
<file path=[Content_Types].xml><?xml version="1.0" encoding="utf-8"?>
<Types xmlns="http://schemas.openxmlformats.org/package/2006/content-types">
  <Default Extension="bin" ContentType="application/vnd.ms-word.attachedToolbars"/>
  <Default Extension="doc" ContentType="application/msword"/>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rsidRPr="00506640" w14:paraId="50FCD3FA" w14:textId="77777777" w:rsidTr="005E4BB2">
        <w:tc>
          <w:tcPr>
            <w:tcW w:w="10423" w:type="dxa"/>
            <w:gridSpan w:val="2"/>
            <w:shd w:val="clear" w:color="auto" w:fill="auto"/>
          </w:tcPr>
          <w:p w14:paraId="60845D51" w14:textId="643B3FC6" w:rsidR="004F0988" w:rsidRPr="00506640" w:rsidRDefault="004F0988" w:rsidP="00EF47E7">
            <w:pPr>
              <w:pStyle w:val="ZA"/>
              <w:framePr w:w="0" w:hRule="auto" w:wrap="auto" w:vAnchor="margin" w:hAnchor="text" w:yAlign="inline"/>
              <w:rPr>
                <w:noProof w:val="0"/>
              </w:rPr>
            </w:pPr>
            <w:bookmarkStart w:id="0" w:name="page1"/>
            <w:r w:rsidRPr="00506640">
              <w:rPr>
                <w:noProof w:val="0"/>
                <w:sz w:val="64"/>
              </w:rPr>
              <w:t xml:space="preserve">3GPP </w:t>
            </w:r>
            <w:bookmarkStart w:id="1" w:name="specType1"/>
            <w:r w:rsidR="0063543D" w:rsidRPr="00506640">
              <w:rPr>
                <w:noProof w:val="0"/>
                <w:sz w:val="64"/>
              </w:rPr>
              <w:t>T</w:t>
            </w:r>
            <w:bookmarkEnd w:id="1"/>
            <w:r w:rsidR="00B2136C" w:rsidRPr="00506640">
              <w:rPr>
                <w:noProof w:val="0"/>
                <w:sz w:val="64"/>
              </w:rPr>
              <w:t>S</w:t>
            </w:r>
            <w:r w:rsidRPr="00506640">
              <w:rPr>
                <w:noProof w:val="0"/>
                <w:sz w:val="64"/>
              </w:rPr>
              <w:t xml:space="preserve"> </w:t>
            </w:r>
            <w:bookmarkStart w:id="2" w:name="specNumber"/>
            <w:r w:rsidR="009A4338" w:rsidRPr="00506640">
              <w:rPr>
                <w:noProof w:val="0"/>
                <w:sz w:val="64"/>
              </w:rPr>
              <w:t>28.312</w:t>
            </w:r>
            <w:bookmarkEnd w:id="2"/>
            <w:r w:rsidRPr="00506640">
              <w:rPr>
                <w:noProof w:val="0"/>
                <w:sz w:val="64"/>
              </w:rPr>
              <w:t xml:space="preserve"> </w:t>
            </w:r>
            <w:r w:rsidRPr="00506640">
              <w:rPr>
                <w:noProof w:val="0"/>
              </w:rPr>
              <w:t>V</w:t>
            </w:r>
            <w:bookmarkStart w:id="3" w:name="specVersion"/>
            <w:r w:rsidR="00E169BE">
              <w:rPr>
                <w:noProof w:val="0"/>
              </w:rPr>
              <w:t>17</w:t>
            </w:r>
            <w:r w:rsidR="009A4338" w:rsidRPr="00506640">
              <w:rPr>
                <w:noProof w:val="0"/>
              </w:rPr>
              <w:t>.</w:t>
            </w:r>
            <w:del w:id="4" w:author="28.310_CR0021R1_(Rel-17)_TEI17" w:date="2022-09-12T10:16:00Z">
              <w:r w:rsidR="003B10EB" w:rsidRPr="00506640" w:rsidDel="00780267">
                <w:rPr>
                  <w:noProof w:val="0"/>
                </w:rPr>
                <w:delText>0</w:delText>
              </w:r>
            </w:del>
            <w:ins w:id="5" w:author="28.310_CR0021R1_(Rel-17)_TEI17" w:date="2022-09-12T10:16:00Z">
              <w:r w:rsidR="00780267">
                <w:rPr>
                  <w:noProof w:val="0"/>
                </w:rPr>
                <w:t>1</w:t>
              </w:r>
            </w:ins>
            <w:r w:rsidRPr="00506640">
              <w:rPr>
                <w:noProof w:val="0"/>
              </w:rPr>
              <w:t>.</w:t>
            </w:r>
            <w:bookmarkEnd w:id="3"/>
            <w:del w:id="6" w:author="28.310_CR0021R1_(Rel-17)_TEI17" w:date="2022-09-12T10:16:00Z">
              <w:r w:rsidR="00E169BE" w:rsidDel="00780267">
                <w:rPr>
                  <w:noProof w:val="0"/>
                </w:rPr>
                <w:delText>1</w:delText>
              </w:r>
              <w:r w:rsidRPr="00506640" w:rsidDel="00780267">
                <w:rPr>
                  <w:noProof w:val="0"/>
                </w:rPr>
                <w:delText xml:space="preserve"> </w:delText>
              </w:r>
            </w:del>
            <w:ins w:id="7" w:author="28.310_CR0021R1_(Rel-17)_TEI17" w:date="2022-09-12T10:16:00Z">
              <w:r w:rsidR="00780267">
                <w:rPr>
                  <w:noProof w:val="0"/>
                </w:rPr>
                <w:t>0</w:t>
              </w:r>
              <w:r w:rsidR="00780267" w:rsidRPr="00506640">
                <w:rPr>
                  <w:noProof w:val="0"/>
                </w:rPr>
                <w:t xml:space="preserve"> </w:t>
              </w:r>
            </w:ins>
            <w:r w:rsidRPr="00506640">
              <w:rPr>
                <w:noProof w:val="0"/>
                <w:sz w:val="32"/>
              </w:rPr>
              <w:t>(</w:t>
            </w:r>
            <w:bookmarkStart w:id="8" w:name="issueDate"/>
            <w:r w:rsidR="0088224D" w:rsidRPr="00506640">
              <w:rPr>
                <w:noProof w:val="0"/>
                <w:sz w:val="32"/>
              </w:rPr>
              <w:t>2022</w:t>
            </w:r>
            <w:r w:rsidRPr="00506640">
              <w:rPr>
                <w:noProof w:val="0"/>
                <w:sz w:val="32"/>
              </w:rPr>
              <w:t>-</w:t>
            </w:r>
            <w:bookmarkEnd w:id="8"/>
            <w:del w:id="9" w:author="28.310_CR0021R1_(Rel-17)_TEI17" w:date="2022-09-12T10:16:00Z">
              <w:r w:rsidR="00EF47E7" w:rsidRPr="00506640" w:rsidDel="00780267">
                <w:rPr>
                  <w:noProof w:val="0"/>
                  <w:sz w:val="32"/>
                </w:rPr>
                <w:delText>0</w:delText>
              </w:r>
              <w:r w:rsidR="003B10EB" w:rsidRPr="00506640" w:rsidDel="00780267">
                <w:rPr>
                  <w:noProof w:val="0"/>
                  <w:sz w:val="32"/>
                </w:rPr>
                <w:delText>6</w:delText>
              </w:r>
            </w:del>
            <w:ins w:id="10" w:author="28.310_CR0021R1_(Rel-17)_TEI17" w:date="2022-09-12T10:16:00Z">
              <w:r w:rsidR="00780267" w:rsidRPr="00506640">
                <w:rPr>
                  <w:noProof w:val="0"/>
                  <w:sz w:val="32"/>
                </w:rPr>
                <w:t>0</w:t>
              </w:r>
              <w:r w:rsidR="00780267">
                <w:rPr>
                  <w:noProof w:val="0"/>
                  <w:sz w:val="32"/>
                </w:rPr>
                <w:t>9</w:t>
              </w:r>
            </w:ins>
            <w:r w:rsidRPr="00506640">
              <w:rPr>
                <w:noProof w:val="0"/>
                <w:sz w:val="32"/>
              </w:rPr>
              <w:t>)</w:t>
            </w:r>
          </w:p>
        </w:tc>
      </w:tr>
      <w:tr w:rsidR="004F0988" w:rsidRPr="00506640" w14:paraId="5B9B9008" w14:textId="77777777" w:rsidTr="005E4BB2">
        <w:trPr>
          <w:trHeight w:hRule="exact" w:val="1134"/>
        </w:trPr>
        <w:tc>
          <w:tcPr>
            <w:tcW w:w="10423" w:type="dxa"/>
            <w:gridSpan w:val="2"/>
            <w:shd w:val="clear" w:color="auto" w:fill="auto"/>
          </w:tcPr>
          <w:p w14:paraId="0E5CF8B6" w14:textId="77777777" w:rsidR="004F0988" w:rsidRPr="00506640" w:rsidRDefault="004F0988" w:rsidP="00133525">
            <w:pPr>
              <w:pStyle w:val="ZB"/>
              <w:framePr w:w="0" w:hRule="auto" w:wrap="auto" w:vAnchor="margin" w:hAnchor="text" w:yAlign="inline"/>
              <w:rPr>
                <w:noProof w:val="0"/>
              </w:rPr>
            </w:pPr>
            <w:r w:rsidRPr="00506640">
              <w:rPr>
                <w:noProof w:val="0"/>
              </w:rPr>
              <w:t xml:space="preserve">Technical </w:t>
            </w:r>
            <w:r w:rsidR="00C809A5" w:rsidRPr="00506640">
              <w:rPr>
                <w:noProof w:val="0"/>
              </w:rPr>
              <w:t>Specification</w:t>
            </w:r>
          </w:p>
          <w:p w14:paraId="1FBE1E42" w14:textId="77777777" w:rsidR="00BA4B8D" w:rsidRPr="00506640" w:rsidRDefault="00BA4B8D" w:rsidP="00BA4B8D">
            <w:r w:rsidRPr="00506640">
              <w:br/>
            </w:r>
            <w:r w:rsidRPr="00506640">
              <w:br/>
            </w:r>
          </w:p>
        </w:tc>
      </w:tr>
      <w:tr w:rsidR="004F0988" w:rsidRPr="00506640" w14:paraId="509AFF15" w14:textId="77777777" w:rsidTr="005E4BB2">
        <w:trPr>
          <w:trHeight w:hRule="exact" w:val="3686"/>
        </w:trPr>
        <w:tc>
          <w:tcPr>
            <w:tcW w:w="10423" w:type="dxa"/>
            <w:gridSpan w:val="2"/>
            <w:shd w:val="clear" w:color="auto" w:fill="auto"/>
          </w:tcPr>
          <w:p w14:paraId="79F17CBD" w14:textId="77777777" w:rsidR="004F0988" w:rsidRPr="00506640" w:rsidRDefault="004F0988" w:rsidP="00133525">
            <w:pPr>
              <w:pStyle w:val="ZT"/>
              <w:framePr w:wrap="auto" w:hAnchor="text" w:yAlign="inline"/>
            </w:pPr>
            <w:r w:rsidRPr="00506640">
              <w:t>3rd Generation Partnership Project;</w:t>
            </w:r>
          </w:p>
          <w:p w14:paraId="404B45D6" w14:textId="77777777" w:rsidR="004F0988" w:rsidRPr="00506640" w:rsidRDefault="004F0988" w:rsidP="00133525">
            <w:pPr>
              <w:pStyle w:val="ZT"/>
              <w:framePr w:wrap="auto" w:hAnchor="text" w:yAlign="inline"/>
            </w:pPr>
            <w:r w:rsidRPr="00506640">
              <w:t xml:space="preserve">Technical Specification Group </w:t>
            </w:r>
            <w:bookmarkStart w:id="11" w:name="specTitle"/>
            <w:r w:rsidR="009A4338" w:rsidRPr="00506640">
              <w:t>Services and System Aspects</w:t>
            </w:r>
            <w:r w:rsidRPr="00506640">
              <w:t>;</w:t>
            </w:r>
          </w:p>
          <w:p w14:paraId="22C3013B" w14:textId="77777777" w:rsidR="004F0988" w:rsidRPr="00506640" w:rsidRDefault="009A4338" w:rsidP="00133525">
            <w:pPr>
              <w:pStyle w:val="ZT"/>
              <w:framePr w:wrap="auto" w:hAnchor="text" w:yAlign="inline"/>
            </w:pPr>
            <w:r w:rsidRPr="00506640">
              <w:t>Management and orchestration</w:t>
            </w:r>
            <w:r w:rsidR="004F0988" w:rsidRPr="00506640">
              <w:t>;</w:t>
            </w:r>
          </w:p>
          <w:p w14:paraId="2E12E9C9" w14:textId="77777777" w:rsidR="00062023" w:rsidRPr="00506640" w:rsidRDefault="009A4338" w:rsidP="00133525">
            <w:pPr>
              <w:pStyle w:val="ZT"/>
              <w:framePr w:wrap="auto" w:hAnchor="text" w:yAlign="inline"/>
            </w:pPr>
            <w:r w:rsidRPr="00506640">
              <w:t>Intent driven management services for mobile networks</w:t>
            </w:r>
          </w:p>
          <w:bookmarkEnd w:id="11"/>
          <w:p w14:paraId="269F8416" w14:textId="5D6BE015" w:rsidR="004F0988" w:rsidRPr="00506640" w:rsidRDefault="004F0988" w:rsidP="009A4338">
            <w:pPr>
              <w:pStyle w:val="ZT"/>
              <w:framePr w:wrap="auto" w:hAnchor="text" w:yAlign="inline"/>
              <w:rPr>
                <w:i/>
                <w:sz w:val="28"/>
              </w:rPr>
            </w:pPr>
            <w:r w:rsidRPr="00506640">
              <w:t>(</w:t>
            </w:r>
            <w:r w:rsidRPr="00506640">
              <w:rPr>
                <w:rStyle w:val="ZGSM"/>
              </w:rPr>
              <w:t xml:space="preserve">Release </w:t>
            </w:r>
            <w:bookmarkStart w:id="12" w:name="specRelease"/>
            <w:r w:rsidRPr="00506640">
              <w:rPr>
                <w:rStyle w:val="ZGSM"/>
              </w:rPr>
              <w:t>1</w:t>
            </w:r>
            <w:r w:rsidR="00B60B97" w:rsidRPr="00506640">
              <w:rPr>
                <w:rStyle w:val="ZGSM"/>
              </w:rPr>
              <w:t>7</w:t>
            </w:r>
            <w:bookmarkEnd w:id="12"/>
            <w:r w:rsidRPr="00506640">
              <w:t>)</w:t>
            </w:r>
          </w:p>
        </w:tc>
      </w:tr>
      <w:tr w:rsidR="00BF128E" w:rsidRPr="00506640" w14:paraId="48676B25" w14:textId="77777777" w:rsidTr="005E4BB2">
        <w:tc>
          <w:tcPr>
            <w:tcW w:w="10423" w:type="dxa"/>
            <w:gridSpan w:val="2"/>
            <w:shd w:val="clear" w:color="auto" w:fill="auto"/>
          </w:tcPr>
          <w:p w14:paraId="6538A038" w14:textId="77777777" w:rsidR="00BF128E" w:rsidRPr="00506640" w:rsidRDefault="00BF128E" w:rsidP="00133525">
            <w:pPr>
              <w:pStyle w:val="ZU"/>
              <w:framePr w:w="0" w:wrap="auto" w:vAnchor="margin" w:hAnchor="text" w:yAlign="inline"/>
              <w:tabs>
                <w:tab w:val="right" w:pos="10206"/>
              </w:tabs>
              <w:jc w:val="left"/>
              <w:rPr>
                <w:noProof w:val="0"/>
                <w:color w:val="0000FF"/>
              </w:rPr>
            </w:pPr>
            <w:r w:rsidRPr="00506640">
              <w:rPr>
                <w:noProof w:val="0"/>
                <w:color w:val="0000FF"/>
              </w:rPr>
              <w:tab/>
            </w:r>
          </w:p>
        </w:tc>
      </w:tr>
      <w:tr w:rsidR="00D57972" w:rsidRPr="00506640" w14:paraId="1115FD9A" w14:textId="77777777" w:rsidTr="005E4BB2">
        <w:trPr>
          <w:trHeight w:hRule="exact" w:val="1531"/>
        </w:trPr>
        <w:tc>
          <w:tcPr>
            <w:tcW w:w="4883" w:type="dxa"/>
            <w:shd w:val="clear" w:color="auto" w:fill="auto"/>
          </w:tcPr>
          <w:p w14:paraId="42864C5F" w14:textId="1C150CCF" w:rsidR="00D57972" w:rsidRPr="00506640" w:rsidRDefault="009E57D3">
            <w:r w:rsidRPr="00506640">
              <w:rPr>
                <w:i/>
                <w:noProof/>
                <w:lang w:eastAsia="zh-CN"/>
              </w:rPr>
              <w:drawing>
                <wp:inline distT="0" distB="0" distL="0" distR="0" wp14:anchorId="60F1F1CA" wp14:editId="3B6B3D22">
                  <wp:extent cx="1213485" cy="838200"/>
                  <wp:effectExtent l="0" t="0" r="5715" b="0"/>
                  <wp:docPr id="1" name="图片 1"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G-logo_175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3485" cy="838200"/>
                          </a:xfrm>
                          <a:prstGeom prst="rect">
                            <a:avLst/>
                          </a:prstGeom>
                          <a:noFill/>
                          <a:ln>
                            <a:noFill/>
                          </a:ln>
                        </pic:spPr>
                      </pic:pic>
                    </a:graphicData>
                  </a:graphic>
                </wp:inline>
              </w:drawing>
            </w:r>
          </w:p>
        </w:tc>
        <w:tc>
          <w:tcPr>
            <w:tcW w:w="5540" w:type="dxa"/>
            <w:shd w:val="clear" w:color="auto" w:fill="auto"/>
          </w:tcPr>
          <w:p w14:paraId="352CC1DD" w14:textId="339E36A3" w:rsidR="00D57972" w:rsidRPr="00506640" w:rsidRDefault="009E57D3" w:rsidP="00133525">
            <w:pPr>
              <w:jc w:val="right"/>
            </w:pPr>
            <w:bookmarkStart w:id="13" w:name="logos"/>
            <w:r w:rsidRPr="00506640">
              <w:rPr>
                <w:noProof/>
                <w:lang w:eastAsia="zh-CN"/>
              </w:rPr>
              <w:drawing>
                <wp:inline distT="0" distB="0" distL="0" distR="0" wp14:anchorId="3CD5C5FF" wp14:editId="40450A05">
                  <wp:extent cx="1627505" cy="941705"/>
                  <wp:effectExtent l="0" t="0" r="0" b="0"/>
                  <wp:docPr id="2" name="图片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7505" cy="941705"/>
                          </a:xfrm>
                          <a:prstGeom prst="rect">
                            <a:avLst/>
                          </a:prstGeom>
                          <a:noFill/>
                          <a:ln>
                            <a:noFill/>
                          </a:ln>
                        </pic:spPr>
                      </pic:pic>
                    </a:graphicData>
                  </a:graphic>
                </wp:inline>
              </w:drawing>
            </w:r>
            <w:bookmarkEnd w:id="13"/>
          </w:p>
        </w:tc>
      </w:tr>
      <w:tr w:rsidR="00C074DD" w:rsidRPr="00506640" w14:paraId="2E45E155" w14:textId="77777777" w:rsidTr="005E4BB2">
        <w:trPr>
          <w:trHeight w:hRule="exact" w:val="5783"/>
        </w:trPr>
        <w:tc>
          <w:tcPr>
            <w:tcW w:w="10423" w:type="dxa"/>
            <w:gridSpan w:val="2"/>
            <w:shd w:val="clear" w:color="auto" w:fill="auto"/>
          </w:tcPr>
          <w:p w14:paraId="13AEA6E8" w14:textId="5F458FE7" w:rsidR="00C074DD" w:rsidRPr="00506640" w:rsidRDefault="00C074DD" w:rsidP="00C074DD">
            <w:pPr>
              <w:rPr>
                <w:b/>
              </w:rPr>
            </w:pPr>
          </w:p>
        </w:tc>
      </w:tr>
      <w:tr w:rsidR="00C074DD" w:rsidRPr="00506640" w14:paraId="4A5167DF" w14:textId="77777777" w:rsidTr="005E4BB2">
        <w:trPr>
          <w:cantSplit/>
          <w:trHeight w:hRule="exact" w:val="964"/>
        </w:trPr>
        <w:tc>
          <w:tcPr>
            <w:tcW w:w="10423" w:type="dxa"/>
            <w:gridSpan w:val="2"/>
            <w:shd w:val="clear" w:color="auto" w:fill="auto"/>
          </w:tcPr>
          <w:p w14:paraId="49E2458E" w14:textId="77777777" w:rsidR="00C074DD" w:rsidRPr="00506640" w:rsidRDefault="00C074DD" w:rsidP="00C074DD">
            <w:pPr>
              <w:rPr>
                <w:sz w:val="16"/>
              </w:rPr>
            </w:pPr>
            <w:bookmarkStart w:id="14" w:name="warningNotice"/>
            <w:r w:rsidRPr="00506640">
              <w:rPr>
                <w:sz w:val="16"/>
              </w:rPr>
              <w:t>The present document has been developed within the 3rd Generation Partnership Project (3GPP</w:t>
            </w:r>
            <w:r w:rsidRPr="00506640">
              <w:rPr>
                <w:sz w:val="16"/>
                <w:vertAlign w:val="superscript"/>
              </w:rPr>
              <w:t xml:space="preserve"> TM</w:t>
            </w:r>
            <w:r w:rsidRPr="00506640">
              <w:rPr>
                <w:sz w:val="16"/>
              </w:rPr>
              <w:t>) and may be further elaborated for the purposes of 3GPP.</w:t>
            </w:r>
            <w:r w:rsidRPr="00506640">
              <w:rPr>
                <w:sz w:val="16"/>
              </w:rPr>
              <w:br/>
              <w:t>The present document has not been subject to any approval process by the 3GPP</w:t>
            </w:r>
            <w:r w:rsidRPr="00506640">
              <w:rPr>
                <w:sz w:val="16"/>
                <w:vertAlign w:val="superscript"/>
              </w:rPr>
              <w:t xml:space="preserve"> </w:t>
            </w:r>
            <w:r w:rsidRPr="00506640">
              <w:rPr>
                <w:sz w:val="16"/>
              </w:rPr>
              <w:t>Organizational Partners and shall not be implemented.</w:t>
            </w:r>
            <w:r w:rsidRPr="00506640">
              <w:rPr>
                <w:sz w:val="16"/>
              </w:rPr>
              <w:br/>
              <w:t>This Specification is provided for future development work within 3GPP</w:t>
            </w:r>
            <w:r w:rsidRPr="00506640">
              <w:rPr>
                <w:sz w:val="16"/>
                <w:vertAlign w:val="superscript"/>
              </w:rPr>
              <w:t xml:space="preserve"> </w:t>
            </w:r>
            <w:r w:rsidRPr="00506640">
              <w:rPr>
                <w:sz w:val="16"/>
              </w:rPr>
              <w:t>only. The Organizational Partners accept no liability for any use of this Specification.</w:t>
            </w:r>
            <w:r w:rsidRPr="00506640">
              <w:rPr>
                <w:sz w:val="16"/>
              </w:rPr>
              <w:br/>
              <w:t>Specifications and Reports for implementation of the 3GPP</w:t>
            </w:r>
            <w:r w:rsidRPr="00506640">
              <w:rPr>
                <w:sz w:val="16"/>
                <w:vertAlign w:val="superscript"/>
              </w:rPr>
              <w:t xml:space="preserve"> TM</w:t>
            </w:r>
            <w:r w:rsidRPr="00506640">
              <w:rPr>
                <w:sz w:val="16"/>
              </w:rPr>
              <w:t xml:space="preserve"> system should be obtained via the 3GPP Organizational Partners' Publications Offices.</w:t>
            </w:r>
            <w:bookmarkEnd w:id="14"/>
          </w:p>
          <w:p w14:paraId="089343F6" w14:textId="77777777" w:rsidR="00C074DD" w:rsidRPr="00506640" w:rsidRDefault="00C074DD" w:rsidP="00C074DD">
            <w:pPr>
              <w:pStyle w:val="ZV"/>
              <w:framePr w:w="0" w:wrap="auto" w:vAnchor="margin" w:hAnchor="text" w:yAlign="inline"/>
              <w:rPr>
                <w:noProof w:val="0"/>
              </w:rPr>
            </w:pPr>
          </w:p>
          <w:p w14:paraId="14A2F303" w14:textId="77777777" w:rsidR="00C074DD" w:rsidRPr="00506640" w:rsidRDefault="00C074DD" w:rsidP="00C074DD">
            <w:pPr>
              <w:rPr>
                <w:sz w:val="16"/>
              </w:rPr>
            </w:pPr>
          </w:p>
        </w:tc>
      </w:tr>
      <w:bookmarkEnd w:id="0"/>
    </w:tbl>
    <w:p w14:paraId="300AAF2D" w14:textId="77777777" w:rsidR="00080512" w:rsidRPr="00506640" w:rsidRDefault="00080512">
      <w:pPr>
        <w:sectPr w:rsidR="00080512" w:rsidRPr="00506640"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rsidRPr="00506640" w14:paraId="0738D807" w14:textId="77777777" w:rsidTr="00133525">
        <w:trPr>
          <w:trHeight w:hRule="exact" w:val="5670"/>
        </w:trPr>
        <w:tc>
          <w:tcPr>
            <w:tcW w:w="10423" w:type="dxa"/>
            <w:shd w:val="clear" w:color="auto" w:fill="auto"/>
          </w:tcPr>
          <w:p w14:paraId="24EF3108" w14:textId="77777777" w:rsidR="00E16509" w:rsidRPr="00506640" w:rsidRDefault="00E16509" w:rsidP="00E16509">
            <w:bookmarkStart w:id="15" w:name="page2"/>
          </w:p>
        </w:tc>
      </w:tr>
      <w:tr w:rsidR="00E16509" w:rsidRPr="00506640" w14:paraId="5E257ACF" w14:textId="77777777" w:rsidTr="00C074DD">
        <w:trPr>
          <w:trHeight w:hRule="exact" w:val="5387"/>
        </w:trPr>
        <w:tc>
          <w:tcPr>
            <w:tcW w:w="10423" w:type="dxa"/>
            <w:shd w:val="clear" w:color="auto" w:fill="auto"/>
          </w:tcPr>
          <w:p w14:paraId="2AC42909" w14:textId="77777777" w:rsidR="00E16509" w:rsidRPr="00506640" w:rsidRDefault="00E16509" w:rsidP="00133525">
            <w:pPr>
              <w:pStyle w:val="FP"/>
              <w:spacing w:after="240"/>
              <w:ind w:left="2835" w:right="2835"/>
              <w:jc w:val="center"/>
              <w:rPr>
                <w:rFonts w:ascii="Arial" w:hAnsi="Arial"/>
                <w:b/>
                <w:i/>
              </w:rPr>
            </w:pPr>
            <w:bookmarkStart w:id="16" w:name="coords3gpp"/>
            <w:r w:rsidRPr="00506640">
              <w:rPr>
                <w:rFonts w:ascii="Arial" w:hAnsi="Arial"/>
                <w:b/>
                <w:i/>
              </w:rPr>
              <w:t>3GPP</w:t>
            </w:r>
          </w:p>
          <w:p w14:paraId="4267035B" w14:textId="77777777" w:rsidR="00E16509" w:rsidRPr="00506640" w:rsidRDefault="00E16509" w:rsidP="00133525">
            <w:pPr>
              <w:pStyle w:val="FP"/>
              <w:pBdr>
                <w:bottom w:val="single" w:sz="6" w:space="1" w:color="auto"/>
              </w:pBdr>
              <w:ind w:left="2835" w:right="2835"/>
              <w:jc w:val="center"/>
            </w:pPr>
            <w:r w:rsidRPr="00506640">
              <w:t>Postal address</w:t>
            </w:r>
          </w:p>
          <w:p w14:paraId="04F87FAC" w14:textId="77777777" w:rsidR="00E16509" w:rsidRPr="00506640" w:rsidRDefault="00E16509" w:rsidP="00133525">
            <w:pPr>
              <w:pStyle w:val="FP"/>
              <w:ind w:left="2835" w:right="2835"/>
              <w:jc w:val="center"/>
              <w:rPr>
                <w:rFonts w:ascii="Arial" w:hAnsi="Arial"/>
                <w:sz w:val="18"/>
              </w:rPr>
            </w:pPr>
          </w:p>
          <w:p w14:paraId="4C469325" w14:textId="77777777" w:rsidR="00E16509" w:rsidRPr="00506640" w:rsidRDefault="00E16509" w:rsidP="00133525">
            <w:pPr>
              <w:pStyle w:val="FP"/>
              <w:pBdr>
                <w:bottom w:val="single" w:sz="6" w:space="1" w:color="auto"/>
              </w:pBdr>
              <w:spacing w:before="240"/>
              <w:ind w:left="2835" w:right="2835"/>
              <w:jc w:val="center"/>
            </w:pPr>
            <w:r w:rsidRPr="00506640">
              <w:t>3GPP support office address</w:t>
            </w:r>
          </w:p>
          <w:p w14:paraId="4A87CBFB" w14:textId="77777777" w:rsidR="00E16509" w:rsidRPr="000B1F58" w:rsidRDefault="00E16509" w:rsidP="00133525">
            <w:pPr>
              <w:pStyle w:val="FP"/>
              <w:ind w:left="2835" w:right="2835"/>
              <w:jc w:val="center"/>
              <w:rPr>
                <w:rFonts w:ascii="Arial" w:hAnsi="Arial"/>
                <w:sz w:val="18"/>
                <w:lang w:val="fr-FR"/>
              </w:rPr>
            </w:pPr>
            <w:r w:rsidRPr="000B1F58">
              <w:rPr>
                <w:rFonts w:ascii="Arial" w:hAnsi="Arial"/>
                <w:sz w:val="18"/>
                <w:lang w:val="fr-FR"/>
              </w:rPr>
              <w:t>650 Route des Lucioles - Sophia Antipolis</w:t>
            </w:r>
          </w:p>
          <w:p w14:paraId="56A93858" w14:textId="77777777" w:rsidR="00E16509" w:rsidRPr="000B1F58" w:rsidRDefault="00E16509" w:rsidP="00133525">
            <w:pPr>
              <w:pStyle w:val="FP"/>
              <w:ind w:left="2835" w:right="2835"/>
              <w:jc w:val="center"/>
              <w:rPr>
                <w:rFonts w:ascii="Arial" w:hAnsi="Arial"/>
                <w:sz w:val="18"/>
                <w:lang w:val="fr-FR"/>
              </w:rPr>
            </w:pPr>
            <w:r w:rsidRPr="000B1F58">
              <w:rPr>
                <w:rFonts w:ascii="Arial" w:hAnsi="Arial"/>
                <w:sz w:val="18"/>
                <w:lang w:val="fr-FR"/>
              </w:rPr>
              <w:t>Valbonne - FRANCE</w:t>
            </w:r>
          </w:p>
          <w:p w14:paraId="34E371D8" w14:textId="77777777" w:rsidR="00E16509" w:rsidRPr="00506640" w:rsidRDefault="00E16509" w:rsidP="00133525">
            <w:pPr>
              <w:pStyle w:val="FP"/>
              <w:spacing w:after="20"/>
              <w:ind w:left="2835" w:right="2835"/>
              <w:jc w:val="center"/>
              <w:rPr>
                <w:rFonts w:ascii="Arial" w:hAnsi="Arial"/>
                <w:sz w:val="18"/>
              </w:rPr>
            </w:pPr>
            <w:r w:rsidRPr="00506640">
              <w:rPr>
                <w:rFonts w:ascii="Arial" w:hAnsi="Arial"/>
                <w:sz w:val="18"/>
              </w:rPr>
              <w:t>Tel.: +33 4 92 94 42 00 Fax: +33 4 93 65 47 16</w:t>
            </w:r>
          </w:p>
          <w:p w14:paraId="14933833" w14:textId="77777777" w:rsidR="00E16509" w:rsidRPr="00506640" w:rsidRDefault="00E16509" w:rsidP="00133525">
            <w:pPr>
              <w:pStyle w:val="FP"/>
              <w:pBdr>
                <w:bottom w:val="single" w:sz="6" w:space="1" w:color="auto"/>
              </w:pBdr>
              <w:spacing w:before="240"/>
              <w:ind w:left="2835" w:right="2835"/>
              <w:jc w:val="center"/>
            </w:pPr>
            <w:r w:rsidRPr="00506640">
              <w:t>Internet</w:t>
            </w:r>
          </w:p>
          <w:p w14:paraId="6EDFB000" w14:textId="77777777" w:rsidR="00E16509" w:rsidRPr="00506640" w:rsidRDefault="00E16509" w:rsidP="00133525">
            <w:pPr>
              <w:pStyle w:val="FP"/>
              <w:ind w:left="2835" w:right="2835"/>
              <w:jc w:val="center"/>
              <w:rPr>
                <w:rFonts w:ascii="Arial" w:hAnsi="Arial"/>
                <w:sz w:val="18"/>
              </w:rPr>
            </w:pPr>
            <w:r w:rsidRPr="00506640">
              <w:rPr>
                <w:rFonts w:ascii="Arial" w:hAnsi="Arial"/>
                <w:sz w:val="18"/>
              </w:rPr>
              <w:t>http://www.3gpp.org</w:t>
            </w:r>
            <w:bookmarkEnd w:id="16"/>
          </w:p>
          <w:p w14:paraId="166FE80A" w14:textId="77777777" w:rsidR="00E16509" w:rsidRPr="00506640" w:rsidRDefault="00E16509" w:rsidP="00133525"/>
        </w:tc>
      </w:tr>
      <w:tr w:rsidR="00E16509" w:rsidRPr="00506640" w14:paraId="5CCB256D" w14:textId="77777777" w:rsidTr="00C074DD">
        <w:tc>
          <w:tcPr>
            <w:tcW w:w="10423" w:type="dxa"/>
            <w:shd w:val="clear" w:color="auto" w:fill="auto"/>
            <w:vAlign w:val="bottom"/>
          </w:tcPr>
          <w:p w14:paraId="5EE5335C" w14:textId="77777777" w:rsidR="00E16509" w:rsidRPr="00506640" w:rsidRDefault="00E16509" w:rsidP="00133525">
            <w:pPr>
              <w:pStyle w:val="FP"/>
              <w:pBdr>
                <w:bottom w:val="single" w:sz="6" w:space="1" w:color="auto"/>
              </w:pBdr>
              <w:spacing w:after="240"/>
              <w:jc w:val="center"/>
              <w:rPr>
                <w:rFonts w:ascii="Arial" w:hAnsi="Arial"/>
                <w:b/>
                <w:i/>
              </w:rPr>
            </w:pPr>
            <w:bookmarkStart w:id="17" w:name="copyrightNotification"/>
            <w:r w:rsidRPr="00506640">
              <w:rPr>
                <w:rFonts w:ascii="Arial" w:hAnsi="Arial"/>
                <w:b/>
                <w:i/>
              </w:rPr>
              <w:t>Copyright Notification</w:t>
            </w:r>
          </w:p>
          <w:p w14:paraId="19F03A4C" w14:textId="77777777" w:rsidR="00E16509" w:rsidRPr="00506640" w:rsidRDefault="00E16509" w:rsidP="00133525">
            <w:pPr>
              <w:pStyle w:val="FP"/>
              <w:jc w:val="center"/>
            </w:pPr>
            <w:r w:rsidRPr="00506640">
              <w:t>No part may be reproduced except as authorized by written permission.</w:t>
            </w:r>
            <w:r w:rsidRPr="00506640">
              <w:br/>
              <w:t>The copyright and the foregoing restriction extend to reproduction in all media.</w:t>
            </w:r>
          </w:p>
          <w:p w14:paraId="2FF94256" w14:textId="77777777" w:rsidR="00E16509" w:rsidRPr="00506640" w:rsidRDefault="00E16509" w:rsidP="00133525">
            <w:pPr>
              <w:pStyle w:val="FP"/>
              <w:jc w:val="center"/>
            </w:pPr>
          </w:p>
          <w:p w14:paraId="0872B716" w14:textId="33C490E7" w:rsidR="00E16509" w:rsidRPr="00506640" w:rsidRDefault="00E16509" w:rsidP="00133525">
            <w:pPr>
              <w:pStyle w:val="FP"/>
              <w:jc w:val="center"/>
              <w:rPr>
                <w:sz w:val="18"/>
              </w:rPr>
            </w:pPr>
            <w:r w:rsidRPr="00506640">
              <w:rPr>
                <w:sz w:val="18"/>
              </w:rPr>
              <w:t xml:space="preserve">© </w:t>
            </w:r>
            <w:r w:rsidR="00810B67" w:rsidRPr="00506640">
              <w:rPr>
                <w:sz w:val="18"/>
              </w:rPr>
              <w:t>2022</w:t>
            </w:r>
            <w:r w:rsidRPr="00506640">
              <w:rPr>
                <w:sz w:val="18"/>
              </w:rPr>
              <w:t>, 3GPP Organizational Partners (ARIB, ATIS, CCSA, ETSI, TSDSI, TTA, TTC).</w:t>
            </w:r>
            <w:bookmarkStart w:id="18" w:name="copyrightaddon"/>
            <w:bookmarkEnd w:id="18"/>
          </w:p>
          <w:p w14:paraId="33E6724D" w14:textId="77777777" w:rsidR="00E16509" w:rsidRPr="00506640" w:rsidRDefault="00E16509" w:rsidP="00133525">
            <w:pPr>
              <w:pStyle w:val="FP"/>
              <w:jc w:val="center"/>
              <w:rPr>
                <w:sz w:val="18"/>
              </w:rPr>
            </w:pPr>
            <w:r w:rsidRPr="00506640">
              <w:rPr>
                <w:sz w:val="18"/>
              </w:rPr>
              <w:t>All rights reserved.</w:t>
            </w:r>
          </w:p>
          <w:p w14:paraId="2ABBCD5D" w14:textId="77777777" w:rsidR="00E16509" w:rsidRPr="00506640" w:rsidRDefault="00E16509" w:rsidP="00E16509">
            <w:pPr>
              <w:pStyle w:val="FP"/>
              <w:rPr>
                <w:sz w:val="18"/>
              </w:rPr>
            </w:pPr>
          </w:p>
          <w:p w14:paraId="01C23704" w14:textId="77777777" w:rsidR="00E16509" w:rsidRPr="00506640" w:rsidRDefault="00E16509" w:rsidP="00E16509">
            <w:pPr>
              <w:pStyle w:val="FP"/>
              <w:rPr>
                <w:sz w:val="18"/>
              </w:rPr>
            </w:pPr>
            <w:r w:rsidRPr="00506640">
              <w:rPr>
                <w:sz w:val="18"/>
              </w:rPr>
              <w:t>UMTS™ is a Trade Mark of ETSI registered for the benefit of its members</w:t>
            </w:r>
          </w:p>
          <w:p w14:paraId="12C539D8" w14:textId="77777777" w:rsidR="00E16509" w:rsidRPr="00506640" w:rsidRDefault="00E16509" w:rsidP="00E16509">
            <w:pPr>
              <w:pStyle w:val="FP"/>
              <w:rPr>
                <w:sz w:val="18"/>
              </w:rPr>
            </w:pPr>
            <w:r w:rsidRPr="00506640">
              <w:rPr>
                <w:sz w:val="18"/>
              </w:rPr>
              <w:t>3GPP™ is a Trade Mark of ETSI registered for the benefit of its Members and of the 3GPP Organizational Partners</w:t>
            </w:r>
            <w:r w:rsidRPr="00506640">
              <w:rPr>
                <w:sz w:val="18"/>
              </w:rPr>
              <w:br/>
              <w:t>LTE™ is a Trade Mark of ETSI registered for the benefit of its Members and of the 3GPP Organizational Partners</w:t>
            </w:r>
          </w:p>
          <w:p w14:paraId="3348DF73" w14:textId="77777777" w:rsidR="00E16509" w:rsidRPr="00506640" w:rsidRDefault="00E16509" w:rsidP="00E16509">
            <w:pPr>
              <w:pStyle w:val="FP"/>
              <w:rPr>
                <w:sz w:val="18"/>
              </w:rPr>
            </w:pPr>
            <w:r w:rsidRPr="00506640">
              <w:rPr>
                <w:sz w:val="18"/>
              </w:rPr>
              <w:t>GSM® and the GSM logo are registered and owned by the GSM Association</w:t>
            </w:r>
            <w:bookmarkEnd w:id="17"/>
          </w:p>
          <w:p w14:paraId="0DB1104D" w14:textId="77777777" w:rsidR="00E16509" w:rsidRPr="00506640" w:rsidRDefault="00E16509" w:rsidP="00133525"/>
        </w:tc>
      </w:tr>
      <w:bookmarkEnd w:id="15"/>
    </w:tbl>
    <w:p w14:paraId="78679D10" w14:textId="77777777" w:rsidR="00080512" w:rsidRPr="00506640" w:rsidRDefault="00080512">
      <w:pPr>
        <w:pStyle w:val="TT"/>
      </w:pPr>
      <w:r w:rsidRPr="00506640">
        <w:br w:type="page"/>
      </w:r>
      <w:bookmarkStart w:id="19" w:name="tableOfContents"/>
      <w:bookmarkEnd w:id="19"/>
      <w:r w:rsidRPr="00506640">
        <w:lastRenderedPageBreak/>
        <w:t>Contents</w:t>
      </w:r>
    </w:p>
    <w:p w14:paraId="555F0BB8" w14:textId="024FE830" w:rsidR="00E1660F" w:rsidRDefault="00A37F54">
      <w:pPr>
        <w:pStyle w:val="TOC1"/>
        <w:rPr>
          <w:rFonts w:asciiTheme="minorHAnsi" w:eastAsiaTheme="minorEastAsia" w:hAnsiTheme="minorHAnsi" w:cstheme="minorBidi"/>
          <w:noProof/>
          <w:szCs w:val="22"/>
          <w:lang w:eastAsia="en-GB"/>
        </w:rPr>
      </w:pPr>
      <w:r>
        <w:rPr>
          <w:noProof/>
        </w:rPr>
        <w:fldChar w:fldCharType="begin" w:fldLock="1"/>
      </w:r>
      <w:r>
        <w:instrText xml:space="preserve"> TOC \o \w "1-9"</w:instrText>
      </w:r>
      <w:r>
        <w:rPr>
          <w:noProof/>
        </w:rPr>
        <w:fldChar w:fldCharType="separate"/>
      </w:r>
      <w:r w:rsidR="00E1660F">
        <w:rPr>
          <w:noProof/>
        </w:rPr>
        <w:t>Foreword</w:t>
      </w:r>
      <w:r w:rsidR="00E1660F">
        <w:rPr>
          <w:noProof/>
        </w:rPr>
        <w:tab/>
      </w:r>
      <w:r w:rsidR="00E1660F">
        <w:rPr>
          <w:noProof/>
        </w:rPr>
        <w:fldChar w:fldCharType="begin" w:fldLock="1"/>
      </w:r>
      <w:r w:rsidR="00E1660F">
        <w:rPr>
          <w:noProof/>
        </w:rPr>
        <w:instrText xml:space="preserve"> PAGEREF _Toc113872118 \h </w:instrText>
      </w:r>
      <w:r w:rsidR="00E1660F">
        <w:rPr>
          <w:noProof/>
        </w:rPr>
      </w:r>
      <w:r w:rsidR="00E1660F">
        <w:rPr>
          <w:noProof/>
        </w:rPr>
        <w:fldChar w:fldCharType="separate"/>
      </w:r>
      <w:r w:rsidR="00E1660F">
        <w:rPr>
          <w:noProof/>
        </w:rPr>
        <w:t>5</w:t>
      </w:r>
      <w:r w:rsidR="00E1660F">
        <w:rPr>
          <w:noProof/>
        </w:rPr>
        <w:fldChar w:fldCharType="end"/>
      </w:r>
    </w:p>
    <w:p w14:paraId="3A51780C" w14:textId="6CFAF8E9" w:rsidR="00E1660F" w:rsidRDefault="00E1660F">
      <w:pPr>
        <w:pStyle w:val="TOC1"/>
        <w:rPr>
          <w:rFonts w:asciiTheme="minorHAnsi" w:eastAsiaTheme="minorEastAsia" w:hAnsiTheme="minorHAnsi" w:cstheme="minorBidi"/>
          <w:noProof/>
          <w:szCs w:val="22"/>
          <w:lang w:eastAsia="en-GB"/>
        </w:rPr>
      </w:pPr>
      <w:r>
        <w:rPr>
          <w:noProof/>
        </w:rPr>
        <w:t>Introduction</w:t>
      </w:r>
      <w:r>
        <w:rPr>
          <w:noProof/>
        </w:rPr>
        <w:tab/>
      </w:r>
      <w:r>
        <w:rPr>
          <w:noProof/>
        </w:rPr>
        <w:fldChar w:fldCharType="begin" w:fldLock="1"/>
      </w:r>
      <w:r>
        <w:rPr>
          <w:noProof/>
        </w:rPr>
        <w:instrText xml:space="preserve"> PAGEREF _Toc113872119 \h </w:instrText>
      </w:r>
      <w:r>
        <w:rPr>
          <w:noProof/>
        </w:rPr>
      </w:r>
      <w:r>
        <w:rPr>
          <w:noProof/>
        </w:rPr>
        <w:fldChar w:fldCharType="separate"/>
      </w:r>
      <w:r>
        <w:rPr>
          <w:noProof/>
        </w:rPr>
        <w:t>6</w:t>
      </w:r>
      <w:r>
        <w:rPr>
          <w:noProof/>
        </w:rPr>
        <w:fldChar w:fldCharType="end"/>
      </w:r>
    </w:p>
    <w:p w14:paraId="627734E8" w14:textId="7725E9D9" w:rsidR="00E1660F" w:rsidRDefault="00E1660F">
      <w:pPr>
        <w:pStyle w:val="TOC1"/>
        <w:rPr>
          <w:rFonts w:asciiTheme="minorHAnsi" w:eastAsiaTheme="minorEastAsia" w:hAnsiTheme="minorHAnsi" w:cstheme="minorBidi"/>
          <w:noProof/>
          <w:szCs w:val="22"/>
          <w:lang w:eastAsia="en-GB"/>
        </w:rPr>
      </w:pPr>
      <w:r>
        <w:rPr>
          <w:noProof/>
        </w:rPr>
        <w:t>1</w:t>
      </w:r>
      <w:r>
        <w:rPr>
          <w:noProof/>
        </w:rPr>
        <w:tab/>
        <w:t>Scope</w:t>
      </w:r>
      <w:r>
        <w:rPr>
          <w:noProof/>
        </w:rPr>
        <w:tab/>
      </w:r>
      <w:r>
        <w:rPr>
          <w:noProof/>
        </w:rPr>
        <w:fldChar w:fldCharType="begin" w:fldLock="1"/>
      </w:r>
      <w:r>
        <w:rPr>
          <w:noProof/>
        </w:rPr>
        <w:instrText xml:space="preserve"> PAGEREF _Toc113872120 \h </w:instrText>
      </w:r>
      <w:r>
        <w:rPr>
          <w:noProof/>
        </w:rPr>
      </w:r>
      <w:r>
        <w:rPr>
          <w:noProof/>
        </w:rPr>
        <w:fldChar w:fldCharType="separate"/>
      </w:r>
      <w:r>
        <w:rPr>
          <w:noProof/>
        </w:rPr>
        <w:t>7</w:t>
      </w:r>
      <w:r>
        <w:rPr>
          <w:noProof/>
        </w:rPr>
        <w:fldChar w:fldCharType="end"/>
      </w:r>
    </w:p>
    <w:p w14:paraId="12358C3D" w14:textId="03F019C9" w:rsidR="00E1660F" w:rsidRDefault="00E1660F">
      <w:pPr>
        <w:pStyle w:val="TOC1"/>
        <w:rPr>
          <w:rFonts w:asciiTheme="minorHAnsi" w:eastAsiaTheme="minorEastAsia" w:hAnsiTheme="minorHAnsi" w:cstheme="minorBidi"/>
          <w:noProof/>
          <w:szCs w:val="22"/>
          <w:lang w:eastAsia="en-GB"/>
        </w:rPr>
      </w:pPr>
      <w:r>
        <w:rPr>
          <w:noProof/>
        </w:rPr>
        <w:t>2</w:t>
      </w:r>
      <w:r>
        <w:rPr>
          <w:noProof/>
        </w:rPr>
        <w:tab/>
        <w:t>References</w:t>
      </w:r>
      <w:r>
        <w:rPr>
          <w:noProof/>
        </w:rPr>
        <w:tab/>
      </w:r>
      <w:r>
        <w:rPr>
          <w:noProof/>
        </w:rPr>
        <w:fldChar w:fldCharType="begin" w:fldLock="1"/>
      </w:r>
      <w:r>
        <w:rPr>
          <w:noProof/>
        </w:rPr>
        <w:instrText xml:space="preserve"> PAGEREF _Toc113872121 \h </w:instrText>
      </w:r>
      <w:r>
        <w:rPr>
          <w:noProof/>
        </w:rPr>
      </w:r>
      <w:r>
        <w:rPr>
          <w:noProof/>
        </w:rPr>
        <w:fldChar w:fldCharType="separate"/>
      </w:r>
      <w:r>
        <w:rPr>
          <w:noProof/>
        </w:rPr>
        <w:t>7</w:t>
      </w:r>
      <w:r>
        <w:rPr>
          <w:noProof/>
        </w:rPr>
        <w:fldChar w:fldCharType="end"/>
      </w:r>
    </w:p>
    <w:p w14:paraId="2B51BF7A" w14:textId="2F555867" w:rsidR="00E1660F" w:rsidRDefault="00E1660F">
      <w:pPr>
        <w:pStyle w:val="TOC1"/>
        <w:rPr>
          <w:rFonts w:asciiTheme="minorHAnsi" w:eastAsiaTheme="minorEastAsia" w:hAnsiTheme="minorHAnsi" w:cstheme="minorBidi"/>
          <w:noProof/>
          <w:szCs w:val="22"/>
          <w:lang w:eastAsia="en-GB"/>
        </w:rPr>
      </w:pPr>
      <w:r>
        <w:rPr>
          <w:noProof/>
        </w:rPr>
        <w:t>3</w:t>
      </w:r>
      <w:r>
        <w:rPr>
          <w:noProof/>
        </w:rPr>
        <w:tab/>
        <w:t>Definitions of terms, symbols and abbreviations</w:t>
      </w:r>
      <w:r>
        <w:rPr>
          <w:noProof/>
        </w:rPr>
        <w:tab/>
      </w:r>
      <w:r>
        <w:rPr>
          <w:noProof/>
        </w:rPr>
        <w:fldChar w:fldCharType="begin" w:fldLock="1"/>
      </w:r>
      <w:r>
        <w:rPr>
          <w:noProof/>
        </w:rPr>
        <w:instrText xml:space="preserve"> PAGEREF _Toc113872122 \h </w:instrText>
      </w:r>
      <w:r>
        <w:rPr>
          <w:noProof/>
        </w:rPr>
      </w:r>
      <w:r>
        <w:rPr>
          <w:noProof/>
        </w:rPr>
        <w:fldChar w:fldCharType="separate"/>
      </w:r>
      <w:r>
        <w:rPr>
          <w:noProof/>
        </w:rPr>
        <w:t>7</w:t>
      </w:r>
      <w:r>
        <w:rPr>
          <w:noProof/>
        </w:rPr>
        <w:fldChar w:fldCharType="end"/>
      </w:r>
    </w:p>
    <w:p w14:paraId="7A2B7173" w14:textId="63A7C3C8" w:rsidR="00E1660F" w:rsidRDefault="00E1660F">
      <w:pPr>
        <w:pStyle w:val="TOC2"/>
        <w:rPr>
          <w:rFonts w:asciiTheme="minorHAnsi" w:eastAsiaTheme="minorEastAsia" w:hAnsiTheme="minorHAnsi" w:cstheme="minorBidi"/>
          <w:noProof/>
          <w:sz w:val="22"/>
          <w:szCs w:val="22"/>
          <w:lang w:eastAsia="en-GB"/>
        </w:rPr>
      </w:pPr>
      <w:r>
        <w:rPr>
          <w:noProof/>
        </w:rPr>
        <w:t>3.1</w:t>
      </w:r>
      <w:r>
        <w:rPr>
          <w:noProof/>
        </w:rPr>
        <w:tab/>
        <w:t>Terms</w:t>
      </w:r>
      <w:r>
        <w:rPr>
          <w:noProof/>
        </w:rPr>
        <w:tab/>
      </w:r>
      <w:r>
        <w:rPr>
          <w:noProof/>
        </w:rPr>
        <w:fldChar w:fldCharType="begin" w:fldLock="1"/>
      </w:r>
      <w:r>
        <w:rPr>
          <w:noProof/>
        </w:rPr>
        <w:instrText xml:space="preserve"> PAGEREF _Toc113872123 \h </w:instrText>
      </w:r>
      <w:r>
        <w:rPr>
          <w:noProof/>
        </w:rPr>
      </w:r>
      <w:r>
        <w:rPr>
          <w:noProof/>
        </w:rPr>
        <w:fldChar w:fldCharType="separate"/>
      </w:r>
      <w:r>
        <w:rPr>
          <w:noProof/>
        </w:rPr>
        <w:t>7</w:t>
      </w:r>
      <w:r>
        <w:rPr>
          <w:noProof/>
        </w:rPr>
        <w:fldChar w:fldCharType="end"/>
      </w:r>
    </w:p>
    <w:p w14:paraId="6FAC4994" w14:textId="5BA43158" w:rsidR="00E1660F" w:rsidRDefault="00E1660F">
      <w:pPr>
        <w:pStyle w:val="TOC2"/>
        <w:rPr>
          <w:rFonts w:asciiTheme="minorHAnsi" w:eastAsiaTheme="minorEastAsia" w:hAnsiTheme="minorHAnsi" w:cstheme="minorBidi"/>
          <w:noProof/>
          <w:sz w:val="22"/>
          <w:szCs w:val="22"/>
          <w:lang w:eastAsia="en-GB"/>
        </w:rPr>
      </w:pPr>
      <w:r>
        <w:rPr>
          <w:noProof/>
        </w:rPr>
        <w:t>3.2</w:t>
      </w:r>
      <w:r>
        <w:rPr>
          <w:noProof/>
        </w:rPr>
        <w:tab/>
        <w:t>Symbols</w:t>
      </w:r>
      <w:r>
        <w:rPr>
          <w:noProof/>
        </w:rPr>
        <w:tab/>
      </w:r>
      <w:r>
        <w:rPr>
          <w:noProof/>
        </w:rPr>
        <w:fldChar w:fldCharType="begin" w:fldLock="1"/>
      </w:r>
      <w:r>
        <w:rPr>
          <w:noProof/>
        </w:rPr>
        <w:instrText xml:space="preserve"> PAGEREF _Toc113872124 \h </w:instrText>
      </w:r>
      <w:r>
        <w:rPr>
          <w:noProof/>
        </w:rPr>
      </w:r>
      <w:r>
        <w:rPr>
          <w:noProof/>
        </w:rPr>
        <w:fldChar w:fldCharType="separate"/>
      </w:r>
      <w:r>
        <w:rPr>
          <w:noProof/>
        </w:rPr>
        <w:t>7</w:t>
      </w:r>
      <w:r>
        <w:rPr>
          <w:noProof/>
        </w:rPr>
        <w:fldChar w:fldCharType="end"/>
      </w:r>
    </w:p>
    <w:p w14:paraId="3F8F95E5" w14:textId="554E8D01" w:rsidR="00E1660F" w:rsidRDefault="00E1660F">
      <w:pPr>
        <w:pStyle w:val="TOC2"/>
        <w:rPr>
          <w:rFonts w:asciiTheme="minorHAnsi" w:eastAsiaTheme="minorEastAsia" w:hAnsiTheme="minorHAnsi" w:cstheme="minorBidi"/>
          <w:noProof/>
          <w:sz w:val="22"/>
          <w:szCs w:val="22"/>
          <w:lang w:eastAsia="en-GB"/>
        </w:rPr>
      </w:pPr>
      <w:r>
        <w:rPr>
          <w:noProof/>
        </w:rPr>
        <w:t>3.3</w:t>
      </w:r>
      <w:r>
        <w:rPr>
          <w:noProof/>
        </w:rPr>
        <w:tab/>
        <w:t>Abbreviations</w:t>
      </w:r>
      <w:r>
        <w:rPr>
          <w:noProof/>
        </w:rPr>
        <w:tab/>
      </w:r>
      <w:r>
        <w:rPr>
          <w:noProof/>
        </w:rPr>
        <w:fldChar w:fldCharType="begin" w:fldLock="1"/>
      </w:r>
      <w:r>
        <w:rPr>
          <w:noProof/>
        </w:rPr>
        <w:instrText xml:space="preserve"> PAGEREF _Toc113872125 \h </w:instrText>
      </w:r>
      <w:r>
        <w:rPr>
          <w:noProof/>
        </w:rPr>
      </w:r>
      <w:r>
        <w:rPr>
          <w:noProof/>
        </w:rPr>
        <w:fldChar w:fldCharType="separate"/>
      </w:r>
      <w:r>
        <w:rPr>
          <w:noProof/>
        </w:rPr>
        <w:t>8</w:t>
      </w:r>
      <w:r>
        <w:rPr>
          <w:noProof/>
        </w:rPr>
        <w:fldChar w:fldCharType="end"/>
      </w:r>
    </w:p>
    <w:p w14:paraId="02765806" w14:textId="22B1C49F" w:rsidR="00E1660F" w:rsidRDefault="00E1660F">
      <w:pPr>
        <w:pStyle w:val="TOC1"/>
        <w:rPr>
          <w:rFonts w:asciiTheme="minorHAnsi" w:eastAsiaTheme="minorEastAsia" w:hAnsiTheme="minorHAnsi" w:cstheme="minorBidi"/>
          <w:noProof/>
          <w:szCs w:val="22"/>
          <w:lang w:eastAsia="en-GB"/>
        </w:rPr>
      </w:pPr>
      <w:r>
        <w:rPr>
          <w:noProof/>
        </w:rPr>
        <w:t>4</w:t>
      </w:r>
      <w:r>
        <w:rPr>
          <w:noProof/>
        </w:rPr>
        <w:tab/>
        <w:t>Concepts and Background</w:t>
      </w:r>
      <w:r>
        <w:rPr>
          <w:noProof/>
        </w:rPr>
        <w:tab/>
      </w:r>
      <w:r>
        <w:rPr>
          <w:noProof/>
        </w:rPr>
        <w:fldChar w:fldCharType="begin" w:fldLock="1"/>
      </w:r>
      <w:r>
        <w:rPr>
          <w:noProof/>
        </w:rPr>
        <w:instrText xml:space="preserve"> PAGEREF _Toc113872126 \h </w:instrText>
      </w:r>
      <w:r>
        <w:rPr>
          <w:noProof/>
        </w:rPr>
      </w:r>
      <w:r>
        <w:rPr>
          <w:noProof/>
        </w:rPr>
        <w:fldChar w:fldCharType="separate"/>
      </w:r>
      <w:r>
        <w:rPr>
          <w:noProof/>
        </w:rPr>
        <w:t>8</w:t>
      </w:r>
      <w:r>
        <w:rPr>
          <w:noProof/>
        </w:rPr>
        <w:fldChar w:fldCharType="end"/>
      </w:r>
    </w:p>
    <w:p w14:paraId="111B8BE4" w14:textId="60949D57" w:rsidR="00E1660F" w:rsidRDefault="00E1660F">
      <w:pPr>
        <w:pStyle w:val="TOC2"/>
        <w:rPr>
          <w:rFonts w:asciiTheme="minorHAnsi" w:eastAsiaTheme="minorEastAsia" w:hAnsiTheme="minorHAnsi" w:cstheme="minorBidi"/>
          <w:noProof/>
          <w:sz w:val="22"/>
          <w:szCs w:val="22"/>
          <w:lang w:eastAsia="en-GB"/>
        </w:rPr>
      </w:pPr>
      <w:r>
        <w:rPr>
          <w:noProof/>
        </w:rPr>
        <w:t>4.1</w:t>
      </w:r>
      <w:r>
        <w:rPr>
          <w:noProof/>
        </w:rPr>
        <w:tab/>
        <w:t>Intent concept</w:t>
      </w:r>
      <w:r>
        <w:rPr>
          <w:noProof/>
        </w:rPr>
        <w:tab/>
      </w:r>
      <w:r>
        <w:rPr>
          <w:noProof/>
        </w:rPr>
        <w:fldChar w:fldCharType="begin" w:fldLock="1"/>
      </w:r>
      <w:r>
        <w:rPr>
          <w:noProof/>
        </w:rPr>
        <w:instrText xml:space="preserve"> PAGEREF _Toc113872127 \h </w:instrText>
      </w:r>
      <w:r>
        <w:rPr>
          <w:noProof/>
        </w:rPr>
      </w:r>
      <w:r>
        <w:rPr>
          <w:noProof/>
        </w:rPr>
        <w:fldChar w:fldCharType="separate"/>
      </w:r>
      <w:r>
        <w:rPr>
          <w:noProof/>
        </w:rPr>
        <w:t>8</w:t>
      </w:r>
      <w:r>
        <w:rPr>
          <w:noProof/>
        </w:rPr>
        <w:fldChar w:fldCharType="end"/>
      </w:r>
    </w:p>
    <w:p w14:paraId="68D255A9" w14:textId="01FCC62B" w:rsidR="00E1660F" w:rsidRDefault="00E1660F">
      <w:pPr>
        <w:pStyle w:val="TOC3"/>
        <w:rPr>
          <w:rFonts w:asciiTheme="minorHAnsi" w:eastAsiaTheme="minorEastAsia" w:hAnsiTheme="minorHAnsi" w:cstheme="minorBidi"/>
          <w:noProof/>
          <w:sz w:val="22"/>
          <w:szCs w:val="22"/>
          <w:lang w:eastAsia="en-GB"/>
        </w:rPr>
      </w:pPr>
      <w:r>
        <w:rPr>
          <w:noProof/>
          <w:lang w:eastAsia="zh-CN"/>
        </w:rPr>
        <w:t>4.1.1</w:t>
      </w:r>
      <w:r>
        <w:rPr>
          <w:noProof/>
          <w:lang w:eastAsia="zh-CN"/>
        </w:rPr>
        <w:tab/>
        <w:t>Introduction</w:t>
      </w:r>
      <w:r>
        <w:rPr>
          <w:noProof/>
        </w:rPr>
        <w:tab/>
      </w:r>
      <w:r>
        <w:rPr>
          <w:noProof/>
        </w:rPr>
        <w:fldChar w:fldCharType="begin" w:fldLock="1"/>
      </w:r>
      <w:r>
        <w:rPr>
          <w:noProof/>
        </w:rPr>
        <w:instrText xml:space="preserve"> PAGEREF _Toc113872128 \h </w:instrText>
      </w:r>
      <w:r>
        <w:rPr>
          <w:noProof/>
        </w:rPr>
      </w:r>
      <w:r>
        <w:rPr>
          <w:noProof/>
        </w:rPr>
        <w:fldChar w:fldCharType="separate"/>
      </w:r>
      <w:r>
        <w:rPr>
          <w:noProof/>
        </w:rPr>
        <w:t>8</w:t>
      </w:r>
      <w:r>
        <w:rPr>
          <w:noProof/>
        </w:rPr>
        <w:fldChar w:fldCharType="end"/>
      </w:r>
    </w:p>
    <w:p w14:paraId="682D2F33" w14:textId="54A0BF11" w:rsidR="00E1660F" w:rsidRDefault="00E1660F">
      <w:pPr>
        <w:pStyle w:val="TOC3"/>
        <w:rPr>
          <w:rFonts w:asciiTheme="minorHAnsi" w:eastAsiaTheme="minorEastAsia" w:hAnsiTheme="minorHAnsi" w:cstheme="minorBidi"/>
          <w:noProof/>
          <w:sz w:val="22"/>
          <w:szCs w:val="22"/>
          <w:lang w:eastAsia="en-GB"/>
        </w:rPr>
      </w:pPr>
      <w:r>
        <w:rPr>
          <w:noProof/>
          <w:lang w:eastAsia="zh-CN"/>
        </w:rPr>
        <w:t>4.1.2</w:t>
      </w:r>
      <w:r>
        <w:rPr>
          <w:noProof/>
          <w:lang w:eastAsia="zh-CN"/>
        </w:rPr>
        <w:tab/>
        <w:t>Intent categorizes based on user types</w:t>
      </w:r>
      <w:r>
        <w:rPr>
          <w:noProof/>
        </w:rPr>
        <w:tab/>
      </w:r>
      <w:r>
        <w:rPr>
          <w:noProof/>
        </w:rPr>
        <w:fldChar w:fldCharType="begin" w:fldLock="1"/>
      </w:r>
      <w:r>
        <w:rPr>
          <w:noProof/>
        </w:rPr>
        <w:instrText xml:space="preserve"> PAGEREF _Toc113872129 \h </w:instrText>
      </w:r>
      <w:r>
        <w:rPr>
          <w:noProof/>
        </w:rPr>
      </w:r>
      <w:r>
        <w:rPr>
          <w:noProof/>
        </w:rPr>
        <w:fldChar w:fldCharType="separate"/>
      </w:r>
      <w:r>
        <w:rPr>
          <w:noProof/>
        </w:rPr>
        <w:t>8</w:t>
      </w:r>
      <w:r>
        <w:rPr>
          <w:noProof/>
        </w:rPr>
        <w:fldChar w:fldCharType="end"/>
      </w:r>
    </w:p>
    <w:p w14:paraId="2878AC91" w14:textId="13FE3907" w:rsidR="00E1660F" w:rsidRDefault="00E1660F">
      <w:pPr>
        <w:pStyle w:val="TOC3"/>
        <w:rPr>
          <w:rFonts w:asciiTheme="minorHAnsi" w:eastAsiaTheme="minorEastAsia" w:hAnsiTheme="minorHAnsi" w:cstheme="minorBidi"/>
          <w:noProof/>
          <w:sz w:val="22"/>
          <w:szCs w:val="22"/>
          <w:lang w:eastAsia="en-GB"/>
        </w:rPr>
      </w:pPr>
      <w:r>
        <w:rPr>
          <w:noProof/>
          <w:lang w:eastAsia="zh-CN"/>
        </w:rPr>
        <w:t>4.1.3</w:t>
      </w:r>
      <w:r>
        <w:rPr>
          <w:noProof/>
          <w:lang w:eastAsia="zh-CN"/>
        </w:rPr>
        <w:tab/>
        <w:t>Intent expectations for different types of management needs</w:t>
      </w:r>
      <w:r>
        <w:rPr>
          <w:noProof/>
        </w:rPr>
        <w:tab/>
      </w:r>
      <w:r>
        <w:rPr>
          <w:noProof/>
        </w:rPr>
        <w:fldChar w:fldCharType="begin" w:fldLock="1"/>
      </w:r>
      <w:r>
        <w:rPr>
          <w:noProof/>
        </w:rPr>
        <w:instrText xml:space="preserve"> PAGEREF _Toc113872130 \h </w:instrText>
      </w:r>
      <w:r>
        <w:rPr>
          <w:noProof/>
        </w:rPr>
      </w:r>
      <w:r>
        <w:rPr>
          <w:noProof/>
        </w:rPr>
        <w:fldChar w:fldCharType="separate"/>
      </w:r>
      <w:r>
        <w:rPr>
          <w:noProof/>
        </w:rPr>
        <w:t>9</w:t>
      </w:r>
      <w:r>
        <w:rPr>
          <w:noProof/>
        </w:rPr>
        <w:fldChar w:fldCharType="end"/>
      </w:r>
    </w:p>
    <w:p w14:paraId="388105E0" w14:textId="1465E5C2" w:rsidR="00E1660F" w:rsidRDefault="00E1660F">
      <w:pPr>
        <w:pStyle w:val="TOC2"/>
        <w:rPr>
          <w:rFonts w:asciiTheme="minorHAnsi" w:eastAsiaTheme="minorEastAsia" w:hAnsiTheme="minorHAnsi" w:cstheme="minorBidi"/>
          <w:noProof/>
          <w:sz w:val="22"/>
          <w:szCs w:val="22"/>
          <w:lang w:eastAsia="en-GB"/>
        </w:rPr>
      </w:pPr>
      <w:r>
        <w:rPr>
          <w:noProof/>
          <w:lang w:eastAsia="zh-CN"/>
        </w:rPr>
        <w:t>4.2</w:t>
      </w:r>
      <w:r>
        <w:rPr>
          <w:noProof/>
          <w:lang w:eastAsia="zh-CN"/>
        </w:rPr>
        <w:tab/>
        <w:t>Intent driven management</w:t>
      </w:r>
      <w:r>
        <w:rPr>
          <w:noProof/>
        </w:rPr>
        <w:tab/>
      </w:r>
      <w:r>
        <w:rPr>
          <w:noProof/>
        </w:rPr>
        <w:fldChar w:fldCharType="begin" w:fldLock="1"/>
      </w:r>
      <w:r>
        <w:rPr>
          <w:noProof/>
        </w:rPr>
        <w:instrText xml:space="preserve"> PAGEREF _Toc113872131 \h </w:instrText>
      </w:r>
      <w:r>
        <w:rPr>
          <w:noProof/>
        </w:rPr>
      </w:r>
      <w:r>
        <w:rPr>
          <w:noProof/>
        </w:rPr>
        <w:fldChar w:fldCharType="separate"/>
      </w:r>
      <w:r>
        <w:rPr>
          <w:noProof/>
        </w:rPr>
        <w:t>10</w:t>
      </w:r>
      <w:r>
        <w:rPr>
          <w:noProof/>
        </w:rPr>
        <w:fldChar w:fldCharType="end"/>
      </w:r>
    </w:p>
    <w:p w14:paraId="48CB3BFD" w14:textId="79FC5C2E" w:rsidR="00E1660F" w:rsidRDefault="00E1660F">
      <w:pPr>
        <w:pStyle w:val="TOC3"/>
        <w:rPr>
          <w:rFonts w:asciiTheme="minorHAnsi" w:eastAsiaTheme="minorEastAsia" w:hAnsiTheme="minorHAnsi" w:cstheme="minorBidi"/>
          <w:noProof/>
          <w:sz w:val="22"/>
          <w:szCs w:val="22"/>
          <w:lang w:eastAsia="en-GB"/>
        </w:rPr>
      </w:pPr>
      <w:r>
        <w:rPr>
          <w:noProof/>
          <w:lang w:eastAsia="zh-CN"/>
        </w:rPr>
        <w:t>4.2.1</w:t>
      </w:r>
      <w:r>
        <w:rPr>
          <w:noProof/>
          <w:lang w:eastAsia="zh-CN"/>
        </w:rPr>
        <w:tab/>
        <w:t>Support for intent driven management</w:t>
      </w:r>
      <w:r>
        <w:rPr>
          <w:noProof/>
        </w:rPr>
        <w:tab/>
      </w:r>
      <w:r>
        <w:rPr>
          <w:noProof/>
        </w:rPr>
        <w:fldChar w:fldCharType="begin" w:fldLock="1"/>
      </w:r>
      <w:r>
        <w:rPr>
          <w:noProof/>
        </w:rPr>
        <w:instrText xml:space="preserve"> PAGEREF _Toc113872132 \h </w:instrText>
      </w:r>
      <w:r>
        <w:rPr>
          <w:noProof/>
        </w:rPr>
      </w:r>
      <w:r>
        <w:rPr>
          <w:noProof/>
        </w:rPr>
        <w:fldChar w:fldCharType="separate"/>
      </w:r>
      <w:r>
        <w:rPr>
          <w:noProof/>
        </w:rPr>
        <w:t>10</w:t>
      </w:r>
      <w:r>
        <w:rPr>
          <w:noProof/>
        </w:rPr>
        <w:fldChar w:fldCharType="end"/>
      </w:r>
    </w:p>
    <w:p w14:paraId="37C93C0B" w14:textId="6D17FDE3" w:rsidR="00E1660F" w:rsidRDefault="00E1660F">
      <w:pPr>
        <w:pStyle w:val="TOC3"/>
        <w:rPr>
          <w:rFonts w:asciiTheme="minorHAnsi" w:eastAsiaTheme="minorEastAsia" w:hAnsiTheme="minorHAnsi" w:cstheme="minorBidi"/>
          <w:noProof/>
          <w:sz w:val="22"/>
          <w:szCs w:val="22"/>
          <w:lang w:eastAsia="en-GB"/>
        </w:rPr>
      </w:pPr>
      <w:r>
        <w:rPr>
          <w:noProof/>
          <w:lang w:eastAsia="zh-CN"/>
        </w:rPr>
        <w:t>4.2.2</w:t>
      </w:r>
      <w:r>
        <w:rPr>
          <w:noProof/>
          <w:lang w:eastAsia="zh-CN"/>
        </w:rPr>
        <w:tab/>
        <w:t>Intent driven MnS</w:t>
      </w:r>
      <w:r>
        <w:rPr>
          <w:noProof/>
        </w:rPr>
        <w:tab/>
      </w:r>
      <w:r>
        <w:rPr>
          <w:noProof/>
        </w:rPr>
        <w:fldChar w:fldCharType="begin" w:fldLock="1"/>
      </w:r>
      <w:r>
        <w:rPr>
          <w:noProof/>
        </w:rPr>
        <w:instrText xml:space="preserve"> PAGEREF _Toc113872133 \h </w:instrText>
      </w:r>
      <w:r>
        <w:rPr>
          <w:noProof/>
        </w:rPr>
      </w:r>
      <w:r>
        <w:rPr>
          <w:noProof/>
        </w:rPr>
        <w:fldChar w:fldCharType="separate"/>
      </w:r>
      <w:r>
        <w:rPr>
          <w:noProof/>
        </w:rPr>
        <w:t>10</w:t>
      </w:r>
      <w:r>
        <w:rPr>
          <w:noProof/>
        </w:rPr>
        <w:fldChar w:fldCharType="end"/>
      </w:r>
    </w:p>
    <w:p w14:paraId="3E113163" w14:textId="0929AFBB" w:rsidR="00E1660F" w:rsidRDefault="00E1660F">
      <w:pPr>
        <w:pStyle w:val="TOC3"/>
        <w:rPr>
          <w:rFonts w:asciiTheme="minorHAnsi" w:eastAsiaTheme="minorEastAsia" w:hAnsiTheme="minorHAnsi" w:cstheme="minorBidi"/>
          <w:noProof/>
          <w:sz w:val="22"/>
          <w:szCs w:val="22"/>
          <w:lang w:eastAsia="en-GB"/>
        </w:rPr>
      </w:pPr>
      <w:r>
        <w:rPr>
          <w:noProof/>
          <w:lang w:eastAsia="zh-CN"/>
        </w:rPr>
        <w:t>4.2.3</w:t>
      </w:r>
      <w:r>
        <w:rPr>
          <w:noProof/>
          <w:lang w:eastAsia="zh-CN"/>
        </w:rPr>
        <w:tab/>
        <w:t>Intent translation</w:t>
      </w:r>
      <w:r>
        <w:rPr>
          <w:noProof/>
        </w:rPr>
        <w:tab/>
      </w:r>
      <w:r>
        <w:rPr>
          <w:noProof/>
        </w:rPr>
        <w:fldChar w:fldCharType="begin" w:fldLock="1"/>
      </w:r>
      <w:r>
        <w:rPr>
          <w:noProof/>
        </w:rPr>
        <w:instrText xml:space="preserve"> PAGEREF _Toc113872134 \h </w:instrText>
      </w:r>
      <w:r>
        <w:rPr>
          <w:noProof/>
        </w:rPr>
      </w:r>
      <w:r>
        <w:rPr>
          <w:noProof/>
        </w:rPr>
        <w:fldChar w:fldCharType="separate"/>
      </w:r>
      <w:r>
        <w:rPr>
          <w:noProof/>
        </w:rPr>
        <w:t>11</w:t>
      </w:r>
      <w:r>
        <w:rPr>
          <w:noProof/>
        </w:rPr>
        <w:fldChar w:fldCharType="end"/>
      </w:r>
    </w:p>
    <w:p w14:paraId="34A07011" w14:textId="3F0F3EE0" w:rsidR="00E1660F" w:rsidRDefault="00E1660F">
      <w:pPr>
        <w:pStyle w:val="TOC2"/>
        <w:rPr>
          <w:rFonts w:asciiTheme="minorHAnsi" w:eastAsiaTheme="minorEastAsia" w:hAnsiTheme="minorHAnsi" w:cstheme="minorBidi"/>
          <w:noProof/>
          <w:sz w:val="22"/>
          <w:szCs w:val="22"/>
          <w:lang w:eastAsia="en-GB"/>
        </w:rPr>
      </w:pPr>
      <w:r>
        <w:rPr>
          <w:noProof/>
          <w:lang w:eastAsia="zh-CN"/>
        </w:rPr>
        <w:t>4.3</w:t>
      </w:r>
      <w:r>
        <w:rPr>
          <w:noProof/>
          <w:lang w:eastAsia="zh-CN"/>
        </w:rPr>
        <w:tab/>
        <w:t>Intent driven closed-loop</w:t>
      </w:r>
      <w:r>
        <w:rPr>
          <w:noProof/>
        </w:rPr>
        <w:tab/>
      </w:r>
      <w:r>
        <w:rPr>
          <w:noProof/>
        </w:rPr>
        <w:fldChar w:fldCharType="begin" w:fldLock="1"/>
      </w:r>
      <w:r>
        <w:rPr>
          <w:noProof/>
        </w:rPr>
        <w:instrText xml:space="preserve"> PAGEREF _Toc113872135 \h </w:instrText>
      </w:r>
      <w:r>
        <w:rPr>
          <w:noProof/>
        </w:rPr>
      </w:r>
      <w:r>
        <w:rPr>
          <w:noProof/>
        </w:rPr>
        <w:fldChar w:fldCharType="separate"/>
      </w:r>
      <w:r>
        <w:rPr>
          <w:noProof/>
        </w:rPr>
        <w:t>12</w:t>
      </w:r>
      <w:r>
        <w:rPr>
          <w:noProof/>
        </w:rPr>
        <w:fldChar w:fldCharType="end"/>
      </w:r>
    </w:p>
    <w:p w14:paraId="09F8127F" w14:textId="4EE11FD3" w:rsidR="00E1660F" w:rsidRDefault="00E1660F">
      <w:pPr>
        <w:pStyle w:val="TOC2"/>
        <w:rPr>
          <w:rFonts w:asciiTheme="minorHAnsi" w:eastAsiaTheme="minorEastAsia" w:hAnsiTheme="minorHAnsi" w:cstheme="minorBidi"/>
          <w:noProof/>
          <w:sz w:val="22"/>
          <w:szCs w:val="22"/>
          <w:lang w:eastAsia="en-GB"/>
        </w:rPr>
      </w:pPr>
      <w:r>
        <w:rPr>
          <w:noProof/>
          <w:lang w:eastAsia="zh-CN"/>
        </w:rPr>
        <w:t>4.4</w:t>
      </w:r>
      <w:r>
        <w:rPr>
          <w:noProof/>
          <w:lang w:eastAsia="zh-CN"/>
        </w:rPr>
        <w:tab/>
        <w:t>Relation between rule, policy and intent</w:t>
      </w:r>
      <w:r>
        <w:rPr>
          <w:noProof/>
        </w:rPr>
        <w:tab/>
      </w:r>
      <w:r>
        <w:rPr>
          <w:noProof/>
        </w:rPr>
        <w:fldChar w:fldCharType="begin" w:fldLock="1"/>
      </w:r>
      <w:r>
        <w:rPr>
          <w:noProof/>
        </w:rPr>
        <w:instrText xml:space="preserve"> PAGEREF _Toc113872136 \h </w:instrText>
      </w:r>
      <w:r>
        <w:rPr>
          <w:noProof/>
        </w:rPr>
      </w:r>
      <w:r>
        <w:rPr>
          <w:noProof/>
        </w:rPr>
        <w:fldChar w:fldCharType="separate"/>
      </w:r>
      <w:r>
        <w:rPr>
          <w:noProof/>
        </w:rPr>
        <w:t>12</w:t>
      </w:r>
      <w:r>
        <w:rPr>
          <w:noProof/>
        </w:rPr>
        <w:fldChar w:fldCharType="end"/>
      </w:r>
    </w:p>
    <w:p w14:paraId="0CEA4F35" w14:textId="54158E97" w:rsidR="00E1660F" w:rsidRDefault="00E1660F">
      <w:pPr>
        <w:pStyle w:val="TOC2"/>
        <w:rPr>
          <w:rFonts w:asciiTheme="minorHAnsi" w:eastAsiaTheme="minorEastAsia" w:hAnsiTheme="minorHAnsi" w:cstheme="minorBidi"/>
          <w:noProof/>
          <w:sz w:val="22"/>
          <w:szCs w:val="22"/>
          <w:lang w:eastAsia="en-GB"/>
        </w:rPr>
      </w:pPr>
      <w:r>
        <w:rPr>
          <w:noProof/>
          <w:lang w:eastAsia="zh-CN"/>
        </w:rPr>
        <w:t>4.5</w:t>
      </w:r>
      <w:r>
        <w:rPr>
          <w:noProof/>
          <w:lang w:eastAsia="zh-CN"/>
        </w:rPr>
        <w:tab/>
        <w:t>General concept of Intent Content</w:t>
      </w:r>
      <w:r>
        <w:rPr>
          <w:noProof/>
        </w:rPr>
        <w:tab/>
      </w:r>
      <w:r>
        <w:rPr>
          <w:noProof/>
        </w:rPr>
        <w:fldChar w:fldCharType="begin" w:fldLock="1"/>
      </w:r>
      <w:r>
        <w:rPr>
          <w:noProof/>
        </w:rPr>
        <w:instrText xml:space="preserve"> PAGEREF _Toc113872137 \h </w:instrText>
      </w:r>
      <w:r>
        <w:rPr>
          <w:noProof/>
        </w:rPr>
      </w:r>
      <w:r>
        <w:rPr>
          <w:noProof/>
        </w:rPr>
        <w:fldChar w:fldCharType="separate"/>
      </w:r>
      <w:r>
        <w:rPr>
          <w:noProof/>
        </w:rPr>
        <w:t>13</w:t>
      </w:r>
      <w:r>
        <w:rPr>
          <w:noProof/>
        </w:rPr>
        <w:fldChar w:fldCharType="end"/>
      </w:r>
    </w:p>
    <w:p w14:paraId="13ED5928" w14:textId="0DC20A7E" w:rsidR="00E1660F" w:rsidRDefault="00E1660F">
      <w:pPr>
        <w:pStyle w:val="TOC3"/>
        <w:rPr>
          <w:rFonts w:asciiTheme="minorHAnsi" w:eastAsiaTheme="minorEastAsia" w:hAnsiTheme="minorHAnsi" w:cstheme="minorBidi"/>
          <w:noProof/>
          <w:sz w:val="22"/>
          <w:szCs w:val="22"/>
          <w:lang w:eastAsia="en-GB"/>
        </w:rPr>
      </w:pPr>
      <w:r>
        <w:rPr>
          <w:noProof/>
          <w:lang w:eastAsia="zh-CN"/>
        </w:rPr>
        <w:t>4.5.1</w:t>
      </w:r>
      <w:r>
        <w:rPr>
          <w:noProof/>
          <w:lang w:eastAsia="zh-CN"/>
        </w:rPr>
        <w:tab/>
        <w:t>Intent Expectation</w:t>
      </w:r>
      <w:r>
        <w:rPr>
          <w:noProof/>
        </w:rPr>
        <w:tab/>
      </w:r>
      <w:r>
        <w:rPr>
          <w:noProof/>
        </w:rPr>
        <w:fldChar w:fldCharType="begin" w:fldLock="1"/>
      </w:r>
      <w:r>
        <w:rPr>
          <w:noProof/>
        </w:rPr>
        <w:instrText xml:space="preserve"> PAGEREF _Toc113872138 \h </w:instrText>
      </w:r>
      <w:r>
        <w:rPr>
          <w:noProof/>
        </w:rPr>
      </w:r>
      <w:r>
        <w:rPr>
          <w:noProof/>
        </w:rPr>
        <w:fldChar w:fldCharType="separate"/>
      </w:r>
      <w:r>
        <w:rPr>
          <w:noProof/>
        </w:rPr>
        <w:t>13</w:t>
      </w:r>
      <w:r>
        <w:rPr>
          <w:noProof/>
        </w:rPr>
        <w:fldChar w:fldCharType="end"/>
      </w:r>
    </w:p>
    <w:p w14:paraId="13821027" w14:textId="52FBB062" w:rsidR="00E1660F" w:rsidRDefault="00E1660F">
      <w:pPr>
        <w:pStyle w:val="TOC3"/>
        <w:rPr>
          <w:rFonts w:asciiTheme="minorHAnsi" w:eastAsiaTheme="minorEastAsia" w:hAnsiTheme="minorHAnsi" w:cstheme="minorBidi"/>
          <w:noProof/>
          <w:sz w:val="22"/>
          <w:szCs w:val="22"/>
          <w:lang w:eastAsia="en-GB"/>
        </w:rPr>
      </w:pPr>
      <w:r>
        <w:rPr>
          <w:noProof/>
          <w:lang w:eastAsia="zh-CN"/>
        </w:rPr>
        <w:t>4.5.2</w:t>
      </w:r>
      <w:r>
        <w:rPr>
          <w:noProof/>
          <w:lang w:eastAsia="zh-CN"/>
        </w:rPr>
        <w:tab/>
        <w:t>E</w:t>
      </w:r>
      <w:r>
        <w:rPr>
          <w:noProof/>
        </w:rPr>
        <w:t>xpectation</w:t>
      </w:r>
      <w:r>
        <w:rPr>
          <w:noProof/>
          <w:lang w:eastAsia="zh-CN"/>
        </w:rPr>
        <w:t xml:space="preserve"> Targets</w:t>
      </w:r>
      <w:r>
        <w:rPr>
          <w:noProof/>
        </w:rPr>
        <w:tab/>
      </w:r>
      <w:r>
        <w:rPr>
          <w:noProof/>
        </w:rPr>
        <w:fldChar w:fldCharType="begin" w:fldLock="1"/>
      </w:r>
      <w:r>
        <w:rPr>
          <w:noProof/>
        </w:rPr>
        <w:instrText xml:space="preserve"> PAGEREF _Toc113872139 \h </w:instrText>
      </w:r>
      <w:r>
        <w:rPr>
          <w:noProof/>
        </w:rPr>
      </w:r>
      <w:r>
        <w:rPr>
          <w:noProof/>
        </w:rPr>
        <w:fldChar w:fldCharType="separate"/>
      </w:r>
      <w:r>
        <w:rPr>
          <w:noProof/>
        </w:rPr>
        <w:t>13</w:t>
      </w:r>
      <w:r>
        <w:rPr>
          <w:noProof/>
        </w:rPr>
        <w:fldChar w:fldCharType="end"/>
      </w:r>
    </w:p>
    <w:p w14:paraId="7FB2599E" w14:textId="7B6E31CE" w:rsidR="00E1660F" w:rsidRDefault="00E1660F">
      <w:pPr>
        <w:pStyle w:val="TOC3"/>
        <w:rPr>
          <w:rFonts w:asciiTheme="minorHAnsi" w:eastAsiaTheme="minorEastAsia" w:hAnsiTheme="minorHAnsi" w:cstheme="minorBidi"/>
          <w:noProof/>
          <w:sz w:val="22"/>
          <w:szCs w:val="22"/>
          <w:lang w:eastAsia="en-GB"/>
        </w:rPr>
      </w:pPr>
      <w:r>
        <w:rPr>
          <w:noProof/>
        </w:rPr>
        <w:t>4.5.3</w:t>
      </w:r>
      <w:r>
        <w:rPr>
          <w:noProof/>
        </w:rPr>
        <w:tab/>
        <w:t>Expectation Objects</w:t>
      </w:r>
      <w:r>
        <w:rPr>
          <w:noProof/>
        </w:rPr>
        <w:tab/>
      </w:r>
      <w:r>
        <w:rPr>
          <w:noProof/>
        </w:rPr>
        <w:fldChar w:fldCharType="begin" w:fldLock="1"/>
      </w:r>
      <w:r>
        <w:rPr>
          <w:noProof/>
        </w:rPr>
        <w:instrText xml:space="preserve"> PAGEREF _Toc113872140 \h </w:instrText>
      </w:r>
      <w:r>
        <w:rPr>
          <w:noProof/>
        </w:rPr>
      </w:r>
      <w:r>
        <w:rPr>
          <w:noProof/>
        </w:rPr>
        <w:fldChar w:fldCharType="separate"/>
      </w:r>
      <w:r>
        <w:rPr>
          <w:noProof/>
        </w:rPr>
        <w:t>14</w:t>
      </w:r>
      <w:r>
        <w:rPr>
          <w:noProof/>
        </w:rPr>
        <w:fldChar w:fldCharType="end"/>
      </w:r>
    </w:p>
    <w:p w14:paraId="7824FE1A" w14:textId="047B8C8F" w:rsidR="00E1660F" w:rsidRDefault="00E1660F">
      <w:pPr>
        <w:pStyle w:val="TOC3"/>
        <w:rPr>
          <w:rFonts w:asciiTheme="minorHAnsi" w:eastAsiaTheme="minorEastAsia" w:hAnsiTheme="minorHAnsi" w:cstheme="minorBidi"/>
          <w:noProof/>
          <w:sz w:val="22"/>
          <w:szCs w:val="22"/>
          <w:lang w:eastAsia="en-GB"/>
        </w:rPr>
      </w:pPr>
      <w:r>
        <w:rPr>
          <w:noProof/>
          <w:lang w:eastAsia="zh-CN"/>
        </w:rPr>
        <w:t>4.5.4</w:t>
      </w:r>
      <w:r>
        <w:rPr>
          <w:noProof/>
          <w:lang w:eastAsia="zh-CN"/>
        </w:rPr>
        <w:tab/>
        <w:t>Context</w:t>
      </w:r>
      <w:r>
        <w:rPr>
          <w:noProof/>
        </w:rPr>
        <w:tab/>
      </w:r>
      <w:r>
        <w:rPr>
          <w:noProof/>
        </w:rPr>
        <w:fldChar w:fldCharType="begin" w:fldLock="1"/>
      </w:r>
      <w:r>
        <w:rPr>
          <w:noProof/>
        </w:rPr>
        <w:instrText xml:space="preserve"> PAGEREF _Toc113872141 \h </w:instrText>
      </w:r>
      <w:r>
        <w:rPr>
          <w:noProof/>
        </w:rPr>
      </w:r>
      <w:r>
        <w:rPr>
          <w:noProof/>
        </w:rPr>
        <w:fldChar w:fldCharType="separate"/>
      </w:r>
      <w:r>
        <w:rPr>
          <w:noProof/>
        </w:rPr>
        <w:t>14</w:t>
      </w:r>
      <w:r>
        <w:rPr>
          <w:noProof/>
        </w:rPr>
        <w:fldChar w:fldCharType="end"/>
      </w:r>
    </w:p>
    <w:p w14:paraId="3E352774" w14:textId="7350CD44" w:rsidR="00E1660F" w:rsidRDefault="00E1660F">
      <w:pPr>
        <w:pStyle w:val="TOC1"/>
        <w:rPr>
          <w:rFonts w:asciiTheme="minorHAnsi" w:eastAsiaTheme="minorEastAsia" w:hAnsiTheme="minorHAnsi" w:cstheme="minorBidi"/>
          <w:noProof/>
          <w:szCs w:val="22"/>
          <w:lang w:eastAsia="en-GB"/>
        </w:rPr>
      </w:pPr>
      <w:r>
        <w:rPr>
          <w:noProof/>
        </w:rPr>
        <w:t>5</w:t>
      </w:r>
      <w:r>
        <w:rPr>
          <w:noProof/>
        </w:rPr>
        <w:tab/>
        <w:t>Specification Level Requirements</w:t>
      </w:r>
      <w:r>
        <w:rPr>
          <w:noProof/>
        </w:rPr>
        <w:tab/>
      </w:r>
      <w:r>
        <w:rPr>
          <w:noProof/>
        </w:rPr>
        <w:fldChar w:fldCharType="begin" w:fldLock="1"/>
      </w:r>
      <w:r>
        <w:rPr>
          <w:noProof/>
        </w:rPr>
        <w:instrText xml:space="preserve"> PAGEREF _Toc113872142 \h </w:instrText>
      </w:r>
      <w:r>
        <w:rPr>
          <w:noProof/>
        </w:rPr>
      </w:r>
      <w:r>
        <w:rPr>
          <w:noProof/>
        </w:rPr>
        <w:fldChar w:fldCharType="separate"/>
      </w:r>
      <w:r>
        <w:rPr>
          <w:noProof/>
        </w:rPr>
        <w:t>15</w:t>
      </w:r>
      <w:r>
        <w:rPr>
          <w:noProof/>
        </w:rPr>
        <w:fldChar w:fldCharType="end"/>
      </w:r>
    </w:p>
    <w:p w14:paraId="1837584C" w14:textId="0DD41F1C" w:rsidR="00E1660F" w:rsidRDefault="00E1660F">
      <w:pPr>
        <w:pStyle w:val="TOC2"/>
        <w:rPr>
          <w:rFonts w:asciiTheme="minorHAnsi" w:eastAsiaTheme="minorEastAsia" w:hAnsiTheme="minorHAnsi" w:cstheme="minorBidi"/>
          <w:noProof/>
          <w:sz w:val="22"/>
          <w:szCs w:val="22"/>
          <w:lang w:eastAsia="en-GB"/>
        </w:rPr>
      </w:pPr>
      <w:r>
        <w:rPr>
          <w:noProof/>
        </w:rPr>
        <w:t>5.1</w:t>
      </w:r>
      <w:r>
        <w:rPr>
          <w:noProof/>
        </w:rPr>
        <w:tab/>
        <w:t>Use cases</w:t>
      </w:r>
      <w:r>
        <w:rPr>
          <w:noProof/>
        </w:rPr>
        <w:tab/>
      </w:r>
      <w:r>
        <w:rPr>
          <w:noProof/>
        </w:rPr>
        <w:fldChar w:fldCharType="begin" w:fldLock="1"/>
      </w:r>
      <w:r>
        <w:rPr>
          <w:noProof/>
        </w:rPr>
        <w:instrText xml:space="preserve"> PAGEREF _Toc113872143 \h </w:instrText>
      </w:r>
      <w:r>
        <w:rPr>
          <w:noProof/>
        </w:rPr>
      </w:r>
      <w:r>
        <w:rPr>
          <w:noProof/>
        </w:rPr>
        <w:fldChar w:fldCharType="separate"/>
      </w:r>
      <w:r>
        <w:rPr>
          <w:noProof/>
        </w:rPr>
        <w:t>15</w:t>
      </w:r>
      <w:r>
        <w:rPr>
          <w:noProof/>
        </w:rPr>
        <w:fldChar w:fldCharType="end"/>
      </w:r>
    </w:p>
    <w:p w14:paraId="1E431635" w14:textId="7F62EF12" w:rsidR="00E1660F" w:rsidRDefault="00E1660F">
      <w:pPr>
        <w:pStyle w:val="TOC3"/>
        <w:rPr>
          <w:rFonts w:asciiTheme="minorHAnsi" w:eastAsiaTheme="minorEastAsia" w:hAnsiTheme="minorHAnsi" w:cstheme="minorBidi"/>
          <w:noProof/>
          <w:sz w:val="22"/>
          <w:szCs w:val="22"/>
          <w:lang w:eastAsia="en-GB"/>
        </w:rPr>
      </w:pPr>
      <w:r>
        <w:rPr>
          <w:noProof/>
        </w:rPr>
        <w:t>5.1.1</w:t>
      </w:r>
      <w:r>
        <w:rPr>
          <w:noProof/>
        </w:rPr>
        <w:tab/>
        <w:t>Intent containing an expectation for delivering radio network</w:t>
      </w:r>
      <w:r>
        <w:rPr>
          <w:noProof/>
        </w:rPr>
        <w:tab/>
      </w:r>
      <w:r>
        <w:rPr>
          <w:noProof/>
        </w:rPr>
        <w:fldChar w:fldCharType="begin" w:fldLock="1"/>
      </w:r>
      <w:r>
        <w:rPr>
          <w:noProof/>
        </w:rPr>
        <w:instrText xml:space="preserve"> PAGEREF _Toc113872144 \h </w:instrText>
      </w:r>
      <w:r>
        <w:rPr>
          <w:noProof/>
        </w:rPr>
      </w:r>
      <w:r>
        <w:rPr>
          <w:noProof/>
        </w:rPr>
        <w:fldChar w:fldCharType="separate"/>
      </w:r>
      <w:r>
        <w:rPr>
          <w:noProof/>
        </w:rPr>
        <w:t>15</w:t>
      </w:r>
      <w:r>
        <w:rPr>
          <w:noProof/>
        </w:rPr>
        <w:fldChar w:fldCharType="end"/>
      </w:r>
    </w:p>
    <w:p w14:paraId="0EB7A462" w14:textId="43BB612C" w:rsidR="00E1660F" w:rsidRDefault="00E1660F">
      <w:pPr>
        <w:pStyle w:val="TOC4"/>
        <w:rPr>
          <w:rFonts w:asciiTheme="minorHAnsi" w:eastAsiaTheme="minorEastAsia" w:hAnsiTheme="minorHAnsi" w:cstheme="minorBidi"/>
          <w:noProof/>
          <w:sz w:val="22"/>
          <w:szCs w:val="22"/>
          <w:lang w:eastAsia="en-GB"/>
        </w:rPr>
      </w:pPr>
      <w:r>
        <w:rPr>
          <w:noProof/>
          <w:lang w:eastAsia="zh-CN"/>
        </w:rPr>
        <w:t>5.1.1.1</w:t>
      </w:r>
      <w:r>
        <w:rPr>
          <w:noProof/>
          <w:lang w:eastAsia="zh-CN"/>
        </w:rPr>
        <w:tab/>
        <w:t>Introduction</w:t>
      </w:r>
      <w:r>
        <w:rPr>
          <w:noProof/>
        </w:rPr>
        <w:tab/>
      </w:r>
      <w:r>
        <w:rPr>
          <w:noProof/>
        </w:rPr>
        <w:fldChar w:fldCharType="begin" w:fldLock="1"/>
      </w:r>
      <w:r>
        <w:rPr>
          <w:noProof/>
        </w:rPr>
        <w:instrText xml:space="preserve"> PAGEREF _Toc113872145 \h </w:instrText>
      </w:r>
      <w:r>
        <w:rPr>
          <w:noProof/>
        </w:rPr>
      </w:r>
      <w:r>
        <w:rPr>
          <w:noProof/>
        </w:rPr>
        <w:fldChar w:fldCharType="separate"/>
      </w:r>
      <w:r>
        <w:rPr>
          <w:noProof/>
        </w:rPr>
        <w:t>15</w:t>
      </w:r>
      <w:r>
        <w:rPr>
          <w:noProof/>
        </w:rPr>
        <w:fldChar w:fldCharType="end"/>
      </w:r>
    </w:p>
    <w:p w14:paraId="3629EEC3" w14:textId="0508DFC1" w:rsidR="00E1660F" w:rsidRDefault="00E1660F">
      <w:pPr>
        <w:pStyle w:val="TOC4"/>
        <w:rPr>
          <w:rFonts w:asciiTheme="minorHAnsi" w:eastAsiaTheme="minorEastAsia" w:hAnsiTheme="minorHAnsi" w:cstheme="minorBidi"/>
          <w:noProof/>
          <w:sz w:val="22"/>
          <w:szCs w:val="22"/>
          <w:lang w:eastAsia="en-GB"/>
        </w:rPr>
      </w:pPr>
      <w:r>
        <w:rPr>
          <w:noProof/>
          <w:lang w:eastAsia="zh-CN"/>
        </w:rPr>
        <w:t>5.1.1.2</w:t>
      </w:r>
      <w:r>
        <w:rPr>
          <w:noProof/>
          <w:lang w:eastAsia="zh-CN"/>
        </w:rPr>
        <w:tab/>
        <w:t>Requirements</w:t>
      </w:r>
      <w:r>
        <w:rPr>
          <w:noProof/>
        </w:rPr>
        <w:tab/>
      </w:r>
      <w:r>
        <w:rPr>
          <w:noProof/>
        </w:rPr>
        <w:fldChar w:fldCharType="begin" w:fldLock="1"/>
      </w:r>
      <w:r>
        <w:rPr>
          <w:noProof/>
        </w:rPr>
        <w:instrText xml:space="preserve"> PAGEREF _Toc113872146 \h </w:instrText>
      </w:r>
      <w:r>
        <w:rPr>
          <w:noProof/>
        </w:rPr>
      </w:r>
      <w:r>
        <w:rPr>
          <w:noProof/>
        </w:rPr>
        <w:fldChar w:fldCharType="separate"/>
      </w:r>
      <w:r>
        <w:rPr>
          <w:noProof/>
        </w:rPr>
        <w:t>15</w:t>
      </w:r>
      <w:r>
        <w:rPr>
          <w:noProof/>
        </w:rPr>
        <w:fldChar w:fldCharType="end"/>
      </w:r>
    </w:p>
    <w:p w14:paraId="01B97A4C" w14:textId="706A547B" w:rsidR="00E1660F" w:rsidRDefault="00E1660F">
      <w:pPr>
        <w:pStyle w:val="TOC3"/>
        <w:rPr>
          <w:rFonts w:asciiTheme="minorHAnsi" w:eastAsiaTheme="minorEastAsia" w:hAnsiTheme="minorHAnsi" w:cstheme="minorBidi"/>
          <w:noProof/>
          <w:sz w:val="22"/>
          <w:szCs w:val="22"/>
          <w:lang w:eastAsia="en-GB"/>
        </w:rPr>
      </w:pPr>
      <w:r>
        <w:rPr>
          <w:noProof/>
        </w:rPr>
        <w:t>5.1.2</w:t>
      </w:r>
      <w:r>
        <w:rPr>
          <w:noProof/>
        </w:rPr>
        <w:tab/>
        <w:t>Intent containing an expectation for delivering a radio service</w:t>
      </w:r>
      <w:r>
        <w:rPr>
          <w:noProof/>
        </w:rPr>
        <w:tab/>
      </w:r>
      <w:r>
        <w:rPr>
          <w:noProof/>
        </w:rPr>
        <w:fldChar w:fldCharType="begin" w:fldLock="1"/>
      </w:r>
      <w:r>
        <w:rPr>
          <w:noProof/>
        </w:rPr>
        <w:instrText xml:space="preserve"> PAGEREF _Toc113872147 \h </w:instrText>
      </w:r>
      <w:r>
        <w:rPr>
          <w:noProof/>
        </w:rPr>
      </w:r>
      <w:r>
        <w:rPr>
          <w:noProof/>
        </w:rPr>
        <w:fldChar w:fldCharType="separate"/>
      </w:r>
      <w:r>
        <w:rPr>
          <w:noProof/>
        </w:rPr>
        <w:t>15</w:t>
      </w:r>
      <w:r>
        <w:rPr>
          <w:noProof/>
        </w:rPr>
        <w:fldChar w:fldCharType="end"/>
      </w:r>
    </w:p>
    <w:p w14:paraId="439565B7" w14:textId="2E240728" w:rsidR="00E1660F" w:rsidRDefault="00E1660F">
      <w:pPr>
        <w:pStyle w:val="TOC4"/>
        <w:rPr>
          <w:rFonts w:asciiTheme="minorHAnsi" w:eastAsiaTheme="minorEastAsia" w:hAnsiTheme="minorHAnsi" w:cstheme="minorBidi"/>
          <w:noProof/>
          <w:sz w:val="22"/>
          <w:szCs w:val="22"/>
          <w:lang w:eastAsia="en-GB"/>
        </w:rPr>
      </w:pPr>
      <w:r>
        <w:rPr>
          <w:noProof/>
          <w:lang w:eastAsia="zh-CN"/>
        </w:rPr>
        <w:t>5.1.2.1</w:t>
      </w:r>
      <w:r>
        <w:rPr>
          <w:noProof/>
          <w:lang w:eastAsia="zh-CN"/>
        </w:rPr>
        <w:tab/>
        <w:t>Introduction</w:t>
      </w:r>
      <w:r>
        <w:rPr>
          <w:noProof/>
        </w:rPr>
        <w:tab/>
      </w:r>
      <w:r>
        <w:rPr>
          <w:noProof/>
        </w:rPr>
        <w:fldChar w:fldCharType="begin" w:fldLock="1"/>
      </w:r>
      <w:r>
        <w:rPr>
          <w:noProof/>
        </w:rPr>
        <w:instrText xml:space="preserve"> PAGEREF _Toc113872148 \h </w:instrText>
      </w:r>
      <w:r>
        <w:rPr>
          <w:noProof/>
        </w:rPr>
      </w:r>
      <w:r>
        <w:rPr>
          <w:noProof/>
        </w:rPr>
        <w:fldChar w:fldCharType="separate"/>
      </w:r>
      <w:r>
        <w:rPr>
          <w:noProof/>
        </w:rPr>
        <w:t>15</w:t>
      </w:r>
      <w:r>
        <w:rPr>
          <w:noProof/>
        </w:rPr>
        <w:fldChar w:fldCharType="end"/>
      </w:r>
    </w:p>
    <w:p w14:paraId="556BE87C" w14:textId="24C1F45D" w:rsidR="00E1660F" w:rsidRDefault="00E1660F">
      <w:pPr>
        <w:pStyle w:val="TOC4"/>
        <w:rPr>
          <w:rFonts w:asciiTheme="minorHAnsi" w:eastAsiaTheme="minorEastAsia" w:hAnsiTheme="minorHAnsi" w:cstheme="minorBidi"/>
          <w:noProof/>
          <w:sz w:val="22"/>
          <w:szCs w:val="22"/>
          <w:lang w:eastAsia="en-GB"/>
        </w:rPr>
      </w:pPr>
      <w:r>
        <w:rPr>
          <w:noProof/>
          <w:lang w:eastAsia="zh-CN"/>
        </w:rPr>
        <w:t>5.1.2.2</w:t>
      </w:r>
      <w:r>
        <w:rPr>
          <w:noProof/>
          <w:lang w:eastAsia="zh-CN"/>
        </w:rPr>
        <w:tab/>
        <w:t>Requirements</w:t>
      </w:r>
      <w:r>
        <w:rPr>
          <w:noProof/>
        </w:rPr>
        <w:tab/>
      </w:r>
      <w:r>
        <w:rPr>
          <w:noProof/>
        </w:rPr>
        <w:fldChar w:fldCharType="begin" w:fldLock="1"/>
      </w:r>
      <w:r>
        <w:rPr>
          <w:noProof/>
        </w:rPr>
        <w:instrText xml:space="preserve"> PAGEREF _Toc113872149 \h </w:instrText>
      </w:r>
      <w:r>
        <w:rPr>
          <w:noProof/>
        </w:rPr>
      </w:r>
      <w:r>
        <w:rPr>
          <w:noProof/>
        </w:rPr>
        <w:fldChar w:fldCharType="separate"/>
      </w:r>
      <w:r>
        <w:rPr>
          <w:noProof/>
        </w:rPr>
        <w:t>16</w:t>
      </w:r>
      <w:r>
        <w:rPr>
          <w:noProof/>
        </w:rPr>
        <w:fldChar w:fldCharType="end"/>
      </w:r>
    </w:p>
    <w:p w14:paraId="27C2C712" w14:textId="4C366CF8" w:rsidR="00E1660F" w:rsidRDefault="00E1660F">
      <w:pPr>
        <w:pStyle w:val="TOC3"/>
        <w:rPr>
          <w:rFonts w:asciiTheme="minorHAnsi" w:eastAsiaTheme="minorEastAsia" w:hAnsiTheme="minorHAnsi" w:cstheme="minorBidi"/>
          <w:noProof/>
          <w:sz w:val="22"/>
          <w:szCs w:val="22"/>
          <w:lang w:eastAsia="en-GB"/>
        </w:rPr>
      </w:pPr>
      <w:r>
        <w:rPr>
          <w:noProof/>
        </w:rPr>
        <w:t>5.1.3</w:t>
      </w:r>
      <w:r>
        <w:rPr>
          <w:noProof/>
        </w:rPr>
        <w:tab/>
        <w:t>Intent containing an expectation for delivering a service</w:t>
      </w:r>
      <w:r>
        <w:rPr>
          <w:noProof/>
        </w:rPr>
        <w:tab/>
      </w:r>
      <w:r>
        <w:rPr>
          <w:noProof/>
        </w:rPr>
        <w:fldChar w:fldCharType="begin" w:fldLock="1"/>
      </w:r>
      <w:r>
        <w:rPr>
          <w:noProof/>
        </w:rPr>
        <w:instrText xml:space="preserve"> PAGEREF _Toc113872150 \h </w:instrText>
      </w:r>
      <w:r>
        <w:rPr>
          <w:noProof/>
        </w:rPr>
      </w:r>
      <w:r>
        <w:rPr>
          <w:noProof/>
        </w:rPr>
        <w:fldChar w:fldCharType="separate"/>
      </w:r>
      <w:r>
        <w:rPr>
          <w:noProof/>
        </w:rPr>
        <w:t>16</w:t>
      </w:r>
      <w:r>
        <w:rPr>
          <w:noProof/>
        </w:rPr>
        <w:fldChar w:fldCharType="end"/>
      </w:r>
    </w:p>
    <w:p w14:paraId="765BD833" w14:textId="28691134" w:rsidR="00E1660F" w:rsidRDefault="00E1660F">
      <w:pPr>
        <w:pStyle w:val="TOC4"/>
        <w:rPr>
          <w:rFonts w:asciiTheme="minorHAnsi" w:eastAsiaTheme="minorEastAsia" w:hAnsiTheme="minorHAnsi" w:cstheme="minorBidi"/>
          <w:noProof/>
          <w:sz w:val="22"/>
          <w:szCs w:val="22"/>
          <w:lang w:eastAsia="en-GB"/>
        </w:rPr>
      </w:pPr>
      <w:r>
        <w:rPr>
          <w:noProof/>
          <w:lang w:eastAsia="zh-CN"/>
        </w:rPr>
        <w:t>5.1.3.1</w:t>
      </w:r>
      <w:r>
        <w:rPr>
          <w:noProof/>
          <w:lang w:eastAsia="zh-CN"/>
        </w:rPr>
        <w:tab/>
        <w:t>Introduction</w:t>
      </w:r>
      <w:r>
        <w:rPr>
          <w:noProof/>
        </w:rPr>
        <w:tab/>
      </w:r>
      <w:r>
        <w:rPr>
          <w:noProof/>
        </w:rPr>
        <w:fldChar w:fldCharType="begin" w:fldLock="1"/>
      </w:r>
      <w:r>
        <w:rPr>
          <w:noProof/>
        </w:rPr>
        <w:instrText xml:space="preserve"> PAGEREF _Toc113872151 \h </w:instrText>
      </w:r>
      <w:r>
        <w:rPr>
          <w:noProof/>
        </w:rPr>
      </w:r>
      <w:r>
        <w:rPr>
          <w:noProof/>
        </w:rPr>
        <w:fldChar w:fldCharType="separate"/>
      </w:r>
      <w:r>
        <w:rPr>
          <w:noProof/>
        </w:rPr>
        <w:t>16</w:t>
      </w:r>
      <w:r>
        <w:rPr>
          <w:noProof/>
        </w:rPr>
        <w:fldChar w:fldCharType="end"/>
      </w:r>
    </w:p>
    <w:p w14:paraId="3C82147D" w14:textId="3F8B679D" w:rsidR="00E1660F" w:rsidRDefault="00E1660F">
      <w:pPr>
        <w:pStyle w:val="TOC4"/>
        <w:rPr>
          <w:rFonts w:asciiTheme="minorHAnsi" w:eastAsiaTheme="minorEastAsia" w:hAnsiTheme="minorHAnsi" w:cstheme="minorBidi"/>
          <w:noProof/>
          <w:sz w:val="22"/>
          <w:szCs w:val="22"/>
          <w:lang w:eastAsia="en-GB"/>
        </w:rPr>
      </w:pPr>
      <w:r>
        <w:rPr>
          <w:noProof/>
          <w:lang w:eastAsia="zh-CN"/>
        </w:rPr>
        <w:t>5.1.3.2</w:t>
      </w:r>
      <w:r>
        <w:rPr>
          <w:noProof/>
          <w:lang w:eastAsia="zh-CN"/>
        </w:rPr>
        <w:tab/>
        <w:t>Requirements</w:t>
      </w:r>
      <w:r>
        <w:rPr>
          <w:noProof/>
        </w:rPr>
        <w:tab/>
      </w:r>
      <w:r>
        <w:rPr>
          <w:noProof/>
        </w:rPr>
        <w:fldChar w:fldCharType="begin" w:fldLock="1"/>
      </w:r>
      <w:r>
        <w:rPr>
          <w:noProof/>
        </w:rPr>
        <w:instrText xml:space="preserve"> PAGEREF _Toc113872152 \h </w:instrText>
      </w:r>
      <w:r>
        <w:rPr>
          <w:noProof/>
        </w:rPr>
      </w:r>
      <w:r>
        <w:rPr>
          <w:noProof/>
        </w:rPr>
        <w:fldChar w:fldCharType="separate"/>
      </w:r>
      <w:r>
        <w:rPr>
          <w:noProof/>
        </w:rPr>
        <w:t>16</w:t>
      </w:r>
      <w:r>
        <w:rPr>
          <w:noProof/>
        </w:rPr>
        <w:fldChar w:fldCharType="end"/>
      </w:r>
    </w:p>
    <w:p w14:paraId="6558D1E7" w14:textId="0C38459F" w:rsidR="00E1660F" w:rsidRDefault="00E1660F">
      <w:pPr>
        <w:pStyle w:val="TOC3"/>
        <w:rPr>
          <w:rFonts w:asciiTheme="minorHAnsi" w:eastAsiaTheme="minorEastAsia" w:hAnsiTheme="minorHAnsi" w:cstheme="minorBidi"/>
          <w:noProof/>
          <w:sz w:val="22"/>
          <w:szCs w:val="22"/>
          <w:lang w:eastAsia="en-GB"/>
        </w:rPr>
      </w:pPr>
      <w:r>
        <w:rPr>
          <w:noProof/>
        </w:rPr>
        <w:t>5.</w:t>
      </w:r>
      <w:r>
        <w:rPr>
          <w:noProof/>
          <w:lang w:eastAsia="zh-CN"/>
        </w:rPr>
        <w:t>1.</w:t>
      </w:r>
      <w:r>
        <w:rPr>
          <w:noProof/>
        </w:rPr>
        <w:t>4</w:t>
      </w:r>
      <w:r>
        <w:rPr>
          <w:noProof/>
        </w:rPr>
        <w:tab/>
        <w:t>Intent containing an expectation on coverage performance to be assured</w:t>
      </w:r>
      <w:r>
        <w:rPr>
          <w:noProof/>
        </w:rPr>
        <w:tab/>
      </w:r>
      <w:r>
        <w:rPr>
          <w:noProof/>
        </w:rPr>
        <w:fldChar w:fldCharType="begin" w:fldLock="1"/>
      </w:r>
      <w:r>
        <w:rPr>
          <w:noProof/>
        </w:rPr>
        <w:instrText xml:space="preserve"> PAGEREF _Toc113872153 \h </w:instrText>
      </w:r>
      <w:r>
        <w:rPr>
          <w:noProof/>
        </w:rPr>
      </w:r>
      <w:r>
        <w:rPr>
          <w:noProof/>
        </w:rPr>
        <w:fldChar w:fldCharType="separate"/>
      </w:r>
      <w:r>
        <w:rPr>
          <w:noProof/>
        </w:rPr>
        <w:t>16</w:t>
      </w:r>
      <w:r>
        <w:rPr>
          <w:noProof/>
        </w:rPr>
        <w:fldChar w:fldCharType="end"/>
      </w:r>
    </w:p>
    <w:p w14:paraId="1B798A99" w14:textId="58D6EE17" w:rsidR="00E1660F" w:rsidRDefault="00E1660F">
      <w:pPr>
        <w:pStyle w:val="TOC4"/>
        <w:rPr>
          <w:rFonts w:asciiTheme="minorHAnsi" w:eastAsiaTheme="minorEastAsia" w:hAnsiTheme="minorHAnsi" w:cstheme="minorBidi"/>
          <w:noProof/>
          <w:sz w:val="22"/>
          <w:szCs w:val="22"/>
          <w:lang w:eastAsia="en-GB"/>
        </w:rPr>
      </w:pPr>
      <w:r>
        <w:rPr>
          <w:noProof/>
          <w:lang w:eastAsia="zh-CN"/>
        </w:rPr>
        <w:t>5.1.4.1</w:t>
      </w:r>
      <w:r>
        <w:rPr>
          <w:noProof/>
          <w:lang w:eastAsia="zh-CN"/>
        </w:rPr>
        <w:tab/>
        <w:t>Introduction</w:t>
      </w:r>
      <w:r>
        <w:rPr>
          <w:noProof/>
        </w:rPr>
        <w:tab/>
      </w:r>
      <w:r>
        <w:rPr>
          <w:noProof/>
        </w:rPr>
        <w:fldChar w:fldCharType="begin" w:fldLock="1"/>
      </w:r>
      <w:r>
        <w:rPr>
          <w:noProof/>
        </w:rPr>
        <w:instrText xml:space="preserve"> PAGEREF _Toc113872154 \h </w:instrText>
      </w:r>
      <w:r>
        <w:rPr>
          <w:noProof/>
        </w:rPr>
      </w:r>
      <w:r>
        <w:rPr>
          <w:noProof/>
        </w:rPr>
        <w:fldChar w:fldCharType="separate"/>
      </w:r>
      <w:r>
        <w:rPr>
          <w:noProof/>
        </w:rPr>
        <w:t>16</w:t>
      </w:r>
      <w:r>
        <w:rPr>
          <w:noProof/>
        </w:rPr>
        <w:fldChar w:fldCharType="end"/>
      </w:r>
    </w:p>
    <w:p w14:paraId="20C6D6D7" w14:textId="72399D32" w:rsidR="00E1660F" w:rsidRDefault="00E1660F">
      <w:pPr>
        <w:pStyle w:val="TOC4"/>
        <w:rPr>
          <w:rFonts w:asciiTheme="minorHAnsi" w:eastAsiaTheme="minorEastAsia" w:hAnsiTheme="minorHAnsi" w:cstheme="minorBidi"/>
          <w:noProof/>
          <w:sz w:val="22"/>
          <w:szCs w:val="22"/>
          <w:lang w:eastAsia="en-GB"/>
        </w:rPr>
      </w:pPr>
      <w:r>
        <w:rPr>
          <w:noProof/>
        </w:rPr>
        <w:t>5.1.4.2</w:t>
      </w:r>
      <w:r>
        <w:rPr>
          <w:noProof/>
        </w:rPr>
        <w:tab/>
        <w:t>Requirements</w:t>
      </w:r>
      <w:r>
        <w:rPr>
          <w:noProof/>
        </w:rPr>
        <w:tab/>
      </w:r>
      <w:r>
        <w:rPr>
          <w:noProof/>
        </w:rPr>
        <w:fldChar w:fldCharType="begin" w:fldLock="1"/>
      </w:r>
      <w:r>
        <w:rPr>
          <w:noProof/>
        </w:rPr>
        <w:instrText xml:space="preserve"> PAGEREF _Toc113872155 \h </w:instrText>
      </w:r>
      <w:r>
        <w:rPr>
          <w:noProof/>
        </w:rPr>
      </w:r>
      <w:r>
        <w:rPr>
          <w:noProof/>
        </w:rPr>
        <w:fldChar w:fldCharType="separate"/>
      </w:r>
      <w:r>
        <w:rPr>
          <w:noProof/>
        </w:rPr>
        <w:t>16</w:t>
      </w:r>
      <w:r>
        <w:rPr>
          <w:noProof/>
        </w:rPr>
        <w:fldChar w:fldCharType="end"/>
      </w:r>
    </w:p>
    <w:p w14:paraId="072CC5FC" w14:textId="0F95806F" w:rsidR="00E1660F" w:rsidRDefault="00E1660F">
      <w:pPr>
        <w:pStyle w:val="TOC3"/>
        <w:rPr>
          <w:rFonts w:asciiTheme="minorHAnsi" w:eastAsiaTheme="minorEastAsia" w:hAnsiTheme="minorHAnsi" w:cstheme="minorBidi"/>
          <w:noProof/>
          <w:sz w:val="22"/>
          <w:szCs w:val="22"/>
          <w:lang w:eastAsia="en-GB"/>
        </w:rPr>
      </w:pPr>
      <w:r>
        <w:rPr>
          <w:noProof/>
        </w:rPr>
        <w:t>5.1.5</w:t>
      </w:r>
      <w:r>
        <w:rPr>
          <w:noProof/>
        </w:rPr>
        <w:tab/>
        <w:t>Intent containing an expectation on RAN UE throughput performance to be assured</w:t>
      </w:r>
      <w:r>
        <w:rPr>
          <w:noProof/>
        </w:rPr>
        <w:tab/>
      </w:r>
      <w:r>
        <w:rPr>
          <w:noProof/>
        </w:rPr>
        <w:fldChar w:fldCharType="begin" w:fldLock="1"/>
      </w:r>
      <w:r>
        <w:rPr>
          <w:noProof/>
        </w:rPr>
        <w:instrText xml:space="preserve"> PAGEREF _Toc113872156 \h </w:instrText>
      </w:r>
      <w:r>
        <w:rPr>
          <w:noProof/>
        </w:rPr>
      </w:r>
      <w:r>
        <w:rPr>
          <w:noProof/>
        </w:rPr>
        <w:fldChar w:fldCharType="separate"/>
      </w:r>
      <w:r>
        <w:rPr>
          <w:noProof/>
        </w:rPr>
        <w:t>17</w:t>
      </w:r>
      <w:r>
        <w:rPr>
          <w:noProof/>
        </w:rPr>
        <w:fldChar w:fldCharType="end"/>
      </w:r>
    </w:p>
    <w:p w14:paraId="5BB3F9C9" w14:textId="32061E9C" w:rsidR="00E1660F" w:rsidRDefault="00E1660F">
      <w:pPr>
        <w:pStyle w:val="TOC4"/>
        <w:rPr>
          <w:rFonts w:asciiTheme="minorHAnsi" w:eastAsiaTheme="minorEastAsia" w:hAnsiTheme="minorHAnsi" w:cstheme="minorBidi"/>
          <w:noProof/>
          <w:sz w:val="22"/>
          <w:szCs w:val="22"/>
          <w:lang w:eastAsia="en-GB"/>
        </w:rPr>
      </w:pPr>
      <w:r>
        <w:rPr>
          <w:noProof/>
          <w:lang w:eastAsia="zh-CN"/>
        </w:rPr>
        <w:t>5.1.5.1</w:t>
      </w:r>
      <w:r>
        <w:rPr>
          <w:noProof/>
          <w:lang w:eastAsia="zh-CN"/>
        </w:rPr>
        <w:tab/>
        <w:t>Introduction</w:t>
      </w:r>
      <w:r>
        <w:rPr>
          <w:noProof/>
        </w:rPr>
        <w:tab/>
      </w:r>
      <w:r>
        <w:rPr>
          <w:noProof/>
        </w:rPr>
        <w:fldChar w:fldCharType="begin" w:fldLock="1"/>
      </w:r>
      <w:r>
        <w:rPr>
          <w:noProof/>
        </w:rPr>
        <w:instrText xml:space="preserve"> PAGEREF _Toc113872157 \h </w:instrText>
      </w:r>
      <w:r>
        <w:rPr>
          <w:noProof/>
        </w:rPr>
      </w:r>
      <w:r>
        <w:rPr>
          <w:noProof/>
        </w:rPr>
        <w:fldChar w:fldCharType="separate"/>
      </w:r>
      <w:r>
        <w:rPr>
          <w:noProof/>
        </w:rPr>
        <w:t>17</w:t>
      </w:r>
      <w:r>
        <w:rPr>
          <w:noProof/>
        </w:rPr>
        <w:fldChar w:fldCharType="end"/>
      </w:r>
    </w:p>
    <w:p w14:paraId="2282786D" w14:textId="55B23B97" w:rsidR="00E1660F" w:rsidRDefault="00E1660F">
      <w:pPr>
        <w:pStyle w:val="TOC4"/>
        <w:rPr>
          <w:rFonts w:asciiTheme="minorHAnsi" w:eastAsiaTheme="minorEastAsia" w:hAnsiTheme="minorHAnsi" w:cstheme="minorBidi"/>
          <w:noProof/>
          <w:sz w:val="22"/>
          <w:szCs w:val="22"/>
          <w:lang w:eastAsia="en-GB"/>
        </w:rPr>
      </w:pPr>
      <w:r>
        <w:rPr>
          <w:noProof/>
          <w:lang w:eastAsia="zh-CN"/>
        </w:rPr>
        <w:t>5.1.5.2</w:t>
      </w:r>
      <w:r>
        <w:rPr>
          <w:noProof/>
          <w:lang w:eastAsia="zh-CN"/>
        </w:rPr>
        <w:tab/>
        <w:t>Requirements</w:t>
      </w:r>
      <w:r>
        <w:rPr>
          <w:noProof/>
        </w:rPr>
        <w:tab/>
      </w:r>
      <w:r>
        <w:rPr>
          <w:noProof/>
        </w:rPr>
        <w:fldChar w:fldCharType="begin" w:fldLock="1"/>
      </w:r>
      <w:r>
        <w:rPr>
          <w:noProof/>
        </w:rPr>
        <w:instrText xml:space="preserve"> PAGEREF _Toc113872158 \h </w:instrText>
      </w:r>
      <w:r>
        <w:rPr>
          <w:noProof/>
        </w:rPr>
      </w:r>
      <w:r>
        <w:rPr>
          <w:noProof/>
        </w:rPr>
        <w:fldChar w:fldCharType="separate"/>
      </w:r>
      <w:r>
        <w:rPr>
          <w:noProof/>
        </w:rPr>
        <w:t>17</w:t>
      </w:r>
      <w:r>
        <w:rPr>
          <w:noProof/>
        </w:rPr>
        <w:fldChar w:fldCharType="end"/>
      </w:r>
    </w:p>
    <w:p w14:paraId="0252B05D" w14:textId="5CA78AE2" w:rsidR="00E1660F" w:rsidRDefault="00E1660F">
      <w:pPr>
        <w:pStyle w:val="TOC2"/>
        <w:rPr>
          <w:rFonts w:asciiTheme="minorHAnsi" w:eastAsiaTheme="minorEastAsia" w:hAnsiTheme="minorHAnsi" w:cstheme="minorBidi"/>
          <w:noProof/>
          <w:sz w:val="22"/>
          <w:szCs w:val="22"/>
          <w:lang w:eastAsia="en-GB"/>
        </w:rPr>
      </w:pPr>
      <w:r>
        <w:rPr>
          <w:noProof/>
        </w:rPr>
        <w:t>5.2</w:t>
      </w:r>
      <w:r>
        <w:rPr>
          <w:noProof/>
        </w:rPr>
        <w:tab/>
        <w:t>Generic requirements for intent driven MnS</w:t>
      </w:r>
      <w:r>
        <w:rPr>
          <w:noProof/>
        </w:rPr>
        <w:tab/>
      </w:r>
      <w:r>
        <w:rPr>
          <w:noProof/>
        </w:rPr>
        <w:fldChar w:fldCharType="begin" w:fldLock="1"/>
      </w:r>
      <w:r>
        <w:rPr>
          <w:noProof/>
        </w:rPr>
        <w:instrText xml:space="preserve"> PAGEREF _Toc113872159 \h </w:instrText>
      </w:r>
      <w:r>
        <w:rPr>
          <w:noProof/>
        </w:rPr>
      </w:r>
      <w:r>
        <w:rPr>
          <w:noProof/>
        </w:rPr>
        <w:fldChar w:fldCharType="separate"/>
      </w:r>
      <w:r>
        <w:rPr>
          <w:noProof/>
        </w:rPr>
        <w:t>17</w:t>
      </w:r>
      <w:r>
        <w:rPr>
          <w:noProof/>
        </w:rPr>
        <w:fldChar w:fldCharType="end"/>
      </w:r>
    </w:p>
    <w:p w14:paraId="39448D31" w14:textId="1797EF50" w:rsidR="00E1660F" w:rsidRDefault="00E1660F">
      <w:pPr>
        <w:pStyle w:val="TOC1"/>
        <w:rPr>
          <w:rFonts w:asciiTheme="minorHAnsi" w:eastAsiaTheme="minorEastAsia" w:hAnsiTheme="minorHAnsi" w:cstheme="minorBidi"/>
          <w:noProof/>
          <w:szCs w:val="22"/>
          <w:lang w:eastAsia="en-GB"/>
        </w:rPr>
      </w:pPr>
      <w:r>
        <w:rPr>
          <w:noProof/>
        </w:rPr>
        <w:t>6</w:t>
      </w:r>
      <w:r>
        <w:rPr>
          <w:noProof/>
        </w:rPr>
        <w:tab/>
        <w:t xml:space="preserve">Stage 2 definition for </w:t>
      </w:r>
      <w:r>
        <w:rPr>
          <w:noProof/>
          <w:lang w:eastAsia="zh-CN"/>
        </w:rPr>
        <w:t>Intent Driven Management</w:t>
      </w:r>
      <w:r>
        <w:rPr>
          <w:noProof/>
        </w:rPr>
        <w:tab/>
      </w:r>
      <w:r>
        <w:rPr>
          <w:noProof/>
        </w:rPr>
        <w:fldChar w:fldCharType="begin" w:fldLock="1"/>
      </w:r>
      <w:r>
        <w:rPr>
          <w:noProof/>
        </w:rPr>
        <w:instrText xml:space="preserve"> PAGEREF _Toc113872160 \h </w:instrText>
      </w:r>
      <w:r>
        <w:rPr>
          <w:noProof/>
        </w:rPr>
      </w:r>
      <w:r>
        <w:rPr>
          <w:noProof/>
        </w:rPr>
        <w:fldChar w:fldCharType="separate"/>
      </w:r>
      <w:r>
        <w:rPr>
          <w:noProof/>
        </w:rPr>
        <w:t>17</w:t>
      </w:r>
      <w:r>
        <w:rPr>
          <w:noProof/>
        </w:rPr>
        <w:fldChar w:fldCharType="end"/>
      </w:r>
    </w:p>
    <w:p w14:paraId="15E96D7E" w14:textId="35D9BD32" w:rsidR="00E1660F" w:rsidRDefault="00E1660F">
      <w:pPr>
        <w:pStyle w:val="TOC2"/>
        <w:rPr>
          <w:rFonts w:asciiTheme="minorHAnsi" w:eastAsiaTheme="minorEastAsia" w:hAnsiTheme="minorHAnsi" w:cstheme="minorBidi"/>
          <w:noProof/>
          <w:sz w:val="22"/>
          <w:szCs w:val="22"/>
          <w:lang w:eastAsia="en-GB"/>
        </w:rPr>
      </w:pPr>
      <w:r>
        <w:rPr>
          <w:noProof/>
        </w:rPr>
        <w:t>6.1</w:t>
      </w:r>
      <w:r>
        <w:rPr>
          <w:noProof/>
        </w:rPr>
        <w:tab/>
        <w:t>Management operation for Intent (MnS component type A)</w:t>
      </w:r>
      <w:r>
        <w:rPr>
          <w:noProof/>
        </w:rPr>
        <w:tab/>
      </w:r>
      <w:r>
        <w:rPr>
          <w:noProof/>
        </w:rPr>
        <w:fldChar w:fldCharType="begin" w:fldLock="1"/>
      </w:r>
      <w:r>
        <w:rPr>
          <w:noProof/>
        </w:rPr>
        <w:instrText xml:space="preserve"> PAGEREF _Toc113872161 \h </w:instrText>
      </w:r>
      <w:r>
        <w:rPr>
          <w:noProof/>
        </w:rPr>
      </w:r>
      <w:r>
        <w:rPr>
          <w:noProof/>
        </w:rPr>
        <w:fldChar w:fldCharType="separate"/>
      </w:r>
      <w:r>
        <w:rPr>
          <w:noProof/>
        </w:rPr>
        <w:t>17</w:t>
      </w:r>
      <w:r>
        <w:rPr>
          <w:noProof/>
        </w:rPr>
        <w:fldChar w:fldCharType="end"/>
      </w:r>
    </w:p>
    <w:p w14:paraId="371A3957" w14:textId="0A0F198A" w:rsidR="00E1660F" w:rsidRDefault="00E1660F">
      <w:pPr>
        <w:pStyle w:val="TOC2"/>
        <w:rPr>
          <w:rFonts w:asciiTheme="minorHAnsi" w:eastAsiaTheme="minorEastAsia" w:hAnsiTheme="minorHAnsi" w:cstheme="minorBidi"/>
          <w:noProof/>
          <w:sz w:val="22"/>
          <w:szCs w:val="22"/>
          <w:lang w:eastAsia="en-GB"/>
        </w:rPr>
      </w:pPr>
      <w:r>
        <w:rPr>
          <w:noProof/>
        </w:rPr>
        <w:t>6.2</w:t>
      </w:r>
      <w:r>
        <w:rPr>
          <w:noProof/>
        </w:rPr>
        <w:tab/>
        <w:t>Information model definition for Intent (MnS component typeB)</w:t>
      </w:r>
      <w:r>
        <w:rPr>
          <w:noProof/>
        </w:rPr>
        <w:tab/>
      </w:r>
      <w:r>
        <w:rPr>
          <w:noProof/>
        </w:rPr>
        <w:fldChar w:fldCharType="begin" w:fldLock="1"/>
      </w:r>
      <w:r>
        <w:rPr>
          <w:noProof/>
        </w:rPr>
        <w:instrText xml:space="preserve"> PAGEREF _Toc113872162 \h </w:instrText>
      </w:r>
      <w:r>
        <w:rPr>
          <w:noProof/>
        </w:rPr>
      </w:r>
      <w:r>
        <w:rPr>
          <w:noProof/>
        </w:rPr>
        <w:fldChar w:fldCharType="separate"/>
      </w:r>
      <w:r>
        <w:rPr>
          <w:noProof/>
        </w:rPr>
        <w:t>18</w:t>
      </w:r>
      <w:r>
        <w:rPr>
          <w:noProof/>
        </w:rPr>
        <w:fldChar w:fldCharType="end"/>
      </w:r>
    </w:p>
    <w:p w14:paraId="04168BC9" w14:textId="0B07A56F" w:rsidR="00E1660F" w:rsidRDefault="00E1660F">
      <w:pPr>
        <w:pStyle w:val="TOC3"/>
        <w:rPr>
          <w:rFonts w:asciiTheme="minorHAnsi" w:eastAsiaTheme="minorEastAsia" w:hAnsiTheme="minorHAnsi" w:cstheme="minorBidi"/>
          <w:noProof/>
          <w:sz w:val="22"/>
          <w:szCs w:val="22"/>
          <w:lang w:eastAsia="en-GB"/>
        </w:rPr>
      </w:pPr>
      <w:r>
        <w:rPr>
          <w:noProof/>
        </w:rPr>
        <w:t>6.2.1</w:t>
      </w:r>
      <w:r>
        <w:rPr>
          <w:noProof/>
        </w:rPr>
        <w:tab/>
        <w:t>Generic Information model definition</w:t>
      </w:r>
      <w:r>
        <w:rPr>
          <w:noProof/>
        </w:rPr>
        <w:tab/>
      </w:r>
      <w:r>
        <w:rPr>
          <w:noProof/>
        </w:rPr>
        <w:fldChar w:fldCharType="begin" w:fldLock="1"/>
      </w:r>
      <w:r>
        <w:rPr>
          <w:noProof/>
        </w:rPr>
        <w:instrText xml:space="preserve"> PAGEREF _Toc113872163 \h </w:instrText>
      </w:r>
      <w:r>
        <w:rPr>
          <w:noProof/>
        </w:rPr>
      </w:r>
      <w:r>
        <w:rPr>
          <w:noProof/>
        </w:rPr>
        <w:fldChar w:fldCharType="separate"/>
      </w:r>
      <w:r>
        <w:rPr>
          <w:noProof/>
        </w:rPr>
        <w:t>18</w:t>
      </w:r>
      <w:r>
        <w:rPr>
          <w:noProof/>
        </w:rPr>
        <w:fldChar w:fldCharType="end"/>
      </w:r>
    </w:p>
    <w:p w14:paraId="6FFD54F0" w14:textId="05C87FAC" w:rsidR="00E1660F" w:rsidRDefault="00E1660F">
      <w:pPr>
        <w:pStyle w:val="TOC4"/>
        <w:rPr>
          <w:rFonts w:asciiTheme="minorHAnsi" w:eastAsiaTheme="minorEastAsia" w:hAnsiTheme="minorHAnsi" w:cstheme="minorBidi"/>
          <w:noProof/>
          <w:sz w:val="22"/>
          <w:szCs w:val="22"/>
          <w:lang w:eastAsia="en-GB"/>
        </w:rPr>
      </w:pPr>
      <w:r>
        <w:rPr>
          <w:noProof/>
        </w:rPr>
        <w:t>6.2.1.1</w:t>
      </w:r>
      <w:r>
        <w:rPr>
          <w:noProof/>
        </w:rPr>
        <w:tab/>
        <w:t>Class diagram</w:t>
      </w:r>
      <w:r>
        <w:rPr>
          <w:noProof/>
        </w:rPr>
        <w:tab/>
      </w:r>
      <w:r>
        <w:rPr>
          <w:noProof/>
        </w:rPr>
        <w:fldChar w:fldCharType="begin" w:fldLock="1"/>
      </w:r>
      <w:r>
        <w:rPr>
          <w:noProof/>
        </w:rPr>
        <w:instrText xml:space="preserve"> PAGEREF _Toc113872164 \h </w:instrText>
      </w:r>
      <w:r>
        <w:rPr>
          <w:noProof/>
        </w:rPr>
      </w:r>
      <w:r>
        <w:rPr>
          <w:noProof/>
        </w:rPr>
        <w:fldChar w:fldCharType="separate"/>
      </w:r>
      <w:r>
        <w:rPr>
          <w:noProof/>
        </w:rPr>
        <w:t>18</w:t>
      </w:r>
      <w:r>
        <w:rPr>
          <w:noProof/>
        </w:rPr>
        <w:fldChar w:fldCharType="end"/>
      </w:r>
    </w:p>
    <w:p w14:paraId="64B080DC" w14:textId="58F17189" w:rsidR="00E1660F" w:rsidRDefault="00E1660F">
      <w:pPr>
        <w:pStyle w:val="TOC5"/>
        <w:rPr>
          <w:rFonts w:asciiTheme="minorHAnsi" w:eastAsiaTheme="minorEastAsia" w:hAnsiTheme="minorHAnsi" w:cstheme="minorBidi"/>
          <w:noProof/>
          <w:sz w:val="22"/>
          <w:szCs w:val="22"/>
          <w:lang w:eastAsia="en-GB"/>
        </w:rPr>
      </w:pPr>
      <w:r>
        <w:rPr>
          <w:noProof/>
          <w:lang w:eastAsia="zh-CN"/>
        </w:rPr>
        <w:t>6.2.1.1.1</w:t>
      </w:r>
      <w:r>
        <w:rPr>
          <w:noProof/>
          <w:lang w:eastAsia="zh-CN"/>
        </w:rPr>
        <w:tab/>
        <w:t>Relationship</w:t>
      </w:r>
      <w:r>
        <w:rPr>
          <w:noProof/>
        </w:rPr>
        <w:tab/>
      </w:r>
      <w:r>
        <w:rPr>
          <w:noProof/>
        </w:rPr>
        <w:fldChar w:fldCharType="begin" w:fldLock="1"/>
      </w:r>
      <w:r>
        <w:rPr>
          <w:noProof/>
        </w:rPr>
        <w:instrText xml:space="preserve"> PAGEREF _Toc113872165 \h </w:instrText>
      </w:r>
      <w:r>
        <w:rPr>
          <w:noProof/>
        </w:rPr>
      </w:r>
      <w:r>
        <w:rPr>
          <w:noProof/>
        </w:rPr>
        <w:fldChar w:fldCharType="separate"/>
      </w:r>
      <w:r>
        <w:rPr>
          <w:noProof/>
        </w:rPr>
        <w:t>18</w:t>
      </w:r>
      <w:r>
        <w:rPr>
          <w:noProof/>
        </w:rPr>
        <w:fldChar w:fldCharType="end"/>
      </w:r>
    </w:p>
    <w:p w14:paraId="624C538F" w14:textId="67B654BF" w:rsidR="00E1660F" w:rsidRDefault="00E1660F">
      <w:pPr>
        <w:pStyle w:val="TOC5"/>
        <w:rPr>
          <w:rFonts w:asciiTheme="minorHAnsi" w:eastAsiaTheme="minorEastAsia" w:hAnsiTheme="minorHAnsi" w:cstheme="minorBidi"/>
          <w:noProof/>
          <w:sz w:val="22"/>
          <w:szCs w:val="22"/>
          <w:lang w:eastAsia="en-GB"/>
        </w:rPr>
      </w:pPr>
      <w:r>
        <w:rPr>
          <w:noProof/>
          <w:lang w:eastAsia="zh-CN"/>
        </w:rPr>
        <w:t>6.2.1.1.2</w:t>
      </w:r>
      <w:r>
        <w:rPr>
          <w:noProof/>
          <w:lang w:eastAsia="zh-CN"/>
        </w:rPr>
        <w:tab/>
        <w:t>Inheritance</w:t>
      </w:r>
      <w:r>
        <w:rPr>
          <w:noProof/>
        </w:rPr>
        <w:tab/>
      </w:r>
      <w:r>
        <w:rPr>
          <w:noProof/>
        </w:rPr>
        <w:fldChar w:fldCharType="begin" w:fldLock="1"/>
      </w:r>
      <w:r>
        <w:rPr>
          <w:noProof/>
        </w:rPr>
        <w:instrText xml:space="preserve"> PAGEREF _Toc113872166 \h </w:instrText>
      </w:r>
      <w:r>
        <w:rPr>
          <w:noProof/>
        </w:rPr>
      </w:r>
      <w:r>
        <w:rPr>
          <w:noProof/>
        </w:rPr>
        <w:fldChar w:fldCharType="separate"/>
      </w:r>
      <w:r>
        <w:rPr>
          <w:noProof/>
        </w:rPr>
        <w:t>18</w:t>
      </w:r>
      <w:r>
        <w:rPr>
          <w:noProof/>
        </w:rPr>
        <w:fldChar w:fldCharType="end"/>
      </w:r>
    </w:p>
    <w:p w14:paraId="252E7469" w14:textId="66588D41" w:rsidR="00E1660F" w:rsidRDefault="00E1660F">
      <w:pPr>
        <w:pStyle w:val="TOC4"/>
        <w:rPr>
          <w:rFonts w:asciiTheme="minorHAnsi" w:eastAsiaTheme="minorEastAsia" w:hAnsiTheme="minorHAnsi" w:cstheme="minorBidi"/>
          <w:noProof/>
          <w:sz w:val="22"/>
          <w:szCs w:val="22"/>
          <w:lang w:eastAsia="en-GB"/>
        </w:rPr>
      </w:pPr>
      <w:r>
        <w:rPr>
          <w:noProof/>
        </w:rPr>
        <w:t>6.2.1.2</w:t>
      </w:r>
      <w:r>
        <w:rPr>
          <w:noProof/>
        </w:rPr>
        <w:tab/>
        <w:t>Class definition</w:t>
      </w:r>
      <w:r>
        <w:rPr>
          <w:noProof/>
        </w:rPr>
        <w:tab/>
      </w:r>
      <w:r>
        <w:rPr>
          <w:noProof/>
        </w:rPr>
        <w:fldChar w:fldCharType="begin" w:fldLock="1"/>
      </w:r>
      <w:r>
        <w:rPr>
          <w:noProof/>
        </w:rPr>
        <w:instrText xml:space="preserve"> PAGEREF _Toc113872167 \h </w:instrText>
      </w:r>
      <w:r>
        <w:rPr>
          <w:noProof/>
        </w:rPr>
      </w:r>
      <w:r>
        <w:rPr>
          <w:noProof/>
        </w:rPr>
        <w:fldChar w:fldCharType="separate"/>
      </w:r>
      <w:r>
        <w:rPr>
          <w:noProof/>
        </w:rPr>
        <w:t>19</w:t>
      </w:r>
      <w:r>
        <w:rPr>
          <w:noProof/>
        </w:rPr>
        <w:fldChar w:fldCharType="end"/>
      </w:r>
    </w:p>
    <w:p w14:paraId="0234A35C" w14:textId="33AB320D" w:rsidR="00E1660F" w:rsidRDefault="00E1660F">
      <w:pPr>
        <w:pStyle w:val="TOC5"/>
        <w:rPr>
          <w:rFonts w:asciiTheme="minorHAnsi" w:eastAsiaTheme="minorEastAsia" w:hAnsiTheme="minorHAnsi" w:cstheme="minorBidi"/>
          <w:noProof/>
          <w:sz w:val="22"/>
          <w:szCs w:val="22"/>
          <w:lang w:eastAsia="en-GB"/>
        </w:rPr>
      </w:pPr>
      <w:r w:rsidRPr="00286539">
        <w:rPr>
          <w:rFonts w:cs="Arial"/>
          <w:noProof/>
        </w:rPr>
        <w:t>6.2.1.2.1</w:t>
      </w:r>
      <w:r w:rsidRPr="00286539">
        <w:rPr>
          <w:rFonts w:cs="Arial"/>
          <w:noProof/>
        </w:rPr>
        <w:tab/>
      </w:r>
      <w:r w:rsidRPr="00286539">
        <w:rPr>
          <w:rFonts w:cs="Arial"/>
          <w:noProof/>
          <w:lang w:eastAsia="zh-CN"/>
        </w:rPr>
        <w:t>Intent &lt;&lt;IOC&gt;&gt;</w:t>
      </w:r>
      <w:r>
        <w:rPr>
          <w:noProof/>
        </w:rPr>
        <w:tab/>
      </w:r>
      <w:r>
        <w:rPr>
          <w:noProof/>
        </w:rPr>
        <w:fldChar w:fldCharType="begin" w:fldLock="1"/>
      </w:r>
      <w:r>
        <w:rPr>
          <w:noProof/>
        </w:rPr>
        <w:instrText xml:space="preserve"> PAGEREF _Toc113872168 \h </w:instrText>
      </w:r>
      <w:r>
        <w:rPr>
          <w:noProof/>
        </w:rPr>
      </w:r>
      <w:r>
        <w:rPr>
          <w:noProof/>
        </w:rPr>
        <w:fldChar w:fldCharType="separate"/>
      </w:r>
      <w:r>
        <w:rPr>
          <w:noProof/>
        </w:rPr>
        <w:t>19</w:t>
      </w:r>
      <w:r>
        <w:rPr>
          <w:noProof/>
        </w:rPr>
        <w:fldChar w:fldCharType="end"/>
      </w:r>
    </w:p>
    <w:p w14:paraId="386BB147" w14:textId="651F3D57" w:rsidR="00E1660F" w:rsidRDefault="00E1660F">
      <w:pPr>
        <w:pStyle w:val="TOC4"/>
        <w:rPr>
          <w:rFonts w:asciiTheme="minorHAnsi" w:eastAsiaTheme="minorEastAsia" w:hAnsiTheme="minorHAnsi" w:cstheme="minorBidi"/>
          <w:noProof/>
          <w:sz w:val="22"/>
          <w:szCs w:val="22"/>
          <w:lang w:eastAsia="en-GB"/>
        </w:rPr>
      </w:pPr>
      <w:r>
        <w:rPr>
          <w:noProof/>
        </w:rPr>
        <w:t>6.2.1.3</w:t>
      </w:r>
      <w:r>
        <w:rPr>
          <w:noProof/>
        </w:rPr>
        <w:tab/>
        <w:t>DataType definition</w:t>
      </w:r>
      <w:r>
        <w:rPr>
          <w:noProof/>
        </w:rPr>
        <w:tab/>
      </w:r>
      <w:r>
        <w:rPr>
          <w:noProof/>
        </w:rPr>
        <w:fldChar w:fldCharType="begin" w:fldLock="1"/>
      </w:r>
      <w:r>
        <w:rPr>
          <w:noProof/>
        </w:rPr>
        <w:instrText xml:space="preserve"> PAGEREF _Toc113872169 \h </w:instrText>
      </w:r>
      <w:r>
        <w:rPr>
          <w:noProof/>
        </w:rPr>
      </w:r>
      <w:r>
        <w:rPr>
          <w:noProof/>
        </w:rPr>
        <w:fldChar w:fldCharType="separate"/>
      </w:r>
      <w:r>
        <w:rPr>
          <w:noProof/>
        </w:rPr>
        <w:t>19</w:t>
      </w:r>
      <w:r>
        <w:rPr>
          <w:noProof/>
        </w:rPr>
        <w:fldChar w:fldCharType="end"/>
      </w:r>
    </w:p>
    <w:p w14:paraId="167CB4C2" w14:textId="39EB369C" w:rsidR="00E1660F" w:rsidRDefault="00E1660F">
      <w:pPr>
        <w:pStyle w:val="TOC5"/>
        <w:rPr>
          <w:rFonts w:asciiTheme="minorHAnsi" w:eastAsiaTheme="minorEastAsia" w:hAnsiTheme="minorHAnsi" w:cstheme="minorBidi"/>
          <w:noProof/>
          <w:sz w:val="22"/>
          <w:szCs w:val="22"/>
          <w:lang w:eastAsia="en-GB"/>
        </w:rPr>
      </w:pPr>
      <w:r>
        <w:rPr>
          <w:noProof/>
        </w:rPr>
        <w:t>6.2.1.3.1</w:t>
      </w:r>
      <w:r>
        <w:rPr>
          <w:noProof/>
        </w:rPr>
        <w:tab/>
      </w:r>
      <w:r>
        <w:rPr>
          <w:noProof/>
          <w:lang w:eastAsia="zh-CN"/>
        </w:rPr>
        <w:t>IntentExpectation &lt;&lt;dataType&gt;&gt;</w:t>
      </w:r>
      <w:r>
        <w:rPr>
          <w:noProof/>
        </w:rPr>
        <w:tab/>
      </w:r>
      <w:r>
        <w:rPr>
          <w:noProof/>
        </w:rPr>
        <w:fldChar w:fldCharType="begin" w:fldLock="1"/>
      </w:r>
      <w:r>
        <w:rPr>
          <w:noProof/>
        </w:rPr>
        <w:instrText xml:space="preserve"> PAGEREF _Toc113872170 \h </w:instrText>
      </w:r>
      <w:r>
        <w:rPr>
          <w:noProof/>
        </w:rPr>
      </w:r>
      <w:r>
        <w:rPr>
          <w:noProof/>
        </w:rPr>
        <w:fldChar w:fldCharType="separate"/>
      </w:r>
      <w:r>
        <w:rPr>
          <w:noProof/>
        </w:rPr>
        <w:t>19</w:t>
      </w:r>
      <w:r>
        <w:rPr>
          <w:noProof/>
        </w:rPr>
        <w:fldChar w:fldCharType="end"/>
      </w:r>
    </w:p>
    <w:p w14:paraId="492F374A" w14:textId="41D297A8" w:rsidR="00E1660F" w:rsidRDefault="00E1660F">
      <w:pPr>
        <w:pStyle w:val="TOC5"/>
        <w:rPr>
          <w:rFonts w:asciiTheme="minorHAnsi" w:eastAsiaTheme="minorEastAsia" w:hAnsiTheme="minorHAnsi" w:cstheme="minorBidi"/>
          <w:noProof/>
          <w:sz w:val="22"/>
          <w:szCs w:val="22"/>
          <w:lang w:eastAsia="en-GB"/>
        </w:rPr>
      </w:pPr>
      <w:r w:rsidRPr="00286539">
        <w:rPr>
          <w:rFonts w:eastAsia="Courier New"/>
          <w:noProof/>
        </w:rPr>
        <w:t>6.2.1.3.3</w:t>
      </w:r>
      <w:r w:rsidRPr="00286539">
        <w:rPr>
          <w:rFonts w:eastAsia="Courier New"/>
          <w:noProof/>
        </w:rPr>
        <w:tab/>
      </w:r>
      <w:r>
        <w:rPr>
          <w:noProof/>
          <w:lang w:eastAsia="zh-CN"/>
        </w:rPr>
        <w:t>ExpectationObject &lt;&lt;dataType&gt;&gt;</w:t>
      </w:r>
      <w:r>
        <w:rPr>
          <w:noProof/>
        </w:rPr>
        <w:tab/>
      </w:r>
      <w:r>
        <w:rPr>
          <w:noProof/>
        </w:rPr>
        <w:fldChar w:fldCharType="begin" w:fldLock="1"/>
      </w:r>
      <w:r>
        <w:rPr>
          <w:noProof/>
        </w:rPr>
        <w:instrText xml:space="preserve"> PAGEREF _Toc113872171 \h </w:instrText>
      </w:r>
      <w:r>
        <w:rPr>
          <w:noProof/>
        </w:rPr>
      </w:r>
      <w:r>
        <w:rPr>
          <w:noProof/>
        </w:rPr>
        <w:fldChar w:fldCharType="separate"/>
      </w:r>
      <w:r>
        <w:rPr>
          <w:noProof/>
        </w:rPr>
        <w:t>20</w:t>
      </w:r>
      <w:r>
        <w:rPr>
          <w:noProof/>
        </w:rPr>
        <w:fldChar w:fldCharType="end"/>
      </w:r>
    </w:p>
    <w:p w14:paraId="3368F04B" w14:textId="6BE84B84" w:rsidR="00E1660F" w:rsidRDefault="00E1660F">
      <w:pPr>
        <w:pStyle w:val="TOC5"/>
        <w:rPr>
          <w:rFonts w:asciiTheme="minorHAnsi" w:eastAsiaTheme="minorEastAsia" w:hAnsiTheme="minorHAnsi" w:cstheme="minorBidi"/>
          <w:noProof/>
          <w:sz w:val="22"/>
          <w:szCs w:val="22"/>
          <w:lang w:eastAsia="en-GB"/>
        </w:rPr>
      </w:pPr>
      <w:r>
        <w:rPr>
          <w:noProof/>
        </w:rPr>
        <w:lastRenderedPageBreak/>
        <w:t>6.2.1.3.4</w:t>
      </w:r>
      <w:r>
        <w:rPr>
          <w:noProof/>
        </w:rPr>
        <w:tab/>
      </w:r>
      <w:r>
        <w:rPr>
          <w:noProof/>
          <w:lang w:eastAsia="zh-CN"/>
        </w:rPr>
        <w:t>ExpectationTarget &lt;&lt;dataType&gt;&gt;</w:t>
      </w:r>
      <w:r>
        <w:rPr>
          <w:noProof/>
        </w:rPr>
        <w:tab/>
      </w:r>
      <w:r>
        <w:rPr>
          <w:noProof/>
        </w:rPr>
        <w:fldChar w:fldCharType="begin" w:fldLock="1"/>
      </w:r>
      <w:r>
        <w:rPr>
          <w:noProof/>
        </w:rPr>
        <w:instrText xml:space="preserve"> PAGEREF _Toc113872172 \h </w:instrText>
      </w:r>
      <w:r>
        <w:rPr>
          <w:noProof/>
        </w:rPr>
      </w:r>
      <w:r>
        <w:rPr>
          <w:noProof/>
        </w:rPr>
        <w:fldChar w:fldCharType="separate"/>
      </w:r>
      <w:r>
        <w:rPr>
          <w:noProof/>
        </w:rPr>
        <w:t>20</w:t>
      </w:r>
      <w:r>
        <w:rPr>
          <w:noProof/>
        </w:rPr>
        <w:fldChar w:fldCharType="end"/>
      </w:r>
    </w:p>
    <w:p w14:paraId="5BD741FD" w14:textId="5C0E41CA" w:rsidR="00E1660F" w:rsidRDefault="00E1660F">
      <w:pPr>
        <w:pStyle w:val="TOC5"/>
        <w:rPr>
          <w:rFonts w:asciiTheme="minorHAnsi" w:eastAsiaTheme="minorEastAsia" w:hAnsiTheme="minorHAnsi" w:cstheme="minorBidi"/>
          <w:noProof/>
          <w:sz w:val="22"/>
          <w:szCs w:val="22"/>
          <w:lang w:eastAsia="en-GB"/>
        </w:rPr>
      </w:pPr>
      <w:r>
        <w:rPr>
          <w:noProof/>
        </w:rPr>
        <w:t>6.2.1.3.5</w:t>
      </w:r>
      <w:r>
        <w:rPr>
          <w:noProof/>
        </w:rPr>
        <w:tab/>
      </w:r>
      <w:r>
        <w:rPr>
          <w:noProof/>
          <w:lang w:eastAsia="zh-CN"/>
        </w:rPr>
        <w:t>Context &lt;&lt;dataType&gt;&gt;</w:t>
      </w:r>
      <w:r>
        <w:rPr>
          <w:noProof/>
        </w:rPr>
        <w:tab/>
      </w:r>
      <w:r>
        <w:rPr>
          <w:noProof/>
        </w:rPr>
        <w:fldChar w:fldCharType="begin" w:fldLock="1"/>
      </w:r>
      <w:r>
        <w:rPr>
          <w:noProof/>
        </w:rPr>
        <w:instrText xml:space="preserve"> PAGEREF _Toc113872173 \h </w:instrText>
      </w:r>
      <w:r>
        <w:rPr>
          <w:noProof/>
        </w:rPr>
      </w:r>
      <w:r>
        <w:rPr>
          <w:noProof/>
        </w:rPr>
        <w:fldChar w:fldCharType="separate"/>
      </w:r>
      <w:r>
        <w:rPr>
          <w:noProof/>
        </w:rPr>
        <w:t>21</w:t>
      </w:r>
      <w:r>
        <w:rPr>
          <w:noProof/>
        </w:rPr>
        <w:fldChar w:fldCharType="end"/>
      </w:r>
    </w:p>
    <w:p w14:paraId="6C0B7175" w14:textId="3958DEE5" w:rsidR="00E1660F" w:rsidRDefault="00E1660F">
      <w:pPr>
        <w:pStyle w:val="TOC5"/>
        <w:rPr>
          <w:rFonts w:asciiTheme="minorHAnsi" w:eastAsiaTheme="minorEastAsia" w:hAnsiTheme="minorHAnsi" w:cstheme="minorBidi"/>
          <w:noProof/>
          <w:sz w:val="22"/>
          <w:szCs w:val="22"/>
          <w:lang w:eastAsia="en-GB"/>
        </w:rPr>
      </w:pPr>
      <w:r w:rsidRPr="00286539">
        <w:rPr>
          <w:rFonts w:eastAsia="SimSun"/>
          <w:noProof/>
        </w:rPr>
        <w:t>6.2.1.3.6</w:t>
      </w:r>
      <w:r w:rsidRPr="00286539">
        <w:rPr>
          <w:rFonts w:eastAsia="SimSun"/>
          <w:noProof/>
        </w:rPr>
        <w:tab/>
      </w:r>
      <w:r w:rsidRPr="00286539">
        <w:rPr>
          <w:rFonts w:eastAsia="SimSun"/>
          <w:noProof/>
          <w:lang w:eastAsia="zh-CN"/>
        </w:rPr>
        <w:t>FulfilmentInfo &lt;&lt; dataType &gt;&gt;</w:t>
      </w:r>
      <w:r>
        <w:rPr>
          <w:noProof/>
        </w:rPr>
        <w:tab/>
      </w:r>
      <w:r>
        <w:rPr>
          <w:noProof/>
        </w:rPr>
        <w:fldChar w:fldCharType="begin" w:fldLock="1"/>
      </w:r>
      <w:r>
        <w:rPr>
          <w:noProof/>
        </w:rPr>
        <w:instrText xml:space="preserve"> PAGEREF _Toc113872174 \h </w:instrText>
      </w:r>
      <w:r>
        <w:rPr>
          <w:noProof/>
        </w:rPr>
      </w:r>
      <w:r>
        <w:rPr>
          <w:noProof/>
        </w:rPr>
        <w:fldChar w:fldCharType="separate"/>
      </w:r>
      <w:r>
        <w:rPr>
          <w:noProof/>
        </w:rPr>
        <w:t>21</w:t>
      </w:r>
      <w:r>
        <w:rPr>
          <w:noProof/>
        </w:rPr>
        <w:fldChar w:fldCharType="end"/>
      </w:r>
    </w:p>
    <w:p w14:paraId="0E0C7A96" w14:textId="57F09C59" w:rsidR="00E1660F" w:rsidRDefault="00E1660F">
      <w:pPr>
        <w:pStyle w:val="TOC4"/>
        <w:rPr>
          <w:rFonts w:asciiTheme="minorHAnsi" w:eastAsiaTheme="minorEastAsia" w:hAnsiTheme="minorHAnsi" w:cstheme="minorBidi"/>
          <w:noProof/>
          <w:sz w:val="22"/>
          <w:szCs w:val="22"/>
          <w:lang w:eastAsia="en-GB"/>
        </w:rPr>
      </w:pPr>
      <w:r w:rsidRPr="00286539">
        <w:rPr>
          <w:rFonts w:eastAsia="SimSun"/>
          <w:noProof/>
        </w:rPr>
        <w:t>6.2.1.4</w:t>
      </w:r>
      <w:r w:rsidRPr="00286539">
        <w:rPr>
          <w:rFonts w:eastAsia="SimSun"/>
          <w:noProof/>
        </w:rPr>
        <w:tab/>
        <w:t>Attribute definition</w:t>
      </w:r>
      <w:r>
        <w:rPr>
          <w:noProof/>
        </w:rPr>
        <w:tab/>
      </w:r>
      <w:r>
        <w:rPr>
          <w:noProof/>
        </w:rPr>
        <w:fldChar w:fldCharType="begin" w:fldLock="1"/>
      </w:r>
      <w:r>
        <w:rPr>
          <w:noProof/>
        </w:rPr>
        <w:instrText xml:space="preserve"> PAGEREF _Toc113872175 \h </w:instrText>
      </w:r>
      <w:r>
        <w:rPr>
          <w:noProof/>
        </w:rPr>
      </w:r>
      <w:r>
        <w:rPr>
          <w:noProof/>
        </w:rPr>
        <w:fldChar w:fldCharType="separate"/>
      </w:r>
      <w:r>
        <w:rPr>
          <w:noProof/>
        </w:rPr>
        <w:t>22</w:t>
      </w:r>
      <w:r>
        <w:rPr>
          <w:noProof/>
        </w:rPr>
        <w:fldChar w:fldCharType="end"/>
      </w:r>
    </w:p>
    <w:p w14:paraId="0FC78152" w14:textId="2E074B68" w:rsidR="00E1660F" w:rsidRDefault="00E1660F">
      <w:pPr>
        <w:pStyle w:val="TOC3"/>
        <w:rPr>
          <w:rFonts w:asciiTheme="minorHAnsi" w:eastAsiaTheme="minorEastAsia" w:hAnsiTheme="minorHAnsi" w:cstheme="minorBidi"/>
          <w:noProof/>
          <w:sz w:val="22"/>
          <w:szCs w:val="22"/>
          <w:lang w:eastAsia="en-GB"/>
        </w:rPr>
      </w:pPr>
      <w:r>
        <w:rPr>
          <w:noProof/>
        </w:rPr>
        <w:t>6.2.2</w:t>
      </w:r>
      <w:r>
        <w:rPr>
          <w:noProof/>
        </w:rPr>
        <w:tab/>
        <w:t>Scenario specific IntentExpectation definition</w:t>
      </w:r>
      <w:r>
        <w:rPr>
          <w:noProof/>
        </w:rPr>
        <w:tab/>
      </w:r>
      <w:r>
        <w:rPr>
          <w:noProof/>
        </w:rPr>
        <w:fldChar w:fldCharType="begin" w:fldLock="1"/>
      </w:r>
      <w:r>
        <w:rPr>
          <w:noProof/>
        </w:rPr>
        <w:instrText xml:space="preserve"> PAGEREF _Toc113872176 \h </w:instrText>
      </w:r>
      <w:r>
        <w:rPr>
          <w:noProof/>
        </w:rPr>
      </w:r>
      <w:r>
        <w:rPr>
          <w:noProof/>
        </w:rPr>
        <w:fldChar w:fldCharType="separate"/>
      </w:r>
      <w:r>
        <w:rPr>
          <w:noProof/>
        </w:rPr>
        <w:t>25</w:t>
      </w:r>
      <w:r>
        <w:rPr>
          <w:noProof/>
        </w:rPr>
        <w:fldChar w:fldCharType="end"/>
      </w:r>
    </w:p>
    <w:p w14:paraId="73B8DC6F" w14:textId="2B9C2B63" w:rsidR="00E1660F" w:rsidRDefault="00E1660F">
      <w:pPr>
        <w:pStyle w:val="TOC4"/>
        <w:rPr>
          <w:rFonts w:asciiTheme="minorHAnsi" w:eastAsiaTheme="minorEastAsia" w:hAnsiTheme="minorHAnsi" w:cstheme="minorBidi"/>
          <w:noProof/>
          <w:sz w:val="22"/>
          <w:szCs w:val="22"/>
          <w:lang w:eastAsia="en-GB"/>
        </w:rPr>
      </w:pPr>
      <w:r>
        <w:rPr>
          <w:noProof/>
          <w:lang w:eastAsia="zh-CN"/>
        </w:rPr>
        <w:t>6.2.2.1</w:t>
      </w:r>
      <w:r>
        <w:rPr>
          <w:noProof/>
          <w:lang w:eastAsia="zh-CN"/>
        </w:rPr>
        <w:tab/>
        <w:t>Scenario specific IntentExpectation definition</w:t>
      </w:r>
      <w:r>
        <w:rPr>
          <w:noProof/>
        </w:rPr>
        <w:tab/>
      </w:r>
      <w:r>
        <w:rPr>
          <w:noProof/>
        </w:rPr>
        <w:fldChar w:fldCharType="begin" w:fldLock="1"/>
      </w:r>
      <w:r>
        <w:rPr>
          <w:noProof/>
        </w:rPr>
        <w:instrText xml:space="preserve"> PAGEREF _Toc113872177 \h </w:instrText>
      </w:r>
      <w:r>
        <w:rPr>
          <w:noProof/>
        </w:rPr>
      </w:r>
      <w:r>
        <w:rPr>
          <w:noProof/>
        </w:rPr>
        <w:fldChar w:fldCharType="separate"/>
      </w:r>
      <w:r>
        <w:rPr>
          <w:noProof/>
        </w:rPr>
        <w:t>25</w:t>
      </w:r>
      <w:r>
        <w:rPr>
          <w:noProof/>
        </w:rPr>
        <w:fldChar w:fldCharType="end"/>
      </w:r>
    </w:p>
    <w:p w14:paraId="15ED90A1" w14:textId="43C72902" w:rsidR="00E1660F" w:rsidRDefault="00E1660F">
      <w:pPr>
        <w:pStyle w:val="TOC5"/>
        <w:rPr>
          <w:rFonts w:asciiTheme="minorHAnsi" w:eastAsiaTheme="minorEastAsia" w:hAnsiTheme="minorHAnsi" w:cstheme="minorBidi"/>
          <w:noProof/>
          <w:sz w:val="22"/>
          <w:szCs w:val="22"/>
          <w:lang w:eastAsia="en-GB"/>
        </w:rPr>
      </w:pPr>
      <w:r>
        <w:rPr>
          <w:noProof/>
        </w:rPr>
        <w:t>6.2.2.1.1</w:t>
      </w:r>
      <w:r>
        <w:rPr>
          <w:noProof/>
        </w:rPr>
        <w:tab/>
        <w:t>Radio Network Expectation</w:t>
      </w:r>
      <w:r>
        <w:rPr>
          <w:noProof/>
        </w:rPr>
        <w:tab/>
      </w:r>
      <w:r>
        <w:rPr>
          <w:noProof/>
        </w:rPr>
        <w:fldChar w:fldCharType="begin" w:fldLock="1"/>
      </w:r>
      <w:r>
        <w:rPr>
          <w:noProof/>
        </w:rPr>
        <w:instrText xml:space="preserve"> PAGEREF _Toc113872178 \h </w:instrText>
      </w:r>
      <w:r>
        <w:rPr>
          <w:noProof/>
        </w:rPr>
      </w:r>
      <w:r>
        <w:rPr>
          <w:noProof/>
        </w:rPr>
        <w:fldChar w:fldCharType="separate"/>
      </w:r>
      <w:r>
        <w:rPr>
          <w:noProof/>
        </w:rPr>
        <w:t>25</w:t>
      </w:r>
      <w:r>
        <w:rPr>
          <w:noProof/>
        </w:rPr>
        <w:fldChar w:fldCharType="end"/>
      </w:r>
    </w:p>
    <w:p w14:paraId="55D21F2B" w14:textId="687BD1A0" w:rsidR="00E1660F" w:rsidRDefault="00E1660F">
      <w:pPr>
        <w:pStyle w:val="TOC5"/>
        <w:rPr>
          <w:rFonts w:asciiTheme="minorHAnsi" w:eastAsiaTheme="minorEastAsia" w:hAnsiTheme="minorHAnsi" w:cstheme="minorBidi"/>
          <w:noProof/>
          <w:sz w:val="22"/>
          <w:szCs w:val="22"/>
          <w:lang w:eastAsia="en-GB"/>
        </w:rPr>
      </w:pPr>
      <w:r>
        <w:rPr>
          <w:noProof/>
        </w:rPr>
        <w:t>6.2.2.1.2</w:t>
      </w:r>
      <w:r>
        <w:rPr>
          <w:noProof/>
        </w:rPr>
        <w:tab/>
        <w:t>Service Support Expectation</w:t>
      </w:r>
      <w:r>
        <w:rPr>
          <w:noProof/>
        </w:rPr>
        <w:tab/>
      </w:r>
      <w:r>
        <w:rPr>
          <w:noProof/>
        </w:rPr>
        <w:fldChar w:fldCharType="begin" w:fldLock="1"/>
      </w:r>
      <w:r>
        <w:rPr>
          <w:noProof/>
        </w:rPr>
        <w:instrText xml:space="preserve"> PAGEREF _Toc113872179 \h </w:instrText>
      </w:r>
      <w:r>
        <w:rPr>
          <w:noProof/>
        </w:rPr>
      </w:r>
      <w:r>
        <w:rPr>
          <w:noProof/>
        </w:rPr>
        <w:fldChar w:fldCharType="separate"/>
      </w:r>
      <w:r>
        <w:rPr>
          <w:noProof/>
        </w:rPr>
        <w:t>26</w:t>
      </w:r>
      <w:r>
        <w:rPr>
          <w:noProof/>
        </w:rPr>
        <w:fldChar w:fldCharType="end"/>
      </w:r>
    </w:p>
    <w:p w14:paraId="790294AD" w14:textId="292AC362" w:rsidR="00E1660F" w:rsidRDefault="00E1660F">
      <w:pPr>
        <w:pStyle w:val="TOC4"/>
        <w:rPr>
          <w:rFonts w:asciiTheme="minorHAnsi" w:eastAsiaTheme="minorEastAsia" w:hAnsiTheme="minorHAnsi" w:cstheme="minorBidi"/>
          <w:noProof/>
          <w:sz w:val="22"/>
          <w:szCs w:val="22"/>
          <w:lang w:eastAsia="en-GB"/>
        </w:rPr>
      </w:pPr>
      <w:r w:rsidRPr="00286539">
        <w:rPr>
          <w:rFonts w:eastAsia="SimSun"/>
          <w:noProof/>
          <w:lang w:eastAsia="zh-CN"/>
        </w:rPr>
        <w:t>6.2.2.2</w:t>
      </w:r>
      <w:r w:rsidRPr="00286539">
        <w:rPr>
          <w:rFonts w:eastAsia="SimSun"/>
          <w:noProof/>
          <w:lang w:eastAsia="zh-CN"/>
        </w:rPr>
        <w:tab/>
        <w:t>Attribute definition</w:t>
      </w:r>
      <w:r>
        <w:rPr>
          <w:noProof/>
        </w:rPr>
        <w:tab/>
      </w:r>
      <w:r>
        <w:rPr>
          <w:noProof/>
        </w:rPr>
        <w:fldChar w:fldCharType="begin" w:fldLock="1"/>
      </w:r>
      <w:r>
        <w:rPr>
          <w:noProof/>
        </w:rPr>
        <w:instrText xml:space="preserve"> PAGEREF _Toc113872180 \h </w:instrText>
      </w:r>
      <w:r>
        <w:rPr>
          <w:noProof/>
        </w:rPr>
      </w:r>
      <w:r>
        <w:rPr>
          <w:noProof/>
        </w:rPr>
        <w:fldChar w:fldCharType="separate"/>
      </w:r>
      <w:r>
        <w:rPr>
          <w:noProof/>
        </w:rPr>
        <w:t>28</w:t>
      </w:r>
      <w:r>
        <w:rPr>
          <w:noProof/>
        </w:rPr>
        <w:fldChar w:fldCharType="end"/>
      </w:r>
    </w:p>
    <w:p w14:paraId="730EABCD" w14:textId="53C7ACCC" w:rsidR="00E1660F" w:rsidRDefault="00E1660F">
      <w:pPr>
        <w:pStyle w:val="TOC2"/>
        <w:rPr>
          <w:rFonts w:asciiTheme="minorHAnsi" w:eastAsiaTheme="minorEastAsia" w:hAnsiTheme="minorHAnsi" w:cstheme="minorBidi"/>
          <w:noProof/>
          <w:sz w:val="22"/>
          <w:szCs w:val="22"/>
          <w:lang w:eastAsia="en-GB"/>
        </w:rPr>
      </w:pPr>
      <w:r>
        <w:rPr>
          <w:noProof/>
        </w:rPr>
        <w:t>6.3</w:t>
      </w:r>
      <w:r>
        <w:rPr>
          <w:noProof/>
        </w:rPr>
        <w:tab/>
        <w:t>Procedures for intent management</w:t>
      </w:r>
      <w:r>
        <w:rPr>
          <w:noProof/>
        </w:rPr>
        <w:tab/>
      </w:r>
      <w:r>
        <w:rPr>
          <w:noProof/>
        </w:rPr>
        <w:fldChar w:fldCharType="begin" w:fldLock="1"/>
      </w:r>
      <w:r>
        <w:rPr>
          <w:noProof/>
        </w:rPr>
        <w:instrText xml:space="preserve"> PAGEREF _Toc113872181 \h </w:instrText>
      </w:r>
      <w:r>
        <w:rPr>
          <w:noProof/>
        </w:rPr>
      </w:r>
      <w:r>
        <w:rPr>
          <w:noProof/>
        </w:rPr>
        <w:fldChar w:fldCharType="separate"/>
      </w:r>
      <w:r>
        <w:rPr>
          <w:noProof/>
        </w:rPr>
        <w:t>33</w:t>
      </w:r>
      <w:r>
        <w:rPr>
          <w:noProof/>
        </w:rPr>
        <w:fldChar w:fldCharType="end"/>
      </w:r>
    </w:p>
    <w:p w14:paraId="14E1DA86" w14:textId="03CB736C" w:rsidR="00E1660F" w:rsidRDefault="00E1660F">
      <w:pPr>
        <w:pStyle w:val="TOC3"/>
        <w:rPr>
          <w:rFonts w:asciiTheme="minorHAnsi" w:eastAsiaTheme="minorEastAsia" w:hAnsiTheme="minorHAnsi" w:cstheme="minorBidi"/>
          <w:noProof/>
          <w:sz w:val="22"/>
          <w:szCs w:val="22"/>
          <w:lang w:eastAsia="en-GB"/>
        </w:rPr>
      </w:pPr>
      <w:r>
        <w:rPr>
          <w:noProof/>
        </w:rPr>
        <w:t>6.3.1</w:t>
      </w:r>
      <w:r>
        <w:rPr>
          <w:noProof/>
        </w:rPr>
        <w:tab/>
        <w:t>Introduction</w:t>
      </w:r>
      <w:r>
        <w:rPr>
          <w:noProof/>
        </w:rPr>
        <w:tab/>
      </w:r>
      <w:r>
        <w:rPr>
          <w:noProof/>
        </w:rPr>
        <w:fldChar w:fldCharType="begin" w:fldLock="1"/>
      </w:r>
      <w:r>
        <w:rPr>
          <w:noProof/>
        </w:rPr>
        <w:instrText xml:space="preserve"> PAGEREF _Toc113872182 \h </w:instrText>
      </w:r>
      <w:r>
        <w:rPr>
          <w:noProof/>
        </w:rPr>
      </w:r>
      <w:r>
        <w:rPr>
          <w:noProof/>
        </w:rPr>
        <w:fldChar w:fldCharType="separate"/>
      </w:r>
      <w:r>
        <w:rPr>
          <w:noProof/>
        </w:rPr>
        <w:t>33</w:t>
      </w:r>
      <w:r>
        <w:rPr>
          <w:noProof/>
        </w:rPr>
        <w:fldChar w:fldCharType="end"/>
      </w:r>
    </w:p>
    <w:p w14:paraId="378914AE" w14:textId="2821605C" w:rsidR="00E1660F" w:rsidRDefault="00E1660F">
      <w:pPr>
        <w:pStyle w:val="TOC3"/>
        <w:rPr>
          <w:rFonts w:asciiTheme="minorHAnsi" w:eastAsiaTheme="minorEastAsia" w:hAnsiTheme="minorHAnsi" w:cstheme="minorBidi"/>
          <w:noProof/>
          <w:sz w:val="22"/>
          <w:szCs w:val="22"/>
          <w:lang w:eastAsia="en-GB"/>
        </w:rPr>
      </w:pPr>
      <w:r>
        <w:rPr>
          <w:noProof/>
        </w:rPr>
        <w:t>6.3.2</w:t>
      </w:r>
      <w:r>
        <w:rPr>
          <w:noProof/>
        </w:rPr>
        <w:tab/>
        <w:t>Create an intent</w:t>
      </w:r>
      <w:r>
        <w:rPr>
          <w:noProof/>
        </w:rPr>
        <w:tab/>
      </w:r>
      <w:r>
        <w:rPr>
          <w:noProof/>
        </w:rPr>
        <w:fldChar w:fldCharType="begin" w:fldLock="1"/>
      </w:r>
      <w:r>
        <w:rPr>
          <w:noProof/>
        </w:rPr>
        <w:instrText xml:space="preserve"> PAGEREF _Toc113872183 \h </w:instrText>
      </w:r>
      <w:r>
        <w:rPr>
          <w:noProof/>
        </w:rPr>
      </w:r>
      <w:r>
        <w:rPr>
          <w:noProof/>
        </w:rPr>
        <w:fldChar w:fldCharType="separate"/>
      </w:r>
      <w:r>
        <w:rPr>
          <w:noProof/>
        </w:rPr>
        <w:t>33</w:t>
      </w:r>
      <w:r>
        <w:rPr>
          <w:noProof/>
        </w:rPr>
        <w:fldChar w:fldCharType="end"/>
      </w:r>
    </w:p>
    <w:p w14:paraId="20EB346D" w14:textId="39209264" w:rsidR="00E1660F" w:rsidRDefault="00E1660F">
      <w:pPr>
        <w:pStyle w:val="TOC3"/>
        <w:rPr>
          <w:rFonts w:asciiTheme="minorHAnsi" w:eastAsiaTheme="minorEastAsia" w:hAnsiTheme="minorHAnsi" w:cstheme="minorBidi"/>
          <w:noProof/>
          <w:sz w:val="22"/>
          <w:szCs w:val="22"/>
          <w:lang w:eastAsia="en-GB"/>
        </w:rPr>
      </w:pPr>
      <w:r>
        <w:rPr>
          <w:noProof/>
        </w:rPr>
        <w:t>6.3.3</w:t>
      </w:r>
      <w:r>
        <w:rPr>
          <w:noProof/>
        </w:rPr>
        <w:tab/>
        <w:t>Modify an intent</w:t>
      </w:r>
      <w:r>
        <w:rPr>
          <w:noProof/>
        </w:rPr>
        <w:tab/>
      </w:r>
      <w:r>
        <w:rPr>
          <w:noProof/>
        </w:rPr>
        <w:fldChar w:fldCharType="begin" w:fldLock="1"/>
      </w:r>
      <w:r>
        <w:rPr>
          <w:noProof/>
        </w:rPr>
        <w:instrText xml:space="preserve"> PAGEREF _Toc113872184 \h </w:instrText>
      </w:r>
      <w:r>
        <w:rPr>
          <w:noProof/>
        </w:rPr>
      </w:r>
      <w:r>
        <w:rPr>
          <w:noProof/>
        </w:rPr>
        <w:fldChar w:fldCharType="separate"/>
      </w:r>
      <w:r>
        <w:rPr>
          <w:noProof/>
        </w:rPr>
        <w:t>34</w:t>
      </w:r>
      <w:r>
        <w:rPr>
          <w:noProof/>
        </w:rPr>
        <w:fldChar w:fldCharType="end"/>
      </w:r>
    </w:p>
    <w:p w14:paraId="7A46EB92" w14:textId="487A0331" w:rsidR="00E1660F" w:rsidRDefault="00E1660F">
      <w:pPr>
        <w:pStyle w:val="TOC3"/>
        <w:rPr>
          <w:rFonts w:asciiTheme="minorHAnsi" w:eastAsiaTheme="minorEastAsia" w:hAnsiTheme="minorHAnsi" w:cstheme="minorBidi"/>
          <w:noProof/>
          <w:sz w:val="22"/>
          <w:szCs w:val="22"/>
          <w:lang w:eastAsia="en-GB"/>
        </w:rPr>
      </w:pPr>
      <w:r>
        <w:rPr>
          <w:noProof/>
        </w:rPr>
        <w:t>6.3.4</w:t>
      </w:r>
      <w:r>
        <w:rPr>
          <w:noProof/>
        </w:rPr>
        <w:tab/>
        <w:t>Delete an intent</w:t>
      </w:r>
      <w:r>
        <w:rPr>
          <w:noProof/>
        </w:rPr>
        <w:tab/>
      </w:r>
      <w:r>
        <w:rPr>
          <w:noProof/>
        </w:rPr>
        <w:fldChar w:fldCharType="begin" w:fldLock="1"/>
      </w:r>
      <w:r>
        <w:rPr>
          <w:noProof/>
        </w:rPr>
        <w:instrText xml:space="preserve"> PAGEREF _Toc113872185 \h </w:instrText>
      </w:r>
      <w:r>
        <w:rPr>
          <w:noProof/>
        </w:rPr>
      </w:r>
      <w:r>
        <w:rPr>
          <w:noProof/>
        </w:rPr>
        <w:fldChar w:fldCharType="separate"/>
      </w:r>
      <w:r>
        <w:rPr>
          <w:noProof/>
        </w:rPr>
        <w:t>35</w:t>
      </w:r>
      <w:r>
        <w:rPr>
          <w:noProof/>
        </w:rPr>
        <w:fldChar w:fldCharType="end"/>
      </w:r>
    </w:p>
    <w:p w14:paraId="0DC8462A" w14:textId="36E8A86A" w:rsidR="00E1660F" w:rsidRDefault="00E1660F">
      <w:pPr>
        <w:pStyle w:val="TOC3"/>
        <w:rPr>
          <w:rFonts w:asciiTheme="minorHAnsi" w:eastAsiaTheme="minorEastAsia" w:hAnsiTheme="minorHAnsi" w:cstheme="minorBidi"/>
          <w:noProof/>
          <w:sz w:val="22"/>
          <w:szCs w:val="22"/>
          <w:lang w:eastAsia="en-GB"/>
        </w:rPr>
      </w:pPr>
      <w:r>
        <w:rPr>
          <w:noProof/>
        </w:rPr>
        <w:t>6.3.5</w:t>
      </w:r>
      <w:r>
        <w:rPr>
          <w:noProof/>
        </w:rPr>
        <w:tab/>
        <w:t>Q</w:t>
      </w:r>
      <w:r>
        <w:rPr>
          <w:noProof/>
          <w:lang w:eastAsia="zh-CN"/>
        </w:rPr>
        <w:t>uery</w:t>
      </w:r>
      <w:r>
        <w:rPr>
          <w:noProof/>
        </w:rPr>
        <w:t xml:space="preserve"> an intent</w:t>
      </w:r>
      <w:r>
        <w:rPr>
          <w:noProof/>
        </w:rPr>
        <w:tab/>
      </w:r>
      <w:r>
        <w:rPr>
          <w:noProof/>
        </w:rPr>
        <w:fldChar w:fldCharType="begin" w:fldLock="1"/>
      </w:r>
      <w:r>
        <w:rPr>
          <w:noProof/>
        </w:rPr>
        <w:instrText xml:space="preserve"> PAGEREF _Toc113872186 \h </w:instrText>
      </w:r>
      <w:r>
        <w:rPr>
          <w:noProof/>
        </w:rPr>
      </w:r>
      <w:r>
        <w:rPr>
          <w:noProof/>
        </w:rPr>
        <w:fldChar w:fldCharType="separate"/>
      </w:r>
      <w:r>
        <w:rPr>
          <w:noProof/>
        </w:rPr>
        <w:t>36</w:t>
      </w:r>
      <w:r>
        <w:rPr>
          <w:noProof/>
        </w:rPr>
        <w:fldChar w:fldCharType="end"/>
      </w:r>
    </w:p>
    <w:p w14:paraId="57387221" w14:textId="55CBB889" w:rsidR="00E1660F" w:rsidRDefault="00E1660F">
      <w:pPr>
        <w:pStyle w:val="TOC1"/>
        <w:rPr>
          <w:rFonts w:asciiTheme="minorHAnsi" w:eastAsiaTheme="minorEastAsia" w:hAnsiTheme="minorHAnsi" w:cstheme="minorBidi"/>
          <w:noProof/>
          <w:szCs w:val="22"/>
          <w:lang w:eastAsia="en-GB"/>
        </w:rPr>
      </w:pPr>
      <w:r w:rsidRPr="00286539">
        <w:rPr>
          <w:rFonts w:eastAsia="SimSun"/>
          <w:noProof/>
        </w:rPr>
        <w:t>7</w:t>
      </w:r>
      <w:r w:rsidRPr="00286539">
        <w:rPr>
          <w:rFonts w:eastAsia="SimSun"/>
          <w:noProof/>
        </w:rPr>
        <w:tab/>
        <w:t xml:space="preserve">Stage 3 definition for </w:t>
      </w:r>
      <w:r w:rsidRPr="00286539">
        <w:rPr>
          <w:rFonts w:eastAsia="SimSun"/>
          <w:noProof/>
          <w:lang w:eastAsia="zh-CN"/>
        </w:rPr>
        <w:t>Intent Driven Management</w:t>
      </w:r>
      <w:r>
        <w:rPr>
          <w:noProof/>
        </w:rPr>
        <w:tab/>
      </w:r>
      <w:r>
        <w:rPr>
          <w:noProof/>
        </w:rPr>
        <w:fldChar w:fldCharType="begin" w:fldLock="1"/>
      </w:r>
      <w:r>
        <w:rPr>
          <w:noProof/>
        </w:rPr>
        <w:instrText xml:space="preserve"> PAGEREF _Toc113872187 \h </w:instrText>
      </w:r>
      <w:r>
        <w:rPr>
          <w:noProof/>
        </w:rPr>
      </w:r>
      <w:r>
        <w:rPr>
          <w:noProof/>
        </w:rPr>
        <w:fldChar w:fldCharType="separate"/>
      </w:r>
      <w:r>
        <w:rPr>
          <w:noProof/>
        </w:rPr>
        <w:t>36</w:t>
      </w:r>
      <w:r>
        <w:rPr>
          <w:noProof/>
        </w:rPr>
        <w:fldChar w:fldCharType="end"/>
      </w:r>
    </w:p>
    <w:p w14:paraId="2B7F30A9" w14:textId="74A1C11D" w:rsidR="00E1660F" w:rsidRDefault="00E1660F">
      <w:pPr>
        <w:pStyle w:val="TOC2"/>
        <w:rPr>
          <w:rFonts w:asciiTheme="minorHAnsi" w:eastAsiaTheme="minorEastAsia" w:hAnsiTheme="minorHAnsi" w:cstheme="minorBidi"/>
          <w:noProof/>
          <w:sz w:val="22"/>
          <w:szCs w:val="22"/>
          <w:lang w:eastAsia="en-GB"/>
        </w:rPr>
      </w:pPr>
      <w:r w:rsidRPr="00286539">
        <w:rPr>
          <w:rFonts w:eastAsia="SimSun"/>
          <w:noProof/>
        </w:rPr>
        <w:t>7.1</w:t>
      </w:r>
      <w:r w:rsidRPr="00286539">
        <w:rPr>
          <w:rFonts w:eastAsia="SimSun"/>
          <w:noProof/>
        </w:rPr>
        <w:tab/>
        <w:t>RESTful HTTP-based solution set</w:t>
      </w:r>
      <w:r>
        <w:rPr>
          <w:noProof/>
        </w:rPr>
        <w:tab/>
      </w:r>
      <w:r>
        <w:rPr>
          <w:noProof/>
        </w:rPr>
        <w:fldChar w:fldCharType="begin" w:fldLock="1"/>
      </w:r>
      <w:r>
        <w:rPr>
          <w:noProof/>
        </w:rPr>
        <w:instrText xml:space="preserve"> PAGEREF _Toc113872188 \h </w:instrText>
      </w:r>
      <w:r>
        <w:rPr>
          <w:noProof/>
        </w:rPr>
      </w:r>
      <w:r>
        <w:rPr>
          <w:noProof/>
        </w:rPr>
        <w:fldChar w:fldCharType="separate"/>
      </w:r>
      <w:r>
        <w:rPr>
          <w:noProof/>
        </w:rPr>
        <w:t>36</w:t>
      </w:r>
      <w:r>
        <w:rPr>
          <w:noProof/>
        </w:rPr>
        <w:fldChar w:fldCharType="end"/>
      </w:r>
    </w:p>
    <w:p w14:paraId="497A809C" w14:textId="25F623CC" w:rsidR="00E1660F" w:rsidRDefault="00E1660F">
      <w:pPr>
        <w:pStyle w:val="TOC2"/>
        <w:rPr>
          <w:rFonts w:asciiTheme="minorHAnsi" w:eastAsiaTheme="minorEastAsia" w:hAnsiTheme="minorHAnsi" w:cstheme="minorBidi"/>
          <w:noProof/>
          <w:sz w:val="22"/>
          <w:szCs w:val="22"/>
          <w:lang w:eastAsia="en-GB"/>
        </w:rPr>
      </w:pPr>
      <w:r w:rsidRPr="00286539">
        <w:rPr>
          <w:rFonts w:eastAsia="SimSun"/>
          <w:noProof/>
        </w:rPr>
        <w:t>7.2</w:t>
      </w:r>
      <w:r w:rsidRPr="00286539">
        <w:rPr>
          <w:rFonts w:eastAsia="SimSun"/>
          <w:noProof/>
        </w:rPr>
        <w:tab/>
        <w:t>OpenAPI specification</w:t>
      </w:r>
      <w:r>
        <w:rPr>
          <w:noProof/>
        </w:rPr>
        <w:tab/>
      </w:r>
      <w:r>
        <w:rPr>
          <w:noProof/>
        </w:rPr>
        <w:fldChar w:fldCharType="begin" w:fldLock="1"/>
      </w:r>
      <w:r>
        <w:rPr>
          <w:noProof/>
        </w:rPr>
        <w:instrText xml:space="preserve"> PAGEREF _Toc113872189 \h </w:instrText>
      </w:r>
      <w:r>
        <w:rPr>
          <w:noProof/>
        </w:rPr>
      </w:r>
      <w:r>
        <w:rPr>
          <w:noProof/>
        </w:rPr>
        <w:fldChar w:fldCharType="separate"/>
      </w:r>
      <w:r>
        <w:rPr>
          <w:noProof/>
        </w:rPr>
        <w:t>36</w:t>
      </w:r>
      <w:r>
        <w:rPr>
          <w:noProof/>
        </w:rPr>
        <w:fldChar w:fldCharType="end"/>
      </w:r>
    </w:p>
    <w:p w14:paraId="7BA4C9DE" w14:textId="3DD17052" w:rsidR="00E1660F" w:rsidRDefault="00E1660F">
      <w:pPr>
        <w:pStyle w:val="TOC3"/>
        <w:rPr>
          <w:rFonts w:asciiTheme="minorHAnsi" w:eastAsiaTheme="minorEastAsia" w:hAnsiTheme="minorHAnsi" w:cstheme="minorBidi"/>
          <w:noProof/>
          <w:sz w:val="22"/>
          <w:szCs w:val="22"/>
          <w:lang w:eastAsia="en-GB"/>
        </w:rPr>
      </w:pPr>
      <w:r w:rsidRPr="00286539">
        <w:rPr>
          <w:rFonts w:eastAsia="SimSun"/>
          <w:noProof/>
          <w:lang w:eastAsia="zh-CN"/>
        </w:rPr>
        <w:t>7.2.1</w:t>
      </w:r>
      <w:r w:rsidRPr="00286539">
        <w:rPr>
          <w:rFonts w:eastAsia="SimSun"/>
          <w:noProof/>
          <w:lang w:eastAsia="zh-CN"/>
        </w:rPr>
        <w:tab/>
        <w:t>OpenAPI document "TS28532_P</w:t>
      </w:r>
      <w:r w:rsidRPr="00286539">
        <w:rPr>
          <w:rFonts w:eastAsia="SimSun"/>
          <w:noProof/>
          <w:lang w:eastAsia="de-DE"/>
        </w:rPr>
        <w:t>rovMnS.yaml</w:t>
      </w:r>
      <w:r w:rsidRPr="00286539">
        <w:rPr>
          <w:rFonts w:eastAsia="SimSun"/>
          <w:noProof/>
          <w:lang w:eastAsia="zh-CN"/>
        </w:rPr>
        <w:t>"</w:t>
      </w:r>
      <w:r>
        <w:rPr>
          <w:noProof/>
        </w:rPr>
        <w:tab/>
      </w:r>
      <w:r>
        <w:rPr>
          <w:noProof/>
        </w:rPr>
        <w:fldChar w:fldCharType="begin" w:fldLock="1"/>
      </w:r>
      <w:r>
        <w:rPr>
          <w:noProof/>
        </w:rPr>
        <w:instrText xml:space="preserve"> PAGEREF _Toc113872190 \h </w:instrText>
      </w:r>
      <w:r>
        <w:rPr>
          <w:noProof/>
        </w:rPr>
      </w:r>
      <w:r>
        <w:rPr>
          <w:noProof/>
        </w:rPr>
        <w:fldChar w:fldCharType="separate"/>
      </w:r>
      <w:r>
        <w:rPr>
          <w:noProof/>
        </w:rPr>
        <w:t>36</w:t>
      </w:r>
      <w:r>
        <w:rPr>
          <w:noProof/>
        </w:rPr>
        <w:fldChar w:fldCharType="end"/>
      </w:r>
    </w:p>
    <w:p w14:paraId="7BE14ABF" w14:textId="0E827886" w:rsidR="00E1660F" w:rsidRDefault="00E1660F">
      <w:pPr>
        <w:pStyle w:val="TOC3"/>
        <w:rPr>
          <w:rFonts w:asciiTheme="minorHAnsi" w:eastAsiaTheme="minorEastAsia" w:hAnsiTheme="minorHAnsi" w:cstheme="minorBidi"/>
          <w:noProof/>
          <w:sz w:val="22"/>
          <w:szCs w:val="22"/>
          <w:lang w:eastAsia="en-GB"/>
        </w:rPr>
      </w:pPr>
      <w:r w:rsidRPr="00286539">
        <w:rPr>
          <w:rFonts w:eastAsia="SimSun"/>
          <w:noProof/>
          <w:lang w:eastAsia="zh-CN"/>
        </w:rPr>
        <w:t>7.2.2</w:t>
      </w:r>
      <w:r w:rsidRPr="00286539">
        <w:rPr>
          <w:rFonts w:eastAsia="SimSun"/>
          <w:noProof/>
          <w:lang w:eastAsia="zh-CN"/>
        </w:rPr>
        <w:tab/>
        <w:t>OpenAPI document "TS28312_IntentNrm.yaml"</w:t>
      </w:r>
      <w:r>
        <w:rPr>
          <w:noProof/>
        </w:rPr>
        <w:tab/>
      </w:r>
      <w:r>
        <w:rPr>
          <w:noProof/>
        </w:rPr>
        <w:fldChar w:fldCharType="begin" w:fldLock="1"/>
      </w:r>
      <w:r>
        <w:rPr>
          <w:noProof/>
        </w:rPr>
        <w:instrText xml:space="preserve"> PAGEREF _Toc113872191 \h </w:instrText>
      </w:r>
      <w:r>
        <w:rPr>
          <w:noProof/>
        </w:rPr>
      </w:r>
      <w:r>
        <w:rPr>
          <w:noProof/>
        </w:rPr>
        <w:fldChar w:fldCharType="separate"/>
      </w:r>
      <w:r>
        <w:rPr>
          <w:noProof/>
        </w:rPr>
        <w:t>36</w:t>
      </w:r>
      <w:r>
        <w:rPr>
          <w:noProof/>
        </w:rPr>
        <w:fldChar w:fldCharType="end"/>
      </w:r>
    </w:p>
    <w:p w14:paraId="0CFD8065" w14:textId="6179F166" w:rsidR="00E1660F" w:rsidRDefault="00E1660F">
      <w:pPr>
        <w:pStyle w:val="TOC1"/>
        <w:rPr>
          <w:rFonts w:asciiTheme="minorHAnsi" w:eastAsiaTheme="minorEastAsia" w:hAnsiTheme="minorHAnsi" w:cstheme="minorBidi"/>
          <w:noProof/>
          <w:szCs w:val="22"/>
          <w:lang w:eastAsia="en-GB"/>
        </w:rPr>
      </w:pPr>
      <w:r w:rsidRPr="00286539">
        <w:rPr>
          <w:rFonts w:eastAsia="SimSun"/>
          <w:noProof/>
        </w:rPr>
        <w:t>8</w:t>
      </w:r>
      <w:r w:rsidRPr="00286539">
        <w:rPr>
          <w:rFonts w:eastAsia="SimSun"/>
          <w:noProof/>
        </w:rPr>
        <w:tab/>
        <w:t>Guidelines for using scenario specific intent expectation for intent driven use cases</w:t>
      </w:r>
      <w:r>
        <w:rPr>
          <w:noProof/>
        </w:rPr>
        <w:tab/>
      </w:r>
      <w:r>
        <w:rPr>
          <w:noProof/>
        </w:rPr>
        <w:fldChar w:fldCharType="begin" w:fldLock="1"/>
      </w:r>
      <w:r>
        <w:rPr>
          <w:noProof/>
        </w:rPr>
        <w:instrText xml:space="preserve"> PAGEREF _Toc113872192 \h </w:instrText>
      </w:r>
      <w:r>
        <w:rPr>
          <w:noProof/>
        </w:rPr>
      </w:r>
      <w:r>
        <w:rPr>
          <w:noProof/>
        </w:rPr>
        <w:fldChar w:fldCharType="separate"/>
      </w:r>
      <w:r>
        <w:rPr>
          <w:noProof/>
        </w:rPr>
        <w:t>47</w:t>
      </w:r>
      <w:r>
        <w:rPr>
          <w:noProof/>
        </w:rPr>
        <w:fldChar w:fldCharType="end"/>
      </w:r>
    </w:p>
    <w:p w14:paraId="743351AB" w14:textId="1530FD44" w:rsidR="00E1660F" w:rsidRPr="00E1660F" w:rsidRDefault="00E1660F" w:rsidP="00E1660F">
      <w:pPr>
        <w:pStyle w:val="TOC8"/>
        <w:rPr>
          <w:rFonts w:asciiTheme="minorHAnsi" w:eastAsiaTheme="minorEastAsia" w:hAnsiTheme="minorHAnsi" w:cstheme="minorBidi"/>
          <w:b w:val="0"/>
          <w:noProof/>
          <w:szCs w:val="22"/>
          <w:lang w:val="fr-FR" w:eastAsia="en-GB"/>
        </w:rPr>
      </w:pPr>
      <w:r w:rsidRPr="00286539">
        <w:rPr>
          <w:noProof/>
          <w:lang w:val="fr-FR"/>
        </w:rPr>
        <w:t>Annex A (informative): PlantUML source code</w:t>
      </w:r>
      <w:r w:rsidRPr="00E1660F">
        <w:rPr>
          <w:noProof/>
          <w:lang w:val="fr-FR"/>
        </w:rPr>
        <w:tab/>
      </w:r>
      <w:r>
        <w:rPr>
          <w:noProof/>
        </w:rPr>
        <w:fldChar w:fldCharType="begin" w:fldLock="1"/>
      </w:r>
      <w:r w:rsidRPr="00E1660F">
        <w:rPr>
          <w:noProof/>
          <w:lang w:val="fr-FR"/>
        </w:rPr>
        <w:instrText xml:space="preserve"> PAGEREF _Toc113872193 \h </w:instrText>
      </w:r>
      <w:r>
        <w:rPr>
          <w:noProof/>
        </w:rPr>
      </w:r>
      <w:r>
        <w:rPr>
          <w:noProof/>
        </w:rPr>
        <w:fldChar w:fldCharType="separate"/>
      </w:r>
      <w:r w:rsidRPr="00E1660F">
        <w:rPr>
          <w:noProof/>
          <w:lang w:val="fr-FR"/>
        </w:rPr>
        <w:t>49</w:t>
      </w:r>
      <w:r>
        <w:rPr>
          <w:noProof/>
        </w:rPr>
        <w:fldChar w:fldCharType="end"/>
      </w:r>
    </w:p>
    <w:p w14:paraId="6FD1090D" w14:textId="614DBE23" w:rsidR="00E1660F" w:rsidRDefault="00E1660F">
      <w:pPr>
        <w:pStyle w:val="TOC1"/>
        <w:rPr>
          <w:rFonts w:asciiTheme="minorHAnsi" w:eastAsiaTheme="minorEastAsia" w:hAnsiTheme="minorHAnsi" w:cstheme="minorBidi"/>
          <w:noProof/>
          <w:szCs w:val="22"/>
          <w:lang w:eastAsia="en-GB"/>
        </w:rPr>
      </w:pPr>
      <w:r>
        <w:rPr>
          <w:noProof/>
        </w:rPr>
        <w:t>A.1</w:t>
      </w:r>
      <w:r>
        <w:rPr>
          <w:noProof/>
        </w:rPr>
        <w:tab/>
        <w:t>Procedures for intent management</w:t>
      </w:r>
      <w:r>
        <w:rPr>
          <w:noProof/>
        </w:rPr>
        <w:tab/>
      </w:r>
      <w:r>
        <w:rPr>
          <w:noProof/>
        </w:rPr>
        <w:fldChar w:fldCharType="begin" w:fldLock="1"/>
      </w:r>
      <w:r>
        <w:rPr>
          <w:noProof/>
        </w:rPr>
        <w:instrText xml:space="preserve"> PAGEREF _Toc113872194 \h </w:instrText>
      </w:r>
      <w:r>
        <w:rPr>
          <w:noProof/>
        </w:rPr>
      </w:r>
      <w:r>
        <w:rPr>
          <w:noProof/>
        </w:rPr>
        <w:fldChar w:fldCharType="separate"/>
      </w:r>
      <w:r>
        <w:rPr>
          <w:noProof/>
        </w:rPr>
        <w:t>49</w:t>
      </w:r>
      <w:r>
        <w:rPr>
          <w:noProof/>
        </w:rPr>
        <w:fldChar w:fldCharType="end"/>
      </w:r>
    </w:p>
    <w:p w14:paraId="41552259" w14:textId="187A2D46" w:rsidR="00E1660F" w:rsidRDefault="00E1660F">
      <w:pPr>
        <w:pStyle w:val="TOC2"/>
        <w:rPr>
          <w:rFonts w:asciiTheme="minorHAnsi" w:eastAsiaTheme="minorEastAsia" w:hAnsiTheme="minorHAnsi" w:cstheme="minorBidi"/>
          <w:noProof/>
          <w:sz w:val="22"/>
          <w:szCs w:val="22"/>
          <w:lang w:eastAsia="en-GB"/>
        </w:rPr>
      </w:pPr>
      <w:r>
        <w:rPr>
          <w:noProof/>
        </w:rPr>
        <w:t>A.1.1</w:t>
      </w:r>
      <w:r>
        <w:rPr>
          <w:noProof/>
        </w:rPr>
        <w:tab/>
        <w:t>Create an intent</w:t>
      </w:r>
      <w:r>
        <w:rPr>
          <w:noProof/>
        </w:rPr>
        <w:tab/>
      </w:r>
      <w:r>
        <w:rPr>
          <w:noProof/>
        </w:rPr>
        <w:fldChar w:fldCharType="begin" w:fldLock="1"/>
      </w:r>
      <w:r>
        <w:rPr>
          <w:noProof/>
        </w:rPr>
        <w:instrText xml:space="preserve"> PAGEREF _Toc113872195 \h </w:instrText>
      </w:r>
      <w:r>
        <w:rPr>
          <w:noProof/>
        </w:rPr>
      </w:r>
      <w:r>
        <w:rPr>
          <w:noProof/>
        </w:rPr>
        <w:fldChar w:fldCharType="separate"/>
      </w:r>
      <w:r>
        <w:rPr>
          <w:noProof/>
        </w:rPr>
        <w:t>49</w:t>
      </w:r>
      <w:r>
        <w:rPr>
          <w:noProof/>
        </w:rPr>
        <w:fldChar w:fldCharType="end"/>
      </w:r>
    </w:p>
    <w:p w14:paraId="7A137616" w14:textId="23872668" w:rsidR="00E1660F" w:rsidRDefault="00E1660F">
      <w:pPr>
        <w:pStyle w:val="TOC2"/>
        <w:rPr>
          <w:rFonts w:asciiTheme="minorHAnsi" w:eastAsiaTheme="minorEastAsia" w:hAnsiTheme="minorHAnsi" w:cstheme="minorBidi"/>
          <w:noProof/>
          <w:sz w:val="22"/>
          <w:szCs w:val="22"/>
          <w:lang w:eastAsia="en-GB"/>
        </w:rPr>
      </w:pPr>
      <w:r>
        <w:rPr>
          <w:noProof/>
        </w:rPr>
        <w:t>A.1.2</w:t>
      </w:r>
      <w:r>
        <w:rPr>
          <w:noProof/>
        </w:rPr>
        <w:tab/>
        <w:t>Modify an intent</w:t>
      </w:r>
      <w:r>
        <w:rPr>
          <w:noProof/>
        </w:rPr>
        <w:tab/>
      </w:r>
      <w:r>
        <w:rPr>
          <w:noProof/>
        </w:rPr>
        <w:fldChar w:fldCharType="begin" w:fldLock="1"/>
      </w:r>
      <w:r>
        <w:rPr>
          <w:noProof/>
        </w:rPr>
        <w:instrText xml:space="preserve"> PAGEREF _Toc113872196 \h </w:instrText>
      </w:r>
      <w:r>
        <w:rPr>
          <w:noProof/>
        </w:rPr>
      </w:r>
      <w:r>
        <w:rPr>
          <w:noProof/>
        </w:rPr>
        <w:fldChar w:fldCharType="separate"/>
      </w:r>
      <w:r>
        <w:rPr>
          <w:noProof/>
        </w:rPr>
        <w:t>49</w:t>
      </w:r>
      <w:r>
        <w:rPr>
          <w:noProof/>
        </w:rPr>
        <w:fldChar w:fldCharType="end"/>
      </w:r>
    </w:p>
    <w:p w14:paraId="57A62E50" w14:textId="004F4876" w:rsidR="00E1660F" w:rsidRDefault="00E1660F">
      <w:pPr>
        <w:pStyle w:val="TOC2"/>
        <w:rPr>
          <w:rFonts w:asciiTheme="minorHAnsi" w:eastAsiaTheme="minorEastAsia" w:hAnsiTheme="minorHAnsi" w:cstheme="minorBidi"/>
          <w:noProof/>
          <w:sz w:val="22"/>
          <w:szCs w:val="22"/>
          <w:lang w:eastAsia="en-GB"/>
        </w:rPr>
      </w:pPr>
      <w:r>
        <w:rPr>
          <w:noProof/>
        </w:rPr>
        <w:t>A.1.3</w:t>
      </w:r>
      <w:r>
        <w:rPr>
          <w:noProof/>
        </w:rPr>
        <w:tab/>
        <w:t>Delete an intent</w:t>
      </w:r>
      <w:r>
        <w:rPr>
          <w:noProof/>
        </w:rPr>
        <w:tab/>
      </w:r>
      <w:r>
        <w:rPr>
          <w:noProof/>
        </w:rPr>
        <w:fldChar w:fldCharType="begin" w:fldLock="1"/>
      </w:r>
      <w:r>
        <w:rPr>
          <w:noProof/>
        </w:rPr>
        <w:instrText xml:space="preserve"> PAGEREF _Toc113872197 \h </w:instrText>
      </w:r>
      <w:r>
        <w:rPr>
          <w:noProof/>
        </w:rPr>
      </w:r>
      <w:r>
        <w:rPr>
          <w:noProof/>
        </w:rPr>
        <w:fldChar w:fldCharType="separate"/>
      </w:r>
      <w:r>
        <w:rPr>
          <w:noProof/>
        </w:rPr>
        <w:t>50</w:t>
      </w:r>
      <w:r>
        <w:rPr>
          <w:noProof/>
        </w:rPr>
        <w:fldChar w:fldCharType="end"/>
      </w:r>
    </w:p>
    <w:p w14:paraId="1D4BAAE0" w14:textId="47B67720" w:rsidR="00E1660F" w:rsidRDefault="00E1660F">
      <w:pPr>
        <w:pStyle w:val="TOC2"/>
        <w:rPr>
          <w:rFonts w:asciiTheme="minorHAnsi" w:eastAsiaTheme="minorEastAsia" w:hAnsiTheme="minorHAnsi" w:cstheme="minorBidi"/>
          <w:noProof/>
          <w:sz w:val="22"/>
          <w:szCs w:val="22"/>
          <w:lang w:eastAsia="en-GB"/>
        </w:rPr>
      </w:pPr>
      <w:r>
        <w:rPr>
          <w:noProof/>
        </w:rPr>
        <w:t>A.1.4</w:t>
      </w:r>
      <w:r>
        <w:rPr>
          <w:noProof/>
        </w:rPr>
        <w:tab/>
        <w:t>Q</w:t>
      </w:r>
      <w:r>
        <w:rPr>
          <w:noProof/>
          <w:lang w:eastAsia="zh-CN"/>
        </w:rPr>
        <w:t>uery</w:t>
      </w:r>
      <w:r>
        <w:rPr>
          <w:noProof/>
        </w:rPr>
        <w:t xml:space="preserve"> an intent</w:t>
      </w:r>
      <w:r>
        <w:rPr>
          <w:noProof/>
        </w:rPr>
        <w:tab/>
      </w:r>
      <w:r>
        <w:rPr>
          <w:noProof/>
        </w:rPr>
        <w:fldChar w:fldCharType="begin" w:fldLock="1"/>
      </w:r>
      <w:r>
        <w:rPr>
          <w:noProof/>
        </w:rPr>
        <w:instrText xml:space="preserve"> PAGEREF _Toc113872198 \h </w:instrText>
      </w:r>
      <w:r>
        <w:rPr>
          <w:noProof/>
        </w:rPr>
      </w:r>
      <w:r>
        <w:rPr>
          <w:noProof/>
        </w:rPr>
        <w:fldChar w:fldCharType="separate"/>
      </w:r>
      <w:r>
        <w:rPr>
          <w:noProof/>
        </w:rPr>
        <w:t>50</w:t>
      </w:r>
      <w:r>
        <w:rPr>
          <w:noProof/>
        </w:rPr>
        <w:fldChar w:fldCharType="end"/>
      </w:r>
    </w:p>
    <w:p w14:paraId="7AE717DB" w14:textId="6143D87F" w:rsidR="00E1660F" w:rsidRDefault="00E1660F">
      <w:pPr>
        <w:pStyle w:val="TOC1"/>
        <w:rPr>
          <w:rFonts w:asciiTheme="minorHAnsi" w:eastAsiaTheme="minorEastAsia" w:hAnsiTheme="minorHAnsi" w:cstheme="minorBidi"/>
          <w:noProof/>
          <w:szCs w:val="22"/>
          <w:lang w:eastAsia="en-GB"/>
        </w:rPr>
      </w:pPr>
      <w:r>
        <w:rPr>
          <w:noProof/>
        </w:rPr>
        <w:t>A.2</w:t>
      </w:r>
      <w:r>
        <w:rPr>
          <w:noProof/>
        </w:rPr>
        <w:tab/>
        <w:t>Information model definition for Intent</w:t>
      </w:r>
      <w:r>
        <w:rPr>
          <w:noProof/>
        </w:rPr>
        <w:tab/>
      </w:r>
      <w:r>
        <w:rPr>
          <w:noProof/>
        </w:rPr>
        <w:fldChar w:fldCharType="begin" w:fldLock="1"/>
      </w:r>
      <w:r>
        <w:rPr>
          <w:noProof/>
        </w:rPr>
        <w:instrText xml:space="preserve"> PAGEREF _Toc113872199 \h </w:instrText>
      </w:r>
      <w:r>
        <w:rPr>
          <w:noProof/>
        </w:rPr>
      </w:r>
      <w:r>
        <w:rPr>
          <w:noProof/>
        </w:rPr>
        <w:fldChar w:fldCharType="separate"/>
      </w:r>
      <w:r>
        <w:rPr>
          <w:noProof/>
        </w:rPr>
        <w:t>50</w:t>
      </w:r>
      <w:r>
        <w:rPr>
          <w:noProof/>
        </w:rPr>
        <w:fldChar w:fldCharType="end"/>
      </w:r>
    </w:p>
    <w:p w14:paraId="0E8B2D83" w14:textId="162CA710" w:rsidR="00E1660F" w:rsidRDefault="00E1660F">
      <w:pPr>
        <w:pStyle w:val="TOC2"/>
        <w:rPr>
          <w:rFonts w:asciiTheme="minorHAnsi" w:eastAsiaTheme="minorEastAsia" w:hAnsiTheme="minorHAnsi" w:cstheme="minorBidi"/>
          <w:noProof/>
          <w:sz w:val="22"/>
          <w:szCs w:val="22"/>
          <w:lang w:eastAsia="en-GB"/>
        </w:rPr>
      </w:pPr>
      <w:r>
        <w:rPr>
          <w:noProof/>
        </w:rPr>
        <w:t>A.</w:t>
      </w:r>
      <w:r>
        <w:rPr>
          <w:noProof/>
          <w:lang w:eastAsia="zh-CN"/>
        </w:rPr>
        <w:t>2</w:t>
      </w:r>
      <w:r>
        <w:rPr>
          <w:noProof/>
        </w:rPr>
        <w:t>.1</w:t>
      </w:r>
      <w:r>
        <w:rPr>
          <w:noProof/>
        </w:rPr>
        <w:tab/>
        <w:t xml:space="preserve">Relationship UML diagram for intent (Figure </w:t>
      </w:r>
      <w:r>
        <w:rPr>
          <w:noProof/>
          <w:lang w:eastAsia="zh-CN"/>
        </w:rPr>
        <w:t>6.2.1.1.2-1</w:t>
      </w:r>
      <w:r>
        <w:rPr>
          <w:noProof/>
        </w:rPr>
        <w:t>)</w:t>
      </w:r>
      <w:r>
        <w:rPr>
          <w:noProof/>
        </w:rPr>
        <w:tab/>
      </w:r>
      <w:r>
        <w:rPr>
          <w:noProof/>
        </w:rPr>
        <w:fldChar w:fldCharType="begin" w:fldLock="1"/>
      </w:r>
      <w:r>
        <w:rPr>
          <w:noProof/>
        </w:rPr>
        <w:instrText xml:space="preserve"> PAGEREF _Toc113872200 \h </w:instrText>
      </w:r>
      <w:r>
        <w:rPr>
          <w:noProof/>
        </w:rPr>
      </w:r>
      <w:r>
        <w:rPr>
          <w:noProof/>
        </w:rPr>
        <w:fldChar w:fldCharType="separate"/>
      </w:r>
      <w:r>
        <w:rPr>
          <w:noProof/>
        </w:rPr>
        <w:t>50</w:t>
      </w:r>
      <w:r>
        <w:rPr>
          <w:noProof/>
        </w:rPr>
        <w:fldChar w:fldCharType="end"/>
      </w:r>
    </w:p>
    <w:p w14:paraId="0C5DC54C" w14:textId="6D47D2CD" w:rsidR="00E1660F" w:rsidRDefault="00E1660F" w:rsidP="00E1660F">
      <w:pPr>
        <w:pStyle w:val="TOC8"/>
        <w:rPr>
          <w:rFonts w:asciiTheme="minorHAnsi" w:eastAsiaTheme="minorEastAsia" w:hAnsiTheme="minorHAnsi" w:cstheme="minorBidi"/>
          <w:b w:val="0"/>
          <w:noProof/>
          <w:szCs w:val="22"/>
          <w:lang w:eastAsia="en-GB"/>
        </w:rPr>
      </w:pPr>
      <w:r>
        <w:rPr>
          <w:noProof/>
        </w:rPr>
        <w:t>Annex B (informative): Intent Life Cycle Management</w:t>
      </w:r>
      <w:r>
        <w:rPr>
          <w:noProof/>
        </w:rPr>
        <w:tab/>
      </w:r>
      <w:r>
        <w:rPr>
          <w:noProof/>
        </w:rPr>
        <w:fldChar w:fldCharType="begin" w:fldLock="1"/>
      </w:r>
      <w:r>
        <w:rPr>
          <w:noProof/>
        </w:rPr>
        <w:instrText xml:space="preserve"> PAGEREF _Toc113872201 \h </w:instrText>
      </w:r>
      <w:r>
        <w:rPr>
          <w:noProof/>
        </w:rPr>
      </w:r>
      <w:r>
        <w:rPr>
          <w:noProof/>
        </w:rPr>
        <w:fldChar w:fldCharType="separate"/>
      </w:r>
      <w:r>
        <w:rPr>
          <w:noProof/>
        </w:rPr>
        <w:t>52</w:t>
      </w:r>
      <w:r>
        <w:rPr>
          <w:noProof/>
        </w:rPr>
        <w:fldChar w:fldCharType="end"/>
      </w:r>
    </w:p>
    <w:p w14:paraId="0466ABC3" w14:textId="4A48BFBB" w:rsidR="00E1660F" w:rsidRDefault="00E1660F">
      <w:pPr>
        <w:pStyle w:val="TOC1"/>
        <w:rPr>
          <w:rFonts w:asciiTheme="minorHAnsi" w:eastAsiaTheme="minorEastAsia" w:hAnsiTheme="minorHAnsi" w:cstheme="minorBidi"/>
          <w:noProof/>
          <w:szCs w:val="22"/>
          <w:lang w:eastAsia="en-GB"/>
        </w:rPr>
      </w:pPr>
      <w:r>
        <w:rPr>
          <w:noProof/>
          <w:lang w:eastAsia="zh-CN"/>
        </w:rPr>
        <w:t>B.1</w:t>
      </w:r>
      <w:r>
        <w:rPr>
          <w:noProof/>
          <w:lang w:eastAsia="zh-CN"/>
        </w:rPr>
        <w:tab/>
        <w:t>Intent Life Cycle Management</w:t>
      </w:r>
      <w:r>
        <w:rPr>
          <w:noProof/>
        </w:rPr>
        <w:tab/>
      </w:r>
      <w:r>
        <w:rPr>
          <w:noProof/>
        </w:rPr>
        <w:fldChar w:fldCharType="begin" w:fldLock="1"/>
      </w:r>
      <w:r>
        <w:rPr>
          <w:noProof/>
        </w:rPr>
        <w:instrText xml:space="preserve"> PAGEREF _Toc113872202 \h </w:instrText>
      </w:r>
      <w:r>
        <w:rPr>
          <w:noProof/>
        </w:rPr>
      </w:r>
      <w:r>
        <w:rPr>
          <w:noProof/>
        </w:rPr>
        <w:fldChar w:fldCharType="separate"/>
      </w:r>
      <w:r>
        <w:rPr>
          <w:noProof/>
        </w:rPr>
        <w:t>52</w:t>
      </w:r>
      <w:r>
        <w:rPr>
          <w:noProof/>
        </w:rPr>
        <w:fldChar w:fldCharType="end"/>
      </w:r>
    </w:p>
    <w:p w14:paraId="71D7FF53" w14:textId="580FCD80" w:rsidR="00E1660F" w:rsidRDefault="00E1660F" w:rsidP="00E1660F">
      <w:pPr>
        <w:pStyle w:val="TOC8"/>
        <w:rPr>
          <w:rFonts w:asciiTheme="minorHAnsi" w:eastAsiaTheme="minorEastAsia" w:hAnsiTheme="minorHAnsi" w:cstheme="minorBidi"/>
          <w:b w:val="0"/>
          <w:noProof/>
          <w:szCs w:val="22"/>
          <w:lang w:eastAsia="en-GB"/>
        </w:rPr>
      </w:pPr>
      <w:r>
        <w:rPr>
          <w:noProof/>
        </w:rPr>
        <w:t>Annex C (informative): Mapping the 3GPP and the TM Forum intentExpectation Models</w:t>
      </w:r>
      <w:r>
        <w:rPr>
          <w:noProof/>
        </w:rPr>
        <w:tab/>
      </w:r>
      <w:r>
        <w:rPr>
          <w:noProof/>
        </w:rPr>
        <w:fldChar w:fldCharType="begin" w:fldLock="1"/>
      </w:r>
      <w:r>
        <w:rPr>
          <w:noProof/>
        </w:rPr>
        <w:instrText xml:space="preserve"> PAGEREF _Toc113872203 \h </w:instrText>
      </w:r>
      <w:r>
        <w:rPr>
          <w:noProof/>
        </w:rPr>
      </w:r>
      <w:r>
        <w:rPr>
          <w:noProof/>
        </w:rPr>
        <w:fldChar w:fldCharType="separate"/>
      </w:r>
      <w:r>
        <w:rPr>
          <w:noProof/>
        </w:rPr>
        <w:t>54</w:t>
      </w:r>
      <w:r>
        <w:rPr>
          <w:noProof/>
        </w:rPr>
        <w:fldChar w:fldCharType="end"/>
      </w:r>
    </w:p>
    <w:p w14:paraId="066B08CB" w14:textId="3D0CE200" w:rsidR="00E1660F" w:rsidRDefault="00E1660F" w:rsidP="00E1660F">
      <w:pPr>
        <w:pStyle w:val="TOC8"/>
        <w:rPr>
          <w:rFonts w:asciiTheme="minorHAnsi" w:eastAsiaTheme="minorEastAsia" w:hAnsiTheme="minorHAnsi" w:cstheme="minorBidi"/>
          <w:b w:val="0"/>
          <w:noProof/>
          <w:szCs w:val="22"/>
          <w:lang w:eastAsia="en-GB"/>
        </w:rPr>
      </w:pPr>
      <w:r>
        <w:rPr>
          <w:noProof/>
        </w:rPr>
        <w:t>Annex D (informative): Change history</w:t>
      </w:r>
      <w:r>
        <w:rPr>
          <w:noProof/>
        </w:rPr>
        <w:tab/>
      </w:r>
      <w:r>
        <w:rPr>
          <w:noProof/>
        </w:rPr>
        <w:fldChar w:fldCharType="begin" w:fldLock="1"/>
      </w:r>
      <w:r>
        <w:rPr>
          <w:noProof/>
        </w:rPr>
        <w:instrText xml:space="preserve"> PAGEREF _Toc113872204 \h </w:instrText>
      </w:r>
      <w:r>
        <w:rPr>
          <w:noProof/>
        </w:rPr>
      </w:r>
      <w:r>
        <w:rPr>
          <w:noProof/>
        </w:rPr>
        <w:fldChar w:fldCharType="separate"/>
      </w:r>
      <w:r>
        <w:rPr>
          <w:noProof/>
        </w:rPr>
        <w:t>55</w:t>
      </w:r>
      <w:r>
        <w:rPr>
          <w:noProof/>
        </w:rPr>
        <w:fldChar w:fldCharType="end"/>
      </w:r>
    </w:p>
    <w:p w14:paraId="16CCB71E" w14:textId="533D0E1D" w:rsidR="00080512" w:rsidRPr="00506640" w:rsidRDefault="00A37F54">
      <w:r>
        <w:fldChar w:fldCharType="end"/>
      </w:r>
    </w:p>
    <w:p w14:paraId="13F5A703" w14:textId="0CAB0051" w:rsidR="00080512" w:rsidRPr="00506640" w:rsidRDefault="00080512" w:rsidP="00D5164C">
      <w:pPr>
        <w:pStyle w:val="Heading1"/>
      </w:pPr>
      <w:r w:rsidRPr="00506640">
        <w:br w:type="page"/>
      </w:r>
      <w:bookmarkStart w:id="20" w:name="foreword"/>
      <w:bookmarkStart w:id="21" w:name="_Toc106192910"/>
      <w:bookmarkStart w:id="22" w:name="_Toc113872118"/>
      <w:bookmarkEnd w:id="20"/>
      <w:r w:rsidRPr="00506640">
        <w:lastRenderedPageBreak/>
        <w:t>Foreword</w:t>
      </w:r>
      <w:bookmarkEnd w:id="21"/>
      <w:bookmarkEnd w:id="22"/>
    </w:p>
    <w:p w14:paraId="5214D0AA" w14:textId="166E185B" w:rsidR="00080512" w:rsidRPr="00506640" w:rsidRDefault="00080512">
      <w:r w:rsidRPr="00506640">
        <w:t xml:space="preserve">This Technical </w:t>
      </w:r>
      <w:r w:rsidR="002071D6" w:rsidRPr="00506640">
        <w:t xml:space="preserve">Specification </w:t>
      </w:r>
      <w:r w:rsidRPr="00506640">
        <w:t>has been produced by the 3</w:t>
      </w:r>
      <w:r w:rsidR="00F04712" w:rsidRPr="00506640">
        <w:t>rd</w:t>
      </w:r>
      <w:r w:rsidRPr="00506640">
        <w:t xml:space="preserve"> Generation Partnership Project (3GPP).</w:t>
      </w:r>
    </w:p>
    <w:p w14:paraId="0395FAE7" w14:textId="77777777" w:rsidR="00080512" w:rsidRPr="00506640" w:rsidRDefault="00080512">
      <w:r w:rsidRPr="00506640">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2BC72E09" w14:textId="77777777" w:rsidR="00080512" w:rsidRPr="00506640" w:rsidRDefault="00080512">
      <w:pPr>
        <w:pStyle w:val="B1"/>
      </w:pPr>
      <w:r w:rsidRPr="00506640">
        <w:t xml:space="preserve">Version </w:t>
      </w:r>
      <w:proofErr w:type="spellStart"/>
      <w:r w:rsidRPr="00506640">
        <w:t>x.y.z</w:t>
      </w:r>
      <w:proofErr w:type="spellEnd"/>
    </w:p>
    <w:p w14:paraId="133DD901" w14:textId="77777777" w:rsidR="00080512" w:rsidRPr="00506640" w:rsidRDefault="00080512">
      <w:pPr>
        <w:pStyle w:val="B1"/>
      </w:pPr>
      <w:r w:rsidRPr="00506640">
        <w:t>where:</w:t>
      </w:r>
    </w:p>
    <w:p w14:paraId="46BAA4A6" w14:textId="77777777" w:rsidR="00080512" w:rsidRPr="00506640" w:rsidRDefault="00080512">
      <w:pPr>
        <w:pStyle w:val="B2"/>
      </w:pPr>
      <w:r w:rsidRPr="00506640">
        <w:t>x</w:t>
      </w:r>
      <w:r w:rsidRPr="00506640">
        <w:tab/>
        <w:t>the first digit:</w:t>
      </w:r>
    </w:p>
    <w:p w14:paraId="014B515F" w14:textId="77777777" w:rsidR="00080512" w:rsidRPr="00506640" w:rsidRDefault="00080512">
      <w:pPr>
        <w:pStyle w:val="B3"/>
      </w:pPr>
      <w:r w:rsidRPr="00506640">
        <w:t>1</w:t>
      </w:r>
      <w:r w:rsidRPr="00506640">
        <w:tab/>
        <w:t>presented to TSG for information;</w:t>
      </w:r>
    </w:p>
    <w:p w14:paraId="417D4D8D" w14:textId="77777777" w:rsidR="00080512" w:rsidRPr="00506640" w:rsidRDefault="00080512">
      <w:pPr>
        <w:pStyle w:val="B3"/>
      </w:pPr>
      <w:r w:rsidRPr="00506640">
        <w:t>2</w:t>
      </w:r>
      <w:r w:rsidRPr="00506640">
        <w:tab/>
        <w:t>presented to TSG for approval;</w:t>
      </w:r>
    </w:p>
    <w:p w14:paraId="7F150239" w14:textId="77777777" w:rsidR="00080512" w:rsidRPr="00506640" w:rsidRDefault="00080512">
      <w:pPr>
        <w:pStyle w:val="B3"/>
      </w:pPr>
      <w:r w:rsidRPr="00506640">
        <w:t>3</w:t>
      </w:r>
      <w:r w:rsidRPr="00506640">
        <w:tab/>
        <w:t>or greater indicates TSG approved document under change control.</w:t>
      </w:r>
    </w:p>
    <w:p w14:paraId="64032E81" w14:textId="77777777" w:rsidR="00080512" w:rsidRPr="00506640" w:rsidRDefault="00080512">
      <w:pPr>
        <w:pStyle w:val="B2"/>
      </w:pPr>
      <w:r w:rsidRPr="00506640">
        <w:t>y</w:t>
      </w:r>
      <w:r w:rsidRPr="00506640">
        <w:tab/>
        <w:t>the second digit is incremented for all changes of substance, i.e. technical enhancements, corrections, updates, etc.</w:t>
      </w:r>
    </w:p>
    <w:p w14:paraId="691BF6FC" w14:textId="77777777" w:rsidR="00080512" w:rsidRPr="00506640" w:rsidRDefault="00080512">
      <w:pPr>
        <w:pStyle w:val="B2"/>
      </w:pPr>
      <w:r w:rsidRPr="00506640">
        <w:t>z</w:t>
      </w:r>
      <w:r w:rsidRPr="00506640">
        <w:tab/>
        <w:t>the third digit is incremented when editorial only changes have been incorporated in the document.</w:t>
      </w:r>
    </w:p>
    <w:p w14:paraId="70DEFF81" w14:textId="77777777" w:rsidR="008C384C" w:rsidRPr="00506640" w:rsidRDefault="008C384C" w:rsidP="008C384C">
      <w:r w:rsidRPr="00506640">
        <w:t xml:space="preserve">In </w:t>
      </w:r>
      <w:r w:rsidR="0074026F" w:rsidRPr="00506640">
        <w:t>the present</w:t>
      </w:r>
      <w:r w:rsidRPr="00506640">
        <w:t xml:space="preserve"> document, modal verbs have the following meanings:</w:t>
      </w:r>
    </w:p>
    <w:p w14:paraId="35FCEF86" w14:textId="3641220F" w:rsidR="008C384C" w:rsidRPr="00E65954" w:rsidRDefault="008C384C" w:rsidP="00774DA4">
      <w:pPr>
        <w:pStyle w:val="EX"/>
      </w:pPr>
      <w:r w:rsidRPr="00E65954">
        <w:rPr>
          <w:b/>
        </w:rPr>
        <w:t>shall</w:t>
      </w:r>
      <w:r w:rsidR="000C3127" w:rsidRPr="00E65954">
        <w:tab/>
      </w:r>
      <w:r w:rsidRPr="00E65954">
        <w:t>indicates a mandatory requirement to do something</w:t>
      </w:r>
    </w:p>
    <w:p w14:paraId="437DC4AA" w14:textId="77777777" w:rsidR="008C384C" w:rsidRPr="00E65954" w:rsidRDefault="008C384C" w:rsidP="00774DA4">
      <w:pPr>
        <w:pStyle w:val="EX"/>
      </w:pPr>
      <w:r w:rsidRPr="00E65954">
        <w:rPr>
          <w:b/>
        </w:rPr>
        <w:t>shall not</w:t>
      </w:r>
      <w:r w:rsidRPr="00E65954">
        <w:tab/>
        <w:t>indicates an interdiction (</w:t>
      </w:r>
      <w:r w:rsidR="001F1132" w:rsidRPr="00E65954">
        <w:t>prohibition</w:t>
      </w:r>
      <w:r w:rsidRPr="00E65954">
        <w:t>) to do something</w:t>
      </w:r>
    </w:p>
    <w:p w14:paraId="4AEE978E" w14:textId="77777777" w:rsidR="00BA19ED" w:rsidRPr="00E65954" w:rsidRDefault="00BA19ED" w:rsidP="00A27486">
      <w:r w:rsidRPr="00E65954">
        <w:t>The constructions "shall" and "shall not" are confined to the context of normative provisions, and do not appear in Technical Reports.</w:t>
      </w:r>
    </w:p>
    <w:p w14:paraId="3E390EB5" w14:textId="77777777" w:rsidR="00C1496A" w:rsidRPr="00E65954" w:rsidRDefault="00C1496A" w:rsidP="00A27486">
      <w:r w:rsidRPr="00E65954">
        <w:t xml:space="preserve">The constructions "must" and "must not" are not used as substitutes for "shall" and "shall not". Their use is avoided insofar as possible, and </w:t>
      </w:r>
      <w:r w:rsidR="001F1132" w:rsidRPr="00E65954">
        <w:t xml:space="preserve">they </w:t>
      </w:r>
      <w:r w:rsidRPr="00E65954">
        <w:t xml:space="preserve">are </w:t>
      </w:r>
      <w:r w:rsidR="001F1132" w:rsidRPr="00E65954">
        <w:t>not</w:t>
      </w:r>
      <w:r w:rsidRPr="00E65954">
        <w:t xml:space="preserve"> used in a normative context except in a direct citation from an external, referenced, non-3GPP document, or so as to maintain continuity of style when extending or modifying the provisions of such a referenced document.</w:t>
      </w:r>
    </w:p>
    <w:p w14:paraId="2DF613B7" w14:textId="571DE7C1" w:rsidR="008C384C" w:rsidRPr="00E65954" w:rsidRDefault="008C384C" w:rsidP="00774DA4">
      <w:pPr>
        <w:pStyle w:val="EX"/>
      </w:pPr>
      <w:r w:rsidRPr="00E65954">
        <w:rPr>
          <w:b/>
        </w:rPr>
        <w:t>should</w:t>
      </w:r>
      <w:r w:rsidRPr="00E65954">
        <w:tab/>
        <w:t>indicates a recommendation to do something</w:t>
      </w:r>
    </w:p>
    <w:p w14:paraId="545F24C7" w14:textId="77777777" w:rsidR="008C384C" w:rsidRPr="00E65954" w:rsidRDefault="008C384C" w:rsidP="00774DA4">
      <w:pPr>
        <w:pStyle w:val="EX"/>
      </w:pPr>
      <w:r w:rsidRPr="00E65954">
        <w:rPr>
          <w:b/>
        </w:rPr>
        <w:t>should not</w:t>
      </w:r>
      <w:r w:rsidRPr="00E65954">
        <w:tab/>
        <w:t>indicates a recommendation not to do something</w:t>
      </w:r>
    </w:p>
    <w:p w14:paraId="6112C334" w14:textId="31BE423A" w:rsidR="008C384C" w:rsidRPr="00E65954" w:rsidRDefault="008C384C" w:rsidP="00774DA4">
      <w:pPr>
        <w:pStyle w:val="EX"/>
      </w:pPr>
      <w:r w:rsidRPr="00E65954">
        <w:rPr>
          <w:b/>
        </w:rPr>
        <w:t>may</w:t>
      </w:r>
      <w:r w:rsidRPr="00E65954">
        <w:tab/>
        <w:t>indicates permission to do something</w:t>
      </w:r>
    </w:p>
    <w:p w14:paraId="27D784B9" w14:textId="77777777" w:rsidR="008C384C" w:rsidRPr="00E65954" w:rsidRDefault="008C384C" w:rsidP="00774DA4">
      <w:pPr>
        <w:pStyle w:val="EX"/>
      </w:pPr>
      <w:r w:rsidRPr="00E65954">
        <w:rPr>
          <w:b/>
        </w:rPr>
        <w:t>need not</w:t>
      </w:r>
      <w:r w:rsidRPr="00E65954">
        <w:tab/>
        <w:t>indicates permission not to do something</w:t>
      </w:r>
    </w:p>
    <w:p w14:paraId="120B7717" w14:textId="77777777" w:rsidR="008C384C" w:rsidRPr="00506640" w:rsidRDefault="008C384C" w:rsidP="00A27486">
      <w:r w:rsidRPr="00E65954">
        <w:t>The construction "may not" is ambiguous</w:t>
      </w:r>
      <w:r w:rsidR="001F1132" w:rsidRPr="00E65954">
        <w:t xml:space="preserve"> </w:t>
      </w:r>
      <w:r w:rsidRPr="00E65954">
        <w:t xml:space="preserve">and </w:t>
      </w:r>
      <w:r w:rsidR="00774DA4" w:rsidRPr="00E65954">
        <w:t>is not</w:t>
      </w:r>
      <w:r w:rsidR="00F9008D" w:rsidRPr="00E65954">
        <w:t xml:space="preserve"> </w:t>
      </w:r>
      <w:r w:rsidRPr="00E65954">
        <w:t>used in normative elements.</w:t>
      </w:r>
      <w:r w:rsidR="001F1132" w:rsidRPr="00E65954">
        <w:t xml:space="preserve"> The </w:t>
      </w:r>
      <w:r w:rsidR="003765B8" w:rsidRPr="00E65954">
        <w:t xml:space="preserve">unambiguous </w:t>
      </w:r>
      <w:r w:rsidR="001F1132" w:rsidRPr="00E65954">
        <w:t>construction</w:t>
      </w:r>
      <w:r w:rsidR="003765B8" w:rsidRPr="00E65954">
        <w:t>s</w:t>
      </w:r>
      <w:r w:rsidR="001F1132" w:rsidRPr="00E65954">
        <w:t xml:space="preserve"> "might not" </w:t>
      </w:r>
      <w:r w:rsidR="003765B8" w:rsidRPr="00E65954">
        <w:t>or "shall not" are</w:t>
      </w:r>
      <w:r w:rsidR="001F1132" w:rsidRPr="00E65954">
        <w:t xml:space="preserve"> used </w:t>
      </w:r>
      <w:r w:rsidR="003765B8" w:rsidRPr="00E65954">
        <w:t xml:space="preserve">instead, depending upon the </w:t>
      </w:r>
      <w:r w:rsidR="001F1132" w:rsidRPr="00E65954">
        <w:t>meaning intended.</w:t>
      </w:r>
    </w:p>
    <w:p w14:paraId="5CE46494" w14:textId="42C51312" w:rsidR="008C384C" w:rsidRPr="00506640" w:rsidRDefault="008C384C" w:rsidP="00774DA4">
      <w:pPr>
        <w:pStyle w:val="EX"/>
      </w:pPr>
      <w:r w:rsidRPr="00506640">
        <w:rPr>
          <w:b/>
        </w:rPr>
        <w:t>can</w:t>
      </w:r>
      <w:r w:rsidRPr="00506640">
        <w:tab/>
        <w:t>indicates</w:t>
      </w:r>
      <w:r w:rsidR="00774DA4" w:rsidRPr="00506640">
        <w:t xml:space="preserve"> that something is possible</w:t>
      </w:r>
    </w:p>
    <w:p w14:paraId="40F35696" w14:textId="6F3CF7C3" w:rsidR="00774DA4" w:rsidRPr="00506640" w:rsidRDefault="00774DA4" w:rsidP="00774DA4">
      <w:pPr>
        <w:pStyle w:val="EX"/>
      </w:pPr>
      <w:r w:rsidRPr="00506640">
        <w:rPr>
          <w:b/>
        </w:rPr>
        <w:t>cannot</w:t>
      </w:r>
      <w:r w:rsidRPr="00506640">
        <w:tab/>
        <w:t>indicates that something is impossible</w:t>
      </w:r>
    </w:p>
    <w:p w14:paraId="524D83A5" w14:textId="77777777" w:rsidR="00774DA4" w:rsidRPr="00506640" w:rsidRDefault="00774DA4" w:rsidP="00A27486">
      <w:r w:rsidRPr="00506640">
        <w:t xml:space="preserve">The constructions "can" and "cannot" </w:t>
      </w:r>
      <w:r w:rsidR="00F9008D" w:rsidRPr="00506640">
        <w:t xml:space="preserve">are not </w:t>
      </w:r>
      <w:r w:rsidRPr="00506640">
        <w:t>substitute</w:t>
      </w:r>
      <w:r w:rsidR="003765B8" w:rsidRPr="00506640">
        <w:t>s</w:t>
      </w:r>
      <w:r w:rsidRPr="00506640">
        <w:t xml:space="preserve"> for "may" and "need not".</w:t>
      </w:r>
    </w:p>
    <w:p w14:paraId="02C031E7" w14:textId="70E01458" w:rsidR="00774DA4" w:rsidRPr="00506640" w:rsidRDefault="00774DA4" w:rsidP="00774DA4">
      <w:pPr>
        <w:pStyle w:val="EX"/>
      </w:pPr>
      <w:r w:rsidRPr="00506640">
        <w:rPr>
          <w:b/>
        </w:rPr>
        <w:t>will</w:t>
      </w:r>
      <w:r w:rsidRPr="00506640">
        <w:tab/>
        <w:t xml:space="preserve">indicates that something is certain </w:t>
      </w:r>
      <w:r w:rsidR="003765B8" w:rsidRPr="00506640">
        <w:t xml:space="preserve">or </w:t>
      </w:r>
      <w:r w:rsidRPr="00506640">
        <w:t xml:space="preserve">expected to happen </w:t>
      </w:r>
      <w:r w:rsidR="003765B8" w:rsidRPr="00506640">
        <w:t xml:space="preserve">as a result of action taken by an </w:t>
      </w:r>
      <w:r w:rsidRPr="00506640">
        <w:t>agency the behaviour of which is outside the scope of the present document</w:t>
      </w:r>
    </w:p>
    <w:p w14:paraId="2247200B" w14:textId="3956810F" w:rsidR="00774DA4" w:rsidRPr="00506640" w:rsidRDefault="00774DA4" w:rsidP="00774DA4">
      <w:pPr>
        <w:pStyle w:val="EX"/>
      </w:pPr>
      <w:r w:rsidRPr="00506640">
        <w:rPr>
          <w:b/>
        </w:rPr>
        <w:t>will not</w:t>
      </w:r>
      <w:r w:rsidRPr="00506640">
        <w:tab/>
        <w:t xml:space="preserve">indicates that something is certain </w:t>
      </w:r>
      <w:r w:rsidR="003765B8" w:rsidRPr="00506640">
        <w:t xml:space="preserve">or expected not </w:t>
      </w:r>
      <w:r w:rsidRPr="00506640">
        <w:t xml:space="preserve">to happen </w:t>
      </w:r>
      <w:r w:rsidR="003765B8" w:rsidRPr="00506640">
        <w:t xml:space="preserve">as a result of action taken </w:t>
      </w:r>
      <w:r w:rsidRPr="00506640">
        <w:t xml:space="preserve">by </w:t>
      </w:r>
      <w:r w:rsidR="003765B8" w:rsidRPr="00506640">
        <w:t xml:space="preserve">an </w:t>
      </w:r>
      <w:r w:rsidRPr="00506640">
        <w:t>agency the behaviour of which is outside the scope of the present document</w:t>
      </w:r>
    </w:p>
    <w:p w14:paraId="1DA51786" w14:textId="77777777" w:rsidR="001F1132" w:rsidRPr="00506640" w:rsidRDefault="001F1132" w:rsidP="00774DA4">
      <w:pPr>
        <w:pStyle w:val="EX"/>
      </w:pPr>
      <w:r w:rsidRPr="00506640">
        <w:rPr>
          <w:b/>
        </w:rPr>
        <w:t>might</w:t>
      </w:r>
      <w:r w:rsidRPr="00506640">
        <w:tab/>
        <w:t xml:space="preserve">indicates a likelihood that something will happen as a result of </w:t>
      </w:r>
      <w:r w:rsidR="003765B8" w:rsidRPr="00506640">
        <w:t xml:space="preserve">action taken by </w:t>
      </w:r>
      <w:r w:rsidRPr="00506640">
        <w:t>some agency the behaviour of which is outside the scope of the present document</w:t>
      </w:r>
    </w:p>
    <w:p w14:paraId="61842BC5" w14:textId="77777777" w:rsidR="003765B8" w:rsidRPr="00506640" w:rsidRDefault="003765B8" w:rsidP="003765B8">
      <w:pPr>
        <w:pStyle w:val="EX"/>
      </w:pPr>
      <w:r w:rsidRPr="00506640">
        <w:rPr>
          <w:b/>
        </w:rPr>
        <w:lastRenderedPageBreak/>
        <w:t>might not</w:t>
      </w:r>
      <w:r w:rsidRPr="00506640">
        <w:tab/>
        <w:t>indicates a likelihood that something will not happen as a result of action taken by some agency the behaviour of which is outside the scope of the present document</w:t>
      </w:r>
    </w:p>
    <w:p w14:paraId="26901855" w14:textId="77777777" w:rsidR="001F1132" w:rsidRPr="00506640" w:rsidRDefault="001F1132" w:rsidP="001F1132">
      <w:r w:rsidRPr="00506640">
        <w:t>In addition:</w:t>
      </w:r>
    </w:p>
    <w:p w14:paraId="010240B6" w14:textId="77777777" w:rsidR="00774DA4" w:rsidRPr="00506640" w:rsidRDefault="00774DA4" w:rsidP="00774DA4">
      <w:pPr>
        <w:pStyle w:val="EX"/>
      </w:pPr>
      <w:r w:rsidRPr="00506640">
        <w:rPr>
          <w:b/>
        </w:rPr>
        <w:t>is</w:t>
      </w:r>
      <w:r w:rsidRPr="00506640">
        <w:tab/>
        <w:t>(or any other verb in the indicative</w:t>
      </w:r>
      <w:r w:rsidR="001F1132" w:rsidRPr="00506640">
        <w:t xml:space="preserve"> mood</w:t>
      </w:r>
      <w:r w:rsidRPr="00506640">
        <w:t>) indicates a statement of fact</w:t>
      </w:r>
    </w:p>
    <w:p w14:paraId="4E7932B3" w14:textId="77777777" w:rsidR="00647114" w:rsidRPr="00506640" w:rsidRDefault="00647114" w:rsidP="00774DA4">
      <w:pPr>
        <w:pStyle w:val="EX"/>
      </w:pPr>
      <w:r w:rsidRPr="00506640">
        <w:rPr>
          <w:b/>
        </w:rPr>
        <w:t>is not</w:t>
      </w:r>
      <w:r w:rsidRPr="00506640">
        <w:tab/>
        <w:t>(or any other negative verb in the indicative</w:t>
      </w:r>
      <w:r w:rsidR="001F1132" w:rsidRPr="00506640">
        <w:t xml:space="preserve"> mood</w:t>
      </w:r>
      <w:r w:rsidRPr="00506640">
        <w:t>) indicates a statement of fact</w:t>
      </w:r>
    </w:p>
    <w:p w14:paraId="1A9AD9CB" w14:textId="77777777" w:rsidR="00774DA4" w:rsidRPr="00506640" w:rsidRDefault="00647114" w:rsidP="00A27486">
      <w:r w:rsidRPr="00506640">
        <w:t>The constructions "is" and "is not" do not indicate requirements.</w:t>
      </w:r>
    </w:p>
    <w:p w14:paraId="41A1FABE" w14:textId="312F032F" w:rsidR="00080512" w:rsidRPr="00506640" w:rsidRDefault="00080512">
      <w:pPr>
        <w:pStyle w:val="Heading1"/>
      </w:pPr>
      <w:bookmarkStart w:id="23" w:name="introduction"/>
      <w:bookmarkStart w:id="24" w:name="_Toc106192911"/>
      <w:bookmarkStart w:id="25" w:name="_Toc113872119"/>
      <w:bookmarkEnd w:id="23"/>
      <w:r w:rsidRPr="00506640">
        <w:t>Introduction</w:t>
      </w:r>
      <w:bookmarkEnd w:id="24"/>
      <w:bookmarkEnd w:id="25"/>
    </w:p>
    <w:p w14:paraId="7B191FAD" w14:textId="2CBCC0E1" w:rsidR="00A1797D" w:rsidRPr="00506640" w:rsidRDefault="00A1797D" w:rsidP="00D060EE">
      <w:r w:rsidRPr="00506640">
        <w:t xml:space="preserve">The current 5G networks brings more operational complexities, and the telecom system need to be able to adapt their operation to the business objectives of the operator as well as expectations of customer, which is driving customer to shift the focus from "how" to "what". An intent driven system will be able to learn the behaviour of networks and services and allows a customer to provide the desired state, without detailed knowledge of how to get to the desired state. Thus, the intent driven management is introduced to reduce the complexity of management without getting into the intricate detail of the underlying network </w:t>
      </w:r>
      <w:r w:rsidRPr="00506640">
        <w:rPr>
          <w:rFonts w:hint="eastAsia"/>
          <w:lang w:eastAsia="zh-CN"/>
        </w:rPr>
        <w:t>resources</w:t>
      </w:r>
      <w:r w:rsidRPr="00506640">
        <w:t>.</w:t>
      </w:r>
    </w:p>
    <w:p w14:paraId="7E1D1520" w14:textId="77777777" w:rsidR="00080512" w:rsidRPr="00506640" w:rsidRDefault="00080512">
      <w:pPr>
        <w:pStyle w:val="Heading1"/>
      </w:pPr>
      <w:r w:rsidRPr="00506640">
        <w:br w:type="page"/>
      </w:r>
      <w:bookmarkStart w:id="26" w:name="scope"/>
      <w:bookmarkStart w:id="27" w:name="_Toc106192912"/>
      <w:bookmarkStart w:id="28" w:name="_Toc113872120"/>
      <w:bookmarkEnd w:id="26"/>
      <w:r w:rsidRPr="00506640">
        <w:lastRenderedPageBreak/>
        <w:t>1</w:t>
      </w:r>
      <w:r w:rsidRPr="00506640">
        <w:tab/>
        <w:t>Scope</w:t>
      </w:r>
      <w:bookmarkEnd w:id="27"/>
      <w:bookmarkEnd w:id="28"/>
    </w:p>
    <w:p w14:paraId="3CC05F1E" w14:textId="77777777" w:rsidR="00080512" w:rsidRPr="00506640" w:rsidRDefault="00080512">
      <w:r w:rsidRPr="00506640">
        <w:t xml:space="preserve">The present document </w:t>
      </w:r>
      <w:r w:rsidR="00FA20E3" w:rsidRPr="00506640">
        <w:t xml:space="preserve">specifies concept, use cases, requirements </w:t>
      </w:r>
      <w:r w:rsidR="00FA20E3" w:rsidRPr="00506640">
        <w:rPr>
          <w:rFonts w:hint="eastAsia"/>
          <w:lang w:eastAsia="zh-CN"/>
        </w:rPr>
        <w:t>and</w:t>
      </w:r>
      <w:r w:rsidR="00FA20E3" w:rsidRPr="00506640">
        <w:rPr>
          <w:lang w:eastAsia="zh-CN"/>
        </w:rPr>
        <w:t xml:space="preserve"> solutions</w:t>
      </w:r>
      <w:r w:rsidR="00FA20E3" w:rsidRPr="00506640">
        <w:t xml:space="preserve"> for the intent driven management for service or network management.</w:t>
      </w:r>
    </w:p>
    <w:p w14:paraId="3B0DCA5B" w14:textId="77777777" w:rsidR="00080512" w:rsidRPr="00506640" w:rsidRDefault="00080512">
      <w:pPr>
        <w:pStyle w:val="Heading1"/>
      </w:pPr>
      <w:bookmarkStart w:id="29" w:name="references"/>
      <w:bookmarkStart w:id="30" w:name="_Toc106192913"/>
      <w:bookmarkStart w:id="31" w:name="_Toc113872121"/>
      <w:bookmarkEnd w:id="29"/>
      <w:r w:rsidRPr="00506640">
        <w:t>2</w:t>
      </w:r>
      <w:r w:rsidRPr="00506640">
        <w:tab/>
        <w:t>References</w:t>
      </w:r>
      <w:bookmarkEnd w:id="30"/>
      <w:bookmarkEnd w:id="31"/>
    </w:p>
    <w:p w14:paraId="1B18D157" w14:textId="77777777" w:rsidR="00080512" w:rsidRPr="00506640" w:rsidRDefault="00080512">
      <w:r w:rsidRPr="00506640">
        <w:t>The following documents contain provisions which, through reference in this text, constitute provisions of the present document.</w:t>
      </w:r>
    </w:p>
    <w:p w14:paraId="2223A6A3" w14:textId="77777777" w:rsidR="00080512" w:rsidRPr="00506640" w:rsidRDefault="00051834" w:rsidP="00051834">
      <w:pPr>
        <w:pStyle w:val="B1"/>
      </w:pPr>
      <w:r w:rsidRPr="00506640">
        <w:t>-</w:t>
      </w:r>
      <w:r w:rsidRPr="00506640">
        <w:tab/>
      </w:r>
      <w:r w:rsidR="00080512" w:rsidRPr="00506640">
        <w:t>References are either specific (identified by date of publication, edition numbe</w:t>
      </w:r>
      <w:r w:rsidR="00DC4DA2" w:rsidRPr="00506640">
        <w:t>r, version number, etc.) or non</w:t>
      </w:r>
      <w:r w:rsidR="00DC4DA2" w:rsidRPr="00506640">
        <w:noBreakHyphen/>
      </w:r>
      <w:r w:rsidR="00080512" w:rsidRPr="00506640">
        <w:t>specific.</w:t>
      </w:r>
    </w:p>
    <w:p w14:paraId="4CBC7F40" w14:textId="77777777" w:rsidR="00080512" w:rsidRPr="00506640" w:rsidRDefault="00051834" w:rsidP="00051834">
      <w:pPr>
        <w:pStyle w:val="B1"/>
      </w:pPr>
      <w:r w:rsidRPr="00506640">
        <w:t>-</w:t>
      </w:r>
      <w:r w:rsidRPr="00506640">
        <w:tab/>
      </w:r>
      <w:r w:rsidR="00080512" w:rsidRPr="00506640">
        <w:t>For a specific reference, subsequent revisions do not apply.</w:t>
      </w:r>
    </w:p>
    <w:p w14:paraId="766A9163" w14:textId="77777777" w:rsidR="00080512" w:rsidRPr="00506640" w:rsidRDefault="00051834" w:rsidP="00051834">
      <w:pPr>
        <w:pStyle w:val="B1"/>
      </w:pPr>
      <w:r w:rsidRPr="00506640">
        <w:t>-</w:t>
      </w:r>
      <w:r w:rsidRPr="00506640">
        <w:tab/>
      </w:r>
      <w:r w:rsidR="00080512" w:rsidRPr="00506640">
        <w:t>For a non-specific reference, the latest version applies. In the case of a reference to a 3GPP document (including a GSM document), a non-specific reference implicitly refers to the latest version of that document</w:t>
      </w:r>
      <w:r w:rsidR="00080512" w:rsidRPr="00506640">
        <w:rPr>
          <w:i/>
        </w:rPr>
        <w:t xml:space="preserve"> in the same Release as the present document</w:t>
      </w:r>
      <w:r w:rsidR="00080512" w:rsidRPr="00506640">
        <w:t>.</w:t>
      </w:r>
    </w:p>
    <w:p w14:paraId="71588CAE" w14:textId="77777777" w:rsidR="00EC4A25" w:rsidRPr="00506640" w:rsidRDefault="00EC4A25" w:rsidP="00EC4A25">
      <w:pPr>
        <w:pStyle w:val="EX"/>
      </w:pPr>
      <w:r w:rsidRPr="00506640">
        <w:t>[1]</w:t>
      </w:r>
      <w:r w:rsidRPr="00506640">
        <w:tab/>
        <w:t>3GPP TR 21.905: "Vocabulary for 3GPP Specifications".</w:t>
      </w:r>
    </w:p>
    <w:p w14:paraId="6D19EA04" w14:textId="77777777" w:rsidR="0098749D" w:rsidRPr="00506640" w:rsidRDefault="0098749D" w:rsidP="0098749D">
      <w:pPr>
        <w:pStyle w:val="EX"/>
      </w:pPr>
      <w:r w:rsidRPr="00506640">
        <w:t>[2]</w:t>
      </w:r>
      <w:r w:rsidRPr="00506640">
        <w:tab/>
        <w:t>3GPP TS 28.531: "Management and orchestration; Provisioning".</w:t>
      </w:r>
    </w:p>
    <w:p w14:paraId="07EA73D6" w14:textId="2BA52148" w:rsidR="00EC4A25" w:rsidRPr="00506640" w:rsidRDefault="007F499E" w:rsidP="00EC4A25">
      <w:pPr>
        <w:pStyle w:val="EX"/>
      </w:pPr>
      <w:r w:rsidRPr="00506640">
        <w:t>[3]</w:t>
      </w:r>
      <w:r w:rsidRPr="00506640">
        <w:tab/>
        <w:t>3GPP TS 28.532: "Management and orchestration; Generic management services"</w:t>
      </w:r>
      <w:r w:rsidR="00804A58" w:rsidRPr="00506640">
        <w:t>.</w:t>
      </w:r>
    </w:p>
    <w:p w14:paraId="13C94B5E" w14:textId="49D36ECE" w:rsidR="00A1797D" w:rsidRPr="00506640" w:rsidRDefault="00A1797D" w:rsidP="00A1797D">
      <w:pPr>
        <w:pStyle w:val="EX"/>
      </w:pPr>
      <w:r w:rsidRPr="00506640">
        <w:t>[4]</w:t>
      </w:r>
      <w:r w:rsidRPr="00506640">
        <w:tab/>
        <w:t>3GPP TS 28.530: "Management and orchestration; Concept, use cases and requirements"</w:t>
      </w:r>
      <w:r w:rsidR="002071D6" w:rsidRPr="00506640">
        <w:t>.</w:t>
      </w:r>
    </w:p>
    <w:p w14:paraId="03D42F40" w14:textId="485B25D0" w:rsidR="00C80DBF" w:rsidRPr="00506640" w:rsidRDefault="00C80DBF" w:rsidP="00C80DBF">
      <w:pPr>
        <w:pStyle w:val="EX"/>
      </w:pPr>
      <w:r w:rsidRPr="00506640">
        <w:t>[5]</w:t>
      </w:r>
      <w:r w:rsidRPr="00506640">
        <w:tab/>
        <w:t>3GPP TS 28.541: "</w:t>
      </w:r>
      <w:r w:rsidRPr="00506640">
        <w:rPr>
          <w:color w:val="444444"/>
        </w:rPr>
        <w:t>Management and orchestration; 5G Network Resource Model (NRM); Stage 2 and stage 3</w:t>
      </w:r>
      <w:r w:rsidRPr="00506640">
        <w:t>".</w:t>
      </w:r>
    </w:p>
    <w:p w14:paraId="7E254F09" w14:textId="0596794C" w:rsidR="00C80DBF" w:rsidRPr="00506640" w:rsidRDefault="00C80DBF" w:rsidP="00C80DBF">
      <w:pPr>
        <w:pStyle w:val="EX"/>
      </w:pPr>
      <w:r w:rsidRPr="00506640">
        <w:t>[6]</w:t>
      </w:r>
      <w:r w:rsidRPr="00506640">
        <w:tab/>
        <w:t>3GPP TS 28.622: "</w:t>
      </w:r>
      <w:r w:rsidRPr="00506640">
        <w:rPr>
          <w:color w:val="444444"/>
        </w:rPr>
        <w:t>Telecommunication management; Generic Network Resource Model (NRM); Integration Reference Point (IRP);</w:t>
      </w:r>
      <w:r w:rsidRPr="00506640">
        <w:t xml:space="preserve"> </w:t>
      </w:r>
      <w:r w:rsidRPr="00506640">
        <w:rPr>
          <w:color w:val="444444"/>
        </w:rPr>
        <w:t>Information Service (IS)</w:t>
      </w:r>
      <w:r w:rsidRPr="00506640">
        <w:t>".</w:t>
      </w:r>
    </w:p>
    <w:p w14:paraId="30A6A351" w14:textId="003E6605" w:rsidR="00C80DBF" w:rsidRPr="00506640" w:rsidRDefault="00133037" w:rsidP="00C31430">
      <w:pPr>
        <w:pStyle w:val="EX"/>
      </w:pPr>
      <w:r w:rsidRPr="00506640">
        <w:t>[7]</w:t>
      </w:r>
      <w:r w:rsidRPr="00506640">
        <w:tab/>
        <w:t>TM Forum IG1253A: "Intent</w:t>
      </w:r>
      <w:r w:rsidR="002071D6" w:rsidRPr="00506640">
        <w:t xml:space="preserve"> </w:t>
      </w:r>
      <w:r w:rsidRPr="00506640">
        <w:t>Common</w:t>
      </w:r>
      <w:r w:rsidR="002071D6" w:rsidRPr="00506640">
        <w:t xml:space="preserve"> </w:t>
      </w:r>
      <w:r w:rsidRPr="00506640">
        <w:t>Model</w:t>
      </w:r>
      <w:r w:rsidR="002071D6" w:rsidRPr="00506640">
        <w:t xml:space="preserve"> </w:t>
      </w:r>
      <w:r w:rsidRPr="00506640">
        <w:t>v1.1.0".</w:t>
      </w:r>
    </w:p>
    <w:p w14:paraId="2ADF3DDA" w14:textId="3BBAA52A" w:rsidR="001C6F7D" w:rsidRPr="00506640" w:rsidRDefault="001C6F7D" w:rsidP="002071D6">
      <w:pPr>
        <w:pStyle w:val="EX"/>
      </w:pPr>
      <w:r w:rsidRPr="00506640">
        <w:t>[8]</w:t>
      </w:r>
      <w:r w:rsidRPr="00506640">
        <w:tab/>
        <w:t>3GPP TS 38.104: "NR;</w:t>
      </w:r>
      <w:r w:rsidRPr="00506640">
        <w:rPr>
          <w:rFonts w:eastAsiaTheme="minorEastAsia" w:hint="eastAsia"/>
          <w:lang w:eastAsia="zh-CN"/>
        </w:rPr>
        <w:t xml:space="preserve"> </w:t>
      </w:r>
      <w:r w:rsidRPr="00506640">
        <w:t>Base Station (BS) radio transmission and reception".</w:t>
      </w:r>
    </w:p>
    <w:p w14:paraId="00661348" w14:textId="145C47D5" w:rsidR="001C6F7D" w:rsidRPr="00506640" w:rsidRDefault="001C6F7D" w:rsidP="002071D6">
      <w:pPr>
        <w:pStyle w:val="EX"/>
      </w:pPr>
      <w:r w:rsidRPr="00506640">
        <w:t>[9]</w:t>
      </w:r>
      <w:r w:rsidRPr="00506640">
        <w:tab/>
        <w:t>3GPP TS 28.538: "Management and orchestration; Edge Computing Management".</w:t>
      </w:r>
    </w:p>
    <w:p w14:paraId="486A91C3" w14:textId="77777777" w:rsidR="00080512" w:rsidRPr="00506640" w:rsidRDefault="00080512">
      <w:pPr>
        <w:pStyle w:val="Heading1"/>
      </w:pPr>
      <w:bookmarkStart w:id="32" w:name="definitions"/>
      <w:bookmarkStart w:id="33" w:name="_Toc106192914"/>
      <w:bookmarkStart w:id="34" w:name="_Toc113872122"/>
      <w:bookmarkEnd w:id="32"/>
      <w:r w:rsidRPr="00506640">
        <w:t>3</w:t>
      </w:r>
      <w:r w:rsidRPr="00506640">
        <w:tab/>
        <w:t>Definitions</w:t>
      </w:r>
      <w:r w:rsidR="00602AEA" w:rsidRPr="00506640">
        <w:t xml:space="preserve"> of terms, symbols and abbreviations</w:t>
      </w:r>
      <w:bookmarkEnd w:id="33"/>
      <w:bookmarkEnd w:id="34"/>
    </w:p>
    <w:p w14:paraId="3B66C872" w14:textId="77777777" w:rsidR="00080512" w:rsidRPr="00506640" w:rsidRDefault="00080512">
      <w:pPr>
        <w:pStyle w:val="Heading2"/>
      </w:pPr>
      <w:bookmarkStart w:id="35" w:name="_Toc106192915"/>
      <w:bookmarkStart w:id="36" w:name="_Toc113872123"/>
      <w:r w:rsidRPr="00506640">
        <w:t>3.1</w:t>
      </w:r>
      <w:r w:rsidRPr="00506640">
        <w:tab/>
      </w:r>
      <w:r w:rsidR="002B6339" w:rsidRPr="00506640">
        <w:t>Terms</w:t>
      </w:r>
      <w:bookmarkEnd w:id="35"/>
      <w:bookmarkEnd w:id="36"/>
    </w:p>
    <w:p w14:paraId="2404E7B3" w14:textId="3DD2185D" w:rsidR="00080512" w:rsidRPr="00506640" w:rsidRDefault="00080512">
      <w:r w:rsidRPr="00506640">
        <w:t xml:space="preserve">For the purposes of the present document, the terms given in </w:t>
      </w:r>
      <w:r w:rsidR="00A63207" w:rsidRPr="00506640">
        <w:t xml:space="preserve">3GPP </w:t>
      </w:r>
      <w:r w:rsidR="000C3127" w:rsidRPr="00506640">
        <w:t>TR</w:t>
      </w:r>
      <w:r w:rsidRPr="00506640">
        <w:t> 21.905 [</w:t>
      </w:r>
      <w:r w:rsidR="004D3578" w:rsidRPr="00506640">
        <w:t>1</w:t>
      </w:r>
      <w:r w:rsidRPr="00506640">
        <w:t xml:space="preserve">] and the following apply. A term defined in the present document takes precedence over the definition of the same term, if any, in </w:t>
      </w:r>
      <w:r w:rsidR="00A63207" w:rsidRPr="00506640">
        <w:t xml:space="preserve">3GPP </w:t>
      </w:r>
      <w:r w:rsidR="000C3127" w:rsidRPr="00506640">
        <w:t>TR</w:t>
      </w:r>
      <w:r w:rsidRPr="00506640">
        <w:t> 21.905 [</w:t>
      </w:r>
      <w:r w:rsidR="004D3578" w:rsidRPr="00506640">
        <w:t>1</w:t>
      </w:r>
      <w:r w:rsidRPr="00506640">
        <w:t>].</w:t>
      </w:r>
    </w:p>
    <w:p w14:paraId="1A9DFBAB" w14:textId="2A5AB620" w:rsidR="007A0D14" w:rsidRPr="00506640" w:rsidRDefault="00A63207" w:rsidP="00804A58">
      <w:r w:rsidRPr="00506640">
        <w:rPr>
          <w:b/>
        </w:rPr>
        <w:t>i</w:t>
      </w:r>
      <w:r w:rsidR="00FA20E3" w:rsidRPr="00506640">
        <w:rPr>
          <w:b/>
        </w:rPr>
        <w:t>ntent:</w:t>
      </w:r>
      <w:r w:rsidR="00FA20E3" w:rsidRPr="00506640">
        <w:t xml:space="preserve"> </w:t>
      </w:r>
      <w:bookmarkStart w:id="37" w:name="OLE_LINK1"/>
      <w:r w:rsidR="007A0D14" w:rsidRPr="00506640">
        <w:t>expectations including requirements, goals and constraints given to a 3</w:t>
      </w:r>
      <w:r w:rsidR="007A0D14" w:rsidRPr="00506640">
        <w:rPr>
          <w:rFonts w:hint="eastAsia"/>
          <w:lang w:eastAsia="zh-CN"/>
        </w:rPr>
        <w:t>GPP</w:t>
      </w:r>
      <w:r w:rsidR="007A0D14" w:rsidRPr="00506640">
        <w:t xml:space="preserve"> system, without specifying how to achieve them</w:t>
      </w:r>
    </w:p>
    <w:p w14:paraId="6ABC4D7E" w14:textId="77777777" w:rsidR="00080512" w:rsidRPr="00506640" w:rsidRDefault="00080512">
      <w:pPr>
        <w:pStyle w:val="Heading2"/>
      </w:pPr>
      <w:bookmarkStart w:id="38" w:name="_Toc106192916"/>
      <w:bookmarkStart w:id="39" w:name="_Toc113872124"/>
      <w:bookmarkEnd w:id="37"/>
      <w:r w:rsidRPr="00506640">
        <w:t>3.2</w:t>
      </w:r>
      <w:r w:rsidRPr="00506640">
        <w:tab/>
        <w:t>Symbols</w:t>
      </w:r>
      <w:bookmarkEnd w:id="38"/>
      <w:bookmarkEnd w:id="39"/>
    </w:p>
    <w:p w14:paraId="000297BB" w14:textId="2788FEDB" w:rsidR="00080512" w:rsidRPr="00506640" w:rsidRDefault="00810B67" w:rsidP="00A63207">
      <w:r w:rsidRPr="00506640">
        <w:t>Void.</w:t>
      </w:r>
    </w:p>
    <w:p w14:paraId="7E839767" w14:textId="77777777" w:rsidR="00080512" w:rsidRPr="00506640" w:rsidRDefault="00080512">
      <w:pPr>
        <w:pStyle w:val="Heading2"/>
      </w:pPr>
      <w:bookmarkStart w:id="40" w:name="_Toc106192917"/>
      <w:bookmarkStart w:id="41" w:name="_Toc113872125"/>
      <w:r w:rsidRPr="00506640">
        <w:lastRenderedPageBreak/>
        <w:t>3.3</w:t>
      </w:r>
      <w:r w:rsidRPr="00506640">
        <w:tab/>
        <w:t>Abbreviations</w:t>
      </w:r>
      <w:bookmarkEnd w:id="40"/>
      <w:bookmarkEnd w:id="41"/>
    </w:p>
    <w:p w14:paraId="19544CA6" w14:textId="6B427C2F" w:rsidR="00080512" w:rsidRPr="00506640" w:rsidRDefault="00080512">
      <w:pPr>
        <w:keepNext/>
      </w:pPr>
      <w:r w:rsidRPr="00506640">
        <w:t>For the purposes of the present document, the abb</w:t>
      </w:r>
      <w:r w:rsidR="004D3578" w:rsidRPr="00506640">
        <w:t xml:space="preserve">reviations given in </w:t>
      </w:r>
      <w:r w:rsidR="00A63207" w:rsidRPr="00506640">
        <w:t xml:space="preserve">3GPP </w:t>
      </w:r>
      <w:r w:rsidR="000C3127" w:rsidRPr="00506640">
        <w:t>TR</w:t>
      </w:r>
      <w:r w:rsidR="004D3578" w:rsidRPr="00506640">
        <w:t> 21.905 [1</w:t>
      </w:r>
      <w:r w:rsidRPr="00506640">
        <w:t>] and the following apply. An abbreviation defined in the present document takes precedence over the definition of the same abbre</w:t>
      </w:r>
      <w:r w:rsidR="004D3578" w:rsidRPr="00506640">
        <w:t xml:space="preserve">viation, if any, in </w:t>
      </w:r>
      <w:r w:rsidR="00A63207" w:rsidRPr="00506640">
        <w:t xml:space="preserve">3GPP </w:t>
      </w:r>
      <w:r w:rsidR="000C3127" w:rsidRPr="00506640">
        <w:t>TR</w:t>
      </w:r>
      <w:r w:rsidR="004D3578" w:rsidRPr="00506640">
        <w:t> 21.905 [1</w:t>
      </w:r>
      <w:r w:rsidRPr="00506640">
        <w:t>].</w:t>
      </w:r>
    </w:p>
    <w:p w14:paraId="1C614DD9" w14:textId="77777777" w:rsidR="00FA20E3" w:rsidRPr="00506640" w:rsidRDefault="00FA20E3" w:rsidP="00FA20E3">
      <w:pPr>
        <w:pStyle w:val="Heading1"/>
      </w:pPr>
      <w:bookmarkStart w:id="42" w:name="clause4"/>
      <w:bookmarkStart w:id="43" w:name="_Toc106192918"/>
      <w:bookmarkStart w:id="44" w:name="_Toc113872126"/>
      <w:bookmarkEnd w:id="42"/>
      <w:r w:rsidRPr="00506640">
        <w:t>4</w:t>
      </w:r>
      <w:r w:rsidRPr="00506640">
        <w:tab/>
        <w:t>Concepts and Background</w:t>
      </w:r>
      <w:bookmarkEnd w:id="43"/>
      <w:bookmarkEnd w:id="44"/>
    </w:p>
    <w:p w14:paraId="41E95750" w14:textId="77777777" w:rsidR="00FA20E3" w:rsidRPr="00506640" w:rsidRDefault="00FA20E3" w:rsidP="00FA20E3">
      <w:pPr>
        <w:pStyle w:val="Heading2"/>
        <w:tabs>
          <w:tab w:val="left" w:pos="1140"/>
        </w:tabs>
      </w:pPr>
      <w:bookmarkStart w:id="45" w:name="_Toc106192919"/>
      <w:bookmarkStart w:id="46" w:name="_Toc113872127"/>
      <w:r w:rsidRPr="00506640">
        <w:t>4.1</w:t>
      </w:r>
      <w:r w:rsidRPr="00506640">
        <w:tab/>
        <w:t>Intent concept</w:t>
      </w:r>
      <w:bookmarkEnd w:id="45"/>
      <w:bookmarkEnd w:id="46"/>
    </w:p>
    <w:p w14:paraId="2FC7628B" w14:textId="77777777" w:rsidR="00FA20E3" w:rsidRPr="00506640" w:rsidRDefault="00FA20E3" w:rsidP="00FA20E3">
      <w:pPr>
        <w:pStyle w:val="Heading3"/>
        <w:rPr>
          <w:lang w:eastAsia="zh-CN"/>
        </w:rPr>
      </w:pPr>
      <w:bookmarkStart w:id="47" w:name="_Toc106192920"/>
      <w:bookmarkStart w:id="48" w:name="_Toc113872128"/>
      <w:r w:rsidRPr="00506640">
        <w:rPr>
          <w:lang w:eastAsia="zh-CN"/>
        </w:rPr>
        <w:t>4.1.1</w:t>
      </w:r>
      <w:r w:rsidRPr="00506640">
        <w:rPr>
          <w:lang w:eastAsia="zh-CN"/>
        </w:rPr>
        <w:tab/>
        <w:t>Introduction</w:t>
      </w:r>
      <w:bookmarkEnd w:id="47"/>
      <w:bookmarkEnd w:id="48"/>
    </w:p>
    <w:p w14:paraId="0F1C371B" w14:textId="77777777" w:rsidR="00A4706D" w:rsidRPr="00506640" w:rsidRDefault="00FA20E3" w:rsidP="00D060EE">
      <w:pPr>
        <w:rPr>
          <w:lang w:eastAsia="zh-CN"/>
        </w:rPr>
      </w:pPr>
      <w:r w:rsidRPr="00506640">
        <w:t xml:space="preserve">An intent </w:t>
      </w:r>
      <w:r w:rsidR="00A4706D" w:rsidRPr="00506640">
        <w:t xml:space="preserve">specifies the expectations including requirements, goals and constraints </w:t>
      </w:r>
      <w:r w:rsidRPr="00506640">
        <w:t xml:space="preserve">for a specific service or network management workflow. The intent </w:t>
      </w:r>
      <w:r w:rsidR="0047269E" w:rsidRPr="00506640">
        <w:t xml:space="preserve">may provide </w:t>
      </w:r>
      <w:r w:rsidRPr="00506640">
        <w:t xml:space="preserve">information </w:t>
      </w:r>
      <w:r w:rsidR="0047269E" w:rsidRPr="00506640">
        <w:t>on</w:t>
      </w:r>
      <w:r w:rsidRPr="00506640">
        <w:t xml:space="preserve"> particular objective and possibly some related details.</w:t>
      </w:r>
      <w:r w:rsidRPr="00506640">
        <w:rPr>
          <w:lang w:eastAsia="zh-CN"/>
        </w:rPr>
        <w:t xml:space="preserve"> </w:t>
      </w:r>
      <w:r w:rsidR="00A4706D" w:rsidRPr="00506640">
        <w:rPr>
          <w:lang w:eastAsia="zh-CN"/>
        </w:rPr>
        <w:t>Following are some general concepts for intent:</w:t>
      </w:r>
    </w:p>
    <w:p w14:paraId="487ABAA9" w14:textId="0255ADC3" w:rsidR="00A4706D" w:rsidRPr="00506640" w:rsidRDefault="00804A58" w:rsidP="00D060EE">
      <w:pPr>
        <w:pStyle w:val="B1"/>
        <w:rPr>
          <w:lang w:eastAsia="zh-CN"/>
        </w:rPr>
      </w:pPr>
      <w:r w:rsidRPr="00506640">
        <w:rPr>
          <w:lang w:eastAsia="zh-CN"/>
        </w:rPr>
        <w:t>-</w:t>
      </w:r>
      <w:r w:rsidRPr="00506640">
        <w:rPr>
          <w:lang w:eastAsia="zh-CN"/>
        </w:rPr>
        <w:tab/>
      </w:r>
      <w:r w:rsidR="0047269E" w:rsidRPr="00506640">
        <w:rPr>
          <w:lang w:eastAsia="zh-CN"/>
        </w:rPr>
        <w:t>An i</w:t>
      </w:r>
      <w:r w:rsidR="00A4706D" w:rsidRPr="00506640">
        <w:rPr>
          <w:lang w:eastAsia="zh-CN"/>
        </w:rPr>
        <w:t xml:space="preserve">ntent is </w:t>
      </w:r>
      <w:r w:rsidR="0047269E" w:rsidRPr="00506640">
        <w:rPr>
          <w:lang w:eastAsia="zh-CN"/>
        </w:rPr>
        <w:t xml:space="preserve">typically </w:t>
      </w:r>
      <w:r w:rsidR="00A4706D" w:rsidRPr="00506640">
        <w:rPr>
          <w:lang w:eastAsia="zh-CN"/>
        </w:rPr>
        <w:t xml:space="preserve">understandable by humans, and also needs to </w:t>
      </w:r>
      <w:r w:rsidR="00A4706D" w:rsidRPr="00506640">
        <w:t>be interpreted by the machine without any ambiguity.</w:t>
      </w:r>
    </w:p>
    <w:p w14:paraId="2757B38C" w14:textId="7A37804A" w:rsidR="00A4706D" w:rsidRPr="00506640" w:rsidRDefault="00804A58" w:rsidP="00D060EE">
      <w:pPr>
        <w:pStyle w:val="B1"/>
        <w:rPr>
          <w:lang w:eastAsia="zh-CN"/>
        </w:rPr>
      </w:pPr>
      <w:bookmarkStart w:id="49" w:name="OLE_LINK43"/>
      <w:r w:rsidRPr="00506640">
        <w:rPr>
          <w:lang w:eastAsia="zh-CN"/>
        </w:rPr>
        <w:t>-</w:t>
      </w:r>
      <w:r w:rsidRPr="00506640">
        <w:rPr>
          <w:lang w:eastAsia="zh-CN"/>
        </w:rPr>
        <w:tab/>
      </w:r>
      <w:r w:rsidR="0047269E" w:rsidRPr="00506640">
        <w:rPr>
          <w:lang w:eastAsia="zh-CN"/>
        </w:rPr>
        <w:t>An i</w:t>
      </w:r>
      <w:r w:rsidR="00A4706D" w:rsidRPr="00506640">
        <w:rPr>
          <w:lang w:eastAsia="zh-CN"/>
        </w:rPr>
        <w:t>ntent focus</w:t>
      </w:r>
      <w:r w:rsidR="0047269E" w:rsidRPr="00506640">
        <w:rPr>
          <w:lang w:eastAsia="zh-CN"/>
        </w:rPr>
        <w:t>es</w:t>
      </w:r>
      <w:r w:rsidR="00A4706D" w:rsidRPr="00506640">
        <w:rPr>
          <w:lang w:eastAsia="zh-CN"/>
        </w:rPr>
        <w:t xml:space="preserve"> more on describing the </w:t>
      </w:r>
      <w:r w:rsidRPr="00506640">
        <w:rPr>
          <w:lang w:eastAsia="zh-CN"/>
        </w:rPr>
        <w:t>"</w:t>
      </w:r>
      <w:r w:rsidR="00A4706D" w:rsidRPr="00506640">
        <w:rPr>
          <w:lang w:eastAsia="zh-CN"/>
        </w:rPr>
        <w:t>What</w:t>
      </w:r>
      <w:r w:rsidRPr="00506640">
        <w:rPr>
          <w:lang w:eastAsia="zh-CN"/>
        </w:rPr>
        <w:t>"</w:t>
      </w:r>
      <w:r w:rsidR="00A4706D" w:rsidRPr="00506640">
        <w:rPr>
          <w:lang w:eastAsia="zh-CN"/>
        </w:rPr>
        <w:t xml:space="preserve"> </w:t>
      </w:r>
      <w:r w:rsidR="0047269E" w:rsidRPr="00506640">
        <w:rPr>
          <w:lang w:eastAsia="zh-CN"/>
        </w:rPr>
        <w:t xml:space="preserve">needs to be achieved </w:t>
      </w:r>
      <w:r w:rsidR="00A4706D" w:rsidRPr="00506640">
        <w:rPr>
          <w:lang w:eastAsia="zh-CN"/>
        </w:rPr>
        <w:t xml:space="preserve">but less on </w:t>
      </w:r>
      <w:r w:rsidRPr="00506640">
        <w:rPr>
          <w:lang w:eastAsia="zh-CN"/>
        </w:rPr>
        <w:t>"</w:t>
      </w:r>
      <w:r w:rsidR="00A4706D" w:rsidRPr="00506640">
        <w:rPr>
          <w:lang w:eastAsia="zh-CN"/>
        </w:rPr>
        <w:t>How</w:t>
      </w:r>
      <w:r w:rsidRPr="00506640">
        <w:rPr>
          <w:lang w:eastAsia="zh-CN"/>
        </w:rPr>
        <w:t>"</w:t>
      </w:r>
      <w:bookmarkEnd w:id="49"/>
      <w:r w:rsidR="0047269E" w:rsidRPr="00506640">
        <w:rPr>
          <w:lang w:eastAsia="zh-CN"/>
        </w:rPr>
        <w:t xml:space="preserve"> that outcomes should be achieved</w:t>
      </w:r>
      <w:r w:rsidR="00A4706D" w:rsidRPr="00506640">
        <w:rPr>
          <w:lang w:eastAsia="zh-CN"/>
        </w:rPr>
        <w:t xml:space="preserve">, </w:t>
      </w:r>
      <w:r w:rsidR="0047269E" w:rsidRPr="00506640">
        <w:rPr>
          <w:lang w:eastAsia="zh-CN"/>
        </w:rPr>
        <w:t>The</w:t>
      </w:r>
      <w:r w:rsidR="008A22CE" w:rsidRPr="00506640">
        <w:rPr>
          <w:lang w:eastAsia="zh-CN"/>
        </w:rPr>
        <w:t xml:space="preserve"> </w:t>
      </w:r>
      <w:r w:rsidR="0047269E" w:rsidRPr="00506640">
        <w:rPr>
          <w:lang w:eastAsia="zh-CN"/>
        </w:rPr>
        <w:t xml:space="preserve">intent expresses the metrics that need to be achieved and not how to achieve them. This </w:t>
      </w:r>
      <w:r w:rsidR="00A4706D" w:rsidRPr="00506640">
        <w:rPr>
          <w:lang w:eastAsia="zh-CN"/>
        </w:rPr>
        <w:t>not only relieves the burden of the consumer knowing implementation details but also leaves room to allow the producer to explore alternative options and find optimal solution</w:t>
      </w:r>
      <w:r w:rsidR="00AE3181" w:rsidRPr="00506640">
        <w:rPr>
          <w:lang w:eastAsia="zh-CN"/>
        </w:rPr>
        <w:t>s</w:t>
      </w:r>
      <w:r w:rsidR="00A4706D" w:rsidRPr="00506640">
        <w:rPr>
          <w:lang w:eastAsia="zh-CN"/>
        </w:rPr>
        <w:t>. Intent describes the properties that allows a satisfactory outcome.</w:t>
      </w:r>
    </w:p>
    <w:p w14:paraId="6A8FC6A4" w14:textId="277B8EBF" w:rsidR="00A4706D" w:rsidRPr="00506640" w:rsidRDefault="00804A58" w:rsidP="00D060EE">
      <w:pPr>
        <w:pStyle w:val="B1"/>
        <w:rPr>
          <w:lang w:eastAsia="zh-CN"/>
        </w:rPr>
      </w:pPr>
      <w:r w:rsidRPr="00506640">
        <w:rPr>
          <w:lang w:eastAsia="zh-CN"/>
        </w:rPr>
        <w:t>-</w:t>
      </w:r>
      <w:r w:rsidRPr="00506640">
        <w:rPr>
          <w:lang w:eastAsia="zh-CN"/>
        </w:rPr>
        <w:tab/>
      </w:r>
      <w:r w:rsidR="00A4706D" w:rsidRPr="00506640">
        <w:rPr>
          <w:lang w:eastAsia="zh-CN"/>
        </w:rPr>
        <w:t>The expectations expressed by an intent is agnostic to the underlying system implementation, technology and infrastructure.</w:t>
      </w:r>
      <w:r w:rsidR="00A4706D" w:rsidRPr="00506640" w:rsidDel="00A91998">
        <w:t xml:space="preserve"> </w:t>
      </w:r>
      <w:r w:rsidR="00A4706D" w:rsidRPr="00506640">
        <w:t>Area can be used as managed object in the</w:t>
      </w:r>
      <w:r w:rsidR="00A4706D" w:rsidRPr="00506640">
        <w:rPr>
          <w:lang w:eastAsia="zh-CN"/>
        </w:rPr>
        <w:t xml:space="preserve"> expectations expressed by an intent</w:t>
      </w:r>
      <w:r w:rsidR="00A4706D" w:rsidRPr="00506640">
        <w:t xml:space="preserve"> to achieve </w:t>
      </w:r>
      <w:r w:rsidR="00A4706D" w:rsidRPr="00506640">
        <w:rPr>
          <w:lang w:eastAsia="zh-CN"/>
        </w:rPr>
        <w:t>system implementation, technology and infrastructure agnostic.</w:t>
      </w:r>
    </w:p>
    <w:p w14:paraId="28C4780B" w14:textId="4F8A9068" w:rsidR="00A4706D" w:rsidRPr="00506640" w:rsidRDefault="009E57D3" w:rsidP="00804A58">
      <w:pPr>
        <w:pStyle w:val="TH"/>
        <w:rPr>
          <w:lang w:eastAsia="zh-CN"/>
        </w:rPr>
      </w:pPr>
      <w:r w:rsidRPr="00506640">
        <w:rPr>
          <w:noProof/>
          <w:lang w:eastAsia="zh-CN"/>
        </w:rPr>
        <w:drawing>
          <wp:inline distT="0" distB="0" distL="0" distR="0" wp14:anchorId="7019ABE3" wp14:editId="55EF11CC">
            <wp:extent cx="3526790" cy="179641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26790" cy="1796415"/>
                    </a:xfrm>
                    <a:prstGeom prst="rect">
                      <a:avLst/>
                    </a:prstGeom>
                    <a:noFill/>
                    <a:ln>
                      <a:noFill/>
                    </a:ln>
                  </pic:spPr>
                </pic:pic>
              </a:graphicData>
            </a:graphic>
          </wp:inline>
        </w:drawing>
      </w:r>
    </w:p>
    <w:p w14:paraId="1F5CA577" w14:textId="360B3A2F" w:rsidR="00810B67" w:rsidRPr="00506640" w:rsidRDefault="00810B67" w:rsidP="00927BA6">
      <w:pPr>
        <w:pStyle w:val="TF"/>
        <w:rPr>
          <w:lang w:eastAsia="zh-CN"/>
        </w:rPr>
      </w:pPr>
      <w:r w:rsidRPr="00506640">
        <w:rPr>
          <w:lang w:eastAsia="zh-CN"/>
        </w:rPr>
        <w:t>Figure 4.1.1-1</w:t>
      </w:r>
    </w:p>
    <w:p w14:paraId="143DF825" w14:textId="24661650" w:rsidR="00A4706D" w:rsidRPr="00506640" w:rsidRDefault="00804A58" w:rsidP="00804A58">
      <w:pPr>
        <w:pStyle w:val="B1"/>
        <w:rPr>
          <w:lang w:eastAsia="zh-CN"/>
        </w:rPr>
      </w:pPr>
      <w:r w:rsidRPr="00506640">
        <w:t>-</w:t>
      </w:r>
      <w:r w:rsidRPr="00506640">
        <w:tab/>
      </w:r>
      <w:r w:rsidR="0047269E" w:rsidRPr="00506640">
        <w:t>An i</w:t>
      </w:r>
      <w:r w:rsidR="00A4706D" w:rsidRPr="00506640">
        <w:t>ntent needs to be quantifiable from network data so that the fulfilment result can be measured and evaluated.</w:t>
      </w:r>
    </w:p>
    <w:p w14:paraId="2865551F" w14:textId="77777777" w:rsidR="00FA20E3" w:rsidRPr="00506640" w:rsidRDefault="00FA20E3" w:rsidP="00804A58">
      <w:r w:rsidRPr="00506640">
        <w:rPr>
          <w:lang w:eastAsia="zh-CN"/>
        </w:rPr>
        <w:t xml:space="preserve">Intent can be categorized based on different user types </w:t>
      </w:r>
      <w:r w:rsidRPr="00506640">
        <w:rPr>
          <w:rFonts w:hint="eastAsia"/>
          <w:lang w:eastAsia="zh-CN"/>
        </w:rPr>
        <w:t>or</w:t>
      </w:r>
      <w:r w:rsidRPr="00506640">
        <w:rPr>
          <w:lang w:eastAsia="zh-CN"/>
        </w:rPr>
        <w:t xml:space="preserve"> different </w:t>
      </w:r>
      <w:r w:rsidRPr="00506640">
        <w:t>management scenario types.</w:t>
      </w:r>
    </w:p>
    <w:p w14:paraId="527F4A25" w14:textId="77777777" w:rsidR="00FA20E3" w:rsidRPr="00506640" w:rsidRDefault="00FA20E3" w:rsidP="00FA20E3">
      <w:pPr>
        <w:pStyle w:val="Heading3"/>
        <w:rPr>
          <w:lang w:eastAsia="zh-CN"/>
        </w:rPr>
      </w:pPr>
      <w:bookmarkStart w:id="50" w:name="_Toc106192921"/>
      <w:bookmarkStart w:id="51" w:name="_Toc113872129"/>
      <w:r w:rsidRPr="00506640">
        <w:rPr>
          <w:lang w:eastAsia="zh-CN"/>
        </w:rPr>
        <w:t>4.1.2</w:t>
      </w:r>
      <w:r w:rsidRPr="00506640">
        <w:rPr>
          <w:lang w:eastAsia="zh-CN"/>
        </w:rPr>
        <w:tab/>
        <w:t>Intent categorizes based on user types</w:t>
      </w:r>
      <w:bookmarkEnd w:id="50"/>
      <w:bookmarkEnd w:id="51"/>
    </w:p>
    <w:p w14:paraId="784C5D02" w14:textId="4083D2BB" w:rsidR="00FA20E3" w:rsidRPr="00506640" w:rsidRDefault="00FA20E3" w:rsidP="00D060EE">
      <w:r w:rsidRPr="00506640">
        <w:rPr>
          <w:lang w:eastAsia="zh-CN"/>
        </w:rPr>
        <w:t>Based on roles</w:t>
      </w:r>
      <w:r w:rsidRPr="00506640">
        <w:rPr>
          <w:rFonts w:hint="eastAsia"/>
          <w:lang w:eastAsia="zh-CN"/>
        </w:rPr>
        <w:t xml:space="preserve"> related to </w:t>
      </w:r>
      <w:r w:rsidRPr="00506640">
        <w:rPr>
          <w:lang w:eastAsia="zh-CN"/>
        </w:rPr>
        <w:t xml:space="preserve">5G networks and </w:t>
      </w:r>
      <w:r w:rsidRPr="00506640">
        <w:rPr>
          <w:rFonts w:hint="eastAsia"/>
          <w:lang w:eastAsia="zh-CN"/>
        </w:rPr>
        <w:t xml:space="preserve">network slicing management </w:t>
      </w:r>
      <w:r w:rsidRPr="00506640">
        <w:rPr>
          <w:lang w:eastAsia="zh-CN"/>
        </w:rPr>
        <w:t xml:space="preserve">defined in clause 4.8 in </w:t>
      </w:r>
      <w:r w:rsidR="00290E58" w:rsidRPr="00506640">
        <w:rPr>
          <w:lang w:eastAsia="zh-CN"/>
        </w:rPr>
        <w:t xml:space="preserve">3GPP </w:t>
      </w:r>
      <w:r w:rsidRPr="00506640">
        <w:rPr>
          <w:lang w:eastAsia="zh-CN"/>
        </w:rPr>
        <w:t>TS 28.530</w:t>
      </w:r>
      <w:r w:rsidR="00804A58" w:rsidRPr="00506640">
        <w:rPr>
          <w:lang w:eastAsia="zh-CN"/>
        </w:rPr>
        <w:t xml:space="preserve"> </w:t>
      </w:r>
      <w:r w:rsidRPr="00506640">
        <w:rPr>
          <w:lang w:eastAsia="zh-CN"/>
        </w:rPr>
        <w:t>[</w:t>
      </w:r>
      <w:r w:rsidR="00A1797D" w:rsidRPr="00506640">
        <w:rPr>
          <w:lang w:eastAsia="zh-CN"/>
        </w:rPr>
        <w:t>4</w:t>
      </w:r>
      <w:r w:rsidRPr="00506640">
        <w:rPr>
          <w:lang w:eastAsia="zh-CN"/>
        </w:rPr>
        <w:t>], different kinds of intents are applicable for different kinds of standardized reference interfaces.</w:t>
      </w:r>
    </w:p>
    <w:p w14:paraId="24990153" w14:textId="1FAC2ECF" w:rsidR="00FA20E3" w:rsidRPr="00506640" w:rsidRDefault="009E57D3" w:rsidP="00804A58">
      <w:pPr>
        <w:pStyle w:val="TH"/>
        <w:rPr>
          <w:lang w:eastAsia="zh-CN"/>
        </w:rPr>
      </w:pPr>
      <w:r w:rsidRPr="00506640">
        <w:rPr>
          <w:noProof/>
          <w:lang w:eastAsia="zh-CN"/>
        </w:rPr>
        <w:lastRenderedPageBreak/>
        <w:drawing>
          <wp:inline distT="0" distB="0" distL="0" distR="0" wp14:anchorId="23E42505" wp14:editId="00CBA601">
            <wp:extent cx="3559810" cy="2160905"/>
            <wp:effectExtent l="0" t="0" r="2540" b="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59810" cy="2160905"/>
                    </a:xfrm>
                    <a:prstGeom prst="rect">
                      <a:avLst/>
                    </a:prstGeom>
                    <a:noFill/>
                    <a:ln>
                      <a:noFill/>
                    </a:ln>
                  </pic:spPr>
                </pic:pic>
              </a:graphicData>
            </a:graphic>
          </wp:inline>
        </w:drawing>
      </w:r>
    </w:p>
    <w:p w14:paraId="1CD4A0B3" w14:textId="77777777" w:rsidR="00FA20E3" w:rsidRPr="00506640" w:rsidRDefault="00FA20E3" w:rsidP="00FA20E3">
      <w:pPr>
        <w:pStyle w:val="TF"/>
        <w:rPr>
          <w:lang w:eastAsia="zh-CN"/>
        </w:rPr>
      </w:pPr>
      <w:r w:rsidRPr="00506640">
        <w:t>Figure 4.1.2-1:</w:t>
      </w:r>
      <w:r w:rsidRPr="00506640">
        <w:rPr>
          <w:lang w:eastAsia="zh-CN"/>
        </w:rPr>
        <w:t xml:space="preserve"> High-level model of different kind of intents expressed by different roles</w:t>
      </w:r>
    </w:p>
    <w:p w14:paraId="2425BAD0" w14:textId="77777777" w:rsidR="00FA20E3" w:rsidRPr="00506640" w:rsidRDefault="00FA20E3" w:rsidP="00D060EE">
      <w:pPr>
        <w:pStyle w:val="B1"/>
        <w:rPr>
          <w:lang w:eastAsia="zh-CN"/>
        </w:rPr>
      </w:pPr>
      <w:r w:rsidRPr="00506640">
        <w:rPr>
          <w:b/>
          <w:lang w:eastAsia="zh-CN"/>
        </w:rPr>
        <w:t>-</w:t>
      </w:r>
      <w:r w:rsidRPr="00506640">
        <w:rPr>
          <w:b/>
          <w:lang w:eastAsia="zh-CN"/>
        </w:rPr>
        <w:tab/>
        <w:t>Intent from Communication Service Customer (Intent-CSC)</w:t>
      </w:r>
      <w:r w:rsidRPr="00506640">
        <w:rPr>
          <w:b/>
          <w:bCs/>
          <w:lang w:eastAsia="zh-CN"/>
        </w:rPr>
        <w:t>:</w:t>
      </w:r>
      <w:r w:rsidRPr="00506640">
        <w:rPr>
          <w:lang w:eastAsia="zh-CN"/>
        </w:rPr>
        <w:t xml:space="preserve"> Intent from Communication Service Customer enables Communication Service C</w:t>
      </w:r>
      <w:r w:rsidRPr="00506640">
        <w:rPr>
          <w:rFonts w:hint="eastAsia"/>
          <w:lang w:eastAsia="zh-CN"/>
        </w:rPr>
        <w:t>ustomer</w:t>
      </w:r>
      <w:r w:rsidRPr="00506640">
        <w:rPr>
          <w:lang w:eastAsia="zh-CN"/>
        </w:rPr>
        <w:t xml:space="preserve"> (CSC) to </w:t>
      </w:r>
      <w:r w:rsidR="0047269E" w:rsidRPr="00506640">
        <w:rPr>
          <w:lang w:eastAsia="zh-CN"/>
        </w:rPr>
        <w:t>express</w:t>
      </w:r>
      <w:r w:rsidR="0047269E" w:rsidRPr="00506640">
        <w:t xml:space="preserve"> which properties of a communication service the CSC may request from CSP</w:t>
      </w:r>
      <w:r w:rsidR="0047269E" w:rsidRPr="00506640">
        <w:rPr>
          <w:lang w:eastAsia="zh-CN"/>
        </w:rPr>
        <w:t xml:space="preserve"> </w:t>
      </w:r>
      <w:r w:rsidRPr="00506640">
        <w:rPr>
          <w:lang w:eastAsia="zh-CN"/>
        </w:rPr>
        <w:t xml:space="preserve">without knowing how to do the detailed management for communication service. For example, Intent-CSC can be </w:t>
      </w:r>
      <w:r w:rsidRPr="00506640">
        <w:t>'Enable a V2X communication service for a group of vehicles in certain time'.</w:t>
      </w:r>
    </w:p>
    <w:p w14:paraId="567C717D" w14:textId="77777777" w:rsidR="00FA20E3" w:rsidRPr="00506640" w:rsidRDefault="00FA20E3" w:rsidP="00D060EE">
      <w:pPr>
        <w:pStyle w:val="B1"/>
        <w:rPr>
          <w:lang w:eastAsia="zh-CN"/>
        </w:rPr>
      </w:pPr>
      <w:r w:rsidRPr="00506640">
        <w:rPr>
          <w:b/>
          <w:lang w:eastAsia="zh-CN"/>
        </w:rPr>
        <w:t>-</w:t>
      </w:r>
      <w:r w:rsidRPr="00506640">
        <w:rPr>
          <w:b/>
          <w:lang w:eastAsia="zh-CN"/>
        </w:rPr>
        <w:tab/>
        <w:t>Intent from Communication Service Provider (Intent-CSP)</w:t>
      </w:r>
      <w:r w:rsidRPr="00506640">
        <w:rPr>
          <w:b/>
          <w:bCs/>
          <w:lang w:eastAsia="zh-CN"/>
        </w:rPr>
        <w:t>:</w:t>
      </w:r>
      <w:r w:rsidRPr="00506640">
        <w:rPr>
          <w:lang w:eastAsia="zh-CN"/>
        </w:rPr>
        <w:t xml:space="preserve"> Intent from Communication Service Provider enables Communication Service Provider (CSP) to express an intent about what CSP would like to do for network without knowing how to do the detailed management for network. For example, Intent-CSP can be </w:t>
      </w:r>
      <w:r w:rsidRPr="00506640">
        <w:t>'Provide a network service supporting V2X communications for highway-417 to support 500 vehicles simultaneously'.</w:t>
      </w:r>
    </w:p>
    <w:p w14:paraId="7F1A9D86" w14:textId="22275D3A" w:rsidR="00FA20E3" w:rsidRPr="00506640" w:rsidRDefault="00FA20E3" w:rsidP="00D060EE">
      <w:pPr>
        <w:pStyle w:val="B1"/>
      </w:pPr>
      <w:bookmarkStart w:id="52" w:name="OLE_LINK31"/>
      <w:r w:rsidRPr="00506640">
        <w:rPr>
          <w:b/>
          <w:lang w:eastAsia="zh-CN"/>
        </w:rPr>
        <w:t>-</w:t>
      </w:r>
      <w:r w:rsidRPr="00506640">
        <w:rPr>
          <w:b/>
          <w:lang w:eastAsia="zh-CN"/>
        </w:rPr>
        <w:tab/>
        <w:t>Intent from Network Operator</w:t>
      </w:r>
      <w:r w:rsidR="00810B67" w:rsidRPr="00506640">
        <w:rPr>
          <w:b/>
          <w:lang w:eastAsia="zh-CN"/>
        </w:rPr>
        <w:t xml:space="preserve"> </w:t>
      </w:r>
      <w:r w:rsidRPr="00506640">
        <w:rPr>
          <w:b/>
          <w:lang w:eastAsia="zh-CN"/>
        </w:rPr>
        <w:t>(Intent-NOP):</w:t>
      </w:r>
      <w:r w:rsidRPr="00506640">
        <w:rPr>
          <w:lang w:eastAsia="zh-CN"/>
        </w:rPr>
        <w:t xml:space="preserve"> Intent from Network Operator enables Network Operator (NOP) to provide what NOP would like to do for group of </w:t>
      </w:r>
      <w:bookmarkStart w:id="53" w:name="OLE_LINK2"/>
      <w:r w:rsidRPr="00506640">
        <w:rPr>
          <w:lang w:eastAsia="zh-CN"/>
        </w:rPr>
        <w:t xml:space="preserve">network elements (i.e. subnetwork) management and control without knowing how to do the detailed management for the network elements. For example, Intent-NOP can be </w:t>
      </w:r>
      <w:r w:rsidRPr="00506640">
        <w:t>'Provide a radio network service to satisfy the specified coverage requirements and UE throughput requirement in certain area'.</w:t>
      </w:r>
      <w:bookmarkEnd w:id="53"/>
    </w:p>
    <w:p w14:paraId="3B1A2B12" w14:textId="0CD5D6F7" w:rsidR="007436A6" w:rsidRPr="00506640" w:rsidRDefault="007436A6" w:rsidP="007436A6">
      <w:pPr>
        <w:pStyle w:val="Heading3"/>
        <w:rPr>
          <w:lang w:eastAsia="zh-CN"/>
        </w:rPr>
      </w:pPr>
      <w:bookmarkStart w:id="54" w:name="_Toc106192922"/>
      <w:bookmarkStart w:id="55" w:name="_Toc113872130"/>
      <w:bookmarkEnd w:id="52"/>
      <w:r w:rsidRPr="00506640">
        <w:rPr>
          <w:lang w:eastAsia="zh-CN"/>
        </w:rPr>
        <w:t>4.1.3</w:t>
      </w:r>
      <w:r w:rsidRPr="00506640">
        <w:rPr>
          <w:lang w:eastAsia="zh-CN"/>
        </w:rPr>
        <w:tab/>
        <w:t>Intent expectations for different types of management needs</w:t>
      </w:r>
      <w:bookmarkEnd w:id="54"/>
      <w:bookmarkEnd w:id="55"/>
    </w:p>
    <w:p w14:paraId="75F32216" w14:textId="26274A17" w:rsidR="007436A6" w:rsidRPr="00506640" w:rsidRDefault="007436A6" w:rsidP="00D060EE">
      <w:pPr>
        <w:rPr>
          <w:lang w:eastAsia="zh-CN"/>
        </w:rPr>
      </w:pPr>
      <w:r w:rsidRPr="00506640">
        <w:rPr>
          <w:lang w:eastAsia="zh-CN"/>
        </w:rPr>
        <w:t>Intent expectations for different types of management needs</w:t>
      </w:r>
      <w:r w:rsidR="00290E58" w:rsidRPr="00506640">
        <w:rPr>
          <w:lang w:eastAsia="zh-CN"/>
        </w:rPr>
        <w:t>:</w:t>
      </w:r>
    </w:p>
    <w:p w14:paraId="0B6F89F3" w14:textId="16774414" w:rsidR="007436A6" w:rsidRPr="00506640" w:rsidRDefault="00804A58" w:rsidP="00D060EE">
      <w:pPr>
        <w:pStyle w:val="B1"/>
        <w:rPr>
          <w:lang w:eastAsia="zh-CN"/>
        </w:rPr>
      </w:pPr>
      <w:r w:rsidRPr="00506640">
        <w:rPr>
          <w:b/>
        </w:rPr>
        <w:t>-</w:t>
      </w:r>
      <w:r w:rsidRPr="00506640">
        <w:rPr>
          <w:b/>
        </w:rPr>
        <w:tab/>
      </w:r>
      <w:r w:rsidR="007436A6" w:rsidRPr="00506640">
        <w:rPr>
          <w:b/>
        </w:rPr>
        <w:t>Intent expectation for delivering network and service related object:</w:t>
      </w:r>
      <w:r w:rsidR="007436A6" w:rsidRPr="00506640">
        <w:rPr>
          <w:lang w:eastAsia="zh-CN"/>
        </w:rPr>
        <w:t xml:space="preserve"> enables a consumer to </w:t>
      </w:r>
      <w:bookmarkStart w:id="56" w:name="OLE_LINK41"/>
      <w:r w:rsidR="007436A6" w:rsidRPr="00506640">
        <w:rPr>
          <w:lang w:eastAsia="zh-CN"/>
        </w:rPr>
        <w:t>express the intent expectation for the object (e.g. network, service, slice) to be delivered by the system. Examples of such intent expectations are:</w:t>
      </w:r>
    </w:p>
    <w:p w14:paraId="510BEEBE" w14:textId="64BA6403" w:rsidR="007436A6" w:rsidRPr="00506640" w:rsidRDefault="007436A6" w:rsidP="00D060EE">
      <w:pPr>
        <w:pStyle w:val="B2"/>
        <w:rPr>
          <w:lang w:eastAsia="zh-CN"/>
        </w:rPr>
      </w:pPr>
      <w:r w:rsidRPr="00506640">
        <w:rPr>
          <w:lang w:eastAsia="zh-CN"/>
        </w:rPr>
        <w:t>-</w:t>
      </w:r>
      <w:r w:rsidR="000C3127" w:rsidRPr="00506640">
        <w:rPr>
          <w:lang w:eastAsia="zh-CN"/>
        </w:rPr>
        <w:tab/>
      </w:r>
      <w:r w:rsidR="00804A58" w:rsidRPr="00506640">
        <w:rPr>
          <w:lang w:eastAsia="zh-CN"/>
        </w:rPr>
        <w:t>"</w:t>
      </w:r>
      <w:r w:rsidRPr="00506640">
        <w:rPr>
          <w:lang w:eastAsia="zh-CN"/>
        </w:rPr>
        <w:t>Delivering a radio network in the specified area with specified frequency information, transport information, and radio information (e.g. range of PCI, Cell Id), network capacity and performance information</w:t>
      </w:r>
      <w:r w:rsidR="00804A58" w:rsidRPr="00506640">
        <w:rPr>
          <w:lang w:eastAsia="zh-CN"/>
        </w:rPr>
        <w:t>".</w:t>
      </w:r>
    </w:p>
    <w:p w14:paraId="51D2C318" w14:textId="465B44B1" w:rsidR="007436A6" w:rsidRPr="00506640" w:rsidRDefault="007436A6" w:rsidP="00D060EE">
      <w:pPr>
        <w:pStyle w:val="B2"/>
        <w:rPr>
          <w:lang w:eastAsia="zh-CN"/>
        </w:rPr>
      </w:pPr>
      <w:r w:rsidRPr="00506640">
        <w:rPr>
          <w:lang w:eastAsia="zh-CN"/>
        </w:rPr>
        <w:t>-</w:t>
      </w:r>
      <w:r w:rsidR="000C3127" w:rsidRPr="00506640">
        <w:rPr>
          <w:lang w:eastAsia="zh-CN"/>
        </w:rPr>
        <w:tab/>
      </w:r>
      <w:r w:rsidR="00804A58" w:rsidRPr="00506640">
        <w:rPr>
          <w:lang w:eastAsia="zh-CN"/>
        </w:rPr>
        <w:t>"</w:t>
      </w:r>
      <w:r w:rsidRPr="00506640">
        <w:rPr>
          <w:lang w:eastAsia="zh-CN"/>
        </w:rPr>
        <w:t>Delivering a radio service in the specified area with certain service characteristics (e.g. SLS)</w:t>
      </w:r>
      <w:r w:rsidR="00804A58" w:rsidRPr="00506640">
        <w:rPr>
          <w:lang w:eastAsia="zh-CN"/>
        </w:rPr>
        <w:t>"</w:t>
      </w:r>
      <w:r w:rsidRPr="00506640">
        <w:rPr>
          <w:lang w:eastAsia="zh-CN"/>
        </w:rPr>
        <w:t>.</w:t>
      </w:r>
      <w:bookmarkEnd w:id="56"/>
    </w:p>
    <w:p w14:paraId="1D9341EB" w14:textId="5E123797" w:rsidR="007436A6" w:rsidRPr="00506640" w:rsidRDefault="00804A58" w:rsidP="00D060EE">
      <w:pPr>
        <w:pStyle w:val="B1"/>
        <w:rPr>
          <w:b/>
        </w:rPr>
      </w:pPr>
      <w:r w:rsidRPr="00506640">
        <w:rPr>
          <w:b/>
        </w:rPr>
        <w:t>-</w:t>
      </w:r>
      <w:r w:rsidRPr="00506640">
        <w:rPr>
          <w:b/>
        </w:rPr>
        <w:tab/>
      </w:r>
      <w:r w:rsidR="007436A6" w:rsidRPr="00506640">
        <w:rPr>
          <w:b/>
        </w:rPr>
        <w:t xml:space="preserve">Intent expectation for network and service related object </w:t>
      </w:r>
      <w:r w:rsidR="007436A6" w:rsidRPr="00506640">
        <w:rPr>
          <w:rFonts w:hint="eastAsia"/>
          <w:b/>
          <w:lang w:eastAsia="zh-CN"/>
        </w:rPr>
        <w:t>performance</w:t>
      </w:r>
      <w:r w:rsidR="007436A6" w:rsidRPr="00506640">
        <w:rPr>
          <w:b/>
        </w:rPr>
        <w:t xml:space="preserve">: </w:t>
      </w:r>
      <w:r w:rsidR="007436A6" w:rsidRPr="00506640">
        <w:rPr>
          <w:lang w:eastAsia="zh-CN"/>
        </w:rPr>
        <w:t>enables a consumer to express the performance objectives of the object (e.g. network, service, slice) to be assured. Examples of such intent expectations are:</w:t>
      </w:r>
    </w:p>
    <w:p w14:paraId="355491D0" w14:textId="34BE0597" w:rsidR="007436A6" w:rsidRPr="00506640" w:rsidRDefault="007436A6" w:rsidP="00D060EE">
      <w:pPr>
        <w:pStyle w:val="B2"/>
        <w:rPr>
          <w:lang w:eastAsia="zh-CN"/>
        </w:rPr>
      </w:pPr>
      <w:r w:rsidRPr="00506640">
        <w:rPr>
          <w:lang w:eastAsia="zh-CN"/>
        </w:rPr>
        <w:t>-</w:t>
      </w:r>
      <w:r w:rsidR="000C3127" w:rsidRPr="00506640">
        <w:rPr>
          <w:lang w:eastAsia="zh-CN"/>
        </w:rPr>
        <w:tab/>
      </w:r>
      <w:r w:rsidR="00804A58" w:rsidRPr="00506640">
        <w:rPr>
          <w:lang w:eastAsia="zh-CN"/>
        </w:rPr>
        <w:t>"</w:t>
      </w:r>
      <w:r w:rsidRPr="00506640">
        <w:rPr>
          <w:lang w:eastAsia="zh-CN"/>
        </w:rPr>
        <w:t>Ensure the radio network in the specified area meets certain expected RAN UE throughput objectives (e.g.</w:t>
      </w:r>
      <w:r w:rsidR="00BF0860" w:rsidRPr="00506640">
        <w:rPr>
          <w:lang w:eastAsia="zh-CN"/>
        </w:rPr>
        <w:t> </w:t>
      </w:r>
      <w:r w:rsidRPr="00506640">
        <w:rPr>
          <w:lang w:eastAsia="zh-CN"/>
        </w:rPr>
        <w:t>expected average RAN UE DL throughput, expected percentage of UE with the RAN UE DL throughout less than 5</w:t>
      </w:r>
      <w:r w:rsidR="00114D2A" w:rsidRPr="00506640">
        <w:rPr>
          <w:lang w:eastAsia="zh-CN"/>
        </w:rPr>
        <w:t xml:space="preserve"> </w:t>
      </w:r>
      <w:r w:rsidRPr="00506640">
        <w:rPr>
          <w:lang w:eastAsia="zh-CN"/>
        </w:rPr>
        <w:t>Mbps)</w:t>
      </w:r>
      <w:r w:rsidR="00804A58" w:rsidRPr="00506640">
        <w:rPr>
          <w:lang w:eastAsia="zh-CN"/>
        </w:rPr>
        <w:t>".</w:t>
      </w:r>
    </w:p>
    <w:p w14:paraId="086AB04F" w14:textId="0F311BE6" w:rsidR="007436A6" w:rsidRPr="00506640" w:rsidRDefault="007436A6" w:rsidP="00D060EE">
      <w:pPr>
        <w:pStyle w:val="B2"/>
        <w:rPr>
          <w:lang w:eastAsia="zh-CN"/>
        </w:rPr>
      </w:pPr>
      <w:r w:rsidRPr="00506640">
        <w:rPr>
          <w:lang w:eastAsia="zh-CN"/>
        </w:rPr>
        <w:t>-</w:t>
      </w:r>
      <w:r w:rsidR="000C3127" w:rsidRPr="00506640">
        <w:rPr>
          <w:lang w:eastAsia="zh-CN"/>
        </w:rPr>
        <w:tab/>
      </w:r>
      <w:r w:rsidR="00804A58" w:rsidRPr="00506640">
        <w:rPr>
          <w:lang w:eastAsia="zh-CN"/>
        </w:rPr>
        <w:t>"</w:t>
      </w:r>
      <w:r w:rsidRPr="00506640">
        <w:rPr>
          <w:lang w:eastAsia="zh-CN"/>
        </w:rPr>
        <w:t>Ensure the radio network in the specified area meets certain expected coverage objectives (e.g. expected coverage ratio, expected average RSRP)</w:t>
      </w:r>
      <w:r w:rsidR="00804A58" w:rsidRPr="00506640">
        <w:rPr>
          <w:lang w:eastAsia="zh-CN"/>
        </w:rPr>
        <w:t>"</w:t>
      </w:r>
      <w:r w:rsidRPr="00506640">
        <w:rPr>
          <w:lang w:eastAsia="zh-CN"/>
        </w:rPr>
        <w:t>.</w:t>
      </w:r>
    </w:p>
    <w:p w14:paraId="7FFA6EB5" w14:textId="77777777" w:rsidR="0047269E" w:rsidRPr="00506640" w:rsidRDefault="00FA20E3" w:rsidP="00FA20E3">
      <w:pPr>
        <w:pStyle w:val="Heading2"/>
        <w:rPr>
          <w:lang w:eastAsia="zh-CN"/>
        </w:rPr>
      </w:pPr>
      <w:bookmarkStart w:id="57" w:name="_Toc106192923"/>
      <w:bookmarkStart w:id="58" w:name="_Toc113872131"/>
      <w:r w:rsidRPr="00506640">
        <w:rPr>
          <w:rFonts w:hint="eastAsia"/>
          <w:lang w:eastAsia="zh-CN"/>
        </w:rPr>
        <w:lastRenderedPageBreak/>
        <w:t>4</w:t>
      </w:r>
      <w:r w:rsidRPr="00506640">
        <w:rPr>
          <w:lang w:eastAsia="zh-CN"/>
        </w:rPr>
        <w:t>.2</w:t>
      </w:r>
      <w:r w:rsidRPr="00506640">
        <w:rPr>
          <w:lang w:eastAsia="zh-CN"/>
        </w:rPr>
        <w:tab/>
      </w:r>
      <w:r w:rsidR="00EF6697" w:rsidRPr="00506640">
        <w:rPr>
          <w:lang w:eastAsia="zh-CN"/>
        </w:rPr>
        <w:t>Intent driven m</w:t>
      </w:r>
      <w:r w:rsidR="0047269E" w:rsidRPr="00506640">
        <w:rPr>
          <w:lang w:eastAsia="zh-CN"/>
        </w:rPr>
        <w:t>anagement</w:t>
      </w:r>
      <w:bookmarkEnd w:id="57"/>
      <w:bookmarkEnd w:id="58"/>
    </w:p>
    <w:p w14:paraId="457615CE" w14:textId="77777777" w:rsidR="00814FE8" w:rsidRPr="00506640" w:rsidRDefault="00814FE8" w:rsidP="00814FE8">
      <w:pPr>
        <w:pStyle w:val="Heading3"/>
        <w:rPr>
          <w:lang w:eastAsia="zh-CN"/>
        </w:rPr>
      </w:pPr>
      <w:bookmarkStart w:id="59" w:name="_Toc106192924"/>
      <w:bookmarkStart w:id="60" w:name="_Toc113872132"/>
      <w:r w:rsidRPr="00506640">
        <w:rPr>
          <w:lang w:eastAsia="zh-CN"/>
        </w:rPr>
        <w:t>4.2.1</w:t>
      </w:r>
      <w:r w:rsidRPr="00506640">
        <w:rPr>
          <w:lang w:eastAsia="zh-CN"/>
        </w:rPr>
        <w:tab/>
        <w:t>Support for intent driven management</w:t>
      </w:r>
      <w:bookmarkEnd w:id="59"/>
      <w:bookmarkEnd w:id="60"/>
    </w:p>
    <w:p w14:paraId="5E2F6A02" w14:textId="77777777" w:rsidR="00814FE8" w:rsidRPr="00506640" w:rsidRDefault="00814FE8" w:rsidP="00D060EE">
      <w:pPr>
        <w:rPr>
          <w:lang w:eastAsia="zh-CN"/>
        </w:rPr>
      </w:pPr>
      <w:r w:rsidRPr="00506640">
        <w:rPr>
          <w:bCs/>
        </w:rPr>
        <w:t xml:space="preserve">In </w:t>
      </w:r>
      <w:r w:rsidRPr="00506640">
        <w:rPr>
          <w:bCs/>
          <w:lang w:eastAsia="zh-CN"/>
        </w:rPr>
        <w:t>Intent</w:t>
      </w:r>
      <w:r w:rsidRPr="00506640">
        <w:rPr>
          <w:lang w:eastAsia="zh-CN"/>
        </w:rPr>
        <w:t xml:space="preserve">-driven management, the consumer provides its intent to the producer of a set of management services that would be consumed in a specific domain. For example, for the purpose of requesting a radio network with a new coverage, one possible solution (non-intent driven approach) is to use the set provisioning </w:t>
      </w:r>
      <w:proofErr w:type="spellStart"/>
      <w:r w:rsidRPr="00506640">
        <w:rPr>
          <w:lang w:eastAsia="zh-CN"/>
        </w:rPr>
        <w:t>MnSs</w:t>
      </w:r>
      <w:proofErr w:type="spellEnd"/>
      <w:r w:rsidRPr="00506640">
        <w:rPr>
          <w:lang w:eastAsia="zh-CN"/>
        </w:rPr>
        <w:t xml:space="preserve"> to decommission a cell and instantiate the cell to a new Node B for the new coverage. The alternative solution (intent driven approach) is to use management service produced by the domain is what may be referred to as the Intent-driven </w:t>
      </w:r>
      <w:proofErr w:type="spellStart"/>
      <w:r w:rsidRPr="00506640">
        <w:rPr>
          <w:lang w:eastAsia="zh-CN"/>
        </w:rPr>
        <w:t>MnS</w:t>
      </w:r>
      <w:proofErr w:type="spellEnd"/>
      <w:r w:rsidRPr="00506640">
        <w:rPr>
          <w:lang w:eastAsia="zh-CN"/>
        </w:rPr>
        <w:t xml:space="preserve"> </w:t>
      </w:r>
      <w:r w:rsidRPr="00506640">
        <w:rPr>
          <w:rFonts w:hint="eastAsia"/>
          <w:lang w:eastAsia="zh-CN"/>
        </w:rPr>
        <w:t>by</w:t>
      </w:r>
      <w:r w:rsidRPr="00506640">
        <w:rPr>
          <w:lang w:eastAsia="zh-CN"/>
        </w:rPr>
        <w:t xml:space="preserve"> stat</w:t>
      </w:r>
      <w:r w:rsidRPr="00506640">
        <w:rPr>
          <w:rFonts w:hint="eastAsia"/>
          <w:lang w:eastAsia="zh-CN"/>
        </w:rPr>
        <w:t>ing</w:t>
      </w:r>
      <w:r w:rsidRPr="00506640">
        <w:rPr>
          <w:lang w:eastAsia="zh-CN"/>
        </w:rPr>
        <w:t xml:space="preserve"> the intent for the radio network for the new coverage, based on the intent, system can trigger actions (e.g. decommission a cell and instantiate the cell to a new Node B) to satisfy received intent.</w:t>
      </w:r>
    </w:p>
    <w:p w14:paraId="5C02B753" w14:textId="1D7C29CA" w:rsidR="00814FE8" w:rsidRPr="00506640" w:rsidRDefault="00814FE8" w:rsidP="00D060EE">
      <w:pPr>
        <w:rPr>
          <w:lang w:eastAsia="zh-CN"/>
        </w:rPr>
      </w:pPr>
      <w:r w:rsidRPr="00506640">
        <w:rPr>
          <w:lang w:eastAsia="zh-CN"/>
        </w:rPr>
        <w:t xml:space="preserve">The producer of an Intent-driven </w:t>
      </w:r>
      <w:proofErr w:type="spellStart"/>
      <w:r w:rsidRPr="00506640">
        <w:rPr>
          <w:lang w:eastAsia="zh-CN"/>
        </w:rPr>
        <w:t>MnS</w:t>
      </w:r>
      <w:proofErr w:type="spellEnd"/>
      <w:r w:rsidRPr="00506640">
        <w:rPr>
          <w:lang w:eastAsia="zh-CN"/>
        </w:rPr>
        <w:t xml:space="preserve"> shall allow the consumer to manage the service and / or network resources through the use of intents.</w:t>
      </w:r>
      <w:r w:rsidR="008A22CE" w:rsidRPr="00506640">
        <w:rPr>
          <w:lang w:eastAsia="zh-CN"/>
        </w:rPr>
        <w:t xml:space="preserve"> </w:t>
      </w:r>
      <w:r w:rsidRPr="00506640">
        <w:rPr>
          <w:lang w:eastAsia="zh-CN"/>
        </w:rPr>
        <w:t>The producer shall support the capabilities for intent fulfilment, which include the following:</w:t>
      </w:r>
    </w:p>
    <w:p w14:paraId="6F3FDADE" w14:textId="629C3B0D" w:rsidR="00814FE8" w:rsidRPr="00506640" w:rsidRDefault="00804A58" w:rsidP="00D060EE">
      <w:pPr>
        <w:pStyle w:val="B1"/>
      </w:pPr>
      <w:r w:rsidRPr="00506640">
        <w:t>-</w:t>
      </w:r>
      <w:r w:rsidRPr="00506640">
        <w:tab/>
      </w:r>
      <w:r w:rsidR="00814FE8" w:rsidRPr="00506640">
        <w:t xml:space="preserve">The consumer states the intent to be fulfilled (which can be implemented by </w:t>
      </w:r>
      <w:proofErr w:type="spellStart"/>
      <w:r w:rsidR="00814FE8" w:rsidRPr="00506640">
        <w:t>createMOI</w:t>
      </w:r>
      <w:proofErr w:type="spellEnd"/>
      <w:r w:rsidR="00814FE8" w:rsidRPr="00506640">
        <w:t xml:space="preserve"> operation on the Intent IOC) and the producer receives and acknowledges the receipt of the intent.</w:t>
      </w:r>
    </w:p>
    <w:p w14:paraId="7FBC702E" w14:textId="08FD2EAF" w:rsidR="00814FE8" w:rsidRPr="00506640" w:rsidRDefault="00804A58" w:rsidP="00D060EE">
      <w:pPr>
        <w:pStyle w:val="B1"/>
      </w:pPr>
      <w:r w:rsidRPr="00506640">
        <w:t>-</w:t>
      </w:r>
      <w:r w:rsidRPr="00506640">
        <w:tab/>
      </w:r>
      <w:r w:rsidR="00814FE8" w:rsidRPr="00506640">
        <w:t xml:space="preserve">The producer </w:t>
      </w:r>
      <w:r w:rsidR="00814FE8" w:rsidRPr="00506640">
        <w:rPr>
          <w:lang w:eastAsia="zh-CN"/>
        </w:rPr>
        <w:t>validates the intent and then</w:t>
      </w:r>
      <w:r w:rsidR="00814FE8" w:rsidRPr="00506640">
        <w:t xml:space="preserve"> translates the intent to identify the required internal logic needed to fulfil the intent.</w:t>
      </w:r>
    </w:p>
    <w:p w14:paraId="7B288686" w14:textId="09DA7B96" w:rsidR="00814FE8" w:rsidRPr="00506640" w:rsidRDefault="00804A58" w:rsidP="00D060EE">
      <w:pPr>
        <w:pStyle w:val="B1"/>
      </w:pPr>
      <w:r w:rsidRPr="00506640">
        <w:t>-</w:t>
      </w:r>
      <w:r w:rsidRPr="00506640">
        <w:tab/>
      </w:r>
      <w:r w:rsidR="00814FE8" w:rsidRPr="00506640">
        <w:t>The producer executes the compiled logic to fulfil the intent.</w:t>
      </w:r>
    </w:p>
    <w:p w14:paraId="766BAF89" w14:textId="7C9CD0D0" w:rsidR="0047269E" w:rsidRPr="00506640" w:rsidRDefault="00804A58" w:rsidP="00D060EE">
      <w:pPr>
        <w:pStyle w:val="B1"/>
      </w:pPr>
      <w:r w:rsidRPr="00506640">
        <w:t>-</w:t>
      </w:r>
      <w:r w:rsidRPr="00506640">
        <w:tab/>
      </w:r>
      <w:r w:rsidR="00814FE8" w:rsidRPr="00506640">
        <w:t>The producer may report about the fulfilment result of the intent.</w:t>
      </w:r>
    </w:p>
    <w:p w14:paraId="1C3A1701" w14:textId="77777777" w:rsidR="00FA20E3" w:rsidRPr="00506640" w:rsidRDefault="0047269E" w:rsidP="0047269E">
      <w:pPr>
        <w:pStyle w:val="Heading3"/>
        <w:rPr>
          <w:lang w:eastAsia="zh-CN"/>
        </w:rPr>
      </w:pPr>
      <w:bookmarkStart w:id="61" w:name="_Toc106192925"/>
      <w:bookmarkStart w:id="62" w:name="_Toc113872133"/>
      <w:r w:rsidRPr="00506640">
        <w:rPr>
          <w:lang w:eastAsia="zh-CN"/>
        </w:rPr>
        <w:t>4.2.2</w:t>
      </w:r>
      <w:r w:rsidRPr="00506640">
        <w:rPr>
          <w:lang w:eastAsia="zh-CN"/>
        </w:rPr>
        <w:tab/>
      </w:r>
      <w:r w:rsidR="00FA20E3" w:rsidRPr="00506640">
        <w:rPr>
          <w:lang w:eastAsia="zh-CN"/>
        </w:rPr>
        <w:t xml:space="preserve">Intent driven </w:t>
      </w:r>
      <w:proofErr w:type="spellStart"/>
      <w:r w:rsidR="00FA20E3" w:rsidRPr="00506640">
        <w:rPr>
          <w:lang w:eastAsia="zh-CN"/>
        </w:rPr>
        <w:t>MnS</w:t>
      </w:r>
      <w:bookmarkEnd w:id="61"/>
      <w:bookmarkEnd w:id="62"/>
      <w:proofErr w:type="spellEnd"/>
    </w:p>
    <w:p w14:paraId="7B913B21" w14:textId="77777777" w:rsidR="00FA20E3" w:rsidRPr="00506640" w:rsidRDefault="00FA20E3" w:rsidP="00D060EE">
      <w:r w:rsidRPr="00506640">
        <w:t xml:space="preserve">Introduction of service-based architecture for 5G, in combination with functional model of business roles, exceeds the </w:t>
      </w:r>
      <w:bookmarkStart w:id="63" w:name="OLE_LINK32"/>
      <w:r w:rsidRPr="00506640">
        <w:t xml:space="preserve">level of complexity for managing network in different scenarios (including scenarios for </w:t>
      </w:r>
      <w:r w:rsidRPr="00506640">
        <w:rPr>
          <w:lang w:eastAsia="zh-CN"/>
        </w:rPr>
        <w:t>design/planning, deployment, maintenance and optimization</w:t>
      </w:r>
      <w:bookmarkEnd w:id="63"/>
      <w:r w:rsidRPr="00506640">
        <w:t>) both in a single and multivendor network. New/simpler ways of managing are needed.</w:t>
      </w:r>
    </w:p>
    <w:p w14:paraId="0D9662EB" w14:textId="2D96E8BE" w:rsidR="0047269E" w:rsidRPr="00506640" w:rsidRDefault="0047269E" w:rsidP="00D060EE">
      <w:pPr>
        <w:rPr>
          <w:lang w:eastAsia="zh-CN"/>
        </w:rPr>
      </w:pPr>
      <w:r w:rsidRPr="00506640">
        <w:t xml:space="preserve">Actions of an intent driven </w:t>
      </w:r>
      <w:proofErr w:type="spellStart"/>
      <w:r w:rsidRPr="00506640">
        <w:t>MnS</w:t>
      </w:r>
      <w:proofErr w:type="spellEnd"/>
      <w:r w:rsidRPr="00506640">
        <w:t xml:space="preserve"> related to the fulfilment of intents may be categorized as intent deployment</w:t>
      </w:r>
      <w:r w:rsidRPr="00506640" w:rsidDel="00E735FE">
        <w:t xml:space="preserve"> </w:t>
      </w:r>
      <w:r w:rsidRPr="00506640">
        <w:t>and intent assurance. Intent fulfilment refers to the steps taken to satisfy</w:t>
      </w:r>
      <w:r w:rsidR="008A22CE" w:rsidRPr="00506640">
        <w:t xml:space="preserve"> </w:t>
      </w:r>
      <w:r w:rsidRPr="00506640">
        <w:t>a newly received intent or an update to an existing intent. The goal of intent fulfilment is to bring the network or service</w:t>
      </w:r>
      <w:r w:rsidR="00804A58" w:rsidRPr="00506640">
        <w:t>'</w:t>
      </w:r>
      <w:r w:rsidRPr="00506640">
        <w:t>s state to satisfy the new or updated intent. The fulfilment of some intents may end at the intent deployment, the case, if the intent</w:t>
      </w:r>
      <w:r w:rsidR="00804A58" w:rsidRPr="00506640">
        <w:t>'</w:t>
      </w:r>
      <w:r w:rsidRPr="00506640">
        <w:t>s goal simply describes the availability or presence of a service. In other cases, the intent</w:t>
      </w:r>
      <w:r w:rsidR="00804A58" w:rsidRPr="00506640">
        <w:t>'</w:t>
      </w:r>
      <w:r w:rsidRPr="00506640">
        <w:t>s goal describes the assurance requirements for a network or service (</w:t>
      </w:r>
      <w:r w:rsidR="00804A58" w:rsidRPr="00506640">
        <w:t>e.g.</w:t>
      </w:r>
      <w:r w:rsidRPr="00506640">
        <w:t xml:space="preserve"> quality of service, end user experience, SLS, etc.) in addition to the need of existence of a service. Those intents have their fulfilment tied to the operation of the referred service or network function and may require frequent recurring actions to keep those assurance requirements achieved. This part of the intent fulfilment is referred to as intent assurance.</w:t>
      </w:r>
    </w:p>
    <w:p w14:paraId="5D5D83A6" w14:textId="77777777" w:rsidR="00FA20E3" w:rsidRPr="00506640" w:rsidRDefault="00FA20E3" w:rsidP="00D060EE">
      <w:pPr>
        <w:rPr>
          <w:lang w:eastAsia="zh-CN"/>
        </w:rPr>
      </w:pPr>
      <w:r w:rsidRPr="00506640">
        <w:rPr>
          <w:lang w:eastAsia="zh-CN"/>
        </w:rPr>
        <w:t xml:space="preserve">An Intent driven </w:t>
      </w:r>
      <w:proofErr w:type="spellStart"/>
      <w:r w:rsidRPr="00506640">
        <w:rPr>
          <w:lang w:eastAsia="zh-CN"/>
        </w:rPr>
        <w:t>MnS</w:t>
      </w:r>
      <w:proofErr w:type="spellEnd"/>
      <w:r w:rsidRPr="00506640">
        <w:rPr>
          <w:lang w:eastAsia="zh-CN"/>
        </w:rPr>
        <w:t xml:space="preserve"> allows its consumer to express intents for managing the network and services and obtain the feedback of intent evaluation result. The Intent-driven </w:t>
      </w:r>
      <w:proofErr w:type="spellStart"/>
      <w:r w:rsidRPr="00506640">
        <w:rPr>
          <w:lang w:eastAsia="zh-CN"/>
        </w:rPr>
        <w:t>MnS</w:t>
      </w:r>
      <w:proofErr w:type="spellEnd"/>
      <w:r w:rsidRPr="00506640">
        <w:rPr>
          <w:lang w:eastAsia="zh-CN"/>
        </w:rPr>
        <w:t xml:space="preserve"> producer have the following capabilities:</w:t>
      </w:r>
    </w:p>
    <w:p w14:paraId="67904C92" w14:textId="0972EF70" w:rsidR="009F0C8D" w:rsidRPr="00506640" w:rsidRDefault="00804A58" w:rsidP="00D060EE">
      <w:pPr>
        <w:pStyle w:val="B1"/>
        <w:rPr>
          <w:lang w:eastAsia="zh-CN"/>
        </w:rPr>
      </w:pPr>
      <w:r w:rsidRPr="00506640">
        <w:rPr>
          <w:lang w:eastAsia="zh-CN"/>
        </w:rPr>
        <w:t>-</w:t>
      </w:r>
      <w:r w:rsidRPr="00506640">
        <w:rPr>
          <w:lang w:eastAsia="zh-CN"/>
        </w:rPr>
        <w:tab/>
      </w:r>
      <w:r w:rsidR="009F0C8D" w:rsidRPr="00506640">
        <w:rPr>
          <w:lang w:eastAsia="zh-CN"/>
        </w:rPr>
        <w:t>Validate the intent</w:t>
      </w:r>
      <w:r w:rsidR="00094188" w:rsidRPr="00506640">
        <w:rPr>
          <w:lang w:eastAsia="zh-CN"/>
        </w:rPr>
        <w:t>.</w:t>
      </w:r>
    </w:p>
    <w:p w14:paraId="25D67201" w14:textId="76F9E739" w:rsidR="00FA20E3" w:rsidRPr="00506640" w:rsidRDefault="00804A58" w:rsidP="00D060EE">
      <w:pPr>
        <w:pStyle w:val="B1"/>
        <w:rPr>
          <w:lang w:eastAsia="zh-CN"/>
        </w:rPr>
      </w:pPr>
      <w:bookmarkStart w:id="64" w:name="OLE_LINK33"/>
      <w:bookmarkStart w:id="65" w:name="OLE_LINK38"/>
      <w:bookmarkStart w:id="66" w:name="OLE_LINK39"/>
      <w:r w:rsidRPr="00506640">
        <w:rPr>
          <w:lang w:eastAsia="zh-CN"/>
        </w:rPr>
        <w:t>-</w:t>
      </w:r>
      <w:r w:rsidRPr="00506640">
        <w:rPr>
          <w:lang w:eastAsia="zh-CN"/>
        </w:rPr>
        <w:tab/>
      </w:r>
      <w:r w:rsidR="00FA20E3" w:rsidRPr="00506640">
        <w:rPr>
          <w:lang w:eastAsia="zh-CN"/>
        </w:rPr>
        <w:t>Translate the received intent to executable actions as follows:</w:t>
      </w:r>
    </w:p>
    <w:p w14:paraId="2EE05898" w14:textId="3C62B8D5" w:rsidR="00FA20E3" w:rsidRPr="00506640" w:rsidRDefault="00804A58" w:rsidP="00D060EE">
      <w:pPr>
        <w:pStyle w:val="B2"/>
        <w:rPr>
          <w:lang w:eastAsia="zh-CN"/>
        </w:rPr>
      </w:pPr>
      <w:bookmarkStart w:id="67" w:name="OLE_LINK34"/>
      <w:bookmarkStart w:id="68" w:name="OLE_LINK35"/>
      <w:bookmarkStart w:id="69" w:name="OLE_LINK36"/>
      <w:bookmarkEnd w:id="64"/>
      <w:r w:rsidRPr="00506640">
        <w:rPr>
          <w:lang w:eastAsia="zh-CN"/>
        </w:rPr>
        <w:t>-</w:t>
      </w:r>
      <w:r w:rsidRPr="00506640">
        <w:rPr>
          <w:lang w:eastAsia="zh-CN"/>
        </w:rPr>
        <w:tab/>
      </w:r>
      <w:r w:rsidR="00FA20E3" w:rsidRPr="00506640">
        <w:rPr>
          <w:lang w:eastAsia="zh-CN"/>
        </w:rPr>
        <w:t>Performing service or network management tasks</w:t>
      </w:r>
      <w:r w:rsidR="00290E58" w:rsidRPr="00506640">
        <w:rPr>
          <w:lang w:eastAsia="zh-CN"/>
        </w:rPr>
        <w:t>.</w:t>
      </w:r>
    </w:p>
    <w:bookmarkEnd w:id="67"/>
    <w:p w14:paraId="6FB39CF4" w14:textId="54C20A1C" w:rsidR="00FA20E3" w:rsidRPr="00506640" w:rsidRDefault="00804A58" w:rsidP="00D060EE">
      <w:pPr>
        <w:pStyle w:val="B2"/>
        <w:rPr>
          <w:lang w:eastAsia="zh-CN"/>
        </w:rPr>
      </w:pPr>
      <w:r w:rsidRPr="00506640">
        <w:rPr>
          <w:lang w:eastAsia="zh-CN"/>
        </w:rPr>
        <w:t>-</w:t>
      </w:r>
      <w:r w:rsidRPr="00506640">
        <w:rPr>
          <w:lang w:eastAsia="zh-CN"/>
        </w:rPr>
        <w:tab/>
      </w:r>
      <w:r w:rsidR="00FA20E3" w:rsidRPr="00506640">
        <w:rPr>
          <w:lang w:eastAsia="zh-CN"/>
        </w:rPr>
        <w:t>Identifying, formulating and activating service or network management policies</w:t>
      </w:r>
      <w:r w:rsidR="00290E58" w:rsidRPr="00506640">
        <w:rPr>
          <w:lang w:eastAsia="zh-CN"/>
        </w:rPr>
        <w:t>.</w:t>
      </w:r>
    </w:p>
    <w:p w14:paraId="58991F65" w14:textId="52DD9442" w:rsidR="00FA20E3" w:rsidRPr="00506640" w:rsidRDefault="00804A58" w:rsidP="00D060EE">
      <w:pPr>
        <w:pStyle w:val="B1"/>
        <w:rPr>
          <w:lang w:eastAsia="zh-CN"/>
        </w:rPr>
      </w:pPr>
      <w:bookmarkStart w:id="70" w:name="OLE_LINK37"/>
      <w:bookmarkEnd w:id="68"/>
      <w:bookmarkEnd w:id="69"/>
      <w:r w:rsidRPr="00506640">
        <w:rPr>
          <w:lang w:eastAsia="zh-CN"/>
        </w:rPr>
        <w:t>-</w:t>
      </w:r>
      <w:r w:rsidRPr="00506640">
        <w:rPr>
          <w:lang w:eastAsia="zh-CN"/>
        </w:rPr>
        <w:tab/>
      </w:r>
      <w:r w:rsidR="00FA20E3" w:rsidRPr="00506640">
        <w:rPr>
          <w:lang w:eastAsia="zh-CN"/>
        </w:rPr>
        <w:t>Evaluate the result</w:t>
      </w:r>
      <w:r w:rsidR="00FA20E3" w:rsidRPr="00506640">
        <w:rPr>
          <w:rFonts w:hint="eastAsia"/>
          <w:lang w:eastAsia="zh-CN"/>
        </w:rPr>
        <w:t>/</w:t>
      </w:r>
      <w:r w:rsidR="00FA20E3" w:rsidRPr="00506640">
        <w:rPr>
          <w:lang w:eastAsia="zh-CN"/>
        </w:rPr>
        <w:t xml:space="preserve">information about the intent fulfilment (e.g. the intent is </w:t>
      </w:r>
      <w:r w:rsidR="009F0C8D" w:rsidRPr="00506640">
        <w:rPr>
          <w:lang w:eastAsia="zh-CN"/>
        </w:rPr>
        <w:t xml:space="preserve">initially </w:t>
      </w:r>
      <w:r w:rsidR="00FA20E3" w:rsidRPr="00506640">
        <w:rPr>
          <w:lang w:eastAsia="zh-CN"/>
        </w:rPr>
        <w:t>satisfied or not)</w:t>
      </w:r>
      <w:r w:rsidR="009F0C8D" w:rsidRPr="00506640">
        <w:rPr>
          <w:lang w:eastAsia="zh-CN"/>
        </w:rPr>
        <w:t xml:space="preserve"> and intent assurance (e.g. the intent is continuously satisfied)</w:t>
      </w:r>
      <w:r w:rsidR="00FA20E3" w:rsidRPr="00506640">
        <w:rPr>
          <w:lang w:eastAsia="zh-CN"/>
        </w:rPr>
        <w:t>.</w:t>
      </w:r>
    </w:p>
    <w:bookmarkEnd w:id="65"/>
    <w:bookmarkEnd w:id="66"/>
    <w:bookmarkEnd w:id="70"/>
    <w:p w14:paraId="05564F1F" w14:textId="521EA796" w:rsidR="00FA20E3" w:rsidRPr="00506640" w:rsidRDefault="00BF0860" w:rsidP="00D060EE">
      <w:pPr>
        <w:rPr>
          <w:lang w:eastAsia="zh-CN"/>
        </w:rPr>
      </w:pPr>
      <w:r w:rsidRPr="00506640">
        <w:t>F</w:t>
      </w:r>
      <w:r w:rsidR="00FA20E3" w:rsidRPr="00506640">
        <w:t>igure 4.2</w:t>
      </w:r>
      <w:r w:rsidRPr="00506640">
        <w:t>.2</w:t>
      </w:r>
      <w:r w:rsidR="00FA20E3" w:rsidRPr="00506640">
        <w:t xml:space="preserve">-1 shows the model of Intent-driven </w:t>
      </w:r>
      <w:proofErr w:type="spellStart"/>
      <w:r w:rsidR="00FA20E3" w:rsidRPr="00506640">
        <w:t>MnS</w:t>
      </w:r>
      <w:proofErr w:type="spellEnd"/>
      <w:r w:rsidR="00FA20E3" w:rsidRPr="00506640">
        <w:t>.</w:t>
      </w:r>
    </w:p>
    <w:p w14:paraId="5B25FB2D" w14:textId="5FEADFD2" w:rsidR="00FA20E3" w:rsidRPr="00506640" w:rsidRDefault="009E57D3" w:rsidP="00804A58">
      <w:pPr>
        <w:pStyle w:val="TH"/>
      </w:pPr>
      <w:r w:rsidRPr="00506640">
        <w:rPr>
          <w:noProof/>
          <w:lang w:eastAsia="zh-CN"/>
        </w:rPr>
        <w:lastRenderedPageBreak/>
        <w:drawing>
          <wp:inline distT="0" distB="0" distL="0" distR="0" wp14:anchorId="026CE68B" wp14:editId="4B0A299A">
            <wp:extent cx="2160905" cy="1420495"/>
            <wp:effectExtent l="0" t="0" r="0" b="825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60905" cy="1420495"/>
                    </a:xfrm>
                    <a:prstGeom prst="rect">
                      <a:avLst/>
                    </a:prstGeom>
                    <a:noFill/>
                    <a:ln>
                      <a:noFill/>
                    </a:ln>
                  </pic:spPr>
                </pic:pic>
              </a:graphicData>
            </a:graphic>
          </wp:inline>
        </w:drawing>
      </w:r>
    </w:p>
    <w:p w14:paraId="5B21DFE9" w14:textId="429C97CD" w:rsidR="00FA20E3" w:rsidRPr="00506640" w:rsidRDefault="00FA20E3" w:rsidP="00FA20E3">
      <w:pPr>
        <w:pStyle w:val="TF"/>
      </w:pPr>
      <w:r w:rsidRPr="00506640">
        <w:t>Figure 4.2</w:t>
      </w:r>
      <w:r w:rsidR="00290E58" w:rsidRPr="00506640">
        <w:t>.2</w:t>
      </w:r>
      <w:r w:rsidRPr="00506640">
        <w:t xml:space="preserve">-1: Intent-driven </w:t>
      </w:r>
      <w:proofErr w:type="spellStart"/>
      <w:r w:rsidRPr="00506640">
        <w:t>MnS</w:t>
      </w:r>
      <w:proofErr w:type="spellEnd"/>
    </w:p>
    <w:p w14:paraId="48CC8661" w14:textId="77777777" w:rsidR="001C6F7D" w:rsidRPr="00506640" w:rsidRDefault="001C6F7D" w:rsidP="00D060EE">
      <w:r w:rsidRPr="00506640">
        <w:t>The intents may be fulfilled by utilizing multiple mechanisms including among others: Rule-based mechanisms, closed loop mechanisms and AI/ML based mechanisms. These mechanisms can be combined in solutions of various complexity, ranging from a simple approach rule-based mechanisms, to more elaborate solutions combining AI/ML, closed loop automation to ensure the fulfilment of intents.</w:t>
      </w:r>
    </w:p>
    <w:p w14:paraId="694C0397" w14:textId="0E92A162" w:rsidR="001C6F7D" w:rsidRPr="00506640" w:rsidRDefault="001C6F7D" w:rsidP="00D060EE">
      <w:r w:rsidRPr="00506640">
        <w:t xml:space="preserve">When the intent is created on the </w:t>
      </w:r>
      <w:proofErr w:type="spellStart"/>
      <w:r w:rsidRPr="00506640">
        <w:t>MnS</w:t>
      </w:r>
      <w:proofErr w:type="spellEnd"/>
      <w:r w:rsidRPr="00506640">
        <w:t xml:space="preserve"> producer, the </w:t>
      </w:r>
      <w:proofErr w:type="spellStart"/>
      <w:r w:rsidRPr="00506640">
        <w:t>MnS</w:t>
      </w:r>
      <w:proofErr w:type="spellEnd"/>
      <w:r w:rsidRPr="00506640">
        <w:t xml:space="preserve"> producer may consume other management services (including non-intent driven </w:t>
      </w:r>
      <w:proofErr w:type="spellStart"/>
      <w:r w:rsidRPr="00506640">
        <w:t>MnS</w:t>
      </w:r>
      <w:proofErr w:type="spellEnd"/>
      <w:r w:rsidRPr="00506640">
        <w:t xml:space="preserve"> and intent driven </w:t>
      </w:r>
      <w:proofErr w:type="spellStart"/>
      <w:r w:rsidRPr="00506640">
        <w:t>MnS</w:t>
      </w:r>
      <w:proofErr w:type="spellEnd"/>
      <w:r w:rsidRPr="00506640">
        <w:t>) to fulfil or satisfy the intent,</w:t>
      </w:r>
      <w:r w:rsidRPr="00506640">
        <w:rPr>
          <w:lang w:eastAsia="zh-CN"/>
        </w:rPr>
        <w:t xml:space="preserve"> e.g. creating new assurance closed control loop instance(s) or using assurance closed control loop instance</w:t>
      </w:r>
      <w:r w:rsidRPr="00506640" w:rsidDel="004627FF">
        <w:rPr>
          <w:lang w:eastAsia="zh-CN"/>
        </w:rPr>
        <w:t xml:space="preserve"> </w:t>
      </w:r>
      <w:r w:rsidRPr="00506640">
        <w:rPr>
          <w:lang w:eastAsia="zh-CN"/>
        </w:rPr>
        <w:t>(s) to satisfy the intent</w:t>
      </w:r>
      <w:r w:rsidRPr="00506640">
        <w:t>. The internal implementation of the intent fulfilment will however not be standardized.</w:t>
      </w:r>
    </w:p>
    <w:p w14:paraId="24329538" w14:textId="77777777" w:rsidR="001C6F7D" w:rsidRPr="00506640" w:rsidRDefault="001C6F7D" w:rsidP="00D060EE">
      <w:pPr>
        <w:rPr>
          <w:lang w:eastAsia="zh-CN"/>
        </w:rPr>
      </w:pPr>
      <w:r w:rsidRPr="00506640">
        <w:rPr>
          <w:lang w:eastAsia="zh-CN"/>
        </w:rPr>
        <w:t xml:space="preserve">An Intent driven </w:t>
      </w:r>
      <w:proofErr w:type="spellStart"/>
      <w:r w:rsidRPr="00506640">
        <w:rPr>
          <w:lang w:eastAsia="zh-CN"/>
        </w:rPr>
        <w:t>MnS</w:t>
      </w:r>
      <w:proofErr w:type="spellEnd"/>
      <w:r w:rsidRPr="00506640">
        <w:rPr>
          <w:lang w:eastAsia="zh-CN"/>
        </w:rPr>
        <w:t xml:space="preserve"> includes the following management capabilities to support intent lifecycle management:</w:t>
      </w:r>
    </w:p>
    <w:p w14:paraId="43934542" w14:textId="0E61574C" w:rsidR="001C6F7D" w:rsidRPr="00506640" w:rsidRDefault="001C6F7D" w:rsidP="00D060EE">
      <w:pPr>
        <w:pStyle w:val="B1"/>
      </w:pPr>
      <w:r w:rsidRPr="00506640">
        <w:t>-</w:t>
      </w:r>
      <w:r w:rsidR="000C3127" w:rsidRPr="00506640">
        <w:tab/>
      </w:r>
      <w:r w:rsidRPr="00506640">
        <w:t xml:space="preserve">Create an intent, a </w:t>
      </w:r>
      <w:proofErr w:type="spellStart"/>
      <w:r w:rsidRPr="00506640">
        <w:t>MnS</w:t>
      </w:r>
      <w:proofErr w:type="spellEnd"/>
      <w:r w:rsidRPr="00506640">
        <w:t xml:space="preserve"> Consumer request to create a new intent on the </w:t>
      </w:r>
      <w:proofErr w:type="spellStart"/>
      <w:r w:rsidRPr="00506640">
        <w:t>MnS</w:t>
      </w:r>
      <w:proofErr w:type="spellEnd"/>
      <w:r w:rsidRPr="00506640">
        <w:t xml:space="preserve"> producer.</w:t>
      </w:r>
    </w:p>
    <w:p w14:paraId="03D4CC7F" w14:textId="19FC23F9" w:rsidR="001C6F7D" w:rsidRPr="00506640" w:rsidRDefault="001C6F7D" w:rsidP="00D060EE">
      <w:pPr>
        <w:pStyle w:val="B1"/>
      </w:pPr>
      <w:r w:rsidRPr="00506640">
        <w:t>-</w:t>
      </w:r>
      <w:r w:rsidR="000C3127" w:rsidRPr="00506640">
        <w:tab/>
      </w:r>
      <w:r w:rsidRPr="00506640">
        <w:t xml:space="preserve">Activate an intent, </w:t>
      </w:r>
      <w:proofErr w:type="spellStart"/>
      <w:r w:rsidRPr="00506640">
        <w:t>MnS</w:t>
      </w:r>
      <w:proofErr w:type="spellEnd"/>
      <w:r w:rsidRPr="00506640">
        <w:t xml:space="preserve"> Consumer request to activate an intent on the </w:t>
      </w:r>
      <w:proofErr w:type="spellStart"/>
      <w:r w:rsidRPr="00506640">
        <w:t>MnS</w:t>
      </w:r>
      <w:proofErr w:type="spellEnd"/>
      <w:r w:rsidRPr="00506640">
        <w:t xml:space="preserve"> producer when the intent is suspended.</w:t>
      </w:r>
    </w:p>
    <w:p w14:paraId="15B5DD9C" w14:textId="14905DFF" w:rsidR="001C6F7D" w:rsidRPr="00506640" w:rsidRDefault="001C6F7D" w:rsidP="00D060EE">
      <w:pPr>
        <w:pStyle w:val="B1"/>
      </w:pPr>
      <w:r w:rsidRPr="00506640">
        <w:t>-</w:t>
      </w:r>
      <w:r w:rsidR="000C3127" w:rsidRPr="00506640">
        <w:tab/>
      </w:r>
      <w:r w:rsidRPr="00506640">
        <w:t xml:space="preserve">De-activate an intent, </w:t>
      </w:r>
      <w:proofErr w:type="spellStart"/>
      <w:r w:rsidRPr="00506640">
        <w:t>MnS</w:t>
      </w:r>
      <w:proofErr w:type="spellEnd"/>
      <w:r w:rsidRPr="00506640">
        <w:t xml:space="preserve"> consumer request to de-activate an intent on the </w:t>
      </w:r>
      <w:proofErr w:type="spellStart"/>
      <w:r w:rsidRPr="00506640">
        <w:t>MnS</w:t>
      </w:r>
      <w:proofErr w:type="spellEnd"/>
      <w:r w:rsidRPr="00506640">
        <w:t xml:space="preserve"> producer for a temporary suspension.</w:t>
      </w:r>
    </w:p>
    <w:p w14:paraId="7D03695C" w14:textId="2A031D8D" w:rsidR="001C6F7D" w:rsidRPr="00506640" w:rsidRDefault="001C6F7D" w:rsidP="00D060EE">
      <w:pPr>
        <w:pStyle w:val="B1"/>
      </w:pPr>
      <w:r w:rsidRPr="00506640">
        <w:t>-</w:t>
      </w:r>
      <w:r w:rsidR="000C3127" w:rsidRPr="00506640">
        <w:tab/>
      </w:r>
      <w:r w:rsidRPr="00506640">
        <w:t xml:space="preserve">Delete an intent, </w:t>
      </w:r>
      <w:proofErr w:type="spellStart"/>
      <w:r w:rsidRPr="00506640">
        <w:t>MnS</w:t>
      </w:r>
      <w:proofErr w:type="spellEnd"/>
      <w:r w:rsidRPr="00506640">
        <w:t xml:space="preserve"> Consumer request to remove an intent on the </w:t>
      </w:r>
      <w:proofErr w:type="spellStart"/>
      <w:r w:rsidRPr="00506640">
        <w:t>MnS</w:t>
      </w:r>
      <w:proofErr w:type="spellEnd"/>
      <w:r w:rsidRPr="00506640">
        <w:t xml:space="preserve"> producer.</w:t>
      </w:r>
    </w:p>
    <w:p w14:paraId="06EDD766" w14:textId="6B900D7C" w:rsidR="001C6F7D" w:rsidRPr="00506640" w:rsidRDefault="001C6F7D" w:rsidP="00D060EE">
      <w:pPr>
        <w:pStyle w:val="B1"/>
      </w:pPr>
      <w:r w:rsidRPr="00506640">
        <w:t>-</w:t>
      </w:r>
      <w:r w:rsidR="000C3127" w:rsidRPr="00506640">
        <w:tab/>
      </w:r>
      <w:r w:rsidRPr="00506640">
        <w:t xml:space="preserve">Modify an intent, </w:t>
      </w:r>
      <w:proofErr w:type="spellStart"/>
      <w:r w:rsidRPr="00506640">
        <w:t>MnS</w:t>
      </w:r>
      <w:proofErr w:type="spellEnd"/>
      <w:r w:rsidRPr="00506640">
        <w:t xml:space="preserve"> Consumer request to modify the content of the intent (e.g. </w:t>
      </w:r>
      <w:r w:rsidRPr="00506640">
        <w:rPr>
          <w:rFonts w:hint="eastAsia"/>
          <w:lang w:eastAsia="zh-CN"/>
        </w:rPr>
        <w:t>exp</w:t>
      </w:r>
      <w:r w:rsidRPr="00506640">
        <w:rPr>
          <w:lang w:eastAsia="zh-CN"/>
        </w:rPr>
        <w:t>e</w:t>
      </w:r>
      <w:r w:rsidRPr="00506640">
        <w:rPr>
          <w:rFonts w:hint="eastAsia"/>
          <w:lang w:eastAsia="zh-CN"/>
        </w:rPr>
        <w:t>ctation</w:t>
      </w:r>
      <w:r w:rsidRPr="00506640">
        <w:t xml:space="preserve"> targets) on the </w:t>
      </w:r>
      <w:proofErr w:type="spellStart"/>
      <w:r w:rsidRPr="00506640">
        <w:t>MnS</w:t>
      </w:r>
      <w:proofErr w:type="spellEnd"/>
      <w:r w:rsidRPr="00506640">
        <w:t xml:space="preserve"> producer.</w:t>
      </w:r>
    </w:p>
    <w:p w14:paraId="6D6D29F6" w14:textId="26B9DB11" w:rsidR="001C6F7D" w:rsidRPr="00506640" w:rsidRDefault="001C6F7D" w:rsidP="00D060EE">
      <w:pPr>
        <w:pStyle w:val="B1"/>
      </w:pPr>
      <w:r w:rsidRPr="00506640">
        <w:t>-</w:t>
      </w:r>
      <w:r w:rsidR="000C3127" w:rsidRPr="00506640">
        <w:tab/>
      </w:r>
      <w:r w:rsidRPr="00506640">
        <w:t xml:space="preserve">Query an intent, </w:t>
      </w:r>
      <w:proofErr w:type="spellStart"/>
      <w:r w:rsidRPr="00506640">
        <w:t>MnS</w:t>
      </w:r>
      <w:proofErr w:type="spellEnd"/>
      <w:r w:rsidRPr="00506640">
        <w:t xml:space="preserve"> Consumer request to return the content and state (e.g. active, inactive) of the intent on the </w:t>
      </w:r>
      <w:proofErr w:type="spellStart"/>
      <w:r w:rsidRPr="00506640">
        <w:t>MnS</w:t>
      </w:r>
      <w:proofErr w:type="spellEnd"/>
      <w:r w:rsidRPr="00506640">
        <w:t xml:space="preserve"> producer.</w:t>
      </w:r>
    </w:p>
    <w:p w14:paraId="6D8D99C0" w14:textId="77777777" w:rsidR="007436A6" w:rsidRPr="00506640" w:rsidRDefault="007436A6" w:rsidP="00804A58">
      <w:pPr>
        <w:pStyle w:val="Heading3"/>
        <w:rPr>
          <w:lang w:eastAsia="zh-CN"/>
        </w:rPr>
      </w:pPr>
      <w:bookmarkStart w:id="71" w:name="_Toc106192926"/>
      <w:bookmarkStart w:id="72" w:name="_Toc113872134"/>
      <w:r w:rsidRPr="00506640">
        <w:rPr>
          <w:lang w:eastAsia="zh-CN"/>
        </w:rPr>
        <w:t>4.2.3</w:t>
      </w:r>
      <w:r w:rsidRPr="00506640">
        <w:rPr>
          <w:lang w:eastAsia="zh-CN"/>
        </w:rPr>
        <w:tab/>
        <w:t>Intent translation</w:t>
      </w:r>
      <w:bookmarkEnd w:id="71"/>
      <w:bookmarkEnd w:id="72"/>
    </w:p>
    <w:p w14:paraId="6C50575A" w14:textId="231C8C15" w:rsidR="007436A6" w:rsidRPr="00506640" w:rsidRDefault="007436A6" w:rsidP="00D060EE">
      <w:r w:rsidRPr="00506640">
        <w:t xml:space="preserve">The Intent driven </w:t>
      </w:r>
      <w:proofErr w:type="spellStart"/>
      <w:r w:rsidRPr="00506640">
        <w:t>MnS</w:t>
      </w:r>
      <w:proofErr w:type="spellEnd"/>
      <w:r w:rsidRPr="00506640">
        <w:t xml:space="preserve"> producer is the provider of Intent driven </w:t>
      </w:r>
      <w:proofErr w:type="spellStart"/>
      <w:r w:rsidRPr="00506640">
        <w:t>MnS</w:t>
      </w:r>
      <w:proofErr w:type="spellEnd"/>
      <w:r w:rsidRPr="00506640">
        <w:t xml:space="preserve"> and is responsible for deriving activities for networks and services or other intent(s).</w:t>
      </w:r>
    </w:p>
    <w:p w14:paraId="61341A98" w14:textId="77777777" w:rsidR="007436A6" w:rsidRPr="00506640" w:rsidRDefault="007436A6" w:rsidP="00D060EE">
      <w:pPr>
        <w:rPr>
          <w:lang w:eastAsia="zh-CN"/>
        </w:rPr>
      </w:pPr>
      <w:r w:rsidRPr="00506640">
        <w:rPr>
          <w:lang w:eastAsia="zh-CN"/>
        </w:rPr>
        <w:t xml:space="preserve">The </w:t>
      </w:r>
      <w:proofErr w:type="spellStart"/>
      <w:r w:rsidRPr="00506640">
        <w:rPr>
          <w:lang w:eastAsia="zh-CN"/>
        </w:rPr>
        <w:t>MnS</w:t>
      </w:r>
      <w:proofErr w:type="spellEnd"/>
      <w:r w:rsidRPr="00506640">
        <w:rPr>
          <w:lang w:eastAsia="zh-CN"/>
        </w:rPr>
        <w:t xml:space="preserve"> consumer may consume Intent Driven </w:t>
      </w:r>
      <w:proofErr w:type="spellStart"/>
      <w:r w:rsidRPr="00506640">
        <w:rPr>
          <w:lang w:eastAsia="zh-CN"/>
        </w:rPr>
        <w:t>MnS</w:t>
      </w:r>
      <w:proofErr w:type="spellEnd"/>
      <w:r w:rsidRPr="00506640">
        <w:rPr>
          <w:lang w:eastAsia="zh-CN"/>
        </w:rPr>
        <w:t xml:space="preserve">(s) provided by the Intent driven </w:t>
      </w:r>
      <w:proofErr w:type="spellStart"/>
      <w:r w:rsidRPr="00506640">
        <w:rPr>
          <w:lang w:eastAsia="zh-CN"/>
        </w:rPr>
        <w:t>MnS</w:t>
      </w:r>
      <w:proofErr w:type="spellEnd"/>
      <w:r w:rsidRPr="00506640">
        <w:rPr>
          <w:lang w:eastAsia="zh-CN"/>
        </w:rPr>
        <w:t xml:space="preserve"> producer(s) or may have the consumer role for non-intent </w:t>
      </w:r>
      <w:proofErr w:type="spellStart"/>
      <w:r w:rsidRPr="00506640">
        <w:rPr>
          <w:lang w:eastAsia="zh-CN"/>
        </w:rPr>
        <w:t>MnS</w:t>
      </w:r>
      <w:proofErr w:type="spellEnd"/>
      <w:r w:rsidRPr="00506640">
        <w:rPr>
          <w:lang w:eastAsia="zh-CN"/>
        </w:rPr>
        <w:t xml:space="preserve"> producers.</w:t>
      </w:r>
    </w:p>
    <w:p w14:paraId="26ED1FA6" w14:textId="16C2BDAE" w:rsidR="007436A6" w:rsidRPr="00506640" w:rsidRDefault="007436A6" w:rsidP="00D060EE">
      <w:pPr>
        <w:rPr>
          <w:lang w:eastAsia="zh-CN"/>
        </w:rPr>
      </w:pPr>
      <w:r w:rsidRPr="00506640">
        <w:rPr>
          <w:lang w:eastAsia="zh-CN"/>
        </w:rPr>
        <w:t>The conflict(s) including conflict between the intent and other intent(s) and/or Non-intent requirements needs to be detected and resolved during the intent translation. Figure 4.2.</w:t>
      </w:r>
      <w:r w:rsidR="00810B67" w:rsidRPr="00506640">
        <w:rPr>
          <w:lang w:eastAsia="zh-CN"/>
        </w:rPr>
        <w:t>3</w:t>
      </w:r>
      <w:r w:rsidRPr="00506640">
        <w:rPr>
          <w:lang w:eastAsia="zh-CN"/>
        </w:rPr>
        <w:t>-1 illustrate the potential way to satisfy intents originating from CSC:</w:t>
      </w:r>
    </w:p>
    <w:p w14:paraId="71E3E264" w14:textId="77777777" w:rsidR="007436A6" w:rsidRPr="00506640" w:rsidRDefault="007436A6" w:rsidP="00D060EE">
      <w:pPr>
        <w:pStyle w:val="B1"/>
        <w:rPr>
          <w:lang w:eastAsia="zh-CN"/>
        </w:rPr>
      </w:pPr>
      <w:r w:rsidRPr="00506640">
        <w:rPr>
          <w:lang w:eastAsia="zh-CN"/>
        </w:rPr>
        <w:t>-</w:t>
      </w:r>
      <w:r w:rsidRPr="00506640">
        <w:rPr>
          <w:lang w:eastAsia="zh-CN"/>
        </w:rPr>
        <w:tab/>
        <w:t xml:space="preserve">Intent-CSC </w:t>
      </w:r>
      <w:proofErr w:type="spellStart"/>
      <w:r w:rsidRPr="00506640">
        <w:rPr>
          <w:lang w:eastAsia="zh-CN"/>
        </w:rPr>
        <w:t>MnS</w:t>
      </w:r>
      <w:proofErr w:type="spellEnd"/>
      <w:r w:rsidRPr="00506640">
        <w:rPr>
          <w:lang w:eastAsia="zh-CN"/>
        </w:rPr>
        <w:t xml:space="preserve"> producer provides intent driven </w:t>
      </w:r>
      <w:proofErr w:type="spellStart"/>
      <w:r w:rsidRPr="00506640">
        <w:rPr>
          <w:lang w:eastAsia="zh-CN"/>
        </w:rPr>
        <w:t>MnS</w:t>
      </w:r>
      <w:proofErr w:type="spellEnd"/>
      <w:r w:rsidRPr="00506640">
        <w:rPr>
          <w:lang w:eastAsia="zh-CN"/>
        </w:rPr>
        <w:t xml:space="preserve"> for communication services. Intent-CSC </w:t>
      </w:r>
      <w:proofErr w:type="spellStart"/>
      <w:r w:rsidRPr="00506640">
        <w:rPr>
          <w:lang w:eastAsia="zh-CN"/>
        </w:rPr>
        <w:t>MnS</w:t>
      </w:r>
      <w:proofErr w:type="spellEnd"/>
      <w:r w:rsidRPr="00506640">
        <w:rPr>
          <w:lang w:eastAsia="zh-CN"/>
        </w:rPr>
        <w:t xml:space="preserve"> producers receive the expressed intent and translate it to Intent-CSP or network requirements, then may consume Intent-CSP </w:t>
      </w:r>
      <w:proofErr w:type="spellStart"/>
      <w:r w:rsidRPr="00506640">
        <w:rPr>
          <w:lang w:eastAsia="zh-CN"/>
        </w:rPr>
        <w:t>MnS</w:t>
      </w:r>
      <w:proofErr w:type="spellEnd"/>
      <w:r w:rsidRPr="00506640">
        <w:rPr>
          <w:lang w:eastAsia="zh-CN"/>
        </w:rPr>
        <w:t xml:space="preserve">(s) or Non-Intent </w:t>
      </w:r>
      <w:proofErr w:type="spellStart"/>
      <w:r w:rsidRPr="00506640">
        <w:rPr>
          <w:lang w:eastAsia="zh-CN"/>
        </w:rPr>
        <w:t>MnS</w:t>
      </w:r>
      <w:proofErr w:type="spellEnd"/>
      <w:r w:rsidRPr="00506640">
        <w:rPr>
          <w:lang w:eastAsia="zh-CN"/>
        </w:rPr>
        <w:t>(s) for network to fulfil the intent-CSC.</w:t>
      </w:r>
    </w:p>
    <w:p w14:paraId="4E711448" w14:textId="77777777" w:rsidR="007436A6" w:rsidRPr="00506640" w:rsidRDefault="007436A6" w:rsidP="00D060EE">
      <w:pPr>
        <w:pStyle w:val="B1"/>
        <w:rPr>
          <w:lang w:eastAsia="zh-CN"/>
        </w:rPr>
      </w:pPr>
      <w:r w:rsidRPr="00506640">
        <w:rPr>
          <w:lang w:eastAsia="zh-CN"/>
        </w:rPr>
        <w:t>-</w:t>
      </w:r>
      <w:r w:rsidRPr="00506640">
        <w:rPr>
          <w:lang w:eastAsia="zh-CN"/>
        </w:rPr>
        <w:tab/>
        <w:t xml:space="preserve">Intent-CSP </w:t>
      </w:r>
      <w:proofErr w:type="spellStart"/>
      <w:r w:rsidRPr="00506640">
        <w:rPr>
          <w:lang w:eastAsia="zh-CN"/>
        </w:rPr>
        <w:t>MnS</w:t>
      </w:r>
      <w:proofErr w:type="spellEnd"/>
      <w:r w:rsidRPr="00506640">
        <w:rPr>
          <w:lang w:eastAsia="zh-CN"/>
        </w:rPr>
        <w:t xml:space="preserve"> producer provides intent driven </w:t>
      </w:r>
      <w:proofErr w:type="spellStart"/>
      <w:r w:rsidRPr="00506640">
        <w:rPr>
          <w:lang w:eastAsia="zh-CN"/>
        </w:rPr>
        <w:t>MnS</w:t>
      </w:r>
      <w:proofErr w:type="spellEnd"/>
      <w:r w:rsidRPr="00506640">
        <w:rPr>
          <w:lang w:eastAsia="zh-CN"/>
        </w:rPr>
        <w:t xml:space="preserve"> for network services. Intent-CSP </w:t>
      </w:r>
      <w:proofErr w:type="spellStart"/>
      <w:r w:rsidRPr="00506640">
        <w:rPr>
          <w:lang w:eastAsia="zh-CN"/>
        </w:rPr>
        <w:t>MnS</w:t>
      </w:r>
      <w:proofErr w:type="spellEnd"/>
      <w:r w:rsidRPr="00506640">
        <w:rPr>
          <w:lang w:eastAsia="zh-CN"/>
        </w:rPr>
        <w:t xml:space="preserve"> producers receive the intent and translate it to new Intents for NOP or network element requirements, then may consume Intent-NOP </w:t>
      </w:r>
      <w:proofErr w:type="spellStart"/>
      <w:r w:rsidRPr="00506640">
        <w:rPr>
          <w:lang w:eastAsia="zh-CN"/>
        </w:rPr>
        <w:t>MnS</w:t>
      </w:r>
      <w:proofErr w:type="spellEnd"/>
      <w:r w:rsidRPr="00506640">
        <w:rPr>
          <w:lang w:eastAsia="zh-CN"/>
        </w:rPr>
        <w:t xml:space="preserve">(s) or Non-Intent </w:t>
      </w:r>
      <w:proofErr w:type="spellStart"/>
      <w:r w:rsidRPr="00506640">
        <w:rPr>
          <w:lang w:eastAsia="zh-CN"/>
        </w:rPr>
        <w:t>MnS</w:t>
      </w:r>
      <w:proofErr w:type="spellEnd"/>
      <w:r w:rsidRPr="00506640">
        <w:rPr>
          <w:lang w:eastAsia="zh-CN"/>
        </w:rPr>
        <w:t>(s) for NE to fulfil the intent-CSP.</w:t>
      </w:r>
    </w:p>
    <w:p w14:paraId="6323F508" w14:textId="77777777" w:rsidR="007436A6" w:rsidRPr="00506640" w:rsidRDefault="007436A6" w:rsidP="00D060EE">
      <w:pPr>
        <w:pStyle w:val="B1"/>
        <w:rPr>
          <w:lang w:eastAsia="zh-CN"/>
        </w:rPr>
      </w:pPr>
      <w:r w:rsidRPr="00506640">
        <w:rPr>
          <w:lang w:eastAsia="zh-CN"/>
        </w:rPr>
        <w:t>-</w:t>
      </w:r>
      <w:r w:rsidRPr="00506640">
        <w:rPr>
          <w:lang w:eastAsia="zh-CN"/>
        </w:rPr>
        <w:tab/>
        <w:t xml:space="preserve">Intent-NOP </w:t>
      </w:r>
      <w:proofErr w:type="spellStart"/>
      <w:r w:rsidRPr="00506640">
        <w:rPr>
          <w:lang w:eastAsia="zh-CN"/>
        </w:rPr>
        <w:t>MnS</w:t>
      </w:r>
      <w:proofErr w:type="spellEnd"/>
      <w:r w:rsidRPr="00506640">
        <w:rPr>
          <w:lang w:eastAsia="zh-CN"/>
        </w:rPr>
        <w:t xml:space="preserve"> producer provides intent driven </w:t>
      </w:r>
      <w:proofErr w:type="spellStart"/>
      <w:r w:rsidRPr="00506640">
        <w:rPr>
          <w:lang w:eastAsia="zh-CN"/>
        </w:rPr>
        <w:t>MnS</w:t>
      </w:r>
      <w:proofErr w:type="spellEnd"/>
      <w:r w:rsidRPr="00506640">
        <w:rPr>
          <w:lang w:eastAsia="zh-CN"/>
        </w:rPr>
        <w:t xml:space="preserve"> for network equipment. Intent-NOP </w:t>
      </w:r>
      <w:proofErr w:type="spellStart"/>
      <w:r w:rsidRPr="00506640">
        <w:rPr>
          <w:lang w:eastAsia="zh-CN"/>
        </w:rPr>
        <w:t>MnS</w:t>
      </w:r>
      <w:proofErr w:type="spellEnd"/>
      <w:r w:rsidRPr="00506640">
        <w:rPr>
          <w:lang w:eastAsia="zh-CN"/>
        </w:rPr>
        <w:t xml:space="preserve"> Producers receive the expressed intent, and translate it to detailed network element requirements, then takes some internal actions to fulfil the intent-NEP.</w:t>
      </w:r>
    </w:p>
    <w:p w14:paraId="757C1CCE" w14:textId="2635B5B9" w:rsidR="007436A6" w:rsidRPr="00506640" w:rsidRDefault="009E57D3" w:rsidP="007436A6">
      <w:pPr>
        <w:pStyle w:val="TH"/>
        <w:rPr>
          <w:lang w:eastAsia="zh-CN"/>
        </w:rPr>
      </w:pPr>
      <w:r w:rsidRPr="00506640">
        <w:rPr>
          <w:noProof/>
          <w:lang w:eastAsia="zh-CN"/>
        </w:rPr>
        <w:lastRenderedPageBreak/>
        <w:drawing>
          <wp:inline distT="0" distB="0" distL="0" distR="0" wp14:anchorId="26D51F0A" wp14:editId="36F3133C">
            <wp:extent cx="4359910" cy="2487295"/>
            <wp:effectExtent l="0" t="0" r="2540" b="825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359910" cy="2487295"/>
                    </a:xfrm>
                    <a:prstGeom prst="rect">
                      <a:avLst/>
                    </a:prstGeom>
                    <a:noFill/>
                    <a:ln>
                      <a:noFill/>
                    </a:ln>
                  </pic:spPr>
                </pic:pic>
              </a:graphicData>
            </a:graphic>
          </wp:inline>
        </w:drawing>
      </w:r>
    </w:p>
    <w:p w14:paraId="3C2B7EF0" w14:textId="03D98CB9" w:rsidR="007436A6" w:rsidRPr="00506640" w:rsidRDefault="007436A6" w:rsidP="00804A58">
      <w:pPr>
        <w:pStyle w:val="TF"/>
      </w:pPr>
      <w:r w:rsidRPr="00506640">
        <w:rPr>
          <w:lang w:eastAsia="zh-CN"/>
        </w:rPr>
        <w:t>Figure 4.2.3-1: Potential way to satisfy intent-CSC originating from CSC</w:t>
      </w:r>
    </w:p>
    <w:p w14:paraId="6BB190F4" w14:textId="55DA4B9B" w:rsidR="00FA20E3" w:rsidRPr="00506640" w:rsidRDefault="00FA20E3" w:rsidP="00FA20E3">
      <w:pPr>
        <w:pStyle w:val="Heading2"/>
        <w:rPr>
          <w:lang w:eastAsia="zh-CN"/>
        </w:rPr>
      </w:pPr>
      <w:bookmarkStart w:id="73" w:name="_Toc106192927"/>
      <w:bookmarkStart w:id="74" w:name="_Toc113872135"/>
      <w:r w:rsidRPr="00506640">
        <w:rPr>
          <w:rFonts w:hint="eastAsia"/>
          <w:lang w:eastAsia="zh-CN"/>
        </w:rPr>
        <w:t>4</w:t>
      </w:r>
      <w:r w:rsidRPr="00506640">
        <w:rPr>
          <w:lang w:eastAsia="zh-CN"/>
        </w:rPr>
        <w:t>.3</w:t>
      </w:r>
      <w:r w:rsidRPr="00506640">
        <w:rPr>
          <w:lang w:eastAsia="zh-CN"/>
        </w:rPr>
        <w:tab/>
        <w:t>Intent driven closed-loop</w:t>
      </w:r>
      <w:bookmarkEnd w:id="73"/>
      <w:bookmarkEnd w:id="74"/>
    </w:p>
    <w:p w14:paraId="1612E3B1" w14:textId="6E1846F7" w:rsidR="00FA20E3" w:rsidRPr="00506640" w:rsidRDefault="00FA20E3" w:rsidP="00D060EE">
      <w:r w:rsidRPr="00506640">
        <w:t xml:space="preserve">Intent can be used for management and control of closed-loop automation (e.g. </w:t>
      </w:r>
      <w:r w:rsidRPr="00506640">
        <w:rPr>
          <w:rFonts w:hint="eastAsia"/>
          <w:lang w:eastAsia="zh-CN"/>
        </w:rPr>
        <w:t>intent</w:t>
      </w:r>
      <w:r w:rsidRPr="00506640">
        <w:rPr>
          <w:lang w:eastAsia="zh-CN"/>
        </w:rPr>
        <w:t xml:space="preserve"> can be used </w:t>
      </w:r>
      <w:r w:rsidR="009F0C8D" w:rsidRPr="00506640">
        <w:rPr>
          <w:lang w:eastAsia="zh-CN"/>
        </w:rPr>
        <w:t>to specify</w:t>
      </w:r>
      <w:r w:rsidRPr="00506640">
        <w:t xml:space="preserve"> the goals for the closed-loop), which means the intent can be translated to policies and management tasks </w:t>
      </w:r>
      <w:r w:rsidR="009F0C8D" w:rsidRPr="00506640">
        <w:t xml:space="preserve">that the </w:t>
      </w:r>
      <w:proofErr w:type="spellStart"/>
      <w:r w:rsidRPr="00506640">
        <w:t>MnS</w:t>
      </w:r>
      <w:proofErr w:type="spellEnd"/>
      <w:r w:rsidRPr="00506640">
        <w:t xml:space="preserve"> producer </w:t>
      </w:r>
      <w:r w:rsidR="009F0C8D" w:rsidRPr="00506640">
        <w:t xml:space="preserve">needs </w:t>
      </w:r>
      <w:r w:rsidRPr="00506640">
        <w:t xml:space="preserve">to execute </w:t>
      </w:r>
      <w:r w:rsidR="009F0C8D" w:rsidRPr="00506640">
        <w:t xml:space="preserve">for </w:t>
      </w:r>
      <w:r w:rsidRPr="00506640">
        <w:t xml:space="preserve">the closed-loop automation. In the intent driven management approach, </w:t>
      </w:r>
      <w:bookmarkStart w:id="75" w:name="OLE_LINK22"/>
      <w:r w:rsidR="009F0C8D" w:rsidRPr="00506640">
        <w:t>the mechanisms that the</w:t>
      </w:r>
      <w:bookmarkEnd w:id="75"/>
      <w:r w:rsidR="008A22CE" w:rsidRPr="00506640">
        <w:t xml:space="preserve"> </w:t>
      </w:r>
      <w:proofErr w:type="spellStart"/>
      <w:r w:rsidRPr="00506640">
        <w:t>MnS</w:t>
      </w:r>
      <w:proofErr w:type="spellEnd"/>
      <w:r w:rsidRPr="00506640">
        <w:t xml:space="preserve"> producer using closed-loop automation mechanisms to satisfy the intent is the implementation of the </w:t>
      </w:r>
      <w:proofErr w:type="spellStart"/>
      <w:r w:rsidRPr="00506640">
        <w:t>MnS</w:t>
      </w:r>
      <w:proofErr w:type="spellEnd"/>
      <w:r w:rsidRPr="00506640">
        <w:t xml:space="preserve"> producer and shall not be standardized. The </w:t>
      </w:r>
      <w:r w:rsidR="009F0C8D" w:rsidRPr="00506640">
        <w:t xml:space="preserve">relation of the Intent driven </w:t>
      </w:r>
      <w:proofErr w:type="spellStart"/>
      <w:r w:rsidR="009F0C8D" w:rsidRPr="00506640">
        <w:t>MnS</w:t>
      </w:r>
      <w:proofErr w:type="spellEnd"/>
      <w:r w:rsidR="009F0C8D" w:rsidRPr="00506640">
        <w:t xml:space="preserve"> and the </w:t>
      </w:r>
      <w:r w:rsidRPr="00506640">
        <w:t xml:space="preserve">closed-loop automation </w:t>
      </w:r>
      <w:r w:rsidR="009F0C8D" w:rsidRPr="00506640">
        <w:t xml:space="preserve">with the </w:t>
      </w:r>
      <w:r w:rsidRPr="00506640">
        <w:t xml:space="preserve">Intent driven </w:t>
      </w:r>
      <w:proofErr w:type="spellStart"/>
      <w:r w:rsidRPr="00506640">
        <w:t>MnS</w:t>
      </w:r>
      <w:proofErr w:type="spellEnd"/>
      <w:r w:rsidRPr="00506640">
        <w:t xml:space="preserve"> producer is shown in the figure 4.3-1.</w:t>
      </w:r>
    </w:p>
    <w:p w14:paraId="6DB5CB4C" w14:textId="604F64B0" w:rsidR="00FA20E3" w:rsidRPr="00506640" w:rsidRDefault="009E57D3" w:rsidP="00804A58">
      <w:pPr>
        <w:pStyle w:val="TH"/>
      </w:pPr>
      <w:r w:rsidRPr="00506640">
        <w:rPr>
          <w:noProof/>
          <w:lang w:eastAsia="zh-CN"/>
        </w:rPr>
        <w:drawing>
          <wp:inline distT="0" distB="0" distL="0" distR="0" wp14:anchorId="5914937B" wp14:editId="5ECFADE7">
            <wp:extent cx="3194685" cy="1562100"/>
            <wp:effectExtent l="0" t="0" r="571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94685" cy="1562100"/>
                    </a:xfrm>
                    <a:prstGeom prst="rect">
                      <a:avLst/>
                    </a:prstGeom>
                    <a:noFill/>
                    <a:ln>
                      <a:noFill/>
                    </a:ln>
                  </pic:spPr>
                </pic:pic>
              </a:graphicData>
            </a:graphic>
          </wp:inline>
        </w:drawing>
      </w:r>
    </w:p>
    <w:p w14:paraId="7245262E" w14:textId="2E090310" w:rsidR="00FA20E3" w:rsidRPr="00506640" w:rsidRDefault="00FA20E3" w:rsidP="00804A58">
      <w:pPr>
        <w:pStyle w:val="TF"/>
      </w:pPr>
      <w:r w:rsidRPr="00506640">
        <w:t>Figure 4.3-1</w:t>
      </w:r>
      <w:r w:rsidR="00804A58" w:rsidRPr="00506640">
        <w:t>:</w:t>
      </w:r>
      <w:r w:rsidRPr="00506640">
        <w:t xml:space="preserve"> Intent driven closed-loop</w:t>
      </w:r>
    </w:p>
    <w:p w14:paraId="61D6B16A" w14:textId="77777777" w:rsidR="0098749D" w:rsidRPr="00506640" w:rsidRDefault="0098749D" w:rsidP="0098749D">
      <w:pPr>
        <w:pStyle w:val="Heading2"/>
        <w:rPr>
          <w:lang w:eastAsia="zh-CN"/>
        </w:rPr>
      </w:pPr>
      <w:bookmarkStart w:id="76" w:name="_Toc106192928"/>
      <w:bookmarkStart w:id="77" w:name="_Toc113872136"/>
      <w:r w:rsidRPr="00506640">
        <w:rPr>
          <w:lang w:eastAsia="zh-CN"/>
        </w:rPr>
        <w:t>4.4</w:t>
      </w:r>
      <w:r w:rsidRPr="00506640">
        <w:rPr>
          <w:lang w:eastAsia="zh-CN"/>
        </w:rPr>
        <w:tab/>
        <w:t xml:space="preserve">Relation between </w:t>
      </w:r>
      <w:r w:rsidR="00EB3AF7" w:rsidRPr="00506640">
        <w:rPr>
          <w:lang w:eastAsia="zh-CN"/>
        </w:rPr>
        <w:t xml:space="preserve">rule, </w:t>
      </w:r>
      <w:r w:rsidRPr="00506640">
        <w:rPr>
          <w:lang w:eastAsia="zh-CN"/>
        </w:rPr>
        <w:t>policy and intent</w:t>
      </w:r>
      <w:bookmarkEnd w:id="76"/>
      <w:bookmarkEnd w:id="77"/>
    </w:p>
    <w:p w14:paraId="1653B002" w14:textId="03605B69" w:rsidR="0098749D" w:rsidRPr="00506640" w:rsidRDefault="0098749D" w:rsidP="00D060EE">
      <w:r w:rsidRPr="00506640">
        <w:rPr>
          <w:lang w:eastAsia="zh-CN"/>
        </w:rPr>
        <w:t xml:space="preserve">An intent specifies </w:t>
      </w:r>
      <w:r w:rsidRPr="00506640">
        <w:t>the expectations including requirements, goals, and constraints for a specific service or network management workflow, while a policy specifies the action(s) to be taken when given condition occurs</w:t>
      </w:r>
      <w:r w:rsidR="00EB3AF7" w:rsidRPr="00506640">
        <w:t xml:space="preserve"> and rules specifies the explicit or formula logics to be executed</w:t>
      </w:r>
      <w:r w:rsidRPr="00506640">
        <w:t>. For certain scenarios, policies can be used in conjunction with intents to achieve the autonomous purposes.</w:t>
      </w:r>
      <w:r w:rsidRPr="00506640" w:rsidDel="004C4C61">
        <w:t xml:space="preserve"> </w:t>
      </w:r>
      <w:r w:rsidRPr="00506640">
        <w:rPr>
          <w:lang w:eastAsia="zh-CN"/>
        </w:rPr>
        <w:t xml:space="preserve">Figure 4.4-1 describes the relation </w:t>
      </w:r>
      <w:r w:rsidR="00EB3AF7" w:rsidRPr="00506640">
        <w:rPr>
          <w:lang w:eastAsia="zh-CN"/>
        </w:rPr>
        <w:t>between rule,</w:t>
      </w:r>
      <w:r w:rsidRPr="00506640">
        <w:rPr>
          <w:lang w:eastAsia="zh-CN"/>
        </w:rPr>
        <w:t xml:space="preserve"> policy and intent in the </w:t>
      </w:r>
      <w:r w:rsidR="00804A58" w:rsidRPr="00506640">
        <w:rPr>
          <w:lang w:eastAsia="zh-CN"/>
        </w:rPr>
        <w:t>"</w:t>
      </w:r>
      <w:r w:rsidRPr="00506640">
        <w:rPr>
          <w:lang w:eastAsia="zh-CN"/>
        </w:rPr>
        <w:t>what-how</w:t>
      </w:r>
      <w:r w:rsidR="00804A58" w:rsidRPr="00506640">
        <w:rPr>
          <w:lang w:eastAsia="zh-CN"/>
        </w:rPr>
        <w:t>"</w:t>
      </w:r>
      <w:r w:rsidRPr="00506640">
        <w:rPr>
          <w:lang w:eastAsia="zh-CN"/>
        </w:rPr>
        <w:t xml:space="preserve"> view. </w:t>
      </w:r>
      <w:r w:rsidRPr="00506640">
        <w:t xml:space="preserve">As it now stands, the </w:t>
      </w:r>
      <w:bookmarkStart w:id="78" w:name="OLE_LINK44"/>
      <w:r w:rsidRPr="00506640">
        <w:t xml:space="preserve">telecom systems are mainly focused on "how" and "less what". The current 5G networks brings more operational complexities, and the telecom system need to be able to adapt their operation to the business objectives of the operator as well as expectations of customer, which is driving customer to shift the focus from "how" to "what". The first step towards that shift, has been </w:t>
      </w:r>
      <w:r w:rsidR="00EB3AF7" w:rsidRPr="00506640">
        <w:t xml:space="preserve">shift from "Rule based management" to </w:t>
      </w:r>
      <w:r w:rsidRPr="00506640">
        <w:t>"Policy driven management", with more focus on "how" and less on "what" covering domain specific issues/aspects (</w:t>
      </w:r>
      <w:bookmarkStart w:id="79" w:name="OLE_LINK7"/>
      <w:r w:rsidRPr="00506640">
        <w:t xml:space="preserve">an example for policy is when the average throughput is lower than certain threshold, </w:t>
      </w:r>
      <w:bookmarkEnd w:id="79"/>
      <w:r w:rsidRPr="00506640">
        <w:t>take specified actions). As technologies are evolving and the level of complexity exceeds, the need for an abstraction level description (i.e.</w:t>
      </w:r>
      <w:r w:rsidR="00290E58" w:rsidRPr="00506640">
        <w:t> </w:t>
      </w:r>
      <w:r w:rsidRPr="00506640">
        <w:t>Intent) becomes more apparent (an example for intent is the target average throughput for certain area should be assured). An intent driven system will be able to learn the behaviour of networks and services and allows a customer to provide the desired state, without detailed knowledge of how to get to the desired state.</w:t>
      </w:r>
      <w:bookmarkEnd w:id="78"/>
    </w:p>
    <w:p w14:paraId="23940290" w14:textId="0C4E766E" w:rsidR="00EB3AF7" w:rsidRPr="00506640" w:rsidRDefault="009E57D3" w:rsidP="00804A58">
      <w:pPr>
        <w:pStyle w:val="TH"/>
      </w:pPr>
      <w:r w:rsidRPr="00506640">
        <w:rPr>
          <w:noProof/>
          <w:lang w:eastAsia="zh-CN"/>
        </w:rPr>
        <w:lastRenderedPageBreak/>
        <w:drawing>
          <wp:inline distT="0" distB="0" distL="0" distR="0" wp14:anchorId="056AC628" wp14:editId="4BBF5A2F">
            <wp:extent cx="2425700" cy="229235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7">
                      <a:extLst>
                        <a:ext uri="{28A0092B-C50C-407E-A947-70E740481C1C}">
                          <a14:useLocalDpi xmlns:a14="http://schemas.microsoft.com/office/drawing/2010/main" val="0"/>
                        </a:ext>
                      </a:extLst>
                    </a:blip>
                    <a:srcRect l="8081" t="7249" r="16634" b="10965"/>
                    <a:stretch/>
                  </pic:blipFill>
                  <pic:spPr bwMode="auto">
                    <a:xfrm>
                      <a:off x="0" y="0"/>
                      <a:ext cx="2425700" cy="2292350"/>
                    </a:xfrm>
                    <a:prstGeom prst="rect">
                      <a:avLst/>
                    </a:prstGeom>
                    <a:noFill/>
                    <a:ln>
                      <a:noFill/>
                    </a:ln>
                    <a:extLst>
                      <a:ext uri="{53640926-AAD7-44D8-BBD7-CCE9431645EC}">
                        <a14:shadowObscured xmlns:a14="http://schemas.microsoft.com/office/drawing/2010/main"/>
                      </a:ext>
                    </a:extLst>
                  </pic:spPr>
                </pic:pic>
              </a:graphicData>
            </a:graphic>
          </wp:inline>
        </w:drawing>
      </w:r>
    </w:p>
    <w:p w14:paraId="00330CE2" w14:textId="44EEB824" w:rsidR="0098749D" w:rsidRPr="00506640" w:rsidRDefault="0098749D" w:rsidP="00804A58">
      <w:pPr>
        <w:pStyle w:val="TF"/>
      </w:pPr>
      <w:r w:rsidRPr="00506640">
        <w:t xml:space="preserve">Figure 4.4-1: </w:t>
      </w:r>
      <w:r w:rsidRPr="00506640">
        <w:rPr>
          <w:lang w:eastAsia="zh-CN"/>
        </w:rPr>
        <w:t xml:space="preserve">Relation between </w:t>
      </w:r>
      <w:r w:rsidR="00EB3AF7" w:rsidRPr="00506640">
        <w:rPr>
          <w:lang w:eastAsia="zh-CN"/>
        </w:rPr>
        <w:t xml:space="preserve">rule, </w:t>
      </w:r>
      <w:r w:rsidRPr="00506640">
        <w:rPr>
          <w:lang w:eastAsia="zh-CN"/>
        </w:rPr>
        <w:t>policy and intent</w:t>
      </w:r>
    </w:p>
    <w:p w14:paraId="0098D4C8" w14:textId="77777777" w:rsidR="005C76F1" w:rsidRPr="00506640" w:rsidRDefault="005C76F1" w:rsidP="00C97F4B">
      <w:pPr>
        <w:pStyle w:val="Heading2"/>
        <w:rPr>
          <w:lang w:eastAsia="zh-CN"/>
        </w:rPr>
      </w:pPr>
      <w:bookmarkStart w:id="80" w:name="_Toc106192929"/>
      <w:bookmarkStart w:id="81" w:name="_Toc113872137"/>
      <w:r w:rsidRPr="00506640">
        <w:rPr>
          <w:lang w:eastAsia="zh-CN"/>
        </w:rPr>
        <w:t>4.5</w:t>
      </w:r>
      <w:r w:rsidRPr="00506640">
        <w:rPr>
          <w:lang w:eastAsia="zh-CN"/>
        </w:rPr>
        <w:tab/>
        <w:t>General concept of Intent Content</w:t>
      </w:r>
      <w:bookmarkEnd w:id="80"/>
      <w:bookmarkEnd w:id="81"/>
    </w:p>
    <w:p w14:paraId="0227B6E1" w14:textId="77777777" w:rsidR="005C76F1" w:rsidRPr="00506640" w:rsidRDefault="005C76F1" w:rsidP="005C76F1">
      <w:pPr>
        <w:pStyle w:val="Heading3"/>
        <w:rPr>
          <w:lang w:eastAsia="zh-CN"/>
        </w:rPr>
      </w:pPr>
      <w:bookmarkStart w:id="82" w:name="_Toc106192930"/>
      <w:bookmarkStart w:id="83" w:name="_Toc113872138"/>
      <w:r w:rsidRPr="00506640">
        <w:rPr>
          <w:lang w:eastAsia="zh-CN"/>
        </w:rPr>
        <w:t>4.5.1</w:t>
      </w:r>
      <w:r w:rsidRPr="00506640">
        <w:rPr>
          <w:lang w:eastAsia="zh-CN"/>
        </w:rPr>
        <w:tab/>
        <w:t>Intent Expectation</w:t>
      </w:r>
      <w:bookmarkEnd w:id="82"/>
      <w:bookmarkEnd w:id="83"/>
    </w:p>
    <w:p w14:paraId="489F8E63" w14:textId="77777777" w:rsidR="005C76F1" w:rsidRPr="00506640" w:rsidRDefault="005C76F1" w:rsidP="00C97F4B">
      <w:r w:rsidRPr="00506640">
        <w:t>In the most basic form, a consumer may use an intent to express to the producer the need for:</w:t>
      </w:r>
    </w:p>
    <w:p w14:paraId="2C26373B" w14:textId="3491B5A0" w:rsidR="005C76F1" w:rsidRPr="00506640" w:rsidRDefault="00C97F4B" w:rsidP="00C97F4B">
      <w:pPr>
        <w:pStyle w:val="EQ"/>
      </w:pPr>
      <w:r w:rsidRPr="00506640">
        <w:tab/>
      </w:r>
      <w:r w:rsidR="005C76F1" w:rsidRPr="00506640">
        <w:t>"an object O with characteristics S".</w:t>
      </w:r>
    </w:p>
    <w:p w14:paraId="512193B2" w14:textId="47F36785" w:rsidR="005C76F1" w:rsidRPr="00506640" w:rsidRDefault="005C76F1" w:rsidP="005C76F1">
      <w:r w:rsidRPr="00506640">
        <w:t>Where the characteristics S reflect the requirements, goals and contexts for an object.</w:t>
      </w:r>
    </w:p>
    <w:p w14:paraId="102BF586" w14:textId="77777777" w:rsidR="005C76F1" w:rsidRPr="00506640" w:rsidRDefault="005C76F1" w:rsidP="005C76F1">
      <w:r w:rsidRPr="00506640">
        <w:t xml:space="preserve">The object may be a 3GPP managed object like a network slice, subnetwork (e.g. radio network) or other objects like a service. The consumer may desire the same requirements, goals and contexts for multiple objects with the same properties, in which case the intent may be stated for a list of objects as </w:t>
      </w:r>
    </w:p>
    <w:p w14:paraId="0176D1B4" w14:textId="3C17E63A" w:rsidR="005C76F1" w:rsidRPr="00506640" w:rsidRDefault="00C97F4B" w:rsidP="00C97F4B">
      <w:pPr>
        <w:pStyle w:val="EQ"/>
      </w:pPr>
      <w:r w:rsidRPr="00506640">
        <w:tab/>
      </w:r>
      <w:r w:rsidR="005C76F1" w:rsidRPr="00506640">
        <w:t>"objects {O</w:t>
      </w:r>
      <w:r w:rsidR="005C76F1" w:rsidRPr="00506640">
        <w:rPr>
          <w:vertAlign w:val="subscript"/>
        </w:rPr>
        <w:t>1</w:t>
      </w:r>
      <w:r w:rsidR="005C76F1" w:rsidRPr="00506640">
        <w:t>,O</w:t>
      </w:r>
      <w:r w:rsidR="005C76F1" w:rsidRPr="00506640">
        <w:rPr>
          <w:vertAlign w:val="subscript"/>
        </w:rPr>
        <w:t>2</w:t>
      </w:r>
      <w:r w:rsidR="005C76F1" w:rsidRPr="00506640">
        <w:t>, …O</w:t>
      </w:r>
      <w:r w:rsidR="005C76F1" w:rsidRPr="00506640">
        <w:rPr>
          <w:vertAlign w:val="subscript"/>
        </w:rPr>
        <w:t>N</w:t>
      </w:r>
      <w:r w:rsidR="005C76F1" w:rsidRPr="00506640">
        <w:t>} with characteristics S"</w:t>
      </w:r>
    </w:p>
    <w:p w14:paraId="46578676" w14:textId="71BE0A2B" w:rsidR="005C76F1" w:rsidRPr="00506640" w:rsidRDefault="005C76F1" w:rsidP="00D060EE">
      <w:r w:rsidRPr="00506640">
        <w:t>However, the consumer may wish to express different requirements, goals and contexts for objects with different properties. It is in that case necessary to distinguish the requirements, goals and contexts to be achieved for each set of objects with the same properties. Correspondingly, the combination of requirements, goals and contexts for each set of objects with the same properties is the Intent Expectation. Also the consumer may wish to distinguish the requirements, goals and contexts for different objects with the same properties, in this case, the combination of requirements, goals and contexts for each object instance may be contained in a separate Intent Expectation</w:t>
      </w:r>
      <w:r w:rsidR="00B22AA0" w:rsidRPr="00506640">
        <w:t xml:space="preserve"> </w:t>
      </w:r>
      <w:r w:rsidRPr="00506640">
        <w:t>or requirements, goals and contexts for the multiple object instances may be combined in a single Intent Expectation.</w:t>
      </w:r>
    </w:p>
    <w:p w14:paraId="05460200" w14:textId="77777777" w:rsidR="005C76F1" w:rsidRPr="00506640" w:rsidRDefault="005C76F1" w:rsidP="00C97F4B">
      <w:pPr>
        <w:pStyle w:val="Heading3"/>
        <w:rPr>
          <w:lang w:eastAsia="zh-CN"/>
        </w:rPr>
      </w:pPr>
      <w:bookmarkStart w:id="84" w:name="_Toc106192931"/>
      <w:bookmarkStart w:id="85" w:name="_Toc113872139"/>
      <w:r w:rsidRPr="00506640">
        <w:rPr>
          <w:lang w:eastAsia="zh-CN"/>
        </w:rPr>
        <w:t>4.5.2</w:t>
      </w:r>
      <w:r w:rsidRPr="00506640">
        <w:rPr>
          <w:lang w:eastAsia="zh-CN"/>
        </w:rPr>
        <w:tab/>
        <w:t>E</w:t>
      </w:r>
      <w:r w:rsidRPr="00506640">
        <w:t>xpectation</w:t>
      </w:r>
      <w:r w:rsidRPr="00506640">
        <w:rPr>
          <w:lang w:eastAsia="zh-CN"/>
        </w:rPr>
        <w:t xml:space="preserve"> Targets</w:t>
      </w:r>
      <w:bookmarkEnd w:id="84"/>
      <w:bookmarkEnd w:id="85"/>
    </w:p>
    <w:p w14:paraId="69C76515" w14:textId="59509936" w:rsidR="005C76F1" w:rsidRPr="00506640" w:rsidRDefault="005C76F1" w:rsidP="00D060EE">
      <w:r w:rsidRPr="00506640">
        <w:t xml:space="preserve">For a given intent expectation, the desired characteristics of the object(s) are the expectation targets to be achieved. The expectation targets may include the metrics that characterize the performance of the object(s) or some abstract index that expresses the </w:t>
      </w:r>
      <w:proofErr w:type="spellStart"/>
      <w:r w:rsidRPr="00506640">
        <w:t>behavior</w:t>
      </w:r>
      <w:proofErr w:type="spellEnd"/>
      <w:r w:rsidRPr="00506640">
        <w:t xml:space="preserve"> of the object(s). A given intent expectation may include multiple expectation targets on the same object or on different objects with the same properties. A consumer may for example require for the Network Slice object(s) that </w:t>
      </w:r>
      <w:r w:rsidRPr="00506640">
        <w:rPr>
          <w:szCs w:val="18"/>
        </w:rPr>
        <w:t>User throughput</w:t>
      </w:r>
      <w:r w:rsidRPr="00506640">
        <w:t xml:space="preserve"> &gt; 5Mbps and latency &lt; 1ms</w:t>
      </w:r>
      <w:r w:rsidR="00BF0860" w:rsidRPr="00506640">
        <w:t xml:space="preserve">. </w:t>
      </w:r>
      <w:r w:rsidRPr="00506640">
        <w:t>The expectation targets may also be context specific, i.e. the intent may require a specific expectation targets given a specific target context. As such with the characteristics as a combination of expectation targets and target contexts, the intent expectation may be stated as</w:t>
      </w:r>
      <w:r w:rsidR="00C97F4B" w:rsidRPr="00506640">
        <w:t>:</w:t>
      </w:r>
    </w:p>
    <w:p w14:paraId="217DC17B" w14:textId="77777777" w:rsidR="005C76F1" w:rsidRPr="00506640" w:rsidRDefault="005C76F1" w:rsidP="000B1F58">
      <w:pPr>
        <w:pStyle w:val="PL"/>
      </w:pPr>
      <w:r w:rsidRPr="00506640">
        <w:t xml:space="preserve">"ensure that for </w:t>
      </w:r>
    </w:p>
    <w:p w14:paraId="70743FE8" w14:textId="7FE95395" w:rsidR="005C76F1" w:rsidRPr="00506640" w:rsidRDefault="00C97F4B" w:rsidP="000B1F58">
      <w:pPr>
        <w:pStyle w:val="PL"/>
      </w:pPr>
      <w:r w:rsidRPr="00506640">
        <w:tab/>
      </w:r>
      <w:r w:rsidR="005C76F1" w:rsidRPr="00506640">
        <w:t xml:space="preserve">Expectation Object O,  </w:t>
      </w:r>
    </w:p>
    <w:p w14:paraId="36C49846" w14:textId="03D9A87D" w:rsidR="005C76F1" w:rsidRPr="00506640" w:rsidRDefault="00C97F4B" w:rsidP="000B1F58">
      <w:pPr>
        <w:pStyle w:val="PL"/>
      </w:pPr>
      <w:r w:rsidRPr="00506640">
        <w:tab/>
      </w:r>
      <w:r w:rsidR="005C76F1" w:rsidRPr="00506640">
        <w:t>Expectation Target_1 is T_1, Target Context_1 is C_1</w:t>
      </w:r>
    </w:p>
    <w:p w14:paraId="2F128BF9" w14:textId="4F332CA8" w:rsidR="005C76F1" w:rsidRPr="00506640" w:rsidRDefault="00C97F4B" w:rsidP="000B1F58">
      <w:pPr>
        <w:pStyle w:val="PL"/>
      </w:pPr>
      <w:r w:rsidRPr="00506640">
        <w:tab/>
      </w:r>
      <w:r w:rsidR="005C76F1" w:rsidRPr="00506640">
        <w:t xml:space="preserve"> …., </w:t>
      </w:r>
    </w:p>
    <w:p w14:paraId="7590A16D" w14:textId="3AFB42FF" w:rsidR="005C76F1" w:rsidRPr="00506640" w:rsidRDefault="00C97F4B" w:rsidP="000B1F58">
      <w:pPr>
        <w:pStyle w:val="PL"/>
      </w:pPr>
      <w:r w:rsidRPr="00506640">
        <w:tab/>
      </w:r>
      <w:r w:rsidR="005C76F1" w:rsidRPr="00506640">
        <w:t xml:space="preserve">Expectation </w:t>
      </w:r>
      <w:proofErr w:type="spellStart"/>
      <w:r w:rsidR="005C76F1" w:rsidRPr="00506640">
        <w:t>Target_m</w:t>
      </w:r>
      <w:proofErr w:type="spellEnd"/>
      <w:r w:rsidR="005C76F1" w:rsidRPr="00506640">
        <w:t xml:space="preserve"> is </w:t>
      </w:r>
      <w:proofErr w:type="spellStart"/>
      <w:r w:rsidR="005C76F1" w:rsidRPr="00506640">
        <w:t>T_m</w:t>
      </w:r>
      <w:proofErr w:type="spellEnd"/>
      <w:r w:rsidR="005C76F1" w:rsidRPr="00506640">
        <w:t xml:space="preserve">, Target </w:t>
      </w:r>
      <w:proofErr w:type="spellStart"/>
      <w:r w:rsidR="005C76F1" w:rsidRPr="00506640">
        <w:t>Context_k</w:t>
      </w:r>
      <w:proofErr w:type="spellEnd"/>
      <w:r w:rsidR="005C76F1" w:rsidRPr="00506640">
        <w:t xml:space="preserve"> is </w:t>
      </w:r>
      <w:proofErr w:type="spellStart"/>
      <w:r w:rsidR="005C76F1" w:rsidRPr="00506640">
        <w:t>C_k</w:t>
      </w:r>
      <w:proofErr w:type="spellEnd"/>
      <w:r w:rsidR="005C76F1" w:rsidRPr="00506640">
        <w:t xml:space="preserve">;  </w:t>
      </w:r>
    </w:p>
    <w:p w14:paraId="488DC7DC" w14:textId="77777777" w:rsidR="005C76F1" w:rsidRPr="00506640" w:rsidRDefault="005C76F1" w:rsidP="000B1F58">
      <w:pPr>
        <w:pStyle w:val="PL"/>
      </w:pPr>
    </w:p>
    <w:p w14:paraId="0239271B" w14:textId="1E6C0F62" w:rsidR="005C76F1" w:rsidRPr="00506640" w:rsidRDefault="005C76F1" w:rsidP="00C97F4B">
      <w:pPr>
        <w:keepNext/>
        <w:keepLines/>
        <w:spacing w:after="120"/>
      </w:pPr>
      <w:r w:rsidRPr="00506640">
        <w:lastRenderedPageBreak/>
        <w:t xml:space="preserve">Each expectation target expresses an aspect of the characteristics of the object under consideration, i.e. it expresses a desired characteristics on a specific object. Each of the object characteristic may be desired to be equivalent to a specific value or constrained to a value or a range of values, e.g. as listed in Table </w:t>
      </w:r>
      <w:r w:rsidR="00BF0860" w:rsidRPr="00506640">
        <w:t>4.5.2-</w:t>
      </w:r>
      <w:r w:rsidRPr="00506640">
        <w:t xml:space="preserve">1. The combination of the name of characteristic (or simply the </w:t>
      </w:r>
      <w:proofErr w:type="spellStart"/>
      <w:r w:rsidRPr="00506640">
        <w:t>targetName</w:t>
      </w:r>
      <w:proofErr w:type="spellEnd"/>
      <w:r w:rsidRPr="00506640">
        <w:t>), the condition constraining the characteristic and the value or value range for the characteristic is the target, i.e. the Expectation Target is the tuple</w:t>
      </w:r>
      <w:r w:rsidR="00C97F4B" w:rsidRPr="00506640">
        <w:t>:</w:t>
      </w:r>
    </w:p>
    <w:p w14:paraId="659DE4AA" w14:textId="3D6EF910" w:rsidR="005C76F1" w:rsidRPr="00506640" w:rsidRDefault="00C97F4B" w:rsidP="00C97F4B">
      <w:pPr>
        <w:pStyle w:val="EQ"/>
      </w:pPr>
      <w:r w:rsidRPr="00506640">
        <w:tab/>
      </w:r>
      <w:r w:rsidR="005C76F1" w:rsidRPr="00506640">
        <w:t>Expectation Target = [</w:t>
      </w:r>
      <w:proofErr w:type="spellStart"/>
      <w:r w:rsidR="005C76F1" w:rsidRPr="00506640">
        <w:t>targetName</w:t>
      </w:r>
      <w:proofErr w:type="spellEnd"/>
      <w:r w:rsidR="005C76F1" w:rsidRPr="00506640">
        <w:t>, condition, value range]</w:t>
      </w:r>
    </w:p>
    <w:p w14:paraId="755A2DE4" w14:textId="15614D8C" w:rsidR="005C76F1" w:rsidRPr="00506640" w:rsidRDefault="005C76F1" w:rsidP="00824AE9">
      <w:pPr>
        <w:pStyle w:val="TH"/>
      </w:pPr>
      <w:r w:rsidRPr="00506640">
        <w:t xml:space="preserve">Table </w:t>
      </w:r>
      <w:r w:rsidR="00BF0860" w:rsidRPr="00506640">
        <w:t>4.5.2-</w:t>
      </w:r>
      <w:r w:rsidRPr="00506640">
        <w:t xml:space="preserve">1: Examples of Expectation Targets for different Objects </w:t>
      </w:r>
    </w:p>
    <w:tbl>
      <w:tblPr>
        <w:tblW w:w="9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908"/>
        <w:gridCol w:w="2116"/>
        <w:gridCol w:w="1480"/>
        <w:gridCol w:w="1348"/>
        <w:gridCol w:w="1240"/>
      </w:tblGrid>
      <w:tr w:rsidR="005C76F1" w:rsidRPr="00506640" w14:paraId="1C5C56CF" w14:textId="77777777" w:rsidTr="00C97F4B">
        <w:trPr>
          <w:jc w:val="center"/>
        </w:trPr>
        <w:tc>
          <w:tcPr>
            <w:tcW w:w="2908" w:type="dxa"/>
            <w:tcBorders>
              <w:top w:val="single" w:sz="4" w:space="0" w:color="auto"/>
              <w:left w:val="single" w:sz="4" w:space="0" w:color="auto"/>
              <w:bottom w:val="single" w:sz="4" w:space="0" w:color="auto"/>
              <w:right w:val="single" w:sz="4" w:space="0" w:color="auto"/>
            </w:tcBorders>
            <w:shd w:val="clear" w:color="auto" w:fill="AEAAAA"/>
            <w:hideMark/>
          </w:tcPr>
          <w:p w14:paraId="1F9F7665" w14:textId="243C7EB0" w:rsidR="005C76F1" w:rsidRPr="00506640" w:rsidRDefault="005C76F1" w:rsidP="00824AE9">
            <w:pPr>
              <w:pStyle w:val="TAH"/>
            </w:pPr>
            <w:r w:rsidRPr="00506640">
              <w:t>Example</w:t>
            </w:r>
            <w:r w:rsidR="00D060EE" w:rsidRPr="00506640">
              <w:t xml:space="preserve"> </w:t>
            </w:r>
            <w:r w:rsidRPr="00506640">
              <w:t>of</w:t>
            </w:r>
            <w:r w:rsidR="00D060EE" w:rsidRPr="00506640">
              <w:t xml:space="preserve"> </w:t>
            </w:r>
            <w:r w:rsidRPr="00506640">
              <w:t>Expectation</w:t>
            </w:r>
            <w:r w:rsidR="00D060EE" w:rsidRPr="00506640">
              <w:t xml:space="preserve"> </w:t>
            </w:r>
            <w:r w:rsidRPr="00506640">
              <w:t>Targets</w:t>
            </w:r>
          </w:p>
        </w:tc>
        <w:tc>
          <w:tcPr>
            <w:tcW w:w="2116" w:type="dxa"/>
            <w:tcBorders>
              <w:top w:val="single" w:sz="4" w:space="0" w:color="auto"/>
              <w:left w:val="single" w:sz="4" w:space="0" w:color="auto"/>
              <w:bottom w:val="single" w:sz="4" w:space="0" w:color="auto"/>
              <w:right w:val="single" w:sz="4" w:space="0" w:color="auto"/>
            </w:tcBorders>
            <w:shd w:val="clear" w:color="auto" w:fill="AEAAAA"/>
            <w:hideMark/>
          </w:tcPr>
          <w:p w14:paraId="438DD031" w14:textId="6A698533" w:rsidR="005C76F1" w:rsidRPr="00506640" w:rsidRDefault="005C76F1" w:rsidP="00824AE9">
            <w:pPr>
              <w:pStyle w:val="TAH"/>
            </w:pPr>
            <w:proofErr w:type="spellStart"/>
            <w:r w:rsidRPr="00506640">
              <w:t>ExpectationObject</w:t>
            </w:r>
            <w:proofErr w:type="spellEnd"/>
          </w:p>
        </w:tc>
        <w:tc>
          <w:tcPr>
            <w:tcW w:w="1480" w:type="dxa"/>
            <w:tcBorders>
              <w:top w:val="single" w:sz="4" w:space="0" w:color="auto"/>
              <w:left w:val="single" w:sz="4" w:space="0" w:color="auto"/>
              <w:bottom w:val="single" w:sz="4" w:space="0" w:color="auto"/>
              <w:right w:val="single" w:sz="4" w:space="0" w:color="auto"/>
            </w:tcBorders>
            <w:shd w:val="clear" w:color="auto" w:fill="AEAAAA"/>
            <w:hideMark/>
          </w:tcPr>
          <w:p w14:paraId="3278B6ED" w14:textId="77777777" w:rsidR="005C76F1" w:rsidRPr="00506640" w:rsidRDefault="005C76F1" w:rsidP="00824AE9">
            <w:pPr>
              <w:pStyle w:val="TAH"/>
            </w:pPr>
            <w:proofErr w:type="spellStart"/>
            <w:r w:rsidRPr="00506640">
              <w:t>targetName</w:t>
            </w:r>
            <w:proofErr w:type="spellEnd"/>
          </w:p>
        </w:tc>
        <w:tc>
          <w:tcPr>
            <w:tcW w:w="1348" w:type="dxa"/>
            <w:tcBorders>
              <w:top w:val="single" w:sz="4" w:space="0" w:color="auto"/>
              <w:left w:val="single" w:sz="4" w:space="0" w:color="auto"/>
              <w:bottom w:val="single" w:sz="4" w:space="0" w:color="auto"/>
              <w:right w:val="single" w:sz="4" w:space="0" w:color="auto"/>
            </w:tcBorders>
            <w:shd w:val="clear" w:color="auto" w:fill="AEAAAA"/>
            <w:hideMark/>
          </w:tcPr>
          <w:p w14:paraId="5C0E74BE" w14:textId="77777777" w:rsidR="005C76F1" w:rsidRPr="00506640" w:rsidRDefault="005C76F1" w:rsidP="00824AE9">
            <w:pPr>
              <w:pStyle w:val="TAH"/>
            </w:pPr>
            <w:r w:rsidRPr="00506640">
              <w:t>Condition</w:t>
            </w:r>
          </w:p>
        </w:tc>
        <w:tc>
          <w:tcPr>
            <w:tcW w:w="1240" w:type="dxa"/>
            <w:tcBorders>
              <w:top w:val="single" w:sz="4" w:space="0" w:color="auto"/>
              <w:left w:val="single" w:sz="4" w:space="0" w:color="auto"/>
              <w:bottom w:val="single" w:sz="4" w:space="0" w:color="auto"/>
              <w:right w:val="single" w:sz="4" w:space="0" w:color="auto"/>
            </w:tcBorders>
            <w:shd w:val="clear" w:color="auto" w:fill="AEAAAA"/>
            <w:hideMark/>
          </w:tcPr>
          <w:p w14:paraId="31A18447" w14:textId="41746574" w:rsidR="005C76F1" w:rsidRPr="00506640" w:rsidRDefault="005C76F1" w:rsidP="00824AE9">
            <w:pPr>
              <w:pStyle w:val="TAH"/>
            </w:pPr>
            <w:r w:rsidRPr="00506640">
              <w:t>Value</w:t>
            </w:r>
            <w:r w:rsidR="00D060EE" w:rsidRPr="00506640">
              <w:t xml:space="preserve"> </w:t>
            </w:r>
            <w:r w:rsidRPr="00506640">
              <w:t>range</w:t>
            </w:r>
          </w:p>
        </w:tc>
      </w:tr>
      <w:tr w:rsidR="005C76F1" w:rsidRPr="00506640" w14:paraId="0F5309C6" w14:textId="77777777" w:rsidTr="00C97F4B">
        <w:trPr>
          <w:jc w:val="center"/>
        </w:trPr>
        <w:tc>
          <w:tcPr>
            <w:tcW w:w="2908" w:type="dxa"/>
            <w:tcBorders>
              <w:top w:val="single" w:sz="4" w:space="0" w:color="auto"/>
              <w:left w:val="single" w:sz="4" w:space="0" w:color="auto"/>
              <w:bottom w:val="single" w:sz="4" w:space="0" w:color="auto"/>
              <w:right w:val="single" w:sz="4" w:space="0" w:color="auto"/>
            </w:tcBorders>
            <w:hideMark/>
          </w:tcPr>
          <w:p w14:paraId="1D7B13D3" w14:textId="21683966" w:rsidR="005C76F1" w:rsidRPr="00506640" w:rsidRDefault="005C76F1" w:rsidP="00824AE9">
            <w:pPr>
              <w:pStyle w:val="TAL"/>
            </w:pPr>
            <w:r w:rsidRPr="00506640">
              <w:t>example</w:t>
            </w:r>
            <w:r w:rsidR="00D060EE" w:rsidRPr="00506640">
              <w:t xml:space="preserve"> </w:t>
            </w:r>
            <w:r w:rsidRPr="00506640">
              <w:t>1</w:t>
            </w:r>
          </w:p>
        </w:tc>
        <w:tc>
          <w:tcPr>
            <w:tcW w:w="2116" w:type="dxa"/>
            <w:tcBorders>
              <w:top w:val="single" w:sz="4" w:space="0" w:color="auto"/>
              <w:left w:val="single" w:sz="4" w:space="0" w:color="auto"/>
              <w:bottom w:val="single" w:sz="4" w:space="0" w:color="auto"/>
              <w:right w:val="single" w:sz="4" w:space="0" w:color="auto"/>
            </w:tcBorders>
            <w:hideMark/>
          </w:tcPr>
          <w:p w14:paraId="15B44A37" w14:textId="77777777" w:rsidR="005C76F1" w:rsidRPr="00506640" w:rsidRDefault="005C76F1" w:rsidP="00824AE9">
            <w:pPr>
              <w:pStyle w:val="TAL"/>
            </w:pPr>
            <w:r w:rsidRPr="00506640">
              <w:t>Slice</w:t>
            </w:r>
          </w:p>
        </w:tc>
        <w:tc>
          <w:tcPr>
            <w:tcW w:w="1480" w:type="dxa"/>
            <w:tcBorders>
              <w:top w:val="single" w:sz="4" w:space="0" w:color="auto"/>
              <w:left w:val="single" w:sz="4" w:space="0" w:color="auto"/>
              <w:bottom w:val="single" w:sz="4" w:space="0" w:color="auto"/>
              <w:right w:val="single" w:sz="4" w:space="0" w:color="auto"/>
            </w:tcBorders>
            <w:hideMark/>
          </w:tcPr>
          <w:p w14:paraId="408FDB2D" w14:textId="52693FE0" w:rsidR="005C76F1" w:rsidRPr="00506640" w:rsidRDefault="005C76F1" w:rsidP="00824AE9">
            <w:pPr>
              <w:pStyle w:val="TAL"/>
            </w:pPr>
            <w:r w:rsidRPr="00506640">
              <w:t>Coverage</w:t>
            </w:r>
            <w:r w:rsidR="00D060EE" w:rsidRPr="00506640">
              <w:t xml:space="preserve"> </w:t>
            </w:r>
            <w:r w:rsidRPr="00506640">
              <w:t>area</w:t>
            </w:r>
          </w:p>
        </w:tc>
        <w:tc>
          <w:tcPr>
            <w:tcW w:w="1348" w:type="dxa"/>
            <w:tcBorders>
              <w:top w:val="single" w:sz="4" w:space="0" w:color="auto"/>
              <w:left w:val="single" w:sz="4" w:space="0" w:color="auto"/>
              <w:bottom w:val="single" w:sz="4" w:space="0" w:color="auto"/>
              <w:right w:val="single" w:sz="4" w:space="0" w:color="auto"/>
            </w:tcBorders>
            <w:hideMark/>
          </w:tcPr>
          <w:p w14:paraId="69D813DA" w14:textId="2A1D439E" w:rsidR="005C76F1" w:rsidRPr="00506640" w:rsidRDefault="005C76F1" w:rsidP="00824AE9">
            <w:pPr>
              <w:pStyle w:val="TAL"/>
            </w:pPr>
            <w:r w:rsidRPr="00506640">
              <w:t>Is</w:t>
            </w:r>
            <w:r w:rsidR="00D060EE" w:rsidRPr="00506640">
              <w:t xml:space="preserve"> </w:t>
            </w:r>
            <w:r w:rsidRPr="00506640">
              <w:t>at</w:t>
            </w:r>
            <w:r w:rsidR="00D060EE" w:rsidRPr="00506640">
              <w:t xml:space="preserve"> </w:t>
            </w:r>
            <w:r w:rsidRPr="00506640">
              <w:t>least</w:t>
            </w:r>
          </w:p>
        </w:tc>
        <w:tc>
          <w:tcPr>
            <w:tcW w:w="1240" w:type="dxa"/>
            <w:tcBorders>
              <w:top w:val="single" w:sz="4" w:space="0" w:color="auto"/>
              <w:left w:val="single" w:sz="4" w:space="0" w:color="auto"/>
              <w:bottom w:val="single" w:sz="4" w:space="0" w:color="auto"/>
              <w:right w:val="single" w:sz="4" w:space="0" w:color="auto"/>
            </w:tcBorders>
            <w:hideMark/>
          </w:tcPr>
          <w:p w14:paraId="217E8F7A" w14:textId="30535872" w:rsidR="005C76F1" w:rsidRPr="00506640" w:rsidRDefault="005C76F1" w:rsidP="00824AE9">
            <w:pPr>
              <w:pStyle w:val="TAL"/>
            </w:pPr>
            <w:r w:rsidRPr="00506640">
              <w:t>40</w:t>
            </w:r>
            <w:r w:rsidR="00C97F4B" w:rsidRPr="00506640">
              <w:t xml:space="preserve"> </w:t>
            </w:r>
            <w:r w:rsidRPr="00506640">
              <w:t>km</w:t>
            </w:r>
            <w:r w:rsidR="00D060EE" w:rsidRPr="00506640">
              <w:t xml:space="preserve"> </w:t>
            </w:r>
            <w:r w:rsidRPr="00506640">
              <w:t>radius</w:t>
            </w:r>
          </w:p>
        </w:tc>
      </w:tr>
      <w:tr w:rsidR="005C76F1" w:rsidRPr="00506640" w14:paraId="4568A1FA" w14:textId="77777777" w:rsidTr="00C97F4B">
        <w:trPr>
          <w:jc w:val="center"/>
        </w:trPr>
        <w:tc>
          <w:tcPr>
            <w:tcW w:w="2908" w:type="dxa"/>
            <w:tcBorders>
              <w:top w:val="single" w:sz="4" w:space="0" w:color="auto"/>
              <w:left w:val="single" w:sz="4" w:space="0" w:color="auto"/>
              <w:bottom w:val="single" w:sz="4" w:space="0" w:color="auto"/>
              <w:right w:val="single" w:sz="4" w:space="0" w:color="auto"/>
            </w:tcBorders>
            <w:hideMark/>
          </w:tcPr>
          <w:p w14:paraId="7FAAAB38" w14:textId="6B35A675" w:rsidR="005C76F1" w:rsidRPr="00506640" w:rsidRDefault="005C76F1" w:rsidP="00824AE9">
            <w:pPr>
              <w:pStyle w:val="TAL"/>
            </w:pPr>
            <w:r w:rsidRPr="00506640">
              <w:t>example</w:t>
            </w:r>
            <w:r w:rsidR="00D060EE" w:rsidRPr="00506640">
              <w:t xml:space="preserve"> </w:t>
            </w:r>
            <w:r w:rsidRPr="00506640">
              <w:t>2</w:t>
            </w:r>
          </w:p>
        </w:tc>
        <w:tc>
          <w:tcPr>
            <w:tcW w:w="2116" w:type="dxa"/>
            <w:tcBorders>
              <w:top w:val="single" w:sz="4" w:space="0" w:color="auto"/>
              <w:left w:val="single" w:sz="4" w:space="0" w:color="auto"/>
              <w:bottom w:val="single" w:sz="4" w:space="0" w:color="auto"/>
              <w:right w:val="single" w:sz="4" w:space="0" w:color="auto"/>
            </w:tcBorders>
            <w:hideMark/>
          </w:tcPr>
          <w:p w14:paraId="51778FAF" w14:textId="1DA44BF4" w:rsidR="005C76F1" w:rsidRPr="00506640" w:rsidRDefault="005C76F1" w:rsidP="00824AE9">
            <w:pPr>
              <w:pStyle w:val="TAL"/>
            </w:pPr>
            <w:r w:rsidRPr="00506640">
              <w:t>Communication</w:t>
            </w:r>
            <w:r w:rsidR="00D060EE" w:rsidRPr="00506640">
              <w:t xml:space="preserve"> </w:t>
            </w:r>
            <w:r w:rsidRPr="00506640">
              <w:t>Service</w:t>
            </w:r>
          </w:p>
        </w:tc>
        <w:tc>
          <w:tcPr>
            <w:tcW w:w="1480" w:type="dxa"/>
            <w:tcBorders>
              <w:top w:val="single" w:sz="4" w:space="0" w:color="auto"/>
              <w:left w:val="single" w:sz="4" w:space="0" w:color="auto"/>
              <w:bottom w:val="single" w:sz="4" w:space="0" w:color="auto"/>
              <w:right w:val="single" w:sz="4" w:space="0" w:color="auto"/>
            </w:tcBorders>
            <w:hideMark/>
          </w:tcPr>
          <w:p w14:paraId="72D00EA7" w14:textId="570A526B" w:rsidR="005C76F1" w:rsidRPr="00506640" w:rsidRDefault="005C76F1" w:rsidP="00824AE9">
            <w:pPr>
              <w:pStyle w:val="TAL"/>
            </w:pPr>
            <w:r w:rsidRPr="00506640">
              <w:t>User</w:t>
            </w:r>
            <w:r w:rsidR="00D060EE" w:rsidRPr="00506640">
              <w:t xml:space="preserve"> </w:t>
            </w:r>
            <w:r w:rsidRPr="00506640">
              <w:t>throughput</w:t>
            </w:r>
          </w:p>
        </w:tc>
        <w:tc>
          <w:tcPr>
            <w:tcW w:w="1348" w:type="dxa"/>
            <w:tcBorders>
              <w:top w:val="single" w:sz="4" w:space="0" w:color="auto"/>
              <w:left w:val="single" w:sz="4" w:space="0" w:color="auto"/>
              <w:bottom w:val="single" w:sz="4" w:space="0" w:color="auto"/>
              <w:right w:val="single" w:sz="4" w:space="0" w:color="auto"/>
            </w:tcBorders>
            <w:hideMark/>
          </w:tcPr>
          <w:p w14:paraId="32CF13F4" w14:textId="378ACA53" w:rsidR="005C76F1" w:rsidRPr="00506640" w:rsidRDefault="005C76F1" w:rsidP="00824AE9">
            <w:pPr>
              <w:pStyle w:val="TAL"/>
            </w:pPr>
            <w:r w:rsidRPr="00506640">
              <w:t>Is</w:t>
            </w:r>
            <w:r w:rsidR="00D060EE" w:rsidRPr="00506640">
              <w:t xml:space="preserve"> </w:t>
            </w:r>
            <w:r w:rsidRPr="00506640">
              <w:t>greater</w:t>
            </w:r>
            <w:r w:rsidR="00D060EE" w:rsidRPr="00506640">
              <w:t xml:space="preserve"> </w:t>
            </w:r>
            <w:r w:rsidRPr="00506640">
              <w:t>than</w:t>
            </w:r>
          </w:p>
        </w:tc>
        <w:tc>
          <w:tcPr>
            <w:tcW w:w="1240" w:type="dxa"/>
            <w:tcBorders>
              <w:top w:val="single" w:sz="4" w:space="0" w:color="auto"/>
              <w:left w:val="single" w:sz="4" w:space="0" w:color="auto"/>
              <w:bottom w:val="single" w:sz="4" w:space="0" w:color="auto"/>
              <w:right w:val="single" w:sz="4" w:space="0" w:color="auto"/>
            </w:tcBorders>
            <w:hideMark/>
          </w:tcPr>
          <w:p w14:paraId="4D3D5813" w14:textId="348A56CD" w:rsidR="005C76F1" w:rsidRPr="00506640" w:rsidRDefault="005C76F1" w:rsidP="00824AE9">
            <w:pPr>
              <w:pStyle w:val="TAL"/>
            </w:pPr>
            <w:r w:rsidRPr="00506640">
              <w:t>2</w:t>
            </w:r>
            <w:r w:rsidR="00C97F4B" w:rsidRPr="00506640">
              <w:t xml:space="preserve"> </w:t>
            </w:r>
            <w:r w:rsidRPr="00506640">
              <w:t>Mbps</w:t>
            </w:r>
          </w:p>
        </w:tc>
      </w:tr>
    </w:tbl>
    <w:p w14:paraId="045FAF2C" w14:textId="77777777" w:rsidR="0016361F" w:rsidRPr="00506640" w:rsidRDefault="0016361F" w:rsidP="0016361F"/>
    <w:p w14:paraId="65CFCB6D" w14:textId="41C703BE" w:rsidR="0016361F" w:rsidRPr="00506640" w:rsidRDefault="0016361F" w:rsidP="00167656">
      <w:pPr>
        <w:pStyle w:val="Heading3"/>
      </w:pPr>
      <w:bookmarkStart w:id="86" w:name="_Toc106192932"/>
      <w:bookmarkStart w:id="87" w:name="_Toc113872140"/>
      <w:r w:rsidRPr="00506640">
        <w:t>4.5.3</w:t>
      </w:r>
      <w:r w:rsidR="00167656" w:rsidRPr="00506640">
        <w:tab/>
      </w:r>
      <w:r w:rsidR="005C76F1" w:rsidRPr="00506640">
        <w:t>Expectation Objects</w:t>
      </w:r>
      <w:bookmarkEnd w:id="86"/>
      <w:bookmarkEnd w:id="87"/>
    </w:p>
    <w:p w14:paraId="61518245" w14:textId="77777777" w:rsidR="00C97F4B" w:rsidRPr="00506640" w:rsidRDefault="0016361F" w:rsidP="00D060EE">
      <w:r w:rsidRPr="00506640">
        <w:t>The object</w:t>
      </w:r>
      <w:r w:rsidRPr="00506640" w:rsidDel="00202FA7">
        <w:t xml:space="preserve"> </w:t>
      </w:r>
      <w:r w:rsidRPr="00506640">
        <w:t>(s) for which a given expectation is addressed can be expressed with the object's identifier. This may, however, not always be adequate (</w:t>
      </w:r>
      <w:r w:rsidR="00804A58" w:rsidRPr="00506640">
        <w:t>e.g.</w:t>
      </w:r>
      <w:r w:rsidRPr="00506640">
        <w:t xml:space="preserve"> if the consumer does not have or know the identifiers of the object)</w:t>
      </w:r>
      <w:r w:rsidRPr="00506640">
        <w:rPr>
          <w:rFonts w:hint="eastAsia"/>
          <w:color w:val="00B050"/>
        </w:rPr>
        <w:t xml:space="preserve"> </w:t>
      </w:r>
      <w:r w:rsidRPr="00506640">
        <w:t>or may be cumbersome for some intents.</w:t>
      </w:r>
    </w:p>
    <w:p w14:paraId="22766852" w14:textId="6C8651BC" w:rsidR="00C97F4B" w:rsidRPr="00506640" w:rsidRDefault="00C97F4B" w:rsidP="000B1F58">
      <w:pPr>
        <w:pStyle w:val="EX"/>
      </w:pPr>
      <w:r w:rsidRPr="00506640">
        <w:t>EXAMPLE 1:</w:t>
      </w:r>
      <w:r w:rsidRPr="00506640">
        <w:tab/>
        <w:t>I</w:t>
      </w:r>
      <w:r w:rsidR="0016361F" w:rsidRPr="00506640">
        <w:t>t may be easier to state "all slices in city ABC" as opposed to listing the individual slices. As such it may be easier to identify the objects by stating the object context information that filters and identifies the desired objects.</w:t>
      </w:r>
    </w:p>
    <w:p w14:paraId="7DB9C698" w14:textId="77777777" w:rsidR="00C97F4B" w:rsidRPr="00506640" w:rsidRDefault="0016361F" w:rsidP="00D060EE">
      <w:r w:rsidRPr="00506640">
        <w:t xml:space="preserve">The </w:t>
      </w:r>
      <w:proofErr w:type="spellStart"/>
      <w:r w:rsidRPr="00506640">
        <w:t>objectContext</w:t>
      </w:r>
      <w:proofErr w:type="spellEnd"/>
      <w:r w:rsidRPr="00506640">
        <w:t xml:space="preserve"> is in form of a context list whose entries are each a tuple (attribute, condition, value range).</w:t>
      </w:r>
    </w:p>
    <w:p w14:paraId="1B74454C" w14:textId="615BB237" w:rsidR="0016361F" w:rsidRPr="00506640" w:rsidRDefault="00C97F4B" w:rsidP="000B1F58">
      <w:pPr>
        <w:pStyle w:val="EX"/>
      </w:pPr>
      <w:r w:rsidRPr="00506640">
        <w:t>EXAMPLE 2:</w:t>
      </w:r>
      <w:r w:rsidRPr="00506640">
        <w:tab/>
        <w:t>I</w:t>
      </w:r>
      <w:r w:rsidR="0016361F" w:rsidRPr="00506640">
        <w:t xml:space="preserve">n the case of "all slices in a city" there is </w:t>
      </w:r>
      <w:r w:rsidR="007D6245" w:rsidRPr="00506640">
        <w:t>an</w:t>
      </w:r>
      <w:r w:rsidR="0016361F" w:rsidRPr="00506640">
        <w:t xml:space="preserve"> object context, which is the tuple "location, =, </w:t>
      </w:r>
      <w:proofErr w:type="spellStart"/>
      <w:r w:rsidR="0016361F" w:rsidRPr="00506640">
        <w:t>city_ABC</w:t>
      </w:r>
      <w:proofErr w:type="spellEnd"/>
      <w:r w:rsidR="0016361F" w:rsidRPr="00506640">
        <w:t>" and "</w:t>
      </w:r>
      <w:proofErr w:type="spellStart"/>
      <w:r w:rsidR="0016361F" w:rsidRPr="00506640">
        <w:t>objectType</w:t>
      </w:r>
      <w:proofErr w:type="spellEnd"/>
      <w:r w:rsidR="0016361F" w:rsidRPr="00506640">
        <w:t>=slice".</w:t>
      </w:r>
    </w:p>
    <w:p w14:paraId="5693307A" w14:textId="77777777" w:rsidR="0016361F" w:rsidRPr="00506640" w:rsidRDefault="0016361F" w:rsidP="0016361F">
      <w:pPr>
        <w:pStyle w:val="Heading3"/>
        <w:rPr>
          <w:lang w:eastAsia="zh-CN"/>
        </w:rPr>
      </w:pPr>
      <w:bookmarkStart w:id="88" w:name="_Toc106192933"/>
      <w:bookmarkStart w:id="89" w:name="_Toc113872141"/>
      <w:r w:rsidRPr="00506640">
        <w:rPr>
          <w:lang w:eastAsia="zh-CN"/>
        </w:rPr>
        <w:t>4.5.4</w:t>
      </w:r>
      <w:r w:rsidRPr="00506640">
        <w:rPr>
          <w:lang w:eastAsia="zh-CN"/>
        </w:rPr>
        <w:tab/>
        <w:t>Context</w:t>
      </w:r>
      <w:bookmarkEnd w:id="88"/>
      <w:bookmarkEnd w:id="89"/>
      <w:r w:rsidRPr="00506640">
        <w:rPr>
          <w:lang w:eastAsia="zh-CN"/>
        </w:rPr>
        <w:t xml:space="preserve"> </w:t>
      </w:r>
    </w:p>
    <w:p w14:paraId="67B7972D" w14:textId="704EA599" w:rsidR="0016361F" w:rsidRPr="00506640" w:rsidRDefault="0016361F" w:rsidP="00D060EE">
      <w:r w:rsidRPr="00506640">
        <w:t xml:space="preserve">Each target may be constrained to only be achieved for a very specific set of constraints. For example, the consumer may state that: </w:t>
      </w:r>
      <w:r w:rsidRPr="00506640">
        <w:rPr>
          <w:i/>
          <w:iCs/>
        </w:rPr>
        <w:t xml:space="preserve">"ensure that </w:t>
      </w:r>
      <w:proofErr w:type="spellStart"/>
      <w:r w:rsidRPr="00506640">
        <w:rPr>
          <w:i/>
          <w:iCs/>
        </w:rPr>
        <w:t>handoverFailureRate</w:t>
      </w:r>
      <w:proofErr w:type="spellEnd"/>
      <w:r w:rsidRPr="00506640">
        <w:rPr>
          <w:i/>
          <w:iCs/>
        </w:rPr>
        <w:t xml:space="preserve"> &lt; 2</w:t>
      </w:r>
      <w:r w:rsidR="00C97F4B" w:rsidRPr="00506640">
        <w:rPr>
          <w:i/>
          <w:iCs/>
        </w:rPr>
        <w:t xml:space="preserve"> </w:t>
      </w:r>
      <w:r w:rsidRPr="00506640">
        <w:rPr>
          <w:i/>
          <w:iCs/>
        </w:rPr>
        <w:t>% if Load &gt; 80</w:t>
      </w:r>
      <w:r w:rsidR="00C97F4B" w:rsidRPr="00506640">
        <w:rPr>
          <w:i/>
          <w:iCs/>
        </w:rPr>
        <w:t xml:space="preserve"> </w:t>
      </w:r>
      <w:r w:rsidRPr="00506640">
        <w:rPr>
          <w:i/>
          <w:iCs/>
        </w:rPr>
        <w:t>%"</w:t>
      </w:r>
      <w:r w:rsidRPr="00506640">
        <w:t xml:space="preserve">, where the target </w:t>
      </w:r>
      <w:r w:rsidRPr="00506640">
        <w:rPr>
          <w:i/>
          <w:iCs/>
        </w:rPr>
        <w:t>"</w:t>
      </w:r>
      <w:proofErr w:type="spellStart"/>
      <w:r w:rsidRPr="00506640">
        <w:rPr>
          <w:i/>
          <w:iCs/>
        </w:rPr>
        <w:t>HandoverFailureRate</w:t>
      </w:r>
      <w:proofErr w:type="spellEnd"/>
      <w:r w:rsidRPr="00506640">
        <w:rPr>
          <w:i/>
          <w:iCs/>
        </w:rPr>
        <w:t xml:space="preserve"> &lt; 2</w:t>
      </w:r>
      <w:r w:rsidR="00C97F4B" w:rsidRPr="00506640">
        <w:rPr>
          <w:i/>
          <w:iCs/>
        </w:rPr>
        <w:t> </w:t>
      </w:r>
      <w:r w:rsidRPr="00506640">
        <w:rPr>
          <w:i/>
          <w:iCs/>
        </w:rPr>
        <w:t>%"</w:t>
      </w:r>
      <w:r w:rsidRPr="00506640">
        <w:t xml:space="preserve"> is only to be achieved only in the context </w:t>
      </w:r>
      <w:r w:rsidRPr="00506640">
        <w:rPr>
          <w:i/>
          <w:iCs/>
        </w:rPr>
        <w:t>"Load &gt; 80</w:t>
      </w:r>
      <w:r w:rsidR="00C97F4B" w:rsidRPr="00506640">
        <w:rPr>
          <w:i/>
          <w:iCs/>
        </w:rPr>
        <w:t xml:space="preserve"> </w:t>
      </w:r>
      <w:r w:rsidRPr="00506640">
        <w:rPr>
          <w:i/>
          <w:iCs/>
        </w:rPr>
        <w:t>%"</w:t>
      </w:r>
      <w:r w:rsidRPr="00506640">
        <w:t xml:space="preserve">. </w:t>
      </w:r>
    </w:p>
    <w:p w14:paraId="55486E57" w14:textId="282A5782" w:rsidR="005C76F1" w:rsidRPr="00506640" w:rsidRDefault="005C76F1" w:rsidP="00D060EE">
      <w:r w:rsidRPr="00506640">
        <w:t>Similar to the target, the context is also a tuple of &lt; attribute, condition, value range &gt; but where the values having a different semantics.</w:t>
      </w:r>
    </w:p>
    <w:p w14:paraId="01E34ABE" w14:textId="2A534988" w:rsidR="0016361F" w:rsidRPr="00506640" w:rsidRDefault="0016361F" w:rsidP="00D060EE">
      <w:r w:rsidRPr="00506640">
        <w:rPr>
          <w:lang w:eastAsia="zh-CN"/>
        </w:rPr>
        <w:t>Although contexts and targets have the same structure, to distinguish betwee</w:t>
      </w:r>
      <w:r w:rsidRPr="00506640">
        <w:t xml:space="preserve">n what </w:t>
      </w:r>
      <w:r w:rsidR="0088224D" w:rsidRPr="00506640">
        <w:t xml:space="preserve">needs to </w:t>
      </w:r>
      <w:r w:rsidRPr="00506640">
        <w:t xml:space="preserve"> be achieved and the context which is only to be considered as required conditions, the Context has to be explicitly stated separate</w:t>
      </w:r>
      <w:r w:rsidRPr="00506640">
        <w:rPr>
          <w:lang w:eastAsia="zh-CN"/>
        </w:rPr>
        <w:t xml:space="preserve"> from the target. For example, if the consumer may wish that the Radio Link Failure rate (RLF) is less than 2</w:t>
      </w:r>
      <w:r w:rsidR="00810B67" w:rsidRPr="00506640">
        <w:rPr>
          <w:lang w:eastAsia="zh-CN"/>
        </w:rPr>
        <w:t xml:space="preserve"> </w:t>
      </w:r>
      <w:r w:rsidRPr="00506640">
        <w:rPr>
          <w:lang w:eastAsia="zh-CN"/>
        </w:rPr>
        <w:t>% when the load is more than 50</w:t>
      </w:r>
      <w:r w:rsidR="00810B67" w:rsidRPr="00506640">
        <w:rPr>
          <w:lang w:eastAsia="zh-CN"/>
        </w:rPr>
        <w:t xml:space="preserve"> </w:t>
      </w:r>
      <w:r w:rsidRPr="00506640">
        <w:rPr>
          <w:lang w:eastAsia="zh-CN"/>
        </w:rPr>
        <w:t>%. If the context (i.e. load &gt; 50</w:t>
      </w:r>
      <w:r w:rsidR="00810B67" w:rsidRPr="00506640">
        <w:rPr>
          <w:lang w:eastAsia="zh-CN"/>
        </w:rPr>
        <w:t xml:space="preserve"> </w:t>
      </w:r>
      <w:r w:rsidRPr="00506640">
        <w:rPr>
          <w:lang w:eastAsia="zh-CN"/>
        </w:rPr>
        <w:t>%) is not explicitly stated/modelled as context, the producer could interpret the request to mean (RLF</w:t>
      </w:r>
      <w:r w:rsidR="00810B67" w:rsidRPr="00506640">
        <w:rPr>
          <w:lang w:eastAsia="zh-CN"/>
        </w:rPr>
        <w:t xml:space="preserve"> </w:t>
      </w:r>
      <w:r w:rsidRPr="00506640">
        <w:rPr>
          <w:lang w:eastAsia="zh-CN"/>
        </w:rPr>
        <w:t>&lt;</w:t>
      </w:r>
      <w:r w:rsidR="00810B67" w:rsidRPr="00506640">
        <w:rPr>
          <w:lang w:eastAsia="zh-CN"/>
        </w:rPr>
        <w:t xml:space="preserve"> </w:t>
      </w:r>
      <w:r w:rsidRPr="00506640">
        <w:rPr>
          <w:lang w:eastAsia="zh-CN"/>
        </w:rPr>
        <w:t>2</w:t>
      </w:r>
      <w:r w:rsidR="00C97F4B" w:rsidRPr="00506640">
        <w:rPr>
          <w:lang w:eastAsia="zh-CN"/>
        </w:rPr>
        <w:t xml:space="preserve"> </w:t>
      </w:r>
      <w:r w:rsidRPr="00506640">
        <w:rPr>
          <w:lang w:eastAsia="zh-CN"/>
        </w:rPr>
        <w:t>% and load &gt; 50</w:t>
      </w:r>
      <w:r w:rsidR="00C97F4B" w:rsidRPr="00506640">
        <w:rPr>
          <w:lang w:eastAsia="zh-CN"/>
        </w:rPr>
        <w:t xml:space="preserve"> </w:t>
      </w:r>
      <w:r w:rsidRPr="00506640">
        <w:rPr>
          <w:lang w:eastAsia="zh-CN"/>
        </w:rPr>
        <w:t>%).</w:t>
      </w:r>
    </w:p>
    <w:p w14:paraId="07B71BFD" w14:textId="5C62FD6C" w:rsidR="0016361F" w:rsidRPr="00506640" w:rsidRDefault="0016361F" w:rsidP="00D060EE">
      <w:r w:rsidRPr="00506640">
        <w:t xml:space="preserve">For a given expectation, the specific list of targets may be desired to be achieved for given combined contexts, </w:t>
      </w:r>
      <w:r w:rsidR="00C97F4B" w:rsidRPr="00506640">
        <w:t>i.e. </w:t>
      </w:r>
      <w:r w:rsidRPr="00506640">
        <w:t>besides the Target, an expectation may state a list of contexts which apply to all targets within the intent expectation. Similarly, there may be contexts that apply to all expectations within a given intent. Correspondingly, both Intent expectations and intents should be modelled to contain aggregate contexts that apply to all the contained sub elements.</w:t>
      </w:r>
    </w:p>
    <w:p w14:paraId="48AF04EC" w14:textId="77777777" w:rsidR="00FA20E3" w:rsidRPr="00506640" w:rsidRDefault="006A29F4" w:rsidP="00FA20E3">
      <w:pPr>
        <w:pStyle w:val="Heading1"/>
      </w:pPr>
      <w:bookmarkStart w:id="90" w:name="_Toc106192934"/>
      <w:bookmarkStart w:id="91" w:name="_Toc113872142"/>
      <w:r w:rsidRPr="00506640">
        <w:lastRenderedPageBreak/>
        <w:t>5</w:t>
      </w:r>
      <w:r w:rsidRPr="00506640">
        <w:tab/>
        <w:t>Specification</w:t>
      </w:r>
      <w:r w:rsidR="00FA20E3" w:rsidRPr="00506640">
        <w:t xml:space="preserve"> Level Requirements</w:t>
      </w:r>
      <w:bookmarkEnd w:id="90"/>
      <w:bookmarkEnd w:id="91"/>
    </w:p>
    <w:p w14:paraId="66E70F10" w14:textId="77777777" w:rsidR="00FA20E3" w:rsidRPr="00506640" w:rsidRDefault="00FA20E3" w:rsidP="00FA20E3">
      <w:pPr>
        <w:pStyle w:val="Heading2"/>
        <w:tabs>
          <w:tab w:val="left" w:pos="1140"/>
        </w:tabs>
      </w:pPr>
      <w:bookmarkStart w:id="92" w:name="_Toc106192935"/>
      <w:bookmarkStart w:id="93" w:name="_Toc113872143"/>
      <w:r w:rsidRPr="00506640">
        <w:t>5.1</w:t>
      </w:r>
      <w:r w:rsidRPr="00506640">
        <w:tab/>
        <w:t>Use cases</w:t>
      </w:r>
      <w:bookmarkEnd w:id="92"/>
      <w:bookmarkEnd w:id="93"/>
    </w:p>
    <w:p w14:paraId="46BB1480" w14:textId="77777777" w:rsidR="007436A6" w:rsidRPr="00506640" w:rsidRDefault="007436A6" w:rsidP="007436A6">
      <w:pPr>
        <w:pStyle w:val="Heading3"/>
      </w:pPr>
      <w:bookmarkStart w:id="94" w:name="_Toc106192936"/>
      <w:bookmarkStart w:id="95" w:name="OLE_LINK19"/>
      <w:bookmarkStart w:id="96" w:name="_Toc113872144"/>
      <w:r w:rsidRPr="00506640">
        <w:t>5.1.1</w:t>
      </w:r>
      <w:r w:rsidRPr="00506640">
        <w:tab/>
      </w:r>
      <w:bookmarkStart w:id="97" w:name="OLE_LINK18"/>
      <w:r w:rsidRPr="00506640">
        <w:t>Intent containing an expectation for delivering radio network</w:t>
      </w:r>
      <w:bookmarkEnd w:id="94"/>
      <w:bookmarkEnd w:id="96"/>
      <w:bookmarkEnd w:id="97"/>
    </w:p>
    <w:p w14:paraId="120E5F4D" w14:textId="77777777" w:rsidR="007436A6" w:rsidRPr="00506640" w:rsidRDefault="007436A6" w:rsidP="007436A6">
      <w:pPr>
        <w:pStyle w:val="Heading4"/>
        <w:rPr>
          <w:lang w:eastAsia="zh-CN"/>
        </w:rPr>
      </w:pPr>
      <w:bookmarkStart w:id="98" w:name="_Toc106192937"/>
      <w:bookmarkStart w:id="99" w:name="_Toc113872145"/>
      <w:r w:rsidRPr="00506640">
        <w:rPr>
          <w:rFonts w:hint="eastAsia"/>
          <w:lang w:eastAsia="zh-CN"/>
        </w:rPr>
        <w:t>5</w:t>
      </w:r>
      <w:r w:rsidRPr="00506640">
        <w:rPr>
          <w:lang w:eastAsia="zh-CN"/>
        </w:rPr>
        <w:t>.1.1.1</w:t>
      </w:r>
      <w:r w:rsidRPr="00506640">
        <w:rPr>
          <w:lang w:eastAsia="zh-CN"/>
        </w:rPr>
        <w:tab/>
        <w:t>Introduction</w:t>
      </w:r>
      <w:bookmarkEnd w:id="98"/>
      <w:bookmarkEnd w:id="99"/>
    </w:p>
    <w:p w14:paraId="4C6AB68F" w14:textId="6CDCAED2" w:rsidR="007436A6" w:rsidRPr="00506640" w:rsidRDefault="007436A6" w:rsidP="00D060EE">
      <w:pPr>
        <w:rPr>
          <w:lang w:eastAsia="zh-CN"/>
        </w:rPr>
      </w:pPr>
      <w:r w:rsidRPr="00506640">
        <w:rPr>
          <w:rFonts w:hint="eastAsia"/>
          <w:lang w:eastAsia="zh-CN"/>
        </w:rPr>
        <w:t>T</w:t>
      </w:r>
      <w:r w:rsidRPr="00506640">
        <w:rPr>
          <w:lang w:eastAsia="zh-CN"/>
        </w:rPr>
        <w:t xml:space="preserve">his use case describes a scenario where a </w:t>
      </w:r>
      <w:proofErr w:type="spellStart"/>
      <w:r w:rsidRPr="00506640">
        <w:rPr>
          <w:lang w:eastAsia="zh-CN"/>
        </w:rPr>
        <w:t>MnS</w:t>
      </w:r>
      <w:proofErr w:type="spellEnd"/>
      <w:r w:rsidRPr="00506640">
        <w:rPr>
          <w:lang w:eastAsia="zh-CN"/>
        </w:rPr>
        <w:t xml:space="preserve"> consumer express intent containing an expectation for delivering a radio network in the specified area to a </w:t>
      </w:r>
      <w:proofErr w:type="spellStart"/>
      <w:r w:rsidRPr="00506640">
        <w:rPr>
          <w:lang w:eastAsia="zh-CN"/>
        </w:rPr>
        <w:t>MnS</w:t>
      </w:r>
      <w:proofErr w:type="spellEnd"/>
      <w:r w:rsidRPr="00506640">
        <w:rPr>
          <w:lang w:eastAsia="zh-CN"/>
        </w:rPr>
        <w:t xml:space="preserve"> producer.</w:t>
      </w:r>
      <w:bookmarkStart w:id="100" w:name="OLE_LINK58"/>
      <w:bookmarkStart w:id="101" w:name="OLE_LINK30"/>
      <w:bookmarkEnd w:id="95"/>
      <w:r w:rsidRPr="00506640">
        <w:rPr>
          <w:lang w:eastAsia="zh-CN"/>
        </w:rPr>
        <w:t xml:space="preserve"> </w:t>
      </w:r>
      <w:r w:rsidRPr="00506640">
        <w:rPr>
          <w:rFonts w:hint="eastAsia"/>
          <w:lang w:eastAsia="zh-CN"/>
        </w:rPr>
        <w:t>I</w:t>
      </w:r>
      <w:r w:rsidRPr="00506640">
        <w:rPr>
          <w:lang w:eastAsia="zh-CN"/>
        </w:rPr>
        <w:t xml:space="preserve">n this scenario, </w:t>
      </w:r>
      <w:proofErr w:type="spellStart"/>
      <w:r w:rsidRPr="00506640">
        <w:rPr>
          <w:rFonts w:hint="eastAsia"/>
          <w:lang w:eastAsia="zh-CN"/>
        </w:rPr>
        <w:t>MnS</w:t>
      </w:r>
      <w:proofErr w:type="spellEnd"/>
      <w:r w:rsidRPr="00506640">
        <w:rPr>
          <w:lang w:eastAsia="zh-CN"/>
        </w:rPr>
        <w:t xml:space="preserve"> consumer expresses its intent expectation for delivering a radio network to </w:t>
      </w:r>
      <w:proofErr w:type="spellStart"/>
      <w:r w:rsidRPr="00506640">
        <w:rPr>
          <w:lang w:eastAsia="zh-CN"/>
        </w:rPr>
        <w:t>MnS</w:t>
      </w:r>
      <w:proofErr w:type="spellEnd"/>
      <w:r w:rsidRPr="00506640">
        <w:rPr>
          <w:lang w:eastAsia="zh-CN"/>
        </w:rPr>
        <w:t xml:space="preserve"> producer, which may include coverage area information (e.g. geographical areas), radio setting parameter sets (e.g. frequency information, range of </w:t>
      </w:r>
      <w:proofErr w:type="spellStart"/>
      <w:r w:rsidRPr="00506640">
        <w:rPr>
          <w:lang w:eastAsia="zh-CN"/>
        </w:rPr>
        <w:t>gNB</w:t>
      </w:r>
      <w:proofErr w:type="spellEnd"/>
      <w:r w:rsidRPr="00506640">
        <w:rPr>
          <w:lang w:eastAsia="zh-CN"/>
        </w:rPr>
        <w:t xml:space="preserve"> Id, range of PCI, range of Cell Id, range of </w:t>
      </w:r>
      <w:proofErr w:type="spellStart"/>
      <w:r w:rsidRPr="00506640">
        <w:rPr>
          <w:lang w:eastAsia="zh-CN"/>
        </w:rPr>
        <w:t>nRTAC</w:t>
      </w:r>
      <w:proofErr w:type="spellEnd"/>
      <w:r w:rsidRPr="00506640">
        <w:rPr>
          <w:lang w:eastAsia="zh-CN"/>
        </w:rPr>
        <w:t>)</w:t>
      </w:r>
      <w:bookmarkEnd w:id="100"/>
      <w:r w:rsidRPr="00506640">
        <w:rPr>
          <w:lang w:eastAsia="zh-CN"/>
        </w:rPr>
        <w:t xml:space="preserve">, transport setting parameters (including OM transport information (e.g. </w:t>
      </w:r>
      <w:proofErr w:type="spellStart"/>
      <w:r w:rsidRPr="00506640">
        <w:rPr>
          <w:lang w:eastAsia="zh-CN"/>
        </w:rPr>
        <w:t>OMlocalIPaddress</w:t>
      </w:r>
      <w:proofErr w:type="spellEnd"/>
      <w:r w:rsidRPr="00506640">
        <w:rPr>
          <w:lang w:eastAsia="zh-CN"/>
        </w:rPr>
        <w:t xml:space="preserve">, </w:t>
      </w:r>
      <w:proofErr w:type="spellStart"/>
      <w:r w:rsidRPr="00506640">
        <w:rPr>
          <w:lang w:eastAsia="zh-CN"/>
        </w:rPr>
        <w:t>OMremoteIPaddress</w:t>
      </w:r>
      <w:proofErr w:type="spellEnd"/>
      <w:r w:rsidRPr="00506640">
        <w:rPr>
          <w:lang w:eastAsia="zh-CN"/>
        </w:rPr>
        <w:t xml:space="preserve">, </w:t>
      </w:r>
      <w:proofErr w:type="spellStart"/>
      <w:r w:rsidRPr="00506640">
        <w:rPr>
          <w:lang w:eastAsia="zh-CN"/>
        </w:rPr>
        <w:t>OMNextHopInfo</w:t>
      </w:r>
      <w:proofErr w:type="spellEnd"/>
      <w:r w:rsidRPr="00506640">
        <w:rPr>
          <w:lang w:eastAsia="zh-CN"/>
        </w:rPr>
        <w:t xml:space="preserve">) and NG transport information (e.g. list of </w:t>
      </w:r>
      <w:proofErr w:type="spellStart"/>
      <w:r w:rsidRPr="00506640">
        <w:rPr>
          <w:lang w:eastAsia="zh-CN"/>
        </w:rPr>
        <w:t>NGlocalIPaddress</w:t>
      </w:r>
      <w:proofErr w:type="spellEnd"/>
      <w:r w:rsidRPr="00506640">
        <w:rPr>
          <w:lang w:eastAsia="zh-CN"/>
        </w:rPr>
        <w:t xml:space="preserve">, list of </w:t>
      </w:r>
      <w:proofErr w:type="spellStart"/>
      <w:r w:rsidRPr="00506640">
        <w:rPr>
          <w:lang w:eastAsia="zh-CN"/>
        </w:rPr>
        <w:t>NGremoteIPaddress</w:t>
      </w:r>
      <w:proofErr w:type="spellEnd"/>
      <w:r w:rsidRPr="00506640">
        <w:rPr>
          <w:lang w:eastAsia="zh-CN"/>
        </w:rPr>
        <w:t>)), and supported network capacity information (e.g. maximum UE number) and network performance information (e.g. UL</w:t>
      </w:r>
      <w:r w:rsidRPr="00506640">
        <w:rPr>
          <w:rFonts w:hint="eastAsia"/>
          <w:lang w:eastAsia="zh-CN"/>
        </w:rPr>
        <w:t>/</w:t>
      </w:r>
      <w:r w:rsidRPr="00506640">
        <w:rPr>
          <w:lang w:eastAsia="zh-CN"/>
        </w:rPr>
        <w:t>DL throughput).</w:t>
      </w:r>
    </w:p>
    <w:bookmarkEnd w:id="101"/>
    <w:p w14:paraId="34EA5E85" w14:textId="66723BA1" w:rsidR="007436A6" w:rsidRPr="00506640" w:rsidRDefault="007436A6" w:rsidP="00D060EE">
      <w:pPr>
        <w:rPr>
          <w:lang w:eastAsia="zh-CN"/>
        </w:rPr>
      </w:pPr>
      <w:r w:rsidRPr="00506640">
        <w:rPr>
          <w:rFonts w:hint="eastAsia"/>
          <w:lang w:eastAsia="zh-CN"/>
        </w:rPr>
        <w:t>B</w:t>
      </w:r>
      <w:r w:rsidRPr="00506640">
        <w:rPr>
          <w:lang w:eastAsia="zh-CN"/>
        </w:rPr>
        <w:t xml:space="preserve">ased on the intent containing an expectation for radio network provisioning received, </w:t>
      </w:r>
      <w:proofErr w:type="spellStart"/>
      <w:r w:rsidRPr="00506640">
        <w:rPr>
          <w:lang w:eastAsia="zh-CN"/>
        </w:rPr>
        <w:t>MnS</w:t>
      </w:r>
      <w:proofErr w:type="spellEnd"/>
      <w:r w:rsidRPr="00506640">
        <w:rPr>
          <w:lang w:eastAsia="zh-CN"/>
        </w:rPr>
        <w:t xml:space="preserve"> producer identifies corresponding RAN NEs discovered in the specified coverage area, analyses and generates the configuration parameters (including radio configuration parameters and transport configuration parameters) for each identified RAN NE and corresponding Cells, creates MOI(s) for each RAN NEs and Cells and configure the created MOI(s), and performs verification for configured RAN NEs to enable the radio network in the specified area is successfully delivered and satisfy the received intent.</w:t>
      </w:r>
    </w:p>
    <w:p w14:paraId="1E38F49A" w14:textId="77777777" w:rsidR="007436A6" w:rsidRPr="00506640" w:rsidRDefault="007436A6" w:rsidP="00D060EE">
      <w:pPr>
        <w:rPr>
          <w:lang w:eastAsia="zh-CN"/>
        </w:rPr>
      </w:pPr>
      <w:proofErr w:type="spellStart"/>
      <w:r w:rsidRPr="00506640">
        <w:rPr>
          <w:lang w:eastAsia="zh-CN"/>
        </w:rPr>
        <w:t>MnS</w:t>
      </w:r>
      <w:proofErr w:type="spellEnd"/>
      <w:r w:rsidRPr="00506640">
        <w:rPr>
          <w:lang w:eastAsia="zh-CN"/>
        </w:rPr>
        <w:t xml:space="preserve"> producer notifies </w:t>
      </w:r>
      <w:proofErr w:type="spellStart"/>
      <w:r w:rsidRPr="00506640">
        <w:rPr>
          <w:lang w:eastAsia="zh-CN"/>
        </w:rPr>
        <w:t>MnS</w:t>
      </w:r>
      <w:proofErr w:type="spellEnd"/>
      <w:r w:rsidRPr="00506640">
        <w:rPr>
          <w:lang w:eastAsia="zh-CN"/>
        </w:rPr>
        <w:t xml:space="preserve"> consumer about the fulfilment information of the intent containing an expectation for delivering radio network after the verification is finished.</w:t>
      </w:r>
    </w:p>
    <w:p w14:paraId="0A0C7B16" w14:textId="77777777" w:rsidR="007436A6" w:rsidRPr="00506640" w:rsidRDefault="007436A6" w:rsidP="007436A6">
      <w:pPr>
        <w:pStyle w:val="Heading4"/>
        <w:rPr>
          <w:lang w:eastAsia="zh-CN"/>
        </w:rPr>
      </w:pPr>
      <w:bookmarkStart w:id="102" w:name="_Toc106192938"/>
      <w:bookmarkStart w:id="103" w:name="_Toc113872146"/>
      <w:r w:rsidRPr="00506640">
        <w:rPr>
          <w:rFonts w:hint="eastAsia"/>
          <w:lang w:eastAsia="zh-CN"/>
        </w:rPr>
        <w:t>5</w:t>
      </w:r>
      <w:r w:rsidRPr="00506640">
        <w:rPr>
          <w:lang w:eastAsia="zh-CN"/>
        </w:rPr>
        <w:t>.1.1.2</w:t>
      </w:r>
      <w:r w:rsidRPr="00506640">
        <w:rPr>
          <w:lang w:eastAsia="zh-CN"/>
        </w:rPr>
        <w:tab/>
        <w:t>Requirements</w:t>
      </w:r>
      <w:bookmarkEnd w:id="102"/>
      <w:bookmarkEnd w:id="103"/>
    </w:p>
    <w:p w14:paraId="1BDAA4E1" w14:textId="77777777" w:rsidR="007436A6" w:rsidRPr="00506640" w:rsidRDefault="007436A6" w:rsidP="00D060EE">
      <w:pPr>
        <w:rPr>
          <w:lang w:eastAsia="zh-CN" w:bidi="ar-KW"/>
        </w:rPr>
      </w:pPr>
      <w:bookmarkStart w:id="104" w:name="OLE_LINK8"/>
      <w:r w:rsidRPr="00506640">
        <w:rPr>
          <w:b/>
        </w:rPr>
        <w:t>REQ-Intent_Deploy_Net-CON-</w:t>
      </w:r>
      <w:bookmarkEnd w:id="104"/>
      <w:r w:rsidRPr="00506640">
        <w:rPr>
          <w:b/>
        </w:rPr>
        <w:t>1</w:t>
      </w:r>
      <w:r w:rsidRPr="00506640">
        <w:rPr>
          <w:lang w:eastAsia="zh-CN" w:bidi="ar-KW"/>
        </w:rPr>
        <w:t xml:space="preserve"> The intent driven </w:t>
      </w:r>
      <w:proofErr w:type="spellStart"/>
      <w:r w:rsidRPr="00506640">
        <w:rPr>
          <w:lang w:eastAsia="zh-CN" w:bidi="ar-KW"/>
        </w:rPr>
        <w:t>MnS</w:t>
      </w:r>
      <w:proofErr w:type="spellEnd"/>
      <w:r w:rsidRPr="00506640">
        <w:rPr>
          <w:lang w:eastAsia="zh-CN" w:bidi="ar-KW"/>
        </w:rPr>
        <w:t xml:space="preserve"> shall have capability enabling </w:t>
      </w:r>
      <w:proofErr w:type="spellStart"/>
      <w:r w:rsidRPr="00506640">
        <w:rPr>
          <w:lang w:eastAsia="zh-CN" w:bidi="ar-KW"/>
        </w:rPr>
        <w:t>MnS</w:t>
      </w:r>
      <w:proofErr w:type="spellEnd"/>
      <w:r w:rsidRPr="00506640">
        <w:rPr>
          <w:lang w:eastAsia="zh-CN" w:bidi="ar-KW"/>
        </w:rPr>
        <w:t xml:space="preserve"> consumer to express intent containing an expectation for delivering a radio network for the specified area to </w:t>
      </w:r>
      <w:proofErr w:type="spellStart"/>
      <w:r w:rsidRPr="00506640">
        <w:rPr>
          <w:lang w:eastAsia="zh-CN" w:bidi="ar-KW"/>
        </w:rPr>
        <w:t>MnS</w:t>
      </w:r>
      <w:proofErr w:type="spellEnd"/>
      <w:r w:rsidRPr="00506640">
        <w:rPr>
          <w:lang w:eastAsia="zh-CN" w:bidi="ar-KW"/>
        </w:rPr>
        <w:t xml:space="preserve"> producer.</w:t>
      </w:r>
    </w:p>
    <w:p w14:paraId="07A92F17" w14:textId="37AC2AAF" w:rsidR="007436A6" w:rsidRPr="00506640" w:rsidRDefault="007436A6" w:rsidP="00D060EE">
      <w:pPr>
        <w:rPr>
          <w:lang w:eastAsia="zh-CN" w:bidi="ar-KW"/>
        </w:rPr>
      </w:pPr>
      <w:r w:rsidRPr="00506640">
        <w:rPr>
          <w:b/>
        </w:rPr>
        <w:t>REQ-Intent_Deploy_Net-CON-2</w:t>
      </w:r>
      <w:r w:rsidRPr="00506640">
        <w:rPr>
          <w:lang w:eastAsia="zh-CN" w:bidi="ar-KW"/>
        </w:rPr>
        <w:t xml:space="preserve"> The intent driven </w:t>
      </w:r>
      <w:proofErr w:type="spellStart"/>
      <w:r w:rsidRPr="00506640">
        <w:rPr>
          <w:lang w:eastAsia="zh-CN" w:bidi="ar-KW"/>
        </w:rPr>
        <w:t>MnS</w:t>
      </w:r>
      <w:proofErr w:type="spellEnd"/>
      <w:r w:rsidRPr="00506640">
        <w:rPr>
          <w:lang w:eastAsia="zh-CN" w:bidi="ar-KW"/>
        </w:rPr>
        <w:t xml:space="preserve"> shall have capability enabling </w:t>
      </w:r>
      <w:proofErr w:type="spellStart"/>
      <w:r w:rsidRPr="00506640">
        <w:rPr>
          <w:lang w:eastAsia="zh-CN" w:bidi="ar-KW"/>
        </w:rPr>
        <w:t>MnS</w:t>
      </w:r>
      <w:proofErr w:type="spellEnd"/>
      <w:r w:rsidRPr="00506640">
        <w:rPr>
          <w:lang w:eastAsia="zh-CN" w:bidi="ar-KW"/>
        </w:rPr>
        <w:t xml:space="preserve"> consumer to obtain fulfilment information of the intent containing an expectation for delivering a radio network.</w:t>
      </w:r>
    </w:p>
    <w:p w14:paraId="008049FE" w14:textId="77777777" w:rsidR="007436A6" w:rsidRPr="00506640" w:rsidRDefault="007436A6" w:rsidP="007436A6">
      <w:pPr>
        <w:pStyle w:val="Heading3"/>
      </w:pPr>
      <w:bookmarkStart w:id="105" w:name="_Toc106192939"/>
      <w:bookmarkStart w:id="106" w:name="_Toc113872147"/>
      <w:r w:rsidRPr="00506640">
        <w:t>5.1.2</w:t>
      </w:r>
      <w:r w:rsidRPr="00506640">
        <w:tab/>
        <w:t>I</w:t>
      </w:r>
      <w:bookmarkStart w:id="107" w:name="OLE_LINK9"/>
      <w:r w:rsidRPr="00506640">
        <w:t>ntent containing an expectation for delivering a radio service</w:t>
      </w:r>
      <w:bookmarkEnd w:id="105"/>
      <w:bookmarkEnd w:id="106"/>
      <w:bookmarkEnd w:id="107"/>
    </w:p>
    <w:p w14:paraId="54A3576F" w14:textId="77777777" w:rsidR="007436A6" w:rsidRPr="00506640" w:rsidRDefault="007436A6" w:rsidP="007436A6">
      <w:pPr>
        <w:pStyle w:val="Heading4"/>
        <w:rPr>
          <w:lang w:eastAsia="zh-CN"/>
        </w:rPr>
      </w:pPr>
      <w:bookmarkStart w:id="108" w:name="_Toc106192940"/>
      <w:bookmarkStart w:id="109" w:name="_Toc113872148"/>
      <w:r w:rsidRPr="00506640">
        <w:rPr>
          <w:rFonts w:hint="eastAsia"/>
          <w:lang w:eastAsia="zh-CN"/>
        </w:rPr>
        <w:t>5</w:t>
      </w:r>
      <w:r w:rsidRPr="00506640">
        <w:rPr>
          <w:lang w:eastAsia="zh-CN"/>
        </w:rPr>
        <w:t>.1.2.1</w:t>
      </w:r>
      <w:r w:rsidRPr="00506640">
        <w:rPr>
          <w:lang w:eastAsia="zh-CN"/>
        </w:rPr>
        <w:tab/>
        <w:t>Introduction</w:t>
      </w:r>
      <w:bookmarkEnd w:id="108"/>
      <w:bookmarkEnd w:id="109"/>
    </w:p>
    <w:p w14:paraId="195E2614" w14:textId="77777777" w:rsidR="007436A6" w:rsidRPr="00506640" w:rsidRDefault="007436A6" w:rsidP="00D060EE">
      <w:pPr>
        <w:rPr>
          <w:lang w:eastAsia="zh-CN"/>
        </w:rPr>
      </w:pPr>
      <w:r w:rsidRPr="00506640">
        <w:rPr>
          <w:rFonts w:hint="eastAsia"/>
          <w:lang w:eastAsia="zh-CN"/>
        </w:rPr>
        <w:t>T</w:t>
      </w:r>
      <w:r w:rsidRPr="00506640">
        <w:rPr>
          <w:lang w:eastAsia="zh-CN"/>
        </w:rPr>
        <w:t xml:space="preserve">his use case describes a scenario where a </w:t>
      </w:r>
      <w:proofErr w:type="spellStart"/>
      <w:r w:rsidRPr="00506640">
        <w:rPr>
          <w:lang w:eastAsia="zh-CN"/>
        </w:rPr>
        <w:t>MnS</w:t>
      </w:r>
      <w:proofErr w:type="spellEnd"/>
      <w:r w:rsidRPr="00506640">
        <w:rPr>
          <w:lang w:eastAsia="zh-CN"/>
        </w:rPr>
        <w:t xml:space="preserve"> consumer express intent containing an expectation for delivering radio service (radio network as service) in the specified area to a </w:t>
      </w:r>
      <w:proofErr w:type="spellStart"/>
      <w:r w:rsidRPr="00506640">
        <w:rPr>
          <w:lang w:eastAsia="zh-CN"/>
        </w:rPr>
        <w:t>MnS</w:t>
      </w:r>
      <w:proofErr w:type="spellEnd"/>
      <w:r w:rsidRPr="00506640">
        <w:rPr>
          <w:lang w:eastAsia="zh-CN"/>
        </w:rPr>
        <w:t xml:space="preserve"> producer.</w:t>
      </w:r>
    </w:p>
    <w:p w14:paraId="4BE789A8" w14:textId="77777777" w:rsidR="007436A6" w:rsidRPr="00506640" w:rsidRDefault="007436A6" w:rsidP="00D060EE">
      <w:pPr>
        <w:rPr>
          <w:lang w:eastAsia="zh-CN"/>
        </w:rPr>
      </w:pPr>
      <w:r w:rsidRPr="00506640">
        <w:rPr>
          <w:rFonts w:hint="eastAsia"/>
          <w:lang w:eastAsia="zh-CN"/>
        </w:rPr>
        <w:t>I</w:t>
      </w:r>
      <w:r w:rsidRPr="00506640">
        <w:rPr>
          <w:lang w:eastAsia="zh-CN"/>
        </w:rPr>
        <w:t xml:space="preserve">n this scenario, </w:t>
      </w:r>
      <w:proofErr w:type="spellStart"/>
      <w:r w:rsidRPr="00506640">
        <w:rPr>
          <w:lang w:eastAsia="zh-CN"/>
        </w:rPr>
        <w:t>MnS</w:t>
      </w:r>
      <w:proofErr w:type="spellEnd"/>
      <w:r w:rsidRPr="00506640">
        <w:rPr>
          <w:lang w:eastAsia="zh-CN"/>
        </w:rPr>
        <w:t xml:space="preserve"> consumer expresses its intent containing an expectation for delivering a radio service to </w:t>
      </w:r>
      <w:proofErr w:type="spellStart"/>
      <w:r w:rsidRPr="00506640">
        <w:rPr>
          <w:lang w:eastAsia="zh-CN"/>
        </w:rPr>
        <w:t>MnS</w:t>
      </w:r>
      <w:proofErr w:type="spellEnd"/>
      <w:r w:rsidRPr="00506640">
        <w:rPr>
          <w:lang w:eastAsia="zh-CN"/>
        </w:rPr>
        <w:t xml:space="preserve"> producer, which may include coverage area information (e.g. geographical areas), and supported service capacity information (e.g. </w:t>
      </w:r>
      <w:proofErr w:type="spellStart"/>
      <w:r w:rsidRPr="00506640">
        <w:rPr>
          <w:lang w:eastAsia="zh-CN"/>
        </w:rPr>
        <w:t>maxNumberofUEs</w:t>
      </w:r>
      <w:proofErr w:type="spellEnd"/>
      <w:r w:rsidRPr="00506640">
        <w:rPr>
          <w:lang w:eastAsia="zh-CN"/>
        </w:rPr>
        <w:t xml:space="preserve">, </w:t>
      </w:r>
      <w:proofErr w:type="spellStart"/>
      <w:r w:rsidRPr="00506640">
        <w:rPr>
          <w:lang w:eastAsia="zh-CN"/>
        </w:rPr>
        <w:t>activityFactor</w:t>
      </w:r>
      <w:proofErr w:type="spellEnd"/>
      <w:r w:rsidRPr="00506640">
        <w:rPr>
          <w:lang w:eastAsia="zh-CN"/>
        </w:rPr>
        <w:t xml:space="preserve">) and service performance information (e.g. </w:t>
      </w:r>
      <w:proofErr w:type="spellStart"/>
      <w:r w:rsidRPr="00506640">
        <w:rPr>
          <w:lang w:eastAsia="zh-CN"/>
        </w:rPr>
        <w:t>serviceType</w:t>
      </w:r>
      <w:proofErr w:type="spellEnd"/>
      <w:r w:rsidRPr="00506640">
        <w:rPr>
          <w:lang w:eastAsia="zh-CN"/>
        </w:rPr>
        <w:t xml:space="preserve">, </w:t>
      </w:r>
      <w:proofErr w:type="spellStart"/>
      <w:r w:rsidRPr="00506640">
        <w:rPr>
          <w:lang w:eastAsia="zh-CN"/>
        </w:rPr>
        <w:t>dLThptPerUEPerSubnet</w:t>
      </w:r>
      <w:proofErr w:type="spellEnd"/>
      <w:r w:rsidRPr="00506640">
        <w:rPr>
          <w:lang w:eastAsia="zh-CN"/>
        </w:rPr>
        <w:t xml:space="preserve">, </w:t>
      </w:r>
      <w:proofErr w:type="spellStart"/>
      <w:r w:rsidRPr="00506640">
        <w:rPr>
          <w:lang w:eastAsia="zh-CN"/>
        </w:rPr>
        <w:t>uLThptPerUEPerSubnet</w:t>
      </w:r>
      <w:proofErr w:type="spellEnd"/>
      <w:r w:rsidRPr="00506640">
        <w:rPr>
          <w:lang w:eastAsia="zh-CN"/>
        </w:rPr>
        <w:t>).</w:t>
      </w:r>
    </w:p>
    <w:p w14:paraId="0C98DB4F" w14:textId="58A03E4A" w:rsidR="007436A6" w:rsidRPr="00506640" w:rsidRDefault="007436A6" w:rsidP="00D060EE">
      <w:pPr>
        <w:pStyle w:val="NO"/>
        <w:rPr>
          <w:lang w:eastAsia="zh-CN"/>
        </w:rPr>
      </w:pPr>
      <w:r w:rsidRPr="00506640">
        <w:rPr>
          <w:rFonts w:hint="eastAsia"/>
          <w:caps/>
          <w:lang w:eastAsia="zh-CN"/>
        </w:rPr>
        <w:t>N</w:t>
      </w:r>
      <w:r w:rsidRPr="00506640">
        <w:rPr>
          <w:caps/>
          <w:lang w:eastAsia="zh-CN"/>
        </w:rPr>
        <w:t>ote</w:t>
      </w:r>
      <w:r w:rsidRPr="00506640">
        <w:rPr>
          <w:lang w:eastAsia="zh-CN"/>
        </w:rPr>
        <w:t>:</w:t>
      </w:r>
      <w:r w:rsidR="00804A58" w:rsidRPr="00506640">
        <w:rPr>
          <w:lang w:eastAsia="zh-CN"/>
        </w:rPr>
        <w:tab/>
        <w:t>T</w:t>
      </w:r>
      <w:r w:rsidRPr="00506640">
        <w:rPr>
          <w:lang w:eastAsia="zh-CN"/>
        </w:rPr>
        <w:t xml:space="preserve">he slice agnostic parameters in RAN </w:t>
      </w:r>
      <w:proofErr w:type="spellStart"/>
      <w:r w:rsidRPr="00506640">
        <w:rPr>
          <w:lang w:eastAsia="zh-CN"/>
        </w:rPr>
        <w:t>SliceProfile</w:t>
      </w:r>
      <w:proofErr w:type="spellEnd"/>
      <w:r w:rsidRPr="00506640">
        <w:rPr>
          <w:lang w:eastAsia="zh-CN"/>
        </w:rPr>
        <w:t xml:space="preserve"> can be used for service capacity information and service performance information.</w:t>
      </w:r>
    </w:p>
    <w:p w14:paraId="5F22210A" w14:textId="6311BAA3" w:rsidR="007436A6" w:rsidRPr="00506640" w:rsidRDefault="007436A6" w:rsidP="00D060EE">
      <w:pPr>
        <w:rPr>
          <w:lang w:eastAsia="zh-CN"/>
        </w:rPr>
      </w:pPr>
      <w:r w:rsidRPr="00506640">
        <w:rPr>
          <w:rFonts w:hint="eastAsia"/>
          <w:lang w:eastAsia="zh-CN"/>
        </w:rPr>
        <w:t>B</w:t>
      </w:r>
      <w:r w:rsidRPr="00506640">
        <w:rPr>
          <w:lang w:eastAsia="zh-CN"/>
        </w:rPr>
        <w:t xml:space="preserve">ased on the intent containing an expectation for delivering a radio service received, </w:t>
      </w:r>
      <w:proofErr w:type="spellStart"/>
      <w:r w:rsidRPr="00506640">
        <w:rPr>
          <w:lang w:eastAsia="zh-CN"/>
        </w:rPr>
        <w:t>MnS</w:t>
      </w:r>
      <w:proofErr w:type="spellEnd"/>
      <w:r w:rsidRPr="00506640">
        <w:rPr>
          <w:lang w:eastAsia="zh-CN"/>
        </w:rPr>
        <w:t xml:space="preserve"> producer decides to use radio network with slicing or radio network without slicing to support the intent</w:t>
      </w:r>
      <w:r w:rsidR="00BA7ABB" w:rsidRPr="00506640">
        <w:rPr>
          <w:lang w:eastAsia="zh-CN"/>
        </w:rPr>
        <w:t>:</w:t>
      </w:r>
    </w:p>
    <w:p w14:paraId="3B5A7771" w14:textId="5CA0F944" w:rsidR="007436A6" w:rsidRPr="00506640" w:rsidRDefault="00804A58" w:rsidP="00D060EE">
      <w:pPr>
        <w:pStyle w:val="B1"/>
        <w:rPr>
          <w:lang w:eastAsia="zh-CN"/>
        </w:rPr>
      </w:pPr>
      <w:r w:rsidRPr="00506640">
        <w:rPr>
          <w:lang w:eastAsia="zh-CN"/>
        </w:rPr>
        <w:t>-</w:t>
      </w:r>
      <w:r w:rsidRPr="00506640">
        <w:rPr>
          <w:lang w:eastAsia="zh-CN"/>
        </w:rPr>
        <w:tab/>
      </w:r>
      <w:r w:rsidR="007436A6" w:rsidRPr="00506640">
        <w:rPr>
          <w:lang w:eastAsia="zh-CN"/>
        </w:rPr>
        <w:t>In case of using radio network with slicing, the use case for network slice subnet creation defined in</w:t>
      </w:r>
      <w:r w:rsidR="00BA7ABB" w:rsidRPr="00506640">
        <w:rPr>
          <w:lang w:eastAsia="zh-CN"/>
        </w:rPr>
        <w:t xml:space="preserve"> 3GPP</w:t>
      </w:r>
      <w:r w:rsidR="007436A6" w:rsidRPr="00506640">
        <w:rPr>
          <w:lang w:eastAsia="zh-CN"/>
        </w:rPr>
        <w:t xml:space="preserve"> TS</w:t>
      </w:r>
      <w:r w:rsidR="00BA7ABB" w:rsidRPr="00506640">
        <w:rPr>
          <w:lang w:eastAsia="zh-CN"/>
        </w:rPr>
        <w:t> </w:t>
      </w:r>
      <w:r w:rsidR="007436A6" w:rsidRPr="00506640">
        <w:rPr>
          <w:lang w:eastAsia="zh-CN"/>
        </w:rPr>
        <w:t>28.531</w:t>
      </w:r>
      <w:r w:rsidR="00810B67" w:rsidRPr="00506640">
        <w:rPr>
          <w:lang w:eastAsia="zh-CN"/>
        </w:rPr>
        <w:t xml:space="preserve"> </w:t>
      </w:r>
      <w:r w:rsidR="007436A6" w:rsidRPr="00506640">
        <w:rPr>
          <w:lang w:eastAsia="zh-CN"/>
        </w:rPr>
        <w:t>[2] can be reused.</w:t>
      </w:r>
    </w:p>
    <w:p w14:paraId="18A4F8BA" w14:textId="5E53A4F7" w:rsidR="007436A6" w:rsidRPr="00506640" w:rsidRDefault="00804A58" w:rsidP="00D060EE">
      <w:pPr>
        <w:pStyle w:val="B1"/>
        <w:rPr>
          <w:lang w:eastAsia="zh-CN"/>
        </w:rPr>
      </w:pPr>
      <w:r w:rsidRPr="00506640">
        <w:rPr>
          <w:lang w:eastAsia="zh-CN"/>
        </w:rPr>
        <w:t>-</w:t>
      </w:r>
      <w:r w:rsidRPr="00506640">
        <w:rPr>
          <w:lang w:eastAsia="zh-CN"/>
        </w:rPr>
        <w:tab/>
      </w:r>
      <w:r w:rsidR="007436A6" w:rsidRPr="00506640">
        <w:rPr>
          <w:lang w:eastAsia="zh-CN"/>
        </w:rPr>
        <w:t xml:space="preserve">In case of using radio network without slicing, </w:t>
      </w:r>
      <w:proofErr w:type="spellStart"/>
      <w:r w:rsidR="007436A6" w:rsidRPr="00506640">
        <w:rPr>
          <w:lang w:eastAsia="zh-CN"/>
        </w:rPr>
        <w:t>MnS</w:t>
      </w:r>
      <w:proofErr w:type="spellEnd"/>
      <w:r w:rsidR="007436A6" w:rsidRPr="00506640">
        <w:rPr>
          <w:lang w:eastAsia="zh-CN"/>
        </w:rPr>
        <w:t xml:space="preserve"> producer identifies corresponding RAN NEs and cells in the specified coverage area to support the intent, analyses and configure the service specific configuration parameters for corresponding RAN NE and Cells (e.g. RRM policies, supported services).</w:t>
      </w:r>
    </w:p>
    <w:p w14:paraId="0BE6C6C6" w14:textId="77777777" w:rsidR="007436A6" w:rsidRPr="00506640" w:rsidRDefault="007436A6" w:rsidP="00D060EE">
      <w:pPr>
        <w:rPr>
          <w:lang w:eastAsia="zh-CN"/>
        </w:rPr>
      </w:pPr>
      <w:proofErr w:type="spellStart"/>
      <w:r w:rsidRPr="00506640">
        <w:rPr>
          <w:lang w:eastAsia="zh-CN"/>
        </w:rPr>
        <w:lastRenderedPageBreak/>
        <w:t>MnS</w:t>
      </w:r>
      <w:proofErr w:type="spellEnd"/>
      <w:r w:rsidRPr="00506640">
        <w:rPr>
          <w:lang w:eastAsia="zh-CN"/>
        </w:rPr>
        <w:t xml:space="preserve"> producer notifies </w:t>
      </w:r>
      <w:proofErr w:type="spellStart"/>
      <w:r w:rsidRPr="00506640">
        <w:rPr>
          <w:lang w:eastAsia="zh-CN"/>
        </w:rPr>
        <w:t>MnS</w:t>
      </w:r>
      <w:proofErr w:type="spellEnd"/>
      <w:r w:rsidRPr="00506640">
        <w:rPr>
          <w:lang w:eastAsia="zh-CN"/>
        </w:rPr>
        <w:t xml:space="preserve"> consumer about the fulfilment information of the intent containing an expectation for delivering a radio service after the service configuration is finished.</w:t>
      </w:r>
    </w:p>
    <w:p w14:paraId="2F644D2F" w14:textId="77777777" w:rsidR="007436A6" w:rsidRPr="00506640" w:rsidRDefault="007436A6" w:rsidP="007436A6">
      <w:pPr>
        <w:pStyle w:val="Heading4"/>
        <w:rPr>
          <w:lang w:eastAsia="zh-CN"/>
        </w:rPr>
      </w:pPr>
      <w:bookmarkStart w:id="110" w:name="_Toc106192941"/>
      <w:bookmarkStart w:id="111" w:name="_Toc113872149"/>
      <w:r w:rsidRPr="00506640">
        <w:rPr>
          <w:rFonts w:hint="eastAsia"/>
          <w:lang w:eastAsia="zh-CN"/>
        </w:rPr>
        <w:t>5</w:t>
      </w:r>
      <w:r w:rsidRPr="00506640">
        <w:rPr>
          <w:lang w:eastAsia="zh-CN"/>
        </w:rPr>
        <w:t>.1.2.2</w:t>
      </w:r>
      <w:r w:rsidRPr="00506640">
        <w:rPr>
          <w:lang w:eastAsia="zh-CN"/>
        </w:rPr>
        <w:tab/>
        <w:t>Requirements</w:t>
      </w:r>
      <w:bookmarkEnd w:id="110"/>
      <w:bookmarkEnd w:id="111"/>
    </w:p>
    <w:p w14:paraId="35F1C0D8" w14:textId="77777777" w:rsidR="007436A6" w:rsidRPr="00506640" w:rsidRDefault="007436A6" w:rsidP="00D060EE">
      <w:pPr>
        <w:rPr>
          <w:lang w:eastAsia="zh-CN" w:bidi="ar-KW"/>
        </w:rPr>
      </w:pPr>
      <w:r w:rsidRPr="00506640">
        <w:rPr>
          <w:b/>
        </w:rPr>
        <w:t>REQ-Intent_Deploy_Sev-CON-1</w:t>
      </w:r>
      <w:r w:rsidRPr="00506640">
        <w:rPr>
          <w:lang w:eastAsia="zh-CN" w:bidi="ar-KW"/>
        </w:rPr>
        <w:t xml:space="preserve"> The intent driven </w:t>
      </w:r>
      <w:proofErr w:type="spellStart"/>
      <w:r w:rsidRPr="00506640">
        <w:rPr>
          <w:lang w:eastAsia="zh-CN" w:bidi="ar-KW"/>
        </w:rPr>
        <w:t>MnS</w:t>
      </w:r>
      <w:proofErr w:type="spellEnd"/>
      <w:r w:rsidRPr="00506640">
        <w:rPr>
          <w:lang w:eastAsia="zh-CN" w:bidi="ar-KW"/>
        </w:rPr>
        <w:t xml:space="preserve"> shall have capability enabling </w:t>
      </w:r>
      <w:proofErr w:type="spellStart"/>
      <w:r w:rsidRPr="00506640">
        <w:rPr>
          <w:lang w:eastAsia="zh-CN" w:bidi="ar-KW"/>
        </w:rPr>
        <w:t>MnS</w:t>
      </w:r>
      <w:proofErr w:type="spellEnd"/>
      <w:r w:rsidRPr="00506640">
        <w:rPr>
          <w:lang w:eastAsia="zh-CN" w:bidi="ar-KW"/>
        </w:rPr>
        <w:t xml:space="preserve"> consumer to express intent containing an expectation for delivering a radio service for the specified area to </w:t>
      </w:r>
      <w:proofErr w:type="spellStart"/>
      <w:r w:rsidRPr="00506640">
        <w:rPr>
          <w:lang w:eastAsia="zh-CN" w:bidi="ar-KW"/>
        </w:rPr>
        <w:t>MnS</w:t>
      </w:r>
      <w:proofErr w:type="spellEnd"/>
      <w:r w:rsidRPr="00506640">
        <w:rPr>
          <w:lang w:eastAsia="zh-CN" w:bidi="ar-KW"/>
        </w:rPr>
        <w:t xml:space="preserve"> producer.</w:t>
      </w:r>
    </w:p>
    <w:p w14:paraId="167FDDDC" w14:textId="75607156" w:rsidR="007436A6" w:rsidRPr="00506640" w:rsidRDefault="007436A6" w:rsidP="00D060EE">
      <w:pPr>
        <w:rPr>
          <w:lang w:eastAsia="zh-CN" w:bidi="ar-KW"/>
        </w:rPr>
      </w:pPr>
      <w:r w:rsidRPr="00506640">
        <w:rPr>
          <w:b/>
        </w:rPr>
        <w:t>REQ-Intent_Deploy_Sev-CON-2</w:t>
      </w:r>
      <w:r w:rsidRPr="00506640">
        <w:rPr>
          <w:lang w:eastAsia="zh-CN" w:bidi="ar-KW"/>
        </w:rPr>
        <w:t xml:space="preserve"> The intent driven </w:t>
      </w:r>
      <w:proofErr w:type="spellStart"/>
      <w:r w:rsidRPr="00506640">
        <w:rPr>
          <w:lang w:eastAsia="zh-CN" w:bidi="ar-KW"/>
        </w:rPr>
        <w:t>MnS</w:t>
      </w:r>
      <w:proofErr w:type="spellEnd"/>
      <w:r w:rsidRPr="00506640">
        <w:rPr>
          <w:lang w:eastAsia="zh-CN" w:bidi="ar-KW"/>
        </w:rPr>
        <w:t xml:space="preserve"> shall have capability enabling </w:t>
      </w:r>
      <w:proofErr w:type="spellStart"/>
      <w:r w:rsidRPr="00506640">
        <w:rPr>
          <w:lang w:eastAsia="zh-CN" w:bidi="ar-KW"/>
        </w:rPr>
        <w:t>MnS</w:t>
      </w:r>
      <w:proofErr w:type="spellEnd"/>
      <w:r w:rsidRPr="00506640">
        <w:rPr>
          <w:lang w:eastAsia="zh-CN" w:bidi="ar-KW"/>
        </w:rPr>
        <w:t xml:space="preserve"> consumer to obtain fulfilment information of the intent containing an expectation for a</w:t>
      </w:r>
      <w:r w:rsidR="008A22CE" w:rsidRPr="00506640">
        <w:rPr>
          <w:lang w:eastAsia="zh-CN" w:bidi="ar-KW"/>
        </w:rPr>
        <w:t xml:space="preserve"> </w:t>
      </w:r>
      <w:r w:rsidRPr="00506640">
        <w:rPr>
          <w:lang w:eastAsia="zh-CN" w:bidi="ar-KW"/>
        </w:rPr>
        <w:t>service.</w:t>
      </w:r>
    </w:p>
    <w:p w14:paraId="426F0E06" w14:textId="01DDD47D" w:rsidR="007436A6" w:rsidRPr="00506640" w:rsidRDefault="007436A6" w:rsidP="007436A6">
      <w:pPr>
        <w:pStyle w:val="Heading3"/>
      </w:pPr>
      <w:bookmarkStart w:id="112" w:name="_Toc106192942"/>
      <w:bookmarkStart w:id="113" w:name="_Toc113872150"/>
      <w:r w:rsidRPr="00506640">
        <w:t>5.1.3</w:t>
      </w:r>
      <w:r w:rsidRPr="00506640">
        <w:tab/>
        <w:t>Intent containing an expectation for delivering a service</w:t>
      </w:r>
      <w:bookmarkEnd w:id="112"/>
      <w:bookmarkEnd w:id="113"/>
    </w:p>
    <w:p w14:paraId="3979D27F" w14:textId="77777777" w:rsidR="007436A6" w:rsidRPr="00506640" w:rsidRDefault="007436A6" w:rsidP="007436A6">
      <w:pPr>
        <w:pStyle w:val="Heading4"/>
        <w:rPr>
          <w:lang w:eastAsia="zh-CN"/>
        </w:rPr>
      </w:pPr>
      <w:bookmarkStart w:id="114" w:name="_Toc106192943"/>
      <w:bookmarkStart w:id="115" w:name="_Toc113872151"/>
      <w:r w:rsidRPr="00506640">
        <w:rPr>
          <w:rFonts w:hint="eastAsia"/>
          <w:lang w:eastAsia="zh-CN"/>
        </w:rPr>
        <w:t>5</w:t>
      </w:r>
      <w:r w:rsidRPr="00506640">
        <w:rPr>
          <w:lang w:eastAsia="zh-CN"/>
        </w:rPr>
        <w:t>.1.3.1</w:t>
      </w:r>
      <w:r w:rsidRPr="00506640">
        <w:rPr>
          <w:lang w:eastAsia="zh-CN"/>
        </w:rPr>
        <w:tab/>
        <w:t>Introduction</w:t>
      </w:r>
      <w:bookmarkEnd w:id="114"/>
      <w:bookmarkEnd w:id="115"/>
    </w:p>
    <w:p w14:paraId="118D3592" w14:textId="476D14E2" w:rsidR="007436A6" w:rsidRPr="00506640" w:rsidRDefault="007436A6" w:rsidP="00D060EE">
      <w:pPr>
        <w:rPr>
          <w:lang w:eastAsia="zh-CN"/>
        </w:rPr>
      </w:pPr>
      <w:r w:rsidRPr="00506640">
        <w:rPr>
          <w:lang w:eastAsia="zh-CN"/>
        </w:rPr>
        <w:t xml:space="preserve">This use case describe a scenario where the </w:t>
      </w:r>
      <w:proofErr w:type="spellStart"/>
      <w:r w:rsidRPr="00506640">
        <w:rPr>
          <w:lang w:eastAsia="zh-CN"/>
        </w:rPr>
        <w:t>MnS</w:t>
      </w:r>
      <w:proofErr w:type="spellEnd"/>
      <w:r w:rsidRPr="00506640">
        <w:rPr>
          <w:lang w:eastAsia="zh-CN"/>
        </w:rPr>
        <w:t xml:space="preserve"> consumer, express the intent containing an expectation for delivering a service (</w:t>
      </w:r>
      <w:r w:rsidR="007D6245" w:rsidRPr="00506640">
        <w:rPr>
          <w:lang w:eastAsia="zh-CN"/>
        </w:rPr>
        <w:t>e.g.</w:t>
      </w:r>
      <w:r w:rsidRPr="00506640">
        <w:rPr>
          <w:lang w:eastAsia="zh-CN"/>
        </w:rPr>
        <w:t xml:space="preserve"> at the edge of the network). The intent expectation for a service includes service type (URLLC, </w:t>
      </w:r>
      <w:proofErr w:type="spellStart"/>
      <w:r w:rsidRPr="00506640">
        <w:rPr>
          <w:lang w:eastAsia="zh-CN"/>
        </w:rPr>
        <w:t>eMBB</w:t>
      </w:r>
      <w:proofErr w:type="spellEnd"/>
      <w:r w:rsidRPr="00506640">
        <w:rPr>
          <w:lang w:eastAsia="zh-CN"/>
        </w:rPr>
        <w:t>), service requirements (number of concurrent subscribers and number of concurrent sessions), service availability and the target location.</w:t>
      </w:r>
    </w:p>
    <w:p w14:paraId="714CD6F0" w14:textId="77777777" w:rsidR="007436A6" w:rsidRPr="00506640" w:rsidRDefault="007436A6" w:rsidP="007436A6">
      <w:pPr>
        <w:pStyle w:val="Heading4"/>
        <w:rPr>
          <w:lang w:eastAsia="zh-CN"/>
        </w:rPr>
      </w:pPr>
      <w:bookmarkStart w:id="116" w:name="_Toc106192944"/>
      <w:bookmarkStart w:id="117" w:name="_Toc113872152"/>
      <w:r w:rsidRPr="00506640">
        <w:rPr>
          <w:rFonts w:hint="eastAsia"/>
          <w:lang w:eastAsia="zh-CN"/>
        </w:rPr>
        <w:t>5</w:t>
      </w:r>
      <w:r w:rsidRPr="00506640">
        <w:rPr>
          <w:lang w:eastAsia="zh-CN"/>
        </w:rPr>
        <w:t>.1.3.2</w:t>
      </w:r>
      <w:r w:rsidRPr="00506640">
        <w:rPr>
          <w:lang w:eastAsia="zh-CN"/>
        </w:rPr>
        <w:tab/>
        <w:t>Requirements</w:t>
      </w:r>
      <w:bookmarkEnd w:id="116"/>
      <w:bookmarkEnd w:id="117"/>
    </w:p>
    <w:p w14:paraId="15808184" w14:textId="3EC6ED54" w:rsidR="007436A6" w:rsidRPr="00506640" w:rsidRDefault="007436A6" w:rsidP="00804A58">
      <w:pPr>
        <w:rPr>
          <w:lang w:eastAsia="zh-CN" w:bidi="ar-KW"/>
        </w:rPr>
      </w:pPr>
      <w:r w:rsidRPr="00506640">
        <w:rPr>
          <w:b/>
        </w:rPr>
        <w:t>REQ-Intent_Deploy_Net-CON-1</w:t>
      </w:r>
      <w:r w:rsidRPr="00506640">
        <w:rPr>
          <w:lang w:eastAsia="zh-CN" w:bidi="ar-KW"/>
        </w:rPr>
        <w:t xml:space="preserve"> The intent driven </w:t>
      </w:r>
      <w:proofErr w:type="spellStart"/>
      <w:r w:rsidRPr="00506640">
        <w:rPr>
          <w:lang w:eastAsia="zh-CN" w:bidi="ar-KW"/>
        </w:rPr>
        <w:t>MnS</w:t>
      </w:r>
      <w:proofErr w:type="spellEnd"/>
      <w:r w:rsidRPr="00506640">
        <w:rPr>
          <w:lang w:eastAsia="zh-CN" w:bidi="ar-KW"/>
        </w:rPr>
        <w:t xml:space="preserve"> shall have capability enabling authorized </w:t>
      </w:r>
      <w:proofErr w:type="spellStart"/>
      <w:r w:rsidRPr="00506640">
        <w:rPr>
          <w:lang w:eastAsia="zh-CN" w:bidi="ar-KW"/>
        </w:rPr>
        <w:t>MnS</w:t>
      </w:r>
      <w:proofErr w:type="spellEnd"/>
      <w:r w:rsidRPr="00506640">
        <w:rPr>
          <w:lang w:eastAsia="zh-CN" w:bidi="ar-KW"/>
        </w:rPr>
        <w:t xml:space="preserve"> consumer to express intent containing an expectation for delivering a service (</w:t>
      </w:r>
      <w:r w:rsidR="007D6245" w:rsidRPr="00506640">
        <w:rPr>
          <w:lang w:eastAsia="zh-CN" w:bidi="ar-KW"/>
        </w:rPr>
        <w:t>e.g.</w:t>
      </w:r>
      <w:r w:rsidRPr="00506640">
        <w:rPr>
          <w:lang w:eastAsia="zh-CN" w:bidi="ar-KW"/>
        </w:rPr>
        <w:t xml:space="preserve"> at the edge of the network) to </w:t>
      </w:r>
      <w:proofErr w:type="spellStart"/>
      <w:r w:rsidRPr="00506640">
        <w:rPr>
          <w:lang w:eastAsia="zh-CN" w:bidi="ar-KW"/>
        </w:rPr>
        <w:t>MnS</w:t>
      </w:r>
      <w:proofErr w:type="spellEnd"/>
      <w:r w:rsidRPr="00506640">
        <w:rPr>
          <w:lang w:eastAsia="zh-CN" w:bidi="ar-KW"/>
        </w:rPr>
        <w:t xml:space="preserve"> producer.</w:t>
      </w:r>
    </w:p>
    <w:p w14:paraId="7DF55AE6" w14:textId="77777777" w:rsidR="007436A6" w:rsidRPr="00506640" w:rsidRDefault="007436A6" w:rsidP="007436A6">
      <w:pPr>
        <w:pStyle w:val="Heading3"/>
      </w:pPr>
      <w:bookmarkStart w:id="118" w:name="_Toc106192945"/>
      <w:bookmarkStart w:id="119" w:name="_Toc113872153"/>
      <w:r w:rsidRPr="00506640">
        <w:t>5.</w:t>
      </w:r>
      <w:r w:rsidRPr="00506640">
        <w:rPr>
          <w:lang w:eastAsia="zh-CN"/>
        </w:rPr>
        <w:t>1.</w:t>
      </w:r>
      <w:r w:rsidRPr="00506640">
        <w:t>4</w:t>
      </w:r>
      <w:r w:rsidRPr="00506640">
        <w:tab/>
        <w:t>Intent containing an expectation on coverage performance to be assured</w:t>
      </w:r>
      <w:bookmarkEnd w:id="118"/>
      <w:bookmarkEnd w:id="119"/>
    </w:p>
    <w:p w14:paraId="48AD215D" w14:textId="77777777" w:rsidR="007436A6" w:rsidRPr="00506640" w:rsidRDefault="007436A6" w:rsidP="007436A6">
      <w:pPr>
        <w:pStyle w:val="Heading4"/>
        <w:rPr>
          <w:lang w:eastAsia="zh-CN"/>
        </w:rPr>
      </w:pPr>
      <w:bookmarkStart w:id="120" w:name="_Toc106192946"/>
      <w:bookmarkStart w:id="121" w:name="_Toc113872154"/>
      <w:r w:rsidRPr="00506640">
        <w:rPr>
          <w:rFonts w:hint="eastAsia"/>
          <w:lang w:eastAsia="zh-CN"/>
        </w:rPr>
        <w:t>5</w:t>
      </w:r>
      <w:r w:rsidRPr="00506640">
        <w:rPr>
          <w:lang w:eastAsia="zh-CN"/>
        </w:rPr>
        <w:t>.1.4.1</w:t>
      </w:r>
      <w:r w:rsidRPr="00506640">
        <w:rPr>
          <w:lang w:eastAsia="zh-CN"/>
        </w:rPr>
        <w:tab/>
        <w:t>Introduction</w:t>
      </w:r>
      <w:bookmarkStart w:id="122" w:name="OLE_LINK45"/>
      <w:bookmarkEnd w:id="120"/>
      <w:bookmarkEnd w:id="121"/>
    </w:p>
    <w:p w14:paraId="34E5D7B5" w14:textId="77777777" w:rsidR="007436A6" w:rsidRPr="00506640" w:rsidRDefault="007436A6" w:rsidP="00D060EE">
      <w:pPr>
        <w:rPr>
          <w:lang w:eastAsia="zh-CN"/>
        </w:rPr>
      </w:pPr>
      <w:r w:rsidRPr="00506640">
        <w:rPr>
          <w:rFonts w:hint="eastAsia"/>
          <w:lang w:eastAsia="zh-CN"/>
        </w:rPr>
        <w:t>I</w:t>
      </w:r>
      <w:r w:rsidRPr="00506640">
        <w:rPr>
          <w:lang w:eastAsia="zh-CN"/>
        </w:rPr>
        <w:t xml:space="preserve">n this scenario, </w:t>
      </w:r>
      <w:proofErr w:type="spellStart"/>
      <w:r w:rsidRPr="00506640">
        <w:rPr>
          <w:lang w:eastAsia="zh-CN"/>
        </w:rPr>
        <w:t>MnS</w:t>
      </w:r>
      <w:proofErr w:type="spellEnd"/>
      <w:r w:rsidRPr="00506640">
        <w:rPr>
          <w:lang w:eastAsia="zh-CN"/>
        </w:rPr>
        <w:t xml:space="preserve"> consumer expresses its intent containing an expectation on coverage performances to </w:t>
      </w:r>
      <w:r w:rsidRPr="00506640">
        <w:rPr>
          <w:rFonts w:hint="eastAsia"/>
          <w:lang w:eastAsia="zh-CN"/>
        </w:rPr>
        <w:t>b</w:t>
      </w:r>
      <w:r w:rsidRPr="00506640">
        <w:rPr>
          <w:lang w:eastAsia="zh-CN"/>
        </w:rPr>
        <w:t>e assured in the specified areas to NEP, which may include area information (e.g. geographical area), RATs (e.g. NR only, EUTRAN only, or all RATs), coverage targets (e.g. target average RSRP, target weak coverage ratio).</w:t>
      </w:r>
    </w:p>
    <w:bookmarkEnd w:id="122"/>
    <w:p w14:paraId="70911C4F" w14:textId="671A6E75" w:rsidR="007436A6" w:rsidRPr="00506640" w:rsidRDefault="007436A6" w:rsidP="00D060EE">
      <w:pPr>
        <w:rPr>
          <w:color w:val="000000"/>
          <w:kern w:val="24"/>
          <w:sz w:val="21"/>
          <w:szCs w:val="21"/>
        </w:rPr>
      </w:pPr>
      <w:r w:rsidRPr="00506640">
        <w:rPr>
          <w:lang w:eastAsia="zh-CN"/>
        </w:rPr>
        <w:t xml:space="preserve">Based on the intent containing an expectation on coverage performance to be assured received, </w:t>
      </w:r>
      <w:proofErr w:type="spellStart"/>
      <w:r w:rsidRPr="00506640">
        <w:rPr>
          <w:lang w:eastAsia="zh-CN"/>
        </w:rPr>
        <w:t>MnS</w:t>
      </w:r>
      <w:proofErr w:type="spellEnd"/>
      <w:r w:rsidRPr="00506640">
        <w:rPr>
          <w:lang w:eastAsia="zh-CN"/>
        </w:rPr>
        <w:t xml:space="preserve"> producer collects and analyses corresponding coverage related data (e.g. RSRPs of the serving cell and neighbour cells reported by each UE with anonymous id (</w:t>
      </w:r>
      <w:r w:rsidR="00804A58" w:rsidRPr="00506640">
        <w:rPr>
          <w:lang w:eastAsia="zh-CN"/>
        </w:rPr>
        <w:t>e.g.</w:t>
      </w:r>
      <w:r w:rsidRPr="00506640">
        <w:rPr>
          <w:lang w:eastAsia="zh-CN"/>
        </w:rPr>
        <w:t xml:space="preserve"> C-RNTI) and location information in the MDT reports)) of corresponding RAN NEs in the specified areas, identifies the potential coverage issues which will impact the coverage targets satisfaction, analyses the identified coverage issue and corresponding solutions, evaluates, decides and adjusts the coverage configuration parameters. The Artificial intelligence or machine learning technologies may be used in above workflow to satisfy the intent, for example, </w:t>
      </w:r>
      <w:r w:rsidRPr="000B1F58">
        <w:rPr>
          <w:color w:val="000000"/>
          <w:kern w:val="24"/>
        </w:rPr>
        <w:t>online iteration optimization technologies may be used to selecting the best coverage configuration parameters rapidly.</w:t>
      </w:r>
    </w:p>
    <w:p w14:paraId="09F7EF93" w14:textId="77777777" w:rsidR="007436A6" w:rsidRPr="00506640" w:rsidRDefault="007436A6" w:rsidP="00D060EE">
      <w:pPr>
        <w:rPr>
          <w:lang w:eastAsia="zh-CN"/>
        </w:rPr>
      </w:pPr>
      <w:proofErr w:type="spellStart"/>
      <w:r w:rsidRPr="00506640">
        <w:rPr>
          <w:lang w:eastAsia="zh-CN"/>
        </w:rPr>
        <w:t>MnS</w:t>
      </w:r>
      <w:proofErr w:type="spellEnd"/>
      <w:r w:rsidRPr="00506640">
        <w:rPr>
          <w:lang w:eastAsia="zh-CN"/>
        </w:rPr>
        <w:t xml:space="preserve"> producer continuously monitors the coverage performance (e.g. weak coverage ratio, average RSRP) for the specified area, and decides whether coverage targets described in the intent is satisfied. If not satisfied, NEP </w:t>
      </w:r>
      <w:r w:rsidRPr="00506640">
        <w:rPr>
          <w:color w:val="000000"/>
          <w:kern w:val="24"/>
          <w:sz w:val="21"/>
          <w:szCs w:val="21"/>
        </w:rPr>
        <w:t>iteratively</w:t>
      </w:r>
      <w:r w:rsidRPr="00506640">
        <w:rPr>
          <w:lang w:eastAsia="zh-CN"/>
        </w:rPr>
        <w:t xml:space="preserve"> executes above workflows </w:t>
      </w:r>
      <w:r w:rsidRPr="000B1F58">
        <w:rPr>
          <w:color w:val="000000"/>
          <w:kern w:val="24"/>
        </w:rPr>
        <w:t>(including collect, identification, analysis, evaluation, decision and adjustment) to fulfil the coverage targets.</w:t>
      </w:r>
    </w:p>
    <w:p w14:paraId="07AE8B09" w14:textId="77777777" w:rsidR="007436A6" w:rsidRPr="00506640" w:rsidRDefault="007436A6" w:rsidP="00D060EE">
      <w:pPr>
        <w:rPr>
          <w:lang w:eastAsia="zh-CN"/>
        </w:rPr>
      </w:pPr>
      <w:proofErr w:type="spellStart"/>
      <w:r w:rsidRPr="00506640">
        <w:rPr>
          <w:lang w:eastAsia="zh-CN"/>
        </w:rPr>
        <w:t>MnS</w:t>
      </w:r>
      <w:proofErr w:type="spellEnd"/>
      <w:r w:rsidRPr="00506640">
        <w:rPr>
          <w:lang w:eastAsia="zh-CN"/>
        </w:rPr>
        <w:t xml:space="preserve"> producer may notify </w:t>
      </w:r>
      <w:proofErr w:type="spellStart"/>
      <w:r w:rsidRPr="00506640">
        <w:rPr>
          <w:lang w:eastAsia="zh-CN"/>
        </w:rPr>
        <w:t>MnS</w:t>
      </w:r>
      <w:proofErr w:type="spellEnd"/>
      <w:r w:rsidRPr="00506640">
        <w:rPr>
          <w:lang w:eastAsia="zh-CN"/>
        </w:rPr>
        <w:t xml:space="preserve"> consumer about the intent fulfilment information, including coverage performance for the specified area (e.g. weak coverage ratio, coverage hole ratio, average RSRP) which enables </w:t>
      </w:r>
      <w:proofErr w:type="spellStart"/>
      <w:r w:rsidRPr="00506640">
        <w:rPr>
          <w:lang w:eastAsia="zh-CN"/>
        </w:rPr>
        <w:t>MnS</w:t>
      </w:r>
      <w:proofErr w:type="spellEnd"/>
      <w:r w:rsidRPr="00506640">
        <w:rPr>
          <w:lang w:eastAsia="zh-CN"/>
        </w:rPr>
        <w:t xml:space="preserve"> consumer to monitor the intent containing an expectation on coverage performance to be assured.</w:t>
      </w:r>
    </w:p>
    <w:p w14:paraId="4E188753" w14:textId="4B667494" w:rsidR="007436A6" w:rsidRPr="00506640" w:rsidRDefault="007436A6" w:rsidP="007436A6">
      <w:pPr>
        <w:pStyle w:val="Heading4"/>
      </w:pPr>
      <w:bookmarkStart w:id="123" w:name="_Toc106192947"/>
      <w:bookmarkStart w:id="124" w:name="_Toc113872155"/>
      <w:r w:rsidRPr="00506640">
        <w:t>5.1.4.2</w:t>
      </w:r>
      <w:r w:rsidRPr="00506640">
        <w:tab/>
        <w:t>Requirements</w:t>
      </w:r>
      <w:bookmarkEnd w:id="123"/>
      <w:bookmarkEnd w:id="124"/>
    </w:p>
    <w:p w14:paraId="1E0C57B1" w14:textId="77777777" w:rsidR="007436A6" w:rsidRPr="00506640" w:rsidRDefault="007436A6" w:rsidP="00D060EE">
      <w:pPr>
        <w:rPr>
          <w:lang w:eastAsia="zh-CN" w:bidi="ar-KW"/>
        </w:rPr>
      </w:pPr>
      <w:r w:rsidRPr="00506640">
        <w:rPr>
          <w:b/>
        </w:rPr>
        <w:t>REQ-Intent_Opt_Cov-CON-1</w:t>
      </w:r>
      <w:r w:rsidRPr="00506640">
        <w:rPr>
          <w:lang w:eastAsia="zh-CN" w:bidi="ar-KW"/>
        </w:rPr>
        <w:t xml:space="preserve"> The intent driven </w:t>
      </w:r>
      <w:proofErr w:type="spellStart"/>
      <w:r w:rsidRPr="00506640">
        <w:rPr>
          <w:lang w:eastAsia="zh-CN" w:bidi="ar-KW"/>
        </w:rPr>
        <w:t>MnS</w:t>
      </w:r>
      <w:proofErr w:type="spellEnd"/>
      <w:r w:rsidRPr="00506640">
        <w:rPr>
          <w:lang w:eastAsia="zh-CN" w:bidi="ar-KW"/>
        </w:rPr>
        <w:t xml:space="preserve"> shall have capability enabling </w:t>
      </w:r>
      <w:proofErr w:type="spellStart"/>
      <w:r w:rsidRPr="00506640">
        <w:rPr>
          <w:lang w:eastAsia="zh-CN" w:bidi="ar-KW"/>
        </w:rPr>
        <w:t>MnS</w:t>
      </w:r>
      <w:proofErr w:type="spellEnd"/>
      <w:r w:rsidRPr="00506640">
        <w:rPr>
          <w:lang w:eastAsia="zh-CN" w:bidi="ar-KW"/>
        </w:rPr>
        <w:t xml:space="preserve"> consumer to express intent containing an expectation on coverage performance to be assured for the specified area to </w:t>
      </w:r>
      <w:proofErr w:type="spellStart"/>
      <w:r w:rsidRPr="00506640">
        <w:rPr>
          <w:lang w:eastAsia="zh-CN" w:bidi="ar-KW"/>
        </w:rPr>
        <w:t>MnS</w:t>
      </w:r>
      <w:proofErr w:type="spellEnd"/>
      <w:r w:rsidRPr="00506640">
        <w:rPr>
          <w:lang w:eastAsia="zh-CN" w:bidi="ar-KW"/>
        </w:rPr>
        <w:t xml:space="preserve"> producer.</w:t>
      </w:r>
    </w:p>
    <w:p w14:paraId="5A8CE14A" w14:textId="583124AA" w:rsidR="007436A6" w:rsidRPr="00506640" w:rsidRDefault="007436A6" w:rsidP="00D060EE">
      <w:pPr>
        <w:rPr>
          <w:lang w:eastAsia="zh-CN" w:bidi="ar-KW"/>
        </w:rPr>
      </w:pPr>
      <w:r w:rsidRPr="00506640">
        <w:rPr>
          <w:b/>
        </w:rPr>
        <w:t>REQ-Intent_Opt_Cov-CON-2</w:t>
      </w:r>
      <w:r w:rsidRPr="00506640">
        <w:rPr>
          <w:lang w:eastAsia="zh-CN" w:bidi="ar-KW"/>
        </w:rPr>
        <w:t xml:space="preserve"> The intent driven </w:t>
      </w:r>
      <w:proofErr w:type="spellStart"/>
      <w:r w:rsidRPr="00506640">
        <w:rPr>
          <w:lang w:eastAsia="zh-CN" w:bidi="ar-KW"/>
        </w:rPr>
        <w:t>MnS</w:t>
      </w:r>
      <w:proofErr w:type="spellEnd"/>
      <w:r w:rsidRPr="00506640">
        <w:rPr>
          <w:lang w:eastAsia="zh-CN" w:bidi="ar-KW"/>
        </w:rPr>
        <w:t xml:space="preserve"> shall have capability enabling </w:t>
      </w:r>
      <w:proofErr w:type="spellStart"/>
      <w:r w:rsidRPr="00506640">
        <w:rPr>
          <w:lang w:eastAsia="zh-CN" w:bidi="ar-KW"/>
        </w:rPr>
        <w:t>MnS</w:t>
      </w:r>
      <w:proofErr w:type="spellEnd"/>
      <w:r w:rsidRPr="00506640">
        <w:rPr>
          <w:lang w:eastAsia="zh-CN" w:bidi="ar-KW"/>
        </w:rPr>
        <w:t xml:space="preserve"> consumer to obtain fulfilment information of the intent containing an expectation on coverage performance to be assured.</w:t>
      </w:r>
    </w:p>
    <w:p w14:paraId="69ABB25D" w14:textId="77777777" w:rsidR="007436A6" w:rsidRPr="00506640" w:rsidRDefault="007436A6" w:rsidP="007436A6">
      <w:pPr>
        <w:pStyle w:val="Heading3"/>
      </w:pPr>
      <w:bookmarkStart w:id="125" w:name="_Toc106192948"/>
      <w:bookmarkStart w:id="126" w:name="_Toc113872156"/>
      <w:r w:rsidRPr="00506640">
        <w:lastRenderedPageBreak/>
        <w:t>5.1.5</w:t>
      </w:r>
      <w:r w:rsidRPr="00506640">
        <w:tab/>
        <w:t>Intent containing an expectation on RAN UE throughput performance to be assured</w:t>
      </w:r>
      <w:bookmarkEnd w:id="125"/>
      <w:bookmarkEnd w:id="126"/>
    </w:p>
    <w:p w14:paraId="7AE69BDB" w14:textId="77777777" w:rsidR="007436A6" w:rsidRPr="00506640" w:rsidRDefault="007436A6" w:rsidP="007436A6">
      <w:pPr>
        <w:pStyle w:val="Heading4"/>
        <w:rPr>
          <w:lang w:eastAsia="zh-CN"/>
        </w:rPr>
      </w:pPr>
      <w:bookmarkStart w:id="127" w:name="_Toc106192949"/>
      <w:bookmarkStart w:id="128" w:name="OLE_LINK17"/>
      <w:bookmarkStart w:id="129" w:name="_Toc113872157"/>
      <w:r w:rsidRPr="00506640">
        <w:rPr>
          <w:rFonts w:hint="eastAsia"/>
          <w:lang w:eastAsia="zh-CN"/>
        </w:rPr>
        <w:t>5</w:t>
      </w:r>
      <w:r w:rsidRPr="00506640">
        <w:rPr>
          <w:lang w:eastAsia="zh-CN"/>
        </w:rPr>
        <w:t>.1.5.1</w:t>
      </w:r>
      <w:r w:rsidRPr="00506640">
        <w:rPr>
          <w:lang w:eastAsia="zh-CN"/>
        </w:rPr>
        <w:tab/>
        <w:t>Introduction</w:t>
      </w:r>
      <w:bookmarkEnd w:id="127"/>
      <w:bookmarkEnd w:id="129"/>
    </w:p>
    <w:p w14:paraId="7BF62D58" w14:textId="6653AE2E" w:rsidR="007436A6" w:rsidRPr="00506640" w:rsidRDefault="007436A6" w:rsidP="00D060EE">
      <w:pPr>
        <w:rPr>
          <w:lang w:eastAsia="zh-CN"/>
        </w:rPr>
      </w:pPr>
      <w:bookmarkStart w:id="130" w:name="OLE_LINK28"/>
      <w:bookmarkStart w:id="131" w:name="OLE_LINK29"/>
      <w:bookmarkEnd w:id="128"/>
      <w:r w:rsidRPr="00506640">
        <w:rPr>
          <w:rFonts w:hint="eastAsia"/>
          <w:lang w:eastAsia="zh-CN"/>
        </w:rPr>
        <w:t>I</w:t>
      </w:r>
      <w:r w:rsidRPr="00506640">
        <w:rPr>
          <w:lang w:eastAsia="zh-CN"/>
        </w:rPr>
        <w:t xml:space="preserve">n this scenario, </w:t>
      </w:r>
      <w:proofErr w:type="spellStart"/>
      <w:r w:rsidRPr="00506640">
        <w:rPr>
          <w:rFonts w:hint="eastAsia"/>
          <w:lang w:eastAsia="zh-CN"/>
        </w:rPr>
        <w:t>MnS</w:t>
      </w:r>
      <w:proofErr w:type="spellEnd"/>
      <w:r w:rsidRPr="00506640">
        <w:rPr>
          <w:lang w:eastAsia="zh-CN"/>
        </w:rPr>
        <w:t xml:space="preserve"> consumer expresses its intent containing an intent expectation on RAN UE throughput performance to be assured to </w:t>
      </w:r>
      <w:proofErr w:type="spellStart"/>
      <w:r w:rsidRPr="00506640">
        <w:rPr>
          <w:rFonts w:hint="eastAsia"/>
          <w:lang w:eastAsia="zh-CN"/>
        </w:rPr>
        <w:t>MnS</w:t>
      </w:r>
      <w:proofErr w:type="spellEnd"/>
      <w:r w:rsidRPr="00506640">
        <w:rPr>
          <w:lang w:eastAsia="zh-CN"/>
        </w:rPr>
        <w:t xml:space="preserve"> producer, which may include area information (e.g. geographical area), RATs (e.g.</w:t>
      </w:r>
      <w:r w:rsidR="00BA7ABB" w:rsidRPr="00506640">
        <w:rPr>
          <w:lang w:eastAsia="zh-CN"/>
        </w:rPr>
        <w:t> </w:t>
      </w:r>
      <w:r w:rsidRPr="00506640">
        <w:rPr>
          <w:lang w:eastAsia="zh-CN"/>
        </w:rPr>
        <w:t>NR only, EUTRAN only, or all RATs), RAN UE throughput targets (e.g. target average UL</w:t>
      </w:r>
      <w:r w:rsidRPr="00506640">
        <w:rPr>
          <w:rFonts w:hint="eastAsia"/>
          <w:lang w:eastAsia="zh-CN"/>
        </w:rPr>
        <w:t>/</w:t>
      </w:r>
      <w:r w:rsidRPr="00506640">
        <w:rPr>
          <w:lang w:eastAsia="zh-CN"/>
        </w:rPr>
        <w:t>DL RAN UE throughput, target percentage of UE with low UL</w:t>
      </w:r>
      <w:r w:rsidRPr="00506640">
        <w:rPr>
          <w:rFonts w:hint="eastAsia"/>
          <w:lang w:eastAsia="zh-CN"/>
        </w:rPr>
        <w:t>/</w:t>
      </w:r>
      <w:r w:rsidRPr="00506640">
        <w:rPr>
          <w:lang w:eastAsia="zh-CN"/>
        </w:rPr>
        <w:t>DL RAN UE throughput (e.g. &lt; 5 Mbps), target percentage of UE with high UL</w:t>
      </w:r>
      <w:r w:rsidRPr="00506640">
        <w:rPr>
          <w:rFonts w:hint="eastAsia"/>
          <w:lang w:eastAsia="zh-CN"/>
        </w:rPr>
        <w:t>/</w:t>
      </w:r>
      <w:r w:rsidRPr="00506640">
        <w:rPr>
          <w:lang w:eastAsia="zh-CN"/>
        </w:rPr>
        <w:t>DL RAN UE throughput (e.g. &gt; 50 Mbps)), optional performance scope (e.g. specific service type, specific UE groups).</w:t>
      </w:r>
    </w:p>
    <w:p w14:paraId="2E3694DC" w14:textId="77777777" w:rsidR="007436A6" w:rsidRPr="00506640" w:rsidRDefault="007436A6" w:rsidP="00D060EE">
      <w:pPr>
        <w:rPr>
          <w:lang w:eastAsia="zh-CN"/>
        </w:rPr>
      </w:pPr>
      <w:bookmarkStart w:id="132" w:name="OLE_LINK10"/>
      <w:bookmarkStart w:id="133" w:name="OLE_LINK11"/>
      <w:bookmarkEnd w:id="130"/>
      <w:bookmarkEnd w:id="131"/>
      <w:r w:rsidRPr="00506640">
        <w:rPr>
          <w:lang w:eastAsia="zh-CN"/>
        </w:rPr>
        <w:t xml:space="preserve">Based on the intent containing expectation on RAN UE throughput performance to be assured received, </w:t>
      </w:r>
      <w:proofErr w:type="spellStart"/>
      <w:r w:rsidRPr="00506640">
        <w:rPr>
          <w:rFonts w:hint="eastAsia"/>
          <w:lang w:eastAsia="zh-CN"/>
        </w:rPr>
        <w:t>MnS</w:t>
      </w:r>
      <w:proofErr w:type="spellEnd"/>
      <w:r w:rsidRPr="00506640">
        <w:rPr>
          <w:lang w:eastAsia="zh-CN"/>
        </w:rPr>
        <w:t xml:space="preserve"> producer collects and analyses corresponding RAN UE throughput related data in the specified areas, identifies the potential RAN UE throughput issues (e.g. low RAN UE throughput for certain areas, high load for certain areas, frequent handover), which will impact RAN UE throughput intent satisfaction, analyses, evaluates, decides and adjusts the radio feature configuration parameters for impacted RAN NEs/Cells in the specified areas. </w:t>
      </w:r>
      <w:bookmarkEnd w:id="132"/>
      <w:bookmarkEnd w:id="133"/>
      <w:r w:rsidRPr="00506640">
        <w:rPr>
          <w:lang w:eastAsia="zh-CN"/>
        </w:rPr>
        <w:t xml:space="preserve">The Artificial intelligence or machine learning technologies may be </w:t>
      </w:r>
      <w:r w:rsidRPr="00506640">
        <w:rPr>
          <w:color w:val="000000"/>
          <w:kern w:val="24"/>
          <w:sz w:val="21"/>
          <w:szCs w:val="21"/>
        </w:rPr>
        <w:t>used to select the optimal radio feature configuration parameters set rapidly to satisfy RAN UE throughput target.</w:t>
      </w:r>
    </w:p>
    <w:p w14:paraId="7EF99A8E" w14:textId="6C0D89B8" w:rsidR="007436A6" w:rsidRPr="00506640" w:rsidRDefault="007436A6" w:rsidP="00D060EE">
      <w:pPr>
        <w:rPr>
          <w:lang w:eastAsia="zh-CN"/>
        </w:rPr>
      </w:pPr>
      <w:bookmarkStart w:id="134" w:name="OLE_LINK23"/>
      <w:proofErr w:type="spellStart"/>
      <w:r w:rsidRPr="00506640">
        <w:rPr>
          <w:rFonts w:hint="eastAsia"/>
          <w:lang w:eastAsia="zh-CN"/>
        </w:rPr>
        <w:t>MnS</w:t>
      </w:r>
      <w:proofErr w:type="spellEnd"/>
      <w:r w:rsidRPr="00506640">
        <w:rPr>
          <w:lang w:eastAsia="zh-CN"/>
        </w:rPr>
        <w:t xml:space="preserve"> producer continuously monitors the RAN UE throughput performance (e.g. average UL</w:t>
      </w:r>
      <w:r w:rsidRPr="00506640">
        <w:rPr>
          <w:rFonts w:hint="eastAsia"/>
          <w:lang w:eastAsia="zh-CN"/>
        </w:rPr>
        <w:t>/</w:t>
      </w:r>
      <w:r w:rsidRPr="00506640">
        <w:rPr>
          <w:lang w:eastAsia="zh-CN"/>
        </w:rPr>
        <w:t>DL RAN UE throughput, percentage of UE with low UL</w:t>
      </w:r>
      <w:r w:rsidRPr="00506640">
        <w:rPr>
          <w:rFonts w:hint="eastAsia"/>
          <w:lang w:eastAsia="zh-CN"/>
        </w:rPr>
        <w:t>/</w:t>
      </w:r>
      <w:r w:rsidRPr="00506640">
        <w:rPr>
          <w:lang w:eastAsia="zh-CN"/>
        </w:rPr>
        <w:t>DL RAN UE throughput (e.g. &lt; 5 Mbps), percentage of UE with high UL</w:t>
      </w:r>
      <w:r w:rsidRPr="00506640">
        <w:rPr>
          <w:rFonts w:hint="eastAsia"/>
          <w:lang w:eastAsia="zh-CN"/>
        </w:rPr>
        <w:t>/</w:t>
      </w:r>
      <w:r w:rsidRPr="00506640">
        <w:rPr>
          <w:lang w:eastAsia="zh-CN"/>
        </w:rPr>
        <w:t>DL RAN UE throughput (e.g. &gt; 50 Mbps)) for the specified area, and decides whether RAN UE throughput target is satisfied.</w:t>
      </w:r>
    </w:p>
    <w:p w14:paraId="48AB233C" w14:textId="77777777" w:rsidR="007436A6" w:rsidRPr="00506640" w:rsidRDefault="007436A6" w:rsidP="00D060EE">
      <w:pPr>
        <w:rPr>
          <w:lang w:eastAsia="zh-CN"/>
        </w:rPr>
      </w:pPr>
      <w:proofErr w:type="spellStart"/>
      <w:r w:rsidRPr="00506640">
        <w:rPr>
          <w:rFonts w:hint="eastAsia"/>
          <w:lang w:eastAsia="zh-CN"/>
        </w:rPr>
        <w:t>MnS</w:t>
      </w:r>
      <w:proofErr w:type="spellEnd"/>
      <w:r w:rsidRPr="00506640">
        <w:rPr>
          <w:lang w:eastAsia="zh-CN"/>
        </w:rPr>
        <w:t xml:space="preserve"> producer may notify </w:t>
      </w:r>
      <w:proofErr w:type="spellStart"/>
      <w:r w:rsidRPr="00506640">
        <w:rPr>
          <w:rFonts w:hint="eastAsia"/>
          <w:lang w:eastAsia="zh-CN"/>
        </w:rPr>
        <w:t>MnS</w:t>
      </w:r>
      <w:proofErr w:type="spellEnd"/>
      <w:r w:rsidRPr="00506640">
        <w:rPr>
          <w:lang w:eastAsia="zh-CN"/>
        </w:rPr>
        <w:t xml:space="preserve"> consumer about the intent fulfilment information, including the RAN UE throughput performance (e.g. average UL</w:t>
      </w:r>
      <w:r w:rsidRPr="00506640">
        <w:rPr>
          <w:rFonts w:hint="eastAsia"/>
          <w:lang w:eastAsia="zh-CN"/>
        </w:rPr>
        <w:t>/</w:t>
      </w:r>
      <w:r w:rsidRPr="00506640">
        <w:rPr>
          <w:lang w:eastAsia="zh-CN"/>
        </w:rPr>
        <w:t>DL RAN UE throughput, percentage of UE with low UL</w:t>
      </w:r>
      <w:r w:rsidRPr="00506640">
        <w:rPr>
          <w:rFonts w:hint="eastAsia"/>
          <w:lang w:eastAsia="zh-CN"/>
        </w:rPr>
        <w:t>/</w:t>
      </w:r>
      <w:r w:rsidRPr="00506640">
        <w:rPr>
          <w:lang w:eastAsia="zh-CN"/>
        </w:rPr>
        <w:t xml:space="preserve">DL RAN UE throughput) for the specified area which enables </w:t>
      </w:r>
      <w:proofErr w:type="spellStart"/>
      <w:r w:rsidRPr="00506640">
        <w:rPr>
          <w:rFonts w:hint="eastAsia"/>
          <w:lang w:eastAsia="zh-CN"/>
        </w:rPr>
        <w:t>MnS</w:t>
      </w:r>
      <w:proofErr w:type="spellEnd"/>
      <w:r w:rsidRPr="00506640">
        <w:rPr>
          <w:lang w:eastAsia="zh-CN"/>
        </w:rPr>
        <w:t xml:space="preserve"> consumer to monitor the intent containing an expectation on RAN UE throughput performance to be assured.</w:t>
      </w:r>
    </w:p>
    <w:p w14:paraId="68739321" w14:textId="77777777" w:rsidR="007436A6" w:rsidRPr="00506640" w:rsidRDefault="007436A6" w:rsidP="007436A6">
      <w:pPr>
        <w:pStyle w:val="Heading4"/>
        <w:rPr>
          <w:lang w:eastAsia="zh-CN"/>
        </w:rPr>
      </w:pPr>
      <w:bookmarkStart w:id="135" w:name="_Toc106192950"/>
      <w:bookmarkStart w:id="136" w:name="_Toc113872158"/>
      <w:bookmarkEnd w:id="134"/>
      <w:r w:rsidRPr="00506640">
        <w:rPr>
          <w:rFonts w:hint="eastAsia"/>
          <w:lang w:eastAsia="zh-CN"/>
        </w:rPr>
        <w:t>5</w:t>
      </w:r>
      <w:r w:rsidRPr="00506640">
        <w:rPr>
          <w:lang w:eastAsia="zh-CN"/>
        </w:rPr>
        <w:t>.1.5.2</w:t>
      </w:r>
      <w:r w:rsidRPr="00506640">
        <w:rPr>
          <w:lang w:eastAsia="zh-CN"/>
        </w:rPr>
        <w:tab/>
        <w:t>Requirements</w:t>
      </w:r>
      <w:bookmarkEnd w:id="135"/>
      <w:bookmarkEnd w:id="136"/>
    </w:p>
    <w:p w14:paraId="34E04D21" w14:textId="77777777" w:rsidR="007436A6" w:rsidRPr="00506640" w:rsidRDefault="007436A6" w:rsidP="00D060EE">
      <w:pPr>
        <w:rPr>
          <w:lang w:eastAsia="zh-CN" w:bidi="ar-KW"/>
        </w:rPr>
      </w:pPr>
      <w:r w:rsidRPr="00506640">
        <w:rPr>
          <w:b/>
        </w:rPr>
        <w:t>REQ-Intent_Opt_Thp-CON-1</w:t>
      </w:r>
      <w:r w:rsidRPr="00506640">
        <w:rPr>
          <w:lang w:eastAsia="zh-CN" w:bidi="ar-KW"/>
        </w:rPr>
        <w:t xml:space="preserve"> The intent driven </w:t>
      </w:r>
      <w:proofErr w:type="spellStart"/>
      <w:r w:rsidRPr="00506640">
        <w:rPr>
          <w:lang w:eastAsia="zh-CN" w:bidi="ar-KW"/>
        </w:rPr>
        <w:t>MnS</w:t>
      </w:r>
      <w:proofErr w:type="spellEnd"/>
      <w:r w:rsidRPr="00506640">
        <w:rPr>
          <w:lang w:eastAsia="zh-CN" w:bidi="ar-KW"/>
        </w:rPr>
        <w:t xml:space="preserve"> shall have capability enabling </w:t>
      </w:r>
      <w:proofErr w:type="spellStart"/>
      <w:r w:rsidRPr="00506640">
        <w:rPr>
          <w:lang w:eastAsia="zh-CN" w:bidi="ar-KW"/>
        </w:rPr>
        <w:t>MnS</w:t>
      </w:r>
      <w:proofErr w:type="spellEnd"/>
      <w:r w:rsidRPr="00506640">
        <w:rPr>
          <w:lang w:eastAsia="zh-CN" w:bidi="ar-KW"/>
        </w:rPr>
        <w:t xml:space="preserve"> consumer to express intent containing an expectation on RAN UE throughput performance to be assured for specified area to </w:t>
      </w:r>
      <w:proofErr w:type="spellStart"/>
      <w:r w:rsidRPr="00506640">
        <w:rPr>
          <w:lang w:eastAsia="zh-CN" w:bidi="ar-KW"/>
        </w:rPr>
        <w:t>MnS</w:t>
      </w:r>
      <w:proofErr w:type="spellEnd"/>
      <w:r w:rsidRPr="00506640">
        <w:rPr>
          <w:lang w:eastAsia="zh-CN" w:bidi="ar-KW"/>
        </w:rPr>
        <w:t xml:space="preserve"> producer.</w:t>
      </w:r>
    </w:p>
    <w:p w14:paraId="1BFBB34C" w14:textId="2DF154C0" w:rsidR="007436A6" w:rsidRPr="00506640" w:rsidRDefault="007436A6" w:rsidP="00D060EE">
      <w:r w:rsidRPr="00506640">
        <w:rPr>
          <w:b/>
        </w:rPr>
        <w:t>REQ-Intent_Opt_Thp-CON-2</w:t>
      </w:r>
      <w:r w:rsidRPr="00506640">
        <w:rPr>
          <w:lang w:eastAsia="zh-CN" w:bidi="ar-KW"/>
        </w:rPr>
        <w:t xml:space="preserve"> The intent driven </w:t>
      </w:r>
      <w:proofErr w:type="spellStart"/>
      <w:r w:rsidRPr="00506640">
        <w:rPr>
          <w:lang w:eastAsia="zh-CN" w:bidi="ar-KW"/>
        </w:rPr>
        <w:t>MnS</w:t>
      </w:r>
      <w:proofErr w:type="spellEnd"/>
      <w:r w:rsidRPr="00506640">
        <w:rPr>
          <w:lang w:eastAsia="zh-CN" w:bidi="ar-KW"/>
        </w:rPr>
        <w:t xml:space="preserve"> shall have capability enabling </w:t>
      </w:r>
      <w:proofErr w:type="spellStart"/>
      <w:r w:rsidRPr="00506640">
        <w:rPr>
          <w:lang w:eastAsia="zh-CN" w:bidi="ar-KW"/>
        </w:rPr>
        <w:t>MnS</w:t>
      </w:r>
      <w:proofErr w:type="spellEnd"/>
      <w:r w:rsidRPr="00506640">
        <w:rPr>
          <w:lang w:eastAsia="zh-CN" w:bidi="ar-KW"/>
        </w:rPr>
        <w:t xml:space="preserve"> consumer to obtain fulfilment information of intent containing an expectation on RAN UE throughput performance to be assured.</w:t>
      </w:r>
    </w:p>
    <w:p w14:paraId="221A28F4" w14:textId="77777777" w:rsidR="007436A6" w:rsidRPr="00506640" w:rsidRDefault="007436A6" w:rsidP="007436A6">
      <w:pPr>
        <w:pStyle w:val="Heading2"/>
        <w:tabs>
          <w:tab w:val="left" w:pos="1140"/>
        </w:tabs>
      </w:pPr>
      <w:bookmarkStart w:id="137" w:name="_Toc106192951"/>
      <w:bookmarkStart w:id="138" w:name="_Toc113872159"/>
      <w:r w:rsidRPr="00506640">
        <w:t>5.2</w:t>
      </w:r>
      <w:r w:rsidRPr="00506640">
        <w:tab/>
        <w:t xml:space="preserve">Generic requirements for intent driven </w:t>
      </w:r>
      <w:proofErr w:type="spellStart"/>
      <w:r w:rsidRPr="00506640">
        <w:t>MnS</w:t>
      </w:r>
      <w:bookmarkEnd w:id="137"/>
      <w:bookmarkEnd w:id="138"/>
      <w:proofErr w:type="spellEnd"/>
    </w:p>
    <w:p w14:paraId="3AD8644B" w14:textId="77777777" w:rsidR="007436A6" w:rsidRPr="00506640" w:rsidRDefault="007436A6" w:rsidP="00D060EE">
      <w:pPr>
        <w:rPr>
          <w:lang w:eastAsia="zh-CN" w:bidi="ar-KW"/>
        </w:rPr>
      </w:pPr>
      <w:r w:rsidRPr="00506640">
        <w:rPr>
          <w:b/>
        </w:rPr>
        <w:t>REQ-Intent_Driven_MnS-CON-1</w:t>
      </w:r>
      <w:r w:rsidRPr="00506640">
        <w:rPr>
          <w:lang w:eastAsia="zh-CN" w:bidi="ar-KW"/>
        </w:rPr>
        <w:t xml:space="preserve"> The intent driven </w:t>
      </w:r>
      <w:proofErr w:type="spellStart"/>
      <w:r w:rsidRPr="00506640">
        <w:rPr>
          <w:lang w:eastAsia="zh-CN" w:bidi="ar-KW"/>
        </w:rPr>
        <w:t>MnS</w:t>
      </w:r>
      <w:proofErr w:type="spellEnd"/>
      <w:r w:rsidRPr="00506640">
        <w:rPr>
          <w:lang w:eastAsia="zh-CN" w:bidi="ar-KW"/>
        </w:rPr>
        <w:t xml:space="preserve"> shall have capability enabling </w:t>
      </w:r>
      <w:proofErr w:type="spellStart"/>
      <w:r w:rsidRPr="00506640">
        <w:rPr>
          <w:lang w:eastAsia="zh-CN" w:bidi="ar-KW"/>
        </w:rPr>
        <w:t>MnS</w:t>
      </w:r>
      <w:proofErr w:type="spellEnd"/>
      <w:r w:rsidRPr="00506640">
        <w:rPr>
          <w:lang w:eastAsia="zh-CN" w:bidi="ar-KW"/>
        </w:rPr>
        <w:t xml:space="preserve"> consumer to request </w:t>
      </w:r>
      <w:proofErr w:type="spellStart"/>
      <w:r w:rsidRPr="00506640">
        <w:rPr>
          <w:lang w:eastAsia="zh-CN" w:bidi="ar-KW"/>
        </w:rPr>
        <w:t>MnS</w:t>
      </w:r>
      <w:proofErr w:type="spellEnd"/>
      <w:r w:rsidRPr="00506640">
        <w:rPr>
          <w:lang w:eastAsia="zh-CN" w:bidi="ar-KW"/>
        </w:rPr>
        <w:t xml:space="preserve"> producer to create a new Intent object.</w:t>
      </w:r>
    </w:p>
    <w:p w14:paraId="1A8C6F6F" w14:textId="77777777" w:rsidR="007436A6" w:rsidRPr="00506640" w:rsidRDefault="007436A6" w:rsidP="00D060EE">
      <w:pPr>
        <w:rPr>
          <w:lang w:eastAsia="zh-CN" w:bidi="ar-KW"/>
        </w:rPr>
      </w:pPr>
      <w:r w:rsidRPr="00506640">
        <w:rPr>
          <w:b/>
        </w:rPr>
        <w:t>REQ-Intent_Driven_MnS-CON-2</w:t>
      </w:r>
      <w:r w:rsidRPr="00506640">
        <w:rPr>
          <w:lang w:eastAsia="zh-CN" w:bidi="ar-KW"/>
        </w:rPr>
        <w:t xml:space="preserve"> The intent driven </w:t>
      </w:r>
      <w:proofErr w:type="spellStart"/>
      <w:r w:rsidRPr="00506640">
        <w:rPr>
          <w:lang w:eastAsia="zh-CN" w:bidi="ar-KW"/>
        </w:rPr>
        <w:t>MnS</w:t>
      </w:r>
      <w:proofErr w:type="spellEnd"/>
      <w:r w:rsidRPr="00506640">
        <w:rPr>
          <w:lang w:eastAsia="zh-CN" w:bidi="ar-KW"/>
        </w:rPr>
        <w:t xml:space="preserve"> shall have capability enabling </w:t>
      </w:r>
      <w:proofErr w:type="spellStart"/>
      <w:r w:rsidRPr="00506640">
        <w:rPr>
          <w:lang w:eastAsia="zh-CN" w:bidi="ar-KW"/>
        </w:rPr>
        <w:t>MnS</w:t>
      </w:r>
      <w:proofErr w:type="spellEnd"/>
      <w:r w:rsidRPr="00506640">
        <w:rPr>
          <w:lang w:eastAsia="zh-CN" w:bidi="ar-KW"/>
        </w:rPr>
        <w:t xml:space="preserve"> consumer to request </w:t>
      </w:r>
      <w:proofErr w:type="spellStart"/>
      <w:r w:rsidRPr="00506640">
        <w:rPr>
          <w:lang w:eastAsia="zh-CN" w:bidi="ar-KW"/>
        </w:rPr>
        <w:t>MnS</w:t>
      </w:r>
      <w:proofErr w:type="spellEnd"/>
      <w:r w:rsidRPr="00506640">
        <w:rPr>
          <w:lang w:eastAsia="zh-CN" w:bidi="ar-KW"/>
        </w:rPr>
        <w:t xml:space="preserve"> producer to remove an Intent object.</w:t>
      </w:r>
    </w:p>
    <w:p w14:paraId="2881DCCF" w14:textId="084140F3" w:rsidR="00FA20E3" w:rsidRPr="00506640" w:rsidRDefault="007436A6" w:rsidP="00D060EE">
      <w:pPr>
        <w:rPr>
          <w:lang w:eastAsia="zh-CN" w:bidi="ar-KW"/>
        </w:rPr>
      </w:pPr>
      <w:r w:rsidRPr="00506640">
        <w:rPr>
          <w:b/>
        </w:rPr>
        <w:t>REQ-Intent_Driven_M</w:t>
      </w:r>
      <w:r w:rsidRPr="00506640">
        <w:rPr>
          <w:rFonts w:hint="eastAsia"/>
          <w:b/>
          <w:lang w:eastAsia="zh-CN"/>
        </w:rPr>
        <w:t>nS</w:t>
      </w:r>
      <w:r w:rsidRPr="00506640">
        <w:rPr>
          <w:b/>
        </w:rPr>
        <w:t>-CON-3</w:t>
      </w:r>
      <w:r w:rsidRPr="00506640">
        <w:rPr>
          <w:lang w:eastAsia="zh-CN" w:bidi="ar-KW"/>
        </w:rPr>
        <w:t xml:space="preserve"> The intent driven </w:t>
      </w:r>
      <w:proofErr w:type="spellStart"/>
      <w:r w:rsidRPr="00506640">
        <w:rPr>
          <w:lang w:eastAsia="zh-CN" w:bidi="ar-KW"/>
        </w:rPr>
        <w:t>MnS</w:t>
      </w:r>
      <w:proofErr w:type="spellEnd"/>
      <w:r w:rsidRPr="00506640">
        <w:rPr>
          <w:lang w:eastAsia="zh-CN" w:bidi="ar-KW"/>
        </w:rPr>
        <w:t xml:space="preserve"> shall have capability enabling </w:t>
      </w:r>
      <w:proofErr w:type="spellStart"/>
      <w:r w:rsidRPr="00506640">
        <w:rPr>
          <w:lang w:eastAsia="zh-CN" w:bidi="ar-KW"/>
        </w:rPr>
        <w:t>MnS</w:t>
      </w:r>
      <w:proofErr w:type="spellEnd"/>
      <w:r w:rsidRPr="00506640">
        <w:rPr>
          <w:lang w:eastAsia="zh-CN" w:bidi="ar-KW"/>
        </w:rPr>
        <w:t xml:space="preserve"> producer to report intent fulfilment information.</w:t>
      </w:r>
    </w:p>
    <w:p w14:paraId="1900AECB" w14:textId="77777777" w:rsidR="00FA20E3" w:rsidRPr="00506640" w:rsidRDefault="00FA20E3" w:rsidP="00FA20E3">
      <w:pPr>
        <w:pStyle w:val="Heading1"/>
      </w:pPr>
      <w:bookmarkStart w:id="139" w:name="_Toc106192952"/>
      <w:bookmarkStart w:id="140" w:name="_Toc113872160"/>
      <w:r w:rsidRPr="00506640">
        <w:t>6</w:t>
      </w:r>
      <w:r w:rsidRPr="00506640">
        <w:tab/>
        <w:t xml:space="preserve">Stage 2 definition for </w:t>
      </w:r>
      <w:r w:rsidRPr="00506640">
        <w:rPr>
          <w:lang w:eastAsia="zh-CN"/>
        </w:rPr>
        <w:t>Intent Driven Management</w:t>
      </w:r>
      <w:bookmarkEnd w:id="139"/>
      <w:bookmarkEnd w:id="140"/>
    </w:p>
    <w:p w14:paraId="67ACE65A" w14:textId="77777777" w:rsidR="002620FB" w:rsidRPr="00506640" w:rsidRDefault="002620FB" w:rsidP="002620FB">
      <w:pPr>
        <w:pStyle w:val="Heading2"/>
        <w:tabs>
          <w:tab w:val="left" w:pos="1140"/>
        </w:tabs>
      </w:pPr>
      <w:bookmarkStart w:id="141" w:name="_Toc106192953"/>
      <w:bookmarkStart w:id="142" w:name="_Toc113872161"/>
      <w:r w:rsidRPr="00506640">
        <w:t>6.1</w:t>
      </w:r>
      <w:r w:rsidRPr="00506640">
        <w:tab/>
        <w:t>Management operation for Intent (</w:t>
      </w:r>
      <w:proofErr w:type="spellStart"/>
      <w:r w:rsidRPr="00506640">
        <w:t>MnS</w:t>
      </w:r>
      <w:proofErr w:type="spellEnd"/>
      <w:r w:rsidRPr="00506640">
        <w:t xml:space="preserve"> component type A)</w:t>
      </w:r>
      <w:bookmarkEnd w:id="141"/>
      <w:bookmarkEnd w:id="142"/>
    </w:p>
    <w:p w14:paraId="6F0DEDBF" w14:textId="05D85B0F" w:rsidR="002620FB" w:rsidRPr="00506640" w:rsidRDefault="002620FB" w:rsidP="00804A58">
      <w:pPr>
        <w:rPr>
          <w:lang w:eastAsia="zh-CN"/>
        </w:rPr>
      </w:pPr>
      <w:r w:rsidRPr="00506640">
        <w:rPr>
          <w:rFonts w:hint="eastAsia"/>
          <w:lang w:eastAsia="zh-CN"/>
        </w:rPr>
        <w:t>T</w:t>
      </w:r>
      <w:r w:rsidRPr="00506640">
        <w:rPr>
          <w:lang w:eastAsia="zh-CN"/>
        </w:rPr>
        <w:t xml:space="preserve">he operations (e.g. </w:t>
      </w:r>
      <w:proofErr w:type="spellStart"/>
      <w:r w:rsidRPr="00506640">
        <w:rPr>
          <w:lang w:eastAsia="zh-CN"/>
        </w:rPr>
        <w:t>createMOI</w:t>
      </w:r>
      <w:proofErr w:type="spellEnd"/>
      <w:r w:rsidRPr="00506640">
        <w:rPr>
          <w:lang w:eastAsia="zh-CN"/>
        </w:rPr>
        <w:t xml:space="preserve"> operations) and notifications (e.g. </w:t>
      </w:r>
      <w:proofErr w:type="spellStart"/>
      <w:r w:rsidRPr="00506640">
        <w:rPr>
          <w:lang w:eastAsia="zh-CN"/>
        </w:rPr>
        <w:t>notifyMOIcreation</w:t>
      </w:r>
      <w:proofErr w:type="spellEnd"/>
      <w:r w:rsidRPr="00506640">
        <w:rPr>
          <w:lang w:eastAsia="zh-CN"/>
        </w:rPr>
        <w:t>) of generic provisi</w:t>
      </w:r>
      <w:r w:rsidR="007F499E" w:rsidRPr="00506640">
        <w:rPr>
          <w:lang w:eastAsia="zh-CN"/>
        </w:rPr>
        <w:t xml:space="preserve">oning </w:t>
      </w:r>
      <w:proofErr w:type="spellStart"/>
      <w:r w:rsidR="007F499E" w:rsidRPr="00506640">
        <w:rPr>
          <w:lang w:eastAsia="zh-CN"/>
        </w:rPr>
        <w:t>MnS</w:t>
      </w:r>
      <w:proofErr w:type="spellEnd"/>
      <w:r w:rsidR="007F499E" w:rsidRPr="00506640">
        <w:rPr>
          <w:lang w:eastAsia="zh-CN"/>
        </w:rPr>
        <w:t xml:space="preserve"> defined in </w:t>
      </w:r>
      <w:r w:rsidR="00BA7ABB" w:rsidRPr="00506640">
        <w:rPr>
          <w:lang w:eastAsia="zh-CN"/>
        </w:rPr>
        <w:t xml:space="preserve">3GPP </w:t>
      </w:r>
      <w:r w:rsidR="007F499E" w:rsidRPr="00506640">
        <w:rPr>
          <w:lang w:eastAsia="zh-CN"/>
        </w:rPr>
        <w:t>TS 28.532</w:t>
      </w:r>
      <w:r w:rsidR="00810B67" w:rsidRPr="00506640">
        <w:rPr>
          <w:lang w:eastAsia="zh-CN"/>
        </w:rPr>
        <w:t xml:space="preserve"> </w:t>
      </w:r>
      <w:r w:rsidR="007F499E" w:rsidRPr="00506640">
        <w:rPr>
          <w:lang w:eastAsia="zh-CN"/>
        </w:rPr>
        <w:t>[3</w:t>
      </w:r>
      <w:r w:rsidRPr="00506640">
        <w:rPr>
          <w:lang w:eastAsia="zh-CN"/>
        </w:rPr>
        <w:t>] can be used for intent lifecycle management. The intent can be treated as object instance.</w:t>
      </w:r>
    </w:p>
    <w:p w14:paraId="74820210" w14:textId="77777777" w:rsidR="005B1465" w:rsidRPr="00506640" w:rsidRDefault="005B1465" w:rsidP="005B1465">
      <w:pPr>
        <w:pStyle w:val="Heading2"/>
        <w:tabs>
          <w:tab w:val="left" w:pos="1140"/>
        </w:tabs>
      </w:pPr>
      <w:bookmarkStart w:id="143" w:name="_Toc106192954"/>
      <w:bookmarkStart w:id="144" w:name="_Toc113872162"/>
      <w:r w:rsidRPr="00506640">
        <w:lastRenderedPageBreak/>
        <w:t>6.2</w:t>
      </w:r>
      <w:r w:rsidRPr="00506640">
        <w:tab/>
        <w:t>Information model definition for Intent (</w:t>
      </w:r>
      <w:proofErr w:type="spellStart"/>
      <w:r w:rsidRPr="00506640">
        <w:t>MnS</w:t>
      </w:r>
      <w:proofErr w:type="spellEnd"/>
      <w:r w:rsidRPr="00506640">
        <w:t xml:space="preserve"> component </w:t>
      </w:r>
      <w:proofErr w:type="spellStart"/>
      <w:r w:rsidRPr="00506640">
        <w:t>typeB</w:t>
      </w:r>
      <w:proofErr w:type="spellEnd"/>
      <w:r w:rsidRPr="00506640">
        <w:t>)</w:t>
      </w:r>
      <w:bookmarkEnd w:id="143"/>
      <w:bookmarkEnd w:id="144"/>
    </w:p>
    <w:p w14:paraId="5E624D48" w14:textId="22EA7E89" w:rsidR="0057181E" w:rsidRPr="00506640" w:rsidRDefault="0057181E" w:rsidP="0057181E">
      <w:pPr>
        <w:pStyle w:val="Heading3"/>
      </w:pPr>
      <w:bookmarkStart w:id="145" w:name="_Toc106192955"/>
      <w:bookmarkStart w:id="146" w:name="OLE_LINK89"/>
      <w:bookmarkStart w:id="147" w:name="OLE_LINK100"/>
      <w:bookmarkStart w:id="148" w:name="_Toc113872163"/>
      <w:r w:rsidRPr="00506640">
        <w:t>6.2.1</w:t>
      </w:r>
      <w:r w:rsidRPr="00506640">
        <w:tab/>
        <w:t>Generic Information model definition</w:t>
      </w:r>
      <w:bookmarkEnd w:id="145"/>
      <w:bookmarkEnd w:id="148"/>
    </w:p>
    <w:p w14:paraId="4B999988" w14:textId="77777777" w:rsidR="005B1465" w:rsidRPr="00506640" w:rsidRDefault="005B1465" w:rsidP="005B1465">
      <w:pPr>
        <w:pStyle w:val="Heading4"/>
      </w:pPr>
      <w:bookmarkStart w:id="149" w:name="_Toc106192956"/>
      <w:bookmarkStart w:id="150" w:name="_Toc113872164"/>
      <w:bookmarkEnd w:id="146"/>
      <w:bookmarkEnd w:id="147"/>
      <w:r w:rsidRPr="00506640">
        <w:t>6.2.1.1</w:t>
      </w:r>
      <w:r w:rsidRPr="00506640">
        <w:tab/>
        <w:t>Class diagram</w:t>
      </w:r>
      <w:bookmarkEnd w:id="149"/>
      <w:bookmarkEnd w:id="150"/>
    </w:p>
    <w:p w14:paraId="5EA3D3FD" w14:textId="77777777" w:rsidR="005B1465" w:rsidRPr="00506640" w:rsidRDefault="005B1465" w:rsidP="005B1465">
      <w:pPr>
        <w:pStyle w:val="Heading5"/>
        <w:rPr>
          <w:lang w:eastAsia="zh-CN"/>
        </w:rPr>
      </w:pPr>
      <w:bookmarkStart w:id="151" w:name="_Toc106192957"/>
      <w:bookmarkStart w:id="152" w:name="_Toc113872165"/>
      <w:r w:rsidRPr="00506640">
        <w:rPr>
          <w:rFonts w:hint="eastAsia"/>
          <w:lang w:eastAsia="zh-CN"/>
        </w:rPr>
        <w:t>6</w:t>
      </w:r>
      <w:r w:rsidRPr="00506640">
        <w:rPr>
          <w:lang w:eastAsia="zh-CN"/>
        </w:rPr>
        <w:t>.2.1.1.1</w:t>
      </w:r>
      <w:r w:rsidRPr="00506640">
        <w:rPr>
          <w:lang w:eastAsia="zh-CN"/>
        </w:rPr>
        <w:tab/>
        <w:t>Relationship</w:t>
      </w:r>
      <w:bookmarkEnd w:id="151"/>
      <w:bookmarkEnd w:id="152"/>
    </w:p>
    <w:p w14:paraId="00036D7E" w14:textId="15F54A66" w:rsidR="0057181E" w:rsidRPr="00506640" w:rsidRDefault="0057181E" w:rsidP="00804A58">
      <w:pPr>
        <w:pStyle w:val="TH"/>
        <w:rPr>
          <w:rFonts w:eastAsiaTheme="minorEastAsia"/>
          <w:lang w:eastAsia="zh-CN"/>
        </w:rPr>
      </w:pPr>
      <w:r w:rsidRPr="00506640">
        <w:rPr>
          <w:noProof/>
          <w:lang w:eastAsia="zh-CN"/>
        </w:rPr>
        <w:drawing>
          <wp:inline distT="0" distB="0" distL="0" distR="0" wp14:anchorId="7E33F20C" wp14:editId="29D9B2E4">
            <wp:extent cx="3815415" cy="3350120"/>
            <wp:effectExtent l="0" t="0" r="0" b="317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822412" cy="3356264"/>
                    </a:xfrm>
                    <a:prstGeom prst="rect">
                      <a:avLst/>
                    </a:prstGeom>
                  </pic:spPr>
                </pic:pic>
              </a:graphicData>
            </a:graphic>
          </wp:inline>
        </w:drawing>
      </w:r>
    </w:p>
    <w:p w14:paraId="3FC2F085" w14:textId="5C118D07" w:rsidR="00BA7ABB" w:rsidRPr="00506640" w:rsidRDefault="00BA7ABB" w:rsidP="00BA7ABB">
      <w:pPr>
        <w:pStyle w:val="NF"/>
        <w:rPr>
          <w:lang w:eastAsia="zh-CN"/>
        </w:rPr>
      </w:pPr>
      <w:r w:rsidRPr="00506640">
        <w:rPr>
          <w:lang w:eastAsia="zh-CN"/>
        </w:rPr>
        <w:t>NOTE:</w:t>
      </w:r>
      <w:r w:rsidRPr="00506640">
        <w:rPr>
          <w:lang w:eastAsia="zh-CN"/>
        </w:rPr>
        <w:tab/>
        <w:t xml:space="preserve">The model for </w:t>
      </w:r>
      <w:proofErr w:type="spellStart"/>
      <w:r w:rsidRPr="00506640">
        <w:rPr>
          <w:lang w:eastAsia="zh-CN"/>
        </w:rPr>
        <w:t>IntentReport</w:t>
      </w:r>
      <w:proofErr w:type="spellEnd"/>
      <w:r w:rsidRPr="00506640">
        <w:rPr>
          <w:lang w:eastAsia="zh-CN"/>
        </w:rPr>
        <w:t xml:space="preserve"> is not addressed in the present document.</w:t>
      </w:r>
    </w:p>
    <w:p w14:paraId="285C1A5D" w14:textId="77777777" w:rsidR="00BA7ABB" w:rsidRPr="00506640" w:rsidRDefault="00BA7ABB" w:rsidP="000B1F58">
      <w:pPr>
        <w:pStyle w:val="NF"/>
        <w:rPr>
          <w:lang w:eastAsia="zh-CN"/>
        </w:rPr>
      </w:pPr>
    </w:p>
    <w:p w14:paraId="71CE161E" w14:textId="5A567152" w:rsidR="005B1465" w:rsidRPr="00506640" w:rsidRDefault="005B1465" w:rsidP="00804A58">
      <w:pPr>
        <w:pStyle w:val="TF"/>
        <w:rPr>
          <w:lang w:eastAsia="zh-CN"/>
        </w:rPr>
      </w:pPr>
      <w:r w:rsidRPr="00506640">
        <w:rPr>
          <w:lang w:eastAsia="zh-CN"/>
        </w:rPr>
        <w:t>Figure 6.2.1.1.1-1</w:t>
      </w:r>
      <w:r w:rsidR="00804A58" w:rsidRPr="00506640">
        <w:rPr>
          <w:lang w:eastAsia="zh-CN"/>
        </w:rPr>
        <w:t>:</w:t>
      </w:r>
      <w:r w:rsidRPr="00506640">
        <w:rPr>
          <w:lang w:eastAsia="zh-CN"/>
        </w:rPr>
        <w:t xml:space="preserve"> Relationship UML diagram for intent</w:t>
      </w:r>
    </w:p>
    <w:p w14:paraId="73D4A5E1" w14:textId="5F72DD8F" w:rsidR="005B1465" w:rsidRPr="00506640" w:rsidRDefault="005B1465" w:rsidP="00941973">
      <w:pPr>
        <w:pStyle w:val="Heading5"/>
        <w:rPr>
          <w:lang w:eastAsia="zh-CN"/>
        </w:rPr>
      </w:pPr>
      <w:bookmarkStart w:id="153" w:name="_Toc106192958"/>
      <w:bookmarkStart w:id="154" w:name="_Toc113872166"/>
      <w:r w:rsidRPr="00506640">
        <w:rPr>
          <w:rFonts w:hint="eastAsia"/>
          <w:lang w:eastAsia="zh-CN"/>
        </w:rPr>
        <w:t>6</w:t>
      </w:r>
      <w:r w:rsidRPr="00506640">
        <w:rPr>
          <w:lang w:eastAsia="zh-CN"/>
        </w:rPr>
        <w:t>.2.1.1.2</w:t>
      </w:r>
      <w:r w:rsidRPr="00506640">
        <w:rPr>
          <w:lang w:eastAsia="zh-CN"/>
        </w:rPr>
        <w:tab/>
      </w:r>
      <w:r w:rsidR="009275F9" w:rsidRPr="00506640">
        <w:rPr>
          <w:lang w:eastAsia="zh-CN"/>
        </w:rPr>
        <w:t>Inheritance</w:t>
      </w:r>
      <w:bookmarkEnd w:id="153"/>
      <w:bookmarkEnd w:id="154"/>
    </w:p>
    <w:p w14:paraId="5E74FC0A" w14:textId="7CDAEBD7" w:rsidR="0016361F" w:rsidRPr="00506640" w:rsidRDefault="009E57D3" w:rsidP="00804A58">
      <w:pPr>
        <w:pStyle w:val="TH"/>
        <w:rPr>
          <w:lang w:eastAsia="zh-CN"/>
        </w:rPr>
      </w:pPr>
      <w:r w:rsidRPr="00506640">
        <w:rPr>
          <w:noProof/>
          <w:lang w:eastAsia="zh-CN"/>
        </w:rPr>
        <w:drawing>
          <wp:inline distT="0" distB="0" distL="0" distR="0" wp14:anchorId="04393612" wp14:editId="0FBA65AA">
            <wp:extent cx="1513205" cy="1447800"/>
            <wp:effectExtent l="0" t="0" r="0" b="0"/>
            <wp:docPr id="11" name="Picture 7" descr="Generated by PlantUM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Generated by PlantUML"/>
                    <pic:cNvPicPr>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13205" cy="1447800"/>
                    </a:xfrm>
                    <a:prstGeom prst="rect">
                      <a:avLst/>
                    </a:prstGeom>
                    <a:noFill/>
                    <a:ln>
                      <a:noFill/>
                    </a:ln>
                  </pic:spPr>
                </pic:pic>
              </a:graphicData>
            </a:graphic>
          </wp:inline>
        </w:drawing>
      </w:r>
    </w:p>
    <w:p w14:paraId="48F60098" w14:textId="2DD780CF" w:rsidR="00814FE8" w:rsidRPr="00506640" w:rsidRDefault="00814FE8" w:rsidP="00804A58">
      <w:pPr>
        <w:pStyle w:val="TF"/>
        <w:rPr>
          <w:lang w:eastAsia="zh-CN"/>
        </w:rPr>
      </w:pPr>
      <w:r w:rsidRPr="00506640">
        <w:rPr>
          <w:lang w:eastAsia="zh-CN"/>
        </w:rPr>
        <w:t>Figure 6.2.1.1.2-1</w:t>
      </w:r>
      <w:r w:rsidR="00804A58" w:rsidRPr="00506640">
        <w:rPr>
          <w:lang w:eastAsia="zh-CN"/>
        </w:rPr>
        <w:t>:</w:t>
      </w:r>
      <w:r w:rsidRPr="00506640">
        <w:rPr>
          <w:lang w:eastAsia="zh-CN"/>
        </w:rPr>
        <w:t xml:space="preserve"> Inheritance UML diagram for intent</w:t>
      </w:r>
    </w:p>
    <w:p w14:paraId="2081B5D1" w14:textId="77777777" w:rsidR="005B1465" w:rsidRPr="00506640" w:rsidRDefault="005B1465" w:rsidP="005B1465">
      <w:pPr>
        <w:pStyle w:val="Heading4"/>
      </w:pPr>
      <w:bookmarkStart w:id="155" w:name="_Toc106192959"/>
      <w:bookmarkStart w:id="156" w:name="_Toc113872167"/>
      <w:r w:rsidRPr="00506640">
        <w:lastRenderedPageBreak/>
        <w:t>6.2.1.2</w:t>
      </w:r>
      <w:r w:rsidRPr="00506640">
        <w:tab/>
        <w:t>Class definition</w:t>
      </w:r>
      <w:bookmarkEnd w:id="155"/>
      <w:bookmarkEnd w:id="156"/>
    </w:p>
    <w:p w14:paraId="2B28CA4D" w14:textId="2B88E7FF" w:rsidR="005B1465" w:rsidRPr="00506640" w:rsidRDefault="005B1465" w:rsidP="005B1465">
      <w:pPr>
        <w:pStyle w:val="Heading5"/>
        <w:rPr>
          <w:rFonts w:cs="Arial"/>
          <w:lang w:eastAsia="zh-CN"/>
        </w:rPr>
      </w:pPr>
      <w:bookmarkStart w:id="157" w:name="_Toc106192960"/>
      <w:bookmarkStart w:id="158" w:name="_Toc113872168"/>
      <w:r w:rsidRPr="00506640">
        <w:rPr>
          <w:rFonts w:cs="Arial"/>
        </w:rPr>
        <w:t>6.2.1.2.1</w:t>
      </w:r>
      <w:r w:rsidR="000C3127" w:rsidRPr="00506640">
        <w:rPr>
          <w:rFonts w:cs="Arial"/>
        </w:rPr>
        <w:tab/>
      </w:r>
      <w:r w:rsidRPr="00506640">
        <w:rPr>
          <w:rFonts w:cs="Arial"/>
          <w:lang w:eastAsia="zh-CN"/>
        </w:rPr>
        <w:t>Intent &lt;&lt;IOC&gt;&gt;</w:t>
      </w:r>
      <w:bookmarkEnd w:id="157"/>
      <w:bookmarkEnd w:id="158"/>
    </w:p>
    <w:p w14:paraId="56E5A85D" w14:textId="77777777" w:rsidR="005B1465" w:rsidRPr="00506640" w:rsidRDefault="005B1465" w:rsidP="000B1F58">
      <w:pPr>
        <w:pStyle w:val="H6"/>
        <w:rPr>
          <w:lang w:eastAsia="zh-CN"/>
        </w:rPr>
      </w:pPr>
      <w:bookmarkStart w:id="159" w:name="OLE_LINK12"/>
      <w:bookmarkStart w:id="160" w:name="OLE_LINK13"/>
      <w:r w:rsidRPr="00506640">
        <w:rPr>
          <w:rFonts w:hint="eastAsia"/>
          <w:lang w:eastAsia="zh-CN"/>
        </w:rPr>
        <w:t>6</w:t>
      </w:r>
      <w:r w:rsidRPr="00506640">
        <w:rPr>
          <w:lang w:eastAsia="zh-CN"/>
        </w:rPr>
        <w:t>.2.1.2.1.1</w:t>
      </w:r>
      <w:r w:rsidRPr="00506640">
        <w:rPr>
          <w:lang w:eastAsia="zh-CN"/>
        </w:rPr>
        <w:tab/>
        <w:t>Definition</w:t>
      </w:r>
    </w:p>
    <w:bookmarkEnd w:id="159"/>
    <w:bookmarkEnd w:id="160"/>
    <w:p w14:paraId="18A8EADC" w14:textId="122F6286" w:rsidR="009E0C93" w:rsidRPr="00506640" w:rsidRDefault="009E0C93" w:rsidP="00D060EE">
      <w:pPr>
        <w:rPr>
          <w:rFonts w:eastAsia="Courier New"/>
        </w:rPr>
      </w:pPr>
      <w:r w:rsidRPr="00506640">
        <w:rPr>
          <w:rFonts w:eastAsia="Courier New"/>
        </w:rPr>
        <w:t xml:space="preserve">This IOC represents the properties of an Intent driven management information between </w:t>
      </w:r>
      <w:proofErr w:type="spellStart"/>
      <w:r w:rsidRPr="00506640">
        <w:rPr>
          <w:rFonts w:eastAsia="Courier New"/>
        </w:rPr>
        <w:t>MnS</w:t>
      </w:r>
      <w:proofErr w:type="spellEnd"/>
      <w:r w:rsidRPr="00506640">
        <w:rPr>
          <w:rFonts w:eastAsia="Courier New"/>
        </w:rPr>
        <w:t xml:space="preserve"> consumer and </w:t>
      </w:r>
      <w:proofErr w:type="spellStart"/>
      <w:r w:rsidRPr="00506640">
        <w:rPr>
          <w:rFonts w:eastAsia="Courier New"/>
        </w:rPr>
        <w:t>MnS</w:t>
      </w:r>
      <w:proofErr w:type="spellEnd"/>
      <w:r w:rsidRPr="00506640">
        <w:rPr>
          <w:rFonts w:eastAsia="Courier New"/>
        </w:rPr>
        <w:t xml:space="preserve"> producer.</w:t>
      </w:r>
    </w:p>
    <w:p w14:paraId="2346AC47" w14:textId="4B65B41A" w:rsidR="009E0C93" w:rsidRPr="00506640" w:rsidRDefault="009E0C93" w:rsidP="00D060EE">
      <w:pPr>
        <w:rPr>
          <w:rFonts w:eastAsia="Courier New"/>
        </w:rPr>
      </w:pPr>
      <w:r w:rsidRPr="00506640">
        <w:rPr>
          <w:rFonts w:eastAsia="Courier New"/>
        </w:rPr>
        <w:t xml:space="preserve">The </w:t>
      </w:r>
      <w:bookmarkStart w:id="161" w:name="MCCQCTEMPBM_00000091"/>
      <w:r w:rsidRPr="00506640">
        <w:rPr>
          <w:rFonts w:ascii="Courier New" w:hAnsi="Courier New" w:cs="Courier New"/>
          <w:lang w:eastAsia="zh-CN"/>
        </w:rPr>
        <w:t>Intent</w:t>
      </w:r>
      <w:bookmarkEnd w:id="161"/>
      <w:r w:rsidRPr="00506640">
        <w:rPr>
          <w:rFonts w:eastAsia="Courier New"/>
        </w:rPr>
        <w:t xml:space="preserve"> IOC </w:t>
      </w:r>
      <w:r w:rsidRPr="00506640">
        <w:rPr>
          <w:rFonts w:eastAsia="Courier New"/>
          <w:lang w:eastAsia="zh-CN"/>
        </w:rPr>
        <w:t>contains</w:t>
      </w:r>
      <w:r w:rsidRPr="00506640">
        <w:rPr>
          <w:rFonts w:eastAsia="Courier New"/>
        </w:rPr>
        <w:t xml:space="preserve"> one or m</w:t>
      </w:r>
      <w:r w:rsidRPr="00506640">
        <w:rPr>
          <w:rFonts w:eastAsia="Courier New"/>
          <w:lang w:eastAsia="zh-CN"/>
        </w:rPr>
        <w:t xml:space="preserve">ultiple </w:t>
      </w:r>
      <w:bookmarkStart w:id="162" w:name="MCCQCTEMPBM_00000092"/>
      <w:proofErr w:type="spellStart"/>
      <w:r w:rsidRPr="00506640">
        <w:rPr>
          <w:rFonts w:ascii="Courier New" w:hAnsi="Courier New" w:cs="Courier New"/>
          <w:lang w:eastAsia="zh-CN"/>
        </w:rPr>
        <w:t>IntentExpectation</w:t>
      </w:r>
      <w:bookmarkEnd w:id="162"/>
      <w:proofErr w:type="spellEnd"/>
      <w:r w:rsidRPr="00506640">
        <w:rPr>
          <w:rFonts w:eastAsia="Courier New"/>
          <w:lang w:eastAsia="zh-CN"/>
        </w:rPr>
        <w:t>(s) which in</w:t>
      </w:r>
      <w:r w:rsidRPr="00506640">
        <w:rPr>
          <w:rFonts w:eastAsia="Courier New"/>
        </w:rPr>
        <w:t xml:space="preserve">cludes </w:t>
      </w:r>
      <w:proofErr w:type="spellStart"/>
      <w:r w:rsidRPr="00506640">
        <w:rPr>
          <w:rFonts w:eastAsia="Courier New"/>
        </w:rPr>
        <w:t>MnS</w:t>
      </w:r>
      <w:proofErr w:type="spellEnd"/>
      <w:r w:rsidRPr="00506640">
        <w:rPr>
          <w:rFonts w:eastAsia="Courier New"/>
        </w:rPr>
        <w:t xml:space="preserve"> consumer</w:t>
      </w:r>
      <w:r w:rsidR="000C3127" w:rsidRPr="00506640">
        <w:rPr>
          <w:rFonts w:eastAsia="Courier New"/>
        </w:rPr>
        <w:t>'</w:t>
      </w:r>
      <w:r w:rsidRPr="00506640">
        <w:rPr>
          <w:rFonts w:eastAsia="Courier New"/>
        </w:rPr>
        <w:t>s requirements, goals and contexts given to a 3</w:t>
      </w:r>
      <w:r w:rsidRPr="00506640">
        <w:rPr>
          <w:rFonts w:eastAsia="Courier New"/>
          <w:lang w:eastAsia="zh-CN"/>
        </w:rPr>
        <w:t>GPP</w:t>
      </w:r>
      <w:r w:rsidRPr="00506640">
        <w:rPr>
          <w:rFonts w:eastAsia="Courier New"/>
        </w:rPr>
        <w:t xml:space="preserve"> system</w:t>
      </w:r>
      <w:r w:rsidRPr="00506640">
        <w:rPr>
          <w:rFonts w:eastAsia="Courier New"/>
          <w:i/>
          <w:iCs/>
        </w:rPr>
        <w:t>.</w:t>
      </w:r>
    </w:p>
    <w:p w14:paraId="694BD5AA" w14:textId="678CADE1" w:rsidR="009E0C93" w:rsidRPr="00506640" w:rsidRDefault="009E0C93" w:rsidP="00D060EE">
      <w:pPr>
        <w:rPr>
          <w:rFonts w:eastAsia="Courier New"/>
        </w:rPr>
      </w:pPr>
      <w:r w:rsidRPr="00506640">
        <w:rPr>
          <w:rFonts w:eastAsia="Courier New"/>
          <w:lang w:eastAsia="zh-CN"/>
        </w:rPr>
        <w:t xml:space="preserve">The </w:t>
      </w:r>
      <w:bookmarkStart w:id="163" w:name="MCCQCTEMPBM_00000093"/>
      <w:r w:rsidRPr="00506640">
        <w:rPr>
          <w:rFonts w:ascii="Courier New" w:hAnsi="Courier New" w:cs="Courier New"/>
          <w:lang w:eastAsia="zh-CN"/>
        </w:rPr>
        <w:t>Intent</w:t>
      </w:r>
      <w:bookmarkEnd w:id="163"/>
      <w:r w:rsidRPr="00506640">
        <w:rPr>
          <w:rFonts w:eastAsia="Courier New"/>
          <w:lang w:eastAsia="zh-CN"/>
        </w:rPr>
        <w:t xml:space="preserve"> IOC includes the attribute </w:t>
      </w:r>
      <w:bookmarkStart w:id="164" w:name="MCCQCTEMPBM_00000094"/>
      <w:proofErr w:type="spellStart"/>
      <w:r w:rsidRPr="00506640">
        <w:rPr>
          <w:rFonts w:ascii="Courier New" w:hAnsi="Courier New" w:cs="Courier New"/>
          <w:lang w:eastAsia="zh-CN"/>
        </w:rPr>
        <w:t>objectClass</w:t>
      </w:r>
      <w:bookmarkEnd w:id="164"/>
      <w:proofErr w:type="spellEnd"/>
      <w:r w:rsidRPr="00506640">
        <w:rPr>
          <w:rFonts w:eastAsia="Courier New"/>
        </w:rPr>
        <w:t xml:space="preserve"> </w:t>
      </w:r>
      <w:r w:rsidRPr="00506640">
        <w:rPr>
          <w:rFonts w:eastAsia="Courier New"/>
          <w:lang w:eastAsia="zh-CN"/>
        </w:rPr>
        <w:t>and</w:t>
      </w:r>
      <w:r w:rsidRPr="00506640">
        <w:rPr>
          <w:rFonts w:eastAsia="Courier New"/>
        </w:rPr>
        <w:t xml:space="preserve"> </w:t>
      </w:r>
      <w:bookmarkStart w:id="165" w:name="MCCQCTEMPBM_00000095"/>
      <w:proofErr w:type="spellStart"/>
      <w:r w:rsidRPr="00506640">
        <w:rPr>
          <w:rFonts w:ascii="Courier New" w:hAnsi="Courier New" w:cs="Courier New"/>
          <w:lang w:eastAsia="zh-CN"/>
        </w:rPr>
        <w:t>objectInstance</w:t>
      </w:r>
      <w:bookmarkEnd w:id="165"/>
      <w:proofErr w:type="spellEnd"/>
      <w:r w:rsidRPr="00506640">
        <w:rPr>
          <w:rFonts w:eastAsia="Courier New"/>
        </w:rPr>
        <w:t xml:space="preserve"> </w:t>
      </w:r>
      <w:r w:rsidRPr="00506640">
        <w:rPr>
          <w:rFonts w:eastAsia="Courier New"/>
          <w:lang w:eastAsia="zh-CN"/>
        </w:rPr>
        <w:t>from the</w:t>
      </w:r>
      <w:r w:rsidRPr="00506640">
        <w:rPr>
          <w:rFonts w:eastAsia="Courier New"/>
        </w:rPr>
        <w:t xml:space="preserve"> </w:t>
      </w:r>
      <w:bookmarkStart w:id="166" w:name="MCCQCTEMPBM_00000096"/>
      <w:r w:rsidRPr="00506640">
        <w:rPr>
          <w:rFonts w:ascii="Courier New" w:hAnsi="Courier New" w:cs="Courier New"/>
          <w:lang w:eastAsia="zh-CN"/>
        </w:rPr>
        <w:t>TOP</w:t>
      </w:r>
      <w:bookmarkEnd w:id="166"/>
      <w:r w:rsidRPr="00506640">
        <w:rPr>
          <w:rFonts w:eastAsia="Courier New"/>
        </w:rPr>
        <w:t xml:space="preserve"> </w:t>
      </w:r>
      <w:r w:rsidRPr="00506640">
        <w:rPr>
          <w:rFonts w:eastAsia="Courier New"/>
          <w:lang w:eastAsia="zh-CN"/>
        </w:rPr>
        <w:t xml:space="preserve">IOC. The value of attribute </w:t>
      </w:r>
      <w:bookmarkStart w:id="167" w:name="MCCQCTEMPBM_00000097"/>
      <w:proofErr w:type="spellStart"/>
      <w:r w:rsidRPr="00506640">
        <w:rPr>
          <w:rFonts w:ascii="Courier New" w:hAnsi="Courier New" w:cs="Courier New"/>
          <w:lang w:eastAsia="zh-CN"/>
        </w:rPr>
        <w:t>objectClass</w:t>
      </w:r>
      <w:bookmarkEnd w:id="167"/>
      <w:proofErr w:type="spellEnd"/>
      <w:r w:rsidRPr="00506640">
        <w:rPr>
          <w:rFonts w:eastAsia="Courier New"/>
        </w:rPr>
        <w:t xml:space="preserve"> </w:t>
      </w:r>
      <w:r w:rsidRPr="00506640">
        <w:rPr>
          <w:rFonts w:eastAsia="Courier New"/>
          <w:lang w:eastAsia="zh-CN"/>
        </w:rPr>
        <w:t xml:space="preserve">is </w:t>
      </w:r>
      <w:bookmarkStart w:id="168" w:name="MCCQCTEMPBM_00000098"/>
      <w:r w:rsidR="000C3127" w:rsidRPr="00506640">
        <w:rPr>
          <w:rFonts w:ascii="Courier New" w:hAnsi="Courier New" w:cs="Courier New"/>
          <w:lang w:eastAsia="zh-CN"/>
        </w:rPr>
        <w:t>"</w:t>
      </w:r>
      <w:r w:rsidRPr="00506640">
        <w:rPr>
          <w:rFonts w:ascii="Courier New" w:hAnsi="Courier New" w:cs="Courier New"/>
          <w:lang w:eastAsia="zh-CN"/>
        </w:rPr>
        <w:t>Intent</w:t>
      </w:r>
      <w:r w:rsidR="000C3127" w:rsidRPr="00506640">
        <w:rPr>
          <w:rFonts w:ascii="Courier New" w:hAnsi="Courier New" w:cs="Courier New"/>
          <w:lang w:eastAsia="zh-CN"/>
        </w:rPr>
        <w:t>"</w:t>
      </w:r>
      <w:bookmarkEnd w:id="168"/>
      <w:r w:rsidRPr="00506640">
        <w:rPr>
          <w:rFonts w:eastAsia="Courier New"/>
          <w:lang w:eastAsia="zh-CN"/>
        </w:rPr>
        <w:t xml:space="preserve"> and the value of attribute </w:t>
      </w:r>
      <w:bookmarkStart w:id="169" w:name="MCCQCTEMPBM_00000099"/>
      <w:proofErr w:type="spellStart"/>
      <w:r w:rsidRPr="00506640">
        <w:rPr>
          <w:rFonts w:ascii="Courier New" w:hAnsi="Courier New" w:cs="Courier New"/>
          <w:lang w:eastAsia="zh-CN"/>
        </w:rPr>
        <w:t>objectInstance</w:t>
      </w:r>
      <w:bookmarkEnd w:id="169"/>
      <w:proofErr w:type="spellEnd"/>
      <w:r w:rsidRPr="00506640">
        <w:rPr>
          <w:rFonts w:eastAsia="Courier New"/>
        </w:rPr>
        <w:t xml:space="preserve"> </w:t>
      </w:r>
      <w:r w:rsidRPr="00506640">
        <w:rPr>
          <w:rFonts w:eastAsia="Courier New"/>
          <w:lang w:eastAsia="zh-CN"/>
        </w:rPr>
        <w:t>is the</w:t>
      </w:r>
      <w:r w:rsidRPr="00506640">
        <w:rPr>
          <w:rFonts w:eastAsia="Courier New"/>
        </w:rPr>
        <w:t xml:space="preserve"> DN of </w:t>
      </w:r>
      <w:r w:rsidRPr="00506640">
        <w:rPr>
          <w:rFonts w:eastAsia="Courier New"/>
          <w:lang w:eastAsia="zh-CN"/>
        </w:rPr>
        <w:t>the instance of</w:t>
      </w:r>
      <w:r w:rsidRPr="00506640">
        <w:rPr>
          <w:rFonts w:eastAsia="Courier New"/>
        </w:rPr>
        <w:t xml:space="preserve"> </w:t>
      </w:r>
      <w:bookmarkStart w:id="170" w:name="MCCQCTEMPBM_00000100"/>
      <w:r w:rsidRPr="00506640">
        <w:rPr>
          <w:rFonts w:ascii="Courier New" w:hAnsi="Courier New" w:cs="Courier New"/>
          <w:lang w:eastAsia="zh-CN"/>
        </w:rPr>
        <w:t>Intent</w:t>
      </w:r>
      <w:bookmarkEnd w:id="170"/>
      <w:r w:rsidRPr="00506640">
        <w:rPr>
          <w:rFonts w:eastAsia="Courier New"/>
        </w:rPr>
        <w:t xml:space="preserve"> </w:t>
      </w:r>
      <w:r w:rsidRPr="00506640">
        <w:rPr>
          <w:rFonts w:eastAsia="Courier New"/>
          <w:lang w:eastAsia="zh-CN"/>
        </w:rPr>
        <w:t>IOC</w:t>
      </w:r>
      <w:r w:rsidRPr="00506640">
        <w:rPr>
          <w:rFonts w:eastAsia="Courier New"/>
        </w:rPr>
        <w:t>.</w:t>
      </w:r>
    </w:p>
    <w:p w14:paraId="1EC74BFC" w14:textId="77777777" w:rsidR="001C6F7D" w:rsidRPr="00506640" w:rsidRDefault="001C6F7D" w:rsidP="000B1F58">
      <w:pPr>
        <w:pStyle w:val="H6"/>
        <w:rPr>
          <w:rFonts w:eastAsia="SimSun"/>
          <w:lang w:eastAsia="zh-CN"/>
        </w:rPr>
      </w:pPr>
      <w:r w:rsidRPr="00506640">
        <w:rPr>
          <w:rFonts w:eastAsia="SimSun"/>
          <w:lang w:eastAsia="zh-CN"/>
        </w:rPr>
        <w:t>6.2.1.2.1.2</w:t>
      </w:r>
      <w:r w:rsidRPr="00506640">
        <w:rPr>
          <w:rFonts w:eastAsia="SimSun"/>
          <w:lang w:eastAsia="zh-CN"/>
        </w:rPr>
        <w:tab/>
        <w:t>Attributes</w:t>
      </w:r>
    </w:p>
    <w:p w14:paraId="5EBABECA" w14:textId="05AC4E64" w:rsidR="001C6F7D" w:rsidRPr="00506640" w:rsidRDefault="001C6F7D" w:rsidP="001C6F7D">
      <w:pPr>
        <w:overflowPunct/>
        <w:autoSpaceDE/>
        <w:autoSpaceDN/>
        <w:adjustRightInd/>
        <w:textAlignment w:val="auto"/>
        <w:rPr>
          <w:rFonts w:eastAsia="SimSun"/>
        </w:rPr>
      </w:pPr>
      <w:bookmarkStart w:id="171" w:name="MCCQCTEMPBM_00000156"/>
      <w:r w:rsidRPr="00506640">
        <w:rPr>
          <w:rFonts w:eastAsia="SimSun"/>
        </w:rPr>
        <w:t xml:space="preserve">The </w:t>
      </w:r>
      <w:bookmarkStart w:id="172" w:name="MCCQCTEMPBM_00000101"/>
      <w:r w:rsidRPr="00506640">
        <w:rPr>
          <w:rFonts w:ascii="Courier New" w:eastAsia="SimSun" w:hAnsi="Courier New" w:cs="Courier New"/>
          <w:lang w:eastAsia="zh-CN"/>
        </w:rPr>
        <w:t>Intent</w:t>
      </w:r>
      <w:bookmarkEnd w:id="172"/>
      <w:r w:rsidRPr="00506640">
        <w:rPr>
          <w:rFonts w:eastAsia="SimSun"/>
        </w:rPr>
        <w:t xml:space="preserve"> IOC includes attributes inherited from</w:t>
      </w:r>
      <w:r w:rsidRPr="00506640">
        <w:rPr>
          <w:rFonts w:eastAsia="SimSun"/>
          <w:i/>
        </w:rPr>
        <w:t xml:space="preserve"> </w:t>
      </w:r>
      <w:bookmarkStart w:id="173" w:name="MCCQCTEMPBM_00000102"/>
      <w:r w:rsidRPr="00506640">
        <w:rPr>
          <w:rFonts w:ascii="Courier New" w:eastAsia="SimSun" w:hAnsi="Courier New" w:cs="Courier New"/>
          <w:lang w:eastAsia="zh-CN"/>
        </w:rPr>
        <w:t xml:space="preserve">TOP </w:t>
      </w:r>
      <w:bookmarkEnd w:id="173"/>
      <w:r w:rsidRPr="00506640">
        <w:rPr>
          <w:rFonts w:eastAsia="SimSun"/>
        </w:rPr>
        <w:t xml:space="preserve">IOC (defined in </w:t>
      </w:r>
      <w:r w:rsidR="00BA7ABB" w:rsidRPr="00506640">
        <w:rPr>
          <w:rFonts w:eastAsia="SimSun"/>
        </w:rPr>
        <w:t xml:space="preserve">3GPP </w:t>
      </w:r>
      <w:r w:rsidRPr="00506640">
        <w:rPr>
          <w:rFonts w:eastAsia="SimSun"/>
        </w:rPr>
        <w:t>TS 28.622 [6]) and the following attributes</w:t>
      </w:r>
      <w:r w:rsidR="00BA7ABB" w:rsidRPr="00506640">
        <w:rPr>
          <w:rFonts w:eastAsia="SimSun"/>
        </w:rPr>
        <w:t>.</w:t>
      </w:r>
    </w:p>
    <w:p w14:paraId="3E480252" w14:textId="1480AE04" w:rsidR="00BF0860" w:rsidRPr="00506640" w:rsidRDefault="00BF0860" w:rsidP="000B1F58">
      <w:pPr>
        <w:pStyle w:val="TH"/>
        <w:rPr>
          <w:rFonts w:eastAsia="SimSun"/>
        </w:rPr>
      </w:pPr>
      <w:r w:rsidRPr="00506640">
        <w:rPr>
          <w:rFonts w:eastAsia="SimSun"/>
        </w:rPr>
        <w:t>Table 6.2.1.2.1.2-1</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
      <w:tblGrid>
        <w:gridCol w:w="2966"/>
        <w:gridCol w:w="1363"/>
        <w:gridCol w:w="1251"/>
        <w:gridCol w:w="1199"/>
        <w:gridCol w:w="1348"/>
        <w:gridCol w:w="1380"/>
      </w:tblGrid>
      <w:tr w:rsidR="001C6F7D" w:rsidRPr="00506640" w14:paraId="0499DDC7" w14:textId="77777777" w:rsidTr="00BA7ABB">
        <w:trPr>
          <w:cantSplit/>
          <w:jc w:val="center"/>
        </w:trPr>
        <w:tc>
          <w:tcPr>
            <w:tcW w:w="2966" w:type="dxa"/>
            <w:tcBorders>
              <w:top w:val="single" w:sz="4" w:space="0" w:color="auto"/>
              <w:left w:val="single" w:sz="4" w:space="0" w:color="auto"/>
              <w:bottom w:val="single" w:sz="4" w:space="0" w:color="auto"/>
              <w:right w:val="single" w:sz="4" w:space="0" w:color="auto"/>
            </w:tcBorders>
            <w:shd w:val="pct12" w:color="auto" w:fill="FFFFFF"/>
            <w:hideMark/>
          </w:tcPr>
          <w:bookmarkEnd w:id="171"/>
          <w:p w14:paraId="3D3626B9" w14:textId="7EC5D042" w:rsidR="001C6F7D" w:rsidRPr="00506640" w:rsidRDefault="001C6F7D" w:rsidP="00BF0860">
            <w:pPr>
              <w:pStyle w:val="TAH"/>
              <w:rPr>
                <w:rFonts w:eastAsia="SimSun"/>
              </w:rPr>
            </w:pPr>
            <w:r w:rsidRPr="00506640">
              <w:rPr>
                <w:rFonts w:eastAsia="SimSun"/>
              </w:rPr>
              <w:t>Attribute</w:t>
            </w:r>
            <w:r w:rsidR="00D060EE" w:rsidRPr="00506640">
              <w:rPr>
                <w:rFonts w:eastAsia="SimSun"/>
              </w:rPr>
              <w:t xml:space="preserve"> </w:t>
            </w:r>
            <w:r w:rsidRPr="00506640">
              <w:rPr>
                <w:rFonts w:eastAsia="SimSun"/>
              </w:rPr>
              <w:t>Name</w:t>
            </w:r>
          </w:p>
        </w:tc>
        <w:tc>
          <w:tcPr>
            <w:tcW w:w="1363" w:type="dxa"/>
            <w:tcBorders>
              <w:top w:val="single" w:sz="4" w:space="0" w:color="auto"/>
              <w:left w:val="single" w:sz="4" w:space="0" w:color="auto"/>
              <w:bottom w:val="single" w:sz="4" w:space="0" w:color="auto"/>
              <w:right w:val="single" w:sz="4" w:space="0" w:color="auto"/>
            </w:tcBorders>
            <w:shd w:val="pct12" w:color="auto" w:fill="FFFFFF"/>
            <w:hideMark/>
          </w:tcPr>
          <w:p w14:paraId="61784ACA" w14:textId="1CDD71DF" w:rsidR="001C6F7D" w:rsidRPr="00506640" w:rsidRDefault="001C6F7D" w:rsidP="00BF0860">
            <w:pPr>
              <w:pStyle w:val="TAH"/>
              <w:rPr>
                <w:rFonts w:eastAsia="SimSun"/>
              </w:rPr>
            </w:pPr>
            <w:r w:rsidRPr="00506640">
              <w:rPr>
                <w:rFonts w:eastAsia="SimSun"/>
              </w:rPr>
              <w:t>Support</w:t>
            </w:r>
            <w:r w:rsidR="00D060EE" w:rsidRPr="00506640">
              <w:rPr>
                <w:rFonts w:eastAsia="SimSun"/>
              </w:rPr>
              <w:t xml:space="preserve"> </w:t>
            </w:r>
            <w:r w:rsidRPr="00506640">
              <w:rPr>
                <w:rFonts w:eastAsia="SimSun"/>
              </w:rPr>
              <w:t>Qualifier</w:t>
            </w:r>
          </w:p>
        </w:tc>
        <w:tc>
          <w:tcPr>
            <w:tcW w:w="1251" w:type="dxa"/>
            <w:tcBorders>
              <w:top w:val="single" w:sz="4" w:space="0" w:color="auto"/>
              <w:left w:val="single" w:sz="4" w:space="0" w:color="auto"/>
              <w:bottom w:val="single" w:sz="4" w:space="0" w:color="auto"/>
              <w:right w:val="single" w:sz="4" w:space="0" w:color="auto"/>
            </w:tcBorders>
            <w:shd w:val="pct12" w:color="auto" w:fill="FFFFFF"/>
            <w:hideMark/>
          </w:tcPr>
          <w:p w14:paraId="5EDA2170" w14:textId="117A3210" w:rsidR="001C6F7D" w:rsidRPr="00506640" w:rsidRDefault="001C6F7D" w:rsidP="00BF0860">
            <w:pPr>
              <w:pStyle w:val="TAH"/>
              <w:rPr>
                <w:rFonts w:eastAsia="SimSun"/>
              </w:rPr>
            </w:pPr>
            <w:proofErr w:type="spellStart"/>
            <w:r w:rsidRPr="00506640">
              <w:rPr>
                <w:rFonts w:eastAsia="SimSun"/>
              </w:rPr>
              <w:t>isReadable</w:t>
            </w:r>
            <w:proofErr w:type="spellEnd"/>
          </w:p>
        </w:tc>
        <w:tc>
          <w:tcPr>
            <w:tcW w:w="1199" w:type="dxa"/>
            <w:tcBorders>
              <w:top w:val="single" w:sz="4" w:space="0" w:color="auto"/>
              <w:left w:val="single" w:sz="4" w:space="0" w:color="auto"/>
              <w:bottom w:val="single" w:sz="4" w:space="0" w:color="auto"/>
              <w:right w:val="single" w:sz="4" w:space="0" w:color="auto"/>
            </w:tcBorders>
            <w:shd w:val="pct12" w:color="auto" w:fill="FFFFFF"/>
            <w:hideMark/>
          </w:tcPr>
          <w:p w14:paraId="7141C1C4" w14:textId="4DB2C242" w:rsidR="00E32DF3" w:rsidRPr="00506640" w:rsidRDefault="001C6F7D" w:rsidP="00BF0860">
            <w:pPr>
              <w:pStyle w:val="TAH"/>
              <w:rPr>
                <w:rFonts w:eastAsia="SimSun"/>
              </w:rPr>
            </w:pPr>
            <w:proofErr w:type="spellStart"/>
            <w:r w:rsidRPr="00506640">
              <w:rPr>
                <w:rFonts w:eastAsia="SimSun"/>
              </w:rPr>
              <w:t>isWritable</w:t>
            </w:r>
            <w:proofErr w:type="spellEnd"/>
          </w:p>
        </w:tc>
        <w:tc>
          <w:tcPr>
            <w:tcW w:w="1348" w:type="dxa"/>
            <w:tcBorders>
              <w:top w:val="single" w:sz="4" w:space="0" w:color="auto"/>
              <w:left w:val="single" w:sz="4" w:space="0" w:color="auto"/>
              <w:bottom w:val="single" w:sz="4" w:space="0" w:color="auto"/>
              <w:right w:val="single" w:sz="4" w:space="0" w:color="auto"/>
            </w:tcBorders>
            <w:shd w:val="pct12" w:color="auto" w:fill="FFFFFF"/>
            <w:hideMark/>
          </w:tcPr>
          <w:p w14:paraId="02B3749E" w14:textId="77777777" w:rsidR="001C6F7D" w:rsidRPr="00506640" w:rsidRDefault="001C6F7D" w:rsidP="00BF0860">
            <w:pPr>
              <w:pStyle w:val="TAH"/>
              <w:rPr>
                <w:rFonts w:eastAsia="SimSun"/>
              </w:rPr>
            </w:pPr>
            <w:proofErr w:type="spellStart"/>
            <w:r w:rsidRPr="00506640">
              <w:rPr>
                <w:rFonts w:eastAsia="SimSun"/>
              </w:rPr>
              <w:t>isInvariant</w:t>
            </w:r>
            <w:proofErr w:type="spellEnd"/>
          </w:p>
        </w:tc>
        <w:tc>
          <w:tcPr>
            <w:tcW w:w="1380" w:type="dxa"/>
            <w:tcBorders>
              <w:top w:val="single" w:sz="4" w:space="0" w:color="auto"/>
              <w:left w:val="single" w:sz="4" w:space="0" w:color="auto"/>
              <w:bottom w:val="single" w:sz="4" w:space="0" w:color="auto"/>
              <w:right w:val="single" w:sz="4" w:space="0" w:color="auto"/>
            </w:tcBorders>
            <w:shd w:val="pct12" w:color="auto" w:fill="FFFFFF"/>
            <w:hideMark/>
          </w:tcPr>
          <w:p w14:paraId="398D80FB" w14:textId="77777777" w:rsidR="001C6F7D" w:rsidRPr="00506640" w:rsidRDefault="001C6F7D" w:rsidP="00BF0860">
            <w:pPr>
              <w:pStyle w:val="TAH"/>
              <w:rPr>
                <w:rFonts w:eastAsia="SimSun"/>
              </w:rPr>
            </w:pPr>
            <w:proofErr w:type="spellStart"/>
            <w:r w:rsidRPr="00506640">
              <w:rPr>
                <w:rFonts w:eastAsia="SimSun"/>
              </w:rPr>
              <w:t>isNotifyable</w:t>
            </w:r>
            <w:proofErr w:type="spellEnd"/>
          </w:p>
        </w:tc>
      </w:tr>
      <w:tr w:rsidR="001C6F7D" w:rsidRPr="00506640" w14:paraId="6F52981F" w14:textId="77777777" w:rsidTr="00D060EE">
        <w:trPr>
          <w:cantSplit/>
          <w:jc w:val="center"/>
        </w:trPr>
        <w:tc>
          <w:tcPr>
            <w:tcW w:w="2966" w:type="dxa"/>
            <w:tcBorders>
              <w:top w:val="single" w:sz="4" w:space="0" w:color="auto"/>
              <w:left w:val="single" w:sz="4" w:space="0" w:color="auto"/>
              <w:bottom w:val="single" w:sz="4" w:space="0" w:color="auto"/>
              <w:right w:val="single" w:sz="4" w:space="0" w:color="auto"/>
            </w:tcBorders>
            <w:hideMark/>
          </w:tcPr>
          <w:p w14:paraId="1DDDD571" w14:textId="77777777" w:rsidR="001C6F7D" w:rsidRPr="00506640" w:rsidRDefault="001C6F7D" w:rsidP="001C6F7D">
            <w:pPr>
              <w:keepNext/>
              <w:keepLines/>
              <w:overflowPunct/>
              <w:autoSpaceDE/>
              <w:autoSpaceDN/>
              <w:adjustRightInd/>
              <w:spacing w:after="0"/>
              <w:ind w:right="318"/>
              <w:textAlignment w:val="auto"/>
              <w:rPr>
                <w:rFonts w:ascii="Courier New" w:eastAsia="SimSun" w:hAnsi="Courier New" w:cs="Courier New"/>
                <w:sz w:val="18"/>
                <w:lang w:eastAsia="zh-CN"/>
              </w:rPr>
            </w:pPr>
            <w:bookmarkStart w:id="174" w:name="MCCQCTEMPBM_00000103"/>
            <w:proofErr w:type="spellStart"/>
            <w:r w:rsidRPr="00506640">
              <w:rPr>
                <w:rFonts w:ascii="Courier New" w:eastAsia="SimSun" w:hAnsi="Courier New" w:cs="Courier New"/>
                <w:sz w:val="18"/>
                <w:szCs w:val="18"/>
                <w:lang w:eastAsia="zh-CN"/>
              </w:rPr>
              <w:t>intentExpectations</w:t>
            </w:r>
            <w:bookmarkEnd w:id="174"/>
            <w:proofErr w:type="spellEnd"/>
          </w:p>
        </w:tc>
        <w:tc>
          <w:tcPr>
            <w:tcW w:w="1363" w:type="dxa"/>
            <w:tcBorders>
              <w:top w:val="single" w:sz="4" w:space="0" w:color="auto"/>
              <w:left w:val="single" w:sz="4" w:space="0" w:color="auto"/>
              <w:bottom w:val="single" w:sz="4" w:space="0" w:color="auto"/>
              <w:right w:val="single" w:sz="4" w:space="0" w:color="auto"/>
            </w:tcBorders>
            <w:hideMark/>
          </w:tcPr>
          <w:p w14:paraId="625201BA" w14:textId="77777777" w:rsidR="001C6F7D" w:rsidRPr="00506640" w:rsidRDefault="001C6F7D" w:rsidP="001C6F7D">
            <w:pPr>
              <w:keepNext/>
              <w:keepLines/>
              <w:overflowPunct/>
              <w:autoSpaceDE/>
              <w:autoSpaceDN/>
              <w:adjustRightInd/>
              <w:spacing w:after="0"/>
              <w:jc w:val="center"/>
              <w:textAlignment w:val="auto"/>
              <w:rPr>
                <w:rFonts w:ascii="Arial" w:eastAsia="SimSun" w:hAnsi="Arial"/>
                <w:sz w:val="18"/>
                <w:lang w:eastAsia="zh-CN"/>
              </w:rPr>
            </w:pPr>
            <w:r w:rsidRPr="00506640">
              <w:rPr>
                <w:rFonts w:ascii="Arial" w:eastAsia="SimSun" w:hAnsi="Arial"/>
                <w:sz w:val="18"/>
                <w:lang w:eastAsia="zh-CN"/>
              </w:rPr>
              <w:t>M</w:t>
            </w:r>
          </w:p>
        </w:tc>
        <w:tc>
          <w:tcPr>
            <w:tcW w:w="1251" w:type="dxa"/>
            <w:tcBorders>
              <w:top w:val="single" w:sz="4" w:space="0" w:color="auto"/>
              <w:left w:val="single" w:sz="4" w:space="0" w:color="auto"/>
              <w:bottom w:val="single" w:sz="4" w:space="0" w:color="auto"/>
              <w:right w:val="single" w:sz="4" w:space="0" w:color="auto"/>
            </w:tcBorders>
            <w:hideMark/>
          </w:tcPr>
          <w:p w14:paraId="7F1926D1" w14:textId="77777777" w:rsidR="001C6F7D" w:rsidRPr="00506640" w:rsidRDefault="001C6F7D" w:rsidP="001C6F7D">
            <w:pPr>
              <w:keepNext/>
              <w:keepLines/>
              <w:overflowPunct/>
              <w:autoSpaceDE/>
              <w:autoSpaceDN/>
              <w:adjustRightInd/>
              <w:spacing w:after="0"/>
              <w:jc w:val="center"/>
              <w:textAlignment w:val="auto"/>
              <w:rPr>
                <w:rFonts w:ascii="Arial" w:eastAsia="SimSun" w:hAnsi="Arial"/>
                <w:sz w:val="18"/>
                <w:lang w:eastAsia="zh-CN"/>
              </w:rPr>
            </w:pPr>
            <w:r w:rsidRPr="00506640">
              <w:rPr>
                <w:rFonts w:ascii="Arial" w:eastAsia="SimSun" w:hAnsi="Arial"/>
                <w:sz w:val="18"/>
                <w:lang w:eastAsia="zh-CN"/>
              </w:rPr>
              <w:t>T</w:t>
            </w:r>
          </w:p>
        </w:tc>
        <w:tc>
          <w:tcPr>
            <w:tcW w:w="1199" w:type="dxa"/>
            <w:tcBorders>
              <w:top w:val="single" w:sz="4" w:space="0" w:color="auto"/>
              <w:left w:val="single" w:sz="4" w:space="0" w:color="auto"/>
              <w:bottom w:val="single" w:sz="4" w:space="0" w:color="auto"/>
              <w:right w:val="single" w:sz="4" w:space="0" w:color="auto"/>
            </w:tcBorders>
            <w:hideMark/>
          </w:tcPr>
          <w:p w14:paraId="02F30F80" w14:textId="77777777" w:rsidR="001C6F7D" w:rsidRPr="00506640" w:rsidRDefault="001C6F7D" w:rsidP="001C6F7D">
            <w:pPr>
              <w:keepNext/>
              <w:keepLines/>
              <w:overflowPunct/>
              <w:autoSpaceDE/>
              <w:autoSpaceDN/>
              <w:adjustRightInd/>
              <w:spacing w:after="0"/>
              <w:jc w:val="center"/>
              <w:textAlignment w:val="auto"/>
              <w:rPr>
                <w:rFonts w:ascii="Arial" w:eastAsia="SimSun" w:hAnsi="Arial"/>
                <w:sz w:val="18"/>
                <w:lang w:eastAsia="zh-CN"/>
              </w:rPr>
            </w:pPr>
            <w:r w:rsidRPr="00506640">
              <w:rPr>
                <w:rFonts w:ascii="Arial" w:eastAsia="SimSun" w:hAnsi="Arial"/>
                <w:sz w:val="18"/>
                <w:lang w:eastAsia="zh-CN"/>
              </w:rPr>
              <w:t>T</w:t>
            </w:r>
          </w:p>
        </w:tc>
        <w:tc>
          <w:tcPr>
            <w:tcW w:w="1348" w:type="dxa"/>
            <w:tcBorders>
              <w:top w:val="single" w:sz="4" w:space="0" w:color="auto"/>
              <w:left w:val="single" w:sz="4" w:space="0" w:color="auto"/>
              <w:bottom w:val="single" w:sz="4" w:space="0" w:color="auto"/>
              <w:right w:val="single" w:sz="4" w:space="0" w:color="auto"/>
            </w:tcBorders>
            <w:hideMark/>
          </w:tcPr>
          <w:p w14:paraId="41A64072" w14:textId="77777777" w:rsidR="001C6F7D" w:rsidRPr="00506640" w:rsidRDefault="001C6F7D" w:rsidP="001C6F7D">
            <w:pPr>
              <w:keepNext/>
              <w:keepLines/>
              <w:overflowPunct/>
              <w:autoSpaceDE/>
              <w:autoSpaceDN/>
              <w:adjustRightInd/>
              <w:spacing w:after="0"/>
              <w:jc w:val="center"/>
              <w:textAlignment w:val="auto"/>
              <w:rPr>
                <w:rFonts w:ascii="Arial" w:eastAsia="SimSun" w:hAnsi="Arial"/>
                <w:sz w:val="18"/>
                <w:lang w:eastAsia="zh-CN"/>
              </w:rPr>
            </w:pPr>
            <w:r w:rsidRPr="00506640">
              <w:rPr>
                <w:rFonts w:ascii="Arial" w:eastAsia="SimSun" w:hAnsi="Arial"/>
                <w:sz w:val="18"/>
                <w:lang w:eastAsia="zh-CN"/>
              </w:rPr>
              <w:t>F</w:t>
            </w:r>
          </w:p>
        </w:tc>
        <w:tc>
          <w:tcPr>
            <w:tcW w:w="1380" w:type="dxa"/>
            <w:tcBorders>
              <w:top w:val="single" w:sz="4" w:space="0" w:color="auto"/>
              <w:left w:val="single" w:sz="4" w:space="0" w:color="auto"/>
              <w:bottom w:val="single" w:sz="4" w:space="0" w:color="auto"/>
              <w:right w:val="single" w:sz="4" w:space="0" w:color="auto"/>
            </w:tcBorders>
            <w:hideMark/>
          </w:tcPr>
          <w:p w14:paraId="22032FEF" w14:textId="77777777" w:rsidR="001C6F7D" w:rsidRPr="00506640" w:rsidRDefault="001C6F7D" w:rsidP="001C6F7D">
            <w:pPr>
              <w:keepNext/>
              <w:keepLines/>
              <w:overflowPunct/>
              <w:autoSpaceDE/>
              <w:autoSpaceDN/>
              <w:adjustRightInd/>
              <w:spacing w:after="0"/>
              <w:jc w:val="center"/>
              <w:textAlignment w:val="auto"/>
              <w:rPr>
                <w:rFonts w:ascii="Arial" w:eastAsia="SimSun" w:hAnsi="Arial"/>
                <w:sz w:val="18"/>
                <w:lang w:eastAsia="zh-CN"/>
              </w:rPr>
            </w:pPr>
            <w:r w:rsidRPr="00506640">
              <w:rPr>
                <w:rFonts w:ascii="Arial" w:eastAsia="SimSun" w:hAnsi="Arial"/>
                <w:sz w:val="18"/>
                <w:lang w:eastAsia="zh-CN"/>
              </w:rPr>
              <w:t>F</w:t>
            </w:r>
          </w:p>
        </w:tc>
      </w:tr>
      <w:tr w:rsidR="001C6F7D" w:rsidRPr="00506640" w14:paraId="644074AC" w14:textId="77777777" w:rsidTr="00D060EE">
        <w:trPr>
          <w:cantSplit/>
          <w:jc w:val="center"/>
        </w:trPr>
        <w:tc>
          <w:tcPr>
            <w:tcW w:w="2966" w:type="dxa"/>
            <w:tcBorders>
              <w:top w:val="single" w:sz="4" w:space="0" w:color="auto"/>
              <w:left w:val="single" w:sz="4" w:space="0" w:color="auto"/>
              <w:bottom w:val="single" w:sz="4" w:space="0" w:color="auto"/>
              <w:right w:val="single" w:sz="4" w:space="0" w:color="auto"/>
            </w:tcBorders>
            <w:hideMark/>
          </w:tcPr>
          <w:p w14:paraId="4EA2D539" w14:textId="77777777" w:rsidR="001C6F7D" w:rsidRPr="00506640" w:rsidRDefault="001C6F7D" w:rsidP="001C6F7D">
            <w:pPr>
              <w:keepNext/>
              <w:keepLines/>
              <w:overflowPunct/>
              <w:autoSpaceDE/>
              <w:autoSpaceDN/>
              <w:adjustRightInd/>
              <w:spacing w:after="0"/>
              <w:ind w:right="318"/>
              <w:textAlignment w:val="auto"/>
              <w:rPr>
                <w:rFonts w:ascii="Courier New" w:eastAsia="SimSun" w:hAnsi="Courier New" w:cs="Courier New"/>
                <w:sz w:val="18"/>
                <w:lang w:eastAsia="zh-CN"/>
              </w:rPr>
            </w:pPr>
            <w:proofErr w:type="spellStart"/>
            <w:r w:rsidRPr="00506640">
              <w:rPr>
                <w:rFonts w:ascii="Courier New" w:eastAsia="SimSun" w:hAnsi="Courier New" w:cs="Courier New"/>
                <w:sz w:val="18"/>
                <w:lang w:eastAsia="zh-CN"/>
              </w:rPr>
              <w:t>userLabel</w:t>
            </w:r>
            <w:proofErr w:type="spellEnd"/>
          </w:p>
        </w:tc>
        <w:tc>
          <w:tcPr>
            <w:tcW w:w="1363" w:type="dxa"/>
            <w:tcBorders>
              <w:top w:val="single" w:sz="4" w:space="0" w:color="auto"/>
              <w:left w:val="single" w:sz="4" w:space="0" w:color="auto"/>
              <w:bottom w:val="single" w:sz="4" w:space="0" w:color="auto"/>
              <w:right w:val="single" w:sz="4" w:space="0" w:color="auto"/>
            </w:tcBorders>
            <w:hideMark/>
          </w:tcPr>
          <w:p w14:paraId="57DABE34" w14:textId="77777777" w:rsidR="001C6F7D" w:rsidRPr="00506640" w:rsidRDefault="001C6F7D" w:rsidP="001C6F7D">
            <w:pPr>
              <w:keepNext/>
              <w:keepLines/>
              <w:overflowPunct/>
              <w:autoSpaceDE/>
              <w:autoSpaceDN/>
              <w:adjustRightInd/>
              <w:spacing w:after="0"/>
              <w:jc w:val="center"/>
              <w:textAlignment w:val="auto"/>
              <w:rPr>
                <w:rFonts w:ascii="Arial" w:eastAsia="SimSun" w:hAnsi="Arial"/>
                <w:sz w:val="18"/>
                <w:lang w:eastAsia="zh-CN"/>
              </w:rPr>
            </w:pPr>
            <w:r w:rsidRPr="00506640">
              <w:rPr>
                <w:rFonts w:ascii="Arial" w:eastAsia="SimSun" w:hAnsi="Arial"/>
                <w:sz w:val="18"/>
                <w:lang w:eastAsia="zh-CN"/>
              </w:rPr>
              <w:t>M</w:t>
            </w:r>
          </w:p>
        </w:tc>
        <w:tc>
          <w:tcPr>
            <w:tcW w:w="1251" w:type="dxa"/>
            <w:tcBorders>
              <w:top w:val="single" w:sz="4" w:space="0" w:color="auto"/>
              <w:left w:val="single" w:sz="4" w:space="0" w:color="auto"/>
              <w:bottom w:val="single" w:sz="4" w:space="0" w:color="auto"/>
              <w:right w:val="single" w:sz="4" w:space="0" w:color="auto"/>
            </w:tcBorders>
            <w:hideMark/>
          </w:tcPr>
          <w:p w14:paraId="7DBFAA34" w14:textId="77777777" w:rsidR="001C6F7D" w:rsidRPr="00506640" w:rsidRDefault="001C6F7D" w:rsidP="001C6F7D">
            <w:pPr>
              <w:keepNext/>
              <w:keepLines/>
              <w:overflowPunct/>
              <w:autoSpaceDE/>
              <w:autoSpaceDN/>
              <w:adjustRightInd/>
              <w:spacing w:after="0"/>
              <w:jc w:val="center"/>
              <w:textAlignment w:val="auto"/>
              <w:rPr>
                <w:rFonts w:ascii="Arial" w:eastAsia="SimSun" w:hAnsi="Arial"/>
                <w:sz w:val="18"/>
                <w:lang w:eastAsia="zh-CN"/>
              </w:rPr>
            </w:pPr>
            <w:r w:rsidRPr="00506640">
              <w:rPr>
                <w:rFonts w:ascii="Arial" w:eastAsia="SimSun" w:hAnsi="Arial"/>
                <w:sz w:val="18"/>
                <w:lang w:eastAsia="zh-CN"/>
              </w:rPr>
              <w:t>T</w:t>
            </w:r>
          </w:p>
        </w:tc>
        <w:tc>
          <w:tcPr>
            <w:tcW w:w="1199" w:type="dxa"/>
            <w:tcBorders>
              <w:top w:val="single" w:sz="4" w:space="0" w:color="auto"/>
              <w:left w:val="single" w:sz="4" w:space="0" w:color="auto"/>
              <w:bottom w:val="single" w:sz="4" w:space="0" w:color="auto"/>
              <w:right w:val="single" w:sz="4" w:space="0" w:color="auto"/>
            </w:tcBorders>
            <w:hideMark/>
          </w:tcPr>
          <w:p w14:paraId="3CF17A83" w14:textId="77777777" w:rsidR="001C6F7D" w:rsidRPr="00506640" w:rsidRDefault="001C6F7D" w:rsidP="001C6F7D">
            <w:pPr>
              <w:keepNext/>
              <w:keepLines/>
              <w:overflowPunct/>
              <w:autoSpaceDE/>
              <w:autoSpaceDN/>
              <w:adjustRightInd/>
              <w:spacing w:after="0"/>
              <w:jc w:val="center"/>
              <w:textAlignment w:val="auto"/>
              <w:rPr>
                <w:rFonts w:ascii="Arial" w:eastAsia="SimSun" w:hAnsi="Arial"/>
                <w:sz w:val="18"/>
                <w:lang w:eastAsia="zh-CN"/>
              </w:rPr>
            </w:pPr>
            <w:r w:rsidRPr="00506640">
              <w:rPr>
                <w:rFonts w:ascii="Arial" w:eastAsia="SimSun" w:hAnsi="Arial"/>
                <w:sz w:val="18"/>
                <w:lang w:eastAsia="zh-CN"/>
              </w:rPr>
              <w:t>T</w:t>
            </w:r>
          </w:p>
        </w:tc>
        <w:tc>
          <w:tcPr>
            <w:tcW w:w="1348" w:type="dxa"/>
            <w:tcBorders>
              <w:top w:val="single" w:sz="4" w:space="0" w:color="auto"/>
              <w:left w:val="single" w:sz="4" w:space="0" w:color="auto"/>
              <w:bottom w:val="single" w:sz="4" w:space="0" w:color="auto"/>
              <w:right w:val="single" w:sz="4" w:space="0" w:color="auto"/>
            </w:tcBorders>
            <w:hideMark/>
          </w:tcPr>
          <w:p w14:paraId="16F5C38B" w14:textId="77777777" w:rsidR="001C6F7D" w:rsidRPr="00506640" w:rsidRDefault="001C6F7D" w:rsidP="001C6F7D">
            <w:pPr>
              <w:keepNext/>
              <w:keepLines/>
              <w:overflowPunct/>
              <w:autoSpaceDE/>
              <w:autoSpaceDN/>
              <w:adjustRightInd/>
              <w:spacing w:after="0"/>
              <w:jc w:val="center"/>
              <w:textAlignment w:val="auto"/>
              <w:rPr>
                <w:rFonts w:ascii="Arial" w:eastAsia="SimSun" w:hAnsi="Arial"/>
                <w:sz w:val="18"/>
                <w:lang w:eastAsia="zh-CN"/>
              </w:rPr>
            </w:pPr>
            <w:r w:rsidRPr="00506640">
              <w:rPr>
                <w:rFonts w:ascii="Arial" w:eastAsia="SimSun" w:hAnsi="Arial"/>
                <w:sz w:val="18"/>
                <w:lang w:eastAsia="zh-CN"/>
              </w:rPr>
              <w:t>F</w:t>
            </w:r>
          </w:p>
        </w:tc>
        <w:tc>
          <w:tcPr>
            <w:tcW w:w="1380" w:type="dxa"/>
            <w:tcBorders>
              <w:top w:val="single" w:sz="4" w:space="0" w:color="auto"/>
              <w:left w:val="single" w:sz="4" w:space="0" w:color="auto"/>
              <w:bottom w:val="single" w:sz="4" w:space="0" w:color="auto"/>
              <w:right w:val="single" w:sz="4" w:space="0" w:color="auto"/>
            </w:tcBorders>
            <w:hideMark/>
          </w:tcPr>
          <w:p w14:paraId="6D5B57B4" w14:textId="77777777" w:rsidR="001C6F7D" w:rsidRPr="00506640" w:rsidRDefault="001C6F7D" w:rsidP="001C6F7D">
            <w:pPr>
              <w:keepNext/>
              <w:keepLines/>
              <w:overflowPunct/>
              <w:autoSpaceDE/>
              <w:autoSpaceDN/>
              <w:adjustRightInd/>
              <w:spacing w:after="0"/>
              <w:jc w:val="center"/>
              <w:textAlignment w:val="auto"/>
              <w:rPr>
                <w:rFonts w:ascii="Arial" w:eastAsia="SimSun" w:hAnsi="Arial"/>
                <w:sz w:val="18"/>
                <w:lang w:eastAsia="zh-CN"/>
              </w:rPr>
            </w:pPr>
            <w:r w:rsidRPr="00506640">
              <w:rPr>
                <w:rFonts w:ascii="Arial" w:eastAsia="SimSun" w:hAnsi="Arial"/>
                <w:sz w:val="18"/>
                <w:lang w:eastAsia="zh-CN"/>
              </w:rPr>
              <w:t>F</w:t>
            </w:r>
          </w:p>
        </w:tc>
      </w:tr>
      <w:tr w:rsidR="001C6F7D" w:rsidRPr="00506640" w14:paraId="381644CA" w14:textId="77777777" w:rsidTr="00D060EE">
        <w:trPr>
          <w:cantSplit/>
          <w:jc w:val="center"/>
        </w:trPr>
        <w:tc>
          <w:tcPr>
            <w:tcW w:w="2966" w:type="dxa"/>
            <w:tcBorders>
              <w:top w:val="single" w:sz="4" w:space="0" w:color="auto"/>
              <w:left w:val="single" w:sz="4" w:space="0" w:color="auto"/>
              <w:bottom w:val="single" w:sz="4" w:space="0" w:color="auto"/>
              <w:right w:val="single" w:sz="4" w:space="0" w:color="auto"/>
            </w:tcBorders>
            <w:hideMark/>
          </w:tcPr>
          <w:p w14:paraId="17C8D410" w14:textId="77777777" w:rsidR="001C6F7D" w:rsidRPr="00506640" w:rsidRDefault="001C6F7D" w:rsidP="001C6F7D">
            <w:pPr>
              <w:keepNext/>
              <w:keepLines/>
              <w:overflowPunct/>
              <w:autoSpaceDE/>
              <w:autoSpaceDN/>
              <w:adjustRightInd/>
              <w:spacing w:after="0"/>
              <w:ind w:right="318"/>
              <w:textAlignment w:val="auto"/>
              <w:rPr>
                <w:rFonts w:ascii="Courier New" w:eastAsia="SimSun" w:hAnsi="Courier New" w:cs="Courier New"/>
                <w:sz w:val="18"/>
                <w:lang w:eastAsia="zh-CN"/>
              </w:rPr>
            </w:pPr>
            <w:proofErr w:type="spellStart"/>
            <w:r w:rsidRPr="00506640">
              <w:rPr>
                <w:rFonts w:ascii="Courier New" w:eastAsia="SimSun" w:hAnsi="Courier New" w:cs="Courier New"/>
                <w:sz w:val="18"/>
                <w:lang w:eastAsia="zh-CN"/>
              </w:rPr>
              <w:t>intentContexts</w:t>
            </w:r>
            <w:proofErr w:type="spellEnd"/>
          </w:p>
        </w:tc>
        <w:tc>
          <w:tcPr>
            <w:tcW w:w="1363" w:type="dxa"/>
            <w:tcBorders>
              <w:top w:val="single" w:sz="4" w:space="0" w:color="auto"/>
              <w:left w:val="single" w:sz="4" w:space="0" w:color="auto"/>
              <w:bottom w:val="single" w:sz="4" w:space="0" w:color="auto"/>
              <w:right w:val="single" w:sz="4" w:space="0" w:color="auto"/>
            </w:tcBorders>
            <w:hideMark/>
          </w:tcPr>
          <w:p w14:paraId="0E7C1AAB" w14:textId="77777777" w:rsidR="001C6F7D" w:rsidRPr="00506640" w:rsidRDefault="001C6F7D" w:rsidP="001C6F7D">
            <w:pPr>
              <w:keepNext/>
              <w:keepLines/>
              <w:overflowPunct/>
              <w:autoSpaceDE/>
              <w:autoSpaceDN/>
              <w:adjustRightInd/>
              <w:spacing w:after="0"/>
              <w:jc w:val="center"/>
              <w:textAlignment w:val="auto"/>
              <w:rPr>
                <w:rFonts w:ascii="Arial" w:eastAsia="SimSun" w:hAnsi="Arial"/>
                <w:sz w:val="18"/>
                <w:lang w:eastAsia="zh-CN"/>
              </w:rPr>
            </w:pPr>
            <w:r w:rsidRPr="00506640">
              <w:rPr>
                <w:rFonts w:ascii="Arial" w:eastAsia="SimSun" w:hAnsi="Arial"/>
                <w:sz w:val="18"/>
                <w:lang w:eastAsia="zh-CN"/>
              </w:rPr>
              <w:t>O</w:t>
            </w:r>
          </w:p>
        </w:tc>
        <w:tc>
          <w:tcPr>
            <w:tcW w:w="1251" w:type="dxa"/>
            <w:tcBorders>
              <w:top w:val="single" w:sz="4" w:space="0" w:color="auto"/>
              <w:left w:val="single" w:sz="4" w:space="0" w:color="auto"/>
              <w:bottom w:val="single" w:sz="4" w:space="0" w:color="auto"/>
              <w:right w:val="single" w:sz="4" w:space="0" w:color="auto"/>
            </w:tcBorders>
            <w:hideMark/>
          </w:tcPr>
          <w:p w14:paraId="4A17D615" w14:textId="77777777" w:rsidR="001C6F7D" w:rsidRPr="00506640" w:rsidRDefault="001C6F7D" w:rsidP="001C6F7D">
            <w:pPr>
              <w:keepNext/>
              <w:keepLines/>
              <w:overflowPunct/>
              <w:autoSpaceDE/>
              <w:autoSpaceDN/>
              <w:adjustRightInd/>
              <w:spacing w:after="0"/>
              <w:jc w:val="center"/>
              <w:textAlignment w:val="auto"/>
              <w:rPr>
                <w:rFonts w:ascii="Arial" w:eastAsia="SimSun" w:hAnsi="Arial"/>
                <w:sz w:val="18"/>
                <w:lang w:eastAsia="zh-CN"/>
              </w:rPr>
            </w:pPr>
            <w:r w:rsidRPr="00506640">
              <w:rPr>
                <w:rFonts w:ascii="Arial" w:eastAsia="SimSun" w:hAnsi="Arial"/>
                <w:sz w:val="18"/>
                <w:lang w:eastAsia="zh-CN"/>
              </w:rPr>
              <w:t>T</w:t>
            </w:r>
          </w:p>
        </w:tc>
        <w:tc>
          <w:tcPr>
            <w:tcW w:w="1199" w:type="dxa"/>
            <w:tcBorders>
              <w:top w:val="single" w:sz="4" w:space="0" w:color="auto"/>
              <w:left w:val="single" w:sz="4" w:space="0" w:color="auto"/>
              <w:bottom w:val="single" w:sz="4" w:space="0" w:color="auto"/>
              <w:right w:val="single" w:sz="4" w:space="0" w:color="auto"/>
            </w:tcBorders>
            <w:hideMark/>
          </w:tcPr>
          <w:p w14:paraId="0F7CB3CE" w14:textId="77777777" w:rsidR="001C6F7D" w:rsidRPr="00506640" w:rsidRDefault="001C6F7D" w:rsidP="001C6F7D">
            <w:pPr>
              <w:keepNext/>
              <w:keepLines/>
              <w:overflowPunct/>
              <w:autoSpaceDE/>
              <w:autoSpaceDN/>
              <w:adjustRightInd/>
              <w:spacing w:after="0"/>
              <w:jc w:val="center"/>
              <w:textAlignment w:val="auto"/>
              <w:rPr>
                <w:rFonts w:ascii="Arial" w:eastAsia="SimSun" w:hAnsi="Arial"/>
                <w:sz w:val="18"/>
                <w:lang w:eastAsia="zh-CN"/>
              </w:rPr>
            </w:pPr>
            <w:r w:rsidRPr="00506640">
              <w:rPr>
                <w:rFonts w:ascii="Arial" w:eastAsia="SimSun" w:hAnsi="Arial"/>
                <w:sz w:val="18"/>
                <w:lang w:eastAsia="zh-CN"/>
              </w:rPr>
              <w:t>T</w:t>
            </w:r>
          </w:p>
        </w:tc>
        <w:tc>
          <w:tcPr>
            <w:tcW w:w="1348" w:type="dxa"/>
            <w:tcBorders>
              <w:top w:val="single" w:sz="4" w:space="0" w:color="auto"/>
              <w:left w:val="single" w:sz="4" w:space="0" w:color="auto"/>
              <w:bottom w:val="single" w:sz="4" w:space="0" w:color="auto"/>
              <w:right w:val="single" w:sz="4" w:space="0" w:color="auto"/>
            </w:tcBorders>
            <w:hideMark/>
          </w:tcPr>
          <w:p w14:paraId="3E0AA6F3" w14:textId="77777777" w:rsidR="001C6F7D" w:rsidRPr="00506640" w:rsidRDefault="001C6F7D" w:rsidP="001C6F7D">
            <w:pPr>
              <w:keepNext/>
              <w:keepLines/>
              <w:overflowPunct/>
              <w:autoSpaceDE/>
              <w:autoSpaceDN/>
              <w:adjustRightInd/>
              <w:spacing w:after="0"/>
              <w:jc w:val="center"/>
              <w:textAlignment w:val="auto"/>
              <w:rPr>
                <w:rFonts w:ascii="Arial" w:eastAsia="SimSun" w:hAnsi="Arial"/>
                <w:sz w:val="18"/>
                <w:lang w:eastAsia="zh-CN"/>
              </w:rPr>
            </w:pPr>
            <w:r w:rsidRPr="00506640">
              <w:rPr>
                <w:rFonts w:ascii="Arial" w:eastAsia="SimSun" w:hAnsi="Arial"/>
                <w:sz w:val="18"/>
                <w:lang w:eastAsia="zh-CN"/>
              </w:rPr>
              <w:t>F</w:t>
            </w:r>
          </w:p>
        </w:tc>
        <w:tc>
          <w:tcPr>
            <w:tcW w:w="1380" w:type="dxa"/>
            <w:tcBorders>
              <w:top w:val="single" w:sz="4" w:space="0" w:color="auto"/>
              <w:left w:val="single" w:sz="4" w:space="0" w:color="auto"/>
              <w:bottom w:val="single" w:sz="4" w:space="0" w:color="auto"/>
              <w:right w:val="single" w:sz="4" w:space="0" w:color="auto"/>
            </w:tcBorders>
            <w:hideMark/>
          </w:tcPr>
          <w:p w14:paraId="39B38C33" w14:textId="77777777" w:rsidR="001C6F7D" w:rsidRPr="00506640" w:rsidRDefault="001C6F7D" w:rsidP="001C6F7D">
            <w:pPr>
              <w:keepNext/>
              <w:keepLines/>
              <w:overflowPunct/>
              <w:autoSpaceDE/>
              <w:autoSpaceDN/>
              <w:adjustRightInd/>
              <w:spacing w:after="0"/>
              <w:jc w:val="center"/>
              <w:textAlignment w:val="auto"/>
              <w:rPr>
                <w:rFonts w:ascii="Arial" w:eastAsia="SimSun" w:hAnsi="Arial"/>
                <w:sz w:val="18"/>
                <w:lang w:eastAsia="zh-CN"/>
              </w:rPr>
            </w:pPr>
            <w:r w:rsidRPr="00506640">
              <w:rPr>
                <w:rFonts w:ascii="Arial" w:eastAsia="SimSun" w:hAnsi="Arial"/>
                <w:sz w:val="18"/>
                <w:lang w:eastAsia="zh-CN"/>
              </w:rPr>
              <w:t>F</w:t>
            </w:r>
          </w:p>
        </w:tc>
      </w:tr>
      <w:tr w:rsidR="001C6F7D" w:rsidRPr="00506640" w14:paraId="25060F44" w14:textId="77777777" w:rsidTr="00D060EE">
        <w:trPr>
          <w:cantSplit/>
          <w:jc w:val="center"/>
        </w:trPr>
        <w:tc>
          <w:tcPr>
            <w:tcW w:w="2966" w:type="dxa"/>
            <w:tcBorders>
              <w:top w:val="single" w:sz="4" w:space="0" w:color="auto"/>
              <w:left w:val="single" w:sz="4" w:space="0" w:color="auto"/>
              <w:bottom w:val="single" w:sz="4" w:space="0" w:color="auto"/>
              <w:right w:val="single" w:sz="4" w:space="0" w:color="auto"/>
            </w:tcBorders>
            <w:hideMark/>
          </w:tcPr>
          <w:p w14:paraId="4959BF11" w14:textId="2356B589" w:rsidR="001C6F7D" w:rsidRPr="00506640" w:rsidRDefault="001C6F7D" w:rsidP="001C6F7D">
            <w:pPr>
              <w:keepNext/>
              <w:keepLines/>
              <w:overflowPunct/>
              <w:autoSpaceDE/>
              <w:autoSpaceDN/>
              <w:adjustRightInd/>
              <w:spacing w:after="0"/>
              <w:ind w:right="318"/>
              <w:textAlignment w:val="auto"/>
              <w:rPr>
                <w:rFonts w:ascii="Courier New" w:eastAsia="SimSun" w:hAnsi="Courier New" w:cs="Courier New"/>
                <w:sz w:val="18"/>
                <w:szCs w:val="18"/>
                <w:lang w:eastAsia="zh-CN"/>
              </w:rPr>
            </w:pPr>
            <w:proofErr w:type="spellStart"/>
            <w:r w:rsidRPr="00506640">
              <w:rPr>
                <w:rFonts w:ascii="Courier New" w:eastAsia="DengXian" w:hAnsi="Courier New" w:cs="Courier New"/>
                <w:sz w:val="18"/>
                <w:szCs w:val="18"/>
                <w:lang w:eastAsia="zh-CN"/>
              </w:rPr>
              <w:t>intentFulfil</w:t>
            </w:r>
            <w:r w:rsidRPr="00506640">
              <w:rPr>
                <w:rFonts w:ascii="Courier New" w:eastAsia="DengXian" w:hAnsi="Courier New" w:cs="Courier New"/>
                <w:sz w:val="18"/>
              </w:rPr>
              <w:t>mentinfo</w:t>
            </w:r>
            <w:proofErr w:type="spellEnd"/>
          </w:p>
        </w:tc>
        <w:tc>
          <w:tcPr>
            <w:tcW w:w="1363" w:type="dxa"/>
            <w:tcBorders>
              <w:top w:val="single" w:sz="4" w:space="0" w:color="auto"/>
              <w:left w:val="single" w:sz="4" w:space="0" w:color="auto"/>
              <w:bottom w:val="single" w:sz="4" w:space="0" w:color="auto"/>
              <w:right w:val="single" w:sz="4" w:space="0" w:color="auto"/>
            </w:tcBorders>
            <w:hideMark/>
          </w:tcPr>
          <w:p w14:paraId="1303C62C" w14:textId="77777777" w:rsidR="001C6F7D" w:rsidRPr="00506640" w:rsidRDefault="001C6F7D" w:rsidP="001C6F7D">
            <w:pPr>
              <w:keepNext/>
              <w:keepLines/>
              <w:overflowPunct/>
              <w:autoSpaceDE/>
              <w:autoSpaceDN/>
              <w:adjustRightInd/>
              <w:spacing w:after="0"/>
              <w:jc w:val="center"/>
              <w:textAlignment w:val="auto"/>
              <w:rPr>
                <w:rFonts w:ascii="Arial" w:eastAsia="SimSun" w:hAnsi="Arial"/>
                <w:sz w:val="18"/>
                <w:lang w:eastAsia="zh-CN"/>
              </w:rPr>
            </w:pPr>
            <w:r w:rsidRPr="00506640">
              <w:rPr>
                <w:rFonts w:ascii="Arial" w:eastAsia="SimSun" w:hAnsi="Arial"/>
                <w:sz w:val="18"/>
                <w:lang w:eastAsia="zh-CN"/>
              </w:rPr>
              <w:t>M</w:t>
            </w:r>
          </w:p>
        </w:tc>
        <w:tc>
          <w:tcPr>
            <w:tcW w:w="1251" w:type="dxa"/>
            <w:tcBorders>
              <w:top w:val="single" w:sz="4" w:space="0" w:color="auto"/>
              <w:left w:val="single" w:sz="4" w:space="0" w:color="auto"/>
              <w:bottom w:val="single" w:sz="4" w:space="0" w:color="auto"/>
              <w:right w:val="single" w:sz="4" w:space="0" w:color="auto"/>
            </w:tcBorders>
            <w:hideMark/>
          </w:tcPr>
          <w:p w14:paraId="12D6350B" w14:textId="77777777" w:rsidR="001C6F7D" w:rsidRPr="00506640" w:rsidRDefault="001C6F7D" w:rsidP="001C6F7D">
            <w:pPr>
              <w:keepNext/>
              <w:keepLines/>
              <w:overflowPunct/>
              <w:autoSpaceDE/>
              <w:autoSpaceDN/>
              <w:adjustRightInd/>
              <w:spacing w:after="0"/>
              <w:jc w:val="center"/>
              <w:textAlignment w:val="auto"/>
              <w:rPr>
                <w:rFonts w:ascii="Arial" w:eastAsia="SimSun" w:hAnsi="Arial"/>
                <w:sz w:val="18"/>
                <w:lang w:eastAsia="zh-CN"/>
              </w:rPr>
            </w:pPr>
            <w:r w:rsidRPr="00506640">
              <w:rPr>
                <w:rFonts w:ascii="Arial" w:eastAsia="SimSun" w:hAnsi="Arial"/>
                <w:sz w:val="18"/>
                <w:lang w:eastAsia="zh-CN"/>
              </w:rPr>
              <w:t>T</w:t>
            </w:r>
          </w:p>
        </w:tc>
        <w:tc>
          <w:tcPr>
            <w:tcW w:w="1199" w:type="dxa"/>
            <w:tcBorders>
              <w:top w:val="single" w:sz="4" w:space="0" w:color="auto"/>
              <w:left w:val="single" w:sz="4" w:space="0" w:color="auto"/>
              <w:bottom w:val="single" w:sz="4" w:space="0" w:color="auto"/>
              <w:right w:val="single" w:sz="4" w:space="0" w:color="auto"/>
            </w:tcBorders>
            <w:hideMark/>
          </w:tcPr>
          <w:p w14:paraId="3EBD9D2B" w14:textId="77777777" w:rsidR="001C6F7D" w:rsidRPr="00506640" w:rsidRDefault="001C6F7D" w:rsidP="001C6F7D">
            <w:pPr>
              <w:keepNext/>
              <w:keepLines/>
              <w:overflowPunct/>
              <w:autoSpaceDE/>
              <w:autoSpaceDN/>
              <w:adjustRightInd/>
              <w:spacing w:after="0"/>
              <w:jc w:val="center"/>
              <w:textAlignment w:val="auto"/>
              <w:rPr>
                <w:rFonts w:ascii="Arial" w:eastAsia="SimSun" w:hAnsi="Arial"/>
                <w:sz w:val="18"/>
                <w:lang w:eastAsia="zh-CN"/>
              </w:rPr>
            </w:pPr>
            <w:r w:rsidRPr="00506640">
              <w:rPr>
                <w:rFonts w:ascii="Arial" w:eastAsia="SimSun" w:hAnsi="Arial"/>
                <w:sz w:val="18"/>
                <w:lang w:eastAsia="zh-CN"/>
              </w:rPr>
              <w:t>F</w:t>
            </w:r>
          </w:p>
        </w:tc>
        <w:tc>
          <w:tcPr>
            <w:tcW w:w="1348" w:type="dxa"/>
            <w:tcBorders>
              <w:top w:val="single" w:sz="4" w:space="0" w:color="auto"/>
              <w:left w:val="single" w:sz="4" w:space="0" w:color="auto"/>
              <w:bottom w:val="single" w:sz="4" w:space="0" w:color="auto"/>
              <w:right w:val="single" w:sz="4" w:space="0" w:color="auto"/>
            </w:tcBorders>
            <w:hideMark/>
          </w:tcPr>
          <w:p w14:paraId="0B4360FA" w14:textId="77777777" w:rsidR="001C6F7D" w:rsidRPr="00506640" w:rsidRDefault="001C6F7D" w:rsidP="001C6F7D">
            <w:pPr>
              <w:keepNext/>
              <w:keepLines/>
              <w:overflowPunct/>
              <w:autoSpaceDE/>
              <w:autoSpaceDN/>
              <w:adjustRightInd/>
              <w:spacing w:after="0"/>
              <w:jc w:val="center"/>
              <w:textAlignment w:val="auto"/>
              <w:rPr>
                <w:rFonts w:ascii="Arial" w:eastAsia="SimSun" w:hAnsi="Arial"/>
                <w:sz w:val="18"/>
                <w:lang w:eastAsia="zh-CN"/>
              </w:rPr>
            </w:pPr>
            <w:r w:rsidRPr="00506640">
              <w:rPr>
                <w:rFonts w:ascii="Arial" w:eastAsia="SimSun" w:hAnsi="Arial"/>
                <w:sz w:val="18"/>
                <w:lang w:eastAsia="zh-CN"/>
              </w:rPr>
              <w:t>F</w:t>
            </w:r>
          </w:p>
        </w:tc>
        <w:tc>
          <w:tcPr>
            <w:tcW w:w="1380" w:type="dxa"/>
            <w:tcBorders>
              <w:top w:val="single" w:sz="4" w:space="0" w:color="auto"/>
              <w:left w:val="single" w:sz="4" w:space="0" w:color="auto"/>
              <w:bottom w:val="single" w:sz="4" w:space="0" w:color="auto"/>
              <w:right w:val="single" w:sz="4" w:space="0" w:color="auto"/>
            </w:tcBorders>
            <w:hideMark/>
          </w:tcPr>
          <w:p w14:paraId="32EC0EF1" w14:textId="77777777" w:rsidR="001C6F7D" w:rsidRPr="00506640" w:rsidRDefault="001C6F7D" w:rsidP="001C6F7D">
            <w:pPr>
              <w:keepNext/>
              <w:keepLines/>
              <w:overflowPunct/>
              <w:autoSpaceDE/>
              <w:autoSpaceDN/>
              <w:adjustRightInd/>
              <w:spacing w:after="0"/>
              <w:jc w:val="center"/>
              <w:textAlignment w:val="auto"/>
              <w:rPr>
                <w:rFonts w:ascii="Arial" w:eastAsia="SimSun" w:hAnsi="Arial"/>
                <w:sz w:val="18"/>
                <w:lang w:eastAsia="zh-CN"/>
              </w:rPr>
            </w:pPr>
            <w:r w:rsidRPr="00506640">
              <w:rPr>
                <w:rFonts w:ascii="Arial" w:eastAsia="SimSun" w:hAnsi="Arial"/>
                <w:sz w:val="18"/>
                <w:lang w:eastAsia="zh-CN"/>
              </w:rPr>
              <w:t>T</w:t>
            </w:r>
          </w:p>
        </w:tc>
      </w:tr>
    </w:tbl>
    <w:p w14:paraId="7A7C6AFB" w14:textId="77777777" w:rsidR="005B1465" w:rsidRPr="00506640" w:rsidRDefault="005B1465" w:rsidP="005B1465">
      <w:pPr>
        <w:rPr>
          <w:lang w:eastAsia="zh-CN"/>
        </w:rPr>
      </w:pPr>
    </w:p>
    <w:p w14:paraId="194866F6" w14:textId="77777777" w:rsidR="005B1465" w:rsidRPr="00506640" w:rsidRDefault="005B1465" w:rsidP="000B1F58">
      <w:pPr>
        <w:pStyle w:val="H6"/>
        <w:rPr>
          <w:lang w:eastAsia="zh-CN"/>
        </w:rPr>
      </w:pPr>
      <w:r w:rsidRPr="00506640">
        <w:rPr>
          <w:rFonts w:hint="eastAsia"/>
          <w:lang w:eastAsia="zh-CN"/>
        </w:rPr>
        <w:t>6</w:t>
      </w:r>
      <w:r w:rsidRPr="00506640">
        <w:rPr>
          <w:lang w:eastAsia="zh-CN"/>
        </w:rPr>
        <w:t>.2.1.2.1.3</w:t>
      </w:r>
      <w:r w:rsidRPr="00506640">
        <w:rPr>
          <w:lang w:eastAsia="zh-CN"/>
        </w:rPr>
        <w:tab/>
        <w:t>Attribute constraints</w:t>
      </w:r>
    </w:p>
    <w:p w14:paraId="36EF7C82" w14:textId="081EC934" w:rsidR="00814FE8" w:rsidRPr="00506640" w:rsidRDefault="005B1465" w:rsidP="003C0696">
      <w:pPr>
        <w:rPr>
          <w:lang w:eastAsia="zh-CN"/>
        </w:rPr>
      </w:pPr>
      <w:r w:rsidRPr="00506640">
        <w:rPr>
          <w:rFonts w:hint="eastAsia"/>
          <w:lang w:eastAsia="zh-CN"/>
        </w:rPr>
        <w:t>N</w:t>
      </w:r>
      <w:r w:rsidRPr="00506640">
        <w:rPr>
          <w:lang w:eastAsia="zh-CN"/>
        </w:rPr>
        <w:t>one</w:t>
      </w:r>
      <w:r w:rsidR="00804A58" w:rsidRPr="00506640">
        <w:rPr>
          <w:lang w:eastAsia="zh-CN"/>
        </w:rPr>
        <w:t>.</w:t>
      </w:r>
    </w:p>
    <w:p w14:paraId="1C8859CD" w14:textId="77777777" w:rsidR="00035478" w:rsidRPr="00506640" w:rsidRDefault="00035478" w:rsidP="00035478">
      <w:pPr>
        <w:pStyle w:val="Heading4"/>
      </w:pPr>
      <w:bookmarkStart w:id="175" w:name="_Toc106192961"/>
      <w:bookmarkStart w:id="176" w:name="_Toc113872169"/>
      <w:r w:rsidRPr="00506640">
        <w:t>6.2.1.3</w:t>
      </w:r>
      <w:r w:rsidRPr="00506640">
        <w:tab/>
      </w:r>
      <w:proofErr w:type="spellStart"/>
      <w:r w:rsidRPr="00506640">
        <w:t>DataType</w:t>
      </w:r>
      <w:proofErr w:type="spellEnd"/>
      <w:r w:rsidRPr="00506640">
        <w:t xml:space="preserve"> definition</w:t>
      </w:r>
      <w:bookmarkEnd w:id="175"/>
      <w:bookmarkEnd w:id="176"/>
    </w:p>
    <w:p w14:paraId="3E5B715F" w14:textId="66344D05" w:rsidR="009E0C93" w:rsidRPr="00506640" w:rsidRDefault="009E0C93" w:rsidP="002756E6">
      <w:pPr>
        <w:pStyle w:val="Heading5"/>
        <w:rPr>
          <w:rFonts w:ascii="Liberation Sans" w:hAnsi="Liberation Sans" w:cs="Liberation Sans"/>
          <w:lang w:eastAsia="zh-CN"/>
        </w:rPr>
      </w:pPr>
      <w:bookmarkStart w:id="177" w:name="_Toc106192962"/>
      <w:bookmarkStart w:id="178" w:name="_Toc113872170"/>
      <w:r w:rsidRPr="00506640">
        <w:t>6.2.1.3.1</w:t>
      </w:r>
      <w:r w:rsidRPr="00506640">
        <w:tab/>
      </w:r>
      <w:proofErr w:type="spellStart"/>
      <w:r w:rsidRPr="00506640">
        <w:rPr>
          <w:lang w:eastAsia="zh-CN"/>
        </w:rPr>
        <w:t>IntentExpectation</w:t>
      </w:r>
      <w:proofErr w:type="spellEnd"/>
      <w:r w:rsidRPr="00506640">
        <w:rPr>
          <w:lang w:eastAsia="zh-CN"/>
        </w:rPr>
        <w:t xml:space="preserve"> &lt;&lt;</w:t>
      </w:r>
      <w:proofErr w:type="spellStart"/>
      <w:r w:rsidRPr="00506640">
        <w:rPr>
          <w:lang w:eastAsia="zh-CN"/>
        </w:rPr>
        <w:t>dataType</w:t>
      </w:r>
      <w:proofErr w:type="spellEnd"/>
      <w:r w:rsidRPr="00506640">
        <w:rPr>
          <w:lang w:eastAsia="zh-CN"/>
        </w:rPr>
        <w:t>&gt;&gt;</w:t>
      </w:r>
      <w:bookmarkEnd w:id="177"/>
      <w:bookmarkEnd w:id="178"/>
    </w:p>
    <w:p w14:paraId="55191C9B" w14:textId="2F5CD37F" w:rsidR="009E0C93" w:rsidRPr="00506640" w:rsidRDefault="009E0C93" w:rsidP="000B1F58">
      <w:pPr>
        <w:pStyle w:val="H6"/>
        <w:rPr>
          <w:lang w:eastAsia="zh-CN"/>
        </w:rPr>
      </w:pPr>
      <w:r w:rsidRPr="00506640">
        <w:rPr>
          <w:lang w:eastAsia="zh-CN"/>
        </w:rPr>
        <w:t>6.2.1.3.1.1</w:t>
      </w:r>
      <w:r w:rsidRPr="00506640">
        <w:rPr>
          <w:lang w:eastAsia="zh-CN"/>
        </w:rPr>
        <w:tab/>
        <w:t>Definition</w:t>
      </w:r>
    </w:p>
    <w:p w14:paraId="3F6B5102" w14:textId="5A998FC2" w:rsidR="009E0C93" w:rsidRPr="00506640" w:rsidRDefault="009E0C93" w:rsidP="009E0C93">
      <w:pPr>
        <w:rPr>
          <w:rFonts w:eastAsia="Courier New"/>
          <w:i/>
          <w:iCs/>
        </w:rPr>
      </w:pPr>
      <w:bookmarkStart w:id="179" w:name="MCCQCTEMPBM_00000104"/>
      <w:proofErr w:type="spellStart"/>
      <w:r w:rsidRPr="00506640">
        <w:rPr>
          <w:rFonts w:ascii="Courier New" w:hAnsi="Courier New" w:cs="Courier New"/>
          <w:lang w:eastAsia="zh-CN"/>
        </w:rPr>
        <w:t>IntentExpectation</w:t>
      </w:r>
      <w:bookmarkEnd w:id="179"/>
      <w:proofErr w:type="spellEnd"/>
      <w:r w:rsidRPr="00506640">
        <w:rPr>
          <w:rFonts w:eastAsia="Courier New"/>
        </w:rPr>
        <w:t xml:space="preserve"> &lt;&lt;</w:t>
      </w:r>
      <w:proofErr w:type="spellStart"/>
      <w:r w:rsidRPr="00506640">
        <w:rPr>
          <w:rFonts w:eastAsia="Courier New"/>
        </w:rPr>
        <w:t>dataType</w:t>
      </w:r>
      <w:proofErr w:type="spellEnd"/>
      <w:r w:rsidRPr="00506640">
        <w:rPr>
          <w:rFonts w:eastAsia="Courier New"/>
        </w:rPr>
        <w:t>&gt;&gt;r</w:t>
      </w:r>
      <w:r w:rsidRPr="00506640">
        <w:rPr>
          <w:rFonts w:eastAsia="Courier New"/>
          <w:lang w:eastAsia="zh-CN"/>
        </w:rPr>
        <w:t xml:space="preserve">epresents </w:t>
      </w:r>
      <w:proofErr w:type="spellStart"/>
      <w:r w:rsidRPr="00506640">
        <w:rPr>
          <w:rFonts w:eastAsia="Courier New"/>
        </w:rPr>
        <w:t>MnS</w:t>
      </w:r>
      <w:proofErr w:type="spellEnd"/>
      <w:r w:rsidRPr="00506640">
        <w:rPr>
          <w:rFonts w:eastAsia="Courier New"/>
        </w:rPr>
        <w:t xml:space="preserve"> consumer</w:t>
      </w:r>
      <w:r w:rsidR="000C3127" w:rsidRPr="00506640">
        <w:rPr>
          <w:rFonts w:eastAsia="Courier New"/>
        </w:rPr>
        <w:t>'</w:t>
      </w:r>
      <w:r w:rsidRPr="00506640">
        <w:rPr>
          <w:rFonts w:eastAsia="Courier New"/>
        </w:rPr>
        <w:t>s requirements, goals and contexts given to a 3</w:t>
      </w:r>
      <w:r w:rsidRPr="00506640">
        <w:rPr>
          <w:rFonts w:eastAsia="Courier New"/>
          <w:lang w:eastAsia="zh-CN"/>
        </w:rPr>
        <w:t>GPP</w:t>
      </w:r>
      <w:r w:rsidRPr="00506640">
        <w:rPr>
          <w:rFonts w:eastAsia="Courier New"/>
        </w:rPr>
        <w:t xml:space="preserve"> system</w:t>
      </w:r>
      <w:r w:rsidRPr="00506640">
        <w:rPr>
          <w:rFonts w:eastAsia="Courier New"/>
          <w:i/>
          <w:iCs/>
        </w:rPr>
        <w:t>.</w:t>
      </w:r>
      <w:r w:rsidRPr="00506640">
        <w:rPr>
          <w:rFonts w:eastAsia="Courier New"/>
        </w:rPr>
        <w:t xml:space="preserve"> </w:t>
      </w:r>
      <w:del w:id="180" w:author="28.312_CR0002_(Rel-17)_IDMS_MN" w:date="2022-09-12T10:19:00Z">
        <w:r w:rsidRPr="00506640" w:rsidDel="00255BC4">
          <w:rPr>
            <w:rFonts w:eastAsia="Courier New"/>
          </w:rPr>
          <w:delText xml:space="preserve">The information of </w:delText>
        </w:r>
        <w:bookmarkStart w:id="181" w:name="MCCQCTEMPBM_00000105"/>
        <w:r w:rsidRPr="00506640" w:rsidDel="00255BC4">
          <w:rPr>
            <w:rFonts w:ascii="Courier New" w:hAnsi="Courier New" w:cs="Courier New"/>
            <w:lang w:eastAsia="zh-CN"/>
          </w:rPr>
          <w:delText>IntentExpectation</w:delText>
        </w:r>
        <w:bookmarkEnd w:id="181"/>
        <w:r w:rsidRPr="00506640" w:rsidDel="00255BC4">
          <w:rPr>
            <w:rFonts w:eastAsia="Courier New"/>
          </w:rPr>
          <w:delText xml:space="preserve"> is generated by MnS consumer and delivered to MnS producer.</w:delText>
        </w:r>
      </w:del>
    </w:p>
    <w:p w14:paraId="55A30A1C" w14:textId="2D3AACD5" w:rsidR="009E0C93" w:rsidRPr="00506640" w:rsidRDefault="009E0C93" w:rsidP="000B1F58">
      <w:pPr>
        <w:pStyle w:val="H6"/>
        <w:rPr>
          <w:lang w:eastAsia="zh-CN"/>
        </w:rPr>
      </w:pPr>
      <w:r w:rsidRPr="00506640">
        <w:rPr>
          <w:lang w:eastAsia="zh-CN"/>
        </w:rPr>
        <w:t>6.2.1.3.1.2</w:t>
      </w:r>
      <w:r w:rsidRPr="00506640">
        <w:rPr>
          <w:lang w:eastAsia="zh-CN"/>
        </w:rPr>
        <w:tab/>
        <w:t>Attributes</w:t>
      </w:r>
    </w:p>
    <w:p w14:paraId="6AC7A9F6" w14:textId="776855D5" w:rsidR="009E0C93" w:rsidRPr="00506640" w:rsidRDefault="009E0C93" w:rsidP="00D060EE">
      <w:pPr>
        <w:rPr>
          <w:rFonts w:eastAsia="Courier New"/>
        </w:rPr>
      </w:pPr>
      <w:bookmarkStart w:id="182" w:name="MCCQCTEMPBM_00000157"/>
      <w:r w:rsidRPr="00506640">
        <w:rPr>
          <w:rFonts w:eastAsia="Courier New"/>
        </w:rPr>
        <w:t xml:space="preserve">The </w:t>
      </w:r>
      <w:bookmarkStart w:id="183" w:name="MCCQCTEMPBM_00000106"/>
      <w:proofErr w:type="spellStart"/>
      <w:r w:rsidRPr="00506640">
        <w:rPr>
          <w:rFonts w:ascii="Courier New" w:hAnsi="Courier New" w:cs="Courier New"/>
          <w:lang w:eastAsia="zh-CN"/>
        </w:rPr>
        <w:t>IntentExpectation</w:t>
      </w:r>
      <w:bookmarkEnd w:id="183"/>
      <w:proofErr w:type="spellEnd"/>
      <w:r w:rsidRPr="00506640">
        <w:rPr>
          <w:rFonts w:ascii="Liberation Sans" w:eastAsia="Courier New" w:hAnsi="Liberation Sans" w:cs="Liberation Sans"/>
          <w:lang w:eastAsia="zh-CN"/>
        </w:rPr>
        <w:t xml:space="preserve"> </w:t>
      </w:r>
      <w:r w:rsidRPr="00506640">
        <w:rPr>
          <w:rFonts w:eastAsia="Courier New"/>
        </w:rPr>
        <w:t>includes the following attributes</w:t>
      </w:r>
      <w:r w:rsidR="00BF0860" w:rsidRPr="00506640">
        <w:rPr>
          <w:rFonts w:eastAsia="Courier New"/>
        </w:rPr>
        <w:t>.</w:t>
      </w:r>
    </w:p>
    <w:p w14:paraId="41C28BB3" w14:textId="1635F763" w:rsidR="00BF0860" w:rsidRPr="00506640" w:rsidRDefault="00BF0860" w:rsidP="000B1F58">
      <w:pPr>
        <w:pStyle w:val="TH"/>
        <w:rPr>
          <w:rFonts w:eastAsia="Courier New"/>
        </w:rPr>
      </w:pPr>
      <w:r w:rsidRPr="00506640">
        <w:rPr>
          <w:rFonts w:eastAsia="Courier New"/>
        </w:rPr>
        <w:t>Table 6.2.1.3.1.2-1</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
      <w:tblGrid>
        <w:gridCol w:w="3258"/>
        <w:gridCol w:w="1288"/>
        <w:gridCol w:w="1275"/>
        <w:gridCol w:w="1133"/>
        <w:gridCol w:w="1263"/>
        <w:gridCol w:w="1417"/>
      </w:tblGrid>
      <w:tr w:rsidR="009E0C93" w:rsidRPr="00506640" w14:paraId="6235E6CD" w14:textId="77777777" w:rsidTr="00BF0860">
        <w:trPr>
          <w:cantSplit/>
          <w:jc w:val="center"/>
        </w:trPr>
        <w:tc>
          <w:tcPr>
            <w:tcW w:w="3258" w:type="dxa"/>
            <w:tcBorders>
              <w:top w:val="single" w:sz="4" w:space="0" w:color="auto"/>
              <w:left w:val="single" w:sz="4" w:space="0" w:color="auto"/>
              <w:bottom w:val="single" w:sz="4" w:space="0" w:color="auto"/>
              <w:right w:val="single" w:sz="4" w:space="0" w:color="auto"/>
            </w:tcBorders>
            <w:shd w:val="pct12" w:color="auto" w:fill="FFFFFF"/>
            <w:hideMark/>
          </w:tcPr>
          <w:bookmarkEnd w:id="182"/>
          <w:p w14:paraId="08D041C0" w14:textId="30BC5CEF" w:rsidR="009E0C93" w:rsidRPr="00506640" w:rsidRDefault="009E0C93" w:rsidP="00BF0860">
            <w:pPr>
              <w:pStyle w:val="TAH"/>
            </w:pPr>
            <w:r w:rsidRPr="00506640">
              <w:t>Attribute</w:t>
            </w:r>
            <w:r w:rsidR="00D060EE" w:rsidRPr="00506640">
              <w:t xml:space="preserve"> </w:t>
            </w:r>
            <w:r w:rsidRPr="00506640">
              <w:t>Name</w:t>
            </w:r>
          </w:p>
        </w:tc>
        <w:tc>
          <w:tcPr>
            <w:tcW w:w="1288" w:type="dxa"/>
            <w:tcBorders>
              <w:top w:val="single" w:sz="4" w:space="0" w:color="auto"/>
              <w:left w:val="single" w:sz="4" w:space="0" w:color="auto"/>
              <w:bottom w:val="single" w:sz="4" w:space="0" w:color="auto"/>
              <w:right w:val="single" w:sz="4" w:space="0" w:color="auto"/>
            </w:tcBorders>
            <w:shd w:val="pct12" w:color="auto" w:fill="FFFFFF"/>
            <w:hideMark/>
          </w:tcPr>
          <w:p w14:paraId="38770E22" w14:textId="28B2F98A" w:rsidR="009E0C93" w:rsidRPr="00506640" w:rsidRDefault="009E0C93" w:rsidP="00BF0860">
            <w:pPr>
              <w:pStyle w:val="TAH"/>
            </w:pPr>
            <w:r w:rsidRPr="00506640">
              <w:t>Support</w:t>
            </w:r>
            <w:r w:rsidR="00D060EE" w:rsidRPr="00506640">
              <w:t xml:space="preserve"> </w:t>
            </w:r>
            <w:r w:rsidRPr="00506640">
              <w:t>Qualifier</w:t>
            </w:r>
          </w:p>
        </w:tc>
        <w:tc>
          <w:tcPr>
            <w:tcW w:w="1275" w:type="dxa"/>
            <w:tcBorders>
              <w:top w:val="single" w:sz="4" w:space="0" w:color="auto"/>
              <w:left w:val="single" w:sz="4" w:space="0" w:color="auto"/>
              <w:bottom w:val="single" w:sz="4" w:space="0" w:color="auto"/>
              <w:right w:val="single" w:sz="4" w:space="0" w:color="auto"/>
            </w:tcBorders>
            <w:shd w:val="pct12" w:color="auto" w:fill="FFFFFF"/>
            <w:hideMark/>
          </w:tcPr>
          <w:p w14:paraId="4A660EB6" w14:textId="188837F8" w:rsidR="009E0C93" w:rsidRPr="00506640" w:rsidRDefault="009E0C93" w:rsidP="00BF0860">
            <w:pPr>
              <w:pStyle w:val="TAH"/>
            </w:pPr>
            <w:proofErr w:type="spellStart"/>
            <w:r w:rsidRPr="00506640">
              <w:t>isReadable</w:t>
            </w:r>
            <w:proofErr w:type="spellEnd"/>
          </w:p>
        </w:tc>
        <w:tc>
          <w:tcPr>
            <w:tcW w:w="1133" w:type="dxa"/>
            <w:tcBorders>
              <w:top w:val="single" w:sz="4" w:space="0" w:color="auto"/>
              <w:left w:val="single" w:sz="4" w:space="0" w:color="auto"/>
              <w:bottom w:val="single" w:sz="4" w:space="0" w:color="auto"/>
              <w:right w:val="single" w:sz="4" w:space="0" w:color="auto"/>
            </w:tcBorders>
            <w:shd w:val="pct12" w:color="auto" w:fill="FFFFFF"/>
            <w:hideMark/>
          </w:tcPr>
          <w:p w14:paraId="484F2639" w14:textId="11CF6165" w:rsidR="00133037" w:rsidRPr="00506640" w:rsidRDefault="009E0C93" w:rsidP="00BF0860">
            <w:pPr>
              <w:pStyle w:val="TAH"/>
            </w:pPr>
            <w:proofErr w:type="spellStart"/>
            <w:r w:rsidRPr="00506640">
              <w:t>isWritable</w:t>
            </w:r>
            <w:proofErr w:type="spellEnd"/>
          </w:p>
        </w:tc>
        <w:tc>
          <w:tcPr>
            <w:tcW w:w="1263" w:type="dxa"/>
            <w:tcBorders>
              <w:top w:val="single" w:sz="4" w:space="0" w:color="auto"/>
              <w:left w:val="single" w:sz="4" w:space="0" w:color="auto"/>
              <w:bottom w:val="single" w:sz="4" w:space="0" w:color="auto"/>
              <w:right w:val="single" w:sz="4" w:space="0" w:color="auto"/>
            </w:tcBorders>
            <w:shd w:val="pct12" w:color="auto" w:fill="FFFFFF"/>
            <w:hideMark/>
          </w:tcPr>
          <w:p w14:paraId="1F7A24D6" w14:textId="77777777" w:rsidR="009E0C93" w:rsidRPr="00506640" w:rsidRDefault="009E0C93" w:rsidP="00BF0860">
            <w:pPr>
              <w:pStyle w:val="TAH"/>
            </w:pPr>
            <w:proofErr w:type="spellStart"/>
            <w:r w:rsidRPr="00506640">
              <w:t>isInvariant</w:t>
            </w:r>
            <w:proofErr w:type="spellEnd"/>
          </w:p>
        </w:tc>
        <w:tc>
          <w:tcPr>
            <w:tcW w:w="1417" w:type="dxa"/>
            <w:tcBorders>
              <w:top w:val="single" w:sz="4" w:space="0" w:color="auto"/>
              <w:left w:val="single" w:sz="4" w:space="0" w:color="auto"/>
              <w:bottom w:val="single" w:sz="4" w:space="0" w:color="auto"/>
              <w:right w:val="single" w:sz="4" w:space="0" w:color="auto"/>
            </w:tcBorders>
            <w:shd w:val="pct12" w:color="auto" w:fill="FFFFFF"/>
            <w:hideMark/>
          </w:tcPr>
          <w:p w14:paraId="2BE3EE33" w14:textId="77777777" w:rsidR="009E0C93" w:rsidRPr="00506640" w:rsidRDefault="009E0C93" w:rsidP="00BF0860">
            <w:pPr>
              <w:pStyle w:val="TAH"/>
            </w:pPr>
            <w:proofErr w:type="spellStart"/>
            <w:r w:rsidRPr="00506640">
              <w:t>isNotifyable</w:t>
            </w:r>
            <w:proofErr w:type="spellEnd"/>
          </w:p>
        </w:tc>
      </w:tr>
      <w:tr w:rsidR="009E0C93" w:rsidRPr="00506640" w14:paraId="3CFD483D" w14:textId="77777777" w:rsidTr="00D060EE">
        <w:trPr>
          <w:cantSplit/>
          <w:jc w:val="center"/>
        </w:trPr>
        <w:tc>
          <w:tcPr>
            <w:tcW w:w="3258" w:type="dxa"/>
            <w:tcBorders>
              <w:top w:val="single" w:sz="4" w:space="0" w:color="auto"/>
              <w:left w:val="single" w:sz="4" w:space="0" w:color="auto"/>
              <w:bottom w:val="single" w:sz="4" w:space="0" w:color="auto"/>
              <w:right w:val="single" w:sz="4" w:space="0" w:color="auto"/>
            </w:tcBorders>
            <w:hideMark/>
          </w:tcPr>
          <w:p w14:paraId="48E4433A" w14:textId="77777777" w:rsidR="009E0C93" w:rsidRPr="00506640" w:rsidRDefault="009E0C93" w:rsidP="00195542">
            <w:pPr>
              <w:pStyle w:val="TAL"/>
              <w:rPr>
                <w:rFonts w:ascii="Courier New" w:hAnsi="Courier New" w:cs="Courier New"/>
                <w:lang w:eastAsia="zh-CN"/>
              </w:rPr>
            </w:pPr>
            <w:bookmarkStart w:id="184" w:name="MCCQCTEMPBM_00000107"/>
            <w:proofErr w:type="spellStart"/>
            <w:r w:rsidRPr="00506640">
              <w:rPr>
                <w:rFonts w:ascii="Courier New" w:hAnsi="Courier New" w:cs="Courier New"/>
                <w:lang w:eastAsia="zh-CN"/>
              </w:rPr>
              <w:t>expectationId</w:t>
            </w:r>
            <w:bookmarkEnd w:id="184"/>
            <w:proofErr w:type="spellEnd"/>
          </w:p>
        </w:tc>
        <w:tc>
          <w:tcPr>
            <w:tcW w:w="1288" w:type="dxa"/>
            <w:tcBorders>
              <w:top w:val="single" w:sz="4" w:space="0" w:color="auto"/>
              <w:left w:val="single" w:sz="4" w:space="0" w:color="auto"/>
              <w:bottom w:val="single" w:sz="4" w:space="0" w:color="auto"/>
              <w:right w:val="single" w:sz="4" w:space="0" w:color="auto"/>
            </w:tcBorders>
            <w:hideMark/>
          </w:tcPr>
          <w:p w14:paraId="77F3F277" w14:textId="77777777" w:rsidR="009E0C93" w:rsidRPr="00506640" w:rsidRDefault="009E0C93" w:rsidP="00523828">
            <w:pPr>
              <w:keepNext/>
              <w:keepLines/>
              <w:spacing w:after="0"/>
              <w:jc w:val="center"/>
              <w:rPr>
                <w:rFonts w:ascii="Arial" w:hAnsi="Arial" w:cs="Arial"/>
                <w:sz w:val="18"/>
              </w:rPr>
            </w:pPr>
            <w:r w:rsidRPr="00506640">
              <w:rPr>
                <w:rFonts w:ascii="Arial" w:hAnsi="Arial" w:cs="Arial"/>
                <w:sz w:val="18"/>
              </w:rPr>
              <w:t>M</w:t>
            </w:r>
          </w:p>
        </w:tc>
        <w:tc>
          <w:tcPr>
            <w:tcW w:w="1275" w:type="dxa"/>
            <w:tcBorders>
              <w:top w:val="single" w:sz="4" w:space="0" w:color="auto"/>
              <w:left w:val="single" w:sz="4" w:space="0" w:color="auto"/>
              <w:bottom w:val="single" w:sz="4" w:space="0" w:color="auto"/>
              <w:right w:val="single" w:sz="4" w:space="0" w:color="auto"/>
            </w:tcBorders>
            <w:vAlign w:val="bottom"/>
            <w:hideMark/>
          </w:tcPr>
          <w:p w14:paraId="64A9BCBC" w14:textId="77777777" w:rsidR="009E0C93" w:rsidRPr="00506640" w:rsidRDefault="009E0C93" w:rsidP="00523828">
            <w:pPr>
              <w:keepNext/>
              <w:keepLines/>
              <w:spacing w:after="0"/>
              <w:jc w:val="center"/>
              <w:rPr>
                <w:rFonts w:ascii="Arial" w:hAnsi="Arial" w:cs="Arial"/>
                <w:sz w:val="18"/>
              </w:rPr>
            </w:pPr>
            <w:r w:rsidRPr="00506640">
              <w:rPr>
                <w:rFonts w:ascii="Arial" w:hAnsi="Arial" w:cs="Arial"/>
                <w:sz w:val="18"/>
              </w:rPr>
              <w:t>T</w:t>
            </w:r>
          </w:p>
        </w:tc>
        <w:tc>
          <w:tcPr>
            <w:tcW w:w="1133" w:type="dxa"/>
            <w:tcBorders>
              <w:top w:val="single" w:sz="4" w:space="0" w:color="auto"/>
              <w:left w:val="single" w:sz="4" w:space="0" w:color="auto"/>
              <w:bottom w:val="single" w:sz="4" w:space="0" w:color="auto"/>
              <w:right w:val="single" w:sz="4" w:space="0" w:color="auto"/>
            </w:tcBorders>
            <w:vAlign w:val="bottom"/>
            <w:hideMark/>
          </w:tcPr>
          <w:p w14:paraId="5EBA5BBA" w14:textId="77777777" w:rsidR="009E0C93" w:rsidRPr="00506640" w:rsidRDefault="009E0C93" w:rsidP="00523828">
            <w:pPr>
              <w:keepNext/>
              <w:keepLines/>
              <w:spacing w:after="0"/>
              <w:jc w:val="center"/>
              <w:rPr>
                <w:rFonts w:ascii="Arial" w:hAnsi="Arial" w:cs="Arial"/>
                <w:sz w:val="18"/>
              </w:rPr>
            </w:pPr>
            <w:r w:rsidRPr="00506640">
              <w:rPr>
                <w:rFonts w:ascii="Arial" w:hAnsi="Arial" w:cs="Arial"/>
                <w:sz w:val="18"/>
              </w:rPr>
              <w:t>T</w:t>
            </w:r>
          </w:p>
        </w:tc>
        <w:tc>
          <w:tcPr>
            <w:tcW w:w="1263" w:type="dxa"/>
            <w:tcBorders>
              <w:top w:val="single" w:sz="4" w:space="0" w:color="auto"/>
              <w:left w:val="single" w:sz="4" w:space="0" w:color="auto"/>
              <w:bottom w:val="single" w:sz="4" w:space="0" w:color="auto"/>
              <w:right w:val="single" w:sz="4" w:space="0" w:color="auto"/>
            </w:tcBorders>
            <w:hideMark/>
          </w:tcPr>
          <w:p w14:paraId="2E5DC9D6" w14:textId="77777777" w:rsidR="009E0C93" w:rsidRPr="00506640" w:rsidRDefault="009E0C93" w:rsidP="00523828">
            <w:pPr>
              <w:keepNext/>
              <w:keepLines/>
              <w:spacing w:after="0"/>
              <w:jc w:val="center"/>
              <w:rPr>
                <w:rFonts w:ascii="Arial" w:hAnsi="Arial" w:cs="Arial"/>
                <w:sz w:val="18"/>
              </w:rPr>
            </w:pPr>
            <w:r w:rsidRPr="00506640">
              <w:rPr>
                <w:rFonts w:ascii="Arial" w:hAnsi="Arial" w:cs="Arial"/>
                <w:sz w:val="18"/>
              </w:rPr>
              <w:t>T</w:t>
            </w:r>
          </w:p>
        </w:tc>
        <w:tc>
          <w:tcPr>
            <w:tcW w:w="1417" w:type="dxa"/>
            <w:tcBorders>
              <w:top w:val="single" w:sz="4" w:space="0" w:color="auto"/>
              <w:left w:val="single" w:sz="4" w:space="0" w:color="auto"/>
              <w:bottom w:val="single" w:sz="4" w:space="0" w:color="auto"/>
              <w:right w:val="single" w:sz="4" w:space="0" w:color="auto"/>
            </w:tcBorders>
            <w:hideMark/>
          </w:tcPr>
          <w:p w14:paraId="5F14D35C" w14:textId="32DD8236" w:rsidR="009E0C93" w:rsidRPr="00506640" w:rsidRDefault="009E0C93" w:rsidP="00523828">
            <w:pPr>
              <w:keepNext/>
              <w:keepLines/>
              <w:spacing w:after="0"/>
              <w:jc w:val="center"/>
              <w:rPr>
                <w:rFonts w:ascii="Arial" w:hAnsi="Arial" w:cs="Arial"/>
                <w:sz w:val="18"/>
              </w:rPr>
            </w:pPr>
            <w:del w:id="185" w:author="28.312_CR0002_(Rel-17)_IDMS_MN" w:date="2022-09-12T10:19:00Z">
              <w:r w:rsidRPr="00506640" w:rsidDel="00255BC4">
                <w:rPr>
                  <w:rFonts w:ascii="Arial" w:hAnsi="Arial" w:cs="Arial"/>
                  <w:sz w:val="18"/>
                </w:rPr>
                <w:delText>F</w:delText>
              </w:r>
            </w:del>
            <w:ins w:id="186" w:author="28.312_CR0002_(Rel-17)_IDMS_MN" w:date="2022-09-12T10:19:00Z">
              <w:r w:rsidR="00255BC4" w:rsidRPr="00255BC4">
                <w:rPr>
                  <w:rFonts w:ascii="Arial" w:hAnsi="Arial" w:cs="Arial"/>
                  <w:sz w:val="18"/>
                </w:rPr>
                <w:t>T</w:t>
              </w:r>
            </w:ins>
          </w:p>
        </w:tc>
      </w:tr>
      <w:tr w:rsidR="00031876" w:rsidRPr="00506640" w14:paraId="1EF02E67" w14:textId="77777777" w:rsidTr="00D060EE">
        <w:trPr>
          <w:cantSplit/>
          <w:jc w:val="center"/>
        </w:trPr>
        <w:tc>
          <w:tcPr>
            <w:tcW w:w="3258" w:type="dxa"/>
            <w:tcBorders>
              <w:top w:val="single" w:sz="4" w:space="0" w:color="auto"/>
              <w:left w:val="single" w:sz="4" w:space="0" w:color="auto"/>
              <w:bottom w:val="single" w:sz="4" w:space="0" w:color="auto"/>
              <w:right w:val="single" w:sz="4" w:space="0" w:color="auto"/>
            </w:tcBorders>
          </w:tcPr>
          <w:p w14:paraId="284F8463" w14:textId="0C299601" w:rsidR="00031876" w:rsidRPr="00506640" w:rsidRDefault="00031876" w:rsidP="00031876">
            <w:pPr>
              <w:pStyle w:val="TAL"/>
              <w:rPr>
                <w:rFonts w:ascii="Courier New" w:hAnsi="Courier New" w:cs="Courier New"/>
                <w:lang w:eastAsia="zh-CN"/>
              </w:rPr>
            </w:pPr>
            <w:proofErr w:type="spellStart"/>
            <w:r w:rsidRPr="00506640">
              <w:rPr>
                <w:rFonts w:ascii="Courier New" w:hAnsi="Courier New" w:cs="Courier New"/>
                <w:lang w:eastAsia="zh-CN"/>
              </w:rPr>
              <w:t>expectationVerb</w:t>
            </w:r>
            <w:proofErr w:type="spellEnd"/>
          </w:p>
        </w:tc>
        <w:tc>
          <w:tcPr>
            <w:tcW w:w="1288" w:type="dxa"/>
            <w:tcBorders>
              <w:top w:val="single" w:sz="4" w:space="0" w:color="auto"/>
              <w:left w:val="single" w:sz="4" w:space="0" w:color="auto"/>
              <w:bottom w:val="single" w:sz="4" w:space="0" w:color="auto"/>
              <w:right w:val="single" w:sz="4" w:space="0" w:color="auto"/>
            </w:tcBorders>
          </w:tcPr>
          <w:p w14:paraId="0D96A275" w14:textId="326C52E5" w:rsidR="00031876" w:rsidRPr="00506640" w:rsidRDefault="00031876" w:rsidP="00031876">
            <w:pPr>
              <w:keepNext/>
              <w:keepLines/>
              <w:spacing w:after="0"/>
              <w:jc w:val="center"/>
              <w:rPr>
                <w:rFonts w:ascii="Arial" w:hAnsi="Arial" w:cs="Arial"/>
                <w:sz w:val="18"/>
              </w:rPr>
            </w:pPr>
            <w:r w:rsidRPr="00506640">
              <w:rPr>
                <w:rFonts w:ascii="Arial" w:hAnsi="Arial" w:cs="Arial"/>
                <w:sz w:val="18"/>
              </w:rPr>
              <w:t>O</w:t>
            </w:r>
          </w:p>
        </w:tc>
        <w:tc>
          <w:tcPr>
            <w:tcW w:w="1275" w:type="dxa"/>
            <w:tcBorders>
              <w:top w:val="single" w:sz="4" w:space="0" w:color="auto"/>
              <w:left w:val="single" w:sz="4" w:space="0" w:color="auto"/>
              <w:bottom w:val="single" w:sz="4" w:space="0" w:color="auto"/>
              <w:right w:val="single" w:sz="4" w:space="0" w:color="auto"/>
            </w:tcBorders>
            <w:vAlign w:val="bottom"/>
          </w:tcPr>
          <w:p w14:paraId="66E329D5" w14:textId="00B4ED51" w:rsidR="00031876" w:rsidRPr="00506640" w:rsidRDefault="00031876" w:rsidP="00031876">
            <w:pPr>
              <w:keepNext/>
              <w:keepLines/>
              <w:spacing w:after="0"/>
              <w:jc w:val="center"/>
              <w:rPr>
                <w:rFonts w:ascii="Arial" w:hAnsi="Arial" w:cs="Arial"/>
                <w:sz w:val="18"/>
              </w:rPr>
            </w:pPr>
            <w:r w:rsidRPr="00506640">
              <w:rPr>
                <w:rFonts w:ascii="Arial" w:hAnsi="Arial" w:cs="Arial"/>
                <w:sz w:val="18"/>
              </w:rPr>
              <w:t>T</w:t>
            </w:r>
          </w:p>
        </w:tc>
        <w:tc>
          <w:tcPr>
            <w:tcW w:w="1133" w:type="dxa"/>
            <w:tcBorders>
              <w:top w:val="single" w:sz="4" w:space="0" w:color="auto"/>
              <w:left w:val="single" w:sz="4" w:space="0" w:color="auto"/>
              <w:bottom w:val="single" w:sz="4" w:space="0" w:color="auto"/>
              <w:right w:val="single" w:sz="4" w:space="0" w:color="auto"/>
            </w:tcBorders>
            <w:vAlign w:val="bottom"/>
          </w:tcPr>
          <w:p w14:paraId="33C8CD96" w14:textId="3800F2E6" w:rsidR="00031876" w:rsidRPr="00506640" w:rsidRDefault="00031876" w:rsidP="00031876">
            <w:pPr>
              <w:keepNext/>
              <w:keepLines/>
              <w:spacing w:after="0"/>
              <w:jc w:val="center"/>
              <w:rPr>
                <w:rFonts w:ascii="Arial" w:hAnsi="Arial" w:cs="Arial"/>
                <w:sz w:val="18"/>
              </w:rPr>
            </w:pPr>
            <w:r w:rsidRPr="00506640">
              <w:rPr>
                <w:rFonts w:ascii="Arial" w:hAnsi="Arial" w:cs="Arial"/>
                <w:sz w:val="18"/>
              </w:rPr>
              <w:t>T</w:t>
            </w:r>
          </w:p>
        </w:tc>
        <w:tc>
          <w:tcPr>
            <w:tcW w:w="1263" w:type="dxa"/>
            <w:tcBorders>
              <w:top w:val="single" w:sz="4" w:space="0" w:color="auto"/>
              <w:left w:val="single" w:sz="4" w:space="0" w:color="auto"/>
              <w:bottom w:val="single" w:sz="4" w:space="0" w:color="auto"/>
              <w:right w:val="single" w:sz="4" w:space="0" w:color="auto"/>
            </w:tcBorders>
          </w:tcPr>
          <w:p w14:paraId="3983BAF9" w14:textId="17733D6C" w:rsidR="00031876" w:rsidRPr="00506640" w:rsidRDefault="00031876" w:rsidP="00031876">
            <w:pPr>
              <w:keepNext/>
              <w:keepLines/>
              <w:spacing w:after="0"/>
              <w:jc w:val="center"/>
              <w:rPr>
                <w:rFonts w:ascii="Arial" w:hAnsi="Arial" w:cs="Arial"/>
                <w:sz w:val="18"/>
              </w:rPr>
            </w:pPr>
            <w:r w:rsidRPr="00506640">
              <w:rPr>
                <w:rFonts w:ascii="Arial" w:hAnsi="Arial" w:cs="Arial"/>
                <w:sz w:val="18"/>
              </w:rPr>
              <w:t>T</w:t>
            </w:r>
          </w:p>
        </w:tc>
        <w:tc>
          <w:tcPr>
            <w:tcW w:w="1417" w:type="dxa"/>
            <w:tcBorders>
              <w:top w:val="single" w:sz="4" w:space="0" w:color="auto"/>
              <w:left w:val="single" w:sz="4" w:space="0" w:color="auto"/>
              <w:bottom w:val="single" w:sz="4" w:space="0" w:color="auto"/>
              <w:right w:val="single" w:sz="4" w:space="0" w:color="auto"/>
            </w:tcBorders>
          </w:tcPr>
          <w:p w14:paraId="0DA8C73D" w14:textId="3B080B56" w:rsidR="00031876" w:rsidRPr="00506640" w:rsidRDefault="00031876" w:rsidP="00031876">
            <w:pPr>
              <w:keepNext/>
              <w:keepLines/>
              <w:spacing w:after="0"/>
              <w:jc w:val="center"/>
              <w:rPr>
                <w:rFonts w:ascii="Arial" w:hAnsi="Arial" w:cs="Arial"/>
                <w:sz w:val="18"/>
              </w:rPr>
            </w:pPr>
            <w:r w:rsidRPr="00506640">
              <w:rPr>
                <w:rFonts w:ascii="Arial" w:hAnsi="Arial" w:cs="Arial"/>
                <w:sz w:val="18"/>
              </w:rPr>
              <w:t>F</w:t>
            </w:r>
          </w:p>
        </w:tc>
      </w:tr>
      <w:tr w:rsidR="00031876" w:rsidRPr="00506640" w14:paraId="767AB4FA" w14:textId="77777777" w:rsidTr="00D060EE">
        <w:trPr>
          <w:cantSplit/>
          <w:jc w:val="center"/>
        </w:trPr>
        <w:tc>
          <w:tcPr>
            <w:tcW w:w="3258" w:type="dxa"/>
            <w:tcBorders>
              <w:top w:val="single" w:sz="4" w:space="0" w:color="auto"/>
              <w:left w:val="single" w:sz="4" w:space="0" w:color="auto"/>
              <w:bottom w:val="single" w:sz="4" w:space="0" w:color="auto"/>
              <w:right w:val="single" w:sz="4" w:space="0" w:color="auto"/>
            </w:tcBorders>
            <w:hideMark/>
          </w:tcPr>
          <w:p w14:paraId="5BC92181" w14:textId="47C65177" w:rsidR="00031876" w:rsidRPr="00506640" w:rsidRDefault="00031876" w:rsidP="00031876">
            <w:pPr>
              <w:pStyle w:val="TAL"/>
              <w:rPr>
                <w:rFonts w:ascii="Courier New" w:hAnsi="Courier New" w:cs="Courier New"/>
                <w:lang w:eastAsia="zh-CN"/>
              </w:rPr>
            </w:pPr>
            <w:proofErr w:type="spellStart"/>
            <w:r w:rsidRPr="00506640">
              <w:rPr>
                <w:rFonts w:ascii="Courier New" w:hAnsi="Courier New" w:cs="Courier New"/>
                <w:lang w:eastAsia="zh-CN"/>
              </w:rPr>
              <w:t>expectationObject</w:t>
            </w:r>
            <w:proofErr w:type="spellEnd"/>
          </w:p>
        </w:tc>
        <w:tc>
          <w:tcPr>
            <w:tcW w:w="1288" w:type="dxa"/>
            <w:tcBorders>
              <w:top w:val="single" w:sz="4" w:space="0" w:color="auto"/>
              <w:left w:val="single" w:sz="4" w:space="0" w:color="auto"/>
              <w:bottom w:val="single" w:sz="4" w:space="0" w:color="auto"/>
              <w:right w:val="single" w:sz="4" w:space="0" w:color="auto"/>
            </w:tcBorders>
            <w:hideMark/>
          </w:tcPr>
          <w:p w14:paraId="4E17276E" w14:textId="1E301088" w:rsidR="00031876" w:rsidRPr="00506640" w:rsidRDefault="00031876" w:rsidP="00031876">
            <w:pPr>
              <w:keepNext/>
              <w:keepLines/>
              <w:spacing w:after="0"/>
              <w:jc w:val="center"/>
              <w:rPr>
                <w:rFonts w:ascii="Arial" w:hAnsi="Arial" w:cs="Arial"/>
                <w:sz w:val="18"/>
              </w:rPr>
            </w:pPr>
            <w:r w:rsidRPr="00506640">
              <w:rPr>
                <w:rFonts w:ascii="Arial" w:hAnsi="Arial" w:cs="Arial"/>
                <w:sz w:val="18"/>
              </w:rPr>
              <w:t>O</w:t>
            </w:r>
          </w:p>
        </w:tc>
        <w:tc>
          <w:tcPr>
            <w:tcW w:w="1275" w:type="dxa"/>
            <w:tcBorders>
              <w:top w:val="single" w:sz="4" w:space="0" w:color="auto"/>
              <w:left w:val="single" w:sz="4" w:space="0" w:color="auto"/>
              <w:bottom w:val="single" w:sz="4" w:space="0" w:color="auto"/>
              <w:right w:val="single" w:sz="4" w:space="0" w:color="auto"/>
            </w:tcBorders>
            <w:hideMark/>
          </w:tcPr>
          <w:p w14:paraId="6950916F" w14:textId="77777777" w:rsidR="00031876" w:rsidRPr="00506640" w:rsidRDefault="00031876" w:rsidP="00031876">
            <w:pPr>
              <w:keepNext/>
              <w:keepLines/>
              <w:spacing w:after="0"/>
              <w:jc w:val="center"/>
              <w:rPr>
                <w:rFonts w:ascii="Arial" w:hAnsi="Arial" w:cs="Arial"/>
                <w:sz w:val="18"/>
              </w:rPr>
            </w:pPr>
            <w:r w:rsidRPr="00506640">
              <w:rPr>
                <w:rFonts w:ascii="Arial" w:hAnsi="Arial" w:cs="Arial"/>
                <w:sz w:val="18"/>
              </w:rPr>
              <w:t>T</w:t>
            </w:r>
          </w:p>
        </w:tc>
        <w:tc>
          <w:tcPr>
            <w:tcW w:w="1133" w:type="dxa"/>
            <w:tcBorders>
              <w:top w:val="single" w:sz="4" w:space="0" w:color="auto"/>
              <w:left w:val="single" w:sz="4" w:space="0" w:color="auto"/>
              <w:bottom w:val="single" w:sz="4" w:space="0" w:color="auto"/>
              <w:right w:val="single" w:sz="4" w:space="0" w:color="auto"/>
            </w:tcBorders>
            <w:hideMark/>
          </w:tcPr>
          <w:p w14:paraId="52E82D6F" w14:textId="77777777" w:rsidR="00031876" w:rsidRPr="00506640" w:rsidRDefault="00031876" w:rsidP="00031876">
            <w:pPr>
              <w:keepNext/>
              <w:keepLines/>
              <w:spacing w:after="0"/>
              <w:jc w:val="center"/>
              <w:rPr>
                <w:rFonts w:ascii="Arial" w:hAnsi="Arial" w:cs="Arial"/>
                <w:sz w:val="18"/>
              </w:rPr>
            </w:pPr>
            <w:r w:rsidRPr="00506640">
              <w:rPr>
                <w:rFonts w:ascii="Arial" w:hAnsi="Arial" w:cs="Arial"/>
                <w:sz w:val="18"/>
              </w:rPr>
              <w:t>T</w:t>
            </w:r>
          </w:p>
        </w:tc>
        <w:tc>
          <w:tcPr>
            <w:tcW w:w="1263" w:type="dxa"/>
            <w:tcBorders>
              <w:top w:val="single" w:sz="4" w:space="0" w:color="auto"/>
              <w:left w:val="single" w:sz="4" w:space="0" w:color="auto"/>
              <w:bottom w:val="single" w:sz="4" w:space="0" w:color="auto"/>
              <w:right w:val="single" w:sz="4" w:space="0" w:color="auto"/>
            </w:tcBorders>
            <w:hideMark/>
          </w:tcPr>
          <w:p w14:paraId="3023DA8F" w14:textId="77777777" w:rsidR="00031876" w:rsidRPr="00506640" w:rsidRDefault="00031876" w:rsidP="00031876">
            <w:pPr>
              <w:keepNext/>
              <w:keepLines/>
              <w:spacing w:after="0"/>
              <w:jc w:val="center"/>
              <w:rPr>
                <w:rFonts w:ascii="Arial" w:hAnsi="Arial" w:cs="Arial"/>
                <w:sz w:val="18"/>
              </w:rPr>
            </w:pPr>
            <w:r w:rsidRPr="00506640">
              <w:rPr>
                <w:rFonts w:ascii="Arial" w:hAnsi="Arial" w:cs="Arial"/>
                <w:sz w:val="18"/>
              </w:rPr>
              <w:t>F</w:t>
            </w:r>
          </w:p>
        </w:tc>
        <w:tc>
          <w:tcPr>
            <w:tcW w:w="1417" w:type="dxa"/>
            <w:tcBorders>
              <w:top w:val="single" w:sz="4" w:space="0" w:color="auto"/>
              <w:left w:val="single" w:sz="4" w:space="0" w:color="auto"/>
              <w:bottom w:val="single" w:sz="4" w:space="0" w:color="auto"/>
              <w:right w:val="single" w:sz="4" w:space="0" w:color="auto"/>
            </w:tcBorders>
            <w:hideMark/>
          </w:tcPr>
          <w:p w14:paraId="6A84749E" w14:textId="34F70421" w:rsidR="00031876" w:rsidRPr="00506640" w:rsidRDefault="00031876" w:rsidP="00031876">
            <w:pPr>
              <w:keepNext/>
              <w:keepLines/>
              <w:spacing w:after="0"/>
              <w:jc w:val="center"/>
              <w:rPr>
                <w:rFonts w:ascii="Arial" w:hAnsi="Arial" w:cs="Arial"/>
                <w:sz w:val="18"/>
              </w:rPr>
            </w:pPr>
            <w:r w:rsidRPr="00506640">
              <w:rPr>
                <w:rFonts w:ascii="Arial" w:hAnsi="Arial" w:cs="Arial"/>
                <w:sz w:val="18"/>
              </w:rPr>
              <w:t>F</w:t>
            </w:r>
          </w:p>
        </w:tc>
      </w:tr>
      <w:tr w:rsidR="00031876" w:rsidRPr="00506640" w14:paraId="7C0C0438" w14:textId="77777777" w:rsidTr="00D060EE">
        <w:trPr>
          <w:cantSplit/>
          <w:jc w:val="center"/>
        </w:trPr>
        <w:tc>
          <w:tcPr>
            <w:tcW w:w="3258" w:type="dxa"/>
            <w:tcBorders>
              <w:top w:val="single" w:sz="4" w:space="0" w:color="auto"/>
              <w:left w:val="single" w:sz="4" w:space="0" w:color="auto"/>
              <w:bottom w:val="single" w:sz="4" w:space="0" w:color="auto"/>
              <w:right w:val="single" w:sz="4" w:space="0" w:color="auto"/>
            </w:tcBorders>
            <w:hideMark/>
          </w:tcPr>
          <w:p w14:paraId="3C0D9FA8" w14:textId="77777777" w:rsidR="00031876" w:rsidRPr="00506640" w:rsidRDefault="00031876" w:rsidP="00031876">
            <w:pPr>
              <w:pStyle w:val="TAL"/>
              <w:rPr>
                <w:rFonts w:ascii="Courier New" w:hAnsi="Courier New" w:cs="Courier New"/>
                <w:lang w:eastAsia="zh-CN"/>
              </w:rPr>
            </w:pPr>
            <w:proofErr w:type="spellStart"/>
            <w:r w:rsidRPr="00506640">
              <w:rPr>
                <w:rFonts w:ascii="Courier New" w:hAnsi="Courier New" w:cs="Courier New"/>
                <w:lang w:eastAsia="zh-CN"/>
              </w:rPr>
              <w:t>expectationTargets</w:t>
            </w:r>
            <w:proofErr w:type="spellEnd"/>
          </w:p>
        </w:tc>
        <w:tc>
          <w:tcPr>
            <w:tcW w:w="1288" w:type="dxa"/>
            <w:tcBorders>
              <w:top w:val="single" w:sz="4" w:space="0" w:color="auto"/>
              <w:left w:val="single" w:sz="4" w:space="0" w:color="auto"/>
              <w:bottom w:val="single" w:sz="4" w:space="0" w:color="auto"/>
              <w:right w:val="single" w:sz="4" w:space="0" w:color="auto"/>
            </w:tcBorders>
            <w:hideMark/>
          </w:tcPr>
          <w:p w14:paraId="71B2BF14" w14:textId="03662DD9" w:rsidR="00031876" w:rsidRPr="00506640" w:rsidRDefault="00031876" w:rsidP="00031876">
            <w:pPr>
              <w:keepNext/>
              <w:keepLines/>
              <w:spacing w:after="0"/>
              <w:jc w:val="center"/>
              <w:rPr>
                <w:rFonts w:ascii="Arial" w:hAnsi="Arial" w:cs="Arial"/>
                <w:sz w:val="18"/>
              </w:rPr>
            </w:pPr>
            <w:r w:rsidRPr="00506640">
              <w:rPr>
                <w:rFonts w:ascii="Arial" w:hAnsi="Arial" w:cs="Arial"/>
                <w:sz w:val="18"/>
              </w:rPr>
              <w:t>M</w:t>
            </w:r>
          </w:p>
        </w:tc>
        <w:tc>
          <w:tcPr>
            <w:tcW w:w="1275" w:type="dxa"/>
            <w:tcBorders>
              <w:top w:val="single" w:sz="4" w:space="0" w:color="auto"/>
              <w:left w:val="single" w:sz="4" w:space="0" w:color="auto"/>
              <w:bottom w:val="single" w:sz="4" w:space="0" w:color="auto"/>
              <w:right w:val="single" w:sz="4" w:space="0" w:color="auto"/>
            </w:tcBorders>
            <w:hideMark/>
          </w:tcPr>
          <w:p w14:paraId="7159544E" w14:textId="77777777" w:rsidR="00031876" w:rsidRPr="00506640" w:rsidRDefault="00031876" w:rsidP="00031876">
            <w:pPr>
              <w:keepNext/>
              <w:keepLines/>
              <w:spacing w:after="0"/>
              <w:jc w:val="center"/>
              <w:rPr>
                <w:rFonts w:ascii="Arial" w:hAnsi="Arial" w:cs="Arial"/>
                <w:sz w:val="18"/>
              </w:rPr>
            </w:pPr>
            <w:r w:rsidRPr="00506640">
              <w:rPr>
                <w:rFonts w:ascii="Arial" w:hAnsi="Arial" w:cs="Arial"/>
                <w:sz w:val="18"/>
              </w:rPr>
              <w:t>T</w:t>
            </w:r>
          </w:p>
        </w:tc>
        <w:tc>
          <w:tcPr>
            <w:tcW w:w="1133" w:type="dxa"/>
            <w:tcBorders>
              <w:top w:val="single" w:sz="4" w:space="0" w:color="auto"/>
              <w:left w:val="single" w:sz="4" w:space="0" w:color="auto"/>
              <w:bottom w:val="single" w:sz="4" w:space="0" w:color="auto"/>
              <w:right w:val="single" w:sz="4" w:space="0" w:color="auto"/>
            </w:tcBorders>
            <w:hideMark/>
          </w:tcPr>
          <w:p w14:paraId="0B041FDD" w14:textId="77777777" w:rsidR="00031876" w:rsidRPr="00506640" w:rsidRDefault="00031876" w:rsidP="00031876">
            <w:pPr>
              <w:keepNext/>
              <w:keepLines/>
              <w:spacing w:after="0"/>
              <w:jc w:val="center"/>
              <w:rPr>
                <w:rFonts w:ascii="Arial" w:hAnsi="Arial" w:cs="Arial"/>
                <w:sz w:val="18"/>
              </w:rPr>
            </w:pPr>
            <w:r w:rsidRPr="00506640">
              <w:rPr>
                <w:rFonts w:ascii="Arial" w:hAnsi="Arial" w:cs="Arial"/>
                <w:sz w:val="18"/>
              </w:rPr>
              <w:t>T</w:t>
            </w:r>
          </w:p>
        </w:tc>
        <w:tc>
          <w:tcPr>
            <w:tcW w:w="1263" w:type="dxa"/>
            <w:tcBorders>
              <w:top w:val="single" w:sz="4" w:space="0" w:color="auto"/>
              <w:left w:val="single" w:sz="4" w:space="0" w:color="auto"/>
              <w:bottom w:val="single" w:sz="4" w:space="0" w:color="auto"/>
              <w:right w:val="single" w:sz="4" w:space="0" w:color="auto"/>
            </w:tcBorders>
            <w:hideMark/>
          </w:tcPr>
          <w:p w14:paraId="38470793" w14:textId="77777777" w:rsidR="00031876" w:rsidRPr="00506640" w:rsidRDefault="00031876" w:rsidP="00031876">
            <w:pPr>
              <w:keepNext/>
              <w:keepLines/>
              <w:spacing w:after="0"/>
              <w:jc w:val="center"/>
              <w:rPr>
                <w:rFonts w:ascii="Arial" w:hAnsi="Arial" w:cs="Arial"/>
                <w:sz w:val="18"/>
              </w:rPr>
            </w:pPr>
            <w:r w:rsidRPr="00506640">
              <w:rPr>
                <w:rFonts w:ascii="Arial" w:hAnsi="Arial" w:cs="Arial"/>
                <w:sz w:val="18"/>
              </w:rPr>
              <w:t>F</w:t>
            </w:r>
          </w:p>
        </w:tc>
        <w:tc>
          <w:tcPr>
            <w:tcW w:w="1417" w:type="dxa"/>
            <w:tcBorders>
              <w:top w:val="single" w:sz="4" w:space="0" w:color="auto"/>
              <w:left w:val="single" w:sz="4" w:space="0" w:color="auto"/>
              <w:bottom w:val="single" w:sz="4" w:space="0" w:color="auto"/>
              <w:right w:val="single" w:sz="4" w:space="0" w:color="auto"/>
            </w:tcBorders>
            <w:hideMark/>
          </w:tcPr>
          <w:p w14:paraId="17FA6547" w14:textId="01F998BB" w:rsidR="00031876" w:rsidRPr="00506640" w:rsidRDefault="00031876" w:rsidP="00031876">
            <w:pPr>
              <w:keepNext/>
              <w:keepLines/>
              <w:spacing w:after="0"/>
              <w:jc w:val="center"/>
              <w:rPr>
                <w:rFonts w:ascii="Arial" w:hAnsi="Arial" w:cs="Arial"/>
                <w:sz w:val="18"/>
              </w:rPr>
            </w:pPr>
            <w:r w:rsidRPr="00506640">
              <w:rPr>
                <w:rFonts w:ascii="Arial" w:hAnsi="Arial" w:cs="Arial"/>
                <w:sz w:val="18"/>
              </w:rPr>
              <w:t>F</w:t>
            </w:r>
          </w:p>
        </w:tc>
      </w:tr>
      <w:tr w:rsidR="00031876" w:rsidRPr="00506640" w14:paraId="1E4F6376" w14:textId="77777777" w:rsidTr="00D060EE">
        <w:trPr>
          <w:cantSplit/>
          <w:jc w:val="center"/>
        </w:trPr>
        <w:tc>
          <w:tcPr>
            <w:tcW w:w="3258" w:type="dxa"/>
            <w:tcBorders>
              <w:top w:val="single" w:sz="4" w:space="0" w:color="auto"/>
              <w:left w:val="single" w:sz="4" w:space="0" w:color="auto"/>
              <w:bottom w:val="single" w:sz="4" w:space="0" w:color="auto"/>
              <w:right w:val="single" w:sz="4" w:space="0" w:color="auto"/>
            </w:tcBorders>
            <w:hideMark/>
          </w:tcPr>
          <w:p w14:paraId="740AD7B8" w14:textId="77777777" w:rsidR="00031876" w:rsidRPr="00506640" w:rsidRDefault="00031876" w:rsidP="00031876">
            <w:pPr>
              <w:pStyle w:val="TAL"/>
              <w:rPr>
                <w:rFonts w:ascii="Courier New" w:hAnsi="Courier New" w:cs="Courier New"/>
                <w:lang w:eastAsia="zh-CN"/>
              </w:rPr>
            </w:pPr>
            <w:proofErr w:type="spellStart"/>
            <w:r w:rsidRPr="00506640">
              <w:rPr>
                <w:rFonts w:ascii="Courier New" w:hAnsi="Courier New" w:cs="Courier New"/>
                <w:lang w:eastAsia="zh-CN"/>
              </w:rPr>
              <w:t>expectationContexts</w:t>
            </w:r>
            <w:proofErr w:type="spellEnd"/>
          </w:p>
        </w:tc>
        <w:tc>
          <w:tcPr>
            <w:tcW w:w="1288" w:type="dxa"/>
            <w:tcBorders>
              <w:top w:val="single" w:sz="4" w:space="0" w:color="auto"/>
              <w:left w:val="single" w:sz="4" w:space="0" w:color="auto"/>
              <w:bottom w:val="single" w:sz="4" w:space="0" w:color="auto"/>
              <w:right w:val="single" w:sz="4" w:space="0" w:color="auto"/>
            </w:tcBorders>
            <w:hideMark/>
          </w:tcPr>
          <w:p w14:paraId="5F02A5F4" w14:textId="77777777" w:rsidR="00031876" w:rsidRPr="00506640" w:rsidRDefault="00031876" w:rsidP="00031876">
            <w:pPr>
              <w:keepNext/>
              <w:keepLines/>
              <w:spacing w:after="0"/>
              <w:jc w:val="center"/>
              <w:rPr>
                <w:rFonts w:ascii="Arial" w:hAnsi="Arial" w:cs="Arial"/>
                <w:sz w:val="18"/>
              </w:rPr>
            </w:pPr>
            <w:r w:rsidRPr="00506640">
              <w:rPr>
                <w:rFonts w:ascii="Arial" w:hAnsi="Arial" w:cs="Arial"/>
                <w:sz w:val="18"/>
              </w:rPr>
              <w:t>O</w:t>
            </w:r>
          </w:p>
        </w:tc>
        <w:tc>
          <w:tcPr>
            <w:tcW w:w="1275" w:type="dxa"/>
            <w:tcBorders>
              <w:top w:val="single" w:sz="4" w:space="0" w:color="auto"/>
              <w:left w:val="single" w:sz="4" w:space="0" w:color="auto"/>
              <w:bottom w:val="single" w:sz="4" w:space="0" w:color="auto"/>
              <w:right w:val="single" w:sz="4" w:space="0" w:color="auto"/>
            </w:tcBorders>
            <w:hideMark/>
          </w:tcPr>
          <w:p w14:paraId="03A56214" w14:textId="77777777" w:rsidR="00031876" w:rsidRPr="00506640" w:rsidRDefault="00031876" w:rsidP="00031876">
            <w:pPr>
              <w:keepNext/>
              <w:keepLines/>
              <w:spacing w:after="0"/>
              <w:jc w:val="center"/>
              <w:rPr>
                <w:rFonts w:ascii="Arial" w:hAnsi="Arial" w:cs="Arial"/>
                <w:sz w:val="18"/>
              </w:rPr>
            </w:pPr>
            <w:r w:rsidRPr="00506640">
              <w:rPr>
                <w:rFonts w:ascii="Arial" w:hAnsi="Arial" w:cs="Arial"/>
                <w:sz w:val="18"/>
              </w:rPr>
              <w:t>T</w:t>
            </w:r>
          </w:p>
        </w:tc>
        <w:tc>
          <w:tcPr>
            <w:tcW w:w="1133" w:type="dxa"/>
            <w:tcBorders>
              <w:top w:val="single" w:sz="4" w:space="0" w:color="auto"/>
              <w:left w:val="single" w:sz="4" w:space="0" w:color="auto"/>
              <w:bottom w:val="single" w:sz="4" w:space="0" w:color="auto"/>
              <w:right w:val="single" w:sz="4" w:space="0" w:color="auto"/>
            </w:tcBorders>
            <w:hideMark/>
          </w:tcPr>
          <w:p w14:paraId="7AB043F9" w14:textId="77777777" w:rsidR="00031876" w:rsidRPr="00506640" w:rsidRDefault="00031876" w:rsidP="00031876">
            <w:pPr>
              <w:keepNext/>
              <w:keepLines/>
              <w:spacing w:after="0"/>
              <w:jc w:val="center"/>
              <w:rPr>
                <w:rFonts w:ascii="Arial" w:hAnsi="Arial" w:cs="Arial"/>
                <w:sz w:val="18"/>
              </w:rPr>
            </w:pPr>
            <w:r w:rsidRPr="00506640">
              <w:rPr>
                <w:rFonts w:ascii="Arial" w:hAnsi="Arial" w:cs="Arial"/>
                <w:sz w:val="18"/>
              </w:rPr>
              <w:t>T</w:t>
            </w:r>
          </w:p>
        </w:tc>
        <w:tc>
          <w:tcPr>
            <w:tcW w:w="1263" w:type="dxa"/>
            <w:tcBorders>
              <w:top w:val="single" w:sz="4" w:space="0" w:color="auto"/>
              <w:left w:val="single" w:sz="4" w:space="0" w:color="auto"/>
              <w:bottom w:val="single" w:sz="4" w:space="0" w:color="auto"/>
              <w:right w:val="single" w:sz="4" w:space="0" w:color="auto"/>
            </w:tcBorders>
            <w:hideMark/>
          </w:tcPr>
          <w:p w14:paraId="572C95D3" w14:textId="77777777" w:rsidR="00031876" w:rsidRPr="00506640" w:rsidRDefault="00031876" w:rsidP="00031876">
            <w:pPr>
              <w:keepNext/>
              <w:keepLines/>
              <w:spacing w:after="0"/>
              <w:jc w:val="center"/>
              <w:rPr>
                <w:rFonts w:ascii="Arial" w:hAnsi="Arial" w:cs="Arial"/>
                <w:sz w:val="18"/>
              </w:rPr>
            </w:pPr>
            <w:r w:rsidRPr="00506640">
              <w:rPr>
                <w:rFonts w:ascii="Arial" w:hAnsi="Arial" w:cs="Arial"/>
                <w:sz w:val="18"/>
              </w:rPr>
              <w:t>F</w:t>
            </w:r>
          </w:p>
        </w:tc>
        <w:tc>
          <w:tcPr>
            <w:tcW w:w="1417" w:type="dxa"/>
            <w:tcBorders>
              <w:top w:val="single" w:sz="4" w:space="0" w:color="auto"/>
              <w:left w:val="single" w:sz="4" w:space="0" w:color="auto"/>
              <w:bottom w:val="single" w:sz="4" w:space="0" w:color="auto"/>
              <w:right w:val="single" w:sz="4" w:space="0" w:color="auto"/>
            </w:tcBorders>
            <w:hideMark/>
          </w:tcPr>
          <w:p w14:paraId="647CAEEB" w14:textId="5F64E891" w:rsidR="00031876" w:rsidRPr="00506640" w:rsidRDefault="00031876" w:rsidP="00031876">
            <w:pPr>
              <w:keepNext/>
              <w:keepLines/>
              <w:spacing w:after="0"/>
              <w:jc w:val="center"/>
              <w:rPr>
                <w:rFonts w:ascii="Arial" w:hAnsi="Arial" w:cs="Arial"/>
                <w:sz w:val="18"/>
              </w:rPr>
            </w:pPr>
            <w:r w:rsidRPr="00506640">
              <w:rPr>
                <w:rFonts w:ascii="Arial" w:hAnsi="Arial" w:cs="Arial"/>
                <w:sz w:val="18"/>
              </w:rPr>
              <w:t>F</w:t>
            </w:r>
          </w:p>
        </w:tc>
      </w:tr>
      <w:tr w:rsidR="00031876" w:rsidRPr="00506640" w14:paraId="4782F8BA" w14:textId="77777777" w:rsidTr="00D060EE">
        <w:trPr>
          <w:cantSplit/>
          <w:jc w:val="center"/>
        </w:trPr>
        <w:tc>
          <w:tcPr>
            <w:tcW w:w="3258" w:type="dxa"/>
            <w:tcBorders>
              <w:top w:val="single" w:sz="4" w:space="0" w:color="auto"/>
              <w:left w:val="single" w:sz="4" w:space="0" w:color="auto"/>
              <w:bottom w:val="single" w:sz="4" w:space="0" w:color="auto"/>
              <w:right w:val="single" w:sz="4" w:space="0" w:color="auto"/>
            </w:tcBorders>
          </w:tcPr>
          <w:p w14:paraId="34671168" w14:textId="068CE532" w:rsidR="00031876" w:rsidRPr="00506640" w:rsidRDefault="00031876" w:rsidP="00031876">
            <w:pPr>
              <w:pStyle w:val="TAL"/>
              <w:rPr>
                <w:rFonts w:ascii="Courier New" w:hAnsi="Courier New" w:cs="Courier New"/>
                <w:lang w:eastAsia="zh-CN"/>
              </w:rPr>
            </w:pPr>
            <w:proofErr w:type="spellStart"/>
            <w:r w:rsidRPr="00506640">
              <w:rPr>
                <w:rFonts w:ascii="Courier New" w:eastAsia="DengXian" w:hAnsi="Courier New" w:cs="Courier New"/>
                <w:lang w:eastAsia="zh-CN"/>
              </w:rPr>
              <w:t>expectation</w:t>
            </w:r>
            <w:r w:rsidRPr="00506640">
              <w:rPr>
                <w:rFonts w:ascii="Courier New" w:hAnsi="Courier New" w:cs="Courier New"/>
                <w:lang w:eastAsia="zh-CN"/>
              </w:rPr>
              <w:t>fulfilment</w:t>
            </w:r>
            <w:r w:rsidRPr="00506640">
              <w:rPr>
                <w:rFonts w:ascii="Courier New" w:eastAsia="DengXian" w:hAnsi="Courier New" w:cs="Courier New"/>
              </w:rPr>
              <w:t>Info</w:t>
            </w:r>
            <w:proofErr w:type="spellEnd"/>
          </w:p>
        </w:tc>
        <w:tc>
          <w:tcPr>
            <w:tcW w:w="1288" w:type="dxa"/>
            <w:tcBorders>
              <w:top w:val="single" w:sz="4" w:space="0" w:color="auto"/>
              <w:left w:val="single" w:sz="4" w:space="0" w:color="auto"/>
              <w:bottom w:val="single" w:sz="4" w:space="0" w:color="auto"/>
              <w:right w:val="single" w:sz="4" w:space="0" w:color="auto"/>
            </w:tcBorders>
          </w:tcPr>
          <w:p w14:paraId="71138DC8" w14:textId="363D46F7" w:rsidR="00031876" w:rsidRPr="00506640" w:rsidRDefault="00031876" w:rsidP="00031876">
            <w:pPr>
              <w:keepNext/>
              <w:keepLines/>
              <w:spacing w:after="0"/>
              <w:jc w:val="center"/>
              <w:rPr>
                <w:rFonts w:ascii="Arial" w:hAnsi="Arial" w:cs="Arial"/>
                <w:sz w:val="18"/>
              </w:rPr>
            </w:pPr>
            <w:r w:rsidRPr="00506640">
              <w:rPr>
                <w:rFonts w:ascii="Arial" w:hAnsi="Arial" w:cs="Arial"/>
                <w:sz w:val="18"/>
              </w:rPr>
              <w:t>O</w:t>
            </w:r>
          </w:p>
        </w:tc>
        <w:tc>
          <w:tcPr>
            <w:tcW w:w="1275" w:type="dxa"/>
            <w:tcBorders>
              <w:top w:val="single" w:sz="4" w:space="0" w:color="auto"/>
              <w:left w:val="single" w:sz="4" w:space="0" w:color="auto"/>
              <w:bottom w:val="single" w:sz="4" w:space="0" w:color="auto"/>
              <w:right w:val="single" w:sz="4" w:space="0" w:color="auto"/>
            </w:tcBorders>
          </w:tcPr>
          <w:p w14:paraId="16332B0B" w14:textId="67D830E5" w:rsidR="00031876" w:rsidRPr="00506640" w:rsidRDefault="00031876" w:rsidP="00031876">
            <w:pPr>
              <w:keepNext/>
              <w:keepLines/>
              <w:spacing w:after="0"/>
              <w:jc w:val="center"/>
              <w:rPr>
                <w:rFonts w:ascii="Arial" w:hAnsi="Arial" w:cs="Arial"/>
                <w:sz w:val="18"/>
              </w:rPr>
            </w:pPr>
            <w:r w:rsidRPr="00506640">
              <w:rPr>
                <w:rFonts w:ascii="Arial" w:hAnsi="Arial" w:cs="Arial"/>
                <w:sz w:val="18"/>
              </w:rPr>
              <w:t>T</w:t>
            </w:r>
          </w:p>
        </w:tc>
        <w:tc>
          <w:tcPr>
            <w:tcW w:w="1133" w:type="dxa"/>
            <w:tcBorders>
              <w:top w:val="single" w:sz="4" w:space="0" w:color="auto"/>
              <w:left w:val="single" w:sz="4" w:space="0" w:color="auto"/>
              <w:bottom w:val="single" w:sz="4" w:space="0" w:color="auto"/>
              <w:right w:val="single" w:sz="4" w:space="0" w:color="auto"/>
            </w:tcBorders>
          </w:tcPr>
          <w:p w14:paraId="4407025D" w14:textId="21E91F7A" w:rsidR="00031876" w:rsidRPr="00506640" w:rsidRDefault="00031876" w:rsidP="00031876">
            <w:pPr>
              <w:keepNext/>
              <w:keepLines/>
              <w:spacing w:after="0"/>
              <w:jc w:val="center"/>
              <w:rPr>
                <w:rFonts w:ascii="Arial" w:hAnsi="Arial" w:cs="Arial"/>
                <w:sz w:val="18"/>
              </w:rPr>
            </w:pPr>
            <w:r w:rsidRPr="00506640">
              <w:rPr>
                <w:rFonts w:ascii="Arial" w:hAnsi="Arial" w:cs="Arial"/>
                <w:sz w:val="18"/>
              </w:rPr>
              <w:t>F</w:t>
            </w:r>
          </w:p>
        </w:tc>
        <w:tc>
          <w:tcPr>
            <w:tcW w:w="1263" w:type="dxa"/>
            <w:tcBorders>
              <w:top w:val="single" w:sz="4" w:space="0" w:color="auto"/>
              <w:left w:val="single" w:sz="4" w:space="0" w:color="auto"/>
              <w:bottom w:val="single" w:sz="4" w:space="0" w:color="auto"/>
              <w:right w:val="single" w:sz="4" w:space="0" w:color="auto"/>
            </w:tcBorders>
          </w:tcPr>
          <w:p w14:paraId="5BF27A8E" w14:textId="70756B6E" w:rsidR="00031876" w:rsidRPr="00506640" w:rsidRDefault="00031876" w:rsidP="00031876">
            <w:pPr>
              <w:keepNext/>
              <w:keepLines/>
              <w:spacing w:after="0"/>
              <w:jc w:val="center"/>
              <w:rPr>
                <w:rFonts w:ascii="Arial" w:hAnsi="Arial" w:cs="Arial"/>
                <w:sz w:val="18"/>
              </w:rPr>
            </w:pPr>
            <w:r w:rsidRPr="00506640">
              <w:rPr>
                <w:rFonts w:ascii="Arial" w:hAnsi="Arial" w:cs="Arial"/>
                <w:sz w:val="18"/>
              </w:rPr>
              <w:t>F</w:t>
            </w:r>
          </w:p>
        </w:tc>
        <w:tc>
          <w:tcPr>
            <w:tcW w:w="1417" w:type="dxa"/>
            <w:tcBorders>
              <w:top w:val="single" w:sz="4" w:space="0" w:color="auto"/>
              <w:left w:val="single" w:sz="4" w:space="0" w:color="auto"/>
              <w:bottom w:val="single" w:sz="4" w:space="0" w:color="auto"/>
              <w:right w:val="single" w:sz="4" w:space="0" w:color="auto"/>
            </w:tcBorders>
          </w:tcPr>
          <w:p w14:paraId="00549273" w14:textId="63A73D57" w:rsidR="00031876" w:rsidRPr="00506640" w:rsidRDefault="00031876" w:rsidP="00031876">
            <w:pPr>
              <w:keepNext/>
              <w:keepLines/>
              <w:spacing w:after="0"/>
              <w:jc w:val="center"/>
              <w:rPr>
                <w:rFonts w:ascii="Arial" w:hAnsi="Arial" w:cs="Arial"/>
                <w:sz w:val="18"/>
              </w:rPr>
            </w:pPr>
            <w:r w:rsidRPr="00506640">
              <w:rPr>
                <w:rFonts w:ascii="Arial" w:hAnsi="Arial" w:cs="Arial"/>
                <w:sz w:val="18"/>
              </w:rPr>
              <w:t>T</w:t>
            </w:r>
          </w:p>
        </w:tc>
      </w:tr>
      <w:tr w:rsidR="00BF0860" w:rsidRPr="00506640" w14:paraId="2C081CF2" w14:textId="77777777" w:rsidTr="00BE7505">
        <w:trPr>
          <w:cantSplit/>
          <w:jc w:val="center"/>
        </w:trPr>
        <w:tc>
          <w:tcPr>
            <w:tcW w:w="9634" w:type="dxa"/>
            <w:gridSpan w:val="6"/>
            <w:tcBorders>
              <w:top w:val="single" w:sz="4" w:space="0" w:color="auto"/>
              <w:left w:val="single" w:sz="4" w:space="0" w:color="auto"/>
              <w:bottom w:val="single" w:sz="4" w:space="0" w:color="auto"/>
              <w:right w:val="single" w:sz="4" w:space="0" w:color="auto"/>
            </w:tcBorders>
          </w:tcPr>
          <w:p w14:paraId="3DE59814" w14:textId="283156B1" w:rsidR="00BF0860" w:rsidRPr="00506640" w:rsidRDefault="00BF0860" w:rsidP="000B1F58">
            <w:pPr>
              <w:pStyle w:val="TAN"/>
            </w:pPr>
            <w:r w:rsidRPr="00506640">
              <w:rPr>
                <w:rFonts w:eastAsia="Courier New"/>
                <w:lang w:eastAsia="zh-CN"/>
              </w:rPr>
              <w:t>NOTE:</w:t>
            </w:r>
            <w:r w:rsidRPr="00506640">
              <w:rPr>
                <w:rFonts w:eastAsia="Courier New"/>
                <w:lang w:eastAsia="zh-CN"/>
              </w:rPr>
              <w:tab/>
              <w:t xml:space="preserve">The scenario/requirements-specific </w:t>
            </w:r>
            <w:proofErr w:type="spellStart"/>
            <w:r w:rsidRPr="00506640">
              <w:rPr>
                <w:rFonts w:eastAsia="Courier New"/>
                <w:lang w:eastAsia="zh-CN"/>
              </w:rPr>
              <w:t>IntentExpectations</w:t>
            </w:r>
            <w:proofErr w:type="spellEnd"/>
            <w:r w:rsidRPr="00506640">
              <w:rPr>
                <w:rFonts w:eastAsia="Courier New"/>
                <w:lang w:eastAsia="zh-CN"/>
              </w:rPr>
              <w:t xml:space="preserve"> are defined utilizing the constructs of this generic </w:t>
            </w:r>
            <w:proofErr w:type="spellStart"/>
            <w:r w:rsidRPr="00506640">
              <w:rPr>
                <w:rFonts w:eastAsia="Courier New"/>
                <w:lang w:eastAsia="zh-CN"/>
              </w:rPr>
              <w:t>IntentExpectation</w:t>
            </w:r>
            <w:proofErr w:type="spellEnd"/>
            <w:r w:rsidRPr="00506640">
              <w:rPr>
                <w:rFonts w:eastAsia="Courier New"/>
                <w:lang w:eastAsia="zh-CN"/>
              </w:rPr>
              <w:t xml:space="preserve"> model.</w:t>
            </w:r>
          </w:p>
        </w:tc>
      </w:tr>
    </w:tbl>
    <w:p w14:paraId="66A76388" w14:textId="77777777" w:rsidR="009E0C93" w:rsidRPr="00506640" w:rsidRDefault="009E0C93" w:rsidP="009E0C93">
      <w:pPr>
        <w:rPr>
          <w:rFonts w:eastAsia="Courier New"/>
          <w:lang w:eastAsia="zh-CN"/>
        </w:rPr>
      </w:pPr>
    </w:p>
    <w:p w14:paraId="5409D6C0" w14:textId="35BE4770" w:rsidR="009E0C93" w:rsidRPr="00506640" w:rsidRDefault="009E0C93" w:rsidP="003C0696">
      <w:pPr>
        <w:pStyle w:val="NO"/>
        <w:rPr>
          <w:rFonts w:eastAsia="Courier New"/>
          <w:lang w:eastAsia="zh-CN"/>
        </w:rPr>
      </w:pPr>
    </w:p>
    <w:p w14:paraId="188056D9" w14:textId="6329E568" w:rsidR="009E0C93" w:rsidRPr="00506640" w:rsidRDefault="009E0C93" w:rsidP="000B1F58">
      <w:pPr>
        <w:pStyle w:val="H6"/>
        <w:rPr>
          <w:lang w:eastAsia="zh-CN"/>
        </w:rPr>
      </w:pPr>
      <w:r w:rsidRPr="00506640">
        <w:rPr>
          <w:lang w:eastAsia="zh-CN"/>
        </w:rPr>
        <w:t>6.2.1.3.1.3</w:t>
      </w:r>
      <w:r w:rsidRPr="00506640">
        <w:rPr>
          <w:lang w:eastAsia="zh-CN"/>
        </w:rPr>
        <w:tab/>
        <w:t>Attribute constraints</w:t>
      </w:r>
    </w:p>
    <w:p w14:paraId="599E4946" w14:textId="5DFDEDF0" w:rsidR="009E0C93" w:rsidRPr="00506640" w:rsidRDefault="00357ADA" w:rsidP="00357ADA">
      <w:r w:rsidRPr="00506640">
        <w:rPr>
          <w:rFonts w:eastAsia="Courier New"/>
          <w:lang w:eastAsia="zh-CN"/>
        </w:rPr>
        <w:t>None.</w:t>
      </w:r>
    </w:p>
    <w:p w14:paraId="286DD54D" w14:textId="7A2F6ED4" w:rsidR="009E0C93" w:rsidRPr="00506640" w:rsidRDefault="009E0C93" w:rsidP="002756E6">
      <w:pPr>
        <w:pStyle w:val="Heading5"/>
        <w:rPr>
          <w:rFonts w:eastAsia="Courier New"/>
          <w:lang w:eastAsia="zh-CN"/>
        </w:rPr>
      </w:pPr>
      <w:bookmarkStart w:id="187" w:name="_Toc106192963"/>
      <w:bookmarkStart w:id="188" w:name="_Toc113872171"/>
      <w:r w:rsidRPr="00506640">
        <w:rPr>
          <w:rFonts w:eastAsia="Courier New"/>
        </w:rPr>
        <w:t>6.2.1.3.3</w:t>
      </w:r>
      <w:r w:rsidRPr="00506640">
        <w:rPr>
          <w:rFonts w:eastAsia="Courier New"/>
        </w:rPr>
        <w:tab/>
      </w:r>
      <w:proofErr w:type="spellStart"/>
      <w:r w:rsidRPr="00506640">
        <w:rPr>
          <w:lang w:eastAsia="zh-CN"/>
        </w:rPr>
        <w:t>ExpectationObject</w:t>
      </w:r>
      <w:proofErr w:type="spellEnd"/>
      <w:r w:rsidRPr="00506640">
        <w:rPr>
          <w:lang w:eastAsia="zh-CN"/>
        </w:rPr>
        <w:t xml:space="preserve"> &lt;&lt;</w:t>
      </w:r>
      <w:proofErr w:type="spellStart"/>
      <w:r w:rsidRPr="00506640">
        <w:rPr>
          <w:lang w:eastAsia="zh-CN"/>
        </w:rPr>
        <w:t>dataType</w:t>
      </w:r>
      <w:proofErr w:type="spellEnd"/>
      <w:r w:rsidRPr="00506640">
        <w:rPr>
          <w:lang w:eastAsia="zh-CN"/>
        </w:rPr>
        <w:t>&gt;&gt;</w:t>
      </w:r>
      <w:bookmarkEnd w:id="187"/>
      <w:bookmarkEnd w:id="188"/>
    </w:p>
    <w:p w14:paraId="189CC0C5" w14:textId="77777777" w:rsidR="009E0C93" w:rsidRPr="00506640" w:rsidRDefault="009E0C93" w:rsidP="000B1F58">
      <w:pPr>
        <w:pStyle w:val="H6"/>
        <w:rPr>
          <w:rFonts w:eastAsia="Courier New"/>
          <w:lang w:eastAsia="zh-CN"/>
        </w:rPr>
      </w:pPr>
      <w:r w:rsidRPr="00506640">
        <w:rPr>
          <w:rFonts w:eastAsia="Courier New" w:hint="eastAsia"/>
          <w:lang w:eastAsia="zh-CN"/>
        </w:rPr>
        <w:t>6</w:t>
      </w:r>
      <w:r w:rsidRPr="00506640">
        <w:rPr>
          <w:rFonts w:eastAsia="Courier New"/>
          <w:lang w:eastAsia="zh-CN"/>
        </w:rPr>
        <w:t>.2.1.3.3.1</w:t>
      </w:r>
      <w:r w:rsidRPr="00506640">
        <w:rPr>
          <w:rFonts w:eastAsia="Courier New"/>
          <w:lang w:eastAsia="zh-CN"/>
        </w:rPr>
        <w:tab/>
        <w:t>Definition</w:t>
      </w:r>
    </w:p>
    <w:p w14:paraId="509BF838" w14:textId="673B579B" w:rsidR="009E0C93" w:rsidRPr="00506640" w:rsidRDefault="009E0C93" w:rsidP="00D060EE">
      <w:pPr>
        <w:rPr>
          <w:rFonts w:eastAsia="Courier New"/>
        </w:rPr>
      </w:pPr>
      <w:r w:rsidRPr="00506640">
        <w:rPr>
          <w:rFonts w:eastAsia="Courier New"/>
        </w:rPr>
        <w:t xml:space="preserve">The </w:t>
      </w:r>
      <w:bookmarkStart w:id="189" w:name="MCCQCTEMPBM_00000108"/>
      <w:proofErr w:type="spellStart"/>
      <w:r w:rsidRPr="00506640">
        <w:rPr>
          <w:rFonts w:ascii="Courier New" w:hAnsi="Courier New" w:cs="Courier New"/>
          <w:lang w:eastAsia="zh-CN"/>
        </w:rPr>
        <w:t>ExpectationObject</w:t>
      </w:r>
      <w:bookmarkEnd w:id="189"/>
      <w:proofErr w:type="spellEnd"/>
      <w:r w:rsidRPr="00506640">
        <w:rPr>
          <w:rFonts w:eastAsia="Courier New"/>
        </w:rPr>
        <w:t xml:space="preserve"> &lt;&lt;</w:t>
      </w:r>
      <w:proofErr w:type="spellStart"/>
      <w:r w:rsidRPr="00506640">
        <w:rPr>
          <w:rFonts w:eastAsia="Courier New"/>
        </w:rPr>
        <w:t>dataType</w:t>
      </w:r>
      <w:proofErr w:type="spellEnd"/>
      <w:r w:rsidRPr="00506640">
        <w:rPr>
          <w:rFonts w:eastAsia="Courier New"/>
        </w:rPr>
        <w:t>&gt;&gt; represents the Object of the</w:t>
      </w:r>
      <w:r w:rsidRPr="00506640">
        <w:rPr>
          <w:rFonts w:ascii="Liberation Sans" w:eastAsia="Courier New" w:hAnsi="Liberation Sans" w:cs="Liberation Sans"/>
          <w:lang w:eastAsia="zh-CN"/>
        </w:rPr>
        <w:t xml:space="preserve"> </w:t>
      </w:r>
      <w:bookmarkStart w:id="190" w:name="MCCQCTEMPBM_00000109"/>
      <w:proofErr w:type="spellStart"/>
      <w:r w:rsidRPr="00506640">
        <w:rPr>
          <w:rFonts w:ascii="Courier New" w:hAnsi="Courier New" w:cs="Courier New"/>
          <w:lang w:eastAsia="zh-CN"/>
        </w:rPr>
        <w:t>IntentExpectation</w:t>
      </w:r>
      <w:bookmarkEnd w:id="190"/>
      <w:proofErr w:type="spellEnd"/>
      <w:r w:rsidRPr="00506640">
        <w:rPr>
          <w:rFonts w:ascii="Liberation Sans" w:eastAsia="Courier New" w:hAnsi="Liberation Sans" w:cs="Liberation Sans"/>
          <w:lang w:eastAsia="zh-CN"/>
        </w:rPr>
        <w:t xml:space="preserve"> </w:t>
      </w:r>
      <w:r w:rsidRPr="00506640">
        <w:rPr>
          <w:rFonts w:eastAsia="Courier New"/>
        </w:rPr>
        <w:t>that are required to be applied on.</w:t>
      </w:r>
    </w:p>
    <w:p w14:paraId="0A8E4E18" w14:textId="77777777" w:rsidR="009E0C93" w:rsidRPr="00506640" w:rsidRDefault="009E0C93" w:rsidP="000B1F58">
      <w:pPr>
        <w:pStyle w:val="H6"/>
        <w:rPr>
          <w:rFonts w:eastAsia="Courier New"/>
          <w:lang w:eastAsia="zh-CN"/>
        </w:rPr>
      </w:pPr>
      <w:r w:rsidRPr="00506640">
        <w:rPr>
          <w:rFonts w:eastAsia="Courier New" w:hint="eastAsia"/>
          <w:lang w:eastAsia="zh-CN"/>
        </w:rPr>
        <w:t>6</w:t>
      </w:r>
      <w:r w:rsidRPr="00506640">
        <w:rPr>
          <w:rFonts w:eastAsia="Courier New"/>
          <w:lang w:eastAsia="zh-CN"/>
        </w:rPr>
        <w:t>.2.1.3.3.2</w:t>
      </w:r>
      <w:r w:rsidRPr="00506640">
        <w:rPr>
          <w:rFonts w:eastAsia="Courier New"/>
          <w:lang w:eastAsia="zh-CN"/>
        </w:rPr>
        <w:tab/>
        <w:t>Attributes</w:t>
      </w:r>
    </w:p>
    <w:p w14:paraId="1056A8B7" w14:textId="1F241140" w:rsidR="009E0C93" w:rsidRPr="00506640" w:rsidRDefault="009E0C93" w:rsidP="00D060EE">
      <w:pPr>
        <w:rPr>
          <w:rFonts w:eastAsia="Courier New"/>
        </w:rPr>
      </w:pPr>
      <w:bookmarkStart w:id="191" w:name="MCCQCTEMPBM_00000158"/>
      <w:r w:rsidRPr="00506640">
        <w:rPr>
          <w:rFonts w:eastAsia="Courier New"/>
        </w:rPr>
        <w:t xml:space="preserve">The </w:t>
      </w:r>
      <w:bookmarkStart w:id="192" w:name="MCCQCTEMPBM_00000110"/>
      <w:proofErr w:type="spellStart"/>
      <w:r w:rsidRPr="00506640">
        <w:rPr>
          <w:rFonts w:ascii="Courier New" w:hAnsi="Courier New" w:cs="Courier New"/>
          <w:lang w:eastAsia="zh-CN"/>
        </w:rPr>
        <w:t>ExpectationObjec</w:t>
      </w:r>
      <w:bookmarkEnd w:id="192"/>
      <w:r w:rsidRPr="00506640">
        <w:rPr>
          <w:rFonts w:ascii="Courier New" w:hAnsi="Courier New" w:cs="Courier New"/>
          <w:lang w:eastAsia="zh-CN"/>
        </w:rPr>
        <w:t>t</w:t>
      </w:r>
      <w:proofErr w:type="spellEnd"/>
      <w:r w:rsidRPr="00506640">
        <w:rPr>
          <w:rFonts w:ascii="Liberation Sans" w:eastAsia="Courier New" w:hAnsi="Liberation Sans" w:cs="Liberation Sans"/>
          <w:lang w:eastAsia="zh-CN"/>
        </w:rPr>
        <w:t xml:space="preserve"> </w:t>
      </w:r>
      <w:r w:rsidRPr="00506640">
        <w:rPr>
          <w:rFonts w:eastAsia="Courier New"/>
        </w:rPr>
        <w:t>includes the following attributes</w:t>
      </w:r>
      <w:r w:rsidR="00BF0860" w:rsidRPr="00506640">
        <w:rPr>
          <w:rFonts w:eastAsia="Courier New"/>
        </w:rPr>
        <w:t>.</w:t>
      </w:r>
    </w:p>
    <w:p w14:paraId="45B6921A" w14:textId="20B77627" w:rsidR="00BF0860" w:rsidRPr="00506640" w:rsidRDefault="00BF0860" w:rsidP="000B1F58">
      <w:pPr>
        <w:pStyle w:val="TH"/>
        <w:rPr>
          <w:rFonts w:eastAsia="Courier New"/>
        </w:rPr>
      </w:pPr>
      <w:r w:rsidRPr="00506640">
        <w:rPr>
          <w:rFonts w:eastAsia="Courier New"/>
        </w:rPr>
        <w:t>Table 6.2.1.3.3.2-1</w:t>
      </w:r>
    </w:p>
    <w:tbl>
      <w:tblPr>
        <w:tblW w:w="9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
      <w:tblGrid>
        <w:gridCol w:w="2830"/>
        <w:gridCol w:w="1701"/>
        <w:gridCol w:w="1287"/>
        <w:gridCol w:w="1134"/>
        <w:gridCol w:w="1134"/>
        <w:gridCol w:w="1321"/>
      </w:tblGrid>
      <w:tr w:rsidR="009E0C93" w:rsidRPr="00506640" w14:paraId="15536331" w14:textId="77777777" w:rsidTr="00D060EE">
        <w:trPr>
          <w:cantSplit/>
          <w:jc w:val="center"/>
        </w:trPr>
        <w:tc>
          <w:tcPr>
            <w:tcW w:w="2830" w:type="dxa"/>
            <w:tcBorders>
              <w:top w:val="single" w:sz="4" w:space="0" w:color="auto"/>
              <w:left w:val="single" w:sz="4" w:space="0" w:color="auto"/>
              <w:bottom w:val="single" w:sz="4" w:space="0" w:color="auto"/>
              <w:right w:val="single" w:sz="4" w:space="0" w:color="auto"/>
            </w:tcBorders>
            <w:shd w:val="pct12" w:color="auto" w:fill="FFFFFF"/>
            <w:hideMark/>
          </w:tcPr>
          <w:bookmarkEnd w:id="191"/>
          <w:p w14:paraId="67933E95" w14:textId="54D68F31" w:rsidR="009E0C93" w:rsidRPr="00506640" w:rsidRDefault="009E0C93" w:rsidP="00BF0860">
            <w:pPr>
              <w:pStyle w:val="TAH"/>
              <w:rPr>
                <w:rFonts w:eastAsia="Courier New"/>
              </w:rPr>
            </w:pPr>
            <w:r w:rsidRPr="00506640">
              <w:rPr>
                <w:rFonts w:eastAsia="Courier New"/>
              </w:rPr>
              <w:t>Attribute</w:t>
            </w:r>
            <w:r w:rsidR="00D060EE" w:rsidRPr="00506640">
              <w:rPr>
                <w:rFonts w:eastAsia="Courier New"/>
              </w:rPr>
              <w:t xml:space="preserve"> </w:t>
            </w:r>
            <w:r w:rsidRPr="00506640">
              <w:rPr>
                <w:rFonts w:eastAsia="Courier New"/>
              </w:rPr>
              <w:t>Name</w:t>
            </w:r>
          </w:p>
        </w:tc>
        <w:tc>
          <w:tcPr>
            <w:tcW w:w="1701" w:type="dxa"/>
            <w:tcBorders>
              <w:top w:val="single" w:sz="4" w:space="0" w:color="auto"/>
              <w:left w:val="single" w:sz="4" w:space="0" w:color="auto"/>
              <w:bottom w:val="single" w:sz="4" w:space="0" w:color="auto"/>
              <w:right w:val="single" w:sz="4" w:space="0" w:color="auto"/>
            </w:tcBorders>
            <w:shd w:val="pct12" w:color="auto" w:fill="FFFFFF"/>
            <w:hideMark/>
          </w:tcPr>
          <w:p w14:paraId="16D4CC9F" w14:textId="25E737F5" w:rsidR="009E0C93" w:rsidRPr="00506640" w:rsidRDefault="009E0C93" w:rsidP="00BF0860">
            <w:pPr>
              <w:pStyle w:val="TAH"/>
              <w:rPr>
                <w:rFonts w:eastAsia="Courier New"/>
              </w:rPr>
            </w:pPr>
            <w:r w:rsidRPr="00506640">
              <w:rPr>
                <w:rFonts w:eastAsia="Courier New"/>
              </w:rPr>
              <w:t>Support</w:t>
            </w:r>
            <w:r w:rsidR="00D060EE" w:rsidRPr="00506640">
              <w:rPr>
                <w:rFonts w:eastAsia="Courier New"/>
              </w:rPr>
              <w:t xml:space="preserve"> </w:t>
            </w:r>
            <w:r w:rsidRPr="00506640">
              <w:rPr>
                <w:rFonts w:eastAsia="Courier New"/>
              </w:rPr>
              <w:t>Qualifier</w:t>
            </w:r>
          </w:p>
        </w:tc>
        <w:tc>
          <w:tcPr>
            <w:tcW w:w="1287" w:type="dxa"/>
            <w:tcBorders>
              <w:top w:val="single" w:sz="4" w:space="0" w:color="auto"/>
              <w:left w:val="single" w:sz="4" w:space="0" w:color="auto"/>
              <w:bottom w:val="single" w:sz="4" w:space="0" w:color="auto"/>
              <w:right w:val="single" w:sz="4" w:space="0" w:color="auto"/>
            </w:tcBorders>
            <w:shd w:val="pct12" w:color="auto" w:fill="FFFFFF"/>
            <w:vAlign w:val="bottom"/>
            <w:hideMark/>
          </w:tcPr>
          <w:p w14:paraId="223A089F" w14:textId="75FCA31D" w:rsidR="009E0C93" w:rsidRPr="00506640" w:rsidRDefault="009E0C93" w:rsidP="00BF0860">
            <w:pPr>
              <w:pStyle w:val="TAH"/>
              <w:rPr>
                <w:rFonts w:eastAsia="Courier New"/>
              </w:rPr>
            </w:pPr>
            <w:proofErr w:type="spellStart"/>
            <w:r w:rsidRPr="00506640">
              <w:rPr>
                <w:rFonts w:eastAsia="Courier New"/>
              </w:rPr>
              <w:t>isReadable</w:t>
            </w:r>
            <w:proofErr w:type="spellEnd"/>
          </w:p>
        </w:tc>
        <w:tc>
          <w:tcPr>
            <w:tcW w:w="1134" w:type="dxa"/>
            <w:tcBorders>
              <w:top w:val="single" w:sz="4" w:space="0" w:color="auto"/>
              <w:left w:val="single" w:sz="4" w:space="0" w:color="auto"/>
              <w:bottom w:val="single" w:sz="4" w:space="0" w:color="auto"/>
              <w:right w:val="single" w:sz="4" w:space="0" w:color="auto"/>
            </w:tcBorders>
            <w:shd w:val="pct12" w:color="auto" w:fill="FFFFFF"/>
            <w:vAlign w:val="bottom"/>
            <w:hideMark/>
          </w:tcPr>
          <w:p w14:paraId="181E8C4F" w14:textId="1A38B376" w:rsidR="009E0C93" w:rsidRPr="00506640" w:rsidRDefault="009E0C93" w:rsidP="00BF0860">
            <w:pPr>
              <w:pStyle w:val="TAH"/>
              <w:rPr>
                <w:rFonts w:eastAsia="Courier New"/>
              </w:rPr>
            </w:pPr>
            <w:proofErr w:type="spellStart"/>
            <w:r w:rsidRPr="00506640">
              <w:rPr>
                <w:rFonts w:eastAsia="Courier New"/>
              </w:rPr>
              <w:t>isWritable</w:t>
            </w:r>
            <w:proofErr w:type="spellEnd"/>
          </w:p>
        </w:tc>
        <w:tc>
          <w:tcPr>
            <w:tcW w:w="1134" w:type="dxa"/>
            <w:tcBorders>
              <w:top w:val="single" w:sz="4" w:space="0" w:color="auto"/>
              <w:left w:val="single" w:sz="4" w:space="0" w:color="auto"/>
              <w:bottom w:val="single" w:sz="4" w:space="0" w:color="auto"/>
              <w:right w:val="single" w:sz="4" w:space="0" w:color="auto"/>
            </w:tcBorders>
            <w:shd w:val="pct12" w:color="auto" w:fill="FFFFFF"/>
            <w:hideMark/>
          </w:tcPr>
          <w:p w14:paraId="66F98199" w14:textId="77777777" w:rsidR="009E0C93" w:rsidRPr="00506640" w:rsidRDefault="009E0C93" w:rsidP="00BF0860">
            <w:pPr>
              <w:pStyle w:val="TAH"/>
              <w:rPr>
                <w:rFonts w:eastAsia="Courier New"/>
              </w:rPr>
            </w:pPr>
            <w:proofErr w:type="spellStart"/>
            <w:r w:rsidRPr="00506640">
              <w:rPr>
                <w:rFonts w:eastAsia="Courier New"/>
              </w:rPr>
              <w:t>isInvariant</w:t>
            </w:r>
            <w:proofErr w:type="spellEnd"/>
          </w:p>
        </w:tc>
        <w:tc>
          <w:tcPr>
            <w:tcW w:w="1321" w:type="dxa"/>
            <w:tcBorders>
              <w:top w:val="single" w:sz="4" w:space="0" w:color="auto"/>
              <w:left w:val="single" w:sz="4" w:space="0" w:color="auto"/>
              <w:bottom w:val="single" w:sz="4" w:space="0" w:color="auto"/>
              <w:right w:val="single" w:sz="4" w:space="0" w:color="auto"/>
            </w:tcBorders>
            <w:shd w:val="pct12" w:color="auto" w:fill="FFFFFF"/>
            <w:hideMark/>
          </w:tcPr>
          <w:p w14:paraId="0CEDAEB1" w14:textId="77777777" w:rsidR="009E0C93" w:rsidRPr="00506640" w:rsidRDefault="009E0C93" w:rsidP="00BF0860">
            <w:pPr>
              <w:pStyle w:val="TAH"/>
              <w:rPr>
                <w:rFonts w:eastAsia="Courier New"/>
              </w:rPr>
            </w:pPr>
            <w:proofErr w:type="spellStart"/>
            <w:r w:rsidRPr="00506640">
              <w:rPr>
                <w:rFonts w:eastAsia="Courier New"/>
              </w:rPr>
              <w:t>isNotifyable</w:t>
            </w:r>
            <w:proofErr w:type="spellEnd"/>
          </w:p>
        </w:tc>
      </w:tr>
      <w:tr w:rsidR="009E0C93" w:rsidRPr="00506640" w14:paraId="597D46A6" w14:textId="77777777" w:rsidTr="00D060EE">
        <w:trPr>
          <w:cantSplit/>
          <w:jc w:val="center"/>
        </w:trPr>
        <w:tc>
          <w:tcPr>
            <w:tcW w:w="2830" w:type="dxa"/>
            <w:tcBorders>
              <w:top w:val="single" w:sz="4" w:space="0" w:color="auto"/>
              <w:left w:val="single" w:sz="4" w:space="0" w:color="auto"/>
              <w:bottom w:val="single" w:sz="4" w:space="0" w:color="auto"/>
              <w:right w:val="single" w:sz="4" w:space="0" w:color="auto"/>
            </w:tcBorders>
          </w:tcPr>
          <w:p w14:paraId="3B110CB1" w14:textId="52ACD25A" w:rsidR="009E0C93" w:rsidRPr="00506640" w:rsidRDefault="00C80DBF" w:rsidP="00195542">
            <w:pPr>
              <w:pStyle w:val="TAL"/>
              <w:rPr>
                <w:rFonts w:ascii="Courier New" w:hAnsi="Courier New" w:cs="Courier New"/>
                <w:lang w:eastAsia="zh-CN"/>
              </w:rPr>
            </w:pPr>
            <w:bookmarkStart w:id="193" w:name="MCCQCTEMPBM_00000111"/>
            <w:proofErr w:type="spellStart"/>
            <w:r w:rsidRPr="00506640">
              <w:rPr>
                <w:rFonts w:ascii="Courier New" w:hAnsi="Courier New" w:cs="Courier New"/>
                <w:lang w:eastAsia="zh-CN"/>
              </w:rPr>
              <w:t>o</w:t>
            </w:r>
            <w:r w:rsidR="009E0C93" w:rsidRPr="00506640">
              <w:rPr>
                <w:rFonts w:ascii="Courier New" w:hAnsi="Courier New" w:cs="Courier New"/>
                <w:lang w:eastAsia="zh-CN"/>
              </w:rPr>
              <w:t>bjectType</w:t>
            </w:r>
            <w:bookmarkEnd w:id="193"/>
            <w:proofErr w:type="spellEnd"/>
          </w:p>
        </w:tc>
        <w:tc>
          <w:tcPr>
            <w:tcW w:w="1701" w:type="dxa"/>
            <w:tcBorders>
              <w:top w:val="single" w:sz="4" w:space="0" w:color="auto"/>
              <w:left w:val="single" w:sz="4" w:space="0" w:color="auto"/>
              <w:bottom w:val="single" w:sz="4" w:space="0" w:color="auto"/>
              <w:right w:val="single" w:sz="4" w:space="0" w:color="auto"/>
            </w:tcBorders>
          </w:tcPr>
          <w:p w14:paraId="1820BD7E" w14:textId="77777777" w:rsidR="009E0C93" w:rsidRPr="00506640" w:rsidRDefault="009E0C93" w:rsidP="00523828">
            <w:pPr>
              <w:keepNext/>
              <w:keepLines/>
              <w:spacing w:after="0"/>
              <w:jc w:val="center"/>
              <w:rPr>
                <w:rFonts w:ascii="Arial" w:eastAsia="Courier New" w:hAnsi="Arial" w:cs="Arial"/>
                <w:sz w:val="18"/>
                <w:lang w:eastAsia="zh-CN"/>
              </w:rPr>
            </w:pPr>
            <w:r w:rsidRPr="00506640">
              <w:rPr>
                <w:rFonts w:ascii="Arial" w:eastAsia="Courier New" w:hAnsi="Arial" w:cs="Arial"/>
                <w:sz w:val="18"/>
              </w:rPr>
              <w:t>CM</w:t>
            </w:r>
          </w:p>
        </w:tc>
        <w:tc>
          <w:tcPr>
            <w:tcW w:w="1287" w:type="dxa"/>
            <w:tcBorders>
              <w:top w:val="single" w:sz="4" w:space="0" w:color="auto"/>
              <w:left w:val="single" w:sz="4" w:space="0" w:color="auto"/>
              <w:bottom w:val="single" w:sz="4" w:space="0" w:color="auto"/>
              <w:right w:val="single" w:sz="4" w:space="0" w:color="auto"/>
            </w:tcBorders>
            <w:vAlign w:val="bottom"/>
          </w:tcPr>
          <w:p w14:paraId="3B12406C" w14:textId="77777777" w:rsidR="009E0C93" w:rsidRPr="00506640" w:rsidRDefault="009E0C93" w:rsidP="00523828">
            <w:pPr>
              <w:keepNext/>
              <w:keepLines/>
              <w:spacing w:after="0"/>
              <w:jc w:val="center"/>
              <w:rPr>
                <w:rFonts w:ascii="Arial" w:eastAsia="Courier New" w:hAnsi="Arial" w:cs="Arial"/>
                <w:sz w:val="18"/>
                <w:lang w:eastAsia="zh-CN"/>
              </w:rPr>
            </w:pPr>
            <w:r w:rsidRPr="00506640">
              <w:rPr>
                <w:rFonts w:ascii="Arial" w:eastAsia="Courier New" w:hAnsi="Arial" w:cs="Arial"/>
                <w:sz w:val="18"/>
              </w:rPr>
              <w:t>T</w:t>
            </w:r>
          </w:p>
        </w:tc>
        <w:tc>
          <w:tcPr>
            <w:tcW w:w="1134" w:type="dxa"/>
            <w:tcBorders>
              <w:top w:val="single" w:sz="4" w:space="0" w:color="auto"/>
              <w:left w:val="single" w:sz="4" w:space="0" w:color="auto"/>
              <w:bottom w:val="single" w:sz="4" w:space="0" w:color="auto"/>
              <w:right w:val="single" w:sz="4" w:space="0" w:color="auto"/>
            </w:tcBorders>
            <w:vAlign w:val="bottom"/>
          </w:tcPr>
          <w:p w14:paraId="463E4B2C" w14:textId="77777777" w:rsidR="009E0C93" w:rsidRPr="00506640" w:rsidRDefault="009E0C93" w:rsidP="00523828">
            <w:pPr>
              <w:keepNext/>
              <w:keepLines/>
              <w:spacing w:after="0"/>
              <w:jc w:val="center"/>
              <w:rPr>
                <w:rFonts w:ascii="Arial" w:eastAsia="Courier New" w:hAnsi="Arial" w:cs="Arial"/>
                <w:sz w:val="18"/>
                <w:lang w:eastAsia="zh-CN"/>
              </w:rPr>
            </w:pPr>
            <w:r w:rsidRPr="00506640">
              <w:rPr>
                <w:rFonts w:ascii="Arial" w:eastAsia="Courier New" w:hAnsi="Arial" w:cs="Arial"/>
                <w:sz w:val="18"/>
              </w:rPr>
              <w:t>T</w:t>
            </w:r>
          </w:p>
        </w:tc>
        <w:tc>
          <w:tcPr>
            <w:tcW w:w="1134" w:type="dxa"/>
            <w:tcBorders>
              <w:top w:val="single" w:sz="4" w:space="0" w:color="auto"/>
              <w:left w:val="single" w:sz="4" w:space="0" w:color="auto"/>
              <w:bottom w:val="single" w:sz="4" w:space="0" w:color="auto"/>
              <w:right w:val="single" w:sz="4" w:space="0" w:color="auto"/>
            </w:tcBorders>
          </w:tcPr>
          <w:p w14:paraId="5ED6ABF4" w14:textId="77777777" w:rsidR="009E0C93" w:rsidRPr="00506640" w:rsidRDefault="009E0C93" w:rsidP="00523828">
            <w:pPr>
              <w:keepNext/>
              <w:keepLines/>
              <w:spacing w:after="0"/>
              <w:jc w:val="center"/>
              <w:rPr>
                <w:rFonts w:ascii="Arial" w:eastAsia="Courier New" w:hAnsi="Arial" w:cs="Arial"/>
                <w:sz w:val="18"/>
                <w:lang w:eastAsia="zh-CN"/>
              </w:rPr>
            </w:pPr>
            <w:r w:rsidRPr="00506640">
              <w:rPr>
                <w:rFonts w:ascii="Arial" w:eastAsia="Courier New" w:hAnsi="Arial" w:cs="Arial"/>
                <w:sz w:val="18"/>
              </w:rPr>
              <w:t>F</w:t>
            </w:r>
          </w:p>
        </w:tc>
        <w:tc>
          <w:tcPr>
            <w:tcW w:w="1321" w:type="dxa"/>
            <w:tcBorders>
              <w:top w:val="single" w:sz="4" w:space="0" w:color="auto"/>
              <w:left w:val="single" w:sz="4" w:space="0" w:color="auto"/>
              <w:bottom w:val="single" w:sz="4" w:space="0" w:color="auto"/>
              <w:right w:val="single" w:sz="4" w:space="0" w:color="auto"/>
            </w:tcBorders>
          </w:tcPr>
          <w:p w14:paraId="6C8F88BA" w14:textId="77777777" w:rsidR="009E0C93" w:rsidRPr="00506640" w:rsidRDefault="009E0C93" w:rsidP="00523828">
            <w:pPr>
              <w:keepNext/>
              <w:keepLines/>
              <w:spacing w:after="0"/>
              <w:jc w:val="center"/>
              <w:rPr>
                <w:rFonts w:ascii="Arial" w:eastAsia="Courier New" w:hAnsi="Arial" w:cs="Arial"/>
                <w:sz w:val="18"/>
                <w:lang w:eastAsia="zh-CN"/>
              </w:rPr>
            </w:pPr>
            <w:r w:rsidRPr="00506640">
              <w:rPr>
                <w:rFonts w:ascii="Arial" w:eastAsia="Courier New" w:hAnsi="Arial" w:cs="Arial"/>
                <w:sz w:val="18"/>
              </w:rPr>
              <w:t>F</w:t>
            </w:r>
          </w:p>
        </w:tc>
      </w:tr>
      <w:tr w:rsidR="009E0C93" w:rsidRPr="00506640" w14:paraId="0D7208CE" w14:textId="77777777" w:rsidTr="00D060EE">
        <w:trPr>
          <w:cantSplit/>
          <w:jc w:val="center"/>
        </w:trPr>
        <w:tc>
          <w:tcPr>
            <w:tcW w:w="2830" w:type="dxa"/>
            <w:tcBorders>
              <w:top w:val="single" w:sz="4" w:space="0" w:color="auto"/>
              <w:left w:val="single" w:sz="4" w:space="0" w:color="auto"/>
              <w:bottom w:val="single" w:sz="4" w:space="0" w:color="auto"/>
              <w:right w:val="single" w:sz="4" w:space="0" w:color="auto"/>
            </w:tcBorders>
          </w:tcPr>
          <w:p w14:paraId="360C2A8B" w14:textId="4B0E9E49" w:rsidR="009E0C93" w:rsidRPr="00506640" w:rsidRDefault="00C80DBF" w:rsidP="00195542">
            <w:pPr>
              <w:pStyle w:val="TAL"/>
              <w:rPr>
                <w:rFonts w:ascii="Courier New" w:hAnsi="Courier New" w:cs="Courier New"/>
                <w:lang w:eastAsia="zh-CN"/>
              </w:rPr>
            </w:pPr>
            <w:proofErr w:type="spellStart"/>
            <w:r w:rsidRPr="00506640">
              <w:rPr>
                <w:rFonts w:ascii="Courier New" w:hAnsi="Courier New" w:cs="Courier New"/>
                <w:lang w:eastAsia="zh-CN"/>
              </w:rPr>
              <w:t>o</w:t>
            </w:r>
            <w:r w:rsidR="009E0C93" w:rsidRPr="00506640">
              <w:rPr>
                <w:rFonts w:ascii="Courier New" w:hAnsi="Courier New" w:cs="Courier New"/>
                <w:lang w:eastAsia="zh-CN"/>
              </w:rPr>
              <w:t>bjectInstance</w:t>
            </w:r>
            <w:proofErr w:type="spellEnd"/>
          </w:p>
        </w:tc>
        <w:tc>
          <w:tcPr>
            <w:tcW w:w="1701" w:type="dxa"/>
            <w:tcBorders>
              <w:top w:val="single" w:sz="4" w:space="0" w:color="auto"/>
              <w:left w:val="single" w:sz="4" w:space="0" w:color="auto"/>
              <w:bottom w:val="single" w:sz="4" w:space="0" w:color="auto"/>
              <w:right w:val="single" w:sz="4" w:space="0" w:color="auto"/>
            </w:tcBorders>
          </w:tcPr>
          <w:p w14:paraId="0BC8E0FA" w14:textId="77777777" w:rsidR="009E0C93" w:rsidRPr="00506640" w:rsidRDefault="009E0C93" w:rsidP="00523828">
            <w:pPr>
              <w:keepNext/>
              <w:keepLines/>
              <w:spacing w:after="0"/>
              <w:jc w:val="center"/>
              <w:rPr>
                <w:rFonts w:ascii="Arial" w:eastAsia="Courier New" w:hAnsi="Arial" w:cs="Arial"/>
                <w:sz w:val="18"/>
                <w:lang w:eastAsia="zh-CN"/>
              </w:rPr>
            </w:pPr>
            <w:r w:rsidRPr="00506640">
              <w:rPr>
                <w:rFonts w:ascii="Arial" w:eastAsia="Courier New" w:hAnsi="Arial" w:cs="Arial"/>
                <w:sz w:val="18"/>
                <w:lang w:eastAsia="zh-CN"/>
              </w:rPr>
              <w:t>CM</w:t>
            </w:r>
          </w:p>
        </w:tc>
        <w:tc>
          <w:tcPr>
            <w:tcW w:w="1287" w:type="dxa"/>
            <w:tcBorders>
              <w:top w:val="single" w:sz="4" w:space="0" w:color="auto"/>
              <w:left w:val="single" w:sz="4" w:space="0" w:color="auto"/>
              <w:bottom w:val="single" w:sz="4" w:space="0" w:color="auto"/>
              <w:right w:val="single" w:sz="4" w:space="0" w:color="auto"/>
            </w:tcBorders>
            <w:vAlign w:val="bottom"/>
          </w:tcPr>
          <w:p w14:paraId="346B9F6D" w14:textId="77777777" w:rsidR="009E0C93" w:rsidRPr="00506640" w:rsidRDefault="009E0C93" w:rsidP="00523828">
            <w:pPr>
              <w:keepNext/>
              <w:keepLines/>
              <w:spacing w:after="0"/>
              <w:jc w:val="center"/>
              <w:rPr>
                <w:rFonts w:ascii="Arial" w:eastAsia="Courier New" w:hAnsi="Arial" w:cs="Arial"/>
                <w:sz w:val="18"/>
                <w:lang w:eastAsia="zh-CN"/>
              </w:rPr>
            </w:pPr>
            <w:r w:rsidRPr="00506640">
              <w:rPr>
                <w:rFonts w:ascii="Arial" w:eastAsia="Courier New" w:hAnsi="Arial" w:cs="Arial"/>
                <w:sz w:val="18"/>
              </w:rPr>
              <w:t>T</w:t>
            </w:r>
          </w:p>
        </w:tc>
        <w:tc>
          <w:tcPr>
            <w:tcW w:w="1134" w:type="dxa"/>
            <w:tcBorders>
              <w:top w:val="single" w:sz="4" w:space="0" w:color="auto"/>
              <w:left w:val="single" w:sz="4" w:space="0" w:color="auto"/>
              <w:bottom w:val="single" w:sz="4" w:space="0" w:color="auto"/>
              <w:right w:val="single" w:sz="4" w:space="0" w:color="auto"/>
            </w:tcBorders>
            <w:vAlign w:val="bottom"/>
          </w:tcPr>
          <w:p w14:paraId="1FCFF2D0" w14:textId="77777777" w:rsidR="009E0C93" w:rsidRPr="00506640" w:rsidRDefault="009E0C93" w:rsidP="00523828">
            <w:pPr>
              <w:keepNext/>
              <w:keepLines/>
              <w:spacing w:after="0"/>
              <w:jc w:val="center"/>
              <w:rPr>
                <w:rFonts w:ascii="Arial" w:eastAsia="Courier New" w:hAnsi="Arial" w:cs="Arial"/>
                <w:sz w:val="18"/>
                <w:lang w:eastAsia="zh-CN"/>
              </w:rPr>
            </w:pPr>
            <w:r w:rsidRPr="00506640">
              <w:rPr>
                <w:rFonts w:ascii="Arial" w:eastAsia="Courier New" w:hAnsi="Arial" w:cs="Arial"/>
                <w:sz w:val="18"/>
              </w:rPr>
              <w:t>T</w:t>
            </w:r>
          </w:p>
        </w:tc>
        <w:tc>
          <w:tcPr>
            <w:tcW w:w="1134" w:type="dxa"/>
            <w:tcBorders>
              <w:top w:val="single" w:sz="4" w:space="0" w:color="auto"/>
              <w:left w:val="single" w:sz="4" w:space="0" w:color="auto"/>
              <w:bottom w:val="single" w:sz="4" w:space="0" w:color="auto"/>
              <w:right w:val="single" w:sz="4" w:space="0" w:color="auto"/>
            </w:tcBorders>
          </w:tcPr>
          <w:p w14:paraId="07A2E3B7" w14:textId="77777777" w:rsidR="009E0C93" w:rsidRPr="00506640" w:rsidRDefault="009E0C93" w:rsidP="00523828">
            <w:pPr>
              <w:keepNext/>
              <w:keepLines/>
              <w:spacing w:after="0"/>
              <w:jc w:val="center"/>
              <w:rPr>
                <w:rFonts w:ascii="Arial" w:eastAsia="Courier New" w:hAnsi="Arial" w:cs="Arial"/>
                <w:sz w:val="18"/>
                <w:lang w:eastAsia="zh-CN"/>
              </w:rPr>
            </w:pPr>
            <w:r w:rsidRPr="00506640">
              <w:rPr>
                <w:rFonts w:ascii="Arial" w:eastAsia="Courier New" w:hAnsi="Arial" w:cs="Arial"/>
                <w:sz w:val="18"/>
              </w:rPr>
              <w:t>F</w:t>
            </w:r>
          </w:p>
        </w:tc>
        <w:tc>
          <w:tcPr>
            <w:tcW w:w="1321" w:type="dxa"/>
            <w:tcBorders>
              <w:top w:val="single" w:sz="4" w:space="0" w:color="auto"/>
              <w:left w:val="single" w:sz="4" w:space="0" w:color="auto"/>
              <w:bottom w:val="single" w:sz="4" w:space="0" w:color="auto"/>
              <w:right w:val="single" w:sz="4" w:space="0" w:color="auto"/>
            </w:tcBorders>
          </w:tcPr>
          <w:p w14:paraId="0F06A845" w14:textId="77777777" w:rsidR="009E0C93" w:rsidRPr="00506640" w:rsidRDefault="009E0C93" w:rsidP="00523828">
            <w:pPr>
              <w:keepNext/>
              <w:keepLines/>
              <w:spacing w:after="0"/>
              <w:jc w:val="center"/>
              <w:rPr>
                <w:rFonts w:ascii="Arial" w:eastAsia="Courier New" w:hAnsi="Arial" w:cs="Arial"/>
                <w:sz w:val="18"/>
                <w:lang w:eastAsia="zh-CN"/>
              </w:rPr>
            </w:pPr>
            <w:r w:rsidRPr="00506640">
              <w:rPr>
                <w:rFonts w:ascii="Arial" w:eastAsia="Courier New" w:hAnsi="Arial" w:cs="Arial"/>
                <w:sz w:val="18"/>
              </w:rPr>
              <w:t>F</w:t>
            </w:r>
          </w:p>
        </w:tc>
      </w:tr>
      <w:tr w:rsidR="009E0C93" w:rsidRPr="00506640" w14:paraId="192F9F2D" w14:textId="77777777" w:rsidTr="00D060EE">
        <w:trPr>
          <w:cantSplit/>
          <w:jc w:val="center"/>
        </w:trPr>
        <w:tc>
          <w:tcPr>
            <w:tcW w:w="2830" w:type="dxa"/>
            <w:tcBorders>
              <w:top w:val="single" w:sz="4" w:space="0" w:color="auto"/>
              <w:left w:val="single" w:sz="4" w:space="0" w:color="auto"/>
              <w:bottom w:val="single" w:sz="4" w:space="0" w:color="auto"/>
              <w:right w:val="single" w:sz="4" w:space="0" w:color="auto"/>
            </w:tcBorders>
          </w:tcPr>
          <w:p w14:paraId="6AC880FA" w14:textId="0ADB3D53" w:rsidR="009E0C93" w:rsidRPr="00506640" w:rsidRDefault="00C80DBF" w:rsidP="00195542">
            <w:pPr>
              <w:pStyle w:val="TAL"/>
              <w:rPr>
                <w:rFonts w:ascii="Courier New" w:hAnsi="Courier New" w:cs="Courier New"/>
                <w:lang w:eastAsia="zh-CN"/>
              </w:rPr>
            </w:pPr>
            <w:proofErr w:type="spellStart"/>
            <w:r w:rsidRPr="00506640">
              <w:rPr>
                <w:rFonts w:ascii="Courier New" w:hAnsi="Courier New" w:cs="Courier New"/>
                <w:lang w:eastAsia="zh-CN"/>
              </w:rPr>
              <w:t>o</w:t>
            </w:r>
            <w:r w:rsidR="009E0C93" w:rsidRPr="00506640">
              <w:rPr>
                <w:rFonts w:ascii="Courier New" w:hAnsi="Courier New" w:cs="Courier New"/>
                <w:lang w:eastAsia="zh-CN"/>
              </w:rPr>
              <w:t>bjectContexts</w:t>
            </w:r>
            <w:proofErr w:type="spellEnd"/>
          </w:p>
        </w:tc>
        <w:tc>
          <w:tcPr>
            <w:tcW w:w="1701" w:type="dxa"/>
            <w:tcBorders>
              <w:top w:val="single" w:sz="4" w:space="0" w:color="auto"/>
              <w:left w:val="single" w:sz="4" w:space="0" w:color="auto"/>
              <w:bottom w:val="single" w:sz="4" w:space="0" w:color="auto"/>
              <w:right w:val="single" w:sz="4" w:space="0" w:color="auto"/>
            </w:tcBorders>
          </w:tcPr>
          <w:p w14:paraId="2908F53A" w14:textId="77777777" w:rsidR="009E0C93" w:rsidRPr="00506640" w:rsidRDefault="009E0C93" w:rsidP="00523828">
            <w:pPr>
              <w:keepNext/>
              <w:keepLines/>
              <w:spacing w:after="0"/>
              <w:jc w:val="center"/>
              <w:rPr>
                <w:rFonts w:ascii="Arial" w:eastAsia="Courier New" w:hAnsi="Arial" w:cs="Arial"/>
                <w:sz w:val="18"/>
                <w:lang w:eastAsia="zh-CN"/>
              </w:rPr>
            </w:pPr>
            <w:r w:rsidRPr="00506640">
              <w:rPr>
                <w:rFonts w:ascii="Arial" w:eastAsia="Courier New" w:hAnsi="Arial" w:cs="Arial"/>
                <w:sz w:val="18"/>
                <w:lang w:eastAsia="zh-CN"/>
              </w:rPr>
              <w:t>O</w:t>
            </w:r>
          </w:p>
        </w:tc>
        <w:tc>
          <w:tcPr>
            <w:tcW w:w="1287" w:type="dxa"/>
            <w:tcBorders>
              <w:top w:val="single" w:sz="4" w:space="0" w:color="auto"/>
              <w:left w:val="single" w:sz="4" w:space="0" w:color="auto"/>
              <w:bottom w:val="single" w:sz="4" w:space="0" w:color="auto"/>
              <w:right w:val="single" w:sz="4" w:space="0" w:color="auto"/>
            </w:tcBorders>
          </w:tcPr>
          <w:p w14:paraId="57B47607" w14:textId="77777777" w:rsidR="009E0C93" w:rsidRPr="00506640" w:rsidRDefault="009E0C93" w:rsidP="00523828">
            <w:pPr>
              <w:keepNext/>
              <w:keepLines/>
              <w:spacing w:after="0"/>
              <w:jc w:val="center"/>
              <w:rPr>
                <w:rFonts w:ascii="Arial" w:eastAsia="Courier New" w:hAnsi="Arial" w:cs="Arial"/>
                <w:sz w:val="18"/>
                <w:lang w:eastAsia="zh-CN"/>
              </w:rPr>
            </w:pPr>
            <w:r w:rsidRPr="00506640">
              <w:rPr>
                <w:rFonts w:ascii="Arial" w:eastAsia="Courier New" w:hAnsi="Arial" w:cs="Arial"/>
                <w:sz w:val="18"/>
                <w:lang w:eastAsia="zh-CN"/>
              </w:rPr>
              <w:t>T</w:t>
            </w:r>
          </w:p>
        </w:tc>
        <w:tc>
          <w:tcPr>
            <w:tcW w:w="1134" w:type="dxa"/>
            <w:tcBorders>
              <w:top w:val="single" w:sz="4" w:space="0" w:color="auto"/>
              <w:left w:val="single" w:sz="4" w:space="0" w:color="auto"/>
              <w:bottom w:val="single" w:sz="4" w:space="0" w:color="auto"/>
              <w:right w:val="single" w:sz="4" w:space="0" w:color="auto"/>
            </w:tcBorders>
          </w:tcPr>
          <w:p w14:paraId="4120E114" w14:textId="77777777" w:rsidR="009E0C93" w:rsidRPr="00506640" w:rsidRDefault="009E0C93" w:rsidP="00523828">
            <w:pPr>
              <w:keepNext/>
              <w:keepLines/>
              <w:spacing w:after="0"/>
              <w:jc w:val="center"/>
              <w:rPr>
                <w:rFonts w:ascii="Arial" w:eastAsia="Courier New" w:hAnsi="Arial" w:cs="Arial"/>
                <w:sz w:val="18"/>
                <w:lang w:eastAsia="zh-CN"/>
              </w:rPr>
            </w:pPr>
            <w:r w:rsidRPr="00506640">
              <w:rPr>
                <w:rFonts w:ascii="Arial" w:eastAsia="Courier New" w:hAnsi="Arial" w:cs="Arial"/>
                <w:sz w:val="18"/>
                <w:lang w:eastAsia="zh-CN"/>
              </w:rPr>
              <w:t>T</w:t>
            </w:r>
          </w:p>
        </w:tc>
        <w:tc>
          <w:tcPr>
            <w:tcW w:w="1134" w:type="dxa"/>
            <w:tcBorders>
              <w:top w:val="single" w:sz="4" w:space="0" w:color="auto"/>
              <w:left w:val="single" w:sz="4" w:space="0" w:color="auto"/>
              <w:bottom w:val="single" w:sz="4" w:space="0" w:color="auto"/>
              <w:right w:val="single" w:sz="4" w:space="0" w:color="auto"/>
            </w:tcBorders>
          </w:tcPr>
          <w:p w14:paraId="2567A3BE" w14:textId="77777777" w:rsidR="009E0C93" w:rsidRPr="00506640" w:rsidRDefault="009E0C93" w:rsidP="00523828">
            <w:pPr>
              <w:keepNext/>
              <w:keepLines/>
              <w:spacing w:after="0"/>
              <w:jc w:val="center"/>
              <w:rPr>
                <w:rFonts w:ascii="Arial" w:eastAsia="Courier New" w:hAnsi="Arial" w:cs="Arial"/>
                <w:sz w:val="18"/>
                <w:lang w:eastAsia="zh-CN"/>
              </w:rPr>
            </w:pPr>
            <w:r w:rsidRPr="00506640">
              <w:rPr>
                <w:rFonts w:ascii="Arial" w:eastAsia="Courier New" w:hAnsi="Arial" w:cs="Arial"/>
                <w:sz w:val="18"/>
                <w:lang w:eastAsia="zh-CN"/>
              </w:rPr>
              <w:t>F</w:t>
            </w:r>
          </w:p>
        </w:tc>
        <w:tc>
          <w:tcPr>
            <w:tcW w:w="1321" w:type="dxa"/>
            <w:tcBorders>
              <w:top w:val="single" w:sz="4" w:space="0" w:color="auto"/>
              <w:left w:val="single" w:sz="4" w:space="0" w:color="auto"/>
              <w:bottom w:val="single" w:sz="4" w:space="0" w:color="auto"/>
              <w:right w:val="single" w:sz="4" w:space="0" w:color="auto"/>
            </w:tcBorders>
          </w:tcPr>
          <w:p w14:paraId="140183F2" w14:textId="77777777" w:rsidR="009E0C93" w:rsidRPr="00506640" w:rsidRDefault="009E0C93" w:rsidP="00523828">
            <w:pPr>
              <w:keepNext/>
              <w:keepLines/>
              <w:spacing w:after="0"/>
              <w:jc w:val="center"/>
              <w:rPr>
                <w:rFonts w:ascii="Arial" w:eastAsia="Courier New" w:hAnsi="Arial" w:cs="Arial"/>
                <w:sz w:val="18"/>
                <w:lang w:eastAsia="zh-CN"/>
              </w:rPr>
            </w:pPr>
            <w:r w:rsidRPr="00506640">
              <w:rPr>
                <w:rFonts w:ascii="Arial" w:eastAsia="Courier New" w:hAnsi="Arial" w:cs="Arial"/>
                <w:sz w:val="18"/>
                <w:lang w:eastAsia="zh-CN"/>
              </w:rPr>
              <w:t>F</w:t>
            </w:r>
          </w:p>
        </w:tc>
      </w:tr>
    </w:tbl>
    <w:p w14:paraId="52FA4708" w14:textId="77777777" w:rsidR="009E0C93" w:rsidRPr="00506640" w:rsidRDefault="009E0C93" w:rsidP="009E0C93">
      <w:pPr>
        <w:rPr>
          <w:rFonts w:eastAsia="Courier New"/>
          <w:lang w:eastAsia="zh-CN"/>
        </w:rPr>
      </w:pPr>
    </w:p>
    <w:p w14:paraId="6683D4E5" w14:textId="32F46D27" w:rsidR="009E0C93" w:rsidRPr="00506640" w:rsidRDefault="009E0C93">
      <w:pPr>
        <w:pStyle w:val="H6"/>
        <w:rPr>
          <w:rFonts w:eastAsia="Courier New"/>
          <w:lang w:eastAsia="zh-CN"/>
        </w:rPr>
      </w:pPr>
      <w:bookmarkStart w:id="194" w:name="MCCQCTEMPBM_00000159"/>
      <w:r w:rsidRPr="00506640">
        <w:rPr>
          <w:rFonts w:eastAsia="Courier New" w:hint="eastAsia"/>
          <w:lang w:eastAsia="zh-CN"/>
        </w:rPr>
        <w:t>6</w:t>
      </w:r>
      <w:r w:rsidRPr="00506640">
        <w:rPr>
          <w:rFonts w:eastAsia="Courier New"/>
          <w:lang w:eastAsia="zh-CN"/>
        </w:rPr>
        <w:t>.2.1.3.3.3</w:t>
      </w:r>
      <w:r w:rsidRPr="00506640">
        <w:rPr>
          <w:rFonts w:eastAsia="Courier New"/>
          <w:lang w:eastAsia="zh-CN"/>
        </w:rPr>
        <w:tab/>
        <w:t>Attribute constraints</w:t>
      </w:r>
    </w:p>
    <w:p w14:paraId="660C4469" w14:textId="5893C4FA" w:rsidR="00BF0860" w:rsidRPr="00506640" w:rsidRDefault="00BF0860" w:rsidP="000B1F58">
      <w:pPr>
        <w:pStyle w:val="TH"/>
        <w:rPr>
          <w:rFonts w:eastAsia="Courier New"/>
          <w:lang w:eastAsia="zh-CN"/>
        </w:rPr>
      </w:pPr>
      <w:r w:rsidRPr="00506640">
        <w:rPr>
          <w:rFonts w:eastAsia="Courier New"/>
          <w:lang w:eastAsia="zh-CN"/>
        </w:rPr>
        <w:t>Table 6.2.1.3.3.3-1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2123"/>
        <w:gridCol w:w="7508"/>
      </w:tblGrid>
      <w:tr w:rsidR="009E0C93" w:rsidRPr="00506640" w14:paraId="2066C2A1" w14:textId="77777777" w:rsidTr="00BF0860">
        <w:trPr>
          <w:jc w:val="center"/>
        </w:trPr>
        <w:tc>
          <w:tcPr>
            <w:tcW w:w="1102" w:type="pct"/>
            <w:tcBorders>
              <w:top w:val="single" w:sz="4" w:space="0" w:color="auto"/>
              <w:left w:val="single" w:sz="4" w:space="0" w:color="auto"/>
              <w:bottom w:val="single" w:sz="4" w:space="0" w:color="auto"/>
              <w:right w:val="single" w:sz="4" w:space="0" w:color="auto"/>
            </w:tcBorders>
            <w:shd w:val="clear" w:color="auto" w:fill="BFBFBF"/>
            <w:hideMark/>
          </w:tcPr>
          <w:bookmarkEnd w:id="194"/>
          <w:p w14:paraId="6A8B50F8" w14:textId="77777777" w:rsidR="009E0C93" w:rsidRPr="00506640" w:rsidRDefault="009E0C93" w:rsidP="00BF0860">
            <w:pPr>
              <w:pStyle w:val="TAH"/>
            </w:pPr>
            <w:r w:rsidRPr="00506640">
              <w:t>Name</w:t>
            </w:r>
          </w:p>
        </w:tc>
        <w:tc>
          <w:tcPr>
            <w:tcW w:w="3898" w:type="pct"/>
            <w:tcBorders>
              <w:top w:val="single" w:sz="4" w:space="0" w:color="auto"/>
              <w:left w:val="single" w:sz="4" w:space="0" w:color="auto"/>
              <w:bottom w:val="single" w:sz="4" w:space="0" w:color="auto"/>
              <w:right w:val="single" w:sz="4" w:space="0" w:color="auto"/>
            </w:tcBorders>
            <w:shd w:val="clear" w:color="auto" w:fill="BFBFBF"/>
            <w:hideMark/>
          </w:tcPr>
          <w:p w14:paraId="7DAE3CFD" w14:textId="77777777" w:rsidR="009E0C93" w:rsidRPr="00506640" w:rsidRDefault="009E0C93" w:rsidP="00BF0860">
            <w:pPr>
              <w:pStyle w:val="TAH"/>
            </w:pPr>
            <w:r w:rsidRPr="00506640">
              <w:t>Definition</w:t>
            </w:r>
          </w:p>
        </w:tc>
      </w:tr>
      <w:tr w:rsidR="009E0C93" w:rsidRPr="00506640" w14:paraId="4B19C67A" w14:textId="77777777" w:rsidTr="00BF0860">
        <w:trPr>
          <w:jc w:val="center"/>
        </w:trPr>
        <w:tc>
          <w:tcPr>
            <w:tcW w:w="1102" w:type="pct"/>
            <w:tcBorders>
              <w:top w:val="single" w:sz="4" w:space="0" w:color="auto"/>
              <w:left w:val="single" w:sz="4" w:space="0" w:color="auto"/>
              <w:bottom w:val="single" w:sz="4" w:space="0" w:color="auto"/>
              <w:right w:val="single" w:sz="4" w:space="0" w:color="auto"/>
            </w:tcBorders>
            <w:hideMark/>
          </w:tcPr>
          <w:p w14:paraId="214552C3" w14:textId="17CC54B9" w:rsidR="009E0C93" w:rsidRPr="00506640" w:rsidRDefault="00C80DBF" w:rsidP="00523828">
            <w:pPr>
              <w:pStyle w:val="TAL"/>
              <w:rPr>
                <w:rFonts w:ascii="Courier New" w:hAnsi="Courier New" w:cs="Courier New"/>
                <w:lang w:eastAsia="zh-CN"/>
              </w:rPr>
            </w:pPr>
            <w:bookmarkStart w:id="195" w:name="MCCQCTEMPBM_00000112"/>
            <w:proofErr w:type="spellStart"/>
            <w:r w:rsidRPr="00506640">
              <w:rPr>
                <w:rFonts w:ascii="Courier New" w:hAnsi="Courier New" w:cs="Courier New"/>
                <w:lang w:eastAsia="zh-CN"/>
              </w:rPr>
              <w:t>o</w:t>
            </w:r>
            <w:r w:rsidR="009E0C93" w:rsidRPr="00506640">
              <w:rPr>
                <w:rFonts w:ascii="Courier New" w:hAnsi="Courier New" w:cs="Courier New"/>
                <w:lang w:eastAsia="zh-CN"/>
              </w:rPr>
              <w:t>bjectType</w:t>
            </w:r>
            <w:proofErr w:type="spellEnd"/>
          </w:p>
          <w:p w14:paraId="7B84C61F" w14:textId="611CEDE5" w:rsidR="009E0C93" w:rsidRPr="00506640" w:rsidRDefault="009E0C93" w:rsidP="00523828">
            <w:pPr>
              <w:pStyle w:val="TAL"/>
            </w:pPr>
            <w:r w:rsidRPr="00506640">
              <w:t>Support</w:t>
            </w:r>
            <w:r w:rsidR="00D060EE" w:rsidRPr="00506640">
              <w:t xml:space="preserve"> </w:t>
            </w:r>
            <w:r w:rsidRPr="00506640">
              <w:t>Qualifier</w:t>
            </w:r>
            <w:bookmarkEnd w:id="195"/>
          </w:p>
        </w:tc>
        <w:tc>
          <w:tcPr>
            <w:tcW w:w="3898" w:type="pct"/>
            <w:tcBorders>
              <w:top w:val="single" w:sz="4" w:space="0" w:color="auto"/>
              <w:left w:val="single" w:sz="4" w:space="0" w:color="auto"/>
              <w:bottom w:val="single" w:sz="4" w:space="0" w:color="auto"/>
              <w:right w:val="single" w:sz="4" w:space="0" w:color="auto"/>
            </w:tcBorders>
            <w:hideMark/>
          </w:tcPr>
          <w:p w14:paraId="2FB197D0" w14:textId="6AED0E61" w:rsidR="009E0C93" w:rsidRPr="00506640" w:rsidRDefault="009E0C93" w:rsidP="00BF0860">
            <w:pPr>
              <w:pStyle w:val="TAL"/>
              <w:rPr>
                <w:lang w:eastAsia="de-DE"/>
              </w:rPr>
            </w:pPr>
            <w:r w:rsidRPr="00506640">
              <w:t>Condition:</w:t>
            </w:r>
            <w:r w:rsidR="00D060EE" w:rsidRPr="00506640">
              <w:t xml:space="preserve"> </w:t>
            </w:r>
            <w:r w:rsidRPr="00506640">
              <w:rPr>
                <w:lang w:eastAsia="zh-CN"/>
              </w:rPr>
              <w:t>The</w:t>
            </w:r>
            <w:r w:rsidR="00D060EE" w:rsidRPr="00506640">
              <w:rPr>
                <w:lang w:eastAsia="zh-CN"/>
              </w:rPr>
              <w:t xml:space="preserve"> </w:t>
            </w:r>
            <w:r w:rsidRPr="00506640">
              <w:rPr>
                <w:lang w:eastAsia="zh-CN"/>
              </w:rPr>
              <w:t>intent</w:t>
            </w:r>
            <w:r w:rsidR="00D060EE" w:rsidRPr="00506640">
              <w:rPr>
                <w:lang w:eastAsia="zh-CN"/>
              </w:rPr>
              <w:t xml:space="preserve"> </w:t>
            </w:r>
            <w:r w:rsidRPr="00506640">
              <w:rPr>
                <w:lang w:eastAsia="zh-CN"/>
              </w:rPr>
              <w:t>expectation</w:t>
            </w:r>
            <w:r w:rsidR="00D060EE" w:rsidRPr="00506640">
              <w:rPr>
                <w:lang w:eastAsia="zh-CN"/>
              </w:rPr>
              <w:t xml:space="preserve"> </w:t>
            </w:r>
            <w:r w:rsidRPr="00506640">
              <w:rPr>
                <w:lang w:eastAsia="zh-CN"/>
              </w:rPr>
              <w:t>is</w:t>
            </w:r>
            <w:r w:rsidR="00D060EE" w:rsidRPr="00506640">
              <w:rPr>
                <w:lang w:eastAsia="zh-CN"/>
              </w:rPr>
              <w:t xml:space="preserve"> </w:t>
            </w:r>
            <w:r w:rsidRPr="00506640">
              <w:rPr>
                <w:lang w:eastAsia="zh-CN"/>
              </w:rPr>
              <w:t>not</w:t>
            </w:r>
            <w:r w:rsidR="00D060EE" w:rsidRPr="00506640">
              <w:rPr>
                <w:lang w:eastAsia="zh-CN"/>
              </w:rPr>
              <w:t xml:space="preserve"> </w:t>
            </w:r>
            <w:r w:rsidRPr="00506640">
              <w:rPr>
                <w:lang w:eastAsia="zh-CN"/>
              </w:rPr>
              <w:t>for</w:t>
            </w:r>
            <w:r w:rsidR="00D060EE" w:rsidRPr="00506640">
              <w:rPr>
                <w:lang w:eastAsia="zh-CN"/>
              </w:rPr>
              <w:t xml:space="preserve"> </w:t>
            </w:r>
            <w:r w:rsidRPr="00506640">
              <w:rPr>
                <w:lang w:eastAsia="zh-CN"/>
              </w:rPr>
              <w:t>a</w:t>
            </w:r>
            <w:r w:rsidR="00D060EE" w:rsidRPr="00506640">
              <w:rPr>
                <w:lang w:eastAsia="zh-CN"/>
              </w:rPr>
              <w:t xml:space="preserve"> </w:t>
            </w:r>
            <w:r w:rsidRPr="00506640">
              <w:rPr>
                <w:lang w:eastAsia="zh-CN"/>
              </w:rPr>
              <w:t>specific</w:t>
            </w:r>
            <w:r w:rsidR="00D060EE" w:rsidRPr="00506640">
              <w:rPr>
                <w:lang w:eastAsia="zh-CN"/>
              </w:rPr>
              <w:t xml:space="preserve"> </w:t>
            </w:r>
            <w:r w:rsidRPr="00506640">
              <w:rPr>
                <w:lang w:eastAsia="zh-CN"/>
              </w:rPr>
              <w:t>object</w:t>
            </w:r>
            <w:r w:rsidR="00D060EE" w:rsidRPr="00506640">
              <w:rPr>
                <w:lang w:eastAsia="zh-CN"/>
              </w:rPr>
              <w:t xml:space="preserve"> </w:t>
            </w:r>
            <w:r w:rsidRPr="00506640">
              <w:rPr>
                <w:lang w:eastAsia="zh-CN"/>
              </w:rPr>
              <w:t>instance</w:t>
            </w:r>
            <w:r w:rsidR="00D060EE" w:rsidRPr="00506640">
              <w:rPr>
                <w:lang w:eastAsia="zh-CN"/>
              </w:rPr>
              <w:t xml:space="preserve"> </w:t>
            </w:r>
            <w:r w:rsidRPr="00506640">
              <w:rPr>
                <w:lang w:eastAsia="zh-CN"/>
              </w:rPr>
              <w:t>or</w:t>
            </w:r>
            <w:r w:rsidR="00D060EE" w:rsidRPr="00506640">
              <w:rPr>
                <w:lang w:eastAsia="zh-CN"/>
              </w:rPr>
              <w:t xml:space="preserve"> </w:t>
            </w:r>
            <w:proofErr w:type="spellStart"/>
            <w:r w:rsidRPr="00506640">
              <w:rPr>
                <w:lang w:eastAsia="zh-CN"/>
              </w:rPr>
              <w:t>MnS</w:t>
            </w:r>
            <w:proofErr w:type="spellEnd"/>
            <w:r w:rsidR="00D060EE" w:rsidRPr="00506640">
              <w:rPr>
                <w:lang w:eastAsia="zh-CN"/>
              </w:rPr>
              <w:t xml:space="preserve"> </w:t>
            </w:r>
            <w:r w:rsidRPr="00506640">
              <w:rPr>
                <w:lang w:eastAsia="zh-CN"/>
              </w:rPr>
              <w:t>consumer</w:t>
            </w:r>
            <w:r w:rsidR="00D060EE" w:rsidRPr="00506640">
              <w:rPr>
                <w:lang w:eastAsia="zh-CN"/>
              </w:rPr>
              <w:t xml:space="preserve"> </w:t>
            </w:r>
            <w:r w:rsidRPr="00506640">
              <w:rPr>
                <w:lang w:eastAsia="zh-CN"/>
              </w:rPr>
              <w:t>have</w:t>
            </w:r>
            <w:r w:rsidR="00D060EE" w:rsidRPr="00506640">
              <w:rPr>
                <w:lang w:eastAsia="zh-CN"/>
              </w:rPr>
              <w:t xml:space="preserve"> </w:t>
            </w:r>
            <w:r w:rsidRPr="00506640">
              <w:rPr>
                <w:lang w:eastAsia="zh-CN"/>
              </w:rPr>
              <w:t>no</w:t>
            </w:r>
            <w:r w:rsidR="00D060EE" w:rsidRPr="00506640">
              <w:rPr>
                <w:lang w:eastAsia="zh-CN"/>
              </w:rPr>
              <w:t xml:space="preserve"> </w:t>
            </w:r>
            <w:r w:rsidRPr="00506640">
              <w:rPr>
                <w:lang w:eastAsia="zh-CN"/>
              </w:rPr>
              <w:t>knowledge</w:t>
            </w:r>
            <w:r w:rsidR="00D060EE" w:rsidRPr="00506640">
              <w:rPr>
                <w:lang w:eastAsia="zh-CN"/>
              </w:rPr>
              <w:t xml:space="preserve"> </w:t>
            </w:r>
            <w:r w:rsidRPr="00506640">
              <w:rPr>
                <w:lang w:eastAsia="zh-CN"/>
              </w:rPr>
              <w:t>of</w:t>
            </w:r>
            <w:r w:rsidR="00D060EE" w:rsidRPr="00506640">
              <w:rPr>
                <w:lang w:eastAsia="zh-CN"/>
              </w:rPr>
              <w:t xml:space="preserve"> </w:t>
            </w:r>
            <w:r w:rsidRPr="00506640">
              <w:rPr>
                <w:lang w:eastAsia="zh-CN"/>
              </w:rPr>
              <w:t>the</w:t>
            </w:r>
            <w:r w:rsidR="00D060EE" w:rsidRPr="00506640">
              <w:rPr>
                <w:lang w:eastAsia="zh-CN"/>
              </w:rPr>
              <w:t xml:space="preserve"> </w:t>
            </w:r>
            <w:r w:rsidRPr="00506640">
              <w:rPr>
                <w:lang w:eastAsia="zh-CN"/>
              </w:rPr>
              <w:t>DN</w:t>
            </w:r>
            <w:r w:rsidR="00D060EE" w:rsidRPr="00506640">
              <w:rPr>
                <w:lang w:eastAsia="zh-CN"/>
              </w:rPr>
              <w:t xml:space="preserve"> </w:t>
            </w:r>
            <w:r w:rsidRPr="00506640">
              <w:rPr>
                <w:lang w:eastAsia="zh-CN"/>
              </w:rPr>
              <w:t>of</w:t>
            </w:r>
            <w:r w:rsidR="00D060EE" w:rsidRPr="00506640">
              <w:rPr>
                <w:lang w:eastAsia="zh-CN"/>
              </w:rPr>
              <w:t xml:space="preserve"> </w:t>
            </w:r>
            <w:r w:rsidRPr="00506640">
              <w:rPr>
                <w:lang w:eastAsia="zh-CN"/>
              </w:rPr>
              <w:t>this</w:t>
            </w:r>
            <w:r w:rsidR="00D060EE" w:rsidRPr="00506640">
              <w:rPr>
                <w:lang w:eastAsia="zh-CN"/>
              </w:rPr>
              <w:t xml:space="preserve"> </w:t>
            </w:r>
            <w:r w:rsidRPr="00506640">
              <w:rPr>
                <w:lang w:eastAsia="zh-CN"/>
              </w:rPr>
              <w:t>specific</w:t>
            </w:r>
            <w:r w:rsidR="00D060EE" w:rsidRPr="00506640">
              <w:rPr>
                <w:lang w:eastAsia="zh-CN"/>
              </w:rPr>
              <w:t xml:space="preserve"> </w:t>
            </w:r>
            <w:r w:rsidRPr="00506640">
              <w:rPr>
                <w:lang w:eastAsia="zh-CN"/>
              </w:rPr>
              <w:t>object</w:t>
            </w:r>
            <w:r w:rsidR="00D060EE" w:rsidRPr="00506640">
              <w:rPr>
                <w:lang w:eastAsia="zh-CN"/>
              </w:rPr>
              <w:t xml:space="preserve"> </w:t>
            </w:r>
            <w:r w:rsidRPr="00506640">
              <w:rPr>
                <w:lang w:eastAsia="zh-CN"/>
              </w:rPr>
              <w:t>instance.</w:t>
            </w:r>
          </w:p>
        </w:tc>
      </w:tr>
      <w:tr w:rsidR="009E0C93" w:rsidRPr="00506640" w14:paraId="4CBADE1D" w14:textId="77777777" w:rsidTr="00BF0860">
        <w:trPr>
          <w:jc w:val="center"/>
        </w:trPr>
        <w:tc>
          <w:tcPr>
            <w:tcW w:w="1102" w:type="pct"/>
            <w:tcBorders>
              <w:top w:val="single" w:sz="4" w:space="0" w:color="auto"/>
              <w:left w:val="single" w:sz="4" w:space="0" w:color="auto"/>
              <w:bottom w:val="single" w:sz="4" w:space="0" w:color="auto"/>
              <w:right w:val="single" w:sz="4" w:space="0" w:color="auto"/>
            </w:tcBorders>
            <w:hideMark/>
          </w:tcPr>
          <w:p w14:paraId="36E00DD6" w14:textId="14DB0032" w:rsidR="009E0C93" w:rsidRPr="00506640" w:rsidRDefault="00C80DBF" w:rsidP="00523828">
            <w:pPr>
              <w:pStyle w:val="TAL"/>
              <w:rPr>
                <w:rFonts w:ascii="Courier New" w:hAnsi="Courier New" w:cs="Courier New"/>
                <w:lang w:eastAsia="zh-CN"/>
              </w:rPr>
            </w:pPr>
            <w:proofErr w:type="spellStart"/>
            <w:r w:rsidRPr="00506640">
              <w:rPr>
                <w:rFonts w:ascii="Courier New" w:hAnsi="Courier New" w:cs="Courier New"/>
                <w:lang w:eastAsia="zh-CN"/>
              </w:rPr>
              <w:t>o</w:t>
            </w:r>
            <w:r w:rsidR="009E0C93" w:rsidRPr="00506640">
              <w:rPr>
                <w:rFonts w:ascii="Courier New" w:hAnsi="Courier New" w:cs="Courier New"/>
                <w:lang w:eastAsia="zh-CN"/>
              </w:rPr>
              <w:t>bjectInstance</w:t>
            </w:r>
            <w:proofErr w:type="spellEnd"/>
          </w:p>
          <w:p w14:paraId="4C7FAA93" w14:textId="7066CC59" w:rsidR="009E0C93" w:rsidRPr="00506640" w:rsidRDefault="009E0C93" w:rsidP="00523828">
            <w:pPr>
              <w:pStyle w:val="TAL"/>
            </w:pPr>
            <w:r w:rsidRPr="00506640">
              <w:t>Support</w:t>
            </w:r>
            <w:r w:rsidR="00D060EE" w:rsidRPr="00506640">
              <w:t xml:space="preserve"> </w:t>
            </w:r>
            <w:r w:rsidRPr="00506640">
              <w:t>Qualifier</w:t>
            </w:r>
          </w:p>
        </w:tc>
        <w:tc>
          <w:tcPr>
            <w:tcW w:w="3898" w:type="pct"/>
            <w:tcBorders>
              <w:top w:val="single" w:sz="4" w:space="0" w:color="auto"/>
              <w:left w:val="single" w:sz="4" w:space="0" w:color="auto"/>
              <w:bottom w:val="single" w:sz="4" w:space="0" w:color="auto"/>
              <w:right w:val="single" w:sz="4" w:space="0" w:color="auto"/>
            </w:tcBorders>
            <w:hideMark/>
          </w:tcPr>
          <w:p w14:paraId="58BFAF74" w14:textId="3082B2AE" w:rsidR="009E0C93" w:rsidRPr="00506640" w:rsidRDefault="009E0C93" w:rsidP="00BF0860">
            <w:pPr>
              <w:pStyle w:val="TAL"/>
            </w:pPr>
            <w:r w:rsidRPr="00506640">
              <w:rPr>
                <w:lang w:eastAsia="zh-CN"/>
              </w:rPr>
              <w:t>Condition:</w:t>
            </w:r>
            <w:r w:rsidR="00D060EE" w:rsidRPr="00506640">
              <w:rPr>
                <w:lang w:eastAsia="zh-CN"/>
              </w:rPr>
              <w:t xml:space="preserve"> </w:t>
            </w:r>
            <w:r w:rsidRPr="00506640">
              <w:rPr>
                <w:lang w:eastAsia="zh-CN"/>
              </w:rPr>
              <w:t>The</w:t>
            </w:r>
            <w:r w:rsidR="00D060EE" w:rsidRPr="00506640">
              <w:rPr>
                <w:lang w:eastAsia="zh-CN"/>
              </w:rPr>
              <w:t xml:space="preserve"> </w:t>
            </w:r>
            <w:r w:rsidRPr="00506640">
              <w:rPr>
                <w:lang w:eastAsia="zh-CN"/>
              </w:rPr>
              <w:t>intent</w:t>
            </w:r>
            <w:r w:rsidR="00D060EE" w:rsidRPr="00506640">
              <w:rPr>
                <w:lang w:eastAsia="zh-CN"/>
              </w:rPr>
              <w:t xml:space="preserve"> </w:t>
            </w:r>
            <w:r w:rsidRPr="00506640">
              <w:rPr>
                <w:lang w:eastAsia="zh-CN"/>
              </w:rPr>
              <w:t>expectation</w:t>
            </w:r>
            <w:r w:rsidR="00D060EE" w:rsidRPr="00506640">
              <w:rPr>
                <w:lang w:eastAsia="zh-CN"/>
              </w:rPr>
              <w:t xml:space="preserve"> </w:t>
            </w:r>
            <w:r w:rsidRPr="00506640">
              <w:rPr>
                <w:lang w:eastAsia="zh-CN"/>
              </w:rPr>
              <w:t>is</w:t>
            </w:r>
            <w:r w:rsidR="00D060EE" w:rsidRPr="00506640">
              <w:rPr>
                <w:lang w:eastAsia="zh-CN"/>
              </w:rPr>
              <w:t xml:space="preserve"> </w:t>
            </w:r>
            <w:r w:rsidRPr="00506640">
              <w:rPr>
                <w:lang w:eastAsia="zh-CN"/>
              </w:rPr>
              <w:t>for</w:t>
            </w:r>
            <w:r w:rsidR="00D060EE" w:rsidRPr="00506640">
              <w:rPr>
                <w:lang w:eastAsia="zh-CN"/>
              </w:rPr>
              <w:t xml:space="preserve"> </w:t>
            </w:r>
            <w:r w:rsidRPr="00506640">
              <w:rPr>
                <w:lang w:eastAsia="zh-CN"/>
              </w:rPr>
              <w:t>a</w:t>
            </w:r>
            <w:r w:rsidR="00D060EE" w:rsidRPr="00506640">
              <w:rPr>
                <w:lang w:eastAsia="zh-CN"/>
              </w:rPr>
              <w:t xml:space="preserve"> </w:t>
            </w:r>
            <w:r w:rsidRPr="00506640">
              <w:rPr>
                <w:lang w:eastAsia="zh-CN"/>
              </w:rPr>
              <w:t>specific</w:t>
            </w:r>
            <w:r w:rsidR="00D060EE" w:rsidRPr="00506640">
              <w:rPr>
                <w:lang w:eastAsia="zh-CN"/>
              </w:rPr>
              <w:t xml:space="preserve"> </w:t>
            </w:r>
            <w:r w:rsidRPr="00506640">
              <w:rPr>
                <w:lang w:eastAsia="zh-CN"/>
              </w:rPr>
              <w:t>object</w:t>
            </w:r>
            <w:r w:rsidR="00D060EE" w:rsidRPr="00506640">
              <w:rPr>
                <w:lang w:eastAsia="zh-CN"/>
              </w:rPr>
              <w:t xml:space="preserve"> </w:t>
            </w:r>
            <w:r w:rsidRPr="00506640">
              <w:rPr>
                <w:lang w:eastAsia="zh-CN"/>
              </w:rPr>
              <w:t>instance</w:t>
            </w:r>
            <w:r w:rsidR="00D060EE" w:rsidRPr="00506640">
              <w:rPr>
                <w:lang w:eastAsia="zh-CN"/>
              </w:rPr>
              <w:t xml:space="preserve"> </w:t>
            </w:r>
            <w:r w:rsidRPr="00506640">
              <w:rPr>
                <w:lang w:eastAsia="zh-CN"/>
              </w:rPr>
              <w:t>and</w:t>
            </w:r>
            <w:r w:rsidR="00D060EE" w:rsidRPr="00506640">
              <w:rPr>
                <w:lang w:eastAsia="zh-CN"/>
              </w:rPr>
              <w:t xml:space="preserve"> </w:t>
            </w:r>
            <w:proofErr w:type="spellStart"/>
            <w:r w:rsidRPr="00506640">
              <w:rPr>
                <w:lang w:eastAsia="zh-CN"/>
              </w:rPr>
              <w:t>MnS</w:t>
            </w:r>
            <w:proofErr w:type="spellEnd"/>
            <w:r w:rsidR="00D060EE" w:rsidRPr="00506640">
              <w:rPr>
                <w:lang w:eastAsia="zh-CN"/>
              </w:rPr>
              <w:t xml:space="preserve"> </w:t>
            </w:r>
            <w:r w:rsidRPr="00506640">
              <w:rPr>
                <w:lang w:eastAsia="zh-CN"/>
              </w:rPr>
              <w:t>consumer</w:t>
            </w:r>
            <w:r w:rsidR="00D060EE" w:rsidRPr="00506640">
              <w:rPr>
                <w:lang w:eastAsia="zh-CN"/>
              </w:rPr>
              <w:t xml:space="preserve"> </w:t>
            </w:r>
            <w:r w:rsidRPr="00506640">
              <w:rPr>
                <w:lang w:eastAsia="zh-CN"/>
              </w:rPr>
              <w:t>have</w:t>
            </w:r>
            <w:r w:rsidR="00D060EE" w:rsidRPr="00506640">
              <w:rPr>
                <w:lang w:eastAsia="zh-CN"/>
              </w:rPr>
              <w:t xml:space="preserve"> </w:t>
            </w:r>
            <w:r w:rsidRPr="00506640">
              <w:rPr>
                <w:lang w:eastAsia="zh-CN"/>
              </w:rPr>
              <w:t>the</w:t>
            </w:r>
            <w:r w:rsidR="00D060EE" w:rsidRPr="00506640">
              <w:rPr>
                <w:lang w:eastAsia="zh-CN"/>
              </w:rPr>
              <w:t xml:space="preserve"> </w:t>
            </w:r>
            <w:r w:rsidRPr="00506640">
              <w:rPr>
                <w:lang w:eastAsia="zh-CN"/>
              </w:rPr>
              <w:t>knowledge</w:t>
            </w:r>
            <w:r w:rsidR="00D060EE" w:rsidRPr="00506640">
              <w:rPr>
                <w:lang w:eastAsia="zh-CN"/>
              </w:rPr>
              <w:t xml:space="preserve"> </w:t>
            </w:r>
            <w:r w:rsidRPr="00506640">
              <w:rPr>
                <w:lang w:eastAsia="zh-CN"/>
              </w:rPr>
              <w:t>of</w:t>
            </w:r>
            <w:r w:rsidR="00D060EE" w:rsidRPr="00506640">
              <w:rPr>
                <w:lang w:eastAsia="zh-CN"/>
              </w:rPr>
              <w:t xml:space="preserve"> </w:t>
            </w:r>
            <w:r w:rsidRPr="00506640">
              <w:rPr>
                <w:lang w:eastAsia="zh-CN"/>
              </w:rPr>
              <w:t>the</w:t>
            </w:r>
            <w:r w:rsidR="00D060EE" w:rsidRPr="00506640">
              <w:rPr>
                <w:lang w:eastAsia="zh-CN"/>
              </w:rPr>
              <w:t xml:space="preserve"> </w:t>
            </w:r>
            <w:r w:rsidRPr="00506640">
              <w:rPr>
                <w:lang w:eastAsia="zh-CN"/>
              </w:rPr>
              <w:t>DN</w:t>
            </w:r>
            <w:r w:rsidR="00D060EE" w:rsidRPr="00506640">
              <w:rPr>
                <w:lang w:eastAsia="zh-CN"/>
              </w:rPr>
              <w:t xml:space="preserve"> </w:t>
            </w:r>
            <w:r w:rsidRPr="00506640">
              <w:rPr>
                <w:lang w:eastAsia="zh-CN"/>
              </w:rPr>
              <w:t>of</w:t>
            </w:r>
            <w:r w:rsidR="00D060EE" w:rsidRPr="00506640">
              <w:rPr>
                <w:lang w:eastAsia="zh-CN"/>
              </w:rPr>
              <w:t xml:space="preserve"> </w:t>
            </w:r>
            <w:r w:rsidRPr="00506640">
              <w:rPr>
                <w:lang w:eastAsia="zh-CN"/>
              </w:rPr>
              <w:t>this</w:t>
            </w:r>
            <w:r w:rsidR="00D060EE" w:rsidRPr="00506640">
              <w:rPr>
                <w:lang w:eastAsia="zh-CN"/>
              </w:rPr>
              <w:t xml:space="preserve"> </w:t>
            </w:r>
            <w:r w:rsidRPr="00506640">
              <w:rPr>
                <w:lang w:eastAsia="zh-CN"/>
              </w:rPr>
              <w:t>specific</w:t>
            </w:r>
            <w:r w:rsidR="00D060EE" w:rsidRPr="00506640">
              <w:rPr>
                <w:lang w:eastAsia="zh-CN"/>
              </w:rPr>
              <w:t xml:space="preserve"> </w:t>
            </w:r>
            <w:r w:rsidRPr="00506640">
              <w:rPr>
                <w:lang w:eastAsia="zh-CN"/>
              </w:rPr>
              <w:t>object</w:t>
            </w:r>
            <w:r w:rsidR="00D060EE" w:rsidRPr="00506640">
              <w:rPr>
                <w:lang w:eastAsia="zh-CN"/>
              </w:rPr>
              <w:t xml:space="preserve"> </w:t>
            </w:r>
            <w:r w:rsidRPr="00506640">
              <w:rPr>
                <w:lang w:eastAsia="zh-CN"/>
              </w:rPr>
              <w:t>instance</w:t>
            </w:r>
            <w:r w:rsidR="00BF0860" w:rsidRPr="00506640">
              <w:rPr>
                <w:lang w:eastAsia="zh-CN"/>
              </w:rPr>
              <w:t>.</w:t>
            </w:r>
          </w:p>
        </w:tc>
      </w:tr>
    </w:tbl>
    <w:p w14:paraId="37E7EABC" w14:textId="77777777" w:rsidR="009E0C93" w:rsidRPr="00506640" w:rsidRDefault="009E0C93" w:rsidP="009E0C93">
      <w:pPr>
        <w:rPr>
          <w:rFonts w:eastAsia="Courier New"/>
          <w:lang w:eastAsia="zh-CN"/>
        </w:rPr>
      </w:pPr>
    </w:p>
    <w:p w14:paraId="5724ECDC" w14:textId="0D8811F1" w:rsidR="009E0C93" w:rsidRPr="00506640" w:rsidRDefault="009E0C93" w:rsidP="002756E6">
      <w:pPr>
        <w:pStyle w:val="Heading5"/>
        <w:rPr>
          <w:lang w:eastAsia="zh-CN"/>
        </w:rPr>
      </w:pPr>
      <w:bookmarkStart w:id="196" w:name="_Toc106192964"/>
      <w:bookmarkStart w:id="197" w:name="_Toc113872172"/>
      <w:r w:rsidRPr="00506640">
        <w:t>6.2.1.3.4</w:t>
      </w:r>
      <w:r w:rsidRPr="00506640">
        <w:tab/>
      </w:r>
      <w:proofErr w:type="spellStart"/>
      <w:r w:rsidRPr="00506640">
        <w:rPr>
          <w:lang w:eastAsia="zh-CN"/>
        </w:rPr>
        <w:t>ExpectationTarget</w:t>
      </w:r>
      <w:proofErr w:type="spellEnd"/>
      <w:r w:rsidRPr="00506640">
        <w:rPr>
          <w:lang w:eastAsia="zh-CN"/>
        </w:rPr>
        <w:t xml:space="preserve"> &lt;&lt;</w:t>
      </w:r>
      <w:proofErr w:type="spellStart"/>
      <w:r w:rsidRPr="00506640">
        <w:rPr>
          <w:lang w:eastAsia="zh-CN"/>
        </w:rPr>
        <w:t>dataType</w:t>
      </w:r>
      <w:proofErr w:type="spellEnd"/>
      <w:r w:rsidRPr="00506640">
        <w:rPr>
          <w:lang w:eastAsia="zh-CN"/>
        </w:rPr>
        <w:t>&gt;&gt;</w:t>
      </w:r>
      <w:bookmarkEnd w:id="196"/>
      <w:bookmarkEnd w:id="197"/>
    </w:p>
    <w:p w14:paraId="3E9FA776" w14:textId="65A0D028" w:rsidR="009E0C93" w:rsidRPr="00506640" w:rsidRDefault="009E0C93" w:rsidP="000B1F58">
      <w:pPr>
        <w:pStyle w:val="H6"/>
        <w:rPr>
          <w:lang w:eastAsia="zh-CN"/>
        </w:rPr>
      </w:pPr>
      <w:r w:rsidRPr="00506640">
        <w:rPr>
          <w:lang w:eastAsia="zh-CN"/>
        </w:rPr>
        <w:t>6.2.1.3.4.1</w:t>
      </w:r>
      <w:r w:rsidRPr="00506640">
        <w:rPr>
          <w:lang w:eastAsia="zh-CN"/>
        </w:rPr>
        <w:tab/>
        <w:t>Definition</w:t>
      </w:r>
    </w:p>
    <w:p w14:paraId="0DE83728" w14:textId="7513098B" w:rsidR="009E0C93" w:rsidRPr="00506640" w:rsidRDefault="009E0C93" w:rsidP="00D060EE">
      <w:pPr>
        <w:rPr>
          <w:rFonts w:eastAsia="Courier New"/>
        </w:rPr>
      </w:pPr>
      <w:r w:rsidRPr="00506640">
        <w:rPr>
          <w:rFonts w:eastAsia="Courier New"/>
        </w:rPr>
        <w:t xml:space="preserve">The </w:t>
      </w:r>
      <w:bookmarkStart w:id="198" w:name="MCCQCTEMPBM_00000113"/>
      <w:proofErr w:type="spellStart"/>
      <w:r w:rsidRPr="00506640">
        <w:rPr>
          <w:rFonts w:ascii="Courier New" w:hAnsi="Courier New" w:cs="Courier New"/>
          <w:lang w:eastAsia="zh-CN"/>
        </w:rPr>
        <w:t>ExpectationTarget</w:t>
      </w:r>
      <w:bookmarkEnd w:id="198"/>
      <w:proofErr w:type="spellEnd"/>
      <w:r w:rsidRPr="00506640" w:rsidDel="00195D56">
        <w:rPr>
          <w:rFonts w:ascii="Liberation Sans" w:eastAsia="Courier New" w:hAnsi="Liberation Sans" w:cs="Liberation Sans"/>
          <w:lang w:eastAsia="zh-CN"/>
        </w:rPr>
        <w:t xml:space="preserve"> </w:t>
      </w:r>
      <w:r w:rsidRPr="00506640">
        <w:rPr>
          <w:rFonts w:eastAsia="Courier New"/>
        </w:rPr>
        <w:t xml:space="preserve"> &lt;&lt;</w:t>
      </w:r>
      <w:proofErr w:type="spellStart"/>
      <w:r w:rsidRPr="00506640">
        <w:rPr>
          <w:rFonts w:eastAsia="Courier New"/>
        </w:rPr>
        <w:t>dataType</w:t>
      </w:r>
      <w:proofErr w:type="spellEnd"/>
      <w:r w:rsidRPr="00506640">
        <w:rPr>
          <w:rFonts w:eastAsia="Courier New"/>
        </w:rPr>
        <w:t>&gt;&gt; represents the targets of the</w:t>
      </w:r>
      <w:r w:rsidRPr="00506640">
        <w:rPr>
          <w:rFonts w:ascii="Liberation Sans" w:eastAsia="Courier New" w:hAnsi="Liberation Sans" w:cs="Liberation Sans"/>
          <w:lang w:eastAsia="zh-CN"/>
        </w:rPr>
        <w:t xml:space="preserve"> </w:t>
      </w:r>
      <w:bookmarkStart w:id="199" w:name="MCCQCTEMPBM_00000114"/>
      <w:proofErr w:type="spellStart"/>
      <w:r w:rsidRPr="00506640">
        <w:rPr>
          <w:rFonts w:ascii="Courier New" w:hAnsi="Courier New" w:cs="Courier New"/>
          <w:lang w:eastAsia="zh-CN"/>
        </w:rPr>
        <w:t>IntentExpectation</w:t>
      </w:r>
      <w:bookmarkEnd w:id="199"/>
      <w:proofErr w:type="spellEnd"/>
      <w:r w:rsidRPr="00506640">
        <w:rPr>
          <w:rFonts w:ascii="Liberation Sans" w:eastAsia="Courier New" w:hAnsi="Liberation Sans" w:cs="Liberation Sans"/>
          <w:lang w:eastAsia="zh-CN"/>
        </w:rPr>
        <w:t xml:space="preserve"> </w:t>
      </w:r>
      <w:r w:rsidRPr="00506640">
        <w:rPr>
          <w:rFonts w:eastAsia="Courier New"/>
        </w:rPr>
        <w:t>that are required to be achieved.</w:t>
      </w:r>
    </w:p>
    <w:p w14:paraId="6C8A4A3C" w14:textId="77777777" w:rsidR="001C6F7D" w:rsidRPr="00506640" w:rsidRDefault="001C6F7D" w:rsidP="000B1F58">
      <w:pPr>
        <w:pStyle w:val="H6"/>
        <w:rPr>
          <w:lang w:eastAsia="zh-CN"/>
        </w:rPr>
      </w:pPr>
      <w:r w:rsidRPr="00506640">
        <w:rPr>
          <w:lang w:eastAsia="zh-CN"/>
        </w:rPr>
        <w:t>6.2.1.3.4.2</w:t>
      </w:r>
      <w:r w:rsidRPr="00506640">
        <w:rPr>
          <w:lang w:eastAsia="zh-CN"/>
        </w:rPr>
        <w:tab/>
        <w:t>Attributes</w:t>
      </w:r>
    </w:p>
    <w:p w14:paraId="104ED630" w14:textId="70204C84" w:rsidR="001C6F7D" w:rsidRPr="00506640" w:rsidRDefault="001C6F7D" w:rsidP="00D060EE">
      <w:pPr>
        <w:rPr>
          <w:rFonts w:eastAsia="Courier New"/>
        </w:rPr>
      </w:pPr>
      <w:bookmarkStart w:id="200" w:name="MCCQCTEMPBM_00000160"/>
      <w:r w:rsidRPr="00506640">
        <w:rPr>
          <w:rFonts w:eastAsia="Courier New"/>
        </w:rPr>
        <w:t xml:space="preserve">The </w:t>
      </w:r>
      <w:bookmarkStart w:id="201" w:name="MCCQCTEMPBM_00000115"/>
      <w:proofErr w:type="spellStart"/>
      <w:r w:rsidRPr="00506640">
        <w:rPr>
          <w:rFonts w:ascii="Courier New" w:hAnsi="Courier New" w:cs="Courier New"/>
          <w:lang w:eastAsia="zh-CN"/>
        </w:rPr>
        <w:t>ExpectationTarget</w:t>
      </w:r>
      <w:bookmarkEnd w:id="201"/>
      <w:proofErr w:type="spellEnd"/>
      <w:r w:rsidRPr="00506640">
        <w:rPr>
          <w:rFonts w:ascii="Liberation Sans" w:eastAsia="Courier New" w:hAnsi="Liberation Sans" w:cs="Liberation Sans"/>
          <w:lang w:eastAsia="zh-CN"/>
        </w:rPr>
        <w:t xml:space="preserve"> </w:t>
      </w:r>
      <w:r w:rsidRPr="00506640">
        <w:rPr>
          <w:rFonts w:eastAsia="Courier New"/>
        </w:rPr>
        <w:t>includes the following attributes</w:t>
      </w:r>
      <w:r w:rsidR="00BF0860" w:rsidRPr="00506640">
        <w:rPr>
          <w:rFonts w:eastAsia="Courier New"/>
        </w:rPr>
        <w:t>.</w:t>
      </w:r>
    </w:p>
    <w:p w14:paraId="222450FA" w14:textId="3D7E2C8B" w:rsidR="00BF0860" w:rsidRPr="00506640" w:rsidRDefault="00BF0860" w:rsidP="000B1F58">
      <w:pPr>
        <w:pStyle w:val="TH"/>
        <w:rPr>
          <w:rFonts w:eastAsia="Courier New"/>
        </w:rPr>
      </w:pPr>
      <w:r w:rsidRPr="00506640">
        <w:rPr>
          <w:rFonts w:eastAsia="Courier New"/>
        </w:rPr>
        <w:t>Table 6.2.1.3.4.2-1</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
      <w:tblGrid>
        <w:gridCol w:w="2830"/>
        <w:gridCol w:w="1701"/>
        <w:gridCol w:w="1287"/>
        <w:gridCol w:w="1134"/>
        <w:gridCol w:w="1134"/>
        <w:gridCol w:w="1321"/>
      </w:tblGrid>
      <w:tr w:rsidR="001C6F7D" w:rsidRPr="00506640" w14:paraId="1E83107B" w14:textId="77777777" w:rsidTr="00D060EE">
        <w:trPr>
          <w:cantSplit/>
          <w:jc w:val="center"/>
        </w:trPr>
        <w:tc>
          <w:tcPr>
            <w:tcW w:w="2830" w:type="dxa"/>
            <w:tcBorders>
              <w:top w:val="single" w:sz="4" w:space="0" w:color="auto"/>
              <w:left w:val="single" w:sz="4" w:space="0" w:color="auto"/>
              <w:bottom w:val="single" w:sz="4" w:space="0" w:color="auto"/>
              <w:right w:val="single" w:sz="4" w:space="0" w:color="auto"/>
            </w:tcBorders>
            <w:shd w:val="pct12" w:color="auto" w:fill="FFFFFF"/>
            <w:hideMark/>
          </w:tcPr>
          <w:bookmarkEnd w:id="200"/>
          <w:p w14:paraId="3B7BA29D" w14:textId="0D91B310" w:rsidR="001C6F7D" w:rsidRPr="00506640" w:rsidRDefault="001C6F7D" w:rsidP="00BF0860">
            <w:pPr>
              <w:pStyle w:val="TAH"/>
            </w:pPr>
            <w:r w:rsidRPr="00506640">
              <w:t>Attribute</w:t>
            </w:r>
            <w:r w:rsidR="00D060EE" w:rsidRPr="00506640">
              <w:t xml:space="preserve"> </w:t>
            </w:r>
            <w:r w:rsidRPr="00506640">
              <w:t>Name</w:t>
            </w:r>
          </w:p>
        </w:tc>
        <w:tc>
          <w:tcPr>
            <w:tcW w:w="1701" w:type="dxa"/>
            <w:tcBorders>
              <w:top w:val="single" w:sz="4" w:space="0" w:color="auto"/>
              <w:left w:val="single" w:sz="4" w:space="0" w:color="auto"/>
              <w:bottom w:val="single" w:sz="4" w:space="0" w:color="auto"/>
              <w:right w:val="single" w:sz="4" w:space="0" w:color="auto"/>
            </w:tcBorders>
            <w:shd w:val="pct12" w:color="auto" w:fill="FFFFFF"/>
            <w:hideMark/>
          </w:tcPr>
          <w:p w14:paraId="111A3D33" w14:textId="7177D854" w:rsidR="001C6F7D" w:rsidRPr="00506640" w:rsidRDefault="001C6F7D" w:rsidP="00BF0860">
            <w:pPr>
              <w:pStyle w:val="TAH"/>
            </w:pPr>
            <w:r w:rsidRPr="00506640">
              <w:t>Support</w:t>
            </w:r>
            <w:r w:rsidR="00D060EE" w:rsidRPr="00506640">
              <w:t xml:space="preserve"> </w:t>
            </w:r>
            <w:r w:rsidRPr="00506640">
              <w:t>Qualifier</w:t>
            </w:r>
          </w:p>
        </w:tc>
        <w:tc>
          <w:tcPr>
            <w:tcW w:w="1287" w:type="dxa"/>
            <w:tcBorders>
              <w:top w:val="single" w:sz="4" w:space="0" w:color="auto"/>
              <w:left w:val="single" w:sz="4" w:space="0" w:color="auto"/>
              <w:bottom w:val="single" w:sz="4" w:space="0" w:color="auto"/>
              <w:right w:val="single" w:sz="4" w:space="0" w:color="auto"/>
            </w:tcBorders>
            <w:shd w:val="pct12" w:color="auto" w:fill="FFFFFF"/>
            <w:vAlign w:val="bottom"/>
            <w:hideMark/>
          </w:tcPr>
          <w:p w14:paraId="36AA910A" w14:textId="79D27461" w:rsidR="001C6F7D" w:rsidRPr="00506640" w:rsidRDefault="001C6F7D" w:rsidP="00BF0860">
            <w:pPr>
              <w:pStyle w:val="TAH"/>
            </w:pPr>
            <w:proofErr w:type="spellStart"/>
            <w:r w:rsidRPr="00506640">
              <w:t>isReadable</w:t>
            </w:r>
            <w:proofErr w:type="spellEnd"/>
            <w:r w:rsidR="00D060EE" w:rsidRPr="00506640">
              <w:t xml:space="preserve"> </w:t>
            </w:r>
          </w:p>
        </w:tc>
        <w:tc>
          <w:tcPr>
            <w:tcW w:w="1134" w:type="dxa"/>
            <w:tcBorders>
              <w:top w:val="single" w:sz="4" w:space="0" w:color="auto"/>
              <w:left w:val="single" w:sz="4" w:space="0" w:color="auto"/>
              <w:bottom w:val="single" w:sz="4" w:space="0" w:color="auto"/>
              <w:right w:val="single" w:sz="4" w:space="0" w:color="auto"/>
            </w:tcBorders>
            <w:shd w:val="pct12" w:color="auto" w:fill="FFFFFF"/>
            <w:vAlign w:val="bottom"/>
            <w:hideMark/>
          </w:tcPr>
          <w:p w14:paraId="488AF95C" w14:textId="77777777" w:rsidR="001C6F7D" w:rsidRPr="00506640" w:rsidRDefault="001C6F7D" w:rsidP="00BF0860">
            <w:pPr>
              <w:pStyle w:val="TAH"/>
            </w:pPr>
            <w:proofErr w:type="spellStart"/>
            <w:r w:rsidRPr="00506640">
              <w:t>isWritable</w:t>
            </w:r>
            <w:proofErr w:type="spellEnd"/>
          </w:p>
        </w:tc>
        <w:tc>
          <w:tcPr>
            <w:tcW w:w="1134" w:type="dxa"/>
            <w:tcBorders>
              <w:top w:val="single" w:sz="4" w:space="0" w:color="auto"/>
              <w:left w:val="single" w:sz="4" w:space="0" w:color="auto"/>
              <w:bottom w:val="single" w:sz="4" w:space="0" w:color="auto"/>
              <w:right w:val="single" w:sz="4" w:space="0" w:color="auto"/>
            </w:tcBorders>
            <w:shd w:val="pct12" w:color="auto" w:fill="FFFFFF"/>
            <w:hideMark/>
          </w:tcPr>
          <w:p w14:paraId="168D1844" w14:textId="77777777" w:rsidR="001C6F7D" w:rsidRPr="00506640" w:rsidRDefault="001C6F7D" w:rsidP="00BF0860">
            <w:pPr>
              <w:pStyle w:val="TAH"/>
            </w:pPr>
            <w:proofErr w:type="spellStart"/>
            <w:r w:rsidRPr="00506640">
              <w:t>isInvariant</w:t>
            </w:r>
            <w:proofErr w:type="spellEnd"/>
          </w:p>
        </w:tc>
        <w:tc>
          <w:tcPr>
            <w:tcW w:w="1321" w:type="dxa"/>
            <w:tcBorders>
              <w:top w:val="single" w:sz="4" w:space="0" w:color="auto"/>
              <w:left w:val="single" w:sz="4" w:space="0" w:color="auto"/>
              <w:bottom w:val="single" w:sz="4" w:space="0" w:color="auto"/>
              <w:right w:val="single" w:sz="4" w:space="0" w:color="auto"/>
            </w:tcBorders>
            <w:shd w:val="pct12" w:color="auto" w:fill="FFFFFF"/>
            <w:hideMark/>
          </w:tcPr>
          <w:p w14:paraId="3DE89403" w14:textId="77777777" w:rsidR="001C6F7D" w:rsidRPr="00506640" w:rsidRDefault="001C6F7D" w:rsidP="00BF0860">
            <w:pPr>
              <w:pStyle w:val="TAH"/>
            </w:pPr>
            <w:proofErr w:type="spellStart"/>
            <w:r w:rsidRPr="00506640">
              <w:t>isNotifyable</w:t>
            </w:r>
            <w:proofErr w:type="spellEnd"/>
          </w:p>
        </w:tc>
      </w:tr>
      <w:tr w:rsidR="001C6F7D" w:rsidRPr="00506640" w14:paraId="1F8C0C65" w14:textId="77777777" w:rsidTr="00D060EE">
        <w:trPr>
          <w:cantSplit/>
          <w:jc w:val="center"/>
        </w:trPr>
        <w:tc>
          <w:tcPr>
            <w:tcW w:w="2830" w:type="dxa"/>
            <w:tcBorders>
              <w:top w:val="single" w:sz="4" w:space="0" w:color="auto"/>
              <w:left w:val="single" w:sz="4" w:space="0" w:color="auto"/>
              <w:bottom w:val="single" w:sz="4" w:space="0" w:color="auto"/>
              <w:right w:val="single" w:sz="4" w:space="0" w:color="auto"/>
            </w:tcBorders>
            <w:hideMark/>
          </w:tcPr>
          <w:p w14:paraId="251C0CE9" w14:textId="77777777" w:rsidR="001C6F7D" w:rsidRPr="00506640" w:rsidRDefault="001C6F7D" w:rsidP="007948EF">
            <w:pPr>
              <w:keepNext/>
              <w:keepLines/>
              <w:spacing w:after="0"/>
              <w:ind w:right="318"/>
              <w:rPr>
                <w:rFonts w:ascii="Courier New" w:hAnsi="Courier New" w:cs="Courier New"/>
                <w:sz w:val="18"/>
                <w:lang w:eastAsia="zh-CN"/>
              </w:rPr>
            </w:pPr>
            <w:bookmarkStart w:id="202" w:name="MCCQCTEMPBM_00000116"/>
            <w:proofErr w:type="spellStart"/>
            <w:r w:rsidRPr="00506640">
              <w:rPr>
                <w:rFonts w:ascii="Courier New" w:hAnsi="Courier New" w:cs="Courier New"/>
                <w:sz w:val="18"/>
                <w:lang w:eastAsia="zh-CN"/>
              </w:rPr>
              <w:t>targetName</w:t>
            </w:r>
            <w:bookmarkEnd w:id="202"/>
            <w:proofErr w:type="spellEnd"/>
          </w:p>
        </w:tc>
        <w:tc>
          <w:tcPr>
            <w:tcW w:w="1701" w:type="dxa"/>
            <w:tcBorders>
              <w:top w:val="single" w:sz="4" w:space="0" w:color="auto"/>
              <w:left w:val="single" w:sz="4" w:space="0" w:color="auto"/>
              <w:bottom w:val="single" w:sz="4" w:space="0" w:color="auto"/>
              <w:right w:val="single" w:sz="4" w:space="0" w:color="auto"/>
            </w:tcBorders>
            <w:hideMark/>
          </w:tcPr>
          <w:p w14:paraId="40281266" w14:textId="77777777" w:rsidR="001C6F7D" w:rsidRPr="00506640" w:rsidRDefault="001C6F7D" w:rsidP="007948EF">
            <w:pPr>
              <w:keepNext/>
              <w:keepLines/>
              <w:spacing w:after="0"/>
              <w:jc w:val="center"/>
              <w:rPr>
                <w:rFonts w:ascii="Arial" w:hAnsi="Arial" w:cs="Arial"/>
                <w:sz w:val="18"/>
                <w:lang w:eastAsia="zh-CN"/>
              </w:rPr>
            </w:pPr>
            <w:r w:rsidRPr="00506640">
              <w:rPr>
                <w:rFonts w:ascii="Arial" w:hAnsi="Arial" w:cs="Arial"/>
                <w:sz w:val="18"/>
              </w:rPr>
              <w:t>M</w:t>
            </w:r>
          </w:p>
        </w:tc>
        <w:tc>
          <w:tcPr>
            <w:tcW w:w="1287" w:type="dxa"/>
            <w:tcBorders>
              <w:top w:val="single" w:sz="4" w:space="0" w:color="auto"/>
              <w:left w:val="single" w:sz="4" w:space="0" w:color="auto"/>
              <w:bottom w:val="single" w:sz="4" w:space="0" w:color="auto"/>
              <w:right w:val="single" w:sz="4" w:space="0" w:color="auto"/>
            </w:tcBorders>
            <w:vAlign w:val="bottom"/>
            <w:hideMark/>
          </w:tcPr>
          <w:p w14:paraId="5C569F08" w14:textId="77777777" w:rsidR="001C6F7D" w:rsidRPr="00506640" w:rsidRDefault="001C6F7D" w:rsidP="007948EF">
            <w:pPr>
              <w:keepNext/>
              <w:keepLines/>
              <w:spacing w:after="0"/>
              <w:jc w:val="center"/>
              <w:rPr>
                <w:rFonts w:ascii="Arial" w:hAnsi="Arial" w:cs="Arial"/>
                <w:sz w:val="18"/>
                <w:lang w:eastAsia="zh-CN"/>
              </w:rPr>
            </w:pPr>
            <w:r w:rsidRPr="00506640">
              <w:rPr>
                <w:rFonts w:ascii="Arial" w:hAnsi="Arial" w:cs="Arial"/>
                <w:sz w:val="18"/>
              </w:rPr>
              <w:t>T</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21FD6CB" w14:textId="77777777" w:rsidR="001C6F7D" w:rsidRPr="00506640" w:rsidRDefault="001C6F7D" w:rsidP="007948EF">
            <w:pPr>
              <w:keepNext/>
              <w:keepLines/>
              <w:spacing w:after="0"/>
              <w:jc w:val="center"/>
              <w:rPr>
                <w:rFonts w:ascii="Arial" w:hAnsi="Arial" w:cs="Arial"/>
                <w:sz w:val="18"/>
                <w:lang w:eastAsia="zh-CN"/>
              </w:rPr>
            </w:pPr>
            <w:r w:rsidRPr="00506640">
              <w:rPr>
                <w:rFonts w:ascii="Arial" w:hAnsi="Arial" w:cs="Arial"/>
                <w:sz w:val="18"/>
              </w:rPr>
              <w:t>T</w:t>
            </w:r>
          </w:p>
        </w:tc>
        <w:tc>
          <w:tcPr>
            <w:tcW w:w="1134" w:type="dxa"/>
            <w:tcBorders>
              <w:top w:val="single" w:sz="4" w:space="0" w:color="auto"/>
              <w:left w:val="single" w:sz="4" w:space="0" w:color="auto"/>
              <w:bottom w:val="single" w:sz="4" w:space="0" w:color="auto"/>
              <w:right w:val="single" w:sz="4" w:space="0" w:color="auto"/>
            </w:tcBorders>
            <w:hideMark/>
          </w:tcPr>
          <w:p w14:paraId="1A7FD7E8" w14:textId="77777777" w:rsidR="001C6F7D" w:rsidRPr="00506640" w:rsidRDefault="001C6F7D" w:rsidP="007948EF">
            <w:pPr>
              <w:keepNext/>
              <w:keepLines/>
              <w:spacing w:after="0"/>
              <w:jc w:val="center"/>
              <w:rPr>
                <w:rFonts w:ascii="Arial" w:hAnsi="Arial" w:cs="Arial"/>
                <w:sz w:val="18"/>
                <w:lang w:eastAsia="zh-CN"/>
              </w:rPr>
            </w:pPr>
            <w:r w:rsidRPr="00506640">
              <w:rPr>
                <w:rFonts w:ascii="Arial" w:hAnsi="Arial" w:cs="Arial"/>
                <w:sz w:val="18"/>
              </w:rPr>
              <w:t>F</w:t>
            </w:r>
          </w:p>
        </w:tc>
        <w:tc>
          <w:tcPr>
            <w:tcW w:w="1321" w:type="dxa"/>
            <w:tcBorders>
              <w:top w:val="single" w:sz="4" w:space="0" w:color="auto"/>
              <w:left w:val="single" w:sz="4" w:space="0" w:color="auto"/>
              <w:bottom w:val="single" w:sz="4" w:space="0" w:color="auto"/>
              <w:right w:val="single" w:sz="4" w:space="0" w:color="auto"/>
            </w:tcBorders>
            <w:hideMark/>
          </w:tcPr>
          <w:p w14:paraId="358A8E90" w14:textId="7465803E" w:rsidR="001C6F7D" w:rsidRPr="00506640" w:rsidRDefault="001C6F7D" w:rsidP="007948EF">
            <w:pPr>
              <w:keepNext/>
              <w:keepLines/>
              <w:spacing w:after="0"/>
              <w:jc w:val="center"/>
              <w:rPr>
                <w:rFonts w:ascii="Arial" w:hAnsi="Arial" w:cs="Arial"/>
                <w:sz w:val="18"/>
                <w:lang w:eastAsia="zh-CN"/>
              </w:rPr>
            </w:pPr>
            <w:del w:id="203" w:author="28.312_CR0002_(Rel-17)_IDMS_MN" w:date="2022-09-12T10:29:00Z">
              <w:r w:rsidRPr="00506640" w:rsidDel="00B134CA">
                <w:rPr>
                  <w:rFonts w:ascii="Arial" w:hAnsi="Arial" w:cs="Arial"/>
                  <w:sz w:val="18"/>
                </w:rPr>
                <w:delText>F</w:delText>
              </w:r>
            </w:del>
            <w:ins w:id="204" w:author="28.312_CR0002_(Rel-17)_IDMS_MN" w:date="2022-09-12T10:29:00Z">
              <w:r w:rsidR="00B134CA" w:rsidRPr="00B134CA">
                <w:rPr>
                  <w:rFonts w:ascii="Arial" w:hAnsi="Arial" w:cs="Arial"/>
                  <w:sz w:val="18"/>
                </w:rPr>
                <w:t>T</w:t>
              </w:r>
            </w:ins>
          </w:p>
        </w:tc>
      </w:tr>
      <w:tr w:rsidR="001C6F7D" w:rsidRPr="00506640" w14:paraId="3C635372" w14:textId="77777777" w:rsidTr="00D060EE">
        <w:trPr>
          <w:cantSplit/>
          <w:jc w:val="center"/>
        </w:trPr>
        <w:tc>
          <w:tcPr>
            <w:tcW w:w="2830" w:type="dxa"/>
            <w:tcBorders>
              <w:top w:val="single" w:sz="4" w:space="0" w:color="auto"/>
              <w:left w:val="single" w:sz="4" w:space="0" w:color="auto"/>
              <w:bottom w:val="single" w:sz="4" w:space="0" w:color="auto"/>
              <w:right w:val="single" w:sz="4" w:space="0" w:color="auto"/>
            </w:tcBorders>
            <w:hideMark/>
          </w:tcPr>
          <w:p w14:paraId="5AC44F9D" w14:textId="77777777" w:rsidR="001C6F7D" w:rsidRPr="00506640" w:rsidRDefault="001C6F7D" w:rsidP="007948EF">
            <w:pPr>
              <w:keepNext/>
              <w:keepLines/>
              <w:spacing w:after="0"/>
              <w:ind w:right="318"/>
              <w:rPr>
                <w:rFonts w:ascii="Courier New" w:hAnsi="Courier New" w:cs="Courier New"/>
                <w:sz w:val="18"/>
                <w:lang w:eastAsia="zh-CN"/>
              </w:rPr>
            </w:pPr>
            <w:proofErr w:type="spellStart"/>
            <w:r w:rsidRPr="00506640">
              <w:rPr>
                <w:rFonts w:ascii="Courier New" w:hAnsi="Courier New" w:cs="Courier New"/>
                <w:sz w:val="18"/>
                <w:lang w:eastAsia="zh-CN"/>
              </w:rPr>
              <w:t>targetCondition</w:t>
            </w:r>
            <w:proofErr w:type="spellEnd"/>
          </w:p>
        </w:tc>
        <w:tc>
          <w:tcPr>
            <w:tcW w:w="1701" w:type="dxa"/>
            <w:tcBorders>
              <w:top w:val="single" w:sz="4" w:space="0" w:color="auto"/>
              <w:left w:val="single" w:sz="4" w:space="0" w:color="auto"/>
              <w:bottom w:val="single" w:sz="4" w:space="0" w:color="auto"/>
              <w:right w:val="single" w:sz="4" w:space="0" w:color="auto"/>
            </w:tcBorders>
            <w:hideMark/>
          </w:tcPr>
          <w:p w14:paraId="382F1A78" w14:textId="77777777" w:rsidR="001C6F7D" w:rsidRPr="00506640" w:rsidRDefault="001C6F7D" w:rsidP="007948EF">
            <w:pPr>
              <w:keepNext/>
              <w:keepLines/>
              <w:spacing w:after="0"/>
              <w:jc w:val="center"/>
              <w:rPr>
                <w:rFonts w:ascii="Arial" w:hAnsi="Arial" w:cs="Arial"/>
                <w:sz w:val="18"/>
                <w:lang w:eastAsia="zh-CN"/>
              </w:rPr>
            </w:pPr>
            <w:r w:rsidRPr="00506640">
              <w:rPr>
                <w:rFonts w:ascii="Arial" w:hAnsi="Arial" w:cs="Arial"/>
                <w:sz w:val="18"/>
                <w:lang w:eastAsia="zh-CN"/>
              </w:rPr>
              <w:t>M</w:t>
            </w:r>
          </w:p>
        </w:tc>
        <w:tc>
          <w:tcPr>
            <w:tcW w:w="1287" w:type="dxa"/>
            <w:tcBorders>
              <w:top w:val="single" w:sz="4" w:space="0" w:color="auto"/>
              <w:left w:val="single" w:sz="4" w:space="0" w:color="auto"/>
              <w:bottom w:val="single" w:sz="4" w:space="0" w:color="auto"/>
              <w:right w:val="single" w:sz="4" w:space="0" w:color="auto"/>
            </w:tcBorders>
            <w:hideMark/>
          </w:tcPr>
          <w:p w14:paraId="02173EAC" w14:textId="77777777" w:rsidR="001C6F7D" w:rsidRPr="00506640" w:rsidRDefault="001C6F7D" w:rsidP="007948EF">
            <w:pPr>
              <w:keepNext/>
              <w:keepLines/>
              <w:spacing w:after="0"/>
              <w:jc w:val="center"/>
              <w:rPr>
                <w:rFonts w:ascii="Arial" w:hAnsi="Arial" w:cs="Arial"/>
                <w:sz w:val="18"/>
                <w:lang w:eastAsia="zh-CN"/>
              </w:rPr>
            </w:pPr>
            <w:r w:rsidRPr="00506640">
              <w:rPr>
                <w:rFonts w:ascii="Arial" w:hAnsi="Arial" w:cs="Arial"/>
                <w:sz w:val="18"/>
                <w:lang w:eastAsia="zh-CN"/>
              </w:rPr>
              <w:t>T</w:t>
            </w:r>
          </w:p>
        </w:tc>
        <w:tc>
          <w:tcPr>
            <w:tcW w:w="1134" w:type="dxa"/>
            <w:tcBorders>
              <w:top w:val="single" w:sz="4" w:space="0" w:color="auto"/>
              <w:left w:val="single" w:sz="4" w:space="0" w:color="auto"/>
              <w:bottom w:val="single" w:sz="4" w:space="0" w:color="auto"/>
              <w:right w:val="single" w:sz="4" w:space="0" w:color="auto"/>
            </w:tcBorders>
            <w:hideMark/>
          </w:tcPr>
          <w:p w14:paraId="50CBEE20" w14:textId="77777777" w:rsidR="001C6F7D" w:rsidRPr="00506640" w:rsidRDefault="001C6F7D" w:rsidP="007948EF">
            <w:pPr>
              <w:keepNext/>
              <w:keepLines/>
              <w:spacing w:after="0"/>
              <w:jc w:val="center"/>
              <w:rPr>
                <w:rFonts w:ascii="Arial" w:hAnsi="Arial" w:cs="Arial"/>
                <w:sz w:val="18"/>
                <w:lang w:eastAsia="zh-CN"/>
              </w:rPr>
            </w:pPr>
            <w:r w:rsidRPr="00506640">
              <w:rPr>
                <w:rFonts w:ascii="Arial" w:hAnsi="Arial" w:cs="Arial"/>
                <w:sz w:val="18"/>
                <w:lang w:eastAsia="zh-CN"/>
              </w:rPr>
              <w:t>T</w:t>
            </w:r>
          </w:p>
        </w:tc>
        <w:tc>
          <w:tcPr>
            <w:tcW w:w="1134" w:type="dxa"/>
            <w:tcBorders>
              <w:top w:val="single" w:sz="4" w:space="0" w:color="auto"/>
              <w:left w:val="single" w:sz="4" w:space="0" w:color="auto"/>
              <w:bottom w:val="single" w:sz="4" w:space="0" w:color="auto"/>
              <w:right w:val="single" w:sz="4" w:space="0" w:color="auto"/>
            </w:tcBorders>
            <w:hideMark/>
          </w:tcPr>
          <w:p w14:paraId="3A7B30D2" w14:textId="77777777" w:rsidR="001C6F7D" w:rsidRPr="00506640" w:rsidRDefault="001C6F7D" w:rsidP="007948EF">
            <w:pPr>
              <w:keepNext/>
              <w:keepLines/>
              <w:spacing w:after="0"/>
              <w:jc w:val="center"/>
              <w:rPr>
                <w:rFonts w:ascii="Arial" w:hAnsi="Arial" w:cs="Arial"/>
                <w:sz w:val="18"/>
                <w:lang w:eastAsia="zh-CN"/>
              </w:rPr>
            </w:pPr>
            <w:r w:rsidRPr="00506640">
              <w:rPr>
                <w:rFonts w:ascii="Arial" w:hAnsi="Arial" w:cs="Arial"/>
                <w:sz w:val="18"/>
                <w:lang w:eastAsia="zh-CN"/>
              </w:rPr>
              <w:t>F</w:t>
            </w:r>
          </w:p>
        </w:tc>
        <w:tc>
          <w:tcPr>
            <w:tcW w:w="1321" w:type="dxa"/>
            <w:tcBorders>
              <w:top w:val="single" w:sz="4" w:space="0" w:color="auto"/>
              <w:left w:val="single" w:sz="4" w:space="0" w:color="auto"/>
              <w:bottom w:val="single" w:sz="4" w:space="0" w:color="auto"/>
              <w:right w:val="single" w:sz="4" w:space="0" w:color="auto"/>
            </w:tcBorders>
            <w:hideMark/>
          </w:tcPr>
          <w:p w14:paraId="230CC80D" w14:textId="77777777" w:rsidR="001C6F7D" w:rsidRPr="00506640" w:rsidRDefault="001C6F7D" w:rsidP="007948EF">
            <w:pPr>
              <w:keepNext/>
              <w:keepLines/>
              <w:spacing w:after="0"/>
              <w:jc w:val="center"/>
              <w:rPr>
                <w:rFonts w:ascii="Arial" w:hAnsi="Arial" w:cs="Arial"/>
                <w:sz w:val="18"/>
                <w:lang w:eastAsia="zh-CN"/>
              </w:rPr>
            </w:pPr>
            <w:r w:rsidRPr="00506640">
              <w:rPr>
                <w:rFonts w:ascii="Arial" w:hAnsi="Arial" w:cs="Arial"/>
                <w:sz w:val="18"/>
                <w:lang w:eastAsia="zh-CN"/>
              </w:rPr>
              <w:t>F</w:t>
            </w:r>
          </w:p>
        </w:tc>
      </w:tr>
      <w:tr w:rsidR="001C6F7D" w:rsidRPr="00506640" w14:paraId="3E009D35" w14:textId="77777777" w:rsidTr="00D060EE">
        <w:trPr>
          <w:cantSplit/>
          <w:jc w:val="center"/>
        </w:trPr>
        <w:tc>
          <w:tcPr>
            <w:tcW w:w="2830" w:type="dxa"/>
            <w:tcBorders>
              <w:top w:val="single" w:sz="4" w:space="0" w:color="auto"/>
              <w:left w:val="single" w:sz="4" w:space="0" w:color="auto"/>
              <w:bottom w:val="single" w:sz="4" w:space="0" w:color="auto"/>
              <w:right w:val="single" w:sz="4" w:space="0" w:color="auto"/>
            </w:tcBorders>
            <w:hideMark/>
          </w:tcPr>
          <w:p w14:paraId="49850325" w14:textId="77777777" w:rsidR="001C6F7D" w:rsidRPr="00506640" w:rsidRDefault="001C6F7D" w:rsidP="007948EF">
            <w:pPr>
              <w:keepNext/>
              <w:keepLines/>
              <w:spacing w:after="0"/>
              <w:ind w:right="318"/>
              <w:rPr>
                <w:rFonts w:ascii="Courier New" w:hAnsi="Courier New" w:cs="Courier New"/>
                <w:sz w:val="18"/>
                <w:lang w:eastAsia="zh-CN"/>
              </w:rPr>
            </w:pPr>
            <w:proofErr w:type="spellStart"/>
            <w:r w:rsidRPr="00506640">
              <w:rPr>
                <w:rFonts w:ascii="Courier New" w:hAnsi="Courier New" w:cs="Courier New"/>
                <w:sz w:val="18"/>
                <w:lang w:eastAsia="zh-CN"/>
              </w:rPr>
              <w:t>targetValueRange</w:t>
            </w:r>
            <w:proofErr w:type="spellEnd"/>
          </w:p>
        </w:tc>
        <w:tc>
          <w:tcPr>
            <w:tcW w:w="1701" w:type="dxa"/>
            <w:tcBorders>
              <w:top w:val="single" w:sz="4" w:space="0" w:color="auto"/>
              <w:left w:val="single" w:sz="4" w:space="0" w:color="auto"/>
              <w:bottom w:val="single" w:sz="4" w:space="0" w:color="auto"/>
              <w:right w:val="single" w:sz="4" w:space="0" w:color="auto"/>
            </w:tcBorders>
            <w:hideMark/>
          </w:tcPr>
          <w:p w14:paraId="0ED68E44" w14:textId="77777777" w:rsidR="001C6F7D" w:rsidRPr="00506640" w:rsidRDefault="001C6F7D" w:rsidP="007948EF">
            <w:pPr>
              <w:keepNext/>
              <w:keepLines/>
              <w:spacing w:after="0"/>
              <w:jc w:val="center"/>
              <w:rPr>
                <w:rFonts w:ascii="Arial" w:hAnsi="Arial" w:cs="Arial"/>
                <w:sz w:val="18"/>
                <w:lang w:eastAsia="zh-CN"/>
              </w:rPr>
            </w:pPr>
            <w:r w:rsidRPr="00506640">
              <w:rPr>
                <w:rFonts w:ascii="Arial" w:hAnsi="Arial" w:cs="Arial"/>
                <w:sz w:val="18"/>
                <w:lang w:eastAsia="zh-CN"/>
              </w:rPr>
              <w:t>M</w:t>
            </w:r>
          </w:p>
        </w:tc>
        <w:tc>
          <w:tcPr>
            <w:tcW w:w="1287" w:type="dxa"/>
            <w:tcBorders>
              <w:top w:val="single" w:sz="4" w:space="0" w:color="auto"/>
              <w:left w:val="single" w:sz="4" w:space="0" w:color="auto"/>
              <w:bottom w:val="single" w:sz="4" w:space="0" w:color="auto"/>
              <w:right w:val="single" w:sz="4" w:space="0" w:color="auto"/>
            </w:tcBorders>
            <w:hideMark/>
          </w:tcPr>
          <w:p w14:paraId="581C88CA" w14:textId="77777777" w:rsidR="001C6F7D" w:rsidRPr="00506640" w:rsidRDefault="001C6F7D" w:rsidP="007948EF">
            <w:pPr>
              <w:keepNext/>
              <w:keepLines/>
              <w:spacing w:after="0"/>
              <w:jc w:val="center"/>
              <w:rPr>
                <w:rFonts w:ascii="Arial" w:hAnsi="Arial" w:cs="Arial"/>
                <w:sz w:val="18"/>
                <w:lang w:eastAsia="zh-CN"/>
              </w:rPr>
            </w:pPr>
            <w:r w:rsidRPr="00506640">
              <w:rPr>
                <w:rFonts w:ascii="Arial" w:hAnsi="Arial" w:cs="Arial"/>
                <w:sz w:val="18"/>
                <w:lang w:eastAsia="zh-CN"/>
              </w:rPr>
              <w:t>T</w:t>
            </w:r>
          </w:p>
        </w:tc>
        <w:tc>
          <w:tcPr>
            <w:tcW w:w="1134" w:type="dxa"/>
            <w:tcBorders>
              <w:top w:val="single" w:sz="4" w:space="0" w:color="auto"/>
              <w:left w:val="single" w:sz="4" w:space="0" w:color="auto"/>
              <w:bottom w:val="single" w:sz="4" w:space="0" w:color="auto"/>
              <w:right w:val="single" w:sz="4" w:space="0" w:color="auto"/>
            </w:tcBorders>
            <w:hideMark/>
          </w:tcPr>
          <w:p w14:paraId="59B88F2A" w14:textId="77777777" w:rsidR="001C6F7D" w:rsidRPr="00506640" w:rsidRDefault="001C6F7D" w:rsidP="007948EF">
            <w:pPr>
              <w:keepNext/>
              <w:keepLines/>
              <w:spacing w:after="0"/>
              <w:jc w:val="center"/>
              <w:rPr>
                <w:rFonts w:ascii="Arial" w:hAnsi="Arial" w:cs="Arial"/>
                <w:sz w:val="18"/>
                <w:lang w:eastAsia="zh-CN"/>
              </w:rPr>
            </w:pPr>
            <w:r w:rsidRPr="00506640">
              <w:rPr>
                <w:rFonts w:ascii="Arial" w:hAnsi="Arial" w:cs="Arial"/>
                <w:sz w:val="18"/>
                <w:lang w:eastAsia="zh-CN"/>
              </w:rPr>
              <w:t>T</w:t>
            </w:r>
          </w:p>
        </w:tc>
        <w:tc>
          <w:tcPr>
            <w:tcW w:w="1134" w:type="dxa"/>
            <w:tcBorders>
              <w:top w:val="single" w:sz="4" w:space="0" w:color="auto"/>
              <w:left w:val="single" w:sz="4" w:space="0" w:color="auto"/>
              <w:bottom w:val="single" w:sz="4" w:space="0" w:color="auto"/>
              <w:right w:val="single" w:sz="4" w:space="0" w:color="auto"/>
            </w:tcBorders>
            <w:hideMark/>
          </w:tcPr>
          <w:p w14:paraId="185919AC" w14:textId="77777777" w:rsidR="001C6F7D" w:rsidRPr="00506640" w:rsidRDefault="001C6F7D" w:rsidP="007948EF">
            <w:pPr>
              <w:keepNext/>
              <w:keepLines/>
              <w:spacing w:after="0"/>
              <w:jc w:val="center"/>
              <w:rPr>
                <w:rFonts w:ascii="Arial" w:hAnsi="Arial" w:cs="Arial"/>
                <w:sz w:val="18"/>
                <w:lang w:eastAsia="zh-CN"/>
              </w:rPr>
            </w:pPr>
            <w:r w:rsidRPr="00506640">
              <w:rPr>
                <w:rFonts w:ascii="Arial" w:hAnsi="Arial" w:cs="Arial"/>
                <w:sz w:val="18"/>
                <w:lang w:eastAsia="zh-CN"/>
              </w:rPr>
              <w:t>F</w:t>
            </w:r>
          </w:p>
        </w:tc>
        <w:tc>
          <w:tcPr>
            <w:tcW w:w="1321" w:type="dxa"/>
            <w:tcBorders>
              <w:top w:val="single" w:sz="4" w:space="0" w:color="auto"/>
              <w:left w:val="single" w:sz="4" w:space="0" w:color="auto"/>
              <w:bottom w:val="single" w:sz="4" w:space="0" w:color="auto"/>
              <w:right w:val="single" w:sz="4" w:space="0" w:color="auto"/>
            </w:tcBorders>
            <w:hideMark/>
          </w:tcPr>
          <w:p w14:paraId="2D3AA60A" w14:textId="77777777" w:rsidR="001C6F7D" w:rsidRPr="00506640" w:rsidRDefault="001C6F7D" w:rsidP="007948EF">
            <w:pPr>
              <w:keepNext/>
              <w:keepLines/>
              <w:spacing w:after="0"/>
              <w:jc w:val="center"/>
              <w:rPr>
                <w:rFonts w:ascii="Arial" w:hAnsi="Arial" w:cs="Arial"/>
                <w:sz w:val="18"/>
                <w:lang w:eastAsia="zh-CN"/>
              </w:rPr>
            </w:pPr>
            <w:r w:rsidRPr="00506640">
              <w:rPr>
                <w:rFonts w:ascii="Arial" w:hAnsi="Arial" w:cs="Arial"/>
                <w:sz w:val="18"/>
                <w:lang w:eastAsia="zh-CN"/>
              </w:rPr>
              <w:t>F</w:t>
            </w:r>
          </w:p>
        </w:tc>
      </w:tr>
      <w:tr w:rsidR="001C6F7D" w:rsidRPr="00506640" w14:paraId="72586A84" w14:textId="77777777" w:rsidTr="00D060EE">
        <w:trPr>
          <w:cantSplit/>
          <w:jc w:val="center"/>
        </w:trPr>
        <w:tc>
          <w:tcPr>
            <w:tcW w:w="2830" w:type="dxa"/>
            <w:tcBorders>
              <w:top w:val="single" w:sz="4" w:space="0" w:color="auto"/>
              <w:left w:val="single" w:sz="4" w:space="0" w:color="auto"/>
              <w:bottom w:val="single" w:sz="4" w:space="0" w:color="auto"/>
              <w:right w:val="single" w:sz="4" w:space="0" w:color="auto"/>
            </w:tcBorders>
            <w:hideMark/>
          </w:tcPr>
          <w:p w14:paraId="389BD059" w14:textId="77777777" w:rsidR="001C6F7D" w:rsidRPr="00506640" w:rsidRDefault="001C6F7D" w:rsidP="007948EF">
            <w:pPr>
              <w:keepNext/>
              <w:keepLines/>
              <w:spacing w:after="0"/>
              <w:ind w:right="318"/>
              <w:rPr>
                <w:rFonts w:ascii="Courier New" w:hAnsi="Courier New" w:cs="Courier New"/>
                <w:sz w:val="18"/>
                <w:lang w:eastAsia="zh-CN"/>
              </w:rPr>
            </w:pPr>
            <w:proofErr w:type="spellStart"/>
            <w:r w:rsidRPr="00506640">
              <w:rPr>
                <w:rFonts w:ascii="Courier New" w:hAnsi="Courier New" w:cs="Courier New"/>
                <w:sz w:val="18"/>
                <w:lang w:eastAsia="zh-CN"/>
              </w:rPr>
              <w:t>targetContexts</w:t>
            </w:r>
            <w:proofErr w:type="spellEnd"/>
          </w:p>
        </w:tc>
        <w:tc>
          <w:tcPr>
            <w:tcW w:w="1701" w:type="dxa"/>
            <w:tcBorders>
              <w:top w:val="single" w:sz="4" w:space="0" w:color="auto"/>
              <w:left w:val="single" w:sz="4" w:space="0" w:color="auto"/>
              <w:bottom w:val="single" w:sz="4" w:space="0" w:color="auto"/>
              <w:right w:val="single" w:sz="4" w:space="0" w:color="auto"/>
            </w:tcBorders>
            <w:hideMark/>
          </w:tcPr>
          <w:p w14:paraId="4C94B4DB" w14:textId="77777777" w:rsidR="001C6F7D" w:rsidRPr="00506640" w:rsidRDefault="001C6F7D" w:rsidP="007948EF">
            <w:pPr>
              <w:keepNext/>
              <w:keepLines/>
              <w:spacing w:after="0"/>
              <w:jc w:val="center"/>
              <w:rPr>
                <w:rFonts w:ascii="Arial" w:hAnsi="Arial" w:cs="Arial"/>
                <w:sz w:val="18"/>
                <w:lang w:eastAsia="zh-CN"/>
              </w:rPr>
            </w:pPr>
            <w:r w:rsidRPr="00506640">
              <w:rPr>
                <w:rFonts w:ascii="Arial" w:hAnsi="Arial" w:cs="Arial"/>
                <w:sz w:val="18"/>
                <w:lang w:eastAsia="zh-CN"/>
              </w:rPr>
              <w:t>O</w:t>
            </w:r>
          </w:p>
        </w:tc>
        <w:tc>
          <w:tcPr>
            <w:tcW w:w="1287" w:type="dxa"/>
            <w:tcBorders>
              <w:top w:val="single" w:sz="4" w:space="0" w:color="auto"/>
              <w:left w:val="single" w:sz="4" w:space="0" w:color="auto"/>
              <w:bottom w:val="single" w:sz="4" w:space="0" w:color="auto"/>
              <w:right w:val="single" w:sz="4" w:space="0" w:color="auto"/>
            </w:tcBorders>
            <w:hideMark/>
          </w:tcPr>
          <w:p w14:paraId="7FEB1D2E" w14:textId="77777777" w:rsidR="001C6F7D" w:rsidRPr="00506640" w:rsidRDefault="001C6F7D" w:rsidP="007948EF">
            <w:pPr>
              <w:keepNext/>
              <w:keepLines/>
              <w:spacing w:after="0"/>
              <w:jc w:val="center"/>
              <w:rPr>
                <w:rFonts w:ascii="Arial" w:hAnsi="Arial" w:cs="Arial"/>
                <w:sz w:val="18"/>
                <w:lang w:eastAsia="zh-CN"/>
              </w:rPr>
            </w:pPr>
            <w:r w:rsidRPr="00506640">
              <w:rPr>
                <w:rFonts w:ascii="Arial" w:hAnsi="Arial" w:cs="Arial"/>
                <w:sz w:val="18"/>
                <w:lang w:eastAsia="zh-CN"/>
              </w:rPr>
              <w:t>T</w:t>
            </w:r>
          </w:p>
        </w:tc>
        <w:tc>
          <w:tcPr>
            <w:tcW w:w="1134" w:type="dxa"/>
            <w:tcBorders>
              <w:top w:val="single" w:sz="4" w:space="0" w:color="auto"/>
              <w:left w:val="single" w:sz="4" w:space="0" w:color="auto"/>
              <w:bottom w:val="single" w:sz="4" w:space="0" w:color="auto"/>
              <w:right w:val="single" w:sz="4" w:space="0" w:color="auto"/>
            </w:tcBorders>
            <w:hideMark/>
          </w:tcPr>
          <w:p w14:paraId="79CB75ED" w14:textId="77777777" w:rsidR="001C6F7D" w:rsidRPr="00506640" w:rsidRDefault="001C6F7D" w:rsidP="007948EF">
            <w:pPr>
              <w:keepNext/>
              <w:keepLines/>
              <w:spacing w:after="0"/>
              <w:jc w:val="center"/>
              <w:rPr>
                <w:rFonts w:ascii="Arial" w:hAnsi="Arial" w:cs="Arial"/>
                <w:sz w:val="18"/>
                <w:lang w:eastAsia="zh-CN"/>
              </w:rPr>
            </w:pPr>
            <w:r w:rsidRPr="00506640">
              <w:rPr>
                <w:rFonts w:ascii="Arial" w:hAnsi="Arial" w:cs="Arial"/>
                <w:sz w:val="18"/>
                <w:lang w:eastAsia="zh-CN"/>
              </w:rPr>
              <w:t>T</w:t>
            </w:r>
          </w:p>
        </w:tc>
        <w:tc>
          <w:tcPr>
            <w:tcW w:w="1134" w:type="dxa"/>
            <w:tcBorders>
              <w:top w:val="single" w:sz="4" w:space="0" w:color="auto"/>
              <w:left w:val="single" w:sz="4" w:space="0" w:color="auto"/>
              <w:bottom w:val="single" w:sz="4" w:space="0" w:color="auto"/>
              <w:right w:val="single" w:sz="4" w:space="0" w:color="auto"/>
            </w:tcBorders>
            <w:hideMark/>
          </w:tcPr>
          <w:p w14:paraId="0D780DFF" w14:textId="77777777" w:rsidR="001C6F7D" w:rsidRPr="00506640" w:rsidRDefault="001C6F7D" w:rsidP="007948EF">
            <w:pPr>
              <w:keepNext/>
              <w:keepLines/>
              <w:spacing w:after="0"/>
              <w:jc w:val="center"/>
              <w:rPr>
                <w:rFonts w:ascii="Arial" w:hAnsi="Arial" w:cs="Arial"/>
                <w:sz w:val="18"/>
                <w:lang w:eastAsia="zh-CN"/>
              </w:rPr>
            </w:pPr>
            <w:r w:rsidRPr="00506640">
              <w:rPr>
                <w:rFonts w:ascii="Arial" w:hAnsi="Arial" w:cs="Arial"/>
                <w:sz w:val="18"/>
                <w:lang w:eastAsia="zh-CN"/>
              </w:rPr>
              <w:t>F</w:t>
            </w:r>
          </w:p>
        </w:tc>
        <w:tc>
          <w:tcPr>
            <w:tcW w:w="1321" w:type="dxa"/>
            <w:tcBorders>
              <w:top w:val="single" w:sz="4" w:space="0" w:color="auto"/>
              <w:left w:val="single" w:sz="4" w:space="0" w:color="auto"/>
              <w:bottom w:val="single" w:sz="4" w:space="0" w:color="auto"/>
              <w:right w:val="single" w:sz="4" w:space="0" w:color="auto"/>
            </w:tcBorders>
            <w:hideMark/>
          </w:tcPr>
          <w:p w14:paraId="51BD9DB8" w14:textId="77777777" w:rsidR="001C6F7D" w:rsidRPr="00506640" w:rsidRDefault="001C6F7D" w:rsidP="007948EF">
            <w:pPr>
              <w:keepNext/>
              <w:keepLines/>
              <w:spacing w:after="0"/>
              <w:jc w:val="center"/>
              <w:rPr>
                <w:rFonts w:ascii="Arial" w:hAnsi="Arial" w:cs="Arial"/>
                <w:sz w:val="18"/>
                <w:lang w:eastAsia="zh-CN"/>
              </w:rPr>
            </w:pPr>
            <w:r w:rsidRPr="00506640">
              <w:rPr>
                <w:rFonts w:ascii="Arial" w:hAnsi="Arial" w:cs="Arial"/>
                <w:sz w:val="18"/>
                <w:lang w:eastAsia="zh-CN"/>
              </w:rPr>
              <w:t>F</w:t>
            </w:r>
          </w:p>
        </w:tc>
      </w:tr>
      <w:tr w:rsidR="001C6F7D" w:rsidRPr="00506640" w14:paraId="6C8FDD2A" w14:textId="77777777" w:rsidTr="00D060EE">
        <w:trPr>
          <w:cantSplit/>
          <w:jc w:val="center"/>
        </w:trPr>
        <w:tc>
          <w:tcPr>
            <w:tcW w:w="2830" w:type="dxa"/>
            <w:tcBorders>
              <w:top w:val="single" w:sz="4" w:space="0" w:color="auto"/>
              <w:left w:val="single" w:sz="4" w:space="0" w:color="auto"/>
              <w:bottom w:val="single" w:sz="4" w:space="0" w:color="auto"/>
              <w:right w:val="single" w:sz="4" w:space="0" w:color="auto"/>
            </w:tcBorders>
            <w:hideMark/>
          </w:tcPr>
          <w:p w14:paraId="44FB3F84" w14:textId="507F10ED" w:rsidR="001C6F7D" w:rsidRPr="00506640" w:rsidRDefault="001C6F7D" w:rsidP="007948EF">
            <w:pPr>
              <w:keepNext/>
              <w:keepLines/>
              <w:spacing w:after="0"/>
              <w:ind w:right="318"/>
              <w:rPr>
                <w:rFonts w:ascii="Courier New" w:hAnsi="Courier New" w:cs="Courier New"/>
                <w:sz w:val="18"/>
                <w:lang w:eastAsia="zh-CN"/>
              </w:rPr>
            </w:pPr>
            <w:proofErr w:type="spellStart"/>
            <w:r w:rsidRPr="00506640">
              <w:rPr>
                <w:rFonts w:ascii="Courier New" w:hAnsi="Courier New" w:cs="Courier New"/>
                <w:sz w:val="18"/>
                <w:lang w:eastAsia="zh-CN"/>
              </w:rPr>
              <w:t>targetfulfilmentInfo</w:t>
            </w:r>
            <w:proofErr w:type="spellEnd"/>
          </w:p>
        </w:tc>
        <w:tc>
          <w:tcPr>
            <w:tcW w:w="1701" w:type="dxa"/>
            <w:tcBorders>
              <w:top w:val="single" w:sz="4" w:space="0" w:color="auto"/>
              <w:left w:val="single" w:sz="4" w:space="0" w:color="auto"/>
              <w:bottom w:val="single" w:sz="4" w:space="0" w:color="auto"/>
              <w:right w:val="single" w:sz="4" w:space="0" w:color="auto"/>
            </w:tcBorders>
            <w:hideMark/>
          </w:tcPr>
          <w:p w14:paraId="75C084A4" w14:textId="77777777" w:rsidR="001C6F7D" w:rsidRPr="00506640" w:rsidRDefault="001C6F7D" w:rsidP="007948EF">
            <w:pPr>
              <w:keepNext/>
              <w:keepLines/>
              <w:spacing w:after="0"/>
              <w:jc w:val="center"/>
              <w:rPr>
                <w:rFonts w:ascii="Arial" w:hAnsi="Arial" w:cs="Arial"/>
                <w:sz w:val="18"/>
                <w:lang w:eastAsia="zh-CN"/>
              </w:rPr>
            </w:pPr>
            <w:r w:rsidRPr="00506640">
              <w:rPr>
                <w:rFonts w:ascii="Arial" w:hAnsi="Arial" w:cs="Arial"/>
                <w:sz w:val="18"/>
                <w:lang w:eastAsia="zh-CN"/>
              </w:rPr>
              <w:t>O</w:t>
            </w:r>
          </w:p>
        </w:tc>
        <w:tc>
          <w:tcPr>
            <w:tcW w:w="1287" w:type="dxa"/>
            <w:tcBorders>
              <w:top w:val="single" w:sz="4" w:space="0" w:color="auto"/>
              <w:left w:val="single" w:sz="4" w:space="0" w:color="auto"/>
              <w:bottom w:val="single" w:sz="4" w:space="0" w:color="auto"/>
              <w:right w:val="single" w:sz="4" w:space="0" w:color="auto"/>
            </w:tcBorders>
            <w:hideMark/>
          </w:tcPr>
          <w:p w14:paraId="75AD71AC" w14:textId="77777777" w:rsidR="001C6F7D" w:rsidRPr="00506640" w:rsidRDefault="001C6F7D" w:rsidP="007948EF">
            <w:pPr>
              <w:keepNext/>
              <w:keepLines/>
              <w:spacing w:after="0"/>
              <w:jc w:val="center"/>
              <w:rPr>
                <w:rFonts w:ascii="Arial" w:hAnsi="Arial" w:cs="Arial"/>
                <w:sz w:val="18"/>
                <w:lang w:eastAsia="zh-CN"/>
              </w:rPr>
            </w:pPr>
            <w:r w:rsidRPr="00506640">
              <w:rPr>
                <w:rFonts w:ascii="Arial" w:hAnsi="Arial" w:cs="Arial"/>
                <w:sz w:val="18"/>
                <w:lang w:eastAsia="zh-CN"/>
              </w:rPr>
              <w:t>T</w:t>
            </w:r>
          </w:p>
        </w:tc>
        <w:tc>
          <w:tcPr>
            <w:tcW w:w="1134" w:type="dxa"/>
            <w:tcBorders>
              <w:top w:val="single" w:sz="4" w:space="0" w:color="auto"/>
              <w:left w:val="single" w:sz="4" w:space="0" w:color="auto"/>
              <w:bottom w:val="single" w:sz="4" w:space="0" w:color="auto"/>
              <w:right w:val="single" w:sz="4" w:space="0" w:color="auto"/>
            </w:tcBorders>
            <w:hideMark/>
          </w:tcPr>
          <w:p w14:paraId="19EEDB7B" w14:textId="77777777" w:rsidR="001C6F7D" w:rsidRPr="00506640" w:rsidRDefault="001C6F7D" w:rsidP="007948EF">
            <w:pPr>
              <w:keepNext/>
              <w:keepLines/>
              <w:spacing w:after="0"/>
              <w:jc w:val="center"/>
              <w:rPr>
                <w:rFonts w:ascii="Arial" w:hAnsi="Arial" w:cs="Arial"/>
                <w:sz w:val="18"/>
                <w:lang w:eastAsia="zh-CN"/>
              </w:rPr>
            </w:pPr>
            <w:r w:rsidRPr="00506640">
              <w:rPr>
                <w:rFonts w:ascii="Arial" w:hAnsi="Arial" w:cs="Arial"/>
                <w:sz w:val="18"/>
                <w:lang w:eastAsia="zh-CN"/>
              </w:rPr>
              <w:t>F</w:t>
            </w:r>
          </w:p>
        </w:tc>
        <w:tc>
          <w:tcPr>
            <w:tcW w:w="1134" w:type="dxa"/>
            <w:tcBorders>
              <w:top w:val="single" w:sz="4" w:space="0" w:color="auto"/>
              <w:left w:val="single" w:sz="4" w:space="0" w:color="auto"/>
              <w:bottom w:val="single" w:sz="4" w:space="0" w:color="auto"/>
              <w:right w:val="single" w:sz="4" w:space="0" w:color="auto"/>
            </w:tcBorders>
            <w:hideMark/>
          </w:tcPr>
          <w:p w14:paraId="7B66CB3B" w14:textId="77777777" w:rsidR="001C6F7D" w:rsidRPr="00506640" w:rsidRDefault="001C6F7D" w:rsidP="007948EF">
            <w:pPr>
              <w:keepNext/>
              <w:keepLines/>
              <w:spacing w:after="0"/>
              <w:jc w:val="center"/>
              <w:rPr>
                <w:rFonts w:ascii="Arial" w:hAnsi="Arial" w:cs="Arial"/>
                <w:sz w:val="18"/>
                <w:lang w:eastAsia="zh-CN"/>
              </w:rPr>
            </w:pPr>
            <w:r w:rsidRPr="00506640">
              <w:rPr>
                <w:rFonts w:ascii="Arial" w:hAnsi="Arial" w:cs="Arial"/>
                <w:sz w:val="18"/>
                <w:lang w:eastAsia="zh-CN"/>
              </w:rPr>
              <w:t>F</w:t>
            </w:r>
          </w:p>
        </w:tc>
        <w:tc>
          <w:tcPr>
            <w:tcW w:w="1321" w:type="dxa"/>
            <w:tcBorders>
              <w:top w:val="single" w:sz="4" w:space="0" w:color="auto"/>
              <w:left w:val="single" w:sz="4" w:space="0" w:color="auto"/>
              <w:bottom w:val="single" w:sz="4" w:space="0" w:color="auto"/>
              <w:right w:val="single" w:sz="4" w:space="0" w:color="auto"/>
            </w:tcBorders>
            <w:hideMark/>
          </w:tcPr>
          <w:p w14:paraId="318F9690" w14:textId="77777777" w:rsidR="001C6F7D" w:rsidRPr="00506640" w:rsidRDefault="001C6F7D" w:rsidP="007948EF">
            <w:pPr>
              <w:keepNext/>
              <w:keepLines/>
              <w:spacing w:after="0"/>
              <w:jc w:val="center"/>
              <w:rPr>
                <w:rFonts w:ascii="Arial" w:hAnsi="Arial" w:cs="Arial"/>
                <w:sz w:val="18"/>
                <w:lang w:eastAsia="zh-CN"/>
              </w:rPr>
            </w:pPr>
            <w:r w:rsidRPr="00506640">
              <w:rPr>
                <w:rFonts w:ascii="Arial" w:hAnsi="Arial" w:cs="Arial"/>
                <w:sz w:val="18"/>
                <w:lang w:eastAsia="zh-CN"/>
              </w:rPr>
              <w:t>T</w:t>
            </w:r>
          </w:p>
        </w:tc>
      </w:tr>
    </w:tbl>
    <w:p w14:paraId="6BE4FDAC" w14:textId="77777777" w:rsidR="009E0C93" w:rsidRPr="00506640" w:rsidRDefault="009E0C93" w:rsidP="009E0C93">
      <w:pPr>
        <w:rPr>
          <w:rFonts w:eastAsia="Courier New"/>
          <w:lang w:eastAsia="zh-CN"/>
        </w:rPr>
      </w:pPr>
    </w:p>
    <w:p w14:paraId="4AE48EB8" w14:textId="31787637" w:rsidR="009E0C93" w:rsidRPr="00506640" w:rsidRDefault="009E0C93" w:rsidP="000B1F58">
      <w:pPr>
        <w:pStyle w:val="H6"/>
        <w:rPr>
          <w:lang w:eastAsia="zh-CN"/>
        </w:rPr>
      </w:pPr>
      <w:r w:rsidRPr="00506640">
        <w:rPr>
          <w:lang w:eastAsia="zh-CN"/>
        </w:rPr>
        <w:t>6.2.1.3.4.3</w:t>
      </w:r>
      <w:r w:rsidRPr="00506640">
        <w:rPr>
          <w:lang w:eastAsia="zh-CN"/>
        </w:rPr>
        <w:tab/>
        <w:t>Attribute constraints</w:t>
      </w:r>
    </w:p>
    <w:p w14:paraId="3D43FD97" w14:textId="4385FEFF" w:rsidR="009E0C93" w:rsidRPr="00506640" w:rsidRDefault="009E0C93" w:rsidP="009E0C93">
      <w:pPr>
        <w:rPr>
          <w:rFonts w:eastAsia="Courier New"/>
          <w:lang w:eastAsia="zh-CN"/>
        </w:rPr>
      </w:pPr>
      <w:r w:rsidRPr="00506640">
        <w:rPr>
          <w:rFonts w:eastAsia="Courier New"/>
          <w:lang w:eastAsia="zh-CN"/>
        </w:rPr>
        <w:t>None</w:t>
      </w:r>
      <w:r w:rsidR="00FC2A1C" w:rsidRPr="00506640">
        <w:rPr>
          <w:rFonts w:eastAsia="Courier New"/>
          <w:lang w:eastAsia="zh-CN"/>
        </w:rPr>
        <w:t>.</w:t>
      </w:r>
    </w:p>
    <w:p w14:paraId="74644E0A" w14:textId="5843D671" w:rsidR="009E0C93" w:rsidRPr="00506640" w:rsidRDefault="009E0C93" w:rsidP="002756E6">
      <w:pPr>
        <w:pStyle w:val="Heading5"/>
        <w:rPr>
          <w:lang w:eastAsia="zh-CN"/>
        </w:rPr>
      </w:pPr>
      <w:bookmarkStart w:id="205" w:name="_Toc106192965"/>
      <w:bookmarkStart w:id="206" w:name="_Toc113872173"/>
      <w:r w:rsidRPr="00506640">
        <w:lastRenderedPageBreak/>
        <w:t>6.2.1.3.5</w:t>
      </w:r>
      <w:r w:rsidRPr="00506640">
        <w:tab/>
      </w:r>
      <w:r w:rsidRPr="00506640">
        <w:rPr>
          <w:lang w:eastAsia="zh-CN"/>
        </w:rPr>
        <w:t>Context &lt;&lt;</w:t>
      </w:r>
      <w:proofErr w:type="spellStart"/>
      <w:r w:rsidRPr="00506640">
        <w:rPr>
          <w:lang w:eastAsia="zh-CN"/>
        </w:rPr>
        <w:t>dataType</w:t>
      </w:r>
      <w:proofErr w:type="spellEnd"/>
      <w:r w:rsidRPr="00506640">
        <w:rPr>
          <w:lang w:eastAsia="zh-CN"/>
        </w:rPr>
        <w:t>&gt;&gt;</w:t>
      </w:r>
      <w:bookmarkEnd w:id="205"/>
      <w:bookmarkEnd w:id="206"/>
    </w:p>
    <w:p w14:paraId="4712BAB6" w14:textId="58D2489A" w:rsidR="009E0C93" w:rsidRPr="00506640" w:rsidRDefault="009E0C93" w:rsidP="000B1F58">
      <w:pPr>
        <w:pStyle w:val="H6"/>
        <w:rPr>
          <w:lang w:eastAsia="zh-CN"/>
        </w:rPr>
      </w:pPr>
      <w:r w:rsidRPr="00506640">
        <w:rPr>
          <w:lang w:eastAsia="zh-CN"/>
        </w:rPr>
        <w:t>6.2.1.3.5.1</w:t>
      </w:r>
      <w:r w:rsidRPr="00506640">
        <w:rPr>
          <w:lang w:eastAsia="zh-CN"/>
        </w:rPr>
        <w:tab/>
        <w:t>Definition</w:t>
      </w:r>
    </w:p>
    <w:p w14:paraId="3491B34E" w14:textId="423BCBF3" w:rsidR="009E0C93" w:rsidRPr="00506640" w:rsidRDefault="009E0C93" w:rsidP="009E0C93">
      <w:pPr>
        <w:rPr>
          <w:rFonts w:eastAsia="Courier New"/>
        </w:rPr>
      </w:pPr>
      <w:r w:rsidRPr="00506640">
        <w:rPr>
          <w:rFonts w:eastAsia="Courier New"/>
        </w:rPr>
        <w:t>The</w:t>
      </w:r>
      <w:bookmarkStart w:id="207" w:name="MCCQCTEMPBM_00000117"/>
      <w:r w:rsidR="00FC2A1C" w:rsidRPr="00506640">
        <w:rPr>
          <w:rFonts w:eastAsia="Courier New"/>
        </w:rPr>
        <w:t xml:space="preserve"> </w:t>
      </w:r>
      <w:r w:rsidRPr="00506640">
        <w:rPr>
          <w:rFonts w:ascii="Courier New" w:hAnsi="Courier New" w:cs="Courier New"/>
          <w:lang w:eastAsia="zh-CN"/>
        </w:rPr>
        <w:t>Context</w:t>
      </w:r>
      <w:bookmarkEnd w:id="207"/>
      <w:r w:rsidRPr="00506640">
        <w:rPr>
          <w:rFonts w:eastAsia="Courier New"/>
        </w:rPr>
        <w:t xml:space="preserve"> &lt;&lt;</w:t>
      </w:r>
      <w:proofErr w:type="spellStart"/>
      <w:r w:rsidRPr="00506640">
        <w:rPr>
          <w:rFonts w:eastAsia="Courier New"/>
        </w:rPr>
        <w:t>dataType</w:t>
      </w:r>
      <w:proofErr w:type="spellEnd"/>
      <w:r w:rsidRPr="00506640">
        <w:rPr>
          <w:rFonts w:eastAsia="Courier New"/>
        </w:rPr>
        <w:t>&gt;&gt; represents the properties of a context. A context describes the list of constraints and conditions that should evaluate to true when the targets are fulfilled but are themselves not to be enforced. The context may apply to the intent, the intent expectation, the intent targets or to the object.</w:t>
      </w:r>
    </w:p>
    <w:p w14:paraId="54989359" w14:textId="5BC7BE55" w:rsidR="009E0C93" w:rsidRPr="00506640" w:rsidRDefault="009E0C93" w:rsidP="000B1F58">
      <w:pPr>
        <w:pStyle w:val="H6"/>
        <w:rPr>
          <w:lang w:eastAsia="zh-CN"/>
        </w:rPr>
      </w:pPr>
      <w:r w:rsidRPr="00506640">
        <w:rPr>
          <w:lang w:eastAsia="zh-CN"/>
        </w:rPr>
        <w:t>6.2.1.3.5.2</w:t>
      </w:r>
      <w:r w:rsidRPr="00506640">
        <w:rPr>
          <w:lang w:eastAsia="zh-CN"/>
        </w:rPr>
        <w:tab/>
        <w:t>Attributes</w:t>
      </w:r>
    </w:p>
    <w:p w14:paraId="7C599944" w14:textId="53F4A528" w:rsidR="009E0C93" w:rsidRPr="00506640" w:rsidRDefault="009E0C93" w:rsidP="00D060EE">
      <w:pPr>
        <w:rPr>
          <w:rFonts w:eastAsia="Courier New"/>
        </w:rPr>
      </w:pPr>
      <w:bookmarkStart w:id="208" w:name="MCCQCTEMPBM_00000161"/>
      <w:r w:rsidRPr="00506640">
        <w:rPr>
          <w:rFonts w:eastAsia="Courier New"/>
        </w:rPr>
        <w:t xml:space="preserve">The </w:t>
      </w:r>
      <w:bookmarkStart w:id="209" w:name="MCCQCTEMPBM_00000118"/>
      <w:r w:rsidRPr="00506640">
        <w:rPr>
          <w:rFonts w:ascii="Courier New" w:hAnsi="Courier New" w:cs="Courier New"/>
          <w:sz w:val="22"/>
          <w:lang w:eastAsia="zh-CN"/>
        </w:rPr>
        <w:t>Context</w:t>
      </w:r>
      <w:bookmarkEnd w:id="209"/>
      <w:r w:rsidRPr="00506640">
        <w:rPr>
          <w:rFonts w:ascii="Liberation Sans" w:eastAsia="Courier New" w:hAnsi="Liberation Sans" w:cs="Liberation Sans"/>
          <w:lang w:eastAsia="zh-CN"/>
        </w:rPr>
        <w:t xml:space="preserve"> </w:t>
      </w:r>
      <w:r w:rsidRPr="00506640">
        <w:rPr>
          <w:rFonts w:eastAsia="Courier New"/>
        </w:rPr>
        <w:t>includes the following attributes</w:t>
      </w:r>
      <w:r w:rsidR="00FC2A1C" w:rsidRPr="00506640">
        <w:rPr>
          <w:rFonts w:eastAsia="Courier New"/>
        </w:rPr>
        <w:t>.</w:t>
      </w:r>
    </w:p>
    <w:p w14:paraId="6B70E4B7" w14:textId="7550195F" w:rsidR="00FC2A1C" w:rsidRPr="00506640" w:rsidRDefault="00FC2A1C" w:rsidP="000B1F58">
      <w:pPr>
        <w:pStyle w:val="TH"/>
        <w:rPr>
          <w:rFonts w:eastAsia="Courier New"/>
        </w:rPr>
      </w:pPr>
      <w:r w:rsidRPr="00506640">
        <w:rPr>
          <w:rFonts w:eastAsia="Courier New"/>
        </w:rPr>
        <w:t>Table 6.2.1.3.5.2-1</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
      <w:tblGrid>
        <w:gridCol w:w="2830"/>
        <w:gridCol w:w="1701"/>
        <w:gridCol w:w="1287"/>
        <w:gridCol w:w="1134"/>
        <w:gridCol w:w="1134"/>
        <w:gridCol w:w="1321"/>
      </w:tblGrid>
      <w:tr w:rsidR="009E0C93" w:rsidRPr="00506640" w14:paraId="1B7397AD" w14:textId="77777777" w:rsidTr="00D060EE">
        <w:trPr>
          <w:cantSplit/>
          <w:jc w:val="center"/>
        </w:trPr>
        <w:tc>
          <w:tcPr>
            <w:tcW w:w="2830" w:type="dxa"/>
            <w:tcBorders>
              <w:top w:val="single" w:sz="4" w:space="0" w:color="auto"/>
              <w:left w:val="single" w:sz="4" w:space="0" w:color="auto"/>
              <w:bottom w:val="single" w:sz="4" w:space="0" w:color="auto"/>
              <w:right w:val="single" w:sz="4" w:space="0" w:color="auto"/>
            </w:tcBorders>
            <w:shd w:val="pct12" w:color="auto" w:fill="FFFFFF"/>
            <w:hideMark/>
          </w:tcPr>
          <w:bookmarkEnd w:id="208"/>
          <w:p w14:paraId="1459C10A" w14:textId="1C69B8F8" w:rsidR="009E0C93" w:rsidRPr="00506640" w:rsidRDefault="009E0C93" w:rsidP="00FC2A1C">
            <w:pPr>
              <w:pStyle w:val="TAH"/>
            </w:pPr>
            <w:r w:rsidRPr="00506640">
              <w:t>Attribute</w:t>
            </w:r>
            <w:r w:rsidR="00D060EE" w:rsidRPr="00506640">
              <w:t xml:space="preserve"> </w:t>
            </w:r>
            <w:r w:rsidRPr="00506640">
              <w:t>Name</w:t>
            </w:r>
          </w:p>
        </w:tc>
        <w:tc>
          <w:tcPr>
            <w:tcW w:w="1701" w:type="dxa"/>
            <w:tcBorders>
              <w:top w:val="single" w:sz="4" w:space="0" w:color="auto"/>
              <w:left w:val="single" w:sz="4" w:space="0" w:color="auto"/>
              <w:bottom w:val="single" w:sz="4" w:space="0" w:color="auto"/>
              <w:right w:val="single" w:sz="4" w:space="0" w:color="auto"/>
            </w:tcBorders>
            <w:shd w:val="pct12" w:color="auto" w:fill="FFFFFF"/>
            <w:hideMark/>
          </w:tcPr>
          <w:p w14:paraId="524F4F82" w14:textId="0A59EC03" w:rsidR="009E0C93" w:rsidRPr="00506640" w:rsidRDefault="009E0C93" w:rsidP="00FC2A1C">
            <w:pPr>
              <w:pStyle w:val="TAH"/>
            </w:pPr>
            <w:r w:rsidRPr="00506640">
              <w:t>Support</w:t>
            </w:r>
            <w:r w:rsidR="00D060EE" w:rsidRPr="00506640">
              <w:t xml:space="preserve"> </w:t>
            </w:r>
            <w:r w:rsidRPr="00506640">
              <w:t>Qualifier</w:t>
            </w:r>
          </w:p>
        </w:tc>
        <w:tc>
          <w:tcPr>
            <w:tcW w:w="1287" w:type="dxa"/>
            <w:tcBorders>
              <w:top w:val="single" w:sz="4" w:space="0" w:color="auto"/>
              <w:left w:val="single" w:sz="4" w:space="0" w:color="auto"/>
              <w:bottom w:val="single" w:sz="4" w:space="0" w:color="auto"/>
              <w:right w:val="single" w:sz="4" w:space="0" w:color="auto"/>
            </w:tcBorders>
            <w:shd w:val="pct12" w:color="auto" w:fill="FFFFFF"/>
            <w:vAlign w:val="bottom"/>
            <w:hideMark/>
          </w:tcPr>
          <w:p w14:paraId="47AA14E1" w14:textId="7A7205B3" w:rsidR="009E0C93" w:rsidRPr="00506640" w:rsidRDefault="009E0C93" w:rsidP="00FC2A1C">
            <w:pPr>
              <w:pStyle w:val="TAH"/>
            </w:pPr>
            <w:proofErr w:type="spellStart"/>
            <w:r w:rsidRPr="00506640">
              <w:t>isReadable</w:t>
            </w:r>
            <w:proofErr w:type="spellEnd"/>
            <w:r w:rsidR="00D060EE" w:rsidRPr="00506640">
              <w:t xml:space="preserve"> </w:t>
            </w:r>
          </w:p>
        </w:tc>
        <w:tc>
          <w:tcPr>
            <w:tcW w:w="1134" w:type="dxa"/>
            <w:tcBorders>
              <w:top w:val="single" w:sz="4" w:space="0" w:color="auto"/>
              <w:left w:val="single" w:sz="4" w:space="0" w:color="auto"/>
              <w:bottom w:val="single" w:sz="4" w:space="0" w:color="auto"/>
              <w:right w:val="single" w:sz="4" w:space="0" w:color="auto"/>
            </w:tcBorders>
            <w:shd w:val="pct12" w:color="auto" w:fill="FFFFFF"/>
            <w:vAlign w:val="bottom"/>
            <w:hideMark/>
          </w:tcPr>
          <w:p w14:paraId="62EFCFBB" w14:textId="77777777" w:rsidR="009E0C93" w:rsidRPr="00506640" w:rsidRDefault="009E0C93" w:rsidP="00FC2A1C">
            <w:pPr>
              <w:pStyle w:val="TAH"/>
            </w:pPr>
            <w:proofErr w:type="spellStart"/>
            <w:r w:rsidRPr="00506640">
              <w:t>isWritable</w:t>
            </w:r>
            <w:proofErr w:type="spellEnd"/>
          </w:p>
        </w:tc>
        <w:tc>
          <w:tcPr>
            <w:tcW w:w="1134" w:type="dxa"/>
            <w:tcBorders>
              <w:top w:val="single" w:sz="4" w:space="0" w:color="auto"/>
              <w:left w:val="single" w:sz="4" w:space="0" w:color="auto"/>
              <w:bottom w:val="single" w:sz="4" w:space="0" w:color="auto"/>
              <w:right w:val="single" w:sz="4" w:space="0" w:color="auto"/>
            </w:tcBorders>
            <w:shd w:val="pct12" w:color="auto" w:fill="FFFFFF"/>
            <w:hideMark/>
          </w:tcPr>
          <w:p w14:paraId="25012A87" w14:textId="77777777" w:rsidR="009E0C93" w:rsidRPr="00506640" w:rsidRDefault="009E0C93" w:rsidP="00FC2A1C">
            <w:pPr>
              <w:pStyle w:val="TAH"/>
            </w:pPr>
            <w:proofErr w:type="spellStart"/>
            <w:r w:rsidRPr="00506640">
              <w:t>isInvariant</w:t>
            </w:r>
            <w:proofErr w:type="spellEnd"/>
          </w:p>
        </w:tc>
        <w:tc>
          <w:tcPr>
            <w:tcW w:w="1321" w:type="dxa"/>
            <w:tcBorders>
              <w:top w:val="single" w:sz="4" w:space="0" w:color="auto"/>
              <w:left w:val="single" w:sz="4" w:space="0" w:color="auto"/>
              <w:bottom w:val="single" w:sz="4" w:space="0" w:color="auto"/>
              <w:right w:val="single" w:sz="4" w:space="0" w:color="auto"/>
            </w:tcBorders>
            <w:shd w:val="pct12" w:color="auto" w:fill="FFFFFF"/>
            <w:hideMark/>
          </w:tcPr>
          <w:p w14:paraId="38C93E9B" w14:textId="77777777" w:rsidR="009E0C93" w:rsidRPr="00506640" w:rsidRDefault="009E0C93" w:rsidP="00FC2A1C">
            <w:pPr>
              <w:pStyle w:val="TAH"/>
            </w:pPr>
            <w:proofErr w:type="spellStart"/>
            <w:r w:rsidRPr="00506640">
              <w:t>isNotifyable</w:t>
            </w:r>
            <w:proofErr w:type="spellEnd"/>
          </w:p>
        </w:tc>
      </w:tr>
      <w:tr w:rsidR="009E0C93" w:rsidRPr="00506640" w14:paraId="42F84210" w14:textId="77777777" w:rsidTr="00D060EE">
        <w:trPr>
          <w:cantSplit/>
          <w:jc w:val="center"/>
        </w:trPr>
        <w:tc>
          <w:tcPr>
            <w:tcW w:w="2830" w:type="dxa"/>
            <w:tcBorders>
              <w:top w:val="single" w:sz="4" w:space="0" w:color="auto"/>
              <w:left w:val="single" w:sz="4" w:space="0" w:color="auto"/>
              <w:bottom w:val="single" w:sz="4" w:space="0" w:color="auto"/>
              <w:right w:val="single" w:sz="4" w:space="0" w:color="auto"/>
            </w:tcBorders>
            <w:hideMark/>
          </w:tcPr>
          <w:p w14:paraId="3C8E99BF" w14:textId="77777777" w:rsidR="009E0C93" w:rsidRPr="00506640" w:rsidRDefault="009E0C93" w:rsidP="00523828">
            <w:pPr>
              <w:keepNext/>
              <w:keepLines/>
              <w:spacing w:after="0"/>
              <w:ind w:right="318"/>
              <w:rPr>
                <w:rFonts w:ascii="Courier New" w:hAnsi="Courier New" w:cs="Courier New"/>
                <w:sz w:val="18"/>
                <w:lang w:eastAsia="zh-CN"/>
              </w:rPr>
            </w:pPr>
            <w:bookmarkStart w:id="210" w:name="MCCQCTEMPBM_00000119"/>
            <w:proofErr w:type="spellStart"/>
            <w:r w:rsidRPr="00506640">
              <w:rPr>
                <w:rFonts w:ascii="Courier New" w:hAnsi="Courier New" w:cs="Courier New"/>
                <w:sz w:val="18"/>
                <w:lang w:eastAsia="zh-CN"/>
              </w:rPr>
              <w:t>contextAttribute</w:t>
            </w:r>
            <w:bookmarkEnd w:id="210"/>
            <w:proofErr w:type="spellEnd"/>
          </w:p>
        </w:tc>
        <w:tc>
          <w:tcPr>
            <w:tcW w:w="1701" w:type="dxa"/>
            <w:tcBorders>
              <w:top w:val="single" w:sz="4" w:space="0" w:color="auto"/>
              <w:left w:val="single" w:sz="4" w:space="0" w:color="auto"/>
              <w:bottom w:val="single" w:sz="4" w:space="0" w:color="auto"/>
              <w:right w:val="single" w:sz="4" w:space="0" w:color="auto"/>
            </w:tcBorders>
            <w:hideMark/>
          </w:tcPr>
          <w:p w14:paraId="45ACFC51" w14:textId="77777777" w:rsidR="009E0C93" w:rsidRPr="00506640" w:rsidRDefault="009E0C93" w:rsidP="00523828">
            <w:pPr>
              <w:keepNext/>
              <w:keepLines/>
              <w:spacing w:after="0"/>
              <w:jc w:val="center"/>
              <w:rPr>
                <w:rFonts w:ascii="Arial" w:hAnsi="Arial" w:cs="Arial"/>
                <w:sz w:val="18"/>
                <w:lang w:eastAsia="zh-CN"/>
              </w:rPr>
            </w:pPr>
            <w:r w:rsidRPr="00506640">
              <w:rPr>
                <w:rFonts w:ascii="Arial" w:hAnsi="Arial" w:cs="Arial"/>
                <w:sz w:val="18"/>
              </w:rPr>
              <w:t>M</w:t>
            </w:r>
          </w:p>
        </w:tc>
        <w:tc>
          <w:tcPr>
            <w:tcW w:w="1287" w:type="dxa"/>
            <w:tcBorders>
              <w:top w:val="single" w:sz="4" w:space="0" w:color="auto"/>
              <w:left w:val="single" w:sz="4" w:space="0" w:color="auto"/>
              <w:bottom w:val="single" w:sz="4" w:space="0" w:color="auto"/>
              <w:right w:val="single" w:sz="4" w:space="0" w:color="auto"/>
            </w:tcBorders>
            <w:vAlign w:val="bottom"/>
            <w:hideMark/>
          </w:tcPr>
          <w:p w14:paraId="185897A7" w14:textId="77777777" w:rsidR="009E0C93" w:rsidRPr="00506640" w:rsidRDefault="009E0C93" w:rsidP="00523828">
            <w:pPr>
              <w:keepNext/>
              <w:keepLines/>
              <w:spacing w:after="0"/>
              <w:jc w:val="center"/>
              <w:rPr>
                <w:rFonts w:ascii="Arial" w:hAnsi="Arial" w:cs="Arial"/>
                <w:sz w:val="18"/>
                <w:lang w:eastAsia="zh-CN"/>
              </w:rPr>
            </w:pPr>
            <w:r w:rsidRPr="00506640">
              <w:rPr>
                <w:rFonts w:ascii="Arial" w:hAnsi="Arial" w:cs="Arial"/>
                <w:sz w:val="18"/>
              </w:rPr>
              <w:t>T</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9BEAE8C" w14:textId="0D109FA2" w:rsidR="009E0C93" w:rsidRPr="00506640" w:rsidRDefault="009E0C93" w:rsidP="00523828">
            <w:pPr>
              <w:keepNext/>
              <w:keepLines/>
              <w:spacing w:after="0"/>
              <w:jc w:val="center"/>
              <w:rPr>
                <w:rFonts w:ascii="Arial" w:hAnsi="Arial" w:cs="Arial"/>
                <w:sz w:val="18"/>
                <w:lang w:eastAsia="zh-CN"/>
              </w:rPr>
            </w:pPr>
            <w:r w:rsidRPr="00506640">
              <w:rPr>
                <w:rFonts w:ascii="Arial" w:hAnsi="Arial" w:cs="Arial"/>
                <w:sz w:val="18"/>
              </w:rPr>
              <w:t>T</w:t>
            </w:r>
          </w:p>
        </w:tc>
        <w:tc>
          <w:tcPr>
            <w:tcW w:w="1134" w:type="dxa"/>
            <w:tcBorders>
              <w:top w:val="single" w:sz="4" w:space="0" w:color="auto"/>
              <w:left w:val="single" w:sz="4" w:space="0" w:color="auto"/>
              <w:bottom w:val="single" w:sz="4" w:space="0" w:color="auto"/>
              <w:right w:val="single" w:sz="4" w:space="0" w:color="auto"/>
            </w:tcBorders>
            <w:hideMark/>
          </w:tcPr>
          <w:p w14:paraId="433AF246" w14:textId="51C8CC03" w:rsidR="009E0C93" w:rsidRPr="00506640" w:rsidRDefault="009E0C93" w:rsidP="00523828">
            <w:pPr>
              <w:keepNext/>
              <w:keepLines/>
              <w:spacing w:after="0"/>
              <w:jc w:val="center"/>
              <w:rPr>
                <w:rFonts w:ascii="Arial" w:hAnsi="Arial" w:cs="Arial"/>
                <w:sz w:val="18"/>
                <w:lang w:eastAsia="zh-CN"/>
              </w:rPr>
            </w:pPr>
            <w:r w:rsidRPr="00506640">
              <w:rPr>
                <w:rFonts w:ascii="Arial" w:hAnsi="Arial" w:cs="Arial"/>
                <w:sz w:val="18"/>
              </w:rPr>
              <w:t>F</w:t>
            </w:r>
          </w:p>
        </w:tc>
        <w:tc>
          <w:tcPr>
            <w:tcW w:w="1321" w:type="dxa"/>
            <w:tcBorders>
              <w:top w:val="single" w:sz="4" w:space="0" w:color="auto"/>
              <w:left w:val="single" w:sz="4" w:space="0" w:color="auto"/>
              <w:bottom w:val="single" w:sz="4" w:space="0" w:color="auto"/>
              <w:right w:val="single" w:sz="4" w:space="0" w:color="auto"/>
            </w:tcBorders>
            <w:hideMark/>
          </w:tcPr>
          <w:p w14:paraId="476D30DC" w14:textId="1F4777D8" w:rsidR="009E0C93" w:rsidRPr="00506640" w:rsidRDefault="009E0C93" w:rsidP="00523828">
            <w:pPr>
              <w:keepNext/>
              <w:keepLines/>
              <w:spacing w:after="0"/>
              <w:jc w:val="center"/>
              <w:rPr>
                <w:rFonts w:ascii="Arial" w:hAnsi="Arial" w:cs="Arial"/>
                <w:sz w:val="18"/>
                <w:lang w:eastAsia="zh-CN"/>
              </w:rPr>
            </w:pPr>
            <w:r w:rsidRPr="00506640">
              <w:rPr>
                <w:rFonts w:ascii="Arial" w:hAnsi="Arial" w:cs="Arial"/>
                <w:sz w:val="18"/>
              </w:rPr>
              <w:t>F</w:t>
            </w:r>
          </w:p>
        </w:tc>
      </w:tr>
      <w:tr w:rsidR="009E0C93" w:rsidRPr="00506640" w14:paraId="2B9DDCFD" w14:textId="77777777" w:rsidTr="00D060EE">
        <w:trPr>
          <w:cantSplit/>
          <w:jc w:val="center"/>
        </w:trPr>
        <w:tc>
          <w:tcPr>
            <w:tcW w:w="2830" w:type="dxa"/>
            <w:tcBorders>
              <w:top w:val="single" w:sz="4" w:space="0" w:color="auto"/>
              <w:left w:val="single" w:sz="4" w:space="0" w:color="auto"/>
              <w:bottom w:val="single" w:sz="4" w:space="0" w:color="auto"/>
              <w:right w:val="single" w:sz="4" w:space="0" w:color="auto"/>
            </w:tcBorders>
            <w:hideMark/>
          </w:tcPr>
          <w:p w14:paraId="490B26FF" w14:textId="77777777" w:rsidR="009E0C93" w:rsidRPr="00506640" w:rsidRDefault="009E0C93" w:rsidP="00523828">
            <w:pPr>
              <w:keepNext/>
              <w:keepLines/>
              <w:spacing w:after="0"/>
              <w:ind w:right="318"/>
              <w:rPr>
                <w:rFonts w:ascii="Courier New" w:hAnsi="Courier New" w:cs="Courier New"/>
                <w:sz w:val="18"/>
                <w:lang w:eastAsia="zh-CN"/>
              </w:rPr>
            </w:pPr>
            <w:proofErr w:type="spellStart"/>
            <w:r w:rsidRPr="00506640">
              <w:rPr>
                <w:rFonts w:ascii="Courier New" w:hAnsi="Courier New" w:cs="Courier New"/>
                <w:sz w:val="18"/>
                <w:lang w:eastAsia="zh-CN"/>
              </w:rPr>
              <w:t>contextCondition</w:t>
            </w:r>
            <w:proofErr w:type="spellEnd"/>
          </w:p>
        </w:tc>
        <w:tc>
          <w:tcPr>
            <w:tcW w:w="1701" w:type="dxa"/>
            <w:tcBorders>
              <w:top w:val="single" w:sz="4" w:space="0" w:color="auto"/>
              <w:left w:val="single" w:sz="4" w:space="0" w:color="auto"/>
              <w:bottom w:val="single" w:sz="4" w:space="0" w:color="auto"/>
              <w:right w:val="single" w:sz="4" w:space="0" w:color="auto"/>
            </w:tcBorders>
            <w:hideMark/>
          </w:tcPr>
          <w:p w14:paraId="4BE3CD8B" w14:textId="77777777" w:rsidR="009E0C93" w:rsidRPr="00506640" w:rsidRDefault="009E0C93" w:rsidP="00523828">
            <w:pPr>
              <w:keepNext/>
              <w:keepLines/>
              <w:spacing w:after="0"/>
              <w:jc w:val="center"/>
              <w:rPr>
                <w:rFonts w:ascii="Arial" w:hAnsi="Arial" w:cs="Arial"/>
                <w:sz w:val="18"/>
                <w:lang w:eastAsia="zh-CN"/>
              </w:rPr>
            </w:pPr>
            <w:r w:rsidRPr="00506640">
              <w:rPr>
                <w:rFonts w:ascii="Arial" w:hAnsi="Arial" w:cs="Arial"/>
                <w:sz w:val="18"/>
                <w:lang w:eastAsia="zh-CN"/>
              </w:rPr>
              <w:t>M</w:t>
            </w:r>
          </w:p>
        </w:tc>
        <w:tc>
          <w:tcPr>
            <w:tcW w:w="1287" w:type="dxa"/>
            <w:tcBorders>
              <w:top w:val="single" w:sz="4" w:space="0" w:color="auto"/>
              <w:left w:val="single" w:sz="4" w:space="0" w:color="auto"/>
              <w:bottom w:val="single" w:sz="4" w:space="0" w:color="auto"/>
              <w:right w:val="single" w:sz="4" w:space="0" w:color="auto"/>
            </w:tcBorders>
            <w:hideMark/>
          </w:tcPr>
          <w:p w14:paraId="7D511D37" w14:textId="77777777" w:rsidR="009E0C93" w:rsidRPr="00506640" w:rsidRDefault="009E0C93" w:rsidP="00523828">
            <w:pPr>
              <w:keepNext/>
              <w:keepLines/>
              <w:spacing w:after="0"/>
              <w:jc w:val="center"/>
              <w:rPr>
                <w:rFonts w:ascii="Arial" w:hAnsi="Arial" w:cs="Arial"/>
                <w:sz w:val="18"/>
                <w:lang w:eastAsia="zh-CN"/>
              </w:rPr>
            </w:pPr>
            <w:r w:rsidRPr="00506640">
              <w:rPr>
                <w:rFonts w:ascii="Arial" w:hAnsi="Arial" w:cs="Arial"/>
                <w:sz w:val="18"/>
                <w:lang w:eastAsia="zh-CN"/>
              </w:rPr>
              <w:t>T</w:t>
            </w:r>
          </w:p>
        </w:tc>
        <w:tc>
          <w:tcPr>
            <w:tcW w:w="1134" w:type="dxa"/>
            <w:tcBorders>
              <w:top w:val="single" w:sz="4" w:space="0" w:color="auto"/>
              <w:left w:val="single" w:sz="4" w:space="0" w:color="auto"/>
              <w:bottom w:val="single" w:sz="4" w:space="0" w:color="auto"/>
              <w:right w:val="single" w:sz="4" w:space="0" w:color="auto"/>
            </w:tcBorders>
            <w:hideMark/>
          </w:tcPr>
          <w:p w14:paraId="2BDAD160" w14:textId="77777777" w:rsidR="009E0C93" w:rsidRPr="00506640" w:rsidRDefault="009E0C93" w:rsidP="00523828">
            <w:pPr>
              <w:keepNext/>
              <w:keepLines/>
              <w:spacing w:after="0"/>
              <w:jc w:val="center"/>
              <w:rPr>
                <w:rFonts w:ascii="Arial" w:hAnsi="Arial" w:cs="Arial"/>
                <w:sz w:val="18"/>
                <w:lang w:eastAsia="zh-CN"/>
              </w:rPr>
            </w:pPr>
            <w:r w:rsidRPr="00506640">
              <w:rPr>
                <w:rFonts w:ascii="Arial" w:hAnsi="Arial" w:cs="Arial"/>
                <w:sz w:val="18"/>
                <w:lang w:eastAsia="zh-CN"/>
              </w:rPr>
              <w:t>T</w:t>
            </w:r>
          </w:p>
        </w:tc>
        <w:tc>
          <w:tcPr>
            <w:tcW w:w="1134" w:type="dxa"/>
            <w:tcBorders>
              <w:top w:val="single" w:sz="4" w:space="0" w:color="auto"/>
              <w:left w:val="single" w:sz="4" w:space="0" w:color="auto"/>
              <w:bottom w:val="single" w:sz="4" w:space="0" w:color="auto"/>
              <w:right w:val="single" w:sz="4" w:space="0" w:color="auto"/>
            </w:tcBorders>
            <w:hideMark/>
          </w:tcPr>
          <w:p w14:paraId="049F163D" w14:textId="77777777" w:rsidR="009E0C93" w:rsidRPr="00506640" w:rsidRDefault="009E0C93" w:rsidP="00523828">
            <w:pPr>
              <w:keepNext/>
              <w:keepLines/>
              <w:spacing w:after="0"/>
              <w:jc w:val="center"/>
              <w:rPr>
                <w:rFonts w:ascii="Arial" w:hAnsi="Arial" w:cs="Arial"/>
                <w:sz w:val="18"/>
                <w:lang w:eastAsia="zh-CN"/>
              </w:rPr>
            </w:pPr>
            <w:r w:rsidRPr="00506640">
              <w:rPr>
                <w:rFonts w:ascii="Arial" w:hAnsi="Arial" w:cs="Arial"/>
                <w:sz w:val="18"/>
                <w:lang w:eastAsia="zh-CN"/>
              </w:rPr>
              <w:t>F</w:t>
            </w:r>
          </w:p>
        </w:tc>
        <w:tc>
          <w:tcPr>
            <w:tcW w:w="1321" w:type="dxa"/>
            <w:tcBorders>
              <w:top w:val="single" w:sz="4" w:space="0" w:color="auto"/>
              <w:left w:val="single" w:sz="4" w:space="0" w:color="auto"/>
              <w:bottom w:val="single" w:sz="4" w:space="0" w:color="auto"/>
              <w:right w:val="single" w:sz="4" w:space="0" w:color="auto"/>
            </w:tcBorders>
            <w:hideMark/>
          </w:tcPr>
          <w:p w14:paraId="6624C4C6" w14:textId="13CD4A66" w:rsidR="009E0C93" w:rsidRPr="00506640" w:rsidRDefault="009E0C93" w:rsidP="00523828">
            <w:pPr>
              <w:keepNext/>
              <w:keepLines/>
              <w:spacing w:after="0"/>
              <w:jc w:val="center"/>
              <w:rPr>
                <w:rFonts w:ascii="Arial" w:hAnsi="Arial" w:cs="Arial"/>
                <w:sz w:val="18"/>
                <w:lang w:eastAsia="zh-CN"/>
              </w:rPr>
            </w:pPr>
            <w:r w:rsidRPr="00506640">
              <w:rPr>
                <w:rFonts w:ascii="Arial" w:hAnsi="Arial" w:cs="Arial"/>
                <w:sz w:val="18"/>
                <w:lang w:eastAsia="zh-CN"/>
              </w:rPr>
              <w:t>F</w:t>
            </w:r>
          </w:p>
        </w:tc>
      </w:tr>
      <w:tr w:rsidR="009E0C93" w:rsidRPr="00506640" w14:paraId="5F1A0F92" w14:textId="77777777" w:rsidTr="00D060EE">
        <w:trPr>
          <w:cantSplit/>
          <w:jc w:val="center"/>
        </w:trPr>
        <w:tc>
          <w:tcPr>
            <w:tcW w:w="2830" w:type="dxa"/>
            <w:tcBorders>
              <w:top w:val="single" w:sz="4" w:space="0" w:color="auto"/>
              <w:left w:val="single" w:sz="4" w:space="0" w:color="auto"/>
              <w:bottom w:val="single" w:sz="4" w:space="0" w:color="auto"/>
              <w:right w:val="single" w:sz="4" w:space="0" w:color="auto"/>
            </w:tcBorders>
            <w:hideMark/>
          </w:tcPr>
          <w:p w14:paraId="62338F74" w14:textId="77777777" w:rsidR="009E0C93" w:rsidRPr="00506640" w:rsidRDefault="009E0C93" w:rsidP="00523828">
            <w:pPr>
              <w:keepNext/>
              <w:keepLines/>
              <w:spacing w:after="0"/>
              <w:ind w:right="318"/>
              <w:rPr>
                <w:rFonts w:ascii="Courier New" w:hAnsi="Courier New" w:cs="Courier New"/>
                <w:sz w:val="18"/>
                <w:lang w:eastAsia="zh-CN"/>
              </w:rPr>
            </w:pPr>
            <w:proofErr w:type="spellStart"/>
            <w:r w:rsidRPr="00506640">
              <w:rPr>
                <w:rFonts w:ascii="Courier New" w:hAnsi="Courier New" w:cs="Courier New"/>
                <w:sz w:val="18"/>
                <w:lang w:eastAsia="zh-CN"/>
              </w:rPr>
              <w:t>contextValueRange</w:t>
            </w:r>
            <w:proofErr w:type="spellEnd"/>
          </w:p>
        </w:tc>
        <w:tc>
          <w:tcPr>
            <w:tcW w:w="1701" w:type="dxa"/>
            <w:tcBorders>
              <w:top w:val="single" w:sz="4" w:space="0" w:color="auto"/>
              <w:left w:val="single" w:sz="4" w:space="0" w:color="auto"/>
              <w:bottom w:val="single" w:sz="4" w:space="0" w:color="auto"/>
              <w:right w:val="single" w:sz="4" w:space="0" w:color="auto"/>
            </w:tcBorders>
            <w:hideMark/>
          </w:tcPr>
          <w:p w14:paraId="6F134229" w14:textId="77777777" w:rsidR="009E0C93" w:rsidRPr="00506640" w:rsidRDefault="009E0C93" w:rsidP="00523828">
            <w:pPr>
              <w:keepNext/>
              <w:keepLines/>
              <w:spacing w:after="0"/>
              <w:jc w:val="center"/>
              <w:rPr>
                <w:rFonts w:ascii="Arial" w:hAnsi="Arial" w:cs="Arial"/>
                <w:sz w:val="18"/>
                <w:lang w:eastAsia="zh-CN"/>
              </w:rPr>
            </w:pPr>
            <w:r w:rsidRPr="00506640">
              <w:rPr>
                <w:rFonts w:ascii="Arial" w:hAnsi="Arial" w:cs="Arial"/>
                <w:sz w:val="18"/>
                <w:lang w:eastAsia="zh-CN"/>
              </w:rPr>
              <w:t>M</w:t>
            </w:r>
          </w:p>
        </w:tc>
        <w:tc>
          <w:tcPr>
            <w:tcW w:w="1287" w:type="dxa"/>
            <w:tcBorders>
              <w:top w:val="single" w:sz="4" w:space="0" w:color="auto"/>
              <w:left w:val="single" w:sz="4" w:space="0" w:color="auto"/>
              <w:bottom w:val="single" w:sz="4" w:space="0" w:color="auto"/>
              <w:right w:val="single" w:sz="4" w:space="0" w:color="auto"/>
            </w:tcBorders>
            <w:hideMark/>
          </w:tcPr>
          <w:p w14:paraId="50DE03BF" w14:textId="77777777" w:rsidR="009E0C93" w:rsidRPr="00506640" w:rsidRDefault="009E0C93" w:rsidP="00523828">
            <w:pPr>
              <w:keepNext/>
              <w:keepLines/>
              <w:spacing w:after="0"/>
              <w:jc w:val="center"/>
              <w:rPr>
                <w:rFonts w:ascii="Arial" w:hAnsi="Arial" w:cs="Arial"/>
                <w:sz w:val="18"/>
                <w:lang w:eastAsia="zh-CN"/>
              </w:rPr>
            </w:pPr>
            <w:r w:rsidRPr="00506640">
              <w:rPr>
                <w:rFonts w:ascii="Arial" w:hAnsi="Arial" w:cs="Arial"/>
                <w:sz w:val="18"/>
                <w:lang w:eastAsia="zh-CN"/>
              </w:rPr>
              <w:t>T</w:t>
            </w:r>
          </w:p>
        </w:tc>
        <w:tc>
          <w:tcPr>
            <w:tcW w:w="1134" w:type="dxa"/>
            <w:tcBorders>
              <w:top w:val="single" w:sz="4" w:space="0" w:color="auto"/>
              <w:left w:val="single" w:sz="4" w:space="0" w:color="auto"/>
              <w:bottom w:val="single" w:sz="4" w:space="0" w:color="auto"/>
              <w:right w:val="single" w:sz="4" w:space="0" w:color="auto"/>
            </w:tcBorders>
            <w:hideMark/>
          </w:tcPr>
          <w:p w14:paraId="7042A31B" w14:textId="77777777" w:rsidR="009E0C93" w:rsidRPr="00506640" w:rsidRDefault="009E0C93" w:rsidP="00523828">
            <w:pPr>
              <w:keepNext/>
              <w:keepLines/>
              <w:spacing w:after="0"/>
              <w:jc w:val="center"/>
              <w:rPr>
                <w:rFonts w:ascii="Arial" w:hAnsi="Arial" w:cs="Arial"/>
                <w:sz w:val="18"/>
                <w:lang w:eastAsia="zh-CN"/>
              </w:rPr>
            </w:pPr>
            <w:r w:rsidRPr="00506640">
              <w:rPr>
                <w:rFonts w:ascii="Arial" w:hAnsi="Arial" w:cs="Arial"/>
                <w:sz w:val="18"/>
                <w:lang w:eastAsia="zh-CN"/>
              </w:rPr>
              <w:t>T</w:t>
            </w:r>
          </w:p>
        </w:tc>
        <w:tc>
          <w:tcPr>
            <w:tcW w:w="1134" w:type="dxa"/>
            <w:tcBorders>
              <w:top w:val="single" w:sz="4" w:space="0" w:color="auto"/>
              <w:left w:val="single" w:sz="4" w:space="0" w:color="auto"/>
              <w:bottom w:val="single" w:sz="4" w:space="0" w:color="auto"/>
              <w:right w:val="single" w:sz="4" w:space="0" w:color="auto"/>
            </w:tcBorders>
            <w:hideMark/>
          </w:tcPr>
          <w:p w14:paraId="47783227" w14:textId="77777777" w:rsidR="009E0C93" w:rsidRPr="00506640" w:rsidRDefault="009E0C93" w:rsidP="00523828">
            <w:pPr>
              <w:keepNext/>
              <w:keepLines/>
              <w:spacing w:after="0"/>
              <w:jc w:val="center"/>
              <w:rPr>
                <w:rFonts w:ascii="Arial" w:hAnsi="Arial" w:cs="Arial"/>
                <w:sz w:val="18"/>
                <w:lang w:eastAsia="zh-CN"/>
              </w:rPr>
            </w:pPr>
            <w:r w:rsidRPr="00506640">
              <w:rPr>
                <w:rFonts w:ascii="Arial" w:hAnsi="Arial" w:cs="Arial"/>
                <w:sz w:val="18"/>
                <w:lang w:eastAsia="zh-CN"/>
              </w:rPr>
              <w:t>F</w:t>
            </w:r>
          </w:p>
        </w:tc>
        <w:tc>
          <w:tcPr>
            <w:tcW w:w="1321" w:type="dxa"/>
            <w:tcBorders>
              <w:top w:val="single" w:sz="4" w:space="0" w:color="auto"/>
              <w:left w:val="single" w:sz="4" w:space="0" w:color="auto"/>
              <w:bottom w:val="single" w:sz="4" w:space="0" w:color="auto"/>
              <w:right w:val="single" w:sz="4" w:space="0" w:color="auto"/>
            </w:tcBorders>
            <w:hideMark/>
          </w:tcPr>
          <w:p w14:paraId="6928D902" w14:textId="45ABF5FC" w:rsidR="009E0C93" w:rsidRPr="00506640" w:rsidRDefault="009E0C93" w:rsidP="00523828">
            <w:pPr>
              <w:keepNext/>
              <w:keepLines/>
              <w:spacing w:after="0"/>
              <w:jc w:val="center"/>
              <w:rPr>
                <w:rFonts w:ascii="Arial" w:hAnsi="Arial" w:cs="Arial"/>
                <w:sz w:val="18"/>
                <w:lang w:eastAsia="zh-CN"/>
              </w:rPr>
            </w:pPr>
            <w:r w:rsidRPr="00506640">
              <w:rPr>
                <w:rFonts w:ascii="Arial" w:hAnsi="Arial" w:cs="Arial"/>
                <w:sz w:val="18"/>
                <w:lang w:eastAsia="zh-CN"/>
              </w:rPr>
              <w:t>F</w:t>
            </w:r>
          </w:p>
        </w:tc>
      </w:tr>
    </w:tbl>
    <w:p w14:paraId="05D438D2" w14:textId="77777777" w:rsidR="009E0C93" w:rsidRPr="00506640" w:rsidRDefault="009E0C93" w:rsidP="00D060EE">
      <w:pPr>
        <w:rPr>
          <w:rFonts w:eastAsia="Courier New"/>
        </w:rPr>
      </w:pPr>
    </w:p>
    <w:p w14:paraId="39948F87" w14:textId="71089099" w:rsidR="009E0C93" w:rsidRPr="00506640" w:rsidRDefault="009E0C93" w:rsidP="000B1F58">
      <w:pPr>
        <w:pStyle w:val="H6"/>
        <w:rPr>
          <w:lang w:eastAsia="zh-CN"/>
        </w:rPr>
      </w:pPr>
      <w:r w:rsidRPr="00506640">
        <w:rPr>
          <w:lang w:eastAsia="zh-CN"/>
        </w:rPr>
        <w:t>6.2.1.3.5.3</w:t>
      </w:r>
      <w:r w:rsidRPr="00506640">
        <w:rPr>
          <w:lang w:eastAsia="zh-CN"/>
        </w:rPr>
        <w:tab/>
        <w:t>Attribute constraints</w:t>
      </w:r>
    </w:p>
    <w:p w14:paraId="13531393" w14:textId="7CD59D46" w:rsidR="009E0C93" w:rsidRPr="00506640" w:rsidRDefault="009E0C93" w:rsidP="009E0C93">
      <w:pPr>
        <w:rPr>
          <w:rFonts w:eastAsia="Courier New"/>
          <w:lang w:eastAsia="zh-CN"/>
        </w:rPr>
      </w:pPr>
      <w:r w:rsidRPr="00506640">
        <w:rPr>
          <w:rFonts w:eastAsia="Courier New"/>
          <w:lang w:eastAsia="zh-CN"/>
        </w:rPr>
        <w:t>None</w:t>
      </w:r>
      <w:r w:rsidR="00FC2A1C" w:rsidRPr="00506640">
        <w:rPr>
          <w:rFonts w:eastAsia="Courier New"/>
          <w:lang w:eastAsia="zh-CN"/>
        </w:rPr>
        <w:t>.</w:t>
      </w:r>
    </w:p>
    <w:p w14:paraId="11007666" w14:textId="3A5A7E96" w:rsidR="001C6F7D" w:rsidRPr="00506640" w:rsidRDefault="001C6F7D" w:rsidP="00357ADA">
      <w:pPr>
        <w:pStyle w:val="Heading5"/>
        <w:rPr>
          <w:rFonts w:eastAsia="SimSun"/>
          <w:lang w:eastAsia="zh-CN"/>
        </w:rPr>
      </w:pPr>
      <w:bookmarkStart w:id="211" w:name="_Toc106192966"/>
      <w:bookmarkStart w:id="212" w:name="_Toc113872174"/>
      <w:r w:rsidRPr="00506640">
        <w:rPr>
          <w:rFonts w:eastAsia="SimSun"/>
        </w:rPr>
        <w:t>6.2.1.3.6</w:t>
      </w:r>
      <w:r w:rsidRPr="00506640">
        <w:rPr>
          <w:rFonts w:eastAsia="SimSun"/>
        </w:rPr>
        <w:tab/>
      </w:r>
      <w:proofErr w:type="spellStart"/>
      <w:r w:rsidRPr="00506640">
        <w:rPr>
          <w:rFonts w:eastAsia="SimSun"/>
          <w:lang w:eastAsia="zh-CN"/>
        </w:rPr>
        <w:t>FulfilmentInfo</w:t>
      </w:r>
      <w:proofErr w:type="spellEnd"/>
      <w:r w:rsidRPr="00506640">
        <w:rPr>
          <w:rFonts w:eastAsia="SimSun"/>
          <w:lang w:eastAsia="zh-CN"/>
        </w:rPr>
        <w:t xml:space="preserve"> &lt;&lt; </w:t>
      </w:r>
      <w:proofErr w:type="spellStart"/>
      <w:r w:rsidRPr="00506640">
        <w:rPr>
          <w:rFonts w:eastAsia="SimSun"/>
          <w:lang w:eastAsia="zh-CN"/>
        </w:rPr>
        <w:t>dataType</w:t>
      </w:r>
      <w:proofErr w:type="spellEnd"/>
      <w:r w:rsidRPr="00506640">
        <w:rPr>
          <w:rFonts w:eastAsia="SimSun"/>
          <w:lang w:eastAsia="zh-CN"/>
        </w:rPr>
        <w:t xml:space="preserve"> &gt;&gt;</w:t>
      </w:r>
      <w:bookmarkEnd w:id="211"/>
      <w:bookmarkEnd w:id="212"/>
    </w:p>
    <w:p w14:paraId="59CAD98F" w14:textId="77777777" w:rsidR="001C6F7D" w:rsidRPr="00506640" w:rsidRDefault="001C6F7D" w:rsidP="002071D6">
      <w:pPr>
        <w:pStyle w:val="H6"/>
        <w:rPr>
          <w:rFonts w:eastAsia="SimSun"/>
          <w:lang w:eastAsia="zh-CN"/>
        </w:rPr>
      </w:pPr>
      <w:r w:rsidRPr="00506640">
        <w:rPr>
          <w:rFonts w:eastAsia="SimSun"/>
          <w:lang w:eastAsia="zh-CN"/>
        </w:rPr>
        <w:t>6.2.1.3.6.1</w:t>
      </w:r>
      <w:r w:rsidRPr="00506640">
        <w:rPr>
          <w:rFonts w:eastAsia="SimSun"/>
          <w:lang w:eastAsia="zh-CN"/>
        </w:rPr>
        <w:tab/>
        <w:t>Definition</w:t>
      </w:r>
    </w:p>
    <w:p w14:paraId="56091DC3" w14:textId="2F44C7BB" w:rsidR="001C6F7D" w:rsidRPr="00506640" w:rsidRDefault="001C6F7D" w:rsidP="001C6F7D">
      <w:pPr>
        <w:overflowPunct/>
        <w:autoSpaceDE/>
        <w:autoSpaceDN/>
        <w:adjustRightInd/>
        <w:textAlignment w:val="auto"/>
        <w:rPr>
          <w:rFonts w:eastAsia="DengXian"/>
        </w:rPr>
      </w:pPr>
      <w:r w:rsidRPr="00506640">
        <w:rPr>
          <w:rFonts w:eastAsia="DengXian"/>
        </w:rPr>
        <w:t xml:space="preserve">This </w:t>
      </w:r>
      <w:proofErr w:type="spellStart"/>
      <w:r w:rsidRPr="00506640">
        <w:rPr>
          <w:rFonts w:eastAsia="DengXian"/>
        </w:rPr>
        <w:t>dataType</w:t>
      </w:r>
      <w:proofErr w:type="spellEnd"/>
      <w:r w:rsidRPr="00506640">
        <w:rPr>
          <w:rFonts w:eastAsia="DengXian"/>
        </w:rPr>
        <w:t xml:space="preserve"> represents the properties of a specific fulfilment information for an aspect of the intent (i.e. either an expectation, a target or the whole intent). The fulfilment information describes the </w:t>
      </w:r>
      <w:proofErr w:type="spellStart"/>
      <w:r w:rsidRPr="00506640">
        <w:rPr>
          <w:rFonts w:eastAsia="DengXian"/>
        </w:rPr>
        <w:t>MnS</w:t>
      </w:r>
      <w:proofErr w:type="spellEnd"/>
      <w:r w:rsidRPr="00506640">
        <w:rPr>
          <w:rFonts w:eastAsia="DengXian"/>
        </w:rPr>
        <w:t xml:space="preserve"> producer's assessment of the degree to which a specific aspect of the intent has been fulfilled. The </w:t>
      </w:r>
      <w:proofErr w:type="spellStart"/>
      <w:r w:rsidRPr="00506640">
        <w:rPr>
          <w:rFonts w:eastAsia="DengXian"/>
        </w:rPr>
        <w:t>MnS</w:t>
      </w:r>
      <w:proofErr w:type="spellEnd"/>
      <w:r w:rsidRPr="00506640">
        <w:rPr>
          <w:rFonts w:eastAsia="DengXian"/>
        </w:rPr>
        <w:t xml:space="preserve"> consumer may however assess the fulfilment differently </w:t>
      </w:r>
      <w:r w:rsidR="00FC2A1C" w:rsidRPr="00506640">
        <w:rPr>
          <w:rFonts w:eastAsia="DengXian"/>
        </w:rPr>
        <w:t>e.g.</w:t>
      </w:r>
      <w:r w:rsidRPr="00506640">
        <w:rPr>
          <w:rFonts w:eastAsia="DengXian"/>
        </w:rPr>
        <w:t xml:space="preserve"> the </w:t>
      </w:r>
      <w:proofErr w:type="spellStart"/>
      <w:r w:rsidRPr="00506640">
        <w:rPr>
          <w:rFonts w:eastAsia="DengXian"/>
        </w:rPr>
        <w:t>MnS</w:t>
      </w:r>
      <w:proofErr w:type="spellEnd"/>
      <w:r w:rsidRPr="00506640">
        <w:rPr>
          <w:rFonts w:eastAsia="DengXian"/>
        </w:rPr>
        <w:t xml:space="preserve"> consumer may evaluate the delivered outcome or network state to compute its fulfilment satisfaction.</w:t>
      </w:r>
    </w:p>
    <w:p w14:paraId="36C7A160" w14:textId="1BAE472A" w:rsidR="001C6F7D" w:rsidRPr="00506640" w:rsidRDefault="001C6F7D" w:rsidP="001C6F7D">
      <w:pPr>
        <w:overflowPunct/>
        <w:autoSpaceDE/>
        <w:autoSpaceDN/>
        <w:adjustRightInd/>
        <w:textAlignment w:val="auto"/>
        <w:rPr>
          <w:rFonts w:eastAsia="DengXian"/>
        </w:rPr>
      </w:pPr>
      <w:r w:rsidRPr="00506640">
        <w:rPr>
          <w:rFonts w:eastAsia="DengXian"/>
        </w:rPr>
        <w:t xml:space="preserve">The </w:t>
      </w:r>
      <w:bookmarkStart w:id="213" w:name="MCCQCTEMPBM_00000120"/>
      <w:proofErr w:type="spellStart"/>
      <w:r w:rsidRPr="00506640">
        <w:rPr>
          <w:rFonts w:ascii="Courier New" w:eastAsia="SimSun" w:hAnsi="Courier New" w:cs="Courier New"/>
          <w:bCs/>
          <w:lang w:eastAsia="zh-CN"/>
        </w:rPr>
        <w:t>fulfilmentStatus</w:t>
      </w:r>
      <w:bookmarkEnd w:id="213"/>
      <w:proofErr w:type="spellEnd"/>
      <w:r w:rsidRPr="00506640">
        <w:rPr>
          <w:rFonts w:eastAsia="DengXian"/>
        </w:rPr>
        <w:t xml:space="preserve"> field indicates whether the intent is fulfilled or not fulfilled. The possible values of the fulfilment include:</w:t>
      </w:r>
    </w:p>
    <w:p w14:paraId="2386AA0E" w14:textId="66A7E3BC" w:rsidR="001C6F7D" w:rsidRPr="00506640" w:rsidRDefault="00357ADA" w:rsidP="00357ADA">
      <w:pPr>
        <w:pStyle w:val="B1"/>
        <w:rPr>
          <w:rFonts w:eastAsia="DengXian"/>
        </w:rPr>
      </w:pPr>
      <w:bookmarkStart w:id="214" w:name="MCCQCTEMPBM_00000121"/>
      <w:r w:rsidRPr="00506640">
        <w:rPr>
          <w:rFonts w:eastAsia="SimSun"/>
          <w:bCs/>
          <w:lang w:eastAsia="zh-CN"/>
        </w:rPr>
        <w:t>-</w:t>
      </w:r>
      <w:r w:rsidRPr="00506640">
        <w:rPr>
          <w:rFonts w:eastAsia="SimSun"/>
          <w:bCs/>
          <w:lang w:eastAsia="zh-CN"/>
        </w:rPr>
        <w:tab/>
      </w:r>
      <w:r w:rsidR="001C6F7D" w:rsidRPr="00506640">
        <w:rPr>
          <w:rFonts w:ascii="Courier New" w:eastAsia="SimSun" w:hAnsi="Courier New" w:cs="Courier New"/>
          <w:bCs/>
          <w:lang w:eastAsia="zh-CN"/>
        </w:rPr>
        <w:t>NOTFULFILLED</w:t>
      </w:r>
      <w:bookmarkEnd w:id="214"/>
      <w:r w:rsidR="001C6F7D" w:rsidRPr="00506640">
        <w:rPr>
          <w:rFonts w:eastAsia="DengXian"/>
        </w:rPr>
        <w:t xml:space="preserve">: This is the default status for any aspect of the intent and the </w:t>
      </w:r>
      <w:bookmarkStart w:id="215" w:name="MCCQCTEMPBM_00000122"/>
      <w:proofErr w:type="spellStart"/>
      <w:r w:rsidR="001C6F7D" w:rsidRPr="00506640">
        <w:rPr>
          <w:rFonts w:ascii="Courier New" w:eastAsia="SimSun" w:hAnsi="Courier New" w:cs="Courier New"/>
          <w:bCs/>
          <w:lang w:eastAsia="zh-CN"/>
        </w:rPr>
        <w:t>fulfilmentStatus</w:t>
      </w:r>
      <w:bookmarkEnd w:id="215"/>
      <w:proofErr w:type="spellEnd"/>
      <w:r w:rsidR="001C6F7D" w:rsidRPr="00506640">
        <w:rPr>
          <w:rFonts w:eastAsia="DengXian"/>
        </w:rPr>
        <w:t xml:space="preserve"> remains as "</w:t>
      </w:r>
      <w:bookmarkStart w:id="216" w:name="MCCQCTEMPBM_00000123"/>
      <w:r w:rsidR="001C6F7D" w:rsidRPr="00506640">
        <w:rPr>
          <w:rFonts w:ascii="Courier New" w:eastAsia="SimSun" w:hAnsi="Courier New" w:cs="Courier New"/>
          <w:bCs/>
          <w:lang w:eastAsia="zh-CN"/>
        </w:rPr>
        <w:t>NOTFULFILLED</w:t>
      </w:r>
      <w:bookmarkEnd w:id="216"/>
      <w:r w:rsidR="001C6F7D" w:rsidRPr="00506640">
        <w:rPr>
          <w:rFonts w:eastAsia="DengXian"/>
        </w:rPr>
        <w:t xml:space="preserve">" until the </w:t>
      </w:r>
      <w:proofErr w:type="spellStart"/>
      <w:r w:rsidR="001C6F7D" w:rsidRPr="00506640">
        <w:rPr>
          <w:rFonts w:eastAsia="DengXian"/>
        </w:rPr>
        <w:t>MnS</w:t>
      </w:r>
      <w:proofErr w:type="spellEnd"/>
      <w:r w:rsidR="001C6F7D" w:rsidRPr="00506640">
        <w:rPr>
          <w:rFonts w:eastAsia="DengXian"/>
        </w:rPr>
        <w:t xml:space="preserve"> producer is satisfied that the actions </w:t>
      </w:r>
      <w:r w:rsidR="00497066" w:rsidRPr="00506640">
        <w:rPr>
          <w:rFonts w:eastAsia="DengXian"/>
        </w:rPr>
        <w:t xml:space="preserve">undertaken </w:t>
      </w:r>
      <w:r w:rsidR="001C6F7D" w:rsidRPr="00506640">
        <w:rPr>
          <w:rFonts w:eastAsia="DengXian"/>
        </w:rPr>
        <w:t xml:space="preserve">meet the requirements as stated by the </w:t>
      </w:r>
      <w:proofErr w:type="spellStart"/>
      <w:r w:rsidR="001C6F7D" w:rsidRPr="00506640">
        <w:rPr>
          <w:rFonts w:eastAsia="DengXian"/>
        </w:rPr>
        <w:t>MnS</w:t>
      </w:r>
      <w:proofErr w:type="spellEnd"/>
      <w:r w:rsidR="001C6F7D" w:rsidRPr="00506640">
        <w:rPr>
          <w:rFonts w:eastAsia="DengXian"/>
        </w:rPr>
        <w:t xml:space="preserve"> consumer.</w:t>
      </w:r>
    </w:p>
    <w:p w14:paraId="0036AE30" w14:textId="435FD965" w:rsidR="001C6F7D" w:rsidRPr="00506640" w:rsidRDefault="00357ADA" w:rsidP="00357ADA">
      <w:pPr>
        <w:pStyle w:val="B1"/>
        <w:rPr>
          <w:rFonts w:eastAsia="DengXian"/>
        </w:rPr>
      </w:pPr>
      <w:bookmarkStart w:id="217" w:name="MCCQCTEMPBM_00000124"/>
      <w:r w:rsidRPr="00506640">
        <w:rPr>
          <w:rFonts w:eastAsia="SimSun"/>
          <w:bCs/>
          <w:lang w:eastAsia="zh-CN"/>
        </w:rPr>
        <w:t>-</w:t>
      </w:r>
      <w:r w:rsidRPr="00506640">
        <w:rPr>
          <w:rFonts w:eastAsia="SimSun"/>
          <w:bCs/>
          <w:lang w:eastAsia="zh-CN"/>
        </w:rPr>
        <w:tab/>
      </w:r>
      <w:r w:rsidR="001C6F7D" w:rsidRPr="00506640">
        <w:rPr>
          <w:rFonts w:ascii="Courier New" w:eastAsia="SimSun" w:hAnsi="Courier New" w:cs="Courier New"/>
          <w:bCs/>
          <w:lang w:eastAsia="zh-CN"/>
        </w:rPr>
        <w:t>FULFILLED</w:t>
      </w:r>
      <w:bookmarkEnd w:id="217"/>
      <w:r w:rsidR="001C6F7D" w:rsidRPr="00506640">
        <w:rPr>
          <w:rFonts w:eastAsia="DengXian"/>
        </w:rPr>
        <w:t xml:space="preserve">: This is the status if the </w:t>
      </w:r>
      <w:proofErr w:type="spellStart"/>
      <w:r w:rsidR="001C6F7D" w:rsidRPr="00506640">
        <w:rPr>
          <w:rFonts w:eastAsia="DengXian"/>
        </w:rPr>
        <w:t>MnS</w:t>
      </w:r>
      <w:proofErr w:type="spellEnd"/>
      <w:r w:rsidR="001C6F7D" w:rsidRPr="00506640">
        <w:rPr>
          <w:rFonts w:eastAsia="DengXian"/>
        </w:rPr>
        <w:t xml:space="preserve"> producer considers that the intent, expectation or target has been fulfilled as desired by the </w:t>
      </w:r>
      <w:proofErr w:type="spellStart"/>
      <w:r w:rsidR="001C6F7D" w:rsidRPr="00506640">
        <w:rPr>
          <w:rFonts w:eastAsia="DengXian"/>
        </w:rPr>
        <w:t>MnS</w:t>
      </w:r>
      <w:proofErr w:type="spellEnd"/>
      <w:r w:rsidR="001C6F7D" w:rsidRPr="00506640">
        <w:rPr>
          <w:rFonts w:eastAsia="DengXian"/>
        </w:rPr>
        <w:t xml:space="preserve"> consumer that created the intent. The consumer may provide a fulfilment satisfaction report that either confirms the fulfilment or describes its evaluation the fulfilment.</w:t>
      </w:r>
    </w:p>
    <w:p w14:paraId="4CC50569" w14:textId="17D25AA7" w:rsidR="001C6F7D" w:rsidRPr="00506640" w:rsidRDefault="001C6F7D" w:rsidP="001C6F7D">
      <w:pPr>
        <w:overflowPunct/>
        <w:autoSpaceDE/>
        <w:autoSpaceDN/>
        <w:adjustRightInd/>
        <w:textAlignment w:val="auto"/>
        <w:rPr>
          <w:rFonts w:eastAsia="DengXian"/>
        </w:rPr>
      </w:pPr>
      <w:r w:rsidRPr="00506640">
        <w:rPr>
          <w:rFonts w:eastAsia="DengXian"/>
        </w:rPr>
        <w:t xml:space="preserve">The degree of fulfilment of an intent with the </w:t>
      </w:r>
      <w:bookmarkStart w:id="218" w:name="MCCQCTEMPBM_00000125"/>
      <w:r w:rsidRPr="00506640">
        <w:rPr>
          <w:rFonts w:ascii="Courier New" w:eastAsia="SimSun" w:hAnsi="Courier New" w:cs="Courier New"/>
          <w:bCs/>
          <w:lang w:eastAsia="zh-CN"/>
        </w:rPr>
        <w:t>NOTFULFILLED</w:t>
      </w:r>
      <w:bookmarkEnd w:id="218"/>
      <w:r w:rsidRPr="00506640">
        <w:rPr>
          <w:rFonts w:eastAsia="DengXian"/>
        </w:rPr>
        <w:t xml:space="preserve"> status may have multiple explanations and related states. These different progress states and conditions are recorded in the </w:t>
      </w:r>
      <w:bookmarkStart w:id="219" w:name="MCCQCTEMPBM_00000126"/>
      <w:proofErr w:type="spellStart"/>
      <w:r w:rsidRPr="00506640">
        <w:rPr>
          <w:rFonts w:ascii="Courier New" w:eastAsia="SimSun" w:hAnsi="Courier New" w:cs="Courier New"/>
          <w:bCs/>
          <w:lang w:eastAsia="zh-CN"/>
        </w:rPr>
        <w:t>notFulfilledState</w:t>
      </w:r>
      <w:bookmarkEnd w:id="219"/>
      <w:proofErr w:type="spellEnd"/>
      <w:r w:rsidRPr="00506640">
        <w:rPr>
          <w:rFonts w:eastAsia="DengXian"/>
        </w:rPr>
        <w:t xml:space="preserve"> field. The possible values of the </w:t>
      </w:r>
      <w:bookmarkStart w:id="220" w:name="MCCQCTEMPBM_00000127"/>
      <w:proofErr w:type="spellStart"/>
      <w:r w:rsidRPr="00506640">
        <w:rPr>
          <w:rFonts w:ascii="Courier New" w:eastAsia="SimSun" w:hAnsi="Courier New" w:cs="Courier New"/>
          <w:bCs/>
          <w:lang w:eastAsia="zh-CN"/>
        </w:rPr>
        <w:t>notFulfilledState</w:t>
      </w:r>
      <w:bookmarkEnd w:id="220"/>
      <w:proofErr w:type="spellEnd"/>
      <w:r w:rsidRPr="00506640">
        <w:rPr>
          <w:rFonts w:eastAsia="DengXian"/>
        </w:rPr>
        <w:t xml:space="preserve"> include:</w:t>
      </w:r>
    </w:p>
    <w:p w14:paraId="3D6D59CC" w14:textId="5BD09D95" w:rsidR="001C6F7D" w:rsidRPr="00506640" w:rsidRDefault="00357ADA" w:rsidP="00357ADA">
      <w:pPr>
        <w:pStyle w:val="B1"/>
        <w:rPr>
          <w:rFonts w:eastAsia="DengXian"/>
        </w:rPr>
      </w:pPr>
      <w:bookmarkStart w:id="221" w:name="MCCQCTEMPBM_00000128"/>
      <w:r w:rsidRPr="00506640">
        <w:rPr>
          <w:rFonts w:eastAsia="SimSun"/>
          <w:bCs/>
          <w:lang w:eastAsia="zh-CN"/>
        </w:rPr>
        <w:t>-</w:t>
      </w:r>
      <w:r w:rsidRPr="00506640">
        <w:rPr>
          <w:rFonts w:eastAsia="SimSun"/>
          <w:bCs/>
          <w:lang w:eastAsia="zh-CN"/>
        </w:rPr>
        <w:tab/>
      </w:r>
      <w:r w:rsidR="001C6F7D" w:rsidRPr="00506640">
        <w:rPr>
          <w:rFonts w:ascii="Courier New" w:eastAsia="SimSun" w:hAnsi="Courier New" w:cs="Courier New"/>
          <w:bCs/>
          <w:lang w:eastAsia="zh-CN"/>
        </w:rPr>
        <w:t>ACKNOWLEDGED</w:t>
      </w:r>
      <w:bookmarkEnd w:id="221"/>
      <w:r w:rsidR="001C6F7D" w:rsidRPr="00506640">
        <w:rPr>
          <w:rFonts w:eastAsia="DengXian"/>
        </w:rPr>
        <w:t xml:space="preserve">: this is the default status and is the initial </w:t>
      </w:r>
      <w:bookmarkStart w:id="222" w:name="MCCQCTEMPBM_00000129"/>
      <w:proofErr w:type="spellStart"/>
      <w:r w:rsidR="001C6F7D" w:rsidRPr="00506640">
        <w:rPr>
          <w:rFonts w:ascii="Courier New" w:eastAsia="SimSun" w:hAnsi="Courier New" w:cs="Courier New"/>
          <w:bCs/>
          <w:lang w:eastAsia="zh-CN"/>
        </w:rPr>
        <w:t>notFulfilledState</w:t>
      </w:r>
      <w:bookmarkEnd w:id="222"/>
      <w:proofErr w:type="spellEnd"/>
      <w:r w:rsidR="001C6F7D" w:rsidRPr="00506640">
        <w:rPr>
          <w:rFonts w:eastAsia="DengXian"/>
        </w:rPr>
        <w:t xml:space="preserve"> right after the intent has been received.</w:t>
      </w:r>
    </w:p>
    <w:p w14:paraId="271AC85E" w14:textId="756C79C6" w:rsidR="001C6F7D" w:rsidRPr="00506640" w:rsidRDefault="00357ADA" w:rsidP="00357ADA">
      <w:pPr>
        <w:pStyle w:val="B1"/>
        <w:rPr>
          <w:rFonts w:eastAsia="DengXian"/>
        </w:rPr>
      </w:pPr>
      <w:bookmarkStart w:id="223" w:name="MCCQCTEMPBM_00000130"/>
      <w:r w:rsidRPr="00506640">
        <w:rPr>
          <w:rFonts w:eastAsia="SimSun"/>
          <w:bCs/>
          <w:lang w:eastAsia="zh-CN"/>
        </w:rPr>
        <w:t>-</w:t>
      </w:r>
      <w:r w:rsidRPr="00506640">
        <w:rPr>
          <w:rFonts w:eastAsia="SimSun"/>
          <w:bCs/>
          <w:lang w:eastAsia="zh-CN"/>
        </w:rPr>
        <w:tab/>
      </w:r>
      <w:r w:rsidR="001C6F7D" w:rsidRPr="00506640">
        <w:rPr>
          <w:rFonts w:ascii="Courier New" w:eastAsia="SimSun" w:hAnsi="Courier New" w:cs="Courier New"/>
          <w:bCs/>
          <w:lang w:eastAsia="zh-CN"/>
        </w:rPr>
        <w:t>COMPLIANT</w:t>
      </w:r>
      <w:bookmarkEnd w:id="223"/>
      <w:r w:rsidR="001C6F7D" w:rsidRPr="00506640">
        <w:rPr>
          <w:rFonts w:eastAsia="SimSun"/>
          <w:color w:val="000000"/>
        </w:rPr>
        <w:t>: this is the state after the feasibility check has been run for the intent and the intent accepted as being compliant for fulfilment</w:t>
      </w:r>
      <w:r w:rsidR="00FC2A1C" w:rsidRPr="00506640">
        <w:rPr>
          <w:rFonts w:eastAsia="SimSun"/>
          <w:color w:val="000000"/>
        </w:rPr>
        <w:t>.</w:t>
      </w:r>
    </w:p>
    <w:p w14:paraId="49858F25" w14:textId="40587B2A" w:rsidR="001C6F7D" w:rsidRPr="00506640" w:rsidRDefault="00357ADA" w:rsidP="00357ADA">
      <w:pPr>
        <w:pStyle w:val="B1"/>
        <w:rPr>
          <w:rFonts w:eastAsia="DengXian"/>
        </w:rPr>
      </w:pPr>
      <w:bookmarkStart w:id="224" w:name="MCCQCTEMPBM_00000131"/>
      <w:r w:rsidRPr="00506640">
        <w:rPr>
          <w:rFonts w:eastAsia="SimSun"/>
          <w:bCs/>
          <w:lang w:eastAsia="zh-CN"/>
        </w:rPr>
        <w:t>-</w:t>
      </w:r>
      <w:r w:rsidRPr="00506640">
        <w:rPr>
          <w:rFonts w:eastAsia="SimSun"/>
          <w:bCs/>
          <w:lang w:eastAsia="zh-CN"/>
        </w:rPr>
        <w:tab/>
      </w:r>
      <w:r w:rsidR="001C6F7D" w:rsidRPr="00506640">
        <w:rPr>
          <w:rFonts w:ascii="Courier New" w:eastAsia="SimSun" w:hAnsi="Courier New" w:cs="Courier New"/>
          <w:bCs/>
          <w:lang w:eastAsia="zh-CN"/>
        </w:rPr>
        <w:t>DEGRADED</w:t>
      </w:r>
      <w:bookmarkEnd w:id="224"/>
      <w:r w:rsidR="001C6F7D" w:rsidRPr="00506640">
        <w:rPr>
          <w:rFonts w:eastAsia="SimSun"/>
          <w:color w:val="000000"/>
        </w:rPr>
        <w:t>: this is the state if an intent that was previous</w:t>
      </w:r>
      <w:r w:rsidR="001C6F7D" w:rsidRPr="00506640">
        <w:rPr>
          <w:rFonts w:eastAsia="SimSun" w:hint="eastAsia"/>
          <w:color w:val="000000"/>
        </w:rPr>
        <w:t>ly</w:t>
      </w:r>
      <w:r w:rsidR="001C6F7D" w:rsidRPr="00506640">
        <w:rPr>
          <w:rFonts w:eastAsia="SimSun"/>
          <w:color w:val="000000"/>
        </w:rPr>
        <w:t xml:space="preserve"> fulfilled </w:t>
      </w:r>
      <w:r w:rsidR="00497066" w:rsidRPr="00506640">
        <w:rPr>
          <w:color w:val="000000"/>
        </w:rPr>
        <w:t>but after a period of observation it</w:t>
      </w:r>
      <w:r w:rsidR="00497066" w:rsidRPr="00506640">
        <w:rPr>
          <w:rFonts w:eastAsia="SimSun"/>
          <w:color w:val="000000"/>
        </w:rPr>
        <w:t xml:space="preserve"> </w:t>
      </w:r>
      <w:r w:rsidR="001C6F7D" w:rsidRPr="00506640">
        <w:rPr>
          <w:rFonts w:eastAsia="SimSun"/>
          <w:color w:val="000000"/>
        </w:rPr>
        <w:t>is found not be meeting the initially stated requirements.</w:t>
      </w:r>
    </w:p>
    <w:p w14:paraId="23D165D8" w14:textId="59DE6F26" w:rsidR="001C6F7D" w:rsidRPr="00506640" w:rsidRDefault="00357ADA" w:rsidP="00357ADA">
      <w:pPr>
        <w:pStyle w:val="B1"/>
        <w:rPr>
          <w:rFonts w:eastAsia="DengXian"/>
        </w:rPr>
      </w:pPr>
      <w:bookmarkStart w:id="225" w:name="MCCQCTEMPBM_00000132"/>
      <w:r w:rsidRPr="00506640">
        <w:rPr>
          <w:rFonts w:eastAsia="SimSun"/>
          <w:bCs/>
          <w:lang w:eastAsia="zh-CN"/>
        </w:rPr>
        <w:t>-</w:t>
      </w:r>
      <w:r w:rsidRPr="00506640">
        <w:rPr>
          <w:rFonts w:eastAsia="SimSun"/>
          <w:bCs/>
          <w:lang w:eastAsia="zh-CN"/>
        </w:rPr>
        <w:tab/>
      </w:r>
      <w:r w:rsidR="001C6F7D" w:rsidRPr="00506640">
        <w:rPr>
          <w:rFonts w:ascii="Courier New" w:eastAsia="SimSun" w:hAnsi="Courier New" w:cs="Courier New"/>
          <w:bCs/>
          <w:lang w:eastAsia="zh-CN"/>
        </w:rPr>
        <w:t>SUSPENDED</w:t>
      </w:r>
      <w:bookmarkEnd w:id="225"/>
      <w:r w:rsidR="001C6F7D" w:rsidRPr="00506640">
        <w:rPr>
          <w:rFonts w:eastAsia="DengXian"/>
        </w:rPr>
        <w:t xml:space="preserve">: this is the state if the </w:t>
      </w:r>
      <w:proofErr w:type="spellStart"/>
      <w:r w:rsidR="001C6F7D" w:rsidRPr="00506640">
        <w:rPr>
          <w:rFonts w:eastAsia="DengXian"/>
        </w:rPr>
        <w:t>MnS</w:t>
      </w:r>
      <w:proofErr w:type="spellEnd"/>
      <w:r w:rsidR="001C6F7D" w:rsidRPr="00506640">
        <w:rPr>
          <w:rFonts w:eastAsia="DengXian"/>
        </w:rPr>
        <w:t xml:space="preserve"> producer decides to suspect the fulfilment of the intent, expectation or target for whatever reason. This </w:t>
      </w:r>
      <w:bookmarkStart w:id="226" w:name="MCCQCTEMPBM_00000133"/>
      <w:proofErr w:type="spellStart"/>
      <w:r w:rsidR="001C6F7D" w:rsidRPr="00506640">
        <w:rPr>
          <w:rFonts w:ascii="Courier New" w:eastAsia="SimSun" w:hAnsi="Courier New" w:cs="Courier New"/>
          <w:bCs/>
          <w:lang w:eastAsia="zh-CN"/>
        </w:rPr>
        <w:t>notFulfilledState</w:t>
      </w:r>
      <w:bookmarkEnd w:id="226"/>
      <w:proofErr w:type="spellEnd"/>
      <w:r w:rsidR="001C6F7D" w:rsidRPr="00506640">
        <w:rPr>
          <w:rFonts w:eastAsia="DengXian"/>
        </w:rPr>
        <w:t xml:space="preserve"> </w:t>
      </w:r>
      <w:r w:rsidR="000B1F58">
        <w:rPr>
          <w:rFonts w:eastAsia="DengXian"/>
        </w:rPr>
        <w:t>shall</w:t>
      </w:r>
      <w:r w:rsidR="001C6F7D" w:rsidRPr="00506640">
        <w:rPr>
          <w:rFonts w:eastAsia="DengXian"/>
        </w:rPr>
        <w:t xml:space="preserve"> be supported by a reason such as the event(s) that were observed when fulfilment was attempted.</w:t>
      </w:r>
    </w:p>
    <w:p w14:paraId="333CDC6C" w14:textId="5673640D" w:rsidR="001C6F7D" w:rsidRPr="00506640" w:rsidRDefault="00357ADA" w:rsidP="00357ADA">
      <w:pPr>
        <w:pStyle w:val="B1"/>
        <w:rPr>
          <w:rFonts w:eastAsia="DengXian"/>
        </w:rPr>
      </w:pPr>
      <w:bookmarkStart w:id="227" w:name="MCCQCTEMPBM_00000134"/>
      <w:r w:rsidRPr="00506640">
        <w:rPr>
          <w:rFonts w:eastAsia="SimSun"/>
          <w:bCs/>
          <w:lang w:eastAsia="zh-CN"/>
        </w:rPr>
        <w:lastRenderedPageBreak/>
        <w:t>-</w:t>
      </w:r>
      <w:r w:rsidRPr="00506640">
        <w:rPr>
          <w:rFonts w:eastAsia="SimSun"/>
          <w:bCs/>
          <w:lang w:eastAsia="zh-CN"/>
        </w:rPr>
        <w:tab/>
      </w:r>
      <w:r w:rsidR="001C6F7D" w:rsidRPr="00506640">
        <w:rPr>
          <w:rFonts w:ascii="Courier New" w:eastAsia="SimSun" w:hAnsi="Courier New" w:cs="Courier New"/>
          <w:bCs/>
          <w:lang w:eastAsia="zh-CN"/>
        </w:rPr>
        <w:t>TERMINATED</w:t>
      </w:r>
      <w:bookmarkEnd w:id="227"/>
      <w:r w:rsidR="001C6F7D" w:rsidRPr="00506640">
        <w:rPr>
          <w:rFonts w:eastAsia="DengXian"/>
        </w:rPr>
        <w:t xml:space="preserve">: This state is registered if the respective aspect of the intent (i.e. either an expectation, a target or the whole intent) shall not be considered for fulfilment e.g. when an authorized </w:t>
      </w:r>
      <w:proofErr w:type="spellStart"/>
      <w:r w:rsidR="001C6F7D" w:rsidRPr="00506640">
        <w:rPr>
          <w:rFonts w:eastAsia="DengXian"/>
        </w:rPr>
        <w:t>MnS</w:t>
      </w:r>
      <w:proofErr w:type="spellEnd"/>
      <w:r w:rsidR="001C6F7D" w:rsidRPr="00506640">
        <w:rPr>
          <w:rFonts w:eastAsia="DengXian"/>
        </w:rPr>
        <w:t xml:space="preserve"> consumer sends an indication terminating the specific aspect of the intent. For instance, if the </w:t>
      </w:r>
      <w:proofErr w:type="spellStart"/>
      <w:r w:rsidR="001C6F7D" w:rsidRPr="00506640">
        <w:rPr>
          <w:rFonts w:eastAsia="DengXian"/>
        </w:rPr>
        <w:t>MnS</w:t>
      </w:r>
      <w:proofErr w:type="spellEnd"/>
      <w:r w:rsidR="001C6F7D" w:rsidRPr="00506640">
        <w:rPr>
          <w:rFonts w:eastAsia="DengXian"/>
        </w:rPr>
        <w:t xml:space="preserve"> consumer sends an update of the intent in which a particular target is eliminated, then that target shall be marked as cancelled.</w:t>
      </w:r>
    </w:p>
    <w:p w14:paraId="40E0E39E" w14:textId="7A7CB08C" w:rsidR="001C6F7D" w:rsidRPr="00506640" w:rsidRDefault="00357ADA" w:rsidP="00357ADA">
      <w:pPr>
        <w:pStyle w:val="B1"/>
        <w:rPr>
          <w:rFonts w:eastAsia="DengXian"/>
        </w:rPr>
      </w:pPr>
      <w:bookmarkStart w:id="228" w:name="MCCQCTEMPBM_00000135"/>
      <w:r w:rsidRPr="00506640">
        <w:rPr>
          <w:rFonts w:eastAsia="SimSun"/>
          <w:bCs/>
          <w:lang w:eastAsia="zh-CN"/>
        </w:rPr>
        <w:t>-</w:t>
      </w:r>
      <w:r w:rsidRPr="00506640">
        <w:rPr>
          <w:rFonts w:eastAsia="SimSun"/>
          <w:bCs/>
          <w:lang w:eastAsia="zh-CN"/>
        </w:rPr>
        <w:tab/>
      </w:r>
      <w:r w:rsidR="001C6F7D" w:rsidRPr="00506640">
        <w:rPr>
          <w:rFonts w:ascii="Courier New" w:eastAsia="SimSun" w:hAnsi="Courier New" w:cs="Courier New"/>
          <w:bCs/>
          <w:lang w:eastAsia="zh-CN"/>
        </w:rPr>
        <w:t>FULFILMENTFAILED</w:t>
      </w:r>
      <w:bookmarkEnd w:id="228"/>
      <w:r w:rsidR="001C6F7D" w:rsidRPr="00506640">
        <w:rPr>
          <w:rFonts w:eastAsia="DengXian"/>
        </w:rPr>
        <w:t xml:space="preserve">: This is the state when the </w:t>
      </w:r>
      <w:proofErr w:type="spellStart"/>
      <w:r w:rsidR="001C6F7D" w:rsidRPr="00506640">
        <w:rPr>
          <w:rFonts w:eastAsia="DengXian"/>
        </w:rPr>
        <w:t>MnS</w:t>
      </w:r>
      <w:proofErr w:type="spellEnd"/>
      <w:r w:rsidR="001C6F7D" w:rsidRPr="00506640">
        <w:rPr>
          <w:rFonts w:eastAsia="DengXian"/>
        </w:rPr>
        <w:t xml:space="preserve"> producer decides that the intent, expectation or target cannot be fulfilled. This state </w:t>
      </w:r>
      <w:r w:rsidR="000B1F58">
        <w:rPr>
          <w:rFonts w:eastAsia="DengXian"/>
        </w:rPr>
        <w:t>shall</w:t>
      </w:r>
      <w:r w:rsidR="001C6F7D" w:rsidRPr="00506640">
        <w:rPr>
          <w:rFonts w:eastAsia="DengXian"/>
        </w:rPr>
        <w:t xml:space="preserve"> be supported by a reason such as the event(s) that were observed when fulfilment was attempted.</w:t>
      </w:r>
    </w:p>
    <w:p w14:paraId="357A9F45" w14:textId="6034F830" w:rsidR="001C6F7D" w:rsidRPr="00506640" w:rsidRDefault="001C6F7D" w:rsidP="001C6F7D">
      <w:pPr>
        <w:overflowPunct/>
        <w:autoSpaceDE/>
        <w:autoSpaceDN/>
        <w:adjustRightInd/>
        <w:textAlignment w:val="auto"/>
        <w:rPr>
          <w:rFonts w:eastAsia="DengXian"/>
        </w:rPr>
      </w:pPr>
      <w:r w:rsidRPr="00506640">
        <w:rPr>
          <w:rFonts w:eastAsia="DengXian"/>
        </w:rPr>
        <w:t xml:space="preserve">For some scenarios (in particular for the </w:t>
      </w:r>
      <w:bookmarkStart w:id="229" w:name="MCCQCTEMPBM_00000136"/>
      <w:r w:rsidRPr="00506640">
        <w:rPr>
          <w:rFonts w:ascii="Courier New" w:eastAsia="SimSun" w:hAnsi="Courier New" w:cs="Courier New"/>
          <w:bCs/>
          <w:lang w:eastAsia="zh-CN"/>
        </w:rPr>
        <w:t>"SUSPENDED"</w:t>
      </w:r>
      <w:bookmarkEnd w:id="229"/>
      <w:r w:rsidRPr="00506640">
        <w:rPr>
          <w:rFonts w:eastAsia="DengXian"/>
        </w:rPr>
        <w:t xml:space="preserve"> and the "</w:t>
      </w:r>
      <w:bookmarkStart w:id="230" w:name="MCCQCTEMPBM_00000137"/>
      <w:r w:rsidRPr="00506640">
        <w:rPr>
          <w:rFonts w:ascii="Courier New" w:eastAsia="SimSun" w:hAnsi="Courier New" w:cs="Courier New"/>
          <w:bCs/>
          <w:lang w:eastAsia="zh-CN"/>
        </w:rPr>
        <w:t>FULFILMENTFAILED</w:t>
      </w:r>
      <w:bookmarkEnd w:id="230"/>
      <w:r w:rsidRPr="00506640">
        <w:rPr>
          <w:rFonts w:eastAsia="DengXian"/>
        </w:rPr>
        <w:t xml:space="preserve">" </w:t>
      </w:r>
      <w:bookmarkStart w:id="231" w:name="MCCQCTEMPBM_00000138"/>
      <w:proofErr w:type="spellStart"/>
      <w:r w:rsidRPr="00506640">
        <w:rPr>
          <w:rFonts w:ascii="Courier New" w:eastAsia="SimSun" w:hAnsi="Courier New" w:cs="Courier New"/>
          <w:bCs/>
          <w:sz w:val="18"/>
          <w:lang w:eastAsia="zh-CN"/>
        </w:rPr>
        <w:t>notFulfilledStates</w:t>
      </w:r>
      <w:bookmarkEnd w:id="231"/>
      <w:proofErr w:type="spellEnd"/>
      <w:r w:rsidRPr="00506640">
        <w:rPr>
          <w:rFonts w:eastAsia="DengXian"/>
        </w:rPr>
        <w:t xml:space="preserve">), the </w:t>
      </w:r>
      <w:bookmarkStart w:id="232" w:name="MCCQCTEMPBM_00000139"/>
      <w:proofErr w:type="spellStart"/>
      <w:r w:rsidRPr="00506640">
        <w:rPr>
          <w:rFonts w:ascii="Courier New" w:eastAsia="SimSun" w:hAnsi="Courier New" w:cs="Courier New"/>
          <w:bCs/>
          <w:sz w:val="18"/>
          <w:lang w:eastAsia="zh-CN"/>
        </w:rPr>
        <w:t>notFulfilledState</w:t>
      </w:r>
      <w:bookmarkEnd w:id="232"/>
      <w:proofErr w:type="spellEnd"/>
      <w:r w:rsidRPr="00506640">
        <w:rPr>
          <w:rFonts w:eastAsia="DengXian"/>
        </w:rPr>
        <w:t xml:space="preserve"> should be supported by extra information describing or related to the state. This extra information is recorded into the </w:t>
      </w:r>
      <w:bookmarkStart w:id="233" w:name="MCCQCTEMPBM_00000140"/>
      <w:proofErr w:type="spellStart"/>
      <w:r w:rsidRPr="00506640">
        <w:rPr>
          <w:rFonts w:ascii="Courier New" w:eastAsia="SimSun" w:hAnsi="Courier New" w:cs="Courier New"/>
          <w:bCs/>
          <w:sz w:val="18"/>
          <w:lang w:eastAsia="zh-CN"/>
        </w:rPr>
        <w:t>notFulfilledReasons</w:t>
      </w:r>
      <w:bookmarkEnd w:id="233"/>
      <w:proofErr w:type="spellEnd"/>
      <w:r w:rsidRPr="00506640">
        <w:rPr>
          <w:rFonts w:eastAsia="DengXian"/>
        </w:rPr>
        <w:t xml:space="preserve"> field.</w:t>
      </w:r>
    </w:p>
    <w:p w14:paraId="3C3CDDBA" w14:textId="77777777" w:rsidR="001C6F7D" w:rsidRPr="00506640" w:rsidRDefault="001C6F7D" w:rsidP="002071D6">
      <w:pPr>
        <w:pStyle w:val="H6"/>
        <w:rPr>
          <w:rFonts w:eastAsia="SimSun"/>
          <w:lang w:eastAsia="zh-CN"/>
        </w:rPr>
      </w:pPr>
      <w:r w:rsidRPr="00506640">
        <w:rPr>
          <w:rFonts w:eastAsia="SimSun"/>
          <w:lang w:eastAsia="zh-CN"/>
        </w:rPr>
        <w:t>6.2.1.3.6.2</w:t>
      </w:r>
      <w:r w:rsidRPr="00506640">
        <w:rPr>
          <w:rFonts w:eastAsia="SimSun"/>
          <w:lang w:eastAsia="zh-CN"/>
        </w:rPr>
        <w:tab/>
        <w:t>Attributes</w:t>
      </w:r>
    </w:p>
    <w:p w14:paraId="738073E7" w14:textId="39FD22FA" w:rsidR="00FC2A1C" w:rsidRPr="00506640" w:rsidRDefault="001C6F7D" w:rsidP="00D060EE">
      <w:pPr>
        <w:overflowPunct/>
        <w:autoSpaceDE/>
        <w:autoSpaceDN/>
        <w:adjustRightInd/>
        <w:textAlignment w:val="auto"/>
        <w:rPr>
          <w:rFonts w:eastAsia="DengXian"/>
        </w:rPr>
      </w:pPr>
      <w:bookmarkStart w:id="234" w:name="MCCQCTEMPBM_00000162"/>
      <w:r w:rsidRPr="00506640">
        <w:rPr>
          <w:rFonts w:eastAsia="DengXian"/>
        </w:rPr>
        <w:t xml:space="preserve">The </w:t>
      </w:r>
      <w:bookmarkStart w:id="235" w:name="MCCQCTEMPBM_00000141"/>
      <w:proofErr w:type="spellStart"/>
      <w:r w:rsidRPr="00506640">
        <w:rPr>
          <w:rFonts w:ascii="Courier New" w:eastAsia="SimSun" w:hAnsi="Courier New" w:cs="Courier New"/>
          <w:sz w:val="22"/>
          <w:lang w:eastAsia="zh-CN"/>
        </w:rPr>
        <w:t>FulfilmentInfo</w:t>
      </w:r>
      <w:proofErr w:type="spellEnd"/>
      <w:r w:rsidRPr="00506640">
        <w:rPr>
          <w:rFonts w:ascii="Courier New" w:eastAsia="SimSun" w:hAnsi="Courier New" w:cs="Courier New"/>
          <w:sz w:val="22"/>
          <w:lang w:eastAsia="zh-CN"/>
        </w:rPr>
        <w:t xml:space="preserve"> </w:t>
      </w:r>
      <w:bookmarkEnd w:id="235"/>
      <w:r w:rsidRPr="00506640">
        <w:rPr>
          <w:rFonts w:eastAsia="DengXian"/>
        </w:rPr>
        <w:t>includes the following attributes</w:t>
      </w:r>
      <w:r w:rsidR="00FC2A1C" w:rsidRPr="00506640">
        <w:rPr>
          <w:rFonts w:eastAsia="DengXian"/>
        </w:rPr>
        <w:t>.</w:t>
      </w:r>
    </w:p>
    <w:p w14:paraId="3F33947B" w14:textId="6294C056" w:rsidR="00FC2A1C" w:rsidRPr="00506640" w:rsidRDefault="00FC2A1C" w:rsidP="000B1F58">
      <w:pPr>
        <w:pStyle w:val="TH"/>
        <w:rPr>
          <w:rFonts w:eastAsia="DengXian"/>
        </w:rPr>
      </w:pPr>
      <w:r w:rsidRPr="00506640">
        <w:rPr>
          <w:rFonts w:eastAsia="DengXian"/>
        </w:rPr>
        <w:t>Table 6.2.1.3.6.2-1</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
      <w:tblGrid>
        <w:gridCol w:w="2830"/>
        <w:gridCol w:w="1701"/>
        <w:gridCol w:w="1287"/>
        <w:gridCol w:w="1134"/>
        <w:gridCol w:w="1134"/>
        <w:gridCol w:w="1321"/>
      </w:tblGrid>
      <w:tr w:rsidR="001C6F7D" w:rsidRPr="00506640" w14:paraId="766A352C" w14:textId="77777777" w:rsidTr="00D060EE">
        <w:trPr>
          <w:cantSplit/>
          <w:jc w:val="center"/>
        </w:trPr>
        <w:tc>
          <w:tcPr>
            <w:tcW w:w="2830" w:type="dxa"/>
            <w:tcBorders>
              <w:top w:val="single" w:sz="4" w:space="0" w:color="auto"/>
              <w:left w:val="single" w:sz="4" w:space="0" w:color="auto"/>
              <w:bottom w:val="single" w:sz="4" w:space="0" w:color="auto"/>
              <w:right w:val="single" w:sz="4" w:space="0" w:color="auto"/>
            </w:tcBorders>
            <w:shd w:val="pct12" w:color="auto" w:fill="FFFFFF"/>
            <w:hideMark/>
          </w:tcPr>
          <w:bookmarkEnd w:id="234"/>
          <w:p w14:paraId="226FE665" w14:textId="6AEE8198" w:rsidR="001C6F7D" w:rsidRPr="00506640" w:rsidRDefault="001C6F7D" w:rsidP="00FC2A1C">
            <w:pPr>
              <w:pStyle w:val="TAH"/>
            </w:pPr>
            <w:r w:rsidRPr="00506640">
              <w:rPr>
                <w:rFonts w:eastAsia="SimSun"/>
              </w:rPr>
              <w:t>Attribute</w:t>
            </w:r>
            <w:r w:rsidR="00D060EE" w:rsidRPr="00506640">
              <w:rPr>
                <w:rFonts w:eastAsia="SimSun"/>
              </w:rPr>
              <w:t xml:space="preserve"> </w:t>
            </w:r>
            <w:r w:rsidRPr="00506640">
              <w:rPr>
                <w:rFonts w:eastAsia="SimSun"/>
              </w:rPr>
              <w:t>Name</w:t>
            </w:r>
          </w:p>
        </w:tc>
        <w:tc>
          <w:tcPr>
            <w:tcW w:w="1701" w:type="dxa"/>
            <w:tcBorders>
              <w:top w:val="single" w:sz="4" w:space="0" w:color="auto"/>
              <w:left w:val="single" w:sz="4" w:space="0" w:color="auto"/>
              <w:bottom w:val="single" w:sz="4" w:space="0" w:color="auto"/>
              <w:right w:val="single" w:sz="4" w:space="0" w:color="auto"/>
            </w:tcBorders>
            <w:shd w:val="pct12" w:color="auto" w:fill="FFFFFF"/>
            <w:hideMark/>
          </w:tcPr>
          <w:p w14:paraId="39E6831D" w14:textId="0D7D6AA3" w:rsidR="001C6F7D" w:rsidRPr="00506640" w:rsidRDefault="001C6F7D" w:rsidP="00FC2A1C">
            <w:pPr>
              <w:pStyle w:val="TAH"/>
              <w:rPr>
                <w:rFonts w:eastAsia="SimSun"/>
              </w:rPr>
            </w:pPr>
            <w:r w:rsidRPr="00506640">
              <w:rPr>
                <w:rFonts w:eastAsia="SimSun"/>
              </w:rPr>
              <w:t>Support</w:t>
            </w:r>
            <w:r w:rsidR="00D060EE" w:rsidRPr="00506640">
              <w:rPr>
                <w:rFonts w:eastAsia="SimSun"/>
              </w:rPr>
              <w:t xml:space="preserve"> </w:t>
            </w:r>
            <w:r w:rsidRPr="00506640">
              <w:rPr>
                <w:rFonts w:eastAsia="SimSun"/>
              </w:rPr>
              <w:t>Qualifier</w:t>
            </w:r>
          </w:p>
        </w:tc>
        <w:tc>
          <w:tcPr>
            <w:tcW w:w="1287" w:type="dxa"/>
            <w:tcBorders>
              <w:top w:val="single" w:sz="4" w:space="0" w:color="auto"/>
              <w:left w:val="single" w:sz="4" w:space="0" w:color="auto"/>
              <w:bottom w:val="single" w:sz="4" w:space="0" w:color="auto"/>
              <w:right w:val="single" w:sz="4" w:space="0" w:color="auto"/>
            </w:tcBorders>
            <w:shd w:val="pct12" w:color="auto" w:fill="FFFFFF"/>
            <w:vAlign w:val="bottom"/>
            <w:hideMark/>
          </w:tcPr>
          <w:p w14:paraId="5B40C1E1" w14:textId="415FF7FA" w:rsidR="001C6F7D" w:rsidRPr="00506640" w:rsidRDefault="001C6F7D" w:rsidP="00FC2A1C">
            <w:pPr>
              <w:pStyle w:val="TAH"/>
              <w:rPr>
                <w:rFonts w:eastAsia="SimSun"/>
              </w:rPr>
            </w:pPr>
            <w:proofErr w:type="spellStart"/>
            <w:r w:rsidRPr="00506640">
              <w:rPr>
                <w:rFonts w:eastAsia="SimSun"/>
              </w:rPr>
              <w:t>isReadable</w:t>
            </w:r>
            <w:proofErr w:type="spellEnd"/>
            <w:r w:rsidR="00D060EE" w:rsidRPr="00506640">
              <w:rPr>
                <w:rFonts w:eastAsia="SimSun"/>
              </w:rPr>
              <w:t xml:space="preserve"> </w:t>
            </w:r>
          </w:p>
        </w:tc>
        <w:tc>
          <w:tcPr>
            <w:tcW w:w="1134" w:type="dxa"/>
            <w:tcBorders>
              <w:top w:val="single" w:sz="4" w:space="0" w:color="auto"/>
              <w:left w:val="single" w:sz="4" w:space="0" w:color="auto"/>
              <w:bottom w:val="single" w:sz="4" w:space="0" w:color="auto"/>
              <w:right w:val="single" w:sz="4" w:space="0" w:color="auto"/>
            </w:tcBorders>
            <w:shd w:val="pct12" w:color="auto" w:fill="FFFFFF"/>
            <w:vAlign w:val="bottom"/>
            <w:hideMark/>
          </w:tcPr>
          <w:p w14:paraId="5E5AC67A" w14:textId="77777777" w:rsidR="001C6F7D" w:rsidRPr="00506640" w:rsidRDefault="001C6F7D" w:rsidP="00FC2A1C">
            <w:pPr>
              <w:pStyle w:val="TAH"/>
              <w:rPr>
                <w:rFonts w:eastAsia="SimSun"/>
              </w:rPr>
            </w:pPr>
            <w:proofErr w:type="spellStart"/>
            <w:r w:rsidRPr="00506640">
              <w:rPr>
                <w:rFonts w:eastAsia="SimSun"/>
              </w:rPr>
              <w:t>isWritable</w:t>
            </w:r>
            <w:proofErr w:type="spellEnd"/>
          </w:p>
        </w:tc>
        <w:tc>
          <w:tcPr>
            <w:tcW w:w="1134" w:type="dxa"/>
            <w:tcBorders>
              <w:top w:val="single" w:sz="4" w:space="0" w:color="auto"/>
              <w:left w:val="single" w:sz="4" w:space="0" w:color="auto"/>
              <w:bottom w:val="single" w:sz="4" w:space="0" w:color="auto"/>
              <w:right w:val="single" w:sz="4" w:space="0" w:color="auto"/>
            </w:tcBorders>
            <w:shd w:val="pct12" w:color="auto" w:fill="FFFFFF"/>
            <w:hideMark/>
          </w:tcPr>
          <w:p w14:paraId="5B7D2C2E" w14:textId="77777777" w:rsidR="001C6F7D" w:rsidRPr="00506640" w:rsidRDefault="001C6F7D" w:rsidP="00FC2A1C">
            <w:pPr>
              <w:pStyle w:val="TAH"/>
              <w:rPr>
                <w:rFonts w:eastAsia="SimSun"/>
              </w:rPr>
            </w:pPr>
            <w:proofErr w:type="spellStart"/>
            <w:r w:rsidRPr="00506640">
              <w:rPr>
                <w:rFonts w:eastAsia="SimSun"/>
              </w:rPr>
              <w:t>isInvariant</w:t>
            </w:r>
            <w:proofErr w:type="spellEnd"/>
          </w:p>
        </w:tc>
        <w:tc>
          <w:tcPr>
            <w:tcW w:w="1321" w:type="dxa"/>
            <w:tcBorders>
              <w:top w:val="single" w:sz="4" w:space="0" w:color="auto"/>
              <w:left w:val="single" w:sz="4" w:space="0" w:color="auto"/>
              <w:bottom w:val="single" w:sz="4" w:space="0" w:color="auto"/>
              <w:right w:val="single" w:sz="4" w:space="0" w:color="auto"/>
            </w:tcBorders>
            <w:shd w:val="pct12" w:color="auto" w:fill="FFFFFF"/>
            <w:hideMark/>
          </w:tcPr>
          <w:p w14:paraId="6C14D632" w14:textId="77777777" w:rsidR="001C6F7D" w:rsidRPr="00506640" w:rsidRDefault="001C6F7D" w:rsidP="00FC2A1C">
            <w:pPr>
              <w:pStyle w:val="TAH"/>
              <w:rPr>
                <w:rFonts w:eastAsia="SimSun"/>
              </w:rPr>
            </w:pPr>
            <w:proofErr w:type="spellStart"/>
            <w:r w:rsidRPr="00506640">
              <w:rPr>
                <w:rFonts w:eastAsia="SimSun"/>
              </w:rPr>
              <w:t>isNotifyable</w:t>
            </w:r>
            <w:proofErr w:type="spellEnd"/>
          </w:p>
        </w:tc>
      </w:tr>
      <w:tr w:rsidR="001C6F7D" w:rsidRPr="00506640" w14:paraId="359B89BF" w14:textId="77777777" w:rsidTr="00D060EE">
        <w:trPr>
          <w:cantSplit/>
          <w:jc w:val="center"/>
        </w:trPr>
        <w:tc>
          <w:tcPr>
            <w:tcW w:w="2830" w:type="dxa"/>
            <w:tcBorders>
              <w:top w:val="single" w:sz="4" w:space="0" w:color="auto"/>
              <w:left w:val="single" w:sz="4" w:space="0" w:color="auto"/>
              <w:bottom w:val="single" w:sz="4" w:space="0" w:color="auto"/>
              <w:right w:val="single" w:sz="4" w:space="0" w:color="auto"/>
            </w:tcBorders>
            <w:hideMark/>
          </w:tcPr>
          <w:p w14:paraId="6386C04F" w14:textId="6DD96612" w:rsidR="001C6F7D" w:rsidRPr="00506640" w:rsidRDefault="001C6F7D" w:rsidP="001C6F7D">
            <w:pPr>
              <w:keepNext/>
              <w:keepLines/>
              <w:overflowPunct/>
              <w:autoSpaceDE/>
              <w:autoSpaceDN/>
              <w:adjustRightInd/>
              <w:spacing w:after="0"/>
              <w:ind w:right="318"/>
              <w:textAlignment w:val="auto"/>
              <w:rPr>
                <w:rFonts w:ascii="Courier New" w:eastAsia="SimSun" w:hAnsi="Courier New" w:cs="Courier New"/>
                <w:bCs/>
                <w:sz w:val="18"/>
                <w:lang w:eastAsia="zh-CN"/>
              </w:rPr>
            </w:pPr>
            <w:bookmarkStart w:id="236" w:name="MCCQCTEMPBM_00000142"/>
            <w:proofErr w:type="spellStart"/>
            <w:r w:rsidRPr="00506640">
              <w:rPr>
                <w:rFonts w:ascii="Courier New" w:eastAsia="SimSun" w:hAnsi="Courier New" w:cs="Courier New"/>
                <w:bCs/>
                <w:sz w:val="18"/>
                <w:lang w:eastAsia="zh-CN"/>
              </w:rPr>
              <w:t>fulfilmentStatus</w:t>
            </w:r>
            <w:bookmarkEnd w:id="236"/>
            <w:proofErr w:type="spellEnd"/>
          </w:p>
        </w:tc>
        <w:tc>
          <w:tcPr>
            <w:tcW w:w="1701" w:type="dxa"/>
            <w:tcBorders>
              <w:top w:val="single" w:sz="4" w:space="0" w:color="auto"/>
              <w:left w:val="single" w:sz="4" w:space="0" w:color="auto"/>
              <w:bottom w:val="single" w:sz="4" w:space="0" w:color="auto"/>
              <w:right w:val="single" w:sz="4" w:space="0" w:color="auto"/>
            </w:tcBorders>
            <w:hideMark/>
          </w:tcPr>
          <w:p w14:paraId="438C831F" w14:textId="77777777" w:rsidR="001C6F7D" w:rsidRPr="00506640" w:rsidRDefault="001C6F7D" w:rsidP="001C6F7D">
            <w:pPr>
              <w:keepNext/>
              <w:keepLines/>
              <w:overflowPunct/>
              <w:autoSpaceDE/>
              <w:autoSpaceDN/>
              <w:adjustRightInd/>
              <w:spacing w:after="0"/>
              <w:jc w:val="center"/>
              <w:textAlignment w:val="auto"/>
              <w:rPr>
                <w:rFonts w:ascii="Arial" w:eastAsia="SimSun" w:hAnsi="Arial"/>
                <w:sz w:val="18"/>
                <w:lang w:eastAsia="zh-CN"/>
              </w:rPr>
            </w:pPr>
            <w:r w:rsidRPr="00506640">
              <w:rPr>
                <w:rFonts w:ascii="Arial" w:eastAsia="SimSun" w:hAnsi="Arial" w:cs="Arial"/>
                <w:sz w:val="18"/>
              </w:rPr>
              <w:t>M</w:t>
            </w:r>
          </w:p>
        </w:tc>
        <w:tc>
          <w:tcPr>
            <w:tcW w:w="1287" w:type="dxa"/>
            <w:tcBorders>
              <w:top w:val="single" w:sz="4" w:space="0" w:color="auto"/>
              <w:left w:val="single" w:sz="4" w:space="0" w:color="auto"/>
              <w:bottom w:val="single" w:sz="4" w:space="0" w:color="auto"/>
              <w:right w:val="single" w:sz="4" w:space="0" w:color="auto"/>
            </w:tcBorders>
            <w:vAlign w:val="bottom"/>
            <w:hideMark/>
          </w:tcPr>
          <w:p w14:paraId="008F0FBC" w14:textId="77777777" w:rsidR="001C6F7D" w:rsidRPr="00506640" w:rsidRDefault="001C6F7D" w:rsidP="001C6F7D">
            <w:pPr>
              <w:keepNext/>
              <w:keepLines/>
              <w:overflowPunct/>
              <w:autoSpaceDE/>
              <w:autoSpaceDN/>
              <w:adjustRightInd/>
              <w:spacing w:after="0"/>
              <w:jc w:val="center"/>
              <w:textAlignment w:val="auto"/>
              <w:rPr>
                <w:rFonts w:ascii="Arial" w:eastAsia="SimSun" w:hAnsi="Arial" w:cs="Arial"/>
                <w:sz w:val="18"/>
                <w:lang w:eastAsia="zh-CN"/>
              </w:rPr>
            </w:pPr>
            <w:r w:rsidRPr="00506640">
              <w:rPr>
                <w:rFonts w:ascii="Arial" w:eastAsia="SimSun" w:hAnsi="Arial" w:cs="Arial"/>
                <w:sz w:val="18"/>
              </w:rPr>
              <w:t>T</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B5B601D" w14:textId="77777777" w:rsidR="001C6F7D" w:rsidRPr="00506640" w:rsidRDefault="001C6F7D" w:rsidP="001C6F7D">
            <w:pPr>
              <w:keepNext/>
              <w:keepLines/>
              <w:overflowPunct/>
              <w:autoSpaceDE/>
              <w:autoSpaceDN/>
              <w:adjustRightInd/>
              <w:spacing w:after="0"/>
              <w:jc w:val="center"/>
              <w:textAlignment w:val="auto"/>
              <w:rPr>
                <w:rFonts w:ascii="Arial" w:eastAsia="SimSun" w:hAnsi="Arial" w:cs="Arial"/>
                <w:sz w:val="18"/>
                <w:lang w:eastAsia="zh-CN"/>
              </w:rPr>
            </w:pPr>
            <w:r w:rsidRPr="00506640">
              <w:rPr>
                <w:rFonts w:ascii="Arial" w:eastAsia="SimSun" w:hAnsi="Arial" w:cs="Arial"/>
                <w:sz w:val="18"/>
              </w:rPr>
              <w:t>F</w:t>
            </w:r>
          </w:p>
        </w:tc>
        <w:tc>
          <w:tcPr>
            <w:tcW w:w="1134" w:type="dxa"/>
            <w:tcBorders>
              <w:top w:val="single" w:sz="4" w:space="0" w:color="auto"/>
              <w:left w:val="single" w:sz="4" w:space="0" w:color="auto"/>
              <w:bottom w:val="single" w:sz="4" w:space="0" w:color="auto"/>
              <w:right w:val="single" w:sz="4" w:space="0" w:color="auto"/>
            </w:tcBorders>
            <w:hideMark/>
          </w:tcPr>
          <w:p w14:paraId="4B82F095" w14:textId="77777777" w:rsidR="001C6F7D" w:rsidRPr="00506640" w:rsidRDefault="001C6F7D" w:rsidP="001C6F7D">
            <w:pPr>
              <w:keepNext/>
              <w:keepLines/>
              <w:overflowPunct/>
              <w:autoSpaceDE/>
              <w:autoSpaceDN/>
              <w:adjustRightInd/>
              <w:spacing w:after="0"/>
              <w:jc w:val="center"/>
              <w:textAlignment w:val="auto"/>
              <w:rPr>
                <w:rFonts w:ascii="Arial" w:eastAsia="SimSun" w:hAnsi="Arial" w:cs="Arial"/>
                <w:sz w:val="18"/>
                <w:lang w:eastAsia="zh-CN"/>
              </w:rPr>
            </w:pPr>
            <w:r w:rsidRPr="00506640">
              <w:rPr>
                <w:rFonts w:ascii="Arial" w:eastAsia="SimSun" w:hAnsi="Arial" w:cs="Arial"/>
                <w:sz w:val="18"/>
              </w:rPr>
              <w:t>F</w:t>
            </w:r>
          </w:p>
        </w:tc>
        <w:tc>
          <w:tcPr>
            <w:tcW w:w="1321" w:type="dxa"/>
            <w:tcBorders>
              <w:top w:val="single" w:sz="4" w:space="0" w:color="auto"/>
              <w:left w:val="single" w:sz="4" w:space="0" w:color="auto"/>
              <w:bottom w:val="single" w:sz="4" w:space="0" w:color="auto"/>
              <w:right w:val="single" w:sz="4" w:space="0" w:color="auto"/>
            </w:tcBorders>
            <w:hideMark/>
          </w:tcPr>
          <w:p w14:paraId="7954645F" w14:textId="77777777" w:rsidR="001C6F7D" w:rsidRPr="00506640" w:rsidRDefault="001C6F7D" w:rsidP="001C6F7D">
            <w:pPr>
              <w:keepNext/>
              <w:keepLines/>
              <w:overflowPunct/>
              <w:autoSpaceDE/>
              <w:autoSpaceDN/>
              <w:adjustRightInd/>
              <w:spacing w:after="0"/>
              <w:jc w:val="center"/>
              <w:textAlignment w:val="auto"/>
              <w:rPr>
                <w:rFonts w:ascii="Arial" w:eastAsia="SimSun" w:hAnsi="Arial" w:cs="Arial"/>
                <w:sz w:val="18"/>
                <w:lang w:eastAsia="zh-CN"/>
              </w:rPr>
            </w:pPr>
            <w:r w:rsidRPr="00506640">
              <w:rPr>
                <w:rFonts w:ascii="Arial" w:eastAsia="SimSun" w:hAnsi="Arial" w:cs="Arial"/>
                <w:sz w:val="18"/>
              </w:rPr>
              <w:t>T</w:t>
            </w:r>
          </w:p>
        </w:tc>
      </w:tr>
      <w:tr w:rsidR="001C6F7D" w:rsidRPr="00506640" w14:paraId="1D5333E1" w14:textId="77777777" w:rsidTr="00D060EE">
        <w:trPr>
          <w:cantSplit/>
          <w:jc w:val="center"/>
        </w:trPr>
        <w:tc>
          <w:tcPr>
            <w:tcW w:w="2830" w:type="dxa"/>
            <w:tcBorders>
              <w:top w:val="single" w:sz="4" w:space="0" w:color="auto"/>
              <w:left w:val="single" w:sz="4" w:space="0" w:color="auto"/>
              <w:bottom w:val="single" w:sz="4" w:space="0" w:color="auto"/>
              <w:right w:val="single" w:sz="4" w:space="0" w:color="auto"/>
            </w:tcBorders>
            <w:hideMark/>
          </w:tcPr>
          <w:p w14:paraId="2B003A55" w14:textId="482DB0EE" w:rsidR="001C6F7D" w:rsidRPr="00506640" w:rsidRDefault="001C6F7D" w:rsidP="001C6F7D">
            <w:pPr>
              <w:keepNext/>
              <w:keepLines/>
              <w:overflowPunct/>
              <w:autoSpaceDE/>
              <w:autoSpaceDN/>
              <w:adjustRightInd/>
              <w:spacing w:after="0"/>
              <w:ind w:right="318"/>
              <w:textAlignment w:val="auto"/>
              <w:rPr>
                <w:rFonts w:ascii="Courier New" w:eastAsia="SimSun" w:hAnsi="Courier New" w:cs="Courier New"/>
                <w:bCs/>
                <w:sz w:val="18"/>
                <w:lang w:eastAsia="zh-CN"/>
              </w:rPr>
            </w:pPr>
            <w:proofErr w:type="spellStart"/>
            <w:r w:rsidRPr="00506640">
              <w:rPr>
                <w:rFonts w:ascii="Courier New" w:eastAsia="SimSun" w:hAnsi="Courier New" w:cs="Courier New"/>
                <w:bCs/>
                <w:sz w:val="18"/>
                <w:lang w:eastAsia="zh-CN"/>
              </w:rPr>
              <w:t>notFulfilledState</w:t>
            </w:r>
            <w:proofErr w:type="spellEnd"/>
          </w:p>
        </w:tc>
        <w:tc>
          <w:tcPr>
            <w:tcW w:w="1701" w:type="dxa"/>
            <w:tcBorders>
              <w:top w:val="single" w:sz="4" w:space="0" w:color="auto"/>
              <w:left w:val="single" w:sz="4" w:space="0" w:color="auto"/>
              <w:bottom w:val="single" w:sz="4" w:space="0" w:color="auto"/>
              <w:right w:val="single" w:sz="4" w:space="0" w:color="auto"/>
            </w:tcBorders>
            <w:hideMark/>
          </w:tcPr>
          <w:p w14:paraId="42CA8F78" w14:textId="77777777" w:rsidR="001C6F7D" w:rsidRPr="00506640" w:rsidRDefault="001C6F7D" w:rsidP="001C6F7D">
            <w:pPr>
              <w:keepNext/>
              <w:keepLines/>
              <w:overflowPunct/>
              <w:autoSpaceDE/>
              <w:autoSpaceDN/>
              <w:adjustRightInd/>
              <w:spacing w:after="0"/>
              <w:jc w:val="center"/>
              <w:textAlignment w:val="auto"/>
              <w:rPr>
                <w:rFonts w:ascii="Arial" w:eastAsia="SimSun" w:hAnsi="Arial" w:cs="Arial"/>
                <w:sz w:val="18"/>
              </w:rPr>
            </w:pPr>
            <w:r w:rsidRPr="00506640">
              <w:rPr>
                <w:rFonts w:ascii="Arial" w:eastAsia="SimSun" w:hAnsi="Arial" w:cs="Arial"/>
                <w:sz w:val="18"/>
              </w:rPr>
              <w:t>CM</w:t>
            </w:r>
          </w:p>
        </w:tc>
        <w:tc>
          <w:tcPr>
            <w:tcW w:w="1287" w:type="dxa"/>
            <w:tcBorders>
              <w:top w:val="single" w:sz="4" w:space="0" w:color="auto"/>
              <w:left w:val="single" w:sz="4" w:space="0" w:color="auto"/>
              <w:bottom w:val="single" w:sz="4" w:space="0" w:color="auto"/>
              <w:right w:val="single" w:sz="4" w:space="0" w:color="auto"/>
            </w:tcBorders>
            <w:vAlign w:val="bottom"/>
            <w:hideMark/>
          </w:tcPr>
          <w:p w14:paraId="6FEEB819" w14:textId="77777777" w:rsidR="001C6F7D" w:rsidRPr="00506640" w:rsidRDefault="001C6F7D" w:rsidP="001C6F7D">
            <w:pPr>
              <w:keepNext/>
              <w:keepLines/>
              <w:overflowPunct/>
              <w:autoSpaceDE/>
              <w:autoSpaceDN/>
              <w:adjustRightInd/>
              <w:spacing w:after="0"/>
              <w:jc w:val="center"/>
              <w:textAlignment w:val="auto"/>
              <w:rPr>
                <w:rFonts w:ascii="Arial" w:eastAsia="SimSun" w:hAnsi="Arial" w:cs="Arial"/>
                <w:sz w:val="18"/>
              </w:rPr>
            </w:pPr>
            <w:r w:rsidRPr="00506640">
              <w:rPr>
                <w:rFonts w:ascii="Arial" w:eastAsia="SimSun" w:hAnsi="Arial" w:cs="Arial"/>
                <w:sz w:val="18"/>
              </w:rPr>
              <w:t>T</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4197831" w14:textId="77777777" w:rsidR="001C6F7D" w:rsidRPr="00506640" w:rsidRDefault="001C6F7D" w:rsidP="001C6F7D">
            <w:pPr>
              <w:keepNext/>
              <w:keepLines/>
              <w:overflowPunct/>
              <w:autoSpaceDE/>
              <w:autoSpaceDN/>
              <w:adjustRightInd/>
              <w:spacing w:after="0"/>
              <w:jc w:val="center"/>
              <w:textAlignment w:val="auto"/>
              <w:rPr>
                <w:rFonts w:ascii="Arial" w:eastAsia="SimSun" w:hAnsi="Arial" w:cs="Arial"/>
                <w:sz w:val="18"/>
              </w:rPr>
            </w:pPr>
            <w:r w:rsidRPr="00506640">
              <w:rPr>
                <w:rFonts w:ascii="Arial" w:eastAsia="SimSun" w:hAnsi="Arial" w:cs="Arial"/>
                <w:sz w:val="18"/>
              </w:rPr>
              <w:t>F</w:t>
            </w:r>
          </w:p>
        </w:tc>
        <w:tc>
          <w:tcPr>
            <w:tcW w:w="1134" w:type="dxa"/>
            <w:tcBorders>
              <w:top w:val="single" w:sz="4" w:space="0" w:color="auto"/>
              <w:left w:val="single" w:sz="4" w:space="0" w:color="auto"/>
              <w:bottom w:val="single" w:sz="4" w:space="0" w:color="auto"/>
              <w:right w:val="single" w:sz="4" w:space="0" w:color="auto"/>
            </w:tcBorders>
            <w:hideMark/>
          </w:tcPr>
          <w:p w14:paraId="5024B2DC" w14:textId="77777777" w:rsidR="001C6F7D" w:rsidRPr="00506640" w:rsidRDefault="001C6F7D" w:rsidP="001C6F7D">
            <w:pPr>
              <w:keepNext/>
              <w:keepLines/>
              <w:overflowPunct/>
              <w:autoSpaceDE/>
              <w:autoSpaceDN/>
              <w:adjustRightInd/>
              <w:spacing w:after="0"/>
              <w:jc w:val="center"/>
              <w:textAlignment w:val="auto"/>
              <w:rPr>
                <w:rFonts w:ascii="Arial" w:eastAsia="SimSun" w:hAnsi="Arial" w:cs="Arial"/>
                <w:sz w:val="18"/>
              </w:rPr>
            </w:pPr>
            <w:r w:rsidRPr="00506640">
              <w:rPr>
                <w:rFonts w:ascii="Arial" w:eastAsia="SimSun" w:hAnsi="Arial" w:cs="Arial"/>
                <w:sz w:val="18"/>
              </w:rPr>
              <w:t>F</w:t>
            </w:r>
          </w:p>
        </w:tc>
        <w:tc>
          <w:tcPr>
            <w:tcW w:w="1321" w:type="dxa"/>
            <w:tcBorders>
              <w:top w:val="single" w:sz="4" w:space="0" w:color="auto"/>
              <w:left w:val="single" w:sz="4" w:space="0" w:color="auto"/>
              <w:bottom w:val="single" w:sz="4" w:space="0" w:color="auto"/>
              <w:right w:val="single" w:sz="4" w:space="0" w:color="auto"/>
            </w:tcBorders>
            <w:hideMark/>
          </w:tcPr>
          <w:p w14:paraId="2AEE9191" w14:textId="77777777" w:rsidR="001C6F7D" w:rsidRPr="00506640" w:rsidRDefault="001C6F7D" w:rsidP="001C6F7D">
            <w:pPr>
              <w:keepNext/>
              <w:keepLines/>
              <w:overflowPunct/>
              <w:autoSpaceDE/>
              <w:autoSpaceDN/>
              <w:adjustRightInd/>
              <w:spacing w:after="0"/>
              <w:jc w:val="center"/>
              <w:textAlignment w:val="auto"/>
              <w:rPr>
                <w:rFonts w:ascii="Arial" w:eastAsia="SimSun" w:hAnsi="Arial" w:cs="Arial"/>
                <w:sz w:val="18"/>
              </w:rPr>
            </w:pPr>
            <w:r w:rsidRPr="00506640">
              <w:rPr>
                <w:rFonts w:ascii="Arial" w:eastAsia="SimSun" w:hAnsi="Arial" w:cs="Arial"/>
                <w:sz w:val="18"/>
              </w:rPr>
              <w:t>T</w:t>
            </w:r>
          </w:p>
        </w:tc>
      </w:tr>
      <w:tr w:rsidR="001C6F7D" w:rsidRPr="00506640" w14:paraId="7BD7593A" w14:textId="77777777" w:rsidTr="00D060EE">
        <w:trPr>
          <w:cantSplit/>
          <w:jc w:val="center"/>
        </w:trPr>
        <w:tc>
          <w:tcPr>
            <w:tcW w:w="2830" w:type="dxa"/>
            <w:tcBorders>
              <w:top w:val="single" w:sz="4" w:space="0" w:color="auto"/>
              <w:left w:val="single" w:sz="4" w:space="0" w:color="auto"/>
              <w:bottom w:val="single" w:sz="4" w:space="0" w:color="auto"/>
              <w:right w:val="single" w:sz="4" w:space="0" w:color="auto"/>
            </w:tcBorders>
            <w:hideMark/>
          </w:tcPr>
          <w:p w14:paraId="1BFA0E2A" w14:textId="1BE985FC" w:rsidR="001C6F7D" w:rsidRPr="00506640" w:rsidRDefault="001C6F7D" w:rsidP="001C6F7D">
            <w:pPr>
              <w:keepNext/>
              <w:keepLines/>
              <w:overflowPunct/>
              <w:autoSpaceDE/>
              <w:autoSpaceDN/>
              <w:adjustRightInd/>
              <w:spacing w:after="0"/>
              <w:ind w:right="318"/>
              <w:textAlignment w:val="auto"/>
              <w:rPr>
                <w:rFonts w:ascii="Courier New" w:eastAsia="SimSun" w:hAnsi="Courier New" w:cs="Courier New"/>
                <w:sz w:val="18"/>
                <w:lang w:eastAsia="zh-CN"/>
              </w:rPr>
            </w:pPr>
            <w:proofErr w:type="spellStart"/>
            <w:r w:rsidRPr="00506640">
              <w:rPr>
                <w:rFonts w:ascii="Courier New" w:eastAsia="SimSun" w:hAnsi="Courier New" w:cs="Courier New"/>
                <w:bCs/>
                <w:sz w:val="18"/>
                <w:lang w:eastAsia="zh-CN"/>
              </w:rPr>
              <w:t>notFulfilledReasons</w:t>
            </w:r>
            <w:proofErr w:type="spellEnd"/>
          </w:p>
        </w:tc>
        <w:tc>
          <w:tcPr>
            <w:tcW w:w="1701" w:type="dxa"/>
            <w:tcBorders>
              <w:top w:val="single" w:sz="4" w:space="0" w:color="auto"/>
              <w:left w:val="single" w:sz="4" w:space="0" w:color="auto"/>
              <w:bottom w:val="single" w:sz="4" w:space="0" w:color="auto"/>
              <w:right w:val="single" w:sz="4" w:space="0" w:color="auto"/>
            </w:tcBorders>
            <w:hideMark/>
          </w:tcPr>
          <w:p w14:paraId="62FE2969" w14:textId="77777777" w:rsidR="001C6F7D" w:rsidRPr="00506640" w:rsidRDefault="001C6F7D" w:rsidP="001C6F7D">
            <w:pPr>
              <w:keepNext/>
              <w:keepLines/>
              <w:overflowPunct/>
              <w:autoSpaceDE/>
              <w:autoSpaceDN/>
              <w:adjustRightInd/>
              <w:spacing w:after="0"/>
              <w:jc w:val="center"/>
              <w:textAlignment w:val="auto"/>
              <w:rPr>
                <w:rFonts w:ascii="Arial" w:eastAsia="SimSun" w:hAnsi="Arial"/>
                <w:sz w:val="18"/>
                <w:lang w:eastAsia="zh-CN"/>
              </w:rPr>
            </w:pPr>
            <w:r w:rsidRPr="00506640">
              <w:rPr>
                <w:rFonts w:ascii="Arial" w:eastAsia="SimSun" w:hAnsi="Arial" w:cs="Arial"/>
                <w:sz w:val="18"/>
                <w:lang w:eastAsia="zh-CN"/>
              </w:rPr>
              <w:t>CO</w:t>
            </w:r>
          </w:p>
        </w:tc>
        <w:tc>
          <w:tcPr>
            <w:tcW w:w="1287" w:type="dxa"/>
            <w:tcBorders>
              <w:top w:val="single" w:sz="4" w:space="0" w:color="auto"/>
              <w:left w:val="single" w:sz="4" w:space="0" w:color="auto"/>
              <w:bottom w:val="single" w:sz="4" w:space="0" w:color="auto"/>
              <w:right w:val="single" w:sz="4" w:space="0" w:color="auto"/>
            </w:tcBorders>
            <w:hideMark/>
          </w:tcPr>
          <w:p w14:paraId="4B879E46" w14:textId="77777777" w:rsidR="001C6F7D" w:rsidRPr="00506640" w:rsidRDefault="001C6F7D" w:rsidP="001C6F7D">
            <w:pPr>
              <w:keepNext/>
              <w:keepLines/>
              <w:overflowPunct/>
              <w:autoSpaceDE/>
              <w:autoSpaceDN/>
              <w:adjustRightInd/>
              <w:spacing w:after="0"/>
              <w:jc w:val="center"/>
              <w:textAlignment w:val="auto"/>
              <w:rPr>
                <w:rFonts w:ascii="Arial" w:eastAsia="SimSun" w:hAnsi="Arial" w:cs="Arial"/>
                <w:sz w:val="18"/>
                <w:lang w:eastAsia="zh-CN"/>
              </w:rPr>
            </w:pPr>
            <w:r w:rsidRPr="00506640">
              <w:rPr>
                <w:rFonts w:ascii="Arial" w:eastAsia="SimSun" w:hAnsi="Arial" w:cs="Arial"/>
                <w:sz w:val="18"/>
                <w:lang w:eastAsia="zh-CN"/>
              </w:rPr>
              <w:t>T</w:t>
            </w:r>
          </w:p>
        </w:tc>
        <w:tc>
          <w:tcPr>
            <w:tcW w:w="1134" w:type="dxa"/>
            <w:tcBorders>
              <w:top w:val="single" w:sz="4" w:space="0" w:color="auto"/>
              <w:left w:val="single" w:sz="4" w:space="0" w:color="auto"/>
              <w:bottom w:val="single" w:sz="4" w:space="0" w:color="auto"/>
              <w:right w:val="single" w:sz="4" w:space="0" w:color="auto"/>
            </w:tcBorders>
            <w:hideMark/>
          </w:tcPr>
          <w:p w14:paraId="2CCFCA4F" w14:textId="77777777" w:rsidR="001C6F7D" w:rsidRPr="00506640" w:rsidRDefault="001C6F7D" w:rsidP="001C6F7D">
            <w:pPr>
              <w:keepNext/>
              <w:keepLines/>
              <w:overflowPunct/>
              <w:autoSpaceDE/>
              <w:autoSpaceDN/>
              <w:adjustRightInd/>
              <w:spacing w:after="0"/>
              <w:jc w:val="center"/>
              <w:textAlignment w:val="auto"/>
              <w:rPr>
                <w:rFonts w:ascii="Arial" w:eastAsia="SimSun" w:hAnsi="Arial" w:cs="Arial"/>
                <w:sz w:val="18"/>
                <w:lang w:eastAsia="zh-CN"/>
              </w:rPr>
            </w:pPr>
            <w:r w:rsidRPr="00506640">
              <w:rPr>
                <w:rFonts w:ascii="Arial" w:eastAsia="SimSun" w:hAnsi="Arial" w:cs="Arial"/>
                <w:sz w:val="18"/>
                <w:lang w:eastAsia="zh-CN"/>
              </w:rPr>
              <w:t>F</w:t>
            </w:r>
          </w:p>
        </w:tc>
        <w:tc>
          <w:tcPr>
            <w:tcW w:w="1134" w:type="dxa"/>
            <w:tcBorders>
              <w:top w:val="single" w:sz="4" w:space="0" w:color="auto"/>
              <w:left w:val="single" w:sz="4" w:space="0" w:color="auto"/>
              <w:bottom w:val="single" w:sz="4" w:space="0" w:color="auto"/>
              <w:right w:val="single" w:sz="4" w:space="0" w:color="auto"/>
            </w:tcBorders>
            <w:hideMark/>
          </w:tcPr>
          <w:p w14:paraId="3A90FB3C" w14:textId="77777777" w:rsidR="001C6F7D" w:rsidRPr="00506640" w:rsidRDefault="001C6F7D" w:rsidP="001C6F7D">
            <w:pPr>
              <w:keepNext/>
              <w:keepLines/>
              <w:overflowPunct/>
              <w:autoSpaceDE/>
              <w:autoSpaceDN/>
              <w:adjustRightInd/>
              <w:spacing w:after="0"/>
              <w:jc w:val="center"/>
              <w:textAlignment w:val="auto"/>
              <w:rPr>
                <w:rFonts w:ascii="Arial" w:eastAsia="SimSun" w:hAnsi="Arial" w:cs="Arial"/>
                <w:sz w:val="18"/>
                <w:lang w:eastAsia="zh-CN"/>
              </w:rPr>
            </w:pPr>
            <w:r w:rsidRPr="00506640">
              <w:rPr>
                <w:rFonts w:ascii="Arial" w:eastAsia="SimSun" w:hAnsi="Arial" w:cs="Arial"/>
                <w:sz w:val="18"/>
                <w:lang w:eastAsia="zh-CN"/>
              </w:rPr>
              <w:t>F</w:t>
            </w:r>
          </w:p>
        </w:tc>
        <w:tc>
          <w:tcPr>
            <w:tcW w:w="1321" w:type="dxa"/>
            <w:tcBorders>
              <w:top w:val="single" w:sz="4" w:space="0" w:color="auto"/>
              <w:left w:val="single" w:sz="4" w:space="0" w:color="auto"/>
              <w:bottom w:val="single" w:sz="4" w:space="0" w:color="auto"/>
              <w:right w:val="single" w:sz="4" w:space="0" w:color="auto"/>
            </w:tcBorders>
            <w:hideMark/>
          </w:tcPr>
          <w:p w14:paraId="67031206" w14:textId="77777777" w:rsidR="001C6F7D" w:rsidRPr="00506640" w:rsidRDefault="001C6F7D" w:rsidP="001C6F7D">
            <w:pPr>
              <w:keepNext/>
              <w:keepLines/>
              <w:overflowPunct/>
              <w:autoSpaceDE/>
              <w:autoSpaceDN/>
              <w:adjustRightInd/>
              <w:spacing w:after="0"/>
              <w:jc w:val="center"/>
              <w:textAlignment w:val="auto"/>
              <w:rPr>
                <w:rFonts w:ascii="Arial" w:eastAsia="SimSun" w:hAnsi="Arial" w:cs="Arial"/>
                <w:sz w:val="18"/>
                <w:lang w:eastAsia="zh-CN"/>
              </w:rPr>
            </w:pPr>
            <w:r w:rsidRPr="00506640">
              <w:rPr>
                <w:rFonts w:ascii="Arial" w:eastAsia="SimSun" w:hAnsi="Arial" w:cs="Arial"/>
                <w:sz w:val="18"/>
                <w:lang w:eastAsia="zh-CN"/>
              </w:rPr>
              <w:t>T</w:t>
            </w:r>
          </w:p>
        </w:tc>
      </w:tr>
    </w:tbl>
    <w:p w14:paraId="0F86F93D" w14:textId="77777777" w:rsidR="001C6F7D" w:rsidRPr="00506640" w:rsidRDefault="001C6F7D" w:rsidP="00D060EE">
      <w:pPr>
        <w:overflowPunct/>
        <w:autoSpaceDE/>
        <w:autoSpaceDN/>
        <w:adjustRightInd/>
        <w:textAlignment w:val="auto"/>
        <w:rPr>
          <w:rFonts w:eastAsia="DengXian"/>
        </w:rPr>
      </w:pPr>
    </w:p>
    <w:p w14:paraId="481453AE" w14:textId="77777777" w:rsidR="001C6F7D" w:rsidRPr="00506640" w:rsidRDefault="001C6F7D" w:rsidP="002071D6">
      <w:pPr>
        <w:pStyle w:val="H6"/>
        <w:rPr>
          <w:lang w:eastAsia="zh-CN"/>
        </w:rPr>
      </w:pPr>
      <w:r w:rsidRPr="00506640">
        <w:rPr>
          <w:rFonts w:eastAsia="SimSun"/>
          <w:lang w:eastAsia="zh-CN"/>
        </w:rPr>
        <w:t>6.2.1.3.6.3</w:t>
      </w:r>
      <w:r w:rsidRPr="00506640">
        <w:rPr>
          <w:rFonts w:eastAsia="SimSun"/>
          <w:lang w:eastAsia="zh-CN"/>
        </w:rPr>
        <w:tab/>
        <w:t>Attribute constraints</w:t>
      </w:r>
    </w:p>
    <w:p w14:paraId="4EDB0EBB" w14:textId="31FF7F43" w:rsidR="001C6F7D" w:rsidRPr="00506640" w:rsidRDefault="00FC2A1C" w:rsidP="000B1F58">
      <w:pPr>
        <w:pStyle w:val="TH"/>
        <w:rPr>
          <w:rFonts w:eastAsiaTheme="minorEastAsia"/>
          <w:lang w:eastAsia="zh-CN"/>
        </w:rPr>
      </w:pPr>
      <w:bookmarkStart w:id="237" w:name="MCCQCTEMPBM_00000163"/>
      <w:r w:rsidRPr="00506640">
        <w:rPr>
          <w:rFonts w:eastAsiaTheme="minorEastAsia"/>
          <w:lang w:eastAsia="zh-CN"/>
        </w:rPr>
        <w:t>Table 6.2.1.3.6.3-1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2546"/>
        <w:gridCol w:w="7085"/>
      </w:tblGrid>
      <w:tr w:rsidR="001C6F7D" w:rsidRPr="00506640" w14:paraId="40AB8975" w14:textId="77777777" w:rsidTr="00FC2A1C">
        <w:trPr>
          <w:jc w:val="center"/>
        </w:trPr>
        <w:tc>
          <w:tcPr>
            <w:tcW w:w="1322" w:type="pct"/>
            <w:tcBorders>
              <w:top w:val="single" w:sz="4" w:space="0" w:color="auto"/>
              <w:left w:val="single" w:sz="4" w:space="0" w:color="auto"/>
              <w:bottom w:val="single" w:sz="4" w:space="0" w:color="auto"/>
              <w:right w:val="single" w:sz="4" w:space="0" w:color="auto"/>
            </w:tcBorders>
            <w:shd w:val="clear" w:color="auto" w:fill="BFBFBF"/>
            <w:hideMark/>
          </w:tcPr>
          <w:bookmarkEnd w:id="237"/>
          <w:p w14:paraId="44D0F194" w14:textId="77777777" w:rsidR="001C6F7D" w:rsidRPr="00506640" w:rsidRDefault="001C6F7D" w:rsidP="00FC2A1C">
            <w:pPr>
              <w:pStyle w:val="TAH"/>
            </w:pPr>
            <w:r w:rsidRPr="00506640">
              <w:rPr>
                <w:rFonts w:eastAsia="SimSun"/>
              </w:rPr>
              <w:t>Name</w:t>
            </w:r>
          </w:p>
        </w:tc>
        <w:tc>
          <w:tcPr>
            <w:tcW w:w="3678" w:type="pct"/>
            <w:tcBorders>
              <w:top w:val="single" w:sz="4" w:space="0" w:color="auto"/>
              <w:left w:val="single" w:sz="4" w:space="0" w:color="auto"/>
              <w:bottom w:val="single" w:sz="4" w:space="0" w:color="auto"/>
              <w:right w:val="single" w:sz="4" w:space="0" w:color="auto"/>
            </w:tcBorders>
            <w:shd w:val="clear" w:color="auto" w:fill="BFBFBF"/>
            <w:hideMark/>
          </w:tcPr>
          <w:p w14:paraId="1ED085D9" w14:textId="77777777" w:rsidR="001C6F7D" w:rsidRPr="00506640" w:rsidRDefault="001C6F7D" w:rsidP="00FC2A1C">
            <w:pPr>
              <w:pStyle w:val="TAH"/>
              <w:rPr>
                <w:rFonts w:eastAsia="SimSun"/>
              </w:rPr>
            </w:pPr>
            <w:r w:rsidRPr="00506640">
              <w:rPr>
                <w:rFonts w:eastAsia="SimSun"/>
              </w:rPr>
              <w:t>Definition</w:t>
            </w:r>
          </w:p>
        </w:tc>
      </w:tr>
      <w:tr w:rsidR="001C6F7D" w:rsidRPr="00506640" w14:paraId="373FDFEF" w14:textId="77777777" w:rsidTr="00FC2A1C">
        <w:trPr>
          <w:jc w:val="center"/>
        </w:trPr>
        <w:tc>
          <w:tcPr>
            <w:tcW w:w="1322" w:type="pct"/>
            <w:tcBorders>
              <w:top w:val="single" w:sz="4" w:space="0" w:color="auto"/>
              <w:left w:val="single" w:sz="4" w:space="0" w:color="auto"/>
              <w:bottom w:val="single" w:sz="4" w:space="0" w:color="auto"/>
              <w:right w:val="single" w:sz="4" w:space="0" w:color="auto"/>
            </w:tcBorders>
            <w:hideMark/>
          </w:tcPr>
          <w:p w14:paraId="0FC52D1E" w14:textId="6D48A9D0" w:rsidR="001C6F7D" w:rsidRPr="00506640" w:rsidRDefault="001C6F7D" w:rsidP="001C6F7D">
            <w:pPr>
              <w:keepNext/>
              <w:keepLines/>
              <w:overflowPunct/>
              <w:autoSpaceDE/>
              <w:autoSpaceDN/>
              <w:adjustRightInd/>
              <w:spacing w:after="0"/>
              <w:textAlignment w:val="auto"/>
              <w:rPr>
                <w:rFonts w:ascii="Arial" w:eastAsia="SimSun" w:hAnsi="Arial"/>
                <w:sz w:val="18"/>
              </w:rPr>
            </w:pPr>
            <w:bookmarkStart w:id="238" w:name="MCCQCTEMPBM_00000143"/>
            <w:proofErr w:type="spellStart"/>
            <w:r w:rsidRPr="00506640">
              <w:rPr>
                <w:rFonts w:ascii="Courier New" w:eastAsia="SimSun" w:hAnsi="Courier New" w:cs="Courier New"/>
                <w:bCs/>
                <w:sz w:val="18"/>
                <w:lang w:eastAsia="zh-CN"/>
              </w:rPr>
              <w:t>notFulfilledState</w:t>
            </w:r>
            <w:proofErr w:type="spellEnd"/>
            <w:r w:rsidR="00D060EE" w:rsidRPr="00506640">
              <w:rPr>
                <w:rFonts w:ascii="Arial" w:eastAsia="SimSun" w:hAnsi="Arial"/>
                <w:sz w:val="18"/>
              </w:rPr>
              <w:t xml:space="preserve"> </w:t>
            </w:r>
          </w:p>
          <w:p w14:paraId="1A6082AF" w14:textId="0DB51711" w:rsidR="001C6F7D" w:rsidRPr="00506640" w:rsidRDefault="001C6F7D" w:rsidP="001C6F7D">
            <w:pPr>
              <w:keepNext/>
              <w:keepLines/>
              <w:overflowPunct/>
              <w:autoSpaceDE/>
              <w:autoSpaceDN/>
              <w:adjustRightInd/>
              <w:spacing w:after="0"/>
              <w:textAlignment w:val="auto"/>
              <w:rPr>
                <w:rFonts w:ascii="Arial" w:eastAsia="SimSun" w:hAnsi="Arial"/>
                <w:sz w:val="18"/>
              </w:rPr>
            </w:pPr>
            <w:r w:rsidRPr="00506640">
              <w:rPr>
                <w:rFonts w:ascii="Arial" w:eastAsia="SimSun" w:hAnsi="Arial"/>
                <w:sz w:val="18"/>
              </w:rPr>
              <w:t>Support</w:t>
            </w:r>
            <w:r w:rsidR="00D060EE" w:rsidRPr="00506640">
              <w:rPr>
                <w:rFonts w:ascii="Arial" w:eastAsia="SimSun" w:hAnsi="Arial"/>
                <w:sz w:val="18"/>
              </w:rPr>
              <w:t xml:space="preserve"> </w:t>
            </w:r>
            <w:r w:rsidRPr="00506640">
              <w:rPr>
                <w:rFonts w:ascii="Arial" w:eastAsia="SimSun" w:hAnsi="Arial"/>
                <w:sz w:val="18"/>
              </w:rPr>
              <w:t>Qualifier</w:t>
            </w:r>
            <w:bookmarkEnd w:id="238"/>
          </w:p>
        </w:tc>
        <w:tc>
          <w:tcPr>
            <w:tcW w:w="3678" w:type="pct"/>
            <w:tcBorders>
              <w:top w:val="single" w:sz="4" w:space="0" w:color="auto"/>
              <w:left w:val="single" w:sz="4" w:space="0" w:color="auto"/>
              <w:bottom w:val="single" w:sz="4" w:space="0" w:color="auto"/>
              <w:right w:val="single" w:sz="4" w:space="0" w:color="auto"/>
            </w:tcBorders>
            <w:hideMark/>
          </w:tcPr>
          <w:p w14:paraId="0382428D" w14:textId="52762898" w:rsidR="001C6F7D" w:rsidRPr="00506640" w:rsidRDefault="001C6F7D" w:rsidP="001C6F7D">
            <w:pPr>
              <w:overflowPunct/>
              <w:autoSpaceDE/>
              <w:autoSpaceDN/>
              <w:adjustRightInd/>
              <w:spacing w:after="0"/>
              <w:textAlignment w:val="auto"/>
              <w:rPr>
                <w:rFonts w:eastAsia="SimSun"/>
                <w:sz w:val="18"/>
                <w:szCs w:val="18"/>
                <w:lang w:eastAsia="de-DE"/>
              </w:rPr>
            </w:pPr>
            <w:r w:rsidRPr="00506640">
              <w:rPr>
                <w:rFonts w:ascii="Arial" w:eastAsia="SimSun" w:hAnsi="Arial" w:cs="Arial"/>
                <w:sz w:val="18"/>
                <w:szCs w:val="18"/>
              </w:rPr>
              <w:t>Condition:</w:t>
            </w:r>
            <w:r w:rsidR="00D060EE" w:rsidRPr="00506640">
              <w:rPr>
                <w:rFonts w:ascii="Arial" w:eastAsia="SimSun" w:hAnsi="Arial" w:cs="Arial"/>
                <w:sz w:val="18"/>
                <w:szCs w:val="18"/>
              </w:rPr>
              <w:t xml:space="preserve"> </w:t>
            </w:r>
            <w:r w:rsidRPr="00506640">
              <w:rPr>
                <w:rFonts w:ascii="Arial" w:eastAsia="SimSun" w:hAnsi="Arial" w:cs="Arial"/>
                <w:sz w:val="18"/>
                <w:szCs w:val="18"/>
                <w:lang w:eastAsia="zh-CN"/>
              </w:rPr>
              <w:t>when</w:t>
            </w:r>
            <w:r w:rsidR="00D060EE" w:rsidRPr="00506640">
              <w:rPr>
                <w:rFonts w:ascii="Arial" w:eastAsia="SimSun" w:hAnsi="Arial" w:cs="Arial"/>
                <w:sz w:val="18"/>
                <w:szCs w:val="18"/>
                <w:lang w:eastAsia="zh-CN"/>
              </w:rPr>
              <w:t xml:space="preserve"> </w:t>
            </w:r>
            <w:proofErr w:type="spellStart"/>
            <w:r w:rsidRPr="00506640">
              <w:rPr>
                <w:rFonts w:ascii="Courier New" w:eastAsia="SimSun" w:hAnsi="Courier New" w:cs="Courier New"/>
                <w:bCs/>
                <w:sz w:val="18"/>
                <w:lang w:eastAsia="zh-CN"/>
              </w:rPr>
              <w:t>FulfilmentInfo</w:t>
            </w:r>
            <w:proofErr w:type="spellEnd"/>
            <w:r w:rsidR="00D060EE" w:rsidRPr="00506640">
              <w:rPr>
                <w:rFonts w:ascii="Arial" w:eastAsia="SimSun" w:hAnsi="Arial" w:cs="Arial"/>
                <w:sz w:val="18"/>
                <w:szCs w:val="18"/>
                <w:lang w:eastAsia="zh-CN"/>
              </w:rPr>
              <w:t xml:space="preserve"> </w:t>
            </w:r>
            <w:r w:rsidRPr="00506640">
              <w:rPr>
                <w:rFonts w:ascii="Arial" w:eastAsia="SimSun" w:hAnsi="Arial" w:cs="Arial"/>
                <w:sz w:val="18"/>
                <w:szCs w:val="18"/>
                <w:lang w:eastAsia="zh-CN"/>
              </w:rPr>
              <w:t>is</w:t>
            </w:r>
            <w:r w:rsidR="00D060EE" w:rsidRPr="00506640">
              <w:rPr>
                <w:rFonts w:ascii="Arial" w:eastAsia="SimSun" w:hAnsi="Arial" w:cs="Arial"/>
                <w:sz w:val="18"/>
                <w:szCs w:val="18"/>
                <w:lang w:eastAsia="zh-CN"/>
              </w:rPr>
              <w:t xml:space="preserve"> </w:t>
            </w:r>
            <w:r w:rsidRPr="00506640">
              <w:rPr>
                <w:rFonts w:ascii="Arial" w:eastAsia="SimSun" w:hAnsi="Arial" w:cs="Arial"/>
                <w:sz w:val="18"/>
                <w:szCs w:val="18"/>
                <w:lang w:eastAsia="zh-CN"/>
              </w:rPr>
              <w:t>implemented</w:t>
            </w:r>
            <w:r w:rsidR="00D060EE" w:rsidRPr="00506640">
              <w:rPr>
                <w:rFonts w:ascii="Arial" w:eastAsia="SimSun" w:hAnsi="Arial" w:cs="Arial"/>
                <w:sz w:val="18"/>
                <w:szCs w:val="18"/>
                <w:lang w:eastAsia="zh-CN"/>
              </w:rPr>
              <w:t xml:space="preserve"> </w:t>
            </w:r>
            <w:r w:rsidRPr="00506640">
              <w:rPr>
                <w:rFonts w:ascii="Arial" w:eastAsia="SimSun" w:hAnsi="Arial" w:cs="Arial"/>
                <w:sz w:val="18"/>
                <w:szCs w:val="18"/>
                <w:lang w:eastAsia="zh-CN"/>
              </w:rPr>
              <w:t>for</w:t>
            </w:r>
            <w:r w:rsidR="00D060EE" w:rsidRPr="00506640">
              <w:rPr>
                <w:rFonts w:ascii="Arial" w:eastAsia="SimSun" w:hAnsi="Arial" w:cs="Arial"/>
                <w:sz w:val="18"/>
                <w:szCs w:val="18"/>
                <w:lang w:eastAsia="zh-CN"/>
              </w:rPr>
              <w:t xml:space="preserve"> </w:t>
            </w:r>
            <w:proofErr w:type="spellStart"/>
            <w:r w:rsidRPr="00506640">
              <w:rPr>
                <w:rFonts w:ascii="Courier New" w:eastAsia="SimSun" w:hAnsi="Courier New" w:cs="Courier New"/>
                <w:bCs/>
                <w:sz w:val="18"/>
                <w:lang w:eastAsia="zh-CN"/>
              </w:rPr>
              <w:t>IntentFulfilmentInfo</w:t>
            </w:r>
            <w:proofErr w:type="spellEnd"/>
            <w:r w:rsidR="00D060EE" w:rsidRPr="00506640">
              <w:rPr>
                <w:rFonts w:eastAsia="SimSun"/>
                <w:sz w:val="18"/>
                <w:szCs w:val="18"/>
                <w:lang w:eastAsia="zh-CN"/>
              </w:rPr>
              <w:t xml:space="preserve"> </w:t>
            </w:r>
          </w:p>
        </w:tc>
      </w:tr>
      <w:tr w:rsidR="001C6F7D" w:rsidRPr="00506640" w14:paraId="53F792B4" w14:textId="77777777" w:rsidTr="00FC2A1C">
        <w:trPr>
          <w:jc w:val="center"/>
        </w:trPr>
        <w:tc>
          <w:tcPr>
            <w:tcW w:w="1322" w:type="pct"/>
            <w:tcBorders>
              <w:top w:val="single" w:sz="4" w:space="0" w:color="auto"/>
              <w:left w:val="single" w:sz="4" w:space="0" w:color="auto"/>
              <w:bottom w:val="single" w:sz="4" w:space="0" w:color="auto"/>
              <w:right w:val="single" w:sz="4" w:space="0" w:color="auto"/>
            </w:tcBorders>
            <w:hideMark/>
          </w:tcPr>
          <w:p w14:paraId="287E9CF5" w14:textId="5C1DC7A5" w:rsidR="001C6F7D" w:rsidRPr="00506640" w:rsidRDefault="001C6F7D" w:rsidP="001C6F7D">
            <w:pPr>
              <w:keepNext/>
              <w:keepLines/>
              <w:overflowPunct/>
              <w:autoSpaceDE/>
              <w:autoSpaceDN/>
              <w:adjustRightInd/>
              <w:spacing w:after="0"/>
              <w:textAlignment w:val="auto"/>
              <w:rPr>
                <w:rFonts w:ascii="Courier New" w:eastAsia="SimSun" w:hAnsi="Courier New" w:cs="Courier New"/>
                <w:bCs/>
                <w:sz w:val="18"/>
                <w:lang w:eastAsia="zh-CN"/>
              </w:rPr>
            </w:pPr>
            <w:proofErr w:type="spellStart"/>
            <w:r w:rsidRPr="00506640">
              <w:rPr>
                <w:rFonts w:ascii="Courier New" w:eastAsia="SimSun" w:hAnsi="Courier New" w:cs="Courier New"/>
                <w:bCs/>
                <w:sz w:val="18"/>
                <w:lang w:eastAsia="zh-CN"/>
              </w:rPr>
              <w:t>notFulfilledReasons</w:t>
            </w:r>
            <w:proofErr w:type="spellEnd"/>
          </w:p>
          <w:p w14:paraId="1C582146" w14:textId="731354B6" w:rsidR="001C6F7D" w:rsidRPr="00506640" w:rsidRDefault="001C6F7D" w:rsidP="001C6F7D">
            <w:pPr>
              <w:keepNext/>
              <w:keepLines/>
              <w:overflowPunct/>
              <w:autoSpaceDE/>
              <w:autoSpaceDN/>
              <w:adjustRightInd/>
              <w:spacing w:after="0"/>
              <w:textAlignment w:val="auto"/>
              <w:rPr>
                <w:rFonts w:ascii="Courier New" w:eastAsia="SimSun" w:hAnsi="Courier New" w:cs="Courier New"/>
                <w:bCs/>
                <w:sz w:val="18"/>
                <w:lang w:eastAsia="zh-CN"/>
              </w:rPr>
            </w:pPr>
            <w:r w:rsidRPr="00506640">
              <w:rPr>
                <w:rFonts w:ascii="Arial" w:eastAsia="SimSun" w:hAnsi="Arial"/>
                <w:sz w:val="18"/>
              </w:rPr>
              <w:t>Support</w:t>
            </w:r>
            <w:r w:rsidR="00D060EE" w:rsidRPr="00506640">
              <w:rPr>
                <w:rFonts w:ascii="Arial" w:eastAsia="SimSun" w:hAnsi="Arial"/>
                <w:sz w:val="18"/>
              </w:rPr>
              <w:t xml:space="preserve"> </w:t>
            </w:r>
            <w:r w:rsidRPr="00506640">
              <w:rPr>
                <w:rFonts w:ascii="Arial" w:eastAsia="SimSun" w:hAnsi="Arial"/>
                <w:sz w:val="18"/>
              </w:rPr>
              <w:t>Qualifier</w:t>
            </w:r>
          </w:p>
        </w:tc>
        <w:tc>
          <w:tcPr>
            <w:tcW w:w="3678" w:type="pct"/>
            <w:tcBorders>
              <w:top w:val="single" w:sz="4" w:space="0" w:color="auto"/>
              <w:left w:val="single" w:sz="4" w:space="0" w:color="auto"/>
              <w:bottom w:val="single" w:sz="4" w:space="0" w:color="auto"/>
              <w:right w:val="single" w:sz="4" w:space="0" w:color="auto"/>
            </w:tcBorders>
            <w:hideMark/>
          </w:tcPr>
          <w:p w14:paraId="7C012BBB" w14:textId="5B7A984D" w:rsidR="001C6F7D" w:rsidRPr="00506640" w:rsidRDefault="001C6F7D" w:rsidP="001C6F7D">
            <w:pPr>
              <w:overflowPunct/>
              <w:autoSpaceDE/>
              <w:autoSpaceDN/>
              <w:adjustRightInd/>
              <w:spacing w:after="0"/>
              <w:textAlignment w:val="auto"/>
              <w:rPr>
                <w:rFonts w:eastAsia="SimSun"/>
                <w:sz w:val="18"/>
                <w:szCs w:val="18"/>
              </w:rPr>
            </w:pPr>
            <w:r w:rsidRPr="00506640">
              <w:rPr>
                <w:rFonts w:ascii="Arial" w:eastAsia="SimSun" w:hAnsi="Arial" w:cs="Arial"/>
                <w:sz w:val="18"/>
                <w:szCs w:val="18"/>
              </w:rPr>
              <w:t>Condition:</w:t>
            </w:r>
            <w:r w:rsidR="00D060EE" w:rsidRPr="00506640">
              <w:rPr>
                <w:rFonts w:ascii="Arial" w:eastAsia="SimSun" w:hAnsi="Arial" w:cs="Arial"/>
                <w:sz w:val="18"/>
                <w:szCs w:val="18"/>
              </w:rPr>
              <w:t xml:space="preserve"> </w:t>
            </w:r>
            <w:r w:rsidRPr="00506640">
              <w:rPr>
                <w:rFonts w:ascii="Arial" w:eastAsia="SimSun" w:hAnsi="Arial" w:cs="Arial"/>
                <w:sz w:val="18"/>
                <w:szCs w:val="18"/>
                <w:lang w:eastAsia="zh-CN"/>
              </w:rPr>
              <w:t>when</w:t>
            </w:r>
            <w:r w:rsidR="00D060EE" w:rsidRPr="00506640">
              <w:rPr>
                <w:rFonts w:ascii="Arial" w:eastAsia="SimSun" w:hAnsi="Arial" w:cs="Arial"/>
                <w:sz w:val="18"/>
                <w:szCs w:val="18"/>
                <w:lang w:eastAsia="zh-CN"/>
              </w:rPr>
              <w:t xml:space="preserve"> </w:t>
            </w:r>
            <w:proofErr w:type="spellStart"/>
            <w:r w:rsidRPr="00506640">
              <w:rPr>
                <w:rFonts w:ascii="Arial" w:eastAsia="SimSun" w:hAnsi="Arial" w:cs="Arial"/>
                <w:sz w:val="18"/>
                <w:szCs w:val="18"/>
                <w:lang w:eastAsia="zh-CN"/>
              </w:rPr>
              <w:t>FulfillmentInfo</w:t>
            </w:r>
            <w:proofErr w:type="spellEnd"/>
            <w:r w:rsidR="00D060EE" w:rsidRPr="00506640">
              <w:rPr>
                <w:rFonts w:ascii="Arial" w:eastAsia="SimSun" w:hAnsi="Arial" w:cs="Arial"/>
                <w:sz w:val="18"/>
                <w:szCs w:val="18"/>
                <w:lang w:eastAsia="zh-CN"/>
              </w:rPr>
              <w:t xml:space="preserve"> </w:t>
            </w:r>
            <w:r w:rsidRPr="00506640">
              <w:rPr>
                <w:rFonts w:ascii="Arial" w:eastAsia="SimSun" w:hAnsi="Arial" w:cs="Arial"/>
                <w:sz w:val="18"/>
                <w:szCs w:val="18"/>
                <w:lang w:eastAsia="zh-CN"/>
              </w:rPr>
              <w:t>is</w:t>
            </w:r>
            <w:r w:rsidR="00D060EE" w:rsidRPr="00506640">
              <w:rPr>
                <w:rFonts w:ascii="Arial" w:eastAsia="SimSun" w:hAnsi="Arial" w:cs="Arial"/>
                <w:sz w:val="18"/>
                <w:szCs w:val="18"/>
                <w:lang w:eastAsia="zh-CN"/>
              </w:rPr>
              <w:t xml:space="preserve"> </w:t>
            </w:r>
            <w:r w:rsidRPr="00506640">
              <w:rPr>
                <w:rFonts w:ascii="Arial" w:eastAsia="SimSun" w:hAnsi="Arial" w:cs="Arial"/>
                <w:sz w:val="18"/>
                <w:szCs w:val="18"/>
                <w:lang w:eastAsia="zh-CN"/>
              </w:rPr>
              <w:t>implemented</w:t>
            </w:r>
            <w:r w:rsidR="00D060EE" w:rsidRPr="00506640">
              <w:rPr>
                <w:rFonts w:ascii="Arial" w:eastAsia="SimSun" w:hAnsi="Arial" w:cs="Arial"/>
                <w:sz w:val="18"/>
                <w:szCs w:val="18"/>
                <w:lang w:eastAsia="zh-CN"/>
              </w:rPr>
              <w:t xml:space="preserve"> </w:t>
            </w:r>
            <w:r w:rsidRPr="00506640">
              <w:rPr>
                <w:rFonts w:ascii="Arial" w:eastAsia="SimSun" w:hAnsi="Arial" w:cs="Arial"/>
                <w:sz w:val="18"/>
                <w:szCs w:val="18"/>
                <w:lang w:eastAsia="zh-CN"/>
              </w:rPr>
              <w:t>for</w:t>
            </w:r>
            <w:r w:rsidR="00D060EE" w:rsidRPr="00506640">
              <w:rPr>
                <w:rFonts w:ascii="Arial" w:eastAsia="SimSun" w:hAnsi="Arial" w:cs="Arial"/>
                <w:color w:val="ED7D31"/>
              </w:rPr>
              <w:t xml:space="preserve"> </w:t>
            </w:r>
            <w:proofErr w:type="spellStart"/>
            <w:r w:rsidRPr="00506640">
              <w:rPr>
                <w:rFonts w:ascii="Courier New" w:eastAsia="SimSun" w:hAnsi="Courier New" w:cs="Courier New"/>
                <w:bCs/>
                <w:sz w:val="18"/>
                <w:lang w:eastAsia="zh-CN"/>
              </w:rPr>
              <w:t>IntentFulfilmentInfo</w:t>
            </w:r>
            <w:proofErr w:type="spellEnd"/>
            <w:r w:rsidR="00D060EE" w:rsidRPr="00506640">
              <w:rPr>
                <w:rFonts w:eastAsia="SimSun"/>
                <w:sz w:val="18"/>
                <w:szCs w:val="18"/>
                <w:lang w:eastAsia="zh-CN"/>
              </w:rPr>
              <w:t xml:space="preserve"> </w:t>
            </w:r>
          </w:p>
        </w:tc>
      </w:tr>
    </w:tbl>
    <w:p w14:paraId="7D3EDAEC" w14:textId="77777777" w:rsidR="00097EAB" w:rsidRPr="00506640" w:rsidRDefault="00097EAB" w:rsidP="00097EAB">
      <w:pPr>
        <w:rPr>
          <w:rFonts w:eastAsia="Courier New"/>
          <w:lang w:eastAsia="zh-CN"/>
        </w:rPr>
      </w:pPr>
    </w:p>
    <w:p w14:paraId="25371C0B" w14:textId="77777777" w:rsidR="001C6F7D" w:rsidRPr="00506640" w:rsidRDefault="001C6F7D" w:rsidP="00357ADA">
      <w:pPr>
        <w:pStyle w:val="Heading4"/>
        <w:rPr>
          <w:rFonts w:eastAsia="SimSun"/>
        </w:rPr>
      </w:pPr>
      <w:bookmarkStart w:id="239" w:name="_Toc106192967"/>
      <w:bookmarkStart w:id="240" w:name="_Toc113872175"/>
      <w:r w:rsidRPr="00506640">
        <w:rPr>
          <w:rFonts w:eastAsia="SimSun"/>
        </w:rPr>
        <w:t>6.2.1.4</w:t>
      </w:r>
      <w:r w:rsidRPr="00506640">
        <w:rPr>
          <w:rFonts w:eastAsia="SimSun"/>
        </w:rPr>
        <w:tab/>
        <w:t>Attribute definition</w:t>
      </w:r>
      <w:bookmarkEnd w:id="239"/>
      <w:bookmarkEnd w:id="240"/>
    </w:p>
    <w:p w14:paraId="4E3BA1CB" w14:textId="57CBE494" w:rsidR="001C6F7D" w:rsidRPr="00506640" w:rsidRDefault="00FC2A1C" w:rsidP="000B1F58">
      <w:pPr>
        <w:pStyle w:val="TH"/>
        <w:rPr>
          <w:rFonts w:eastAsia="SimSun"/>
        </w:rPr>
      </w:pPr>
      <w:bookmarkStart w:id="241" w:name="MCCQCTEMPBM_00000164"/>
      <w:r w:rsidRPr="00506640">
        <w:rPr>
          <w:rFonts w:eastAsia="SimSun"/>
        </w:rPr>
        <w:t>Table 6.2.1.4-1</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
      <w:tblGrid>
        <w:gridCol w:w="2897"/>
        <w:gridCol w:w="5258"/>
        <w:gridCol w:w="1632"/>
      </w:tblGrid>
      <w:tr w:rsidR="001C6F7D" w:rsidRPr="00506640" w14:paraId="7EBDF71C" w14:textId="77777777" w:rsidTr="00FC2A1C">
        <w:trPr>
          <w:tblHeader/>
          <w:jc w:val="center"/>
        </w:trPr>
        <w:tc>
          <w:tcPr>
            <w:tcW w:w="1480" w:type="pct"/>
            <w:shd w:val="clear" w:color="auto" w:fill="D9D9D9"/>
            <w:hideMark/>
          </w:tcPr>
          <w:bookmarkEnd w:id="241"/>
          <w:p w14:paraId="60BAD3BE" w14:textId="524F8869" w:rsidR="001C6F7D" w:rsidRPr="00506640" w:rsidRDefault="001C6F7D" w:rsidP="00FC2A1C">
            <w:pPr>
              <w:pStyle w:val="TAH"/>
              <w:keepNext w:val="0"/>
              <w:rPr>
                <w:rFonts w:eastAsia="Courier New"/>
              </w:rPr>
            </w:pPr>
            <w:r w:rsidRPr="00506640">
              <w:rPr>
                <w:rFonts w:eastAsia="Courier New"/>
              </w:rPr>
              <w:t>Attribute</w:t>
            </w:r>
            <w:r w:rsidR="00D060EE" w:rsidRPr="00506640">
              <w:rPr>
                <w:rFonts w:eastAsia="Courier New"/>
              </w:rPr>
              <w:t xml:space="preserve"> </w:t>
            </w:r>
            <w:r w:rsidRPr="00506640">
              <w:rPr>
                <w:rFonts w:eastAsia="Courier New"/>
              </w:rPr>
              <w:t>Name</w:t>
            </w:r>
          </w:p>
        </w:tc>
        <w:tc>
          <w:tcPr>
            <w:tcW w:w="2686" w:type="pct"/>
            <w:shd w:val="clear" w:color="auto" w:fill="D9D9D9"/>
            <w:hideMark/>
          </w:tcPr>
          <w:p w14:paraId="7A5A088C" w14:textId="5A0D412B" w:rsidR="001C6F7D" w:rsidRPr="00506640" w:rsidRDefault="001C6F7D" w:rsidP="00FC2A1C">
            <w:pPr>
              <w:pStyle w:val="TAH"/>
              <w:keepNext w:val="0"/>
              <w:rPr>
                <w:rFonts w:eastAsia="Courier New"/>
              </w:rPr>
            </w:pPr>
            <w:r w:rsidRPr="00506640">
              <w:rPr>
                <w:rFonts w:eastAsia="Courier New"/>
              </w:rPr>
              <w:t>Documentation</w:t>
            </w:r>
            <w:r w:rsidR="00D060EE" w:rsidRPr="00506640">
              <w:rPr>
                <w:rFonts w:eastAsia="Courier New"/>
              </w:rPr>
              <w:t xml:space="preserve"> </w:t>
            </w:r>
            <w:r w:rsidRPr="00506640">
              <w:rPr>
                <w:rFonts w:eastAsia="Courier New"/>
              </w:rPr>
              <w:t>and</w:t>
            </w:r>
            <w:r w:rsidR="00D060EE" w:rsidRPr="00506640">
              <w:rPr>
                <w:rFonts w:eastAsia="Courier New"/>
              </w:rPr>
              <w:t xml:space="preserve"> </w:t>
            </w:r>
            <w:r w:rsidRPr="00506640">
              <w:rPr>
                <w:rFonts w:eastAsia="Courier New"/>
              </w:rPr>
              <w:t>Allowed</w:t>
            </w:r>
            <w:r w:rsidR="00D060EE" w:rsidRPr="00506640">
              <w:rPr>
                <w:rFonts w:eastAsia="Courier New"/>
              </w:rPr>
              <w:t xml:space="preserve"> </w:t>
            </w:r>
            <w:r w:rsidRPr="00506640">
              <w:rPr>
                <w:rFonts w:eastAsia="Courier New"/>
              </w:rPr>
              <w:t>Values</w:t>
            </w:r>
          </w:p>
        </w:tc>
        <w:tc>
          <w:tcPr>
            <w:tcW w:w="834" w:type="pct"/>
            <w:shd w:val="clear" w:color="auto" w:fill="D9D9D9"/>
            <w:hideMark/>
          </w:tcPr>
          <w:p w14:paraId="6B06CB9B" w14:textId="77777777" w:rsidR="001C6F7D" w:rsidRPr="00506640" w:rsidRDefault="001C6F7D" w:rsidP="00FC2A1C">
            <w:pPr>
              <w:pStyle w:val="TAH"/>
              <w:keepNext w:val="0"/>
              <w:rPr>
                <w:rFonts w:eastAsia="Courier New"/>
              </w:rPr>
            </w:pPr>
            <w:r w:rsidRPr="00506640">
              <w:rPr>
                <w:rFonts w:eastAsia="Courier New"/>
              </w:rPr>
              <w:t>Properties</w:t>
            </w:r>
          </w:p>
        </w:tc>
      </w:tr>
      <w:tr w:rsidR="001C6F7D" w:rsidRPr="00506640" w14:paraId="0B97BA32" w14:textId="77777777" w:rsidTr="00FC2A1C">
        <w:trPr>
          <w:jc w:val="center"/>
        </w:trPr>
        <w:tc>
          <w:tcPr>
            <w:tcW w:w="1480" w:type="pct"/>
          </w:tcPr>
          <w:p w14:paraId="58BDEC79" w14:textId="77777777" w:rsidR="001C6F7D" w:rsidRPr="00506640" w:rsidRDefault="001C6F7D" w:rsidP="00FC2A1C">
            <w:pPr>
              <w:pStyle w:val="TAL"/>
              <w:keepNext w:val="0"/>
              <w:rPr>
                <w:rFonts w:ascii="Courier New" w:eastAsia="Courier New" w:hAnsi="Courier New" w:cs="Courier New"/>
                <w:lang w:eastAsia="zh-CN"/>
              </w:rPr>
            </w:pPr>
            <w:bookmarkStart w:id="242" w:name="MCCQCTEMPBM_00000144"/>
            <w:proofErr w:type="spellStart"/>
            <w:r w:rsidRPr="00506640">
              <w:rPr>
                <w:rFonts w:ascii="Courier New" w:eastAsia="Courier New" w:hAnsi="Courier New" w:cs="Courier New"/>
                <w:lang w:eastAsia="zh-CN"/>
              </w:rPr>
              <w:t>userLabel</w:t>
            </w:r>
            <w:bookmarkEnd w:id="242"/>
            <w:proofErr w:type="spellEnd"/>
          </w:p>
        </w:tc>
        <w:tc>
          <w:tcPr>
            <w:tcW w:w="2686" w:type="pct"/>
          </w:tcPr>
          <w:p w14:paraId="0925CF2D" w14:textId="0C5C618A" w:rsidR="001C6F7D" w:rsidRPr="00506640" w:rsidRDefault="001C6F7D" w:rsidP="00FC2A1C">
            <w:pPr>
              <w:pStyle w:val="TAL"/>
              <w:keepNext w:val="0"/>
              <w:rPr>
                <w:rFonts w:eastAsia="Courier New"/>
                <w:lang w:eastAsia="zh-CN"/>
              </w:rPr>
            </w:pPr>
            <w:r w:rsidRPr="00506640">
              <w:rPr>
                <w:rFonts w:eastAsia="Courier New"/>
                <w:lang w:eastAsia="zh-CN"/>
              </w:rPr>
              <w:t>A</w:t>
            </w:r>
            <w:r w:rsidR="00D060EE" w:rsidRPr="00506640">
              <w:rPr>
                <w:rFonts w:eastAsia="Courier New"/>
                <w:lang w:eastAsia="zh-CN"/>
              </w:rPr>
              <w:t xml:space="preserve"> </w:t>
            </w:r>
            <w:r w:rsidRPr="00506640">
              <w:rPr>
                <w:rFonts w:eastAsia="Courier New"/>
                <w:lang w:eastAsia="zh-CN"/>
              </w:rPr>
              <w:t>user-friendly</w:t>
            </w:r>
            <w:r w:rsidR="00D060EE" w:rsidRPr="00506640">
              <w:rPr>
                <w:rFonts w:eastAsia="Courier New"/>
                <w:lang w:eastAsia="zh-CN"/>
              </w:rPr>
              <w:t xml:space="preserve"> </w:t>
            </w:r>
            <w:r w:rsidRPr="00506640">
              <w:rPr>
                <w:rFonts w:eastAsia="Courier New"/>
                <w:lang w:eastAsia="zh-CN"/>
              </w:rPr>
              <w:t>(and</w:t>
            </w:r>
            <w:r w:rsidR="00D060EE" w:rsidRPr="00506640">
              <w:rPr>
                <w:rFonts w:eastAsia="Courier New"/>
                <w:lang w:eastAsia="zh-CN"/>
              </w:rPr>
              <w:t xml:space="preserve"> </w:t>
            </w:r>
            <w:r w:rsidRPr="00506640">
              <w:rPr>
                <w:rFonts w:eastAsia="Courier New"/>
                <w:lang w:eastAsia="zh-CN"/>
              </w:rPr>
              <w:t>user</w:t>
            </w:r>
            <w:r w:rsidR="00D060EE" w:rsidRPr="00506640">
              <w:rPr>
                <w:rFonts w:eastAsia="Courier New"/>
                <w:lang w:eastAsia="zh-CN"/>
              </w:rPr>
              <w:t xml:space="preserve"> </w:t>
            </w:r>
            <w:r w:rsidRPr="00506640">
              <w:rPr>
                <w:rFonts w:eastAsia="Courier New"/>
                <w:lang w:eastAsia="zh-CN"/>
              </w:rPr>
              <w:t>assignable)</w:t>
            </w:r>
            <w:r w:rsidR="00D060EE" w:rsidRPr="00506640">
              <w:rPr>
                <w:rFonts w:eastAsia="Courier New"/>
                <w:lang w:eastAsia="zh-CN"/>
              </w:rPr>
              <w:t xml:space="preserve"> </w:t>
            </w:r>
            <w:r w:rsidRPr="00506640">
              <w:rPr>
                <w:rFonts w:eastAsia="Courier New"/>
                <w:lang w:eastAsia="zh-CN"/>
              </w:rPr>
              <w:t>name</w:t>
            </w:r>
            <w:r w:rsidR="00D060EE" w:rsidRPr="00506640">
              <w:rPr>
                <w:rFonts w:eastAsia="Courier New"/>
                <w:lang w:eastAsia="zh-CN"/>
              </w:rPr>
              <w:t xml:space="preserve"> </w:t>
            </w:r>
            <w:r w:rsidRPr="00506640">
              <w:rPr>
                <w:rFonts w:eastAsia="Courier New"/>
                <w:lang w:eastAsia="zh-CN"/>
              </w:rPr>
              <w:t>of</w:t>
            </w:r>
            <w:r w:rsidR="00D060EE" w:rsidRPr="00506640">
              <w:rPr>
                <w:rFonts w:eastAsia="Courier New"/>
                <w:lang w:eastAsia="zh-CN"/>
              </w:rPr>
              <w:t xml:space="preserve"> </w:t>
            </w:r>
            <w:r w:rsidRPr="00506640">
              <w:rPr>
                <w:rFonts w:eastAsia="Courier New"/>
                <w:lang w:eastAsia="zh-CN"/>
              </w:rPr>
              <w:t>the</w:t>
            </w:r>
            <w:r w:rsidR="00D060EE" w:rsidRPr="00506640">
              <w:rPr>
                <w:rFonts w:eastAsia="Courier New"/>
                <w:lang w:eastAsia="zh-CN"/>
              </w:rPr>
              <w:t xml:space="preserve"> </w:t>
            </w:r>
            <w:r w:rsidRPr="00506640">
              <w:rPr>
                <w:rFonts w:eastAsia="Courier New"/>
                <w:lang w:eastAsia="zh-CN"/>
              </w:rPr>
              <w:t>intent.</w:t>
            </w:r>
          </w:p>
          <w:p w14:paraId="0A89B66F" w14:textId="77777777" w:rsidR="001C6F7D" w:rsidRPr="00506640" w:rsidRDefault="001C6F7D" w:rsidP="00FC2A1C">
            <w:pPr>
              <w:pStyle w:val="TAL"/>
              <w:keepNext w:val="0"/>
              <w:rPr>
                <w:rFonts w:eastAsia="Courier New"/>
                <w:lang w:eastAsia="zh-CN"/>
              </w:rPr>
            </w:pPr>
          </w:p>
          <w:p w14:paraId="602885EE" w14:textId="77777777" w:rsidR="001C6F7D" w:rsidRPr="00506640" w:rsidRDefault="001C6F7D" w:rsidP="00FC2A1C">
            <w:pPr>
              <w:pStyle w:val="TAL"/>
              <w:keepNext w:val="0"/>
              <w:rPr>
                <w:rFonts w:eastAsia="Courier New"/>
                <w:lang w:eastAsia="zh-CN"/>
              </w:rPr>
            </w:pPr>
          </w:p>
          <w:p w14:paraId="0DA6F1DA" w14:textId="77777777" w:rsidR="001C6F7D" w:rsidRPr="00506640" w:rsidRDefault="001C6F7D" w:rsidP="00FC2A1C">
            <w:pPr>
              <w:pStyle w:val="TAL"/>
              <w:keepNext w:val="0"/>
              <w:rPr>
                <w:rFonts w:eastAsia="Courier New"/>
                <w:lang w:eastAsia="zh-CN"/>
              </w:rPr>
            </w:pPr>
          </w:p>
          <w:p w14:paraId="5898EB5F" w14:textId="50CDC000" w:rsidR="001C6F7D" w:rsidRPr="00506640" w:rsidRDefault="001C6F7D" w:rsidP="00FC2A1C">
            <w:pPr>
              <w:pStyle w:val="TAL"/>
              <w:keepNext w:val="0"/>
              <w:rPr>
                <w:rFonts w:eastAsia="Courier New"/>
              </w:rPr>
            </w:pPr>
            <w:proofErr w:type="spellStart"/>
            <w:r w:rsidRPr="00506640">
              <w:rPr>
                <w:rFonts w:eastAsia="Courier New"/>
                <w:lang w:eastAsia="zh-CN"/>
              </w:rPr>
              <w:t>allowedValues</w:t>
            </w:r>
            <w:proofErr w:type="spellEnd"/>
            <w:r w:rsidRPr="00506640">
              <w:rPr>
                <w:rFonts w:eastAsia="Courier New"/>
                <w:lang w:eastAsia="zh-CN"/>
              </w:rPr>
              <w:t>:</w:t>
            </w:r>
            <w:r w:rsidR="00D060EE" w:rsidRPr="00506640">
              <w:rPr>
                <w:rFonts w:eastAsia="Courier New"/>
                <w:lang w:eastAsia="zh-CN"/>
              </w:rPr>
              <w:t xml:space="preserve"> </w:t>
            </w:r>
            <w:r w:rsidRPr="00506640">
              <w:rPr>
                <w:rFonts w:eastAsia="Courier New"/>
              </w:rPr>
              <w:t>Not</w:t>
            </w:r>
            <w:r w:rsidR="00D060EE" w:rsidRPr="00506640">
              <w:rPr>
                <w:rFonts w:eastAsia="Courier New"/>
              </w:rPr>
              <w:t xml:space="preserve"> </w:t>
            </w:r>
            <w:r w:rsidRPr="00506640">
              <w:rPr>
                <w:rFonts w:eastAsia="Courier New"/>
              </w:rPr>
              <w:t>Applicable</w:t>
            </w:r>
          </w:p>
        </w:tc>
        <w:tc>
          <w:tcPr>
            <w:tcW w:w="834" w:type="pct"/>
          </w:tcPr>
          <w:p w14:paraId="7D8A77AC" w14:textId="722DFE2F" w:rsidR="001C6F7D" w:rsidRPr="00506640" w:rsidRDefault="001C6F7D" w:rsidP="00FC2A1C">
            <w:pPr>
              <w:pStyle w:val="TAL"/>
              <w:keepNext w:val="0"/>
              <w:rPr>
                <w:rFonts w:eastAsia="Courier New"/>
              </w:rPr>
            </w:pPr>
            <w:bookmarkStart w:id="243" w:name="OLE_LINK50"/>
            <w:r w:rsidRPr="00506640">
              <w:rPr>
                <w:rFonts w:eastAsia="Courier New"/>
              </w:rPr>
              <w:t>type:</w:t>
            </w:r>
            <w:r w:rsidR="00D060EE" w:rsidRPr="00506640">
              <w:rPr>
                <w:rFonts w:eastAsia="Courier New"/>
              </w:rPr>
              <w:t xml:space="preserve"> </w:t>
            </w:r>
            <w:r w:rsidRPr="00506640">
              <w:rPr>
                <w:rFonts w:eastAsia="Courier New"/>
              </w:rPr>
              <w:t>String</w:t>
            </w:r>
          </w:p>
          <w:p w14:paraId="441DEB5C" w14:textId="072B365D" w:rsidR="001C6F7D" w:rsidRPr="00506640" w:rsidRDefault="001C6F7D" w:rsidP="00FC2A1C">
            <w:pPr>
              <w:pStyle w:val="TAL"/>
              <w:keepNext w:val="0"/>
              <w:rPr>
                <w:rFonts w:eastAsia="Courier New"/>
              </w:rPr>
            </w:pPr>
            <w:r w:rsidRPr="00506640">
              <w:rPr>
                <w:rFonts w:eastAsia="Courier New"/>
              </w:rPr>
              <w:t>multiplicity:</w:t>
            </w:r>
            <w:r w:rsidR="00D060EE" w:rsidRPr="00506640">
              <w:rPr>
                <w:rFonts w:eastAsia="Courier New"/>
              </w:rPr>
              <w:t xml:space="preserve"> </w:t>
            </w:r>
            <w:r w:rsidRPr="00506640">
              <w:rPr>
                <w:rFonts w:eastAsia="Courier New"/>
              </w:rPr>
              <w:t>1</w:t>
            </w:r>
          </w:p>
          <w:p w14:paraId="4ADAF539" w14:textId="3734F65F" w:rsidR="001C6F7D" w:rsidRPr="00506640" w:rsidRDefault="001C6F7D" w:rsidP="00FC2A1C">
            <w:pPr>
              <w:pStyle w:val="TAL"/>
              <w:keepNext w:val="0"/>
              <w:rPr>
                <w:rFonts w:eastAsia="Courier New"/>
              </w:rPr>
            </w:pPr>
            <w:proofErr w:type="spellStart"/>
            <w:r w:rsidRPr="00506640">
              <w:rPr>
                <w:rFonts w:eastAsia="Courier New"/>
              </w:rPr>
              <w:t>isOrdered</w:t>
            </w:r>
            <w:proofErr w:type="spellEnd"/>
            <w:r w:rsidRPr="00506640">
              <w:rPr>
                <w:rFonts w:eastAsia="Courier New"/>
              </w:rPr>
              <w:t>:</w:t>
            </w:r>
            <w:r w:rsidR="00D060EE" w:rsidRPr="00506640">
              <w:rPr>
                <w:rFonts w:eastAsia="Courier New"/>
              </w:rPr>
              <w:t xml:space="preserve"> </w:t>
            </w:r>
            <w:r w:rsidRPr="00506640">
              <w:rPr>
                <w:rFonts w:eastAsia="SimSun"/>
              </w:rPr>
              <w:t>N/A</w:t>
            </w:r>
          </w:p>
          <w:p w14:paraId="4CFE6C84" w14:textId="71CDBBE1" w:rsidR="001C6F7D" w:rsidRPr="00506640" w:rsidRDefault="001C6F7D" w:rsidP="00FC2A1C">
            <w:pPr>
              <w:pStyle w:val="TAL"/>
              <w:keepNext w:val="0"/>
              <w:rPr>
                <w:rFonts w:eastAsia="Courier New"/>
              </w:rPr>
            </w:pPr>
            <w:proofErr w:type="spellStart"/>
            <w:r w:rsidRPr="00506640">
              <w:rPr>
                <w:rFonts w:eastAsia="Courier New"/>
              </w:rPr>
              <w:t>isUnique</w:t>
            </w:r>
            <w:proofErr w:type="spellEnd"/>
            <w:r w:rsidRPr="00506640">
              <w:rPr>
                <w:rFonts w:eastAsia="Courier New"/>
              </w:rPr>
              <w:t>:</w:t>
            </w:r>
            <w:r w:rsidR="00D060EE" w:rsidRPr="00506640">
              <w:rPr>
                <w:rFonts w:eastAsia="Courier New"/>
              </w:rPr>
              <w:t xml:space="preserve"> </w:t>
            </w:r>
            <w:r w:rsidRPr="00506640">
              <w:rPr>
                <w:rFonts w:eastAsia="SimSun"/>
              </w:rPr>
              <w:t>N/A</w:t>
            </w:r>
          </w:p>
          <w:p w14:paraId="5795D181" w14:textId="29DF4046" w:rsidR="001C6F7D" w:rsidRPr="00506640" w:rsidRDefault="001C6F7D" w:rsidP="00FC2A1C">
            <w:pPr>
              <w:pStyle w:val="TAL"/>
              <w:keepNext w:val="0"/>
              <w:rPr>
                <w:rFonts w:eastAsia="Courier New"/>
              </w:rPr>
            </w:pPr>
            <w:proofErr w:type="spellStart"/>
            <w:r w:rsidRPr="00506640">
              <w:rPr>
                <w:rFonts w:eastAsia="Courier New"/>
              </w:rPr>
              <w:t>defaultValue</w:t>
            </w:r>
            <w:proofErr w:type="spellEnd"/>
            <w:r w:rsidRPr="00506640">
              <w:rPr>
                <w:rFonts w:eastAsia="Courier New"/>
              </w:rPr>
              <w:t>:</w:t>
            </w:r>
            <w:r w:rsidR="00D060EE" w:rsidRPr="00506640">
              <w:rPr>
                <w:rFonts w:eastAsia="Courier New"/>
              </w:rPr>
              <w:t xml:space="preserve"> </w:t>
            </w:r>
            <w:r w:rsidRPr="00506640">
              <w:rPr>
                <w:rFonts w:eastAsia="Courier New"/>
              </w:rPr>
              <w:t>None</w:t>
            </w:r>
          </w:p>
          <w:p w14:paraId="29931BA1" w14:textId="56DABF3A" w:rsidR="001C6F7D" w:rsidRPr="00506640" w:rsidRDefault="001C6F7D" w:rsidP="00FC2A1C">
            <w:pPr>
              <w:pStyle w:val="TAL"/>
              <w:keepNext w:val="0"/>
              <w:rPr>
                <w:rFonts w:eastAsia="Courier New"/>
              </w:rPr>
            </w:pPr>
            <w:proofErr w:type="spellStart"/>
            <w:r w:rsidRPr="00506640">
              <w:rPr>
                <w:rFonts w:eastAsia="Courier New"/>
              </w:rPr>
              <w:t>isNullable</w:t>
            </w:r>
            <w:proofErr w:type="spellEnd"/>
            <w:r w:rsidRPr="00506640">
              <w:rPr>
                <w:rFonts w:eastAsia="Courier New"/>
              </w:rPr>
              <w:t>:</w:t>
            </w:r>
            <w:r w:rsidR="00D060EE" w:rsidRPr="00506640">
              <w:rPr>
                <w:rFonts w:eastAsia="Courier New"/>
              </w:rPr>
              <w:t xml:space="preserve"> </w:t>
            </w:r>
            <w:r w:rsidRPr="00506640">
              <w:rPr>
                <w:rFonts w:eastAsia="Courier New"/>
              </w:rPr>
              <w:t>False</w:t>
            </w:r>
            <w:bookmarkEnd w:id="243"/>
          </w:p>
        </w:tc>
      </w:tr>
      <w:tr w:rsidR="001C6F7D" w:rsidRPr="00506640" w14:paraId="6FC123ED" w14:textId="77777777" w:rsidTr="00FC2A1C">
        <w:trPr>
          <w:jc w:val="center"/>
        </w:trPr>
        <w:tc>
          <w:tcPr>
            <w:tcW w:w="1480" w:type="pct"/>
          </w:tcPr>
          <w:p w14:paraId="56CEC74F" w14:textId="77777777" w:rsidR="001C6F7D" w:rsidRPr="00506640" w:rsidRDefault="001C6F7D" w:rsidP="00FC2A1C">
            <w:pPr>
              <w:pStyle w:val="TAL"/>
              <w:keepNext w:val="0"/>
              <w:rPr>
                <w:rFonts w:ascii="Courier New" w:eastAsia="Courier New" w:hAnsi="Courier New" w:cs="Courier New"/>
                <w:lang w:eastAsia="zh-CN"/>
              </w:rPr>
            </w:pPr>
            <w:proofErr w:type="spellStart"/>
            <w:r w:rsidRPr="00506640">
              <w:rPr>
                <w:rFonts w:ascii="Courier New" w:eastAsia="Courier New" w:hAnsi="Courier New" w:cs="Courier New"/>
                <w:szCs w:val="18"/>
                <w:lang w:eastAsia="zh-CN"/>
              </w:rPr>
              <w:t>intent</w:t>
            </w:r>
            <w:bookmarkStart w:id="244" w:name="OLE_LINK102"/>
            <w:bookmarkStart w:id="245" w:name="OLE_LINK104"/>
            <w:r w:rsidRPr="00506640">
              <w:rPr>
                <w:rFonts w:ascii="Courier New" w:eastAsia="Courier New" w:hAnsi="Courier New" w:cs="Courier New"/>
                <w:szCs w:val="18"/>
                <w:lang w:eastAsia="zh-CN"/>
              </w:rPr>
              <w:t>Expectation</w:t>
            </w:r>
            <w:bookmarkEnd w:id="244"/>
            <w:bookmarkEnd w:id="245"/>
            <w:r w:rsidRPr="00506640">
              <w:rPr>
                <w:rFonts w:ascii="Courier New" w:eastAsia="Courier New" w:hAnsi="Courier New" w:cs="Courier New"/>
                <w:szCs w:val="18"/>
                <w:lang w:eastAsia="zh-CN"/>
              </w:rPr>
              <w:t>s</w:t>
            </w:r>
            <w:proofErr w:type="spellEnd"/>
          </w:p>
        </w:tc>
        <w:tc>
          <w:tcPr>
            <w:tcW w:w="2686" w:type="pct"/>
          </w:tcPr>
          <w:p w14:paraId="55C115E9" w14:textId="4F58212B" w:rsidR="001C6F7D" w:rsidRPr="00506640" w:rsidRDefault="001C6F7D" w:rsidP="00FC2A1C">
            <w:pPr>
              <w:pStyle w:val="TAL"/>
              <w:keepNext w:val="0"/>
              <w:rPr>
                <w:rFonts w:eastAsia="Courier New"/>
              </w:rPr>
            </w:pPr>
            <w:r w:rsidRPr="00506640">
              <w:rPr>
                <w:rFonts w:eastAsia="Courier New"/>
              </w:rPr>
              <w:t>It</w:t>
            </w:r>
            <w:r w:rsidR="00D060EE" w:rsidRPr="00506640">
              <w:rPr>
                <w:rFonts w:eastAsia="Courier New"/>
              </w:rPr>
              <w:t xml:space="preserve"> </w:t>
            </w:r>
            <w:r w:rsidRPr="00506640">
              <w:rPr>
                <w:rFonts w:eastAsia="Courier New"/>
                <w:lang w:eastAsia="zh-CN"/>
              </w:rPr>
              <w:t>describes</w:t>
            </w:r>
            <w:r w:rsidR="00D060EE" w:rsidRPr="00506640">
              <w:rPr>
                <w:rFonts w:eastAsia="Courier New"/>
                <w:lang w:eastAsia="zh-CN"/>
              </w:rPr>
              <w:t xml:space="preserve"> </w:t>
            </w:r>
            <w:bookmarkStart w:id="246" w:name="OLE_LINK84"/>
            <w:bookmarkStart w:id="247" w:name="OLE_LINK85"/>
            <w:bookmarkStart w:id="248" w:name="OLE_LINK86"/>
            <w:r w:rsidRPr="00506640">
              <w:rPr>
                <w:rFonts w:eastAsia="Courier New"/>
              </w:rPr>
              <w:t>the</w:t>
            </w:r>
            <w:r w:rsidR="00D060EE" w:rsidRPr="00506640">
              <w:rPr>
                <w:rFonts w:eastAsia="Courier New"/>
              </w:rPr>
              <w:t xml:space="preserve"> </w:t>
            </w:r>
            <w:r w:rsidRPr="00506640">
              <w:rPr>
                <w:rFonts w:eastAsia="Courier New"/>
              </w:rPr>
              <w:t>expectations</w:t>
            </w:r>
            <w:r w:rsidR="00D060EE" w:rsidRPr="00506640">
              <w:rPr>
                <w:rFonts w:eastAsia="Courier New"/>
              </w:rPr>
              <w:t xml:space="preserve"> </w:t>
            </w:r>
            <w:bookmarkStart w:id="249" w:name="OLE_LINK101"/>
            <w:r w:rsidRPr="00506640">
              <w:rPr>
                <w:rFonts w:eastAsia="Courier New"/>
              </w:rPr>
              <w:t>including</w:t>
            </w:r>
            <w:r w:rsidR="00D060EE" w:rsidRPr="00506640">
              <w:rPr>
                <w:rFonts w:eastAsia="Courier New"/>
              </w:rPr>
              <w:t xml:space="preserve"> </w:t>
            </w:r>
            <w:r w:rsidRPr="00506640">
              <w:rPr>
                <w:rFonts w:eastAsia="Courier New"/>
              </w:rPr>
              <w:t>requirements,</w:t>
            </w:r>
            <w:r w:rsidR="00D060EE" w:rsidRPr="00506640">
              <w:rPr>
                <w:rFonts w:eastAsia="Courier New"/>
              </w:rPr>
              <w:t xml:space="preserve"> </w:t>
            </w:r>
            <w:r w:rsidRPr="00506640">
              <w:rPr>
                <w:rFonts w:eastAsia="Courier New"/>
              </w:rPr>
              <w:t>goals</w:t>
            </w:r>
            <w:r w:rsidR="00D060EE" w:rsidRPr="00506640">
              <w:rPr>
                <w:rFonts w:eastAsia="Courier New"/>
              </w:rPr>
              <w:t xml:space="preserve"> </w:t>
            </w:r>
            <w:r w:rsidRPr="00506640">
              <w:rPr>
                <w:rFonts w:eastAsia="Courier New"/>
              </w:rPr>
              <w:t>and</w:t>
            </w:r>
            <w:r w:rsidR="00D060EE" w:rsidRPr="00506640">
              <w:rPr>
                <w:rFonts w:eastAsia="Courier New"/>
              </w:rPr>
              <w:t xml:space="preserve"> </w:t>
            </w:r>
            <w:r w:rsidRPr="00506640">
              <w:rPr>
                <w:rFonts w:eastAsia="Courier New"/>
              </w:rPr>
              <w:t>contexts</w:t>
            </w:r>
            <w:r w:rsidR="00D060EE" w:rsidRPr="00506640">
              <w:rPr>
                <w:rFonts w:eastAsia="Courier New"/>
              </w:rPr>
              <w:t xml:space="preserve"> </w:t>
            </w:r>
            <w:r w:rsidRPr="00506640">
              <w:rPr>
                <w:rFonts w:eastAsia="Courier New"/>
              </w:rPr>
              <w:t>(including</w:t>
            </w:r>
            <w:r w:rsidR="00D060EE" w:rsidRPr="00506640">
              <w:rPr>
                <w:rFonts w:eastAsia="Courier New"/>
              </w:rPr>
              <w:t xml:space="preserve"> </w:t>
            </w:r>
            <w:r w:rsidRPr="00506640">
              <w:rPr>
                <w:rFonts w:eastAsia="Courier New"/>
              </w:rPr>
              <w:t>constraints</w:t>
            </w:r>
            <w:r w:rsidR="00D060EE" w:rsidRPr="00506640">
              <w:rPr>
                <w:rFonts w:eastAsia="Courier New"/>
              </w:rPr>
              <w:t xml:space="preserve"> </w:t>
            </w:r>
            <w:r w:rsidRPr="00506640">
              <w:rPr>
                <w:rFonts w:eastAsia="Courier New"/>
              </w:rPr>
              <w:t>and</w:t>
            </w:r>
            <w:r w:rsidR="00D060EE" w:rsidRPr="00506640">
              <w:rPr>
                <w:rFonts w:eastAsia="Courier New"/>
              </w:rPr>
              <w:t xml:space="preserve"> </w:t>
            </w:r>
            <w:r w:rsidRPr="00506640">
              <w:rPr>
                <w:rFonts w:eastAsia="Courier New"/>
              </w:rPr>
              <w:t>filter</w:t>
            </w:r>
            <w:r w:rsidR="00D060EE" w:rsidRPr="00506640">
              <w:rPr>
                <w:rFonts w:eastAsia="Courier New"/>
              </w:rPr>
              <w:t xml:space="preserve"> </w:t>
            </w:r>
            <w:r w:rsidRPr="00506640">
              <w:rPr>
                <w:rFonts w:eastAsia="Courier New"/>
              </w:rPr>
              <w:t>information)</w:t>
            </w:r>
            <w:r w:rsidR="00D060EE" w:rsidRPr="00506640">
              <w:rPr>
                <w:rFonts w:eastAsia="Courier New"/>
              </w:rPr>
              <w:t xml:space="preserve"> </w:t>
            </w:r>
            <w:r w:rsidRPr="00506640">
              <w:rPr>
                <w:rFonts w:eastAsia="Courier New"/>
              </w:rPr>
              <w:t>given</w:t>
            </w:r>
            <w:r w:rsidR="00D060EE" w:rsidRPr="00506640">
              <w:rPr>
                <w:rFonts w:eastAsia="Courier New"/>
              </w:rPr>
              <w:t xml:space="preserve"> </w:t>
            </w:r>
            <w:r w:rsidRPr="00506640">
              <w:rPr>
                <w:rFonts w:eastAsia="Courier New"/>
              </w:rPr>
              <w:t>to</w:t>
            </w:r>
            <w:r w:rsidR="00D060EE" w:rsidRPr="00506640">
              <w:rPr>
                <w:rFonts w:eastAsia="Courier New"/>
              </w:rPr>
              <w:t xml:space="preserve"> </w:t>
            </w:r>
            <w:r w:rsidRPr="00506640">
              <w:rPr>
                <w:rFonts w:eastAsia="Courier New"/>
              </w:rPr>
              <w:t>a</w:t>
            </w:r>
            <w:r w:rsidR="00D060EE" w:rsidRPr="00506640">
              <w:rPr>
                <w:rFonts w:eastAsia="Courier New"/>
              </w:rPr>
              <w:t xml:space="preserve"> </w:t>
            </w:r>
            <w:r w:rsidRPr="00506640">
              <w:rPr>
                <w:rFonts w:eastAsia="Courier New"/>
              </w:rPr>
              <w:t>3</w:t>
            </w:r>
            <w:r w:rsidRPr="00506640">
              <w:rPr>
                <w:rFonts w:eastAsia="Courier New"/>
                <w:lang w:eastAsia="zh-CN"/>
              </w:rPr>
              <w:t>GPP</w:t>
            </w:r>
            <w:r w:rsidR="00D060EE" w:rsidRPr="00506640">
              <w:rPr>
                <w:rFonts w:eastAsia="Courier New"/>
              </w:rPr>
              <w:t xml:space="preserve"> </w:t>
            </w:r>
            <w:r w:rsidRPr="00506640">
              <w:rPr>
                <w:rFonts w:eastAsia="Courier New"/>
              </w:rPr>
              <w:t>system</w:t>
            </w:r>
            <w:bookmarkEnd w:id="249"/>
            <w:r w:rsidRPr="00506640">
              <w:rPr>
                <w:rFonts w:eastAsia="Courier New"/>
              </w:rPr>
              <w:t>.</w:t>
            </w:r>
            <w:r w:rsidR="00D060EE" w:rsidRPr="00506640">
              <w:rPr>
                <w:rFonts w:eastAsia="Courier New"/>
              </w:rPr>
              <w:t xml:space="preserve"> </w:t>
            </w:r>
            <w:r w:rsidRPr="00506640">
              <w:rPr>
                <w:rFonts w:eastAsia="Courier New"/>
              </w:rPr>
              <w:t>It</w:t>
            </w:r>
            <w:r w:rsidR="00D060EE" w:rsidRPr="00506640">
              <w:rPr>
                <w:rFonts w:eastAsia="Courier New"/>
              </w:rPr>
              <w:t xml:space="preserve"> </w:t>
            </w:r>
            <w:r w:rsidRPr="00506640">
              <w:rPr>
                <w:rFonts w:eastAsia="Courier New"/>
              </w:rPr>
              <w:t>states</w:t>
            </w:r>
            <w:r w:rsidR="00D060EE" w:rsidRPr="00506640">
              <w:rPr>
                <w:rFonts w:eastAsia="Courier New"/>
              </w:rPr>
              <w:t xml:space="preserve"> </w:t>
            </w:r>
            <w:r w:rsidRPr="00506640">
              <w:rPr>
                <w:rFonts w:eastAsia="Courier New"/>
              </w:rPr>
              <w:t>the</w:t>
            </w:r>
            <w:r w:rsidR="00D060EE" w:rsidRPr="00506640">
              <w:rPr>
                <w:rFonts w:eastAsia="Courier New"/>
              </w:rPr>
              <w:t xml:space="preserve"> </w:t>
            </w:r>
            <w:r w:rsidRPr="00506640">
              <w:rPr>
                <w:rFonts w:eastAsia="Courier New"/>
              </w:rPr>
              <w:t>list</w:t>
            </w:r>
            <w:r w:rsidR="00D060EE" w:rsidRPr="00506640">
              <w:rPr>
                <w:rFonts w:eastAsia="Courier New"/>
              </w:rPr>
              <w:t xml:space="preserve"> </w:t>
            </w:r>
            <w:r w:rsidRPr="00506640">
              <w:rPr>
                <w:rFonts w:eastAsia="Courier New"/>
              </w:rPr>
              <w:t>of</w:t>
            </w:r>
            <w:r w:rsidR="00D060EE" w:rsidRPr="00506640">
              <w:rPr>
                <w:rFonts w:eastAsia="Courier New"/>
              </w:rPr>
              <w:t xml:space="preserve"> </w:t>
            </w:r>
            <w:r w:rsidRPr="00506640">
              <w:rPr>
                <w:rFonts w:eastAsia="Courier New"/>
              </w:rPr>
              <w:t>specific</w:t>
            </w:r>
            <w:r w:rsidR="00D060EE" w:rsidRPr="00506640">
              <w:rPr>
                <w:rFonts w:eastAsia="Courier New"/>
              </w:rPr>
              <w:t xml:space="preserve"> </w:t>
            </w:r>
            <w:r w:rsidRPr="00506640">
              <w:rPr>
                <w:rFonts w:eastAsia="Courier New"/>
              </w:rPr>
              <w:t>outcomes</w:t>
            </w:r>
            <w:r w:rsidR="00D060EE" w:rsidRPr="00506640">
              <w:rPr>
                <w:rFonts w:eastAsia="Courier New"/>
              </w:rPr>
              <w:t xml:space="preserve"> </w:t>
            </w:r>
            <w:r w:rsidRPr="00506640">
              <w:rPr>
                <w:rFonts w:eastAsia="Courier New"/>
              </w:rPr>
              <w:t>desired</w:t>
            </w:r>
            <w:r w:rsidR="00D060EE" w:rsidRPr="00506640">
              <w:rPr>
                <w:rFonts w:eastAsia="Courier New"/>
              </w:rPr>
              <w:t xml:space="preserve"> </w:t>
            </w:r>
            <w:r w:rsidRPr="00506640">
              <w:rPr>
                <w:rFonts w:eastAsia="Courier New"/>
              </w:rPr>
              <w:t>to</w:t>
            </w:r>
            <w:r w:rsidR="00D060EE" w:rsidRPr="00506640">
              <w:rPr>
                <w:rFonts w:eastAsia="Courier New"/>
              </w:rPr>
              <w:t xml:space="preserve"> </w:t>
            </w:r>
            <w:r w:rsidRPr="00506640">
              <w:rPr>
                <w:rFonts w:eastAsia="Courier New"/>
              </w:rPr>
              <w:t>be</w:t>
            </w:r>
            <w:r w:rsidR="00D060EE" w:rsidRPr="00506640">
              <w:rPr>
                <w:rFonts w:eastAsia="Courier New"/>
              </w:rPr>
              <w:t xml:space="preserve"> </w:t>
            </w:r>
            <w:r w:rsidRPr="00506640">
              <w:rPr>
                <w:rFonts w:eastAsia="Courier New"/>
              </w:rPr>
              <w:t>realized</w:t>
            </w:r>
            <w:r w:rsidR="00D060EE" w:rsidRPr="00506640">
              <w:rPr>
                <w:rFonts w:eastAsia="Courier New"/>
              </w:rPr>
              <w:t xml:space="preserve"> </w:t>
            </w:r>
            <w:r w:rsidRPr="00506640">
              <w:rPr>
                <w:rFonts w:eastAsia="Courier New"/>
              </w:rPr>
              <w:t>for</w:t>
            </w:r>
            <w:r w:rsidR="00D060EE" w:rsidRPr="00506640">
              <w:rPr>
                <w:rFonts w:eastAsia="Courier New"/>
              </w:rPr>
              <w:t xml:space="preserve"> </w:t>
            </w:r>
            <w:r w:rsidRPr="00506640">
              <w:rPr>
                <w:rFonts w:eastAsia="Courier New"/>
                <w:lang w:eastAsia="zh-CN"/>
              </w:rPr>
              <w:t>expectation</w:t>
            </w:r>
            <w:r w:rsidR="00D060EE" w:rsidRPr="00506640">
              <w:rPr>
                <w:rFonts w:eastAsia="Courier New"/>
              </w:rPr>
              <w:t xml:space="preserve"> </w:t>
            </w:r>
            <w:r w:rsidRPr="00506640">
              <w:rPr>
                <w:rFonts w:eastAsia="Courier New"/>
              </w:rPr>
              <w:t>object(s).</w:t>
            </w:r>
          </w:p>
          <w:p w14:paraId="6B728148" w14:textId="77777777" w:rsidR="001C6F7D" w:rsidRPr="00506640" w:rsidRDefault="001C6F7D" w:rsidP="00FC2A1C">
            <w:pPr>
              <w:pStyle w:val="TAL"/>
              <w:keepNext w:val="0"/>
              <w:rPr>
                <w:rFonts w:eastAsia="Courier New"/>
              </w:rPr>
            </w:pPr>
          </w:p>
          <w:p w14:paraId="22D687BE" w14:textId="77777777" w:rsidR="001C6F7D" w:rsidRPr="00506640" w:rsidRDefault="001C6F7D" w:rsidP="00FC2A1C">
            <w:pPr>
              <w:pStyle w:val="TAL"/>
              <w:keepNext w:val="0"/>
              <w:rPr>
                <w:rFonts w:eastAsia="Courier New"/>
                <w:lang w:eastAsia="zh-CN"/>
              </w:rPr>
            </w:pPr>
          </w:p>
          <w:bookmarkEnd w:id="246"/>
          <w:bookmarkEnd w:id="247"/>
          <w:bookmarkEnd w:id="248"/>
          <w:p w14:paraId="1B223CBF" w14:textId="526F13CC" w:rsidR="001C6F7D" w:rsidRPr="00506640" w:rsidRDefault="001C6F7D" w:rsidP="00FC2A1C">
            <w:pPr>
              <w:pStyle w:val="TAL"/>
              <w:keepNext w:val="0"/>
              <w:rPr>
                <w:rFonts w:eastAsia="Courier New"/>
                <w:lang w:eastAsia="zh-CN"/>
              </w:rPr>
            </w:pPr>
            <w:proofErr w:type="spellStart"/>
            <w:r w:rsidRPr="00506640">
              <w:rPr>
                <w:rFonts w:eastAsia="Courier New"/>
                <w:lang w:eastAsia="zh-CN"/>
              </w:rPr>
              <w:t>allowedValues</w:t>
            </w:r>
            <w:proofErr w:type="spellEnd"/>
            <w:r w:rsidRPr="00506640">
              <w:rPr>
                <w:rFonts w:eastAsia="Courier New"/>
                <w:lang w:eastAsia="zh-CN"/>
              </w:rPr>
              <w:t>:</w:t>
            </w:r>
            <w:r w:rsidR="00D060EE" w:rsidRPr="00506640">
              <w:rPr>
                <w:rFonts w:eastAsia="Courier New"/>
                <w:lang w:eastAsia="zh-CN"/>
              </w:rPr>
              <w:t xml:space="preserve"> </w:t>
            </w:r>
            <w:r w:rsidRPr="00506640">
              <w:rPr>
                <w:rFonts w:eastAsia="Courier New"/>
              </w:rPr>
              <w:t>Not</w:t>
            </w:r>
            <w:r w:rsidR="00D060EE" w:rsidRPr="00506640">
              <w:rPr>
                <w:rFonts w:eastAsia="Courier New"/>
              </w:rPr>
              <w:t xml:space="preserve"> </w:t>
            </w:r>
            <w:r w:rsidRPr="00506640">
              <w:rPr>
                <w:rFonts w:eastAsia="Courier New"/>
              </w:rPr>
              <w:t>Applicable</w:t>
            </w:r>
          </w:p>
        </w:tc>
        <w:tc>
          <w:tcPr>
            <w:tcW w:w="834" w:type="pct"/>
          </w:tcPr>
          <w:p w14:paraId="0B81321F" w14:textId="53C83DEE" w:rsidR="001C6F7D" w:rsidRPr="00506640" w:rsidRDefault="001C6F7D" w:rsidP="00FC2A1C">
            <w:pPr>
              <w:pStyle w:val="TAL"/>
              <w:keepNext w:val="0"/>
              <w:rPr>
                <w:rFonts w:eastAsia="Courier New"/>
              </w:rPr>
            </w:pPr>
            <w:r w:rsidRPr="00506640">
              <w:rPr>
                <w:rFonts w:eastAsia="Courier New"/>
              </w:rPr>
              <w:t>type:</w:t>
            </w:r>
            <w:r w:rsidR="00D060EE" w:rsidRPr="00506640">
              <w:rPr>
                <w:rFonts w:eastAsia="Courier New"/>
              </w:rPr>
              <w:t xml:space="preserve"> </w:t>
            </w:r>
            <w:proofErr w:type="spellStart"/>
            <w:r w:rsidRPr="00506640">
              <w:rPr>
                <w:rFonts w:eastAsia="Courier New"/>
              </w:rPr>
              <w:t>IntentExpectation</w:t>
            </w:r>
            <w:proofErr w:type="spellEnd"/>
          </w:p>
          <w:p w14:paraId="766C94B8" w14:textId="51741EEB" w:rsidR="001C6F7D" w:rsidRPr="00506640" w:rsidRDefault="001C6F7D" w:rsidP="00FC2A1C">
            <w:pPr>
              <w:pStyle w:val="TAL"/>
              <w:keepNext w:val="0"/>
              <w:rPr>
                <w:rFonts w:eastAsia="Courier New"/>
              </w:rPr>
            </w:pPr>
            <w:r w:rsidRPr="00506640">
              <w:rPr>
                <w:rFonts w:eastAsia="Courier New"/>
              </w:rPr>
              <w:t>multiplicity:</w:t>
            </w:r>
            <w:r w:rsidR="00D060EE" w:rsidRPr="00506640">
              <w:rPr>
                <w:rFonts w:eastAsia="Courier New"/>
              </w:rPr>
              <w:t xml:space="preserve"> </w:t>
            </w:r>
            <w:r w:rsidRPr="00506640">
              <w:rPr>
                <w:rFonts w:eastAsia="Courier New"/>
              </w:rPr>
              <w:t>1..*</w:t>
            </w:r>
          </w:p>
          <w:p w14:paraId="3E923F4B" w14:textId="2E0C682C" w:rsidR="001C6F7D" w:rsidRPr="00506640" w:rsidRDefault="001C6F7D" w:rsidP="00FC2A1C">
            <w:pPr>
              <w:pStyle w:val="TAL"/>
              <w:keepNext w:val="0"/>
              <w:rPr>
                <w:rFonts w:eastAsia="Courier New"/>
              </w:rPr>
            </w:pPr>
            <w:proofErr w:type="spellStart"/>
            <w:r w:rsidRPr="00506640">
              <w:rPr>
                <w:rFonts w:eastAsia="Courier New"/>
              </w:rPr>
              <w:t>isOrdered</w:t>
            </w:r>
            <w:proofErr w:type="spellEnd"/>
            <w:r w:rsidRPr="00506640">
              <w:rPr>
                <w:rFonts w:eastAsia="Courier New"/>
              </w:rPr>
              <w:t>:</w:t>
            </w:r>
            <w:r w:rsidR="00D060EE" w:rsidRPr="00506640">
              <w:rPr>
                <w:rFonts w:eastAsia="Courier New"/>
              </w:rPr>
              <w:t xml:space="preserve"> </w:t>
            </w:r>
            <w:r w:rsidRPr="00506640">
              <w:rPr>
                <w:rFonts w:eastAsia="Courier New"/>
              </w:rPr>
              <w:t>False</w:t>
            </w:r>
          </w:p>
          <w:p w14:paraId="0B93022E" w14:textId="37FED993" w:rsidR="001C6F7D" w:rsidRPr="00506640" w:rsidRDefault="001C6F7D" w:rsidP="00FC2A1C">
            <w:pPr>
              <w:pStyle w:val="TAL"/>
              <w:keepNext w:val="0"/>
              <w:rPr>
                <w:rFonts w:eastAsia="Courier New"/>
              </w:rPr>
            </w:pPr>
            <w:proofErr w:type="spellStart"/>
            <w:r w:rsidRPr="00506640">
              <w:rPr>
                <w:rFonts w:eastAsia="Courier New"/>
              </w:rPr>
              <w:t>isUnique</w:t>
            </w:r>
            <w:proofErr w:type="spellEnd"/>
            <w:r w:rsidRPr="00506640">
              <w:rPr>
                <w:rFonts w:eastAsia="Courier New"/>
              </w:rPr>
              <w:t>:</w:t>
            </w:r>
            <w:r w:rsidR="00D060EE" w:rsidRPr="00506640">
              <w:rPr>
                <w:rFonts w:eastAsia="Courier New"/>
              </w:rPr>
              <w:t xml:space="preserve"> </w:t>
            </w:r>
            <w:r w:rsidRPr="00506640">
              <w:rPr>
                <w:rFonts w:eastAsia="Courier New"/>
                <w:lang w:eastAsia="zh-CN"/>
              </w:rPr>
              <w:t>True</w:t>
            </w:r>
          </w:p>
          <w:p w14:paraId="21C761B3" w14:textId="24EEA2CE" w:rsidR="001C6F7D" w:rsidRPr="00506640" w:rsidRDefault="001C6F7D" w:rsidP="00FC2A1C">
            <w:pPr>
              <w:pStyle w:val="TAL"/>
              <w:keepNext w:val="0"/>
              <w:rPr>
                <w:rFonts w:eastAsia="Courier New"/>
              </w:rPr>
            </w:pPr>
            <w:proofErr w:type="spellStart"/>
            <w:r w:rsidRPr="00506640">
              <w:rPr>
                <w:rFonts w:eastAsia="Courier New"/>
              </w:rPr>
              <w:t>defaultValue</w:t>
            </w:r>
            <w:proofErr w:type="spellEnd"/>
            <w:r w:rsidRPr="00506640">
              <w:rPr>
                <w:rFonts w:eastAsia="Courier New"/>
              </w:rPr>
              <w:t>:</w:t>
            </w:r>
            <w:r w:rsidR="00D060EE" w:rsidRPr="00506640">
              <w:rPr>
                <w:rFonts w:eastAsia="Courier New"/>
              </w:rPr>
              <w:t xml:space="preserve"> </w:t>
            </w:r>
            <w:r w:rsidRPr="00506640">
              <w:rPr>
                <w:rFonts w:eastAsia="Courier New"/>
              </w:rPr>
              <w:t>None</w:t>
            </w:r>
          </w:p>
          <w:p w14:paraId="78FBD256" w14:textId="67FEE385" w:rsidR="001C6F7D" w:rsidRPr="00506640" w:rsidRDefault="001C6F7D" w:rsidP="00FC2A1C">
            <w:pPr>
              <w:pStyle w:val="TAL"/>
              <w:keepNext w:val="0"/>
              <w:rPr>
                <w:rFonts w:eastAsia="Courier New"/>
              </w:rPr>
            </w:pPr>
            <w:proofErr w:type="spellStart"/>
            <w:r w:rsidRPr="00506640">
              <w:rPr>
                <w:rFonts w:eastAsia="Courier New"/>
              </w:rPr>
              <w:t>isNullable</w:t>
            </w:r>
            <w:proofErr w:type="spellEnd"/>
            <w:r w:rsidRPr="00506640">
              <w:rPr>
                <w:rFonts w:eastAsia="Courier New"/>
              </w:rPr>
              <w:t>:</w:t>
            </w:r>
            <w:r w:rsidR="00D060EE" w:rsidRPr="00506640">
              <w:rPr>
                <w:rFonts w:eastAsia="Courier New"/>
              </w:rPr>
              <w:t xml:space="preserve"> </w:t>
            </w:r>
            <w:r w:rsidRPr="00506640">
              <w:rPr>
                <w:rFonts w:eastAsia="Courier New"/>
              </w:rPr>
              <w:t>False</w:t>
            </w:r>
            <w:r w:rsidR="00D060EE" w:rsidRPr="00506640">
              <w:rPr>
                <w:rFonts w:eastAsia="Courier New"/>
              </w:rPr>
              <w:t xml:space="preserve"> </w:t>
            </w:r>
          </w:p>
        </w:tc>
      </w:tr>
      <w:tr w:rsidR="001C6F7D" w:rsidRPr="00506640" w14:paraId="07BC106B" w14:textId="77777777" w:rsidTr="00FC2A1C">
        <w:trPr>
          <w:jc w:val="center"/>
        </w:trPr>
        <w:tc>
          <w:tcPr>
            <w:tcW w:w="1480" w:type="pct"/>
          </w:tcPr>
          <w:p w14:paraId="5F8C3082" w14:textId="06E1CB72" w:rsidR="001C6F7D" w:rsidRPr="00506640" w:rsidRDefault="001C6F7D" w:rsidP="00FC2A1C">
            <w:pPr>
              <w:pStyle w:val="TAL"/>
              <w:keepNext w:val="0"/>
              <w:rPr>
                <w:rFonts w:ascii="Courier New" w:eastAsia="Courier New" w:hAnsi="Courier New" w:cs="Courier New"/>
                <w:szCs w:val="18"/>
                <w:lang w:eastAsia="zh-CN"/>
              </w:rPr>
            </w:pPr>
            <w:proofErr w:type="spellStart"/>
            <w:r w:rsidRPr="00506640">
              <w:rPr>
                <w:rFonts w:ascii="Courier New" w:eastAsia="DengXian" w:hAnsi="Courier New" w:cs="Courier New"/>
                <w:szCs w:val="18"/>
                <w:lang w:eastAsia="zh-CN"/>
              </w:rPr>
              <w:t>intentFulfilment</w:t>
            </w:r>
            <w:r w:rsidRPr="00506640">
              <w:rPr>
                <w:rFonts w:ascii="Courier New" w:eastAsia="DengXian" w:hAnsi="Courier New" w:cs="Courier New"/>
                <w:szCs w:val="18"/>
              </w:rPr>
              <w:t>Info</w:t>
            </w:r>
            <w:proofErr w:type="spellEnd"/>
          </w:p>
        </w:tc>
        <w:tc>
          <w:tcPr>
            <w:tcW w:w="2686" w:type="pct"/>
          </w:tcPr>
          <w:p w14:paraId="202DDD58" w14:textId="607A77FA" w:rsidR="001C6F7D" w:rsidRPr="00506640" w:rsidRDefault="001C6F7D" w:rsidP="00FC2A1C">
            <w:pPr>
              <w:pStyle w:val="TAL"/>
              <w:keepNext w:val="0"/>
              <w:rPr>
                <w:rFonts w:eastAsia="DengXian"/>
              </w:rPr>
            </w:pPr>
            <w:r w:rsidRPr="00506640">
              <w:rPr>
                <w:rFonts w:eastAsia="DengXian"/>
              </w:rPr>
              <w:t>It</w:t>
            </w:r>
            <w:r w:rsidR="00D060EE" w:rsidRPr="00506640">
              <w:rPr>
                <w:rFonts w:eastAsia="DengXian"/>
              </w:rPr>
              <w:t xml:space="preserve"> </w:t>
            </w:r>
            <w:r w:rsidRPr="00506640">
              <w:rPr>
                <w:rFonts w:eastAsia="DengXian"/>
              </w:rPr>
              <w:t>describes</w:t>
            </w:r>
            <w:r w:rsidR="00D060EE" w:rsidRPr="00506640">
              <w:rPr>
                <w:rFonts w:eastAsia="DengXian"/>
              </w:rPr>
              <w:t xml:space="preserve"> </w:t>
            </w:r>
            <w:r w:rsidRPr="00506640">
              <w:rPr>
                <w:rFonts w:eastAsia="DengXian"/>
              </w:rPr>
              <w:t>status</w:t>
            </w:r>
            <w:r w:rsidR="00D060EE" w:rsidRPr="00506640">
              <w:rPr>
                <w:rFonts w:eastAsia="DengXian"/>
              </w:rPr>
              <w:t xml:space="preserve"> </w:t>
            </w:r>
            <w:r w:rsidRPr="00506640">
              <w:rPr>
                <w:rFonts w:eastAsia="DengXian"/>
              </w:rPr>
              <w:t>of</w:t>
            </w:r>
            <w:r w:rsidR="00D060EE" w:rsidRPr="00506640">
              <w:rPr>
                <w:rFonts w:eastAsia="DengXian"/>
              </w:rPr>
              <w:t xml:space="preserve"> </w:t>
            </w:r>
            <w:r w:rsidRPr="00506640">
              <w:rPr>
                <w:rFonts w:eastAsia="DengXian"/>
              </w:rPr>
              <w:t>fulfilment</w:t>
            </w:r>
            <w:r w:rsidR="00D060EE" w:rsidRPr="00506640">
              <w:rPr>
                <w:rFonts w:eastAsia="DengXian"/>
              </w:rPr>
              <w:t xml:space="preserve"> </w:t>
            </w:r>
            <w:r w:rsidRPr="00506640">
              <w:rPr>
                <w:rFonts w:eastAsia="DengXian"/>
              </w:rPr>
              <w:t>of</w:t>
            </w:r>
            <w:r w:rsidR="00D060EE" w:rsidRPr="00506640">
              <w:rPr>
                <w:rFonts w:eastAsia="DengXian"/>
              </w:rPr>
              <w:t xml:space="preserve"> </w:t>
            </w:r>
            <w:r w:rsidRPr="00506640">
              <w:rPr>
                <w:rFonts w:eastAsia="DengXian"/>
              </w:rPr>
              <w:t>an</w:t>
            </w:r>
            <w:r w:rsidR="00D060EE" w:rsidRPr="00506640">
              <w:rPr>
                <w:rFonts w:eastAsia="DengXian"/>
              </w:rPr>
              <w:t xml:space="preserve"> </w:t>
            </w:r>
            <w:r w:rsidRPr="00506640">
              <w:rPr>
                <w:rFonts w:eastAsia="DengXian"/>
              </w:rPr>
              <w:t>intent</w:t>
            </w:r>
            <w:r w:rsidR="00D060EE" w:rsidRPr="00506640">
              <w:rPr>
                <w:rFonts w:eastAsia="DengXian"/>
              </w:rPr>
              <w:t xml:space="preserve"> </w:t>
            </w:r>
            <w:r w:rsidRPr="00506640">
              <w:rPr>
                <w:rFonts w:eastAsia="DengXian"/>
              </w:rPr>
              <w:t>and</w:t>
            </w:r>
            <w:r w:rsidR="00D060EE" w:rsidRPr="00506640">
              <w:rPr>
                <w:rFonts w:eastAsia="DengXian"/>
              </w:rPr>
              <w:t xml:space="preserve"> </w:t>
            </w:r>
            <w:r w:rsidRPr="00506640">
              <w:rPr>
                <w:rFonts w:eastAsia="DengXian"/>
              </w:rPr>
              <w:t>the</w:t>
            </w:r>
            <w:r w:rsidR="00D060EE" w:rsidRPr="00506640">
              <w:rPr>
                <w:rFonts w:eastAsia="DengXian"/>
              </w:rPr>
              <w:t xml:space="preserve"> </w:t>
            </w:r>
            <w:r w:rsidRPr="00506640">
              <w:rPr>
                <w:rFonts w:eastAsia="DengXian"/>
              </w:rPr>
              <w:t>related</w:t>
            </w:r>
            <w:r w:rsidR="00D060EE" w:rsidRPr="00506640">
              <w:rPr>
                <w:rFonts w:eastAsia="DengXian"/>
              </w:rPr>
              <w:t xml:space="preserve"> </w:t>
            </w:r>
            <w:r w:rsidRPr="00506640">
              <w:rPr>
                <w:rFonts w:eastAsia="DengXian"/>
              </w:rPr>
              <w:t>reasons</w:t>
            </w:r>
            <w:r w:rsidR="00D060EE" w:rsidRPr="00506640">
              <w:rPr>
                <w:rFonts w:eastAsia="DengXian"/>
              </w:rPr>
              <w:t xml:space="preserve"> </w:t>
            </w:r>
            <w:r w:rsidRPr="00506640">
              <w:rPr>
                <w:rFonts w:eastAsia="DengXian"/>
              </w:rPr>
              <w:t>for</w:t>
            </w:r>
            <w:r w:rsidR="00D060EE" w:rsidRPr="00506640">
              <w:rPr>
                <w:rFonts w:eastAsia="DengXian"/>
              </w:rPr>
              <w:t xml:space="preserve"> </w:t>
            </w:r>
            <w:r w:rsidRPr="00506640">
              <w:rPr>
                <w:rFonts w:eastAsia="DengXian"/>
              </w:rPr>
              <w:t>that</w:t>
            </w:r>
            <w:r w:rsidR="00D060EE" w:rsidRPr="00506640">
              <w:rPr>
                <w:rFonts w:eastAsia="DengXian"/>
              </w:rPr>
              <w:t xml:space="preserve"> </w:t>
            </w:r>
            <w:r w:rsidRPr="00506640">
              <w:rPr>
                <w:rFonts w:eastAsia="DengXian"/>
              </w:rPr>
              <w:t>status.</w:t>
            </w:r>
            <w:r w:rsidR="00D060EE" w:rsidRPr="00506640">
              <w:rPr>
                <w:rFonts w:eastAsia="DengXian"/>
              </w:rPr>
              <w:t xml:space="preserve"> </w:t>
            </w:r>
          </w:p>
          <w:p w14:paraId="1A9144F3" w14:textId="77777777" w:rsidR="001C6F7D" w:rsidRPr="00506640" w:rsidRDefault="001C6F7D" w:rsidP="00FC2A1C">
            <w:pPr>
              <w:pStyle w:val="TAL"/>
              <w:keepNext w:val="0"/>
              <w:rPr>
                <w:rFonts w:eastAsia="DengXian"/>
              </w:rPr>
            </w:pPr>
          </w:p>
          <w:p w14:paraId="520ED8CC" w14:textId="44ABC950" w:rsidR="001C6F7D" w:rsidRPr="00506640" w:rsidRDefault="001C6F7D" w:rsidP="00FC2A1C">
            <w:pPr>
              <w:pStyle w:val="TAL"/>
              <w:keepNext w:val="0"/>
              <w:rPr>
                <w:rFonts w:eastAsia="Courier New"/>
              </w:rPr>
            </w:pPr>
            <w:proofErr w:type="spellStart"/>
            <w:r w:rsidRPr="00506640">
              <w:rPr>
                <w:rFonts w:eastAsia="DengXian"/>
              </w:rPr>
              <w:t>allowedValues</w:t>
            </w:r>
            <w:proofErr w:type="spellEnd"/>
            <w:r w:rsidRPr="00506640">
              <w:rPr>
                <w:rFonts w:eastAsia="DengXian"/>
              </w:rPr>
              <w:t>:</w:t>
            </w:r>
            <w:r w:rsidR="00D060EE" w:rsidRPr="00506640">
              <w:rPr>
                <w:rFonts w:eastAsia="DengXian"/>
              </w:rPr>
              <w:t xml:space="preserve"> </w:t>
            </w:r>
            <w:r w:rsidRPr="00506640">
              <w:rPr>
                <w:rFonts w:eastAsia="DengXian"/>
              </w:rPr>
              <w:t>Not</w:t>
            </w:r>
            <w:r w:rsidR="00D060EE" w:rsidRPr="00506640">
              <w:rPr>
                <w:rFonts w:eastAsia="DengXian"/>
              </w:rPr>
              <w:t xml:space="preserve"> </w:t>
            </w:r>
            <w:r w:rsidRPr="00506640">
              <w:rPr>
                <w:rFonts w:eastAsia="DengXian"/>
              </w:rPr>
              <w:t>Applicable</w:t>
            </w:r>
          </w:p>
        </w:tc>
        <w:tc>
          <w:tcPr>
            <w:tcW w:w="834" w:type="pct"/>
          </w:tcPr>
          <w:p w14:paraId="1E9FDEA1" w14:textId="56BAF00C" w:rsidR="001C6F7D" w:rsidRPr="00506640" w:rsidRDefault="001C6F7D" w:rsidP="00FC2A1C">
            <w:pPr>
              <w:pStyle w:val="TAL"/>
              <w:keepNext w:val="0"/>
              <w:rPr>
                <w:rFonts w:eastAsia="DengXian"/>
              </w:rPr>
            </w:pPr>
            <w:r w:rsidRPr="00506640">
              <w:rPr>
                <w:rFonts w:eastAsia="DengXian"/>
              </w:rPr>
              <w:t>type:</w:t>
            </w:r>
            <w:r w:rsidR="00D060EE" w:rsidRPr="00506640">
              <w:rPr>
                <w:rFonts w:eastAsia="DengXian"/>
              </w:rPr>
              <w:t xml:space="preserve"> </w:t>
            </w:r>
            <w:proofErr w:type="spellStart"/>
            <w:r w:rsidRPr="00506640">
              <w:rPr>
                <w:rFonts w:eastAsia="DengXian"/>
              </w:rPr>
              <w:t>FulfilmentInfo</w:t>
            </w:r>
            <w:proofErr w:type="spellEnd"/>
          </w:p>
          <w:p w14:paraId="762C9C21" w14:textId="4AD2B3BD" w:rsidR="001C6F7D" w:rsidRPr="00506640" w:rsidRDefault="001C6F7D" w:rsidP="00FC2A1C">
            <w:pPr>
              <w:pStyle w:val="TAL"/>
              <w:keepNext w:val="0"/>
              <w:rPr>
                <w:rFonts w:eastAsia="DengXian"/>
              </w:rPr>
            </w:pPr>
            <w:r w:rsidRPr="00506640">
              <w:rPr>
                <w:rFonts w:eastAsia="DengXian"/>
              </w:rPr>
              <w:t>multiplicity:</w:t>
            </w:r>
            <w:r w:rsidR="00D060EE" w:rsidRPr="00506640">
              <w:rPr>
                <w:rFonts w:eastAsia="DengXian"/>
              </w:rPr>
              <w:t xml:space="preserve"> </w:t>
            </w:r>
            <w:r w:rsidRPr="00506640">
              <w:rPr>
                <w:rFonts w:eastAsia="DengXian"/>
              </w:rPr>
              <w:t>1</w:t>
            </w:r>
          </w:p>
          <w:p w14:paraId="286E8F6E" w14:textId="7057E57D" w:rsidR="001C6F7D" w:rsidRPr="00506640" w:rsidRDefault="001C6F7D" w:rsidP="00FC2A1C">
            <w:pPr>
              <w:pStyle w:val="TAL"/>
              <w:keepNext w:val="0"/>
              <w:rPr>
                <w:rFonts w:eastAsia="DengXian"/>
              </w:rPr>
            </w:pPr>
            <w:proofErr w:type="spellStart"/>
            <w:r w:rsidRPr="00506640">
              <w:rPr>
                <w:rFonts w:eastAsia="DengXian"/>
              </w:rPr>
              <w:t>isOrdered</w:t>
            </w:r>
            <w:proofErr w:type="spellEnd"/>
            <w:r w:rsidRPr="00506640">
              <w:rPr>
                <w:rFonts w:eastAsia="DengXian"/>
              </w:rPr>
              <w:t>:</w:t>
            </w:r>
            <w:r w:rsidR="00D060EE" w:rsidRPr="00506640">
              <w:rPr>
                <w:rFonts w:eastAsia="DengXian"/>
              </w:rPr>
              <w:t xml:space="preserve"> </w:t>
            </w:r>
            <w:r w:rsidRPr="00506640">
              <w:rPr>
                <w:rFonts w:eastAsia="SimSun"/>
              </w:rPr>
              <w:t>N/A</w:t>
            </w:r>
          </w:p>
          <w:p w14:paraId="3481491A" w14:textId="1D284FE3" w:rsidR="001C6F7D" w:rsidRPr="00506640" w:rsidRDefault="001C6F7D" w:rsidP="00FC2A1C">
            <w:pPr>
              <w:pStyle w:val="TAL"/>
              <w:keepNext w:val="0"/>
              <w:rPr>
                <w:rFonts w:eastAsia="DengXian"/>
              </w:rPr>
            </w:pPr>
            <w:proofErr w:type="spellStart"/>
            <w:r w:rsidRPr="00506640">
              <w:rPr>
                <w:rFonts w:eastAsia="DengXian"/>
              </w:rPr>
              <w:t>isUnique</w:t>
            </w:r>
            <w:proofErr w:type="spellEnd"/>
            <w:r w:rsidRPr="00506640">
              <w:rPr>
                <w:rFonts w:eastAsia="DengXian"/>
              </w:rPr>
              <w:t>:</w:t>
            </w:r>
            <w:r w:rsidR="00D060EE" w:rsidRPr="00506640">
              <w:rPr>
                <w:rFonts w:eastAsia="DengXian"/>
              </w:rPr>
              <w:t xml:space="preserve"> </w:t>
            </w:r>
            <w:r w:rsidRPr="00506640">
              <w:rPr>
                <w:rFonts w:eastAsia="SimSun"/>
              </w:rPr>
              <w:t>N/A</w:t>
            </w:r>
          </w:p>
          <w:p w14:paraId="5EDE31A0" w14:textId="06ECBBF2" w:rsidR="001C6F7D" w:rsidRPr="00506640" w:rsidRDefault="001C6F7D" w:rsidP="00FC2A1C">
            <w:pPr>
              <w:pStyle w:val="TAL"/>
              <w:keepNext w:val="0"/>
              <w:rPr>
                <w:rFonts w:eastAsia="DengXian"/>
              </w:rPr>
            </w:pPr>
            <w:proofErr w:type="spellStart"/>
            <w:r w:rsidRPr="00506640">
              <w:rPr>
                <w:rFonts w:eastAsia="DengXian"/>
              </w:rPr>
              <w:t>defaultValue</w:t>
            </w:r>
            <w:proofErr w:type="spellEnd"/>
            <w:r w:rsidRPr="00506640">
              <w:rPr>
                <w:rFonts w:eastAsia="DengXian"/>
              </w:rPr>
              <w:t>:</w:t>
            </w:r>
            <w:r w:rsidR="00D060EE" w:rsidRPr="00506640">
              <w:rPr>
                <w:rFonts w:eastAsia="DengXian"/>
              </w:rPr>
              <w:t xml:space="preserve"> </w:t>
            </w:r>
            <w:r w:rsidRPr="00506640">
              <w:rPr>
                <w:rFonts w:eastAsia="DengXian"/>
              </w:rPr>
              <w:t>None</w:t>
            </w:r>
          </w:p>
          <w:p w14:paraId="0D22B666" w14:textId="79F0ADD8" w:rsidR="001C6F7D" w:rsidRPr="00506640" w:rsidRDefault="001C6F7D" w:rsidP="00FC2A1C">
            <w:pPr>
              <w:pStyle w:val="TAL"/>
              <w:keepNext w:val="0"/>
              <w:rPr>
                <w:rFonts w:eastAsia="Courier New"/>
              </w:rPr>
            </w:pPr>
            <w:proofErr w:type="spellStart"/>
            <w:r w:rsidRPr="00506640">
              <w:rPr>
                <w:rFonts w:eastAsia="DengXian"/>
              </w:rPr>
              <w:t>isNullable</w:t>
            </w:r>
            <w:proofErr w:type="spellEnd"/>
            <w:r w:rsidRPr="00506640">
              <w:rPr>
                <w:rFonts w:eastAsia="DengXian"/>
              </w:rPr>
              <w:t>:</w:t>
            </w:r>
            <w:r w:rsidR="00D060EE" w:rsidRPr="00506640">
              <w:rPr>
                <w:rFonts w:eastAsia="DengXian"/>
              </w:rPr>
              <w:t xml:space="preserve"> </w:t>
            </w:r>
            <w:r w:rsidRPr="00506640">
              <w:rPr>
                <w:rFonts w:eastAsia="DengXian"/>
              </w:rPr>
              <w:t>False</w:t>
            </w:r>
          </w:p>
        </w:tc>
      </w:tr>
      <w:tr w:rsidR="001C6F7D" w:rsidRPr="00506640" w14:paraId="325F4BF9" w14:textId="77777777" w:rsidTr="00FC2A1C">
        <w:trPr>
          <w:jc w:val="center"/>
        </w:trPr>
        <w:tc>
          <w:tcPr>
            <w:tcW w:w="1480" w:type="pct"/>
          </w:tcPr>
          <w:p w14:paraId="54CE9689" w14:textId="61F54461" w:rsidR="001C6F7D" w:rsidRPr="00506640" w:rsidRDefault="001C6F7D" w:rsidP="00FC2A1C">
            <w:pPr>
              <w:pStyle w:val="TAL"/>
              <w:keepNext w:val="0"/>
              <w:rPr>
                <w:rFonts w:ascii="Courier New" w:eastAsia="Courier New" w:hAnsi="Courier New" w:cs="Courier New"/>
                <w:szCs w:val="18"/>
                <w:lang w:eastAsia="zh-CN"/>
              </w:rPr>
            </w:pPr>
            <w:proofErr w:type="spellStart"/>
            <w:r w:rsidRPr="00506640">
              <w:rPr>
                <w:rFonts w:ascii="Courier New" w:eastAsia="DengXian" w:hAnsi="Courier New" w:cs="Courier New"/>
                <w:szCs w:val="18"/>
                <w:lang w:eastAsia="zh-CN"/>
              </w:rPr>
              <w:lastRenderedPageBreak/>
              <w:t>expectationFulfilmentInfo</w:t>
            </w:r>
            <w:proofErr w:type="spellEnd"/>
          </w:p>
        </w:tc>
        <w:tc>
          <w:tcPr>
            <w:tcW w:w="2686" w:type="pct"/>
          </w:tcPr>
          <w:p w14:paraId="1471F26B" w14:textId="0C7301F0" w:rsidR="001C6F7D" w:rsidRPr="00506640" w:rsidRDefault="001C6F7D" w:rsidP="00FC2A1C">
            <w:pPr>
              <w:pStyle w:val="TAL"/>
              <w:keepNext w:val="0"/>
              <w:rPr>
                <w:rFonts w:eastAsia="DengXian"/>
              </w:rPr>
            </w:pPr>
            <w:r w:rsidRPr="00506640">
              <w:rPr>
                <w:rFonts w:eastAsia="DengXian"/>
              </w:rPr>
              <w:t>It</w:t>
            </w:r>
            <w:r w:rsidR="00D060EE" w:rsidRPr="00506640">
              <w:rPr>
                <w:rFonts w:eastAsia="DengXian"/>
              </w:rPr>
              <w:t xml:space="preserve"> </w:t>
            </w:r>
            <w:r w:rsidRPr="00506640">
              <w:rPr>
                <w:rFonts w:eastAsia="DengXian"/>
              </w:rPr>
              <w:t>describes</w:t>
            </w:r>
            <w:r w:rsidR="00D060EE" w:rsidRPr="00506640">
              <w:rPr>
                <w:rFonts w:eastAsia="DengXian"/>
              </w:rPr>
              <w:t xml:space="preserve"> </w:t>
            </w:r>
            <w:r w:rsidRPr="00506640">
              <w:rPr>
                <w:rFonts w:eastAsia="DengXian"/>
              </w:rPr>
              <w:t>status</w:t>
            </w:r>
            <w:r w:rsidR="00D060EE" w:rsidRPr="00506640">
              <w:rPr>
                <w:rFonts w:eastAsia="DengXian"/>
              </w:rPr>
              <w:t xml:space="preserve"> </w:t>
            </w:r>
            <w:r w:rsidRPr="00506640">
              <w:rPr>
                <w:rFonts w:eastAsia="DengXian"/>
              </w:rPr>
              <w:t>of</w:t>
            </w:r>
            <w:r w:rsidR="00D060EE" w:rsidRPr="00506640">
              <w:rPr>
                <w:rFonts w:eastAsia="DengXian"/>
              </w:rPr>
              <w:t xml:space="preserve"> </w:t>
            </w:r>
            <w:r w:rsidRPr="00506640">
              <w:rPr>
                <w:rFonts w:eastAsia="DengXian"/>
              </w:rPr>
              <w:t>fulfilment</w:t>
            </w:r>
            <w:r w:rsidR="00D060EE" w:rsidRPr="00506640">
              <w:rPr>
                <w:rFonts w:eastAsia="DengXian"/>
              </w:rPr>
              <w:t xml:space="preserve"> </w:t>
            </w:r>
            <w:r w:rsidRPr="00506640">
              <w:rPr>
                <w:rFonts w:eastAsia="DengXian"/>
              </w:rPr>
              <w:t>of</w:t>
            </w:r>
            <w:r w:rsidR="00D060EE" w:rsidRPr="00506640">
              <w:rPr>
                <w:rFonts w:eastAsia="DengXian"/>
              </w:rPr>
              <w:t xml:space="preserve"> </w:t>
            </w:r>
            <w:r w:rsidRPr="00506640">
              <w:rPr>
                <w:rFonts w:eastAsia="DengXian"/>
              </w:rPr>
              <w:t>an</w:t>
            </w:r>
            <w:r w:rsidR="00D060EE" w:rsidRPr="00506640">
              <w:rPr>
                <w:rFonts w:eastAsia="DengXian"/>
              </w:rPr>
              <w:t xml:space="preserve"> </w:t>
            </w:r>
            <w:proofErr w:type="spellStart"/>
            <w:r w:rsidRPr="00506640">
              <w:rPr>
                <w:rFonts w:eastAsia="DengXian"/>
              </w:rPr>
              <w:t>intentExpectation</w:t>
            </w:r>
            <w:proofErr w:type="spellEnd"/>
            <w:r w:rsidR="00D060EE" w:rsidRPr="00506640">
              <w:rPr>
                <w:rFonts w:eastAsia="DengXian"/>
              </w:rPr>
              <w:t xml:space="preserve"> </w:t>
            </w:r>
            <w:r w:rsidRPr="00506640">
              <w:rPr>
                <w:rFonts w:eastAsia="DengXian"/>
              </w:rPr>
              <w:t>and</w:t>
            </w:r>
            <w:r w:rsidR="00D060EE" w:rsidRPr="00506640">
              <w:rPr>
                <w:rFonts w:eastAsia="DengXian"/>
              </w:rPr>
              <w:t xml:space="preserve"> </w:t>
            </w:r>
            <w:r w:rsidRPr="00506640">
              <w:rPr>
                <w:rFonts w:eastAsia="DengXian"/>
              </w:rPr>
              <w:t>the</w:t>
            </w:r>
            <w:r w:rsidR="00D060EE" w:rsidRPr="00506640">
              <w:rPr>
                <w:rFonts w:eastAsia="DengXian"/>
              </w:rPr>
              <w:t xml:space="preserve"> </w:t>
            </w:r>
            <w:r w:rsidRPr="00506640">
              <w:rPr>
                <w:rFonts w:eastAsia="DengXian"/>
              </w:rPr>
              <w:t>related</w:t>
            </w:r>
            <w:r w:rsidR="00D060EE" w:rsidRPr="00506640">
              <w:rPr>
                <w:rFonts w:eastAsia="DengXian"/>
              </w:rPr>
              <w:t xml:space="preserve"> </w:t>
            </w:r>
            <w:r w:rsidRPr="00506640">
              <w:rPr>
                <w:rFonts w:eastAsia="DengXian"/>
              </w:rPr>
              <w:t>reasons</w:t>
            </w:r>
            <w:r w:rsidR="00D060EE" w:rsidRPr="00506640">
              <w:rPr>
                <w:rFonts w:eastAsia="DengXian"/>
              </w:rPr>
              <w:t xml:space="preserve"> </w:t>
            </w:r>
            <w:r w:rsidRPr="00506640">
              <w:rPr>
                <w:rFonts w:eastAsia="DengXian"/>
              </w:rPr>
              <w:t>for</w:t>
            </w:r>
            <w:r w:rsidR="00D060EE" w:rsidRPr="00506640">
              <w:rPr>
                <w:rFonts w:eastAsia="DengXian"/>
              </w:rPr>
              <w:t xml:space="preserve"> </w:t>
            </w:r>
            <w:r w:rsidRPr="00506640">
              <w:rPr>
                <w:rFonts w:eastAsia="DengXian"/>
              </w:rPr>
              <w:t>that</w:t>
            </w:r>
            <w:r w:rsidR="00D060EE" w:rsidRPr="00506640">
              <w:rPr>
                <w:rFonts w:eastAsia="DengXian"/>
              </w:rPr>
              <w:t xml:space="preserve"> </w:t>
            </w:r>
            <w:r w:rsidRPr="00506640">
              <w:rPr>
                <w:rFonts w:eastAsia="DengXian"/>
              </w:rPr>
              <w:t>status.</w:t>
            </w:r>
          </w:p>
          <w:p w14:paraId="726DB4E1" w14:textId="77777777" w:rsidR="001C6F7D" w:rsidRPr="00506640" w:rsidRDefault="001C6F7D" w:rsidP="00FC2A1C">
            <w:pPr>
              <w:pStyle w:val="TAL"/>
              <w:keepNext w:val="0"/>
              <w:rPr>
                <w:rFonts w:eastAsia="DengXian"/>
              </w:rPr>
            </w:pPr>
          </w:p>
          <w:p w14:paraId="75C11CE9" w14:textId="1F350AB2" w:rsidR="001C6F7D" w:rsidRPr="00506640" w:rsidRDefault="001C6F7D" w:rsidP="00FC2A1C">
            <w:pPr>
              <w:pStyle w:val="TAL"/>
              <w:keepNext w:val="0"/>
              <w:rPr>
                <w:rFonts w:eastAsia="Courier New"/>
              </w:rPr>
            </w:pPr>
            <w:proofErr w:type="spellStart"/>
            <w:r w:rsidRPr="00506640">
              <w:rPr>
                <w:rFonts w:eastAsia="DengXian"/>
              </w:rPr>
              <w:t>allowedValues</w:t>
            </w:r>
            <w:proofErr w:type="spellEnd"/>
            <w:r w:rsidRPr="00506640">
              <w:rPr>
                <w:rFonts w:eastAsia="DengXian"/>
              </w:rPr>
              <w:t>:</w:t>
            </w:r>
            <w:r w:rsidR="00D060EE" w:rsidRPr="00506640">
              <w:rPr>
                <w:rFonts w:eastAsia="DengXian"/>
              </w:rPr>
              <w:t xml:space="preserve"> </w:t>
            </w:r>
            <w:r w:rsidRPr="00506640">
              <w:rPr>
                <w:rFonts w:eastAsia="DengXian"/>
              </w:rPr>
              <w:t>Not</w:t>
            </w:r>
            <w:r w:rsidR="00D060EE" w:rsidRPr="00506640">
              <w:rPr>
                <w:rFonts w:eastAsia="DengXian"/>
              </w:rPr>
              <w:t xml:space="preserve"> </w:t>
            </w:r>
            <w:r w:rsidRPr="00506640">
              <w:rPr>
                <w:rFonts w:eastAsia="DengXian"/>
              </w:rPr>
              <w:t>Applicable</w:t>
            </w:r>
          </w:p>
        </w:tc>
        <w:tc>
          <w:tcPr>
            <w:tcW w:w="834" w:type="pct"/>
          </w:tcPr>
          <w:p w14:paraId="0C7F1C8B" w14:textId="722F2396" w:rsidR="001C6F7D" w:rsidRPr="00506640" w:rsidRDefault="001C6F7D" w:rsidP="00FC2A1C">
            <w:pPr>
              <w:pStyle w:val="TAL"/>
              <w:keepNext w:val="0"/>
              <w:rPr>
                <w:rFonts w:eastAsia="DengXian"/>
              </w:rPr>
            </w:pPr>
            <w:r w:rsidRPr="00506640">
              <w:rPr>
                <w:rFonts w:eastAsia="DengXian"/>
              </w:rPr>
              <w:t>type:</w:t>
            </w:r>
            <w:r w:rsidR="00D060EE" w:rsidRPr="00506640">
              <w:rPr>
                <w:rFonts w:eastAsia="DengXian"/>
              </w:rPr>
              <w:t xml:space="preserve"> </w:t>
            </w:r>
            <w:proofErr w:type="spellStart"/>
            <w:r w:rsidRPr="00506640">
              <w:rPr>
                <w:rFonts w:eastAsia="DengXian"/>
              </w:rPr>
              <w:t>FulfilmentInfo</w:t>
            </w:r>
            <w:proofErr w:type="spellEnd"/>
          </w:p>
          <w:p w14:paraId="0376CAC1" w14:textId="47C49C3E" w:rsidR="001C6F7D" w:rsidRPr="00506640" w:rsidRDefault="001C6F7D" w:rsidP="00FC2A1C">
            <w:pPr>
              <w:pStyle w:val="TAL"/>
              <w:keepNext w:val="0"/>
              <w:rPr>
                <w:rFonts w:eastAsia="DengXian"/>
              </w:rPr>
            </w:pPr>
            <w:r w:rsidRPr="00506640">
              <w:rPr>
                <w:rFonts w:eastAsia="DengXian"/>
              </w:rPr>
              <w:t>multiplicity:</w:t>
            </w:r>
            <w:r w:rsidR="00D060EE" w:rsidRPr="00506640">
              <w:rPr>
                <w:rFonts w:eastAsia="DengXian"/>
              </w:rPr>
              <w:t xml:space="preserve"> </w:t>
            </w:r>
            <w:r w:rsidRPr="00506640">
              <w:rPr>
                <w:rFonts w:eastAsia="DengXian"/>
              </w:rPr>
              <w:t>1</w:t>
            </w:r>
          </w:p>
          <w:p w14:paraId="7F4D01CF" w14:textId="1F2AFB6B" w:rsidR="001C6F7D" w:rsidRPr="00506640" w:rsidRDefault="001C6F7D" w:rsidP="00FC2A1C">
            <w:pPr>
              <w:pStyle w:val="TAL"/>
              <w:keepNext w:val="0"/>
              <w:rPr>
                <w:rFonts w:eastAsia="DengXian"/>
              </w:rPr>
            </w:pPr>
            <w:proofErr w:type="spellStart"/>
            <w:r w:rsidRPr="00506640">
              <w:rPr>
                <w:rFonts w:eastAsia="DengXian"/>
              </w:rPr>
              <w:t>isOrdered</w:t>
            </w:r>
            <w:proofErr w:type="spellEnd"/>
            <w:r w:rsidRPr="00506640">
              <w:rPr>
                <w:rFonts w:eastAsia="DengXian"/>
              </w:rPr>
              <w:t>:</w:t>
            </w:r>
            <w:r w:rsidR="00D060EE" w:rsidRPr="00506640">
              <w:rPr>
                <w:rFonts w:eastAsia="DengXian"/>
              </w:rPr>
              <w:t xml:space="preserve"> </w:t>
            </w:r>
            <w:r w:rsidRPr="00506640">
              <w:rPr>
                <w:rFonts w:eastAsia="SimSun"/>
              </w:rPr>
              <w:t>N/A</w:t>
            </w:r>
          </w:p>
          <w:p w14:paraId="484B6F24" w14:textId="32FED5CE" w:rsidR="001C6F7D" w:rsidRPr="00506640" w:rsidRDefault="001C6F7D" w:rsidP="00FC2A1C">
            <w:pPr>
              <w:pStyle w:val="TAL"/>
              <w:keepNext w:val="0"/>
              <w:rPr>
                <w:rFonts w:eastAsia="DengXian"/>
              </w:rPr>
            </w:pPr>
            <w:proofErr w:type="spellStart"/>
            <w:r w:rsidRPr="00506640">
              <w:rPr>
                <w:rFonts w:eastAsia="DengXian"/>
              </w:rPr>
              <w:t>isUnique</w:t>
            </w:r>
            <w:proofErr w:type="spellEnd"/>
            <w:r w:rsidRPr="00506640">
              <w:rPr>
                <w:rFonts w:eastAsia="DengXian"/>
              </w:rPr>
              <w:t>:</w:t>
            </w:r>
            <w:r w:rsidR="00D060EE" w:rsidRPr="00506640">
              <w:rPr>
                <w:rFonts w:eastAsia="DengXian"/>
              </w:rPr>
              <w:t xml:space="preserve"> </w:t>
            </w:r>
            <w:r w:rsidRPr="00506640">
              <w:rPr>
                <w:rFonts w:eastAsia="SimSun"/>
              </w:rPr>
              <w:t>N/A</w:t>
            </w:r>
          </w:p>
          <w:p w14:paraId="10F3852F" w14:textId="0DF7074F" w:rsidR="001C6F7D" w:rsidRPr="00506640" w:rsidRDefault="001C6F7D" w:rsidP="00FC2A1C">
            <w:pPr>
              <w:pStyle w:val="TAL"/>
              <w:keepNext w:val="0"/>
              <w:rPr>
                <w:rFonts w:eastAsia="DengXian"/>
              </w:rPr>
            </w:pPr>
            <w:proofErr w:type="spellStart"/>
            <w:r w:rsidRPr="00506640">
              <w:rPr>
                <w:rFonts w:eastAsia="DengXian"/>
              </w:rPr>
              <w:t>defaultValue</w:t>
            </w:r>
            <w:proofErr w:type="spellEnd"/>
            <w:r w:rsidRPr="00506640">
              <w:rPr>
                <w:rFonts w:eastAsia="DengXian"/>
              </w:rPr>
              <w:t>:</w:t>
            </w:r>
            <w:r w:rsidR="00D060EE" w:rsidRPr="00506640">
              <w:rPr>
                <w:rFonts w:eastAsia="DengXian"/>
              </w:rPr>
              <w:t xml:space="preserve"> </w:t>
            </w:r>
            <w:r w:rsidRPr="00506640">
              <w:rPr>
                <w:rFonts w:eastAsia="DengXian"/>
              </w:rPr>
              <w:t>None</w:t>
            </w:r>
          </w:p>
          <w:p w14:paraId="69490C07" w14:textId="2A0BD4D4" w:rsidR="001C6F7D" w:rsidRPr="00506640" w:rsidRDefault="001C6F7D" w:rsidP="00FC2A1C">
            <w:pPr>
              <w:pStyle w:val="TAL"/>
              <w:keepNext w:val="0"/>
              <w:rPr>
                <w:rFonts w:eastAsia="Courier New"/>
              </w:rPr>
            </w:pPr>
            <w:proofErr w:type="spellStart"/>
            <w:r w:rsidRPr="00506640">
              <w:rPr>
                <w:rFonts w:eastAsia="DengXian"/>
              </w:rPr>
              <w:t>isNullable</w:t>
            </w:r>
            <w:proofErr w:type="spellEnd"/>
            <w:r w:rsidRPr="00506640">
              <w:rPr>
                <w:rFonts w:eastAsia="DengXian"/>
              </w:rPr>
              <w:t>:</w:t>
            </w:r>
            <w:r w:rsidR="00D060EE" w:rsidRPr="00506640">
              <w:rPr>
                <w:rFonts w:eastAsia="DengXian"/>
              </w:rPr>
              <w:t xml:space="preserve"> </w:t>
            </w:r>
            <w:r w:rsidRPr="00506640">
              <w:rPr>
                <w:rFonts w:eastAsia="DengXian"/>
              </w:rPr>
              <w:t>False</w:t>
            </w:r>
          </w:p>
        </w:tc>
      </w:tr>
      <w:tr w:rsidR="001C6F7D" w:rsidRPr="00506640" w14:paraId="07F33A21" w14:textId="77777777" w:rsidTr="00FC2A1C">
        <w:trPr>
          <w:jc w:val="center"/>
        </w:trPr>
        <w:tc>
          <w:tcPr>
            <w:tcW w:w="1480" w:type="pct"/>
          </w:tcPr>
          <w:p w14:paraId="0CF26AB9" w14:textId="66CD43BF" w:rsidR="001C6F7D" w:rsidRPr="00506640" w:rsidRDefault="001C6F7D" w:rsidP="00FC2A1C">
            <w:pPr>
              <w:pStyle w:val="TAL"/>
              <w:keepNext w:val="0"/>
              <w:rPr>
                <w:rFonts w:ascii="Courier New" w:eastAsia="Courier New" w:hAnsi="Courier New" w:cs="Courier New"/>
                <w:szCs w:val="18"/>
                <w:lang w:eastAsia="zh-CN"/>
              </w:rPr>
            </w:pPr>
            <w:proofErr w:type="spellStart"/>
            <w:r w:rsidRPr="00506640">
              <w:rPr>
                <w:rFonts w:ascii="Courier New" w:eastAsia="DengXian" w:hAnsi="Courier New" w:cs="Courier New"/>
                <w:szCs w:val="18"/>
                <w:lang w:eastAsia="zh-CN"/>
              </w:rPr>
              <w:t>targetFulfilmentInfo</w:t>
            </w:r>
            <w:proofErr w:type="spellEnd"/>
          </w:p>
        </w:tc>
        <w:tc>
          <w:tcPr>
            <w:tcW w:w="2686" w:type="pct"/>
          </w:tcPr>
          <w:p w14:paraId="4AF4F7D3" w14:textId="51DB0C18" w:rsidR="001C6F7D" w:rsidRPr="00506640" w:rsidRDefault="001C6F7D" w:rsidP="00FC2A1C">
            <w:pPr>
              <w:pStyle w:val="TAL"/>
              <w:keepNext w:val="0"/>
              <w:rPr>
                <w:rFonts w:eastAsia="DengXian"/>
              </w:rPr>
            </w:pPr>
            <w:r w:rsidRPr="00506640">
              <w:rPr>
                <w:rFonts w:eastAsia="DengXian"/>
              </w:rPr>
              <w:t>It</w:t>
            </w:r>
            <w:r w:rsidR="00D060EE" w:rsidRPr="00506640">
              <w:rPr>
                <w:rFonts w:eastAsia="DengXian"/>
              </w:rPr>
              <w:t xml:space="preserve"> </w:t>
            </w:r>
            <w:r w:rsidRPr="00506640">
              <w:rPr>
                <w:rFonts w:eastAsia="DengXian"/>
              </w:rPr>
              <w:t>describes</w:t>
            </w:r>
            <w:r w:rsidR="00D060EE" w:rsidRPr="00506640">
              <w:rPr>
                <w:rFonts w:eastAsia="DengXian"/>
              </w:rPr>
              <w:t xml:space="preserve"> </w:t>
            </w:r>
            <w:r w:rsidRPr="00506640">
              <w:rPr>
                <w:rFonts w:eastAsia="DengXian"/>
              </w:rPr>
              <w:t>status</w:t>
            </w:r>
            <w:r w:rsidR="00D060EE" w:rsidRPr="00506640">
              <w:rPr>
                <w:rFonts w:eastAsia="DengXian"/>
              </w:rPr>
              <w:t xml:space="preserve"> </w:t>
            </w:r>
            <w:r w:rsidRPr="00506640">
              <w:rPr>
                <w:rFonts w:eastAsia="DengXian"/>
              </w:rPr>
              <w:t>of</w:t>
            </w:r>
            <w:r w:rsidR="00D060EE" w:rsidRPr="00506640">
              <w:rPr>
                <w:rFonts w:eastAsia="DengXian"/>
              </w:rPr>
              <w:t xml:space="preserve"> </w:t>
            </w:r>
            <w:r w:rsidRPr="00506640">
              <w:rPr>
                <w:rFonts w:eastAsia="DengXian"/>
              </w:rPr>
              <w:t>fulfilment</w:t>
            </w:r>
            <w:r w:rsidR="00D060EE" w:rsidRPr="00506640">
              <w:rPr>
                <w:rFonts w:eastAsia="DengXian"/>
              </w:rPr>
              <w:t xml:space="preserve"> </w:t>
            </w:r>
            <w:r w:rsidRPr="00506640">
              <w:rPr>
                <w:rFonts w:eastAsia="DengXian"/>
              </w:rPr>
              <w:t>of</w:t>
            </w:r>
            <w:r w:rsidR="00D060EE" w:rsidRPr="00506640">
              <w:rPr>
                <w:rFonts w:eastAsia="DengXian"/>
              </w:rPr>
              <w:t xml:space="preserve"> </w:t>
            </w:r>
            <w:r w:rsidRPr="00506640">
              <w:rPr>
                <w:rFonts w:eastAsia="DengXian"/>
              </w:rPr>
              <w:t>an</w:t>
            </w:r>
            <w:r w:rsidR="00D060EE" w:rsidRPr="00506640">
              <w:rPr>
                <w:rFonts w:eastAsia="DengXian"/>
              </w:rPr>
              <w:t xml:space="preserve"> </w:t>
            </w:r>
            <w:proofErr w:type="spellStart"/>
            <w:r w:rsidRPr="00506640">
              <w:rPr>
                <w:rFonts w:eastAsia="DengXian"/>
              </w:rPr>
              <w:t>expectationTarget</w:t>
            </w:r>
            <w:proofErr w:type="spellEnd"/>
            <w:r w:rsidR="00D060EE" w:rsidRPr="00506640">
              <w:rPr>
                <w:rFonts w:eastAsia="DengXian"/>
              </w:rPr>
              <w:t xml:space="preserve"> </w:t>
            </w:r>
            <w:r w:rsidRPr="00506640">
              <w:rPr>
                <w:rFonts w:eastAsia="DengXian"/>
              </w:rPr>
              <w:t>and</w:t>
            </w:r>
            <w:r w:rsidR="00D060EE" w:rsidRPr="00506640">
              <w:rPr>
                <w:rFonts w:eastAsia="DengXian"/>
              </w:rPr>
              <w:t xml:space="preserve"> </w:t>
            </w:r>
            <w:r w:rsidRPr="00506640">
              <w:rPr>
                <w:rFonts w:eastAsia="DengXian"/>
              </w:rPr>
              <w:t>the</w:t>
            </w:r>
            <w:r w:rsidR="00D060EE" w:rsidRPr="00506640">
              <w:rPr>
                <w:rFonts w:eastAsia="DengXian"/>
              </w:rPr>
              <w:t xml:space="preserve"> </w:t>
            </w:r>
            <w:r w:rsidRPr="00506640">
              <w:rPr>
                <w:rFonts w:eastAsia="DengXian"/>
              </w:rPr>
              <w:t>related</w:t>
            </w:r>
            <w:r w:rsidR="00D060EE" w:rsidRPr="00506640">
              <w:rPr>
                <w:rFonts w:eastAsia="DengXian"/>
              </w:rPr>
              <w:t xml:space="preserve"> </w:t>
            </w:r>
            <w:r w:rsidRPr="00506640">
              <w:rPr>
                <w:rFonts w:eastAsia="DengXian"/>
              </w:rPr>
              <w:t>reasons</w:t>
            </w:r>
            <w:r w:rsidR="00D060EE" w:rsidRPr="00506640">
              <w:rPr>
                <w:rFonts w:eastAsia="DengXian"/>
              </w:rPr>
              <w:t xml:space="preserve"> </w:t>
            </w:r>
            <w:r w:rsidRPr="00506640">
              <w:rPr>
                <w:rFonts w:eastAsia="DengXian"/>
              </w:rPr>
              <w:t>for</w:t>
            </w:r>
            <w:r w:rsidR="00D060EE" w:rsidRPr="00506640">
              <w:rPr>
                <w:rFonts w:eastAsia="DengXian"/>
              </w:rPr>
              <w:t xml:space="preserve"> </w:t>
            </w:r>
            <w:r w:rsidRPr="00506640">
              <w:rPr>
                <w:rFonts w:eastAsia="DengXian"/>
              </w:rPr>
              <w:t>that</w:t>
            </w:r>
            <w:r w:rsidR="00D060EE" w:rsidRPr="00506640">
              <w:rPr>
                <w:rFonts w:eastAsia="DengXian"/>
              </w:rPr>
              <w:t xml:space="preserve"> </w:t>
            </w:r>
            <w:r w:rsidRPr="00506640">
              <w:rPr>
                <w:rFonts w:eastAsia="DengXian"/>
              </w:rPr>
              <w:t>status.</w:t>
            </w:r>
            <w:r w:rsidR="00D060EE" w:rsidRPr="00506640">
              <w:rPr>
                <w:rFonts w:eastAsia="DengXian"/>
              </w:rPr>
              <w:t xml:space="preserve"> </w:t>
            </w:r>
          </w:p>
          <w:p w14:paraId="32D43178" w14:textId="77777777" w:rsidR="001C6F7D" w:rsidRPr="00506640" w:rsidRDefault="001C6F7D" w:rsidP="00FC2A1C">
            <w:pPr>
              <w:pStyle w:val="TAL"/>
              <w:keepNext w:val="0"/>
              <w:rPr>
                <w:rFonts w:eastAsia="DengXian"/>
              </w:rPr>
            </w:pPr>
          </w:p>
          <w:p w14:paraId="117A9DF1" w14:textId="15DF516E" w:rsidR="001C6F7D" w:rsidRPr="00506640" w:rsidRDefault="001C6F7D" w:rsidP="00FC2A1C">
            <w:pPr>
              <w:pStyle w:val="TAL"/>
              <w:keepNext w:val="0"/>
              <w:rPr>
                <w:rFonts w:eastAsia="Courier New"/>
              </w:rPr>
            </w:pPr>
            <w:proofErr w:type="spellStart"/>
            <w:r w:rsidRPr="00506640">
              <w:rPr>
                <w:rFonts w:eastAsia="DengXian"/>
              </w:rPr>
              <w:t>allowedValues</w:t>
            </w:r>
            <w:proofErr w:type="spellEnd"/>
            <w:r w:rsidRPr="00506640">
              <w:rPr>
                <w:rFonts w:eastAsia="DengXian"/>
              </w:rPr>
              <w:t>:</w:t>
            </w:r>
            <w:r w:rsidR="00D060EE" w:rsidRPr="00506640">
              <w:rPr>
                <w:rFonts w:eastAsia="DengXian"/>
              </w:rPr>
              <w:t xml:space="preserve"> </w:t>
            </w:r>
            <w:r w:rsidRPr="00506640">
              <w:rPr>
                <w:rFonts w:eastAsia="DengXian"/>
              </w:rPr>
              <w:t>Not</w:t>
            </w:r>
            <w:r w:rsidR="00D060EE" w:rsidRPr="00506640">
              <w:rPr>
                <w:rFonts w:eastAsia="DengXian"/>
              </w:rPr>
              <w:t xml:space="preserve"> </w:t>
            </w:r>
            <w:r w:rsidRPr="00506640">
              <w:rPr>
                <w:rFonts w:eastAsia="DengXian"/>
              </w:rPr>
              <w:t>Applicable</w:t>
            </w:r>
          </w:p>
        </w:tc>
        <w:tc>
          <w:tcPr>
            <w:tcW w:w="834" w:type="pct"/>
          </w:tcPr>
          <w:p w14:paraId="2809D5C2" w14:textId="42EC70D6" w:rsidR="001C6F7D" w:rsidRPr="00506640" w:rsidRDefault="001C6F7D" w:rsidP="00FC2A1C">
            <w:pPr>
              <w:pStyle w:val="TAL"/>
              <w:keepNext w:val="0"/>
              <w:rPr>
                <w:rFonts w:eastAsia="DengXian"/>
              </w:rPr>
            </w:pPr>
            <w:r w:rsidRPr="00506640">
              <w:rPr>
                <w:rFonts w:eastAsia="DengXian"/>
              </w:rPr>
              <w:t>type:</w:t>
            </w:r>
            <w:r w:rsidR="00D060EE" w:rsidRPr="00506640">
              <w:rPr>
                <w:rFonts w:eastAsia="DengXian"/>
              </w:rPr>
              <w:t xml:space="preserve"> </w:t>
            </w:r>
            <w:proofErr w:type="spellStart"/>
            <w:r w:rsidRPr="00506640">
              <w:rPr>
                <w:rFonts w:eastAsia="DengXian"/>
              </w:rPr>
              <w:t>FulfilmentInfo</w:t>
            </w:r>
            <w:proofErr w:type="spellEnd"/>
          </w:p>
          <w:p w14:paraId="1C5A3797" w14:textId="4DE1695D" w:rsidR="001C6F7D" w:rsidRPr="00506640" w:rsidRDefault="001C6F7D" w:rsidP="00FC2A1C">
            <w:pPr>
              <w:pStyle w:val="TAL"/>
              <w:keepNext w:val="0"/>
              <w:rPr>
                <w:rFonts w:eastAsia="DengXian"/>
              </w:rPr>
            </w:pPr>
            <w:r w:rsidRPr="00506640">
              <w:rPr>
                <w:rFonts w:eastAsia="DengXian"/>
              </w:rPr>
              <w:t>multiplicity:</w:t>
            </w:r>
            <w:r w:rsidR="00D060EE" w:rsidRPr="00506640">
              <w:rPr>
                <w:rFonts w:eastAsia="DengXian"/>
              </w:rPr>
              <w:t xml:space="preserve"> </w:t>
            </w:r>
            <w:r w:rsidRPr="00506640">
              <w:rPr>
                <w:rFonts w:eastAsia="DengXian"/>
              </w:rPr>
              <w:t>1</w:t>
            </w:r>
          </w:p>
          <w:p w14:paraId="4C13539A" w14:textId="559ADD45" w:rsidR="001C6F7D" w:rsidRPr="00506640" w:rsidRDefault="001C6F7D" w:rsidP="00FC2A1C">
            <w:pPr>
              <w:pStyle w:val="TAL"/>
              <w:keepNext w:val="0"/>
              <w:rPr>
                <w:rFonts w:eastAsia="DengXian"/>
              </w:rPr>
            </w:pPr>
            <w:proofErr w:type="spellStart"/>
            <w:r w:rsidRPr="00506640">
              <w:rPr>
                <w:rFonts w:eastAsia="DengXian"/>
              </w:rPr>
              <w:t>isOrdered</w:t>
            </w:r>
            <w:proofErr w:type="spellEnd"/>
            <w:r w:rsidRPr="00506640">
              <w:rPr>
                <w:rFonts w:eastAsia="DengXian"/>
              </w:rPr>
              <w:t>:</w:t>
            </w:r>
            <w:r w:rsidR="00D060EE" w:rsidRPr="00506640">
              <w:rPr>
                <w:rFonts w:eastAsia="DengXian"/>
              </w:rPr>
              <w:t xml:space="preserve"> </w:t>
            </w:r>
            <w:r w:rsidRPr="00506640">
              <w:rPr>
                <w:rFonts w:eastAsia="SimSun"/>
              </w:rPr>
              <w:t>N/A</w:t>
            </w:r>
          </w:p>
          <w:p w14:paraId="1C7B1A2F" w14:textId="53CCDBD2" w:rsidR="001C6F7D" w:rsidRPr="00506640" w:rsidRDefault="001C6F7D" w:rsidP="00FC2A1C">
            <w:pPr>
              <w:pStyle w:val="TAL"/>
              <w:keepNext w:val="0"/>
              <w:rPr>
                <w:rFonts w:eastAsia="DengXian"/>
              </w:rPr>
            </w:pPr>
            <w:proofErr w:type="spellStart"/>
            <w:r w:rsidRPr="00506640">
              <w:rPr>
                <w:rFonts w:eastAsia="DengXian"/>
              </w:rPr>
              <w:t>isUnique</w:t>
            </w:r>
            <w:proofErr w:type="spellEnd"/>
            <w:r w:rsidRPr="00506640">
              <w:rPr>
                <w:rFonts w:eastAsia="DengXian"/>
              </w:rPr>
              <w:t>:</w:t>
            </w:r>
            <w:r w:rsidR="00D060EE" w:rsidRPr="00506640">
              <w:rPr>
                <w:rFonts w:eastAsia="DengXian"/>
              </w:rPr>
              <w:t xml:space="preserve"> </w:t>
            </w:r>
            <w:r w:rsidRPr="00506640">
              <w:rPr>
                <w:rFonts w:eastAsia="SimSun"/>
              </w:rPr>
              <w:t>N/A</w:t>
            </w:r>
          </w:p>
          <w:p w14:paraId="39A82B61" w14:textId="7F4884DA" w:rsidR="001C6F7D" w:rsidRPr="00506640" w:rsidRDefault="001C6F7D" w:rsidP="00FC2A1C">
            <w:pPr>
              <w:pStyle w:val="TAL"/>
              <w:keepNext w:val="0"/>
              <w:rPr>
                <w:rFonts w:eastAsia="DengXian"/>
              </w:rPr>
            </w:pPr>
            <w:proofErr w:type="spellStart"/>
            <w:r w:rsidRPr="00506640">
              <w:rPr>
                <w:rFonts w:eastAsia="DengXian"/>
              </w:rPr>
              <w:t>defaultValue</w:t>
            </w:r>
            <w:proofErr w:type="spellEnd"/>
            <w:r w:rsidRPr="00506640">
              <w:rPr>
                <w:rFonts w:eastAsia="DengXian"/>
              </w:rPr>
              <w:t>:</w:t>
            </w:r>
            <w:r w:rsidR="00D060EE" w:rsidRPr="00506640">
              <w:rPr>
                <w:rFonts w:eastAsia="DengXian"/>
              </w:rPr>
              <w:t xml:space="preserve"> </w:t>
            </w:r>
            <w:r w:rsidRPr="00506640">
              <w:rPr>
                <w:rFonts w:eastAsia="DengXian"/>
              </w:rPr>
              <w:t>None</w:t>
            </w:r>
          </w:p>
          <w:p w14:paraId="03950BD2" w14:textId="36DDA4C9" w:rsidR="001C6F7D" w:rsidRPr="00506640" w:rsidRDefault="001C6F7D" w:rsidP="00FC2A1C">
            <w:pPr>
              <w:pStyle w:val="TAL"/>
              <w:keepNext w:val="0"/>
              <w:rPr>
                <w:rFonts w:eastAsia="Courier New"/>
              </w:rPr>
            </w:pPr>
            <w:proofErr w:type="spellStart"/>
            <w:r w:rsidRPr="00506640">
              <w:rPr>
                <w:rFonts w:eastAsia="DengXian"/>
              </w:rPr>
              <w:t>isNullable</w:t>
            </w:r>
            <w:proofErr w:type="spellEnd"/>
            <w:r w:rsidRPr="00506640">
              <w:rPr>
                <w:rFonts w:eastAsia="DengXian"/>
              </w:rPr>
              <w:t>:</w:t>
            </w:r>
            <w:r w:rsidR="00D060EE" w:rsidRPr="00506640">
              <w:rPr>
                <w:rFonts w:eastAsia="DengXian"/>
              </w:rPr>
              <w:t xml:space="preserve"> </w:t>
            </w:r>
            <w:r w:rsidRPr="00506640">
              <w:rPr>
                <w:rFonts w:eastAsia="DengXian"/>
              </w:rPr>
              <w:t>False</w:t>
            </w:r>
          </w:p>
        </w:tc>
      </w:tr>
      <w:tr w:rsidR="001C6F7D" w:rsidRPr="00506640" w14:paraId="1A16B3EE" w14:textId="77777777" w:rsidTr="00FC2A1C">
        <w:trPr>
          <w:jc w:val="center"/>
        </w:trPr>
        <w:tc>
          <w:tcPr>
            <w:tcW w:w="1480" w:type="pct"/>
          </w:tcPr>
          <w:p w14:paraId="1909B85E" w14:textId="77777777" w:rsidR="001C6F7D" w:rsidRPr="00506640" w:rsidRDefault="001C6F7D" w:rsidP="00FC2A1C">
            <w:pPr>
              <w:pStyle w:val="TAL"/>
              <w:keepNext w:val="0"/>
              <w:rPr>
                <w:rFonts w:ascii="Courier New" w:eastAsia="Courier New" w:hAnsi="Courier New" w:cs="Courier New"/>
                <w:szCs w:val="18"/>
                <w:lang w:eastAsia="zh-CN"/>
              </w:rPr>
            </w:pPr>
            <w:proofErr w:type="spellStart"/>
            <w:r w:rsidRPr="00506640">
              <w:rPr>
                <w:rFonts w:ascii="Courier New" w:eastAsia="Courier New" w:hAnsi="Courier New" w:cs="Courier New"/>
                <w:szCs w:val="18"/>
                <w:lang w:eastAsia="zh-CN"/>
              </w:rPr>
              <w:t>intentFulfill</w:t>
            </w:r>
            <w:r w:rsidRPr="00506640">
              <w:rPr>
                <w:rFonts w:ascii="Courier New" w:eastAsia="Courier New" w:hAnsi="Courier New" w:cs="Courier New"/>
              </w:rPr>
              <w:t>Status</w:t>
            </w:r>
            <w:proofErr w:type="spellEnd"/>
          </w:p>
        </w:tc>
        <w:tc>
          <w:tcPr>
            <w:tcW w:w="2686" w:type="pct"/>
          </w:tcPr>
          <w:p w14:paraId="24F2A05A" w14:textId="23A71867" w:rsidR="001C6F7D" w:rsidRPr="00506640" w:rsidRDefault="001C6F7D" w:rsidP="00FC2A1C">
            <w:pPr>
              <w:pStyle w:val="TAL"/>
              <w:keepNext w:val="0"/>
              <w:rPr>
                <w:rFonts w:eastAsia="DengXian"/>
              </w:rPr>
            </w:pPr>
            <w:r w:rsidRPr="00506640">
              <w:rPr>
                <w:rFonts w:eastAsia="DengXian"/>
              </w:rPr>
              <w:t>It</w:t>
            </w:r>
            <w:r w:rsidR="00D060EE" w:rsidRPr="00506640">
              <w:rPr>
                <w:rFonts w:eastAsia="DengXian"/>
              </w:rPr>
              <w:t xml:space="preserve"> </w:t>
            </w:r>
            <w:r w:rsidRPr="00506640">
              <w:rPr>
                <w:rFonts w:eastAsia="DengXian"/>
              </w:rPr>
              <w:t>describes</w:t>
            </w:r>
            <w:r w:rsidR="00D060EE" w:rsidRPr="00506640">
              <w:rPr>
                <w:rFonts w:eastAsia="DengXian"/>
              </w:rPr>
              <w:t xml:space="preserve"> </w:t>
            </w:r>
            <w:bookmarkStart w:id="250" w:name="OLE_LINK105"/>
            <w:r w:rsidRPr="00506640">
              <w:rPr>
                <w:rFonts w:eastAsia="DengXian"/>
              </w:rPr>
              <w:t>the</w:t>
            </w:r>
            <w:r w:rsidR="00D060EE" w:rsidRPr="00506640">
              <w:rPr>
                <w:rFonts w:eastAsia="DengXian"/>
              </w:rPr>
              <w:t xml:space="preserve"> </w:t>
            </w:r>
            <w:r w:rsidRPr="00506640">
              <w:rPr>
                <w:rFonts w:eastAsia="DengXian"/>
              </w:rPr>
              <w:t>current</w:t>
            </w:r>
            <w:r w:rsidR="00D060EE" w:rsidRPr="00506640">
              <w:rPr>
                <w:rFonts w:eastAsia="DengXian"/>
              </w:rPr>
              <w:t xml:space="preserve"> </w:t>
            </w:r>
            <w:r w:rsidRPr="00506640">
              <w:rPr>
                <w:rFonts w:eastAsia="DengXian"/>
              </w:rPr>
              <w:t>status</w:t>
            </w:r>
            <w:r w:rsidR="00D060EE" w:rsidRPr="00506640">
              <w:rPr>
                <w:rFonts w:eastAsia="DengXian"/>
              </w:rPr>
              <w:t xml:space="preserve"> </w:t>
            </w:r>
            <w:r w:rsidRPr="00506640">
              <w:rPr>
                <w:rFonts w:eastAsia="DengXian"/>
              </w:rPr>
              <w:t>of</w:t>
            </w:r>
            <w:r w:rsidR="00D060EE" w:rsidRPr="00506640">
              <w:rPr>
                <w:rFonts w:eastAsia="DengXian"/>
              </w:rPr>
              <w:t xml:space="preserve"> </w:t>
            </w:r>
            <w:r w:rsidRPr="00506640">
              <w:rPr>
                <w:rFonts w:eastAsia="DengXian"/>
              </w:rPr>
              <w:t>the</w:t>
            </w:r>
            <w:r w:rsidR="00D060EE" w:rsidRPr="00506640">
              <w:rPr>
                <w:rFonts w:eastAsia="DengXian"/>
              </w:rPr>
              <w:t xml:space="preserve"> </w:t>
            </w:r>
            <w:r w:rsidRPr="00506640">
              <w:rPr>
                <w:rFonts w:eastAsia="DengXian"/>
              </w:rPr>
              <w:t>intent</w:t>
            </w:r>
            <w:r w:rsidR="00D060EE" w:rsidRPr="00506640">
              <w:rPr>
                <w:rFonts w:eastAsia="DengXian"/>
              </w:rPr>
              <w:t xml:space="preserve"> </w:t>
            </w:r>
            <w:r w:rsidRPr="00506640">
              <w:rPr>
                <w:rFonts w:eastAsia="DengXian"/>
              </w:rPr>
              <w:t>fulfilment</w:t>
            </w:r>
            <w:r w:rsidR="00D060EE" w:rsidRPr="00506640">
              <w:rPr>
                <w:rFonts w:eastAsia="DengXian"/>
              </w:rPr>
              <w:t xml:space="preserve"> </w:t>
            </w:r>
            <w:r w:rsidRPr="00506640">
              <w:rPr>
                <w:rFonts w:eastAsia="DengXian"/>
              </w:rPr>
              <w:t>result</w:t>
            </w:r>
            <w:bookmarkEnd w:id="250"/>
            <w:r w:rsidRPr="00506640">
              <w:rPr>
                <w:rFonts w:eastAsia="DengXian"/>
              </w:rPr>
              <w:t>,</w:t>
            </w:r>
            <w:r w:rsidR="00D060EE" w:rsidRPr="00506640">
              <w:rPr>
                <w:rFonts w:eastAsia="DengXian"/>
              </w:rPr>
              <w:t xml:space="preserve"> </w:t>
            </w:r>
            <w:r w:rsidRPr="00506640">
              <w:rPr>
                <w:rFonts w:eastAsia="DengXian"/>
              </w:rPr>
              <w:t>which</w:t>
            </w:r>
            <w:r w:rsidR="00D060EE" w:rsidRPr="00506640">
              <w:rPr>
                <w:rFonts w:eastAsia="DengXian"/>
              </w:rPr>
              <w:t xml:space="preserve"> </w:t>
            </w:r>
            <w:r w:rsidRPr="00506640">
              <w:rPr>
                <w:rFonts w:eastAsia="DengXian"/>
              </w:rPr>
              <w:t>is</w:t>
            </w:r>
            <w:r w:rsidR="00D060EE" w:rsidRPr="00506640">
              <w:rPr>
                <w:rFonts w:eastAsia="DengXian"/>
              </w:rPr>
              <w:t xml:space="preserve"> </w:t>
            </w:r>
            <w:r w:rsidRPr="00506640">
              <w:rPr>
                <w:rFonts w:eastAsia="DengXian"/>
              </w:rPr>
              <w:t>configured</w:t>
            </w:r>
            <w:r w:rsidR="00D060EE" w:rsidRPr="00506640">
              <w:rPr>
                <w:rFonts w:eastAsia="DengXian"/>
              </w:rPr>
              <w:t xml:space="preserve"> </w:t>
            </w:r>
            <w:r w:rsidRPr="00506640">
              <w:rPr>
                <w:rFonts w:eastAsia="DengXian"/>
              </w:rPr>
              <w:t>by</w:t>
            </w:r>
            <w:r w:rsidR="00D060EE" w:rsidRPr="00506640">
              <w:rPr>
                <w:rFonts w:eastAsia="DengXian"/>
              </w:rPr>
              <w:t xml:space="preserve"> </w:t>
            </w:r>
            <w:proofErr w:type="spellStart"/>
            <w:r w:rsidRPr="00506640">
              <w:rPr>
                <w:rFonts w:eastAsia="DengXian"/>
              </w:rPr>
              <w:t>MnS</w:t>
            </w:r>
            <w:proofErr w:type="spellEnd"/>
            <w:r w:rsidR="00D060EE" w:rsidRPr="00506640">
              <w:rPr>
                <w:rFonts w:eastAsia="DengXian"/>
              </w:rPr>
              <w:t xml:space="preserve"> </w:t>
            </w:r>
            <w:r w:rsidRPr="00506640">
              <w:rPr>
                <w:rFonts w:eastAsia="DengXian"/>
              </w:rPr>
              <w:t>producer</w:t>
            </w:r>
            <w:r w:rsidR="00D060EE" w:rsidRPr="00506640">
              <w:rPr>
                <w:rFonts w:eastAsia="DengXian"/>
              </w:rPr>
              <w:t xml:space="preserve"> </w:t>
            </w:r>
            <w:r w:rsidRPr="00506640">
              <w:rPr>
                <w:rFonts w:eastAsia="DengXian"/>
              </w:rPr>
              <w:t>and</w:t>
            </w:r>
            <w:r w:rsidR="00D060EE" w:rsidRPr="00506640">
              <w:rPr>
                <w:rFonts w:eastAsia="DengXian"/>
              </w:rPr>
              <w:t xml:space="preserve"> </w:t>
            </w:r>
            <w:r w:rsidRPr="00506640">
              <w:rPr>
                <w:rFonts w:eastAsia="DengXian"/>
              </w:rPr>
              <w:t>can</w:t>
            </w:r>
            <w:r w:rsidR="00D060EE" w:rsidRPr="00506640">
              <w:rPr>
                <w:rFonts w:eastAsia="DengXian"/>
              </w:rPr>
              <w:t xml:space="preserve"> </w:t>
            </w:r>
            <w:r w:rsidRPr="00506640">
              <w:rPr>
                <w:rFonts w:eastAsia="DengXian"/>
              </w:rPr>
              <w:t>be</w:t>
            </w:r>
            <w:r w:rsidR="00D060EE" w:rsidRPr="00506640">
              <w:rPr>
                <w:rFonts w:eastAsia="DengXian"/>
              </w:rPr>
              <w:t xml:space="preserve"> </w:t>
            </w:r>
            <w:r w:rsidRPr="00506640">
              <w:rPr>
                <w:rFonts w:eastAsia="DengXian"/>
              </w:rPr>
              <w:t>read</w:t>
            </w:r>
            <w:r w:rsidR="00D060EE" w:rsidRPr="00506640">
              <w:rPr>
                <w:rFonts w:eastAsia="DengXian"/>
              </w:rPr>
              <w:t xml:space="preserve"> </w:t>
            </w:r>
            <w:r w:rsidRPr="00506640">
              <w:rPr>
                <w:rFonts w:eastAsia="DengXian"/>
              </w:rPr>
              <w:t>by</w:t>
            </w:r>
            <w:r w:rsidR="00D060EE" w:rsidRPr="00506640">
              <w:rPr>
                <w:rFonts w:eastAsia="DengXian"/>
              </w:rPr>
              <w:t xml:space="preserve"> </w:t>
            </w:r>
            <w:proofErr w:type="spellStart"/>
            <w:r w:rsidRPr="00506640">
              <w:rPr>
                <w:rFonts w:eastAsia="DengXian"/>
              </w:rPr>
              <w:t>MnS</w:t>
            </w:r>
            <w:proofErr w:type="spellEnd"/>
            <w:r w:rsidR="00D060EE" w:rsidRPr="00506640">
              <w:rPr>
                <w:rFonts w:eastAsia="DengXian"/>
              </w:rPr>
              <w:t xml:space="preserve"> </w:t>
            </w:r>
            <w:r w:rsidRPr="00506640">
              <w:rPr>
                <w:rFonts w:eastAsia="DengXian"/>
              </w:rPr>
              <w:t>consumer.</w:t>
            </w:r>
          </w:p>
          <w:p w14:paraId="0AFE6B00" w14:textId="77777777" w:rsidR="001C6F7D" w:rsidRPr="00506640" w:rsidRDefault="001C6F7D" w:rsidP="00FC2A1C">
            <w:pPr>
              <w:pStyle w:val="TAL"/>
              <w:keepNext w:val="0"/>
              <w:rPr>
                <w:rFonts w:eastAsia="DengXian"/>
              </w:rPr>
            </w:pPr>
          </w:p>
          <w:p w14:paraId="5D5B8B5B" w14:textId="77777777" w:rsidR="001C6F7D" w:rsidRPr="00506640" w:rsidRDefault="001C6F7D" w:rsidP="00FC2A1C">
            <w:pPr>
              <w:pStyle w:val="TAL"/>
              <w:keepNext w:val="0"/>
              <w:rPr>
                <w:rFonts w:eastAsia="DengXian"/>
              </w:rPr>
            </w:pPr>
          </w:p>
          <w:p w14:paraId="1BFE1048" w14:textId="55622C81" w:rsidR="001C6F7D" w:rsidRPr="00506640" w:rsidRDefault="001C6F7D" w:rsidP="00FC2A1C">
            <w:pPr>
              <w:pStyle w:val="TAL"/>
              <w:keepNext w:val="0"/>
              <w:rPr>
                <w:rFonts w:eastAsia="Courier New"/>
                <w:lang w:eastAsia="zh-CN"/>
              </w:rPr>
            </w:pPr>
            <w:proofErr w:type="spellStart"/>
            <w:r w:rsidRPr="00506640">
              <w:rPr>
                <w:rFonts w:eastAsia="DengXian"/>
              </w:rPr>
              <w:t>allowedValues</w:t>
            </w:r>
            <w:proofErr w:type="spellEnd"/>
            <w:r w:rsidRPr="00506640">
              <w:rPr>
                <w:rFonts w:eastAsia="DengXian"/>
              </w:rPr>
              <w:t>:</w:t>
            </w:r>
            <w:r w:rsidR="00D060EE" w:rsidRPr="00506640">
              <w:rPr>
                <w:rFonts w:eastAsia="DengXian"/>
              </w:rPr>
              <w:t xml:space="preserve"> </w:t>
            </w:r>
            <w:r w:rsidRPr="00506640">
              <w:rPr>
                <w:rFonts w:eastAsia="DengXian"/>
              </w:rPr>
              <w:t>"FULFILLED",</w:t>
            </w:r>
            <w:r w:rsidR="00D060EE" w:rsidRPr="00506640">
              <w:rPr>
                <w:rFonts w:eastAsia="DengXian"/>
              </w:rPr>
              <w:t xml:space="preserve"> </w:t>
            </w:r>
            <w:r w:rsidRPr="00506640">
              <w:rPr>
                <w:rFonts w:eastAsia="DengXian"/>
              </w:rPr>
              <w:t>"NOT_FULFILLED"</w:t>
            </w:r>
          </w:p>
        </w:tc>
        <w:tc>
          <w:tcPr>
            <w:tcW w:w="834" w:type="pct"/>
          </w:tcPr>
          <w:p w14:paraId="7CC3550C" w14:textId="184AE9E3" w:rsidR="001C6F7D" w:rsidRPr="00506640" w:rsidRDefault="001C6F7D" w:rsidP="00FC2A1C">
            <w:pPr>
              <w:pStyle w:val="TAL"/>
              <w:keepNext w:val="0"/>
              <w:rPr>
                <w:rFonts w:eastAsia="Courier New"/>
              </w:rPr>
            </w:pPr>
            <w:r w:rsidRPr="00506640">
              <w:rPr>
                <w:rFonts w:eastAsia="Courier New"/>
              </w:rPr>
              <w:t>type:</w:t>
            </w:r>
            <w:r w:rsidR="00D060EE" w:rsidRPr="00506640">
              <w:rPr>
                <w:rFonts w:eastAsia="Courier New"/>
              </w:rPr>
              <w:t xml:space="preserve"> </w:t>
            </w:r>
            <w:r w:rsidRPr="00506640">
              <w:rPr>
                <w:rFonts w:eastAsia="Courier New"/>
              </w:rPr>
              <w:t>ENUM</w:t>
            </w:r>
          </w:p>
          <w:p w14:paraId="6CA2A4B8" w14:textId="2695E845" w:rsidR="001C6F7D" w:rsidRPr="00506640" w:rsidRDefault="001C6F7D" w:rsidP="00FC2A1C">
            <w:pPr>
              <w:pStyle w:val="TAL"/>
              <w:keepNext w:val="0"/>
              <w:rPr>
                <w:rFonts w:eastAsia="Courier New"/>
              </w:rPr>
            </w:pPr>
            <w:r w:rsidRPr="00506640">
              <w:rPr>
                <w:rFonts w:eastAsia="Courier New"/>
              </w:rPr>
              <w:t>multiplicity:</w:t>
            </w:r>
            <w:r w:rsidR="00D060EE" w:rsidRPr="00506640">
              <w:rPr>
                <w:rFonts w:eastAsia="Courier New"/>
              </w:rPr>
              <w:t xml:space="preserve"> </w:t>
            </w:r>
            <w:r w:rsidRPr="00506640">
              <w:rPr>
                <w:rFonts w:eastAsia="Courier New"/>
              </w:rPr>
              <w:t>1</w:t>
            </w:r>
          </w:p>
          <w:p w14:paraId="36960E52" w14:textId="71C8C432" w:rsidR="001C6F7D" w:rsidRPr="00506640" w:rsidRDefault="001C6F7D" w:rsidP="00FC2A1C">
            <w:pPr>
              <w:pStyle w:val="TAL"/>
              <w:keepNext w:val="0"/>
              <w:rPr>
                <w:rFonts w:eastAsia="Courier New"/>
              </w:rPr>
            </w:pPr>
            <w:proofErr w:type="spellStart"/>
            <w:r w:rsidRPr="00506640">
              <w:rPr>
                <w:rFonts w:eastAsia="Courier New"/>
              </w:rPr>
              <w:t>isOrdered</w:t>
            </w:r>
            <w:proofErr w:type="spellEnd"/>
            <w:r w:rsidRPr="00506640">
              <w:rPr>
                <w:rFonts w:eastAsia="Courier New"/>
              </w:rPr>
              <w:t>:</w:t>
            </w:r>
            <w:r w:rsidR="00D060EE" w:rsidRPr="00506640">
              <w:rPr>
                <w:rFonts w:eastAsia="Courier New"/>
              </w:rPr>
              <w:t xml:space="preserve"> </w:t>
            </w:r>
            <w:r w:rsidRPr="00506640">
              <w:rPr>
                <w:rFonts w:eastAsia="Courier New"/>
              </w:rPr>
              <w:t>N/A</w:t>
            </w:r>
          </w:p>
          <w:p w14:paraId="35B033C9" w14:textId="4482F555" w:rsidR="001C6F7D" w:rsidRPr="00506640" w:rsidRDefault="001C6F7D" w:rsidP="00FC2A1C">
            <w:pPr>
              <w:pStyle w:val="TAL"/>
              <w:keepNext w:val="0"/>
              <w:rPr>
                <w:rFonts w:eastAsia="Courier New"/>
              </w:rPr>
            </w:pPr>
            <w:proofErr w:type="spellStart"/>
            <w:r w:rsidRPr="00506640">
              <w:rPr>
                <w:rFonts w:eastAsia="Courier New"/>
              </w:rPr>
              <w:t>isUnique</w:t>
            </w:r>
            <w:proofErr w:type="spellEnd"/>
            <w:r w:rsidRPr="00506640">
              <w:rPr>
                <w:rFonts w:eastAsia="Courier New"/>
              </w:rPr>
              <w:t>:</w:t>
            </w:r>
            <w:r w:rsidR="00D060EE" w:rsidRPr="00506640">
              <w:rPr>
                <w:rFonts w:eastAsia="Courier New"/>
              </w:rPr>
              <w:t xml:space="preserve"> </w:t>
            </w:r>
            <w:r w:rsidRPr="00506640">
              <w:rPr>
                <w:rFonts w:eastAsia="Courier New"/>
              </w:rPr>
              <w:t>N/A</w:t>
            </w:r>
          </w:p>
          <w:p w14:paraId="43BF713F" w14:textId="571138E7" w:rsidR="001C6F7D" w:rsidRPr="00506640" w:rsidRDefault="001C6F7D" w:rsidP="00FC2A1C">
            <w:pPr>
              <w:pStyle w:val="TAL"/>
              <w:keepNext w:val="0"/>
              <w:rPr>
                <w:rFonts w:eastAsia="Courier New"/>
              </w:rPr>
            </w:pPr>
            <w:proofErr w:type="spellStart"/>
            <w:r w:rsidRPr="00506640">
              <w:rPr>
                <w:rFonts w:eastAsia="Courier New"/>
              </w:rPr>
              <w:t>defaultValue</w:t>
            </w:r>
            <w:proofErr w:type="spellEnd"/>
            <w:r w:rsidRPr="00506640">
              <w:rPr>
                <w:rFonts w:eastAsia="Courier New"/>
              </w:rPr>
              <w:t>:</w:t>
            </w:r>
            <w:r w:rsidR="00D060EE" w:rsidRPr="00506640">
              <w:rPr>
                <w:rFonts w:eastAsia="Courier New"/>
              </w:rPr>
              <w:t xml:space="preserve"> </w:t>
            </w:r>
            <w:r w:rsidRPr="00506640">
              <w:rPr>
                <w:rFonts w:eastAsia="Courier New"/>
              </w:rPr>
              <w:t>None</w:t>
            </w:r>
            <w:r w:rsidR="00D060EE" w:rsidRPr="00506640">
              <w:rPr>
                <w:rFonts w:eastAsia="Courier New"/>
              </w:rPr>
              <w:t xml:space="preserve"> </w:t>
            </w:r>
          </w:p>
          <w:p w14:paraId="226865D0" w14:textId="664D44D7" w:rsidR="001C6F7D" w:rsidRPr="00506640" w:rsidRDefault="001C6F7D" w:rsidP="00FC2A1C">
            <w:pPr>
              <w:pStyle w:val="TAL"/>
              <w:keepNext w:val="0"/>
              <w:rPr>
                <w:rFonts w:eastAsia="Courier New"/>
              </w:rPr>
            </w:pPr>
            <w:proofErr w:type="spellStart"/>
            <w:r w:rsidRPr="00506640">
              <w:rPr>
                <w:rFonts w:eastAsia="Courier New"/>
              </w:rPr>
              <w:t>isNullable</w:t>
            </w:r>
            <w:proofErr w:type="spellEnd"/>
            <w:r w:rsidRPr="00506640">
              <w:rPr>
                <w:rFonts w:eastAsia="Courier New"/>
              </w:rPr>
              <w:t>:</w:t>
            </w:r>
            <w:r w:rsidR="00D060EE" w:rsidRPr="00506640">
              <w:rPr>
                <w:rFonts w:eastAsia="Courier New"/>
              </w:rPr>
              <w:t xml:space="preserve"> </w:t>
            </w:r>
            <w:r w:rsidRPr="00506640">
              <w:rPr>
                <w:rFonts w:eastAsia="Courier New"/>
              </w:rPr>
              <w:t>False</w:t>
            </w:r>
          </w:p>
        </w:tc>
      </w:tr>
      <w:tr w:rsidR="001C6F7D" w:rsidRPr="00506640" w14:paraId="3EE4D9A1" w14:textId="77777777" w:rsidTr="00FC2A1C">
        <w:trPr>
          <w:jc w:val="center"/>
        </w:trPr>
        <w:tc>
          <w:tcPr>
            <w:tcW w:w="1480" w:type="pct"/>
          </w:tcPr>
          <w:p w14:paraId="7401835B" w14:textId="1CA25F7F" w:rsidR="001C6F7D" w:rsidRPr="00506640" w:rsidRDefault="001C6F7D" w:rsidP="00FC2A1C">
            <w:pPr>
              <w:pStyle w:val="TAL"/>
              <w:keepNext w:val="0"/>
              <w:rPr>
                <w:rFonts w:ascii="Courier New" w:eastAsia="Courier New" w:hAnsi="Courier New" w:cs="Courier New"/>
                <w:szCs w:val="18"/>
                <w:lang w:eastAsia="zh-CN"/>
              </w:rPr>
            </w:pPr>
            <w:proofErr w:type="spellStart"/>
            <w:r w:rsidRPr="00506640">
              <w:rPr>
                <w:rFonts w:ascii="Courier New" w:eastAsia="SimSun" w:hAnsi="Courier New" w:cs="Courier New"/>
                <w:bCs/>
                <w:lang w:eastAsia="zh-CN"/>
              </w:rPr>
              <w:t>notFulfilledState</w:t>
            </w:r>
            <w:proofErr w:type="spellEnd"/>
          </w:p>
        </w:tc>
        <w:tc>
          <w:tcPr>
            <w:tcW w:w="2686" w:type="pct"/>
          </w:tcPr>
          <w:p w14:paraId="7919285A" w14:textId="5A2FC49E" w:rsidR="001C6F7D" w:rsidRPr="00506640" w:rsidRDefault="001C6F7D" w:rsidP="00FC2A1C">
            <w:pPr>
              <w:pStyle w:val="TAL"/>
              <w:keepNext w:val="0"/>
              <w:rPr>
                <w:rFonts w:eastAsia="DengXian"/>
              </w:rPr>
            </w:pPr>
            <w:r w:rsidRPr="00506640">
              <w:rPr>
                <w:rFonts w:eastAsia="DengXian"/>
              </w:rPr>
              <w:t>It</w:t>
            </w:r>
            <w:r w:rsidR="00D060EE" w:rsidRPr="00506640">
              <w:rPr>
                <w:rFonts w:eastAsia="DengXian"/>
              </w:rPr>
              <w:t xml:space="preserve"> </w:t>
            </w:r>
            <w:r w:rsidRPr="00506640">
              <w:rPr>
                <w:rFonts w:eastAsia="DengXian"/>
              </w:rPr>
              <w:t>describes</w:t>
            </w:r>
            <w:r w:rsidR="00D060EE" w:rsidRPr="00506640">
              <w:rPr>
                <w:rFonts w:eastAsia="DengXian"/>
              </w:rPr>
              <w:t xml:space="preserve"> </w:t>
            </w:r>
            <w:r w:rsidRPr="00506640">
              <w:rPr>
                <w:rFonts w:eastAsia="DengXian"/>
              </w:rPr>
              <w:t>the</w:t>
            </w:r>
            <w:r w:rsidR="00D060EE" w:rsidRPr="00506640">
              <w:rPr>
                <w:rFonts w:eastAsia="DengXian"/>
              </w:rPr>
              <w:t xml:space="preserve"> </w:t>
            </w:r>
            <w:r w:rsidRPr="00506640">
              <w:rPr>
                <w:rFonts w:eastAsia="DengXian"/>
              </w:rPr>
              <w:t>current</w:t>
            </w:r>
            <w:r w:rsidR="00D060EE" w:rsidRPr="00506640">
              <w:rPr>
                <w:rFonts w:eastAsia="DengXian"/>
              </w:rPr>
              <w:t xml:space="preserve"> </w:t>
            </w:r>
            <w:r w:rsidRPr="00506640">
              <w:rPr>
                <w:rFonts w:eastAsia="DengXian"/>
              </w:rPr>
              <w:t>progress</w:t>
            </w:r>
            <w:r w:rsidR="00D060EE" w:rsidRPr="00506640">
              <w:rPr>
                <w:rFonts w:eastAsia="DengXian"/>
              </w:rPr>
              <w:t xml:space="preserve"> </w:t>
            </w:r>
            <w:r w:rsidRPr="00506640">
              <w:rPr>
                <w:rFonts w:eastAsia="DengXian"/>
              </w:rPr>
              <w:t>of</w:t>
            </w:r>
            <w:r w:rsidR="00D060EE" w:rsidRPr="00506640">
              <w:rPr>
                <w:rFonts w:eastAsia="DengXian"/>
              </w:rPr>
              <w:t xml:space="preserve"> </w:t>
            </w:r>
            <w:r w:rsidRPr="00506640">
              <w:rPr>
                <w:rFonts w:eastAsia="DengXian"/>
              </w:rPr>
              <w:t>or</w:t>
            </w:r>
            <w:r w:rsidR="00D060EE" w:rsidRPr="00506640">
              <w:rPr>
                <w:rFonts w:eastAsia="DengXian"/>
              </w:rPr>
              <w:t xml:space="preserve"> </w:t>
            </w:r>
            <w:r w:rsidRPr="00506640">
              <w:rPr>
                <w:rFonts w:eastAsia="DengXian"/>
              </w:rPr>
              <w:t>the</w:t>
            </w:r>
            <w:r w:rsidR="00D060EE" w:rsidRPr="00506640">
              <w:rPr>
                <w:rFonts w:eastAsia="DengXian"/>
              </w:rPr>
              <w:t xml:space="preserve"> </w:t>
            </w:r>
            <w:r w:rsidRPr="00506640">
              <w:rPr>
                <w:rFonts w:eastAsia="DengXian"/>
              </w:rPr>
              <w:t>reason</w:t>
            </w:r>
            <w:r w:rsidR="00D060EE" w:rsidRPr="00506640">
              <w:rPr>
                <w:rFonts w:eastAsia="DengXian"/>
              </w:rPr>
              <w:t xml:space="preserve"> </w:t>
            </w:r>
            <w:r w:rsidRPr="00506640">
              <w:rPr>
                <w:rFonts w:eastAsia="DengXian"/>
              </w:rPr>
              <w:t>for</w:t>
            </w:r>
            <w:r w:rsidR="00D060EE" w:rsidRPr="00506640">
              <w:rPr>
                <w:rFonts w:eastAsia="DengXian"/>
              </w:rPr>
              <w:t xml:space="preserve"> </w:t>
            </w:r>
            <w:r w:rsidRPr="00506640">
              <w:rPr>
                <w:rFonts w:eastAsia="DengXian"/>
              </w:rPr>
              <w:t>not</w:t>
            </w:r>
            <w:r w:rsidR="00D060EE" w:rsidRPr="00506640">
              <w:rPr>
                <w:rFonts w:eastAsia="DengXian"/>
              </w:rPr>
              <w:t xml:space="preserve"> </w:t>
            </w:r>
            <w:r w:rsidRPr="00506640">
              <w:rPr>
                <w:rFonts w:eastAsia="DengXian"/>
              </w:rPr>
              <w:t>achieving</w:t>
            </w:r>
            <w:r w:rsidR="00D060EE" w:rsidRPr="00506640">
              <w:rPr>
                <w:rFonts w:eastAsia="DengXian"/>
              </w:rPr>
              <w:t xml:space="preserve"> </w:t>
            </w:r>
            <w:r w:rsidRPr="00506640">
              <w:rPr>
                <w:rFonts w:eastAsia="DengXian"/>
              </w:rPr>
              <w:t>fulfilment</w:t>
            </w:r>
            <w:r w:rsidR="00D060EE" w:rsidRPr="00506640">
              <w:rPr>
                <w:rFonts w:eastAsia="DengXian"/>
              </w:rPr>
              <w:t xml:space="preserve"> </w:t>
            </w:r>
            <w:r w:rsidRPr="00506640">
              <w:rPr>
                <w:rFonts w:eastAsia="DengXian"/>
              </w:rPr>
              <w:t>for</w:t>
            </w:r>
            <w:r w:rsidR="00D060EE" w:rsidRPr="00506640">
              <w:rPr>
                <w:rFonts w:eastAsia="DengXian"/>
              </w:rPr>
              <w:t xml:space="preserve"> </w:t>
            </w:r>
            <w:r w:rsidRPr="00506640">
              <w:rPr>
                <w:rFonts w:eastAsia="DengXian"/>
              </w:rPr>
              <w:t>the</w:t>
            </w:r>
            <w:r w:rsidR="00D060EE" w:rsidRPr="00506640">
              <w:rPr>
                <w:rFonts w:eastAsia="DengXian"/>
              </w:rPr>
              <w:t xml:space="preserve"> </w:t>
            </w:r>
            <w:r w:rsidRPr="00506640">
              <w:rPr>
                <w:rFonts w:eastAsia="DengXian"/>
              </w:rPr>
              <w:t>intent,</w:t>
            </w:r>
            <w:r w:rsidR="00D060EE" w:rsidRPr="00506640">
              <w:rPr>
                <w:rFonts w:eastAsia="DengXian"/>
              </w:rPr>
              <w:t xml:space="preserve"> </w:t>
            </w:r>
            <w:proofErr w:type="spellStart"/>
            <w:r w:rsidRPr="00506640">
              <w:rPr>
                <w:rFonts w:eastAsia="DengXian"/>
              </w:rPr>
              <w:t>intentExpectation</w:t>
            </w:r>
            <w:proofErr w:type="spellEnd"/>
            <w:r w:rsidR="00D060EE" w:rsidRPr="00506640">
              <w:rPr>
                <w:rFonts w:eastAsia="DengXian"/>
              </w:rPr>
              <w:t xml:space="preserve"> </w:t>
            </w:r>
            <w:r w:rsidRPr="00506640">
              <w:rPr>
                <w:rFonts w:eastAsia="DengXian"/>
              </w:rPr>
              <w:t>or</w:t>
            </w:r>
            <w:r w:rsidR="00D060EE" w:rsidRPr="00506640">
              <w:rPr>
                <w:rFonts w:eastAsia="DengXian"/>
              </w:rPr>
              <w:t xml:space="preserve"> </w:t>
            </w:r>
            <w:proofErr w:type="spellStart"/>
            <w:r w:rsidRPr="00506640">
              <w:rPr>
                <w:rFonts w:eastAsia="DengXian"/>
              </w:rPr>
              <w:t>expectationTarget</w:t>
            </w:r>
            <w:proofErr w:type="spellEnd"/>
            <w:r w:rsidRPr="00506640">
              <w:rPr>
                <w:rFonts w:eastAsia="DengXian"/>
              </w:rPr>
              <w:t>.</w:t>
            </w:r>
            <w:r w:rsidR="00D060EE" w:rsidRPr="00506640">
              <w:rPr>
                <w:rFonts w:eastAsia="DengXian"/>
              </w:rPr>
              <w:t xml:space="preserve"> </w:t>
            </w:r>
            <w:r w:rsidRPr="00506640">
              <w:rPr>
                <w:rFonts w:eastAsia="DengXian"/>
              </w:rPr>
              <w:t>It</w:t>
            </w:r>
            <w:r w:rsidR="00D060EE" w:rsidRPr="00506640">
              <w:rPr>
                <w:rFonts w:eastAsia="DengXian"/>
              </w:rPr>
              <w:t xml:space="preserve"> </w:t>
            </w:r>
            <w:r w:rsidRPr="00506640">
              <w:rPr>
                <w:rFonts w:eastAsia="DengXian"/>
              </w:rPr>
              <w:t>is</w:t>
            </w:r>
            <w:r w:rsidR="00D060EE" w:rsidRPr="00506640">
              <w:rPr>
                <w:rFonts w:eastAsia="DengXian"/>
              </w:rPr>
              <w:t xml:space="preserve"> </w:t>
            </w:r>
            <w:r w:rsidRPr="00506640">
              <w:rPr>
                <w:rFonts w:eastAsia="DengXian"/>
              </w:rPr>
              <w:t>configured/written</w:t>
            </w:r>
            <w:r w:rsidR="00D060EE" w:rsidRPr="00506640">
              <w:rPr>
                <w:rFonts w:eastAsia="DengXian"/>
              </w:rPr>
              <w:t xml:space="preserve"> </w:t>
            </w:r>
            <w:r w:rsidRPr="00506640">
              <w:rPr>
                <w:rFonts w:eastAsia="DengXian"/>
              </w:rPr>
              <w:t>by</w:t>
            </w:r>
            <w:r w:rsidR="00D060EE" w:rsidRPr="00506640">
              <w:rPr>
                <w:rFonts w:eastAsia="DengXian"/>
              </w:rPr>
              <w:t xml:space="preserve"> </w:t>
            </w:r>
            <w:proofErr w:type="spellStart"/>
            <w:r w:rsidRPr="00506640">
              <w:rPr>
                <w:rFonts w:eastAsia="DengXian"/>
              </w:rPr>
              <w:t>MnS</w:t>
            </w:r>
            <w:proofErr w:type="spellEnd"/>
            <w:r w:rsidR="00D060EE" w:rsidRPr="00506640">
              <w:rPr>
                <w:rFonts w:eastAsia="DengXian"/>
              </w:rPr>
              <w:t xml:space="preserve"> </w:t>
            </w:r>
            <w:r w:rsidRPr="00506640">
              <w:rPr>
                <w:rFonts w:eastAsia="DengXian"/>
              </w:rPr>
              <w:t>producer</w:t>
            </w:r>
            <w:r w:rsidR="00D060EE" w:rsidRPr="00506640">
              <w:rPr>
                <w:rFonts w:eastAsia="DengXian"/>
              </w:rPr>
              <w:t xml:space="preserve"> </w:t>
            </w:r>
            <w:r w:rsidRPr="00506640">
              <w:rPr>
                <w:rFonts w:eastAsia="DengXian"/>
              </w:rPr>
              <w:t>and</w:t>
            </w:r>
            <w:r w:rsidR="00D060EE" w:rsidRPr="00506640">
              <w:rPr>
                <w:rFonts w:eastAsia="DengXian"/>
              </w:rPr>
              <w:t xml:space="preserve"> </w:t>
            </w:r>
            <w:r w:rsidRPr="00506640">
              <w:rPr>
                <w:rFonts w:eastAsia="DengXian"/>
              </w:rPr>
              <w:t>can</w:t>
            </w:r>
            <w:r w:rsidR="00D060EE" w:rsidRPr="00506640">
              <w:rPr>
                <w:rFonts w:eastAsia="DengXian"/>
              </w:rPr>
              <w:t xml:space="preserve"> </w:t>
            </w:r>
            <w:r w:rsidRPr="00506640">
              <w:rPr>
                <w:rFonts w:eastAsia="DengXian"/>
              </w:rPr>
              <w:t>be</w:t>
            </w:r>
            <w:r w:rsidR="00D060EE" w:rsidRPr="00506640">
              <w:rPr>
                <w:rFonts w:eastAsia="DengXian"/>
              </w:rPr>
              <w:t xml:space="preserve"> </w:t>
            </w:r>
            <w:r w:rsidRPr="00506640">
              <w:rPr>
                <w:rFonts w:eastAsia="DengXian"/>
              </w:rPr>
              <w:t>read</w:t>
            </w:r>
            <w:r w:rsidR="00D060EE" w:rsidRPr="00506640">
              <w:rPr>
                <w:rFonts w:eastAsia="DengXian"/>
              </w:rPr>
              <w:t xml:space="preserve"> </w:t>
            </w:r>
            <w:r w:rsidRPr="00506640">
              <w:rPr>
                <w:rFonts w:eastAsia="DengXian"/>
              </w:rPr>
              <w:t>by</w:t>
            </w:r>
            <w:r w:rsidR="00D060EE" w:rsidRPr="00506640">
              <w:rPr>
                <w:rFonts w:eastAsia="DengXian"/>
              </w:rPr>
              <w:t xml:space="preserve"> </w:t>
            </w:r>
            <w:proofErr w:type="spellStart"/>
            <w:r w:rsidRPr="00506640">
              <w:rPr>
                <w:rFonts w:eastAsia="DengXian"/>
              </w:rPr>
              <w:t>MnS</w:t>
            </w:r>
            <w:proofErr w:type="spellEnd"/>
            <w:r w:rsidR="00D060EE" w:rsidRPr="00506640">
              <w:rPr>
                <w:rFonts w:eastAsia="DengXian"/>
              </w:rPr>
              <w:t xml:space="preserve"> </w:t>
            </w:r>
            <w:r w:rsidRPr="00506640">
              <w:rPr>
                <w:rFonts w:eastAsia="DengXian"/>
              </w:rPr>
              <w:t>consumer.</w:t>
            </w:r>
          </w:p>
          <w:p w14:paraId="552DECEB" w14:textId="77777777" w:rsidR="001C6F7D" w:rsidRPr="00506640" w:rsidRDefault="001C6F7D" w:rsidP="00FC2A1C">
            <w:pPr>
              <w:pStyle w:val="TAL"/>
              <w:keepNext w:val="0"/>
              <w:rPr>
                <w:rFonts w:eastAsia="DengXian"/>
              </w:rPr>
            </w:pPr>
          </w:p>
          <w:p w14:paraId="7E2CB651" w14:textId="66E1F83C" w:rsidR="001C6F7D" w:rsidRPr="00506640" w:rsidRDefault="001C6F7D" w:rsidP="00FC2A1C">
            <w:pPr>
              <w:pStyle w:val="TAL"/>
              <w:keepNext w:val="0"/>
              <w:rPr>
                <w:rFonts w:eastAsia="DengXian"/>
              </w:rPr>
            </w:pPr>
            <w:proofErr w:type="spellStart"/>
            <w:r w:rsidRPr="00506640">
              <w:rPr>
                <w:rFonts w:eastAsia="DengXian"/>
              </w:rPr>
              <w:t>allowedValues</w:t>
            </w:r>
            <w:proofErr w:type="spellEnd"/>
            <w:r w:rsidRPr="00506640">
              <w:rPr>
                <w:rFonts w:eastAsia="DengXian"/>
              </w:rPr>
              <w:t>:</w:t>
            </w:r>
            <w:r w:rsidR="00D060EE" w:rsidRPr="00506640">
              <w:rPr>
                <w:rFonts w:eastAsia="DengXian"/>
              </w:rPr>
              <w:t xml:space="preserve"> </w:t>
            </w:r>
            <w:r w:rsidRPr="00506640">
              <w:rPr>
                <w:rFonts w:eastAsia="DengXian"/>
              </w:rPr>
              <w:t>"ACKNOWLEDGED",</w:t>
            </w:r>
            <w:r w:rsidR="00D060EE" w:rsidRPr="00506640">
              <w:rPr>
                <w:rFonts w:eastAsia="DengXian"/>
              </w:rPr>
              <w:t xml:space="preserve"> </w:t>
            </w:r>
            <w:r w:rsidRPr="00506640">
              <w:rPr>
                <w:rFonts w:eastAsia="DengXian"/>
              </w:rPr>
              <w:t>"</w:t>
            </w:r>
            <w:r w:rsidRPr="00506640">
              <w:rPr>
                <w:rFonts w:eastAsia="SimSun"/>
                <w:color w:val="000000"/>
              </w:rPr>
              <w:t>COMPLIANT",</w:t>
            </w:r>
            <w:r w:rsidR="00D060EE" w:rsidRPr="00506640">
              <w:rPr>
                <w:rFonts w:eastAsia="SimSun"/>
                <w:color w:val="000000"/>
              </w:rPr>
              <w:t xml:space="preserve"> </w:t>
            </w:r>
            <w:r w:rsidRPr="00506640">
              <w:rPr>
                <w:rFonts w:eastAsia="SimSun"/>
                <w:color w:val="000000"/>
              </w:rPr>
              <w:t>"DEGRADED",</w:t>
            </w:r>
            <w:r w:rsidR="00D060EE" w:rsidRPr="00506640">
              <w:rPr>
                <w:rFonts w:eastAsia="DengXian"/>
              </w:rPr>
              <w:t xml:space="preserve"> </w:t>
            </w:r>
            <w:r w:rsidRPr="00506640">
              <w:rPr>
                <w:rFonts w:eastAsia="DengXian"/>
              </w:rPr>
              <w:t>"SUSPENDED",</w:t>
            </w:r>
            <w:r w:rsidR="00D060EE" w:rsidRPr="00506640">
              <w:rPr>
                <w:rFonts w:eastAsia="DengXian"/>
              </w:rPr>
              <w:t xml:space="preserve">  </w:t>
            </w:r>
            <w:r w:rsidRPr="00506640">
              <w:rPr>
                <w:rFonts w:eastAsia="DengXian"/>
              </w:rPr>
              <w:t>"TERMINATED"</w:t>
            </w:r>
            <w:r w:rsidR="00D060EE" w:rsidRPr="00506640">
              <w:rPr>
                <w:rFonts w:eastAsia="DengXian"/>
              </w:rPr>
              <w:t xml:space="preserve"> </w:t>
            </w:r>
            <w:r w:rsidRPr="00506640">
              <w:rPr>
                <w:rFonts w:eastAsia="DengXian"/>
              </w:rPr>
              <w:t>"FULFILMENTFAILED"</w:t>
            </w:r>
          </w:p>
        </w:tc>
        <w:tc>
          <w:tcPr>
            <w:tcW w:w="834" w:type="pct"/>
          </w:tcPr>
          <w:p w14:paraId="145B2D1A" w14:textId="2EB36864" w:rsidR="001C6F7D" w:rsidRPr="00506640" w:rsidRDefault="001C6F7D" w:rsidP="00FC2A1C">
            <w:pPr>
              <w:pStyle w:val="TAL"/>
              <w:keepNext w:val="0"/>
              <w:rPr>
                <w:rFonts w:eastAsia="DengXian"/>
              </w:rPr>
            </w:pPr>
            <w:r w:rsidRPr="00506640">
              <w:rPr>
                <w:rFonts w:eastAsia="DengXian"/>
              </w:rPr>
              <w:t>type:</w:t>
            </w:r>
            <w:r w:rsidR="00D060EE" w:rsidRPr="00506640">
              <w:rPr>
                <w:rFonts w:eastAsia="DengXian"/>
              </w:rPr>
              <w:t xml:space="preserve"> </w:t>
            </w:r>
            <w:r w:rsidRPr="00506640">
              <w:rPr>
                <w:rFonts w:eastAsia="DengXian"/>
              </w:rPr>
              <w:t>ENUM</w:t>
            </w:r>
          </w:p>
          <w:p w14:paraId="08DDF2AD" w14:textId="4B0EDB03" w:rsidR="001C6F7D" w:rsidRPr="00506640" w:rsidRDefault="001C6F7D" w:rsidP="00FC2A1C">
            <w:pPr>
              <w:pStyle w:val="TAL"/>
              <w:keepNext w:val="0"/>
              <w:rPr>
                <w:rFonts w:eastAsia="DengXian"/>
              </w:rPr>
            </w:pPr>
            <w:r w:rsidRPr="00506640">
              <w:rPr>
                <w:rFonts w:eastAsia="DengXian"/>
              </w:rPr>
              <w:t>multiplicity:</w:t>
            </w:r>
            <w:r w:rsidR="00D060EE" w:rsidRPr="00506640">
              <w:rPr>
                <w:rFonts w:eastAsia="DengXian"/>
              </w:rPr>
              <w:t xml:space="preserve"> </w:t>
            </w:r>
            <w:r w:rsidRPr="00506640">
              <w:rPr>
                <w:rFonts w:eastAsia="DengXian"/>
              </w:rPr>
              <w:t>1</w:t>
            </w:r>
          </w:p>
          <w:p w14:paraId="45B37B1D" w14:textId="31F3FEAA" w:rsidR="001C6F7D" w:rsidRPr="00506640" w:rsidRDefault="001C6F7D" w:rsidP="00FC2A1C">
            <w:pPr>
              <w:pStyle w:val="TAL"/>
              <w:keepNext w:val="0"/>
              <w:rPr>
                <w:rFonts w:eastAsia="DengXian"/>
              </w:rPr>
            </w:pPr>
            <w:proofErr w:type="spellStart"/>
            <w:r w:rsidRPr="00506640">
              <w:rPr>
                <w:rFonts w:eastAsia="DengXian"/>
              </w:rPr>
              <w:t>isOrdered</w:t>
            </w:r>
            <w:proofErr w:type="spellEnd"/>
            <w:r w:rsidRPr="00506640">
              <w:rPr>
                <w:rFonts w:eastAsia="DengXian"/>
              </w:rPr>
              <w:t>:</w:t>
            </w:r>
            <w:r w:rsidR="00D060EE" w:rsidRPr="00506640">
              <w:rPr>
                <w:rFonts w:eastAsia="DengXian"/>
              </w:rPr>
              <w:t xml:space="preserve"> </w:t>
            </w:r>
            <w:r w:rsidRPr="00506640">
              <w:rPr>
                <w:rFonts w:eastAsia="DengXian"/>
              </w:rPr>
              <w:t>N/A</w:t>
            </w:r>
          </w:p>
          <w:p w14:paraId="1186DE15" w14:textId="00EE28A3" w:rsidR="001C6F7D" w:rsidRPr="00506640" w:rsidRDefault="001C6F7D" w:rsidP="00FC2A1C">
            <w:pPr>
              <w:pStyle w:val="TAL"/>
              <w:keepNext w:val="0"/>
              <w:rPr>
                <w:rFonts w:eastAsia="DengXian"/>
              </w:rPr>
            </w:pPr>
            <w:proofErr w:type="spellStart"/>
            <w:r w:rsidRPr="00506640">
              <w:rPr>
                <w:rFonts w:eastAsia="DengXian"/>
              </w:rPr>
              <w:t>isUnique</w:t>
            </w:r>
            <w:proofErr w:type="spellEnd"/>
            <w:r w:rsidRPr="00506640">
              <w:rPr>
                <w:rFonts w:eastAsia="DengXian"/>
              </w:rPr>
              <w:t>:</w:t>
            </w:r>
            <w:r w:rsidR="00D060EE" w:rsidRPr="00506640">
              <w:rPr>
                <w:rFonts w:eastAsia="DengXian"/>
              </w:rPr>
              <w:t xml:space="preserve"> </w:t>
            </w:r>
            <w:r w:rsidRPr="00506640">
              <w:rPr>
                <w:rFonts w:eastAsia="DengXian"/>
              </w:rPr>
              <w:t>N/A</w:t>
            </w:r>
          </w:p>
          <w:p w14:paraId="7E02773C" w14:textId="60A9C6F4" w:rsidR="001C6F7D" w:rsidRPr="00506640" w:rsidRDefault="001C6F7D" w:rsidP="00FC2A1C">
            <w:pPr>
              <w:pStyle w:val="TAL"/>
              <w:keepNext w:val="0"/>
              <w:rPr>
                <w:rFonts w:eastAsia="DengXian"/>
              </w:rPr>
            </w:pPr>
            <w:proofErr w:type="spellStart"/>
            <w:r w:rsidRPr="00506640">
              <w:rPr>
                <w:rFonts w:eastAsia="DengXian"/>
              </w:rPr>
              <w:t>defaultValue</w:t>
            </w:r>
            <w:proofErr w:type="spellEnd"/>
            <w:r w:rsidRPr="00506640">
              <w:rPr>
                <w:rFonts w:eastAsia="DengXian"/>
              </w:rPr>
              <w:t>:</w:t>
            </w:r>
            <w:r w:rsidR="00D060EE" w:rsidRPr="00506640">
              <w:rPr>
                <w:rFonts w:eastAsia="DengXian"/>
              </w:rPr>
              <w:t xml:space="preserve"> </w:t>
            </w:r>
            <w:r w:rsidRPr="00506640">
              <w:rPr>
                <w:rFonts w:eastAsia="DengXian"/>
              </w:rPr>
              <w:t>None</w:t>
            </w:r>
            <w:r w:rsidR="00D060EE" w:rsidRPr="00506640">
              <w:rPr>
                <w:rFonts w:eastAsia="DengXian"/>
              </w:rPr>
              <w:t xml:space="preserve"> </w:t>
            </w:r>
          </w:p>
          <w:p w14:paraId="3FA52E0F" w14:textId="4D599E07" w:rsidR="001C6F7D" w:rsidRPr="00506640" w:rsidRDefault="001C6F7D" w:rsidP="00FC2A1C">
            <w:pPr>
              <w:pStyle w:val="TAL"/>
              <w:keepNext w:val="0"/>
              <w:rPr>
                <w:rFonts w:eastAsia="Courier New"/>
              </w:rPr>
            </w:pPr>
            <w:proofErr w:type="spellStart"/>
            <w:r w:rsidRPr="00506640">
              <w:rPr>
                <w:rFonts w:eastAsia="DengXian"/>
              </w:rPr>
              <w:t>isNullable</w:t>
            </w:r>
            <w:proofErr w:type="spellEnd"/>
            <w:r w:rsidRPr="00506640">
              <w:rPr>
                <w:rFonts w:eastAsia="DengXian"/>
              </w:rPr>
              <w:t>:</w:t>
            </w:r>
            <w:r w:rsidR="00D060EE" w:rsidRPr="00506640">
              <w:rPr>
                <w:rFonts w:eastAsia="DengXian"/>
              </w:rPr>
              <w:t xml:space="preserve"> </w:t>
            </w:r>
            <w:r w:rsidRPr="00506640">
              <w:rPr>
                <w:rFonts w:eastAsia="DengXian"/>
              </w:rPr>
              <w:t>False</w:t>
            </w:r>
          </w:p>
        </w:tc>
      </w:tr>
      <w:tr w:rsidR="001C6F7D" w:rsidRPr="00506640" w14:paraId="00657A05" w14:textId="77777777" w:rsidTr="00FC2A1C">
        <w:trPr>
          <w:jc w:val="center"/>
        </w:trPr>
        <w:tc>
          <w:tcPr>
            <w:tcW w:w="1480" w:type="pct"/>
          </w:tcPr>
          <w:p w14:paraId="6C7DC9B5" w14:textId="6BE1129B" w:rsidR="001C6F7D" w:rsidRPr="00506640" w:rsidRDefault="001C6F7D" w:rsidP="00FC2A1C">
            <w:pPr>
              <w:pStyle w:val="TAL"/>
              <w:keepNext w:val="0"/>
              <w:rPr>
                <w:rFonts w:ascii="Courier New" w:eastAsia="Courier New" w:hAnsi="Courier New" w:cs="Courier New"/>
                <w:szCs w:val="18"/>
                <w:lang w:eastAsia="zh-CN"/>
              </w:rPr>
            </w:pPr>
            <w:proofErr w:type="spellStart"/>
            <w:r w:rsidRPr="00506640">
              <w:rPr>
                <w:rFonts w:ascii="Courier New" w:eastAsia="SimSun" w:hAnsi="Courier New" w:cs="Courier New"/>
                <w:bCs/>
                <w:lang w:eastAsia="zh-CN"/>
              </w:rPr>
              <w:t>notFulfilled</w:t>
            </w:r>
            <w:r w:rsidRPr="00506640">
              <w:rPr>
                <w:rFonts w:ascii="Courier New" w:eastAsia="DengXian" w:hAnsi="Courier New" w:cs="Courier New"/>
              </w:rPr>
              <w:t>Reason</w:t>
            </w:r>
            <w:proofErr w:type="spellEnd"/>
          </w:p>
        </w:tc>
        <w:tc>
          <w:tcPr>
            <w:tcW w:w="2686" w:type="pct"/>
          </w:tcPr>
          <w:p w14:paraId="30B004E3" w14:textId="5DC81D60" w:rsidR="001C6F7D" w:rsidRPr="00506640" w:rsidRDefault="001C6F7D" w:rsidP="00FC2A1C">
            <w:pPr>
              <w:pStyle w:val="TAL"/>
              <w:keepNext w:val="0"/>
              <w:rPr>
                <w:rFonts w:eastAsia="DengXian"/>
              </w:rPr>
            </w:pPr>
            <w:r w:rsidRPr="00506640">
              <w:rPr>
                <w:rFonts w:eastAsia="DengXian"/>
              </w:rPr>
              <w:t>It</w:t>
            </w:r>
            <w:r w:rsidR="00D060EE" w:rsidRPr="00506640">
              <w:rPr>
                <w:rFonts w:eastAsia="DengXian"/>
              </w:rPr>
              <w:t xml:space="preserve"> </w:t>
            </w:r>
            <w:r w:rsidRPr="00506640">
              <w:rPr>
                <w:rFonts w:eastAsia="DengXian"/>
              </w:rPr>
              <w:t>describes</w:t>
            </w:r>
            <w:r w:rsidR="00D060EE" w:rsidRPr="00506640">
              <w:rPr>
                <w:rFonts w:eastAsia="DengXian"/>
              </w:rPr>
              <w:t xml:space="preserve"> </w:t>
            </w:r>
            <w:r w:rsidRPr="00506640">
              <w:rPr>
                <w:rFonts w:eastAsia="DengXian"/>
              </w:rPr>
              <w:t>the</w:t>
            </w:r>
            <w:r w:rsidR="00D060EE" w:rsidRPr="00506640">
              <w:rPr>
                <w:rFonts w:eastAsia="DengXian"/>
              </w:rPr>
              <w:t xml:space="preserve"> </w:t>
            </w:r>
            <w:r w:rsidRPr="00506640">
              <w:rPr>
                <w:rFonts w:eastAsia="DengXian"/>
              </w:rPr>
              <w:t>reasons/observations</w:t>
            </w:r>
            <w:r w:rsidR="00D060EE" w:rsidRPr="00506640">
              <w:rPr>
                <w:rFonts w:eastAsia="DengXian"/>
              </w:rPr>
              <w:t xml:space="preserve"> </w:t>
            </w:r>
            <w:r w:rsidRPr="00506640">
              <w:rPr>
                <w:rFonts w:eastAsia="DengXian"/>
              </w:rPr>
              <w:t>related</w:t>
            </w:r>
            <w:r w:rsidR="00D060EE" w:rsidRPr="00506640">
              <w:rPr>
                <w:rFonts w:eastAsia="DengXian"/>
              </w:rPr>
              <w:t xml:space="preserve"> </w:t>
            </w:r>
            <w:r w:rsidRPr="00506640">
              <w:rPr>
                <w:rFonts w:eastAsia="DengXian"/>
              </w:rPr>
              <w:t>to</w:t>
            </w:r>
            <w:r w:rsidR="00D060EE" w:rsidRPr="00506640">
              <w:rPr>
                <w:rFonts w:eastAsia="DengXian"/>
              </w:rPr>
              <w:t xml:space="preserve"> </w:t>
            </w:r>
            <w:r w:rsidRPr="00506640">
              <w:rPr>
                <w:rFonts w:eastAsia="DengXian"/>
              </w:rPr>
              <w:t>the</w:t>
            </w:r>
            <w:r w:rsidR="00D060EE" w:rsidRPr="00506640">
              <w:rPr>
                <w:rFonts w:eastAsia="DengXian"/>
              </w:rPr>
              <w:t xml:space="preserve"> </w:t>
            </w:r>
            <w:r w:rsidRPr="00506640">
              <w:rPr>
                <w:rFonts w:eastAsia="DengXian"/>
              </w:rPr>
              <w:t>specific</w:t>
            </w:r>
            <w:r w:rsidR="00D060EE" w:rsidRPr="00506640">
              <w:rPr>
                <w:rFonts w:eastAsia="DengXian"/>
              </w:rPr>
              <w:t xml:space="preserve"> </w:t>
            </w:r>
            <w:r w:rsidRPr="00506640">
              <w:rPr>
                <w:rFonts w:eastAsia="DengXian"/>
              </w:rPr>
              <w:t>noted</w:t>
            </w:r>
            <w:r w:rsidR="00D060EE" w:rsidRPr="00506640">
              <w:rPr>
                <w:rFonts w:eastAsia="DengXian"/>
              </w:rPr>
              <w:t xml:space="preserve"> </w:t>
            </w:r>
            <w:proofErr w:type="spellStart"/>
            <w:r w:rsidRPr="00506640">
              <w:rPr>
                <w:rFonts w:eastAsia="SimSun"/>
                <w:bCs/>
                <w:lang w:eastAsia="zh-CN"/>
              </w:rPr>
              <w:t>notFulfilledState</w:t>
            </w:r>
            <w:proofErr w:type="spellEnd"/>
          </w:p>
          <w:p w14:paraId="6BB8541A" w14:textId="77777777" w:rsidR="001C6F7D" w:rsidRPr="00506640" w:rsidRDefault="001C6F7D" w:rsidP="00FC2A1C">
            <w:pPr>
              <w:pStyle w:val="TAL"/>
              <w:keepNext w:val="0"/>
              <w:rPr>
                <w:rFonts w:eastAsia="DengXian"/>
              </w:rPr>
            </w:pPr>
          </w:p>
          <w:p w14:paraId="197F48E8" w14:textId="734C177E" w:rsidR="001C6F7D" w:rsidRPr="00506640" w:rsidRDefault="001C6F7D" w:rsidP="00FC2A1C">
            <w:pPr>
              <w:pStyle w:val="TAL"/>
              <w:keepNext w:val="0"/>
              <w:rPr>
                <w:rFonts w:eastAsia="Courier New"/>
              </w:rPr>
            </w:pPr>
            <w:proofErr w:type="spellStart"/>
            <w:r w:rsidRPr="00506640">
              <w:rPr>
                <w:rFonts w:eastAsia="DengXian"/>
              </w:rPr>
              <w:t>allowedValues</w:t>
            </w:r>
            <w:proofErr w:type="spellEnd"/>
            <w:r w:rsidRPr="00506640">
              <w:rPr>
                <w:rFonts w:eastAsia="DengXian"/>
              </w:rPr>
              <w:t>:</w:t>
            </w:r>
            <w:r w:rsidR="00D060EE" w:rsidRPr="00506640">
              <w:rPr>
                <w:rFonts w:eastAsia="DengXian"/>
              </w:rPr>
              <w:t xml:space="preserve"> </w:t>
            </w:r>
            <w:r w:rsidRPr="00506640">
              <w:rPr>
                <w:rFonts w:eastAsia="DengXian"/>
              </w:rPr>
              <w:t>Not</w:t>
            </w:r>
            <w:r w:rsidR="00D060EE" w:rsidRPr="00506640">
              <w:rPr>
                <w:rFonts w:eastAsia="DengXian"/>
              </w:rPr>
              <w:t xml:space="preserve"> </w:t>
            </w:r>
            <w:r w:rsidRPr="00506640">
              <w:rPr>
                <w:rFonts w:eastAsia="DengXian"/>
              </w:rPr>
              <w:t>Applicable</w:t>
            </w:r>
          </w:p>
        </w:tc>
        <w:tc>
          <w:tcPr>
            <w:tcW w:w="834" w:type="pct"/>
          </w:tcPr>
          <w:p w14:paraId="431CAFA4" w14:textId="0C08EA0A" w:rsidR="001C6F7D" w:rsidRPr="00506640" w:rsidRDefault="001C6F7D" w:rsidP="00FC2A1C">
            <w:pPr>
              <w:pStyle w:val="TAL"/>
              <w:keepNext w:val="0"/>
              <w:rPr>
                <w:rFonts w:eastAsia="DengXian"/>
              </w:rPr>
            </w:pPr>
            <w:r w:rsidRPr="00506640">
              <w:rPr>
                <w:rFonts w:eastAsia="DengXian"/>
              </w:rPr>
              <w:t>type:</w:t>
            </w:r>
            <w:r w:rsidR="00D060EE" w:rsidRPr="00506640">
              <w:rPr>
                <w:rFonts w:eastAsia="DengXian"/>
              </w:rPr>
              <w:t xml:space="preserve"> </w:t>
            </w:r>
            <w:r w:rsidRPr="00506640">
              <w:rPr>
                <w:rFonts w:eastAsia="DengXian"/>
              </w:rPr>
              <w:t>String</w:t>
            </w:r>
          </w:p>
          <w:p w14:paraId="3E8B0BBB" w14:textId="289024B7" w:rsidR="001C6F7D" w:rsidRPr="00506640" w:rsidRDefault="001C6F7D" w:rsidP="00FC2A1C">
            <w:pPr>
              <w:pStyle w:val="TAL"/>
              <w:keepNext w:val="0"/>
              <w:rPr>
                <w:rFonts w:eastAsia="DengXian"/>
              </w:rPr>
            </w:pPr>
            <w:r w:rsidRPr="00506640">
              <w:rPr>
                <w:rFonts w:eastAsia="DengXian"/>
              </w:rPr>
              <w:t>multiplicity:</w:t>
            </w:r>
            <w:r w:rsidR="00D060EE" w:rsidRPr="00506640">
              <w:rPr>
                <w:rFonts w:eastAsia="DengXian"/>
              </w:rPr>
              <w:t xml:space="preserve"> </w:t>
            </w:r>
            <w:r w:rsidRPr="00506640">
              <w:rPr>
                <w:rFonts w:eastAsia="DengXian"/>
              </w:rPr>
              <w:t>1</w:t>
            </w:r>
          </w:p>
          <w:p w14:paraId="774DE703" w14:textId="122F755A" w:rsidR="001C6F7D" w:rsidRPr="00506640" w:rsidRDefault="001C6F7D" w:rsidP="00FC2A1C">
            <w:pPr>
              <w:pStyle w:val="TAL"/>
              <w:keepNext w:val="0"/>
              <w:rPr>
                <w:rFonts w:eastAsia="DengXian"/>
              </w:rPr>
            </w:pPr>
            <w:proofErr w:type="spellStart"/>
            <w:r w:rsidRPr="00506640">
              <w:rPr>
                <w:rFonts w:eastAsia="DengXian"/>
              </w:rPr>
              <w:t>isOrdered</w:t>
            </w:r>
            <w:proofErr w:type="spellEnd"/>
            <w:r w:rsidRPr="00506640">
              <w:rPr>
                <w:rFonts w:eastAsia="DengXian"/>
              </w:rPr>
              <w:t>:</w:t>
            </w:r>
            <w:r w:rsidR="00D060EE" w:rsidRPr="00506640">
              <w:rPr>
                <w:rFonts w:eastAsia="DengXian"/>
              </w:rPr>
              <w:t xml:space="preserve"> </w:t>
            </w:r>
            <w:r w:rsidRPr="00506640">
              <w:rPr>
                <w:rFonts w:eastAsia="SimSun"/>
              </w:rPr>
              <w:t>N/A</w:t>
            </w:r>
          </w:p>
          <w:p w14:paraId="02A45561" w14:textId="7576F2D4" w:rsidR="001C6F7D" w:rsidRPr="00506640" w:rsidRDefault="001C6F7D" w:rsidP="00FC2A1C">
            <w:pPr>
              <w:pStyle w:val="TAL"/>
              <w:keepNext w:val="0"/>
              <w:rPr>
                <w:rFonts w:eastAsia="DengXian"/>
              </w:rPr>
            </w:pPr>
            <w:proofErr w:type="spellStart"/>
            <w:r w:rsidRPr="00506640">
              <w:rPr>
                <w:rFonts w:eastAsia="DengXian"/>
              </w:rPr>
              <w:t>isUnique</w:t>
            </w:r>
            <w:proofErr w:type="spellEnd"/>
            <w:r w:rsidRPr="00506640">
              <w:rPr>
                <w:rFonts w:eastAsia="DengXian"/>
              </w:rPr>
              <w:t>:</w:t>
            </w:r>
            <w:r w:rsidR="00D060EE" w:rsidRPr="00506640">
              <w:rPr>
                <w:rFonts w:eastAsia="DengXian"/>
              </w:rPr>
              <w:t xml:space="preserve"> </w:t>
            </w:r>
            <w:r w:rsidRPr="00506640">
              <w:rPr>
                <w:rFonts w:eastAsia="SimSun"/>
              </w:rPr>
              <w:t>N/A</w:t>
            </w:r>
          </w:p>
          <w:p w14:paraId="756C244E" w14:textId="39FAD9C7" w:rsidR="001C6F7D" w:rsidRPr="00506640" w:rsidRDefault="001C6F7D" w:rsidP="00FC2A1C">
            <w:pPr>
              <w:pStyle w:val="TAL"/>
              <w:keepNext w:val="0"/>
              <w:rPr>
                <w:rFonts w:eastAsia="DengXian"/>
              </w:rPr>
            </w:pPr>
            <w:proofErr w:type="spellStart"/>
            <w:r w:rsidRPr="00506640">
              <w:rPr>
                <w:rFonts w:eastAsia="DengXian"/>
              </w:rPr>
              <w:t>defaultValue</w:t>
            </w:r>
            <w:proofErr w:type="spellEnd"/>
            <w:r w:rsidRPr="00506640">
              <w:rPr>
                <w:rFonts w:eastAsia="DengXian"/>
              </w:rPr>
              <w:t>:</w:t>
            </w:r>
            <w:r w:rsidR="00D060EE" w:rsidRPr="00506640">
              <w:rPr>
                <w:rFonts w:eastAsia="DengXian"/>
              </w:rPr>
              <w:t xml:space="preserve"> </w:t>
            </w:r>
            <w:r w:rsidRPr="00506640">
              <w:rPr>
                <w:rFonts w:eastAsia="DengXian"/>
              </w:rPr>
              <w:t>None</w:t>
            </w:r>
          </w:p>
          <w:p w14:paraId="50B9BBC6" w14:textId="6BCB6379" w:rsidR="001C6F7D" w:rsidRPr="00506640" w:rsidRDefault="001C6F7D" w:rsidP="00FC2A1C">
            <w:pPr>
              <w:pStyle w:val="TAL"/>
              <w:keepNext w:val="0"/>
              <w:rPr>
                <w:rFonts w:eastAsia="Courier New"/>
              </w:rPr>
            </w:pPr>
            <w:proofErr w:type="spellStart"/>
            <w:r w:rsidRPr="00506640">
              <w:rPr>
                <w:rFonts w:eastAsia="DengXian"/>
              </w:rPr>
              <w:t>isNullable</w:t>
            </w:r>
            <w:proofErr w:type="spellEnd"/>
            <w:r w:rsidRPr="00506640">
              <w:rPr>
                <w:rFonts w:eastAsia="DengXian"/>
              </w:rPr>
              <w:t>:</w:t>
            </w:r>
            <w:r w:rsidR="00D060EE" w:rsidRPr="00506640">
              <w:rPr>
                <w:rFonts w:eastAsia="DengXian"/>
              </w:rPr>
              <w:t xml:space="preserve"> </w:t>
            </w:r>
            <w:r w:rsidRPr="00506640">
              <w:rPr>
                <w:rFonts w:eastAsia="DengXian"/>
              </w:rPr>
              <w:t>False</w:t>
            </w:r>
          </w:p>
        </w:tc>
      </w:tr>
      <w:tr w:rsidR="001C6F7D" w:rsidRPr="00506640" w14:paraId="3687E31A" w14:textId="77777777" w:rsidTr="00FC2A1C">
        <w:trPr>
          <w:jc w:val="center"/>
        </w:trPr>
        <w:tc>
          <w:tcPr>
            <w:tcW w:w="1480" w:type="pct"/>
          </w:tcPr>
          <w:p w14:paraId="5006B22F" w14:textId="77777777" w:rsidR="001C6F7D" w:rsidRPr="00506640" w:rsidRDefault="001C6F7D" w:rsidP="00FC2A1C">
            <w:pPr>
              <w:pStyle w:val="TAL"/>
              <w:keepNext w:val="0"/>
              <w:rPr>
                <w:rFonts w:ascii="Courier New" w:eastAsia="Courier New" w:hAnsi="Courier New" w:cs="Courier New"/>
                <w:szCs w:val="18"/>
                <w:lang w:eastAsia="zh-CN"/>
              </w:rPr>
            </w:pPr>
            <w:proofErr w:type="spellStart"/>
            <w:r w:rsidRPr="00506640">
              <w:rPr>
                <w:rFonts w:ascii="Courier New" w:eastAsia="Courier New" w:hAnsi="Courier New" w:cs="Courier New"/>
                <w:szCs w:val="18"/>
                <w:lang w:eastAsia="zh-CN"/>
              </w:rPr>
              <w:t>intentContexts</w:t>
            </w:r>
            <w:proofErr w:type="spellEnd"/>
          </w:p>
        </w:tc>
        <w:tc>
          <w:tcPr>
            <w:tcW w:w="2686" w:type="pct"/>
          </w:tcPr>
          <w:p w14:paraId="2BEEA0E6" w14:textId="509A9D73" w:rsidR="001C6F7D" w:rsidRPr="00506640" w:rsidRDefault="001C6F7D" w:rsidP="00FC2A1C">
            <w:pPr>
              <w:pStyle w:val="TAL"/>
              <w:keepNext w:val="0"/>
              <w:rPr>
                <w:rFonts w:eastAsia="Courier New"/>
              </w:rPr>
            </w:pPr>
            <w:r w:rsidRPr="00506640">
              <w:rPr>
                <w:rFonts w:eastAsia="Courier New"/>
              </w:rPr>
              <w:t>It</w:t>
            </w:r>
            <w:r w:rsidR="00D060EE" w:rsidRPr="00506640">
              <w:rPr>
                <w:rFonts w:eastAsia="Courier New"/>
              </w:rPr>
              <w:t xml:space="preserve"> </w:t>
            </w:r>
            <w:r w:rsidRPr="00506640">
              <w:rPr>
                <w:rFonts w:eastAsia="Courier New"/>
              </w:rPr>
              <w:t>describes</w:t>
            </w:r>
            <w:r w:rsidR="00D060EE" w:rsidRPr="00506640">
              <w:rPr>
                <w:rFonts w:eastAsia="Courier New"/>
              </w:rPr>
              <w:t xml:space="preserve"> </w:t>
            </w:r>
            <w:r w:rsidRPr="00506640">
              <w:rPr>
                <w:rFonts w:eastAsia="Courier New"/>
              </w:rPr>
              <w:t>the</w:t>
            </w:r>
            <w:r w:rsidR="00D060EE" w:rsidRPr="00506640">
              <w:rPr>
                <w:rFonts w:eastAsia="Courier New"/>
              </w:rPr>
              <w:t xml:space="preserve"> </w:t>
            </w:r>
            <w:r w:rsidRPr="00506640">
              <w:rPr>
                <w:rFonts w:eastAsia="Courier New"/>
              </w:rPr>
              <w:t>list</w:t>
            </w:r>
            <w:r w:rsidR="00D060EE" w:rsidRPr="00506640">
              <w:rPr>
                <w:rFonts w:eastAsia="Courier New"/>
              </w:rPr>
              <w:t xml:space="preserve"> </w:t>
            </w:r>
            <w:r w:rsidRPr="00506640">
              <w:rPr>
                <w:rFonts w:eastAsia="Courier New"/>
              </w:rPr>
              <w:t>of</w:t>
            </w:r>
            <w:r w:rsidR="00D060EE" w:rsidRPr="00506640">
              <w:rPr>
                <w:rFonts w:eastAsia="Courier New"/>
              </w:rPr>
              <w:t xml:space="preserve"> </w:t>
            </w:r>
            <w:proofErr w:type="spellStart"/>
            <w:r w:rsidRPr="00506640">
              <w:rPr>
                <w:rFonts w:eastAsia="Courier New"/>
              </w:rPr>
              <w:t>IntentContext</w:t>
            </w:r>
            <w:proofErr w:type="spellEnd"/>
            <w:r w:rsidRPr="00506640">
              <w:rPr>
                <w:rFonts w:eastAsia="Courier New"/>
              </w:rPr>
              <w:t>(s)</w:t>
            </w:r>
            <w:r w:rsidR="00D060EE" w:rsidRPr="00506640">
              <w:rPr>
                <w:rFonts w:eastAsia="Courier New"/>
              </w:rPr>
              <w:t xml:space="preserve"> </w:t>
            </w:r>
            <w:r w:rsidRPr="00506640">
              <w:rPr>
                <w:rFonts w:eastAsia="Courier New"/>
              </w:rPr>
              <w:t>which</w:t>
            </w:r>
            <w:r w:rsidR="00D060EE" w:rsidRPr="00506640">
              <w:rPr>
                <w:rFonts w:eastAsia="Courier New"/>
              </w:rPr>
              <w:t xml:space="preserve"> </w:t>
            </w:r>
            <w:r w:rsidRPr="00506640">
              <w:rPr>
                <w:rFonts w:eastAsia="Courier New"/>
              </w:rPr>
              <w:t>represents</w:t>
            </w:r>
            <w:r w:rsidR="00D060EE" w:rsidRPr="00506640">
              <w:rPr>
                <w:rFonts w:eastAsia="Courier New"/>
              </w:rPr>
              <w:t xml:space="preserve"> </w:t>
            </w:r>
            <w:r w:rsidRPr="00506640">
              <w:rPr>
                <w:rFonts w:eastAsia="Courier New"/>
              </w:rPr>
              <w:t>the</w:t>
            </w:r>
            <w:r w:rsidR="00D060EE" w:rsidRPr="00506640">
              <w:rPr>
                <w:rFonts w:eastAsia="Courier New"/>
              </w:rPr>
              <w:t xml:space="preserve"> </w:t>
            </w:r>
            <w:r w:rsidRPr="00506640">
              <w:rPr>
                <w:rFonts w:eastAsia="Courier New"/>
              </w:rPr>
              <w:t>constraints</w:t>
            </w:r>
            <w:r w:rsidR="00D060EE" w:rsidRPr="00506640">
              <w:rPr>
                <w:rFonts w:eastAsia="Courier New"/>
              </w:rPr>
              <w:t xml:space="preserve"> </w:t>
            </w:r>
            <w:r w:rsidRPr="00506640">
              <w:rPr>
                <w:rFonts w:eastAsia="Courier New"/>
              </w:rPr>
              <w:t>and</w:t>
            </w:r>
            <w:r w:rsidR="00D060EE" w:rsidRPr="00506640">
              <w:rPr>
                <w:rFonts w:eastAsia="Courier New"/>
              </w:rPr>
              <w:t xml:space="preserve"> </w:t>
            </w:r>
            <w:r w:rsidRPr="00506640">
              <w:rPr>
                <w:rFonts w:eastAsia="Courier New"/>
              </w:rPr>
              <w:t>conditions</w:t>
            </w:r>
            <w:r w:rsidR="00D060EE" w:rsidRPr="00506640">
              <w:rPr>
                <w:rFonts w:eastAsia="Courier New"/>
              </w:rPr>
              <w:t xml:space="preserve"> </w:t>
            </w:r>
            <w:r w:rsidRPr="00506640">
              <w:rPr>
                <w:rFonts w:eastAsia="Courier New"/>
              </w:rPr>
              <w:t>that</w:t>
            </w:r>
            <w:r w:rsidR="00D060EE" w:rsidRPr="00506640">
              <w:rPr>
                <w:rFonts w:eastAsia="Courier New"/>
              </w:rPr>
              <w:t xml:space="preserve"> </w:t>
            </w:r>
            <w:r w:rsidRPr="00506640">
              <w:rPr>
                <w:rFonts w:eastAsia="Courier New"/>
              </w:rPr>
              <w:t>should</w:t>
            </w:r>
            <w:r w:rsidR="00D060EE" w:rsidRPr="00506640">
              <w:rPr>
                <w:rFonts w:eastAsia="Courier New"/>
              </w:rPr>
              <w:t xml:space="preserve"> </w:t>
            </w:r>
            <w:r w:rsidRPr="00506640">
              <w:rPr>
                <w:rFonts w:eastAsia="Courier New"/>
              </w:rPr>
              <w:t>apply</w:t>
            </w:r>
            <w:r w:rsidR="00D060EE" w:rsidRPr="00506640">
              <w:rPr>
                <w:rFonts w:eastAsia="Courier New"/>
              </w:rPr>
              <w:t xml:space="preserve"> </w:t>
            </w:r>
            <w:r w:rsidRPr="00506640">
              <w:rPr>
                <w:rFonts w:eastAsia="Courier New"/>
              </w:rPr>
              <w:t>for</w:t>
            </w:r>
            <w:r w:rsidR="00D060EE" w:rsidRPr="00506640">
              <w:rPr>
                <w:rFonts w:eastAsia="Courier New"/>
              </w:rPr>
              <w:t xml:space="preserve"> </w:t>
            </w:r>
            <w:r w:rsidRPr="00506640">
              <w:rPr>
                <w:rFonts w:eastAsia="Courier New"/>
              </w:rPr>
              <w:t>the</w:t>
            </w:r>
            <w:r w:rsidR="00D060EE" w:rsidRPr="00506640">
              <w:rPr>
                <w:rFonts w:eastAsia="Courier New"/>
              </w:rPr>
              <w:t xml:space="preserve"> </w:t>
            </w:r>
            <w:r w:rsidRPr="00506640">
              <w:rPr>
                <w:rFonts w:eastAsia="Courier New"/>
              </w:rPr>
              <w:t>entire</w:t>
            </w:r>
            <w:r w:rsidR="00D060EE" w:rsidRPr="00506640">
              <w:rPr>
                <w:rFonts w:eastAsia="Courier New"/>
              </w:rPr>
              <w:t xml:space="preserve"> </w:t>
            </w:r>
            <w:r w:rsidRPr="00506640">
              <w:rPr>
                <w:rFonts w:eastAsia="Courier New"/>
              </w:rPr>
              <w:t>intent</w:t>
            </w:r>
            <w:r w:rsidR="00D060EE" w:rsidRPr="00506640">
              <w:rPr>
                <w:rFonts w:eastAsia="Courier New"/>
              </w:rPr>
              <w:t xml:space="preserve"> </w:t>
            </w:r>
            <w:r w:rsidRPr="00506640">
              <w:rPr>
                <w:rFonts w:eastAsia="Courier New"/>
              </w:rPr>
              <w:t>even</w:t>
            </w:r>
            <w:r w:rsidR="00D060EE" w:rsidRPr="00506640">
              <w:rPr>
                <w:rFonts w:eastAsia="Courier New"/>
              </w:rPr>
              <w:t xml:space="preserve"> </w:t>
            </w:r>
            <w:r w:rsidRPr="00506640">
              <w:rPr>
                <w:rFonts w:eastAsia="Courier New"/>
              </w:rPr>
              <w:t>if</w:t>
            </w:r>
            <w:r w:rsidR="00D060EE" w:rsidRPr="00506640">
              <w:rPr>
                <w:rFonts w:eastAsia="Courier New"/>
              </w:rPr>
              <w:t xml:space="preserve"> </w:t>
            </w:r>
            <w:r w:rsidRPr="00506640">
              <w:rPr>
                <w:rFonts w:eastAsia="Courier New"/>
              </w:rPr>
              <w:t>there</w:t>
            </w:r>
            <w:r w:rsidR="00D060EE" w:rsidRPr="00506640">
              <w:rPr>
                <w:rFonts w:eastAsia="Courier New"/>
              </w:rPr>
              <w:t xml:space="preserve"> </w:t>
            </w:r>
            <w:r w:rsidRPr="00506640">
              <w:rPr>
                <w:rFonts w:eastAsia="Courier New"/>
              </w:rPr>
              <w:t>may</w:t>
            </w:r>
            <w:r w:rsidR="00D060EE" w:rsidRPr="00506640">
              <w:rPr>
                <w:rFonts w:eastAsia="Courier New"/>
              </w:rPr>
              <w:t xml:space="preserve"> </w:t>
            </w:r>
            <w:r w:rsidRPr="00506640">
              <w:rPr>
                <w:rFonts w:eastAsia="Courier New"/>
              </w:rPr>
              <w:t>be</w:t>
            </w:r>
            <w:r w:rsidR="00D060EE" w:rsidRPr="00506640">
              <w:rPr>
                <w:rFonts w:eastAsia="Courier New"/>
              </w:rPr>
              <w:t xml:space="preserve"> </w:t>
            </w:r>
            <w:r w:rsidRPr="00506640">
              <w:rPr>
                <w:rFonts w:eastAsia="Courier New"/>
              </w:rPr>
              <w:t>specific</w:t>
            </w:r>
            <w:r w:rsidR="00D060EE" w:rsidRPr="00506640">
              <w:rPr>
                <w:rFonts w:eastAsia="Courier New"/>
              </w:rPr>
              <w:t xml:space="preserve"> </w:t>
            </w:r>
            <w:r w:rsidRPr="00506640">
              <w:rPr>
                <w:rFonts w:eastAsia="Courier New"/>
              </w:rPr>
              <w:t>contexts</w:t>
            </w:r>
            <w:r w:rsidR="00D060EE" w:rsidRPr="00506640">
              <w:rPr>
                <w:rFonts w:eastAsia="Courier New"/>
              </w:rPr>
              <w:t xml:space="preserve"> </w:t>
            </w:r>
            <w:r w:rsidRPr="00506640">
              <w:rPr>
                <w:rFonts w:eastAsia="Courier New"/>
              </w:rPr>
              <w:t>defined</w:t>
            </w:r>
            <w:r w:rsidR="00D060EE" w:rsidRPr="00506640">
              <w:rPr>
                <w:rFonts w:eastAsia="Courier New"/>
              </w:rPr>
              <w:t xml:space="preserve"> </w:t>
            </w:r>
            <w:r w:rsidRPr="00506640">
              <w:rPr>
                <w:rFonts w:eastAsia="Courier New"/>
              </w:rPr>
              <w:t>for</w:t>
            </w:r>
            <w:r w:rsidR="00D060EE" w:rsidRPr="00506640">
              <w:rPr>
                <w:rFonts w:eastAsia="Courier New"/>
              </w:rPr>
              <w:t xml:space="preserve"> </w:t>
            </w:r>
            <w:r w:rsidRPr="00506640">
              <w:rPr>
                <w:rFonts w:eastAsia="Courier New"/>
              </w:rPr>
              <w:t>specific</w:t>
            </w:r>
            <w:r w:rsidR="00D060EE" w:rsidRPr="00506640">
              <w:rPr>
                <w:rFonts w:eastAsia="Courier New"/>
              </w:rPr>
              <w:t xml:space="preserve"> </w:t>
            </w:r>
            <w:r w:rsidRPr="00506640">
              <w:rPr>
                <w:rFonts w:eastAsia="Courier New"/>
              </w:rPr>
              <w:t>parts</w:t>
            </w:r>
            <w:r w:rsidR="00D060EE" w:rsidRPr="00506640">
              <w:rPr>
                <w:rFonts w:eastAsia="Courier New"/>
              </w:rPr>
              <w:t xml:space="preserve"> </w:t>
            </w:r>
            <w:r w:rsidRPr="00506640">
              <w:rPr>
                <w:rFonts w:eastAsia="Courier New"/>
              </w:rPr>
              <w:t>of</w:t>
            </w:r>
            <w:r w:rsidR="00D060EE" w:rsidRPr="00506640">
              <w:rPr>
                <w:rFonts w:eastAsia="Courier New"/>
              </w:rPr>
              <w:t xml:space="preserve"> </w:t>
            </w:r>
            <w:r w:rsidRPr="00506640">
              <w:rPr>
                <w:rFonts w:eastAsia="Courier New"/>
              </w:rPr>
              <w:t>the</w:t>
            </w:r>
            <w:r w:rsidR="00D060EE" w:rsidRPr="00506640">
              <w:rPr>
                <w:rFonts w:eastAsia="Courier New"/>
              </w:rPr>
              <w:t xml:space="preserve"> </w:t>
            </w:r>
            <w:r w:rsidRPr="00506640">
              <w:rPr>
                <w:rFonts w:eastAsia="Courier New"/>
              </w:rPr>
              <w:t>intent.</w:t>
            </w:r>
          </w:p>
          <w:p w14:paraId="7C9F6806" w14:textId="13186EC6" w:rsidR="001C6F7D" w:rsidRPr="00506640" w:rsidRDefault="001C6F7D" w:rsidP="00FC2A1C">
            <w:pPr>
              <w:pStyle w:val="TAL"/>
              <w:keepNext w:val="0"/>
              <w:rPr>
                <w:rFonts w:eastAsia="Courier New"/>
              </w:rPr>
            </w:pPr>
            <w:proofErr w:type="spellStart"/>
            <w:r w:rsidRPr="00506640">
              <w:rPr>
                <w:rFonts w:eastAsia="Courier New"/>
              </w:rPr>
              <w:t>allowedValues</w:t>
            </w:r>
            <w:proofErr w:type="spellEnd"/>
            <w:r w:rsidRPr="00506640">
              <w:rPr>
                <w:rFonts w:eastAsia="Courier New"/>
              </w:rPr>
              <w:t>:</w:t>
            </w:r>
            <w:r w:rsidR="00D060EE" w:rsidRPr="00506640">
              <w:rPr>
                <w:rFonts w:eastAsia="Courier New"/>
              </w:rPr>
              <w:t xml:space="preserve"> </w:t>
            </w:r>
            <w:r w:rsidRPr="00506640">
              <w:rPr>
                <w:rFonts w:eastAsia="Courier New"/>
              </w:rPr>
              <w:t>triple</w:t>
            </w:r>
            <w:r w:rsidR="00D060EE" w:rsidRPr="00506640">
              <w:rPr>
                <w:rFonts w:eastAsia="Courier New"/>
              </w:rPr>
              <w:t xml:space="preserve"> </w:t>
            </w:r>
            <w:r w:rsidRPr="00506640">
              <w:rPr>
                <w:rFonts w:eastAsia="Courier New"/>
              </w:rPr>
              <w:t>of</w:t>
            </w:r>
            <w:r w:rsidR="00D060EE" w:rsidRPr="00506640">
              <w:rPr>
                <w:rFonts w:eastAsia="Courier New"/>
              </w:rPr>
              <w:t xml:space="preserve"> </w:t>
            </w:r>
            <w:r w:rsidRPr="00506640">
              <w:rPr>
                <w:rFonts w:eastAsia="Courier New"/>
              </w:rPr>
              <w:t>(attribute,</w:t>
            </w:r>
            <w:r w:rsidR="00D060EE" w:rsidRPr="00506640">
              <w:rPr>
                <w:rFonts w:eastAsia="Courier New"/>
              </w:rPr>
              <w:t xml:space="preserve"> </w:t>
            </w:r>
            <w:r w:rsidRPr="00506640">
              <w:rPr>
                <w:rFonts w:eastAsia="Courier New"/>
              </w:rPr>
              <w:t>condition,</w:t>
            </w:r>
            <w:r w:rsidR="00D060EE" w:rsidRPr="00506640">
              <w:rPr>
                <w:rFonts w:eastAsia="Courier New"/>
              </w:rPr>
              <w:t xml:space="preserve"> </w:t>
            </w:r>
            <w:r w:rsidRPr="00506640">
              <w:rPr>
                <w:rFonts w:eastAsia="Courier New"/>
              </w:rPr>
              <w:t>value</w:t>
            </w:r>
            <w:r w:rsidR="00D060EE" w:rsidRPr="00506640">
              <w:rPr>
                <w:rFonts w:eastAsia="Courier New"/>
              </w:rPr>
              <w:t xml:space="preserve"> </w:t>
            </w:r>
            <w:r w:rsidRPr="00506640">
              <w:rPr>
                <w:rFonts w:eastAsia="Courier New"/>
              </w:rPr>
              <w:t>range)</w:t>
            </w:r>
          </w:p>
        </w:tc>
        <w:tc>
          <w:tcPr>
            <w:tcW w:w="834" w:type="pct"/>
          </w:tcPr>
          <w:p w14:paraId="0A66B188" w14:textId="5BA3781A" w:rsidR="001C6F7D" w:rsidRPr="00506640" w:rsidRDefault="001C6F7D" w:rsidP="00FC2A1C">
            <w:pPr>
              <w:pStyle w:val="TAL"/>
              <w:keepNext w:val="0"/>
              <w:rPr>
                <w:rFonts w:eastAsia="Courier New"/>
              </w:rPr>
            </w:pPr>
            <w:r w:rsidRPr="00506640">
              <w:rPr>
                <w:rFonts w:eastAsia="Courier New"/>
              </w:rPr>
              <w:t>type:</w:t>
            </w:r>
            <w:r w:rsidR="00D060EE" w:rsidRPr="00506640">
              <w:rPr>
                <w:rFonts w:eastAsia="Courier New"/>
              </w:rPr>
              <w:t xml:space="preserve"> </w:t>
            </w:r>
            <w:r w:rsidRPr="00506640">
              <w:rPr>
                <w:rFonts w:eastAsia="Courier New"/>
              </w:rPr>
              <w:t>Context</w:t>
            </w:r>
          </w:p>
          <w:p w14:paraId="20B571EB" w14:textId="17643E19" w:rsidR="001C6F7D" w:rsidRPr="00506640" w:rsidRDefault="001C6F7D" w:rsidP="00FC2A1C">
            <w:pPr>
              <w:pStyle w:val="TAL"/>
              <w:keepNext w:val="0"/>
              <w:rPr>
                <w:rFonts w:eastAsia="Courier New"/>
              </w:rPr>
            </w:pPr>
            <w:r w:rsidRPr="00506640">
              <w:rPr>
                <w:rFonts w:eastAsia="Courier New"/>
              </w:rPr>
              <w:t>multiplicity:</w:t>
            </w:r>
            <w:r w:rsidR="00D060EE" w:rsidRPr="00506640">
              <w:rPr>
                <w:rFonts w:eastAsia="Courier New"/>
              </w:rPr>
              <w:t xml:space="preserve"> </w:t>
            </w:r>
            <w:r w:rsidRPr="00506640">
              <w:rPr>
                <w:rFonts w:eastAsia="Courier New"/>
              </w:rPr>
              <w:t>*</w:t>
            </w:r>
          </w:p>
          <w:p w14:paraId="6BE01118" w14:textId="06C3C69C" w:rsidR="001C6F7D" w:rsidRPr="00506640" w:rsidRDefault="001C6F7D" w:rsidP="00FC2A1C">
            <w:pPr>
              <w:pStyle w:val="TAL"/>
              <w:keepNext w:val="0"/>
              <w:rPr>
                <w:rFonts w:eastAsia="Courier New"/>
              </w:rPr>
            </w:pPr>
            <w:proofErr w:type="spellStart"/>
            <w:r w:rsidRPr="00506640">
              <w:rPr>
                <w:rFonts w:eastAsia="Courier New"/>
              </w:rPr>
              <w:t>isOrdered</w:t>
            </w:r>
            <w:proofErr w:type="spellEnd"/>
            <w:r w:rsidRPr="00506640">
              <w:rPr>
                <w:rFonts w:eastAsia="Courier New"/>
              </w:rPr>
              <w:t>:</w:t>
            </w:r>
            <w:r w:rsidR="00D060EE" w:rsidRPr="00506640">
              <w:rPr>
                <w:rFonts w:eastAsia="Courier New"/>
              </w:rPr>
              <w:t xml:space="preserve"> </w:t>
            </w:r>
            <w:r w:rsidRPr="00506640">
              <w:rPr>
                <w:rFonts w:eastAsia="Courier New"/>
              </w:rPr>
              <w:t>False</w:t>
            </w:r>
          </w:p>
          <w:p w14:paraId="0DFCC5ED" w14:textId="66A26B1C" w:rsidR="001C6F7D" w:rsidRPr="00506640" w:rsidRDefault="001C6F7D" w:rsidP="00FC2A1C">
            <w:pPr>
              <w:pStyle w:val="TAL"/>
              <w:keepNext w:val="0"/>
              <w:rPr>
                <w:rFonts w:eastAsia="Courier New"/>
              </w:rPr>
            </w:pPr>
            <w:proofErr w:type="spellStart"/>
            <w:r w:rsidRPr="00506640">
              <w:rPr>
                <w:rFonts w:eastAsia="Courier New"/>
              </w:rPr>
              <w:t>isUnique</w:t>
            </w:r>
            <w:proofErr w:type="spellEnd"/>
            <w:r w:rsidRPr="00506640">
              <w:rPr>
                <w:rFonts w:eastAsia="Courier New"/>
              </w:rPr>
              <w:t>:</w:t>
            </w:r>
            <w:r w:rsidR="00D060EE" w:rsidRPr="00506640">
              <w:rPr>
                <w:rFonts w:eastAsia="Courier New"/>
              </w:rPr>
              <w:t xml:space="preserve"> </w:t>
            </w:r>
            <w:r w:rsidRPr="00506640">
              <w:rPr>
                <w:rFonts w:eastAsia="Courier New"/>
              </w:rPr>
              <w:t>True</w:t>
            </w:r>
          </w:p>
          <w:p w14:paraId="3541C07B" w14:textId="4FC47322" w:rsidR="001C6F7D" w:rsidRPr="00506640" w:rsidRDefault="001C6F7D" w:rsidP="00FC2A1C">
            <w:pPr>
              <w:pStyle w:val="TAL"/>
              <w:keepNext w:val="0"/>
              <w:rPr>
                <w:rFonts w:eastAsia="Courier New"/>
              </w:rPr>
            </w:pPr>
            <w:proofErr w:type="spellStart"/>
            <w:r w:rsidRPr="00506640">
              <w:rPr>
                <w:rFonts w:eastAsia="Courier New"/>
              </w:rPr>
              <w:t>defaultValue</w:t>
            </w:r>
            <w:proofErr w:type="spellEnd"/>
            <w:r w:rsidRPr="00506640">
              <w:rPr>
                <w:rFonts w:eastAsia="Courier New"/>
              </w:rPr>
              <w:t>:</w:t>
            </w:r>
            <w:r w:rsidR="00D060EE" w:rsidRPr="00506640">
              <w:rPr>
                <w:rFonts w:eastAsia="Courier New"/>
              </w:rPr>
              <w:t xml:space="preserve"> </w:t>
            </w:r>
            <w:r w:rsidRPr="00506640">
              <w:rPr>
                <w:rFonts w:eastAsia="Courier New"/>
              </w:rPr>
              <w:t>None</w:t>
            </w:r>
          </w:p>
          <w:p w14:paraId="36820F0B" w14:textId="151FB6A5" w:rsidR="001C6F7D" w:rsidRPr="00506640" w:rsidRDefault="001C6F7D" w:rsidP="00FC2A1C">
            <w:pPr>
              <w:pStyle w:val="TAL"/>
              <w:keepNext w:val="0"/>
              <w:rPr>
                <w:rFonts w:eastAsia="Courier New"/>
              </w:rPr>
            </w:pPr>
            <w:proofErr w:type="spellStart"/>
            <w:r w:rsidRPr="00506640">
              <w:rPr>
                <w:rFonts w:eastAsia="Courier New"/>
              </w:rPr>
              <w:t>isNullable</w:t>
            </w:r>
            <w:proofErr w:type="spellEnd"/>
            <w:r w:rsidRPr="00506640">
              <w:rPr>
                <w:rFonts w:eastAsia="Courier New"/>
              </w:rPr>
              <w:t>:</w:t>
            </w:r>
            <w:r w:rsidR="00D060EE" w:rsidRPr="00506640">
              <w:rPr>
                <w:rFonts w:eastAsia="Courier New"/>
              </w:rPr>
              <w:t xml:space="preserve"> </w:t>
            </w:r>
            <w:r w:rsidRPr="00506640">
              <w:rPr>
                <w:rFonts w:eastAsia="Courier New"/>
              </w:rPr>
              <w:t>False</w:t>
            </w:r>
          </w:p>
        </w:tc>
      </w:tr>
      <w:tr w:rsidR="001C6F7D" w:rsidRPr="00506640" w14:paraId="680439A7" w14:textId="77777777" w:rsidTr="00FC2A1C">
        <w:trPr>
          <w:jc w:val="center"/>
        </w:trPr>
        <w:tc>
          <w:tcPr>
            <w:tcW w:w="1480" w:type="pct"/>
          </w:tcPr>
          <w:p w14:paraId="16202893" w14:textId="77777777" w:rsidR="001C6F7D" w:rsidRPr="00506640" w:rsidRDefault="001C6F7D" w:rsidP="00FC2A1C">
            <w:pPr>
              <w:pStyle w:val="TAL"/>
              <w:keepNext w:val="0"/>
              <w:rPr>
                <w:rFonts w:ascii="Courier New" w:eastAsia="Courier New" w:hAnsi="Courier New" w:cs="Courier New"/>
                <w:szCs w:val="18"/>
                <w:lang w:eastAsia="zh-CN"/>
              </w:rPr>
            </w:pPr>
            <w:proofErr w:type="spellStart"/>
            <w:r w:rsidRPr="00506640">
              <w:rPr>
                <w:rFonts w:ascii="Courier New" w:eastAsia="Courier New" w:hAnsi="Courier New" w:cs="Courier New"/>
                <w:szCs w:val="18"/>
                <w:lang w:eastAsia="zh-CN"/>
              </w:rPr>
              <w:t>expectationId</w:t>
            </w:r>
            <w:proofErr w:type="spellEnd"/>
          </w:p>
        </w:tc>
        <w:tc>
          <w:tcPr>
            <w:tcW w:w="2686" w:type="pct"/>
          </w:tcPr>
          <w:p w14:paraId="6AC157DB" w14:textId="2B71F19F" w:rsidR="001C6F7D" w:rsidRPr="00506640" w:rsidRDefault="001C6F7D" w:rsidP="00FC2A1C">
            <w:pPr>
              <w:pStyle w:val="TAL"/>
              <w:keepNext w:val="0"/>
              <w:rPr>
                <w:rFonts w:eastAsia="Courier New"/>
              </w:rPr>
            </w:pPr>
            <w:r w:rsidRPr="00506640">
              <w:rPr>
                <w:rFonts w:eastAsia="Courier New"/>
              </w:rPr>
              <w:t>A</w:t>
            </w:r>
            <w:r w:rsidR="00D060EE" w:rsidRPr="00506640">
              <w:rPr>
                <w:rFonts w:eastAsia="Courier New"/>
              </w:rPr>
              <w:t xml:space="preserve"> </w:t>
            </w:r>
            <w:r w:rsidRPr="00506640">
              <w:rPr>
                <w:rFonts w:eastAsia="Courier New"/>
              </w:rPr>
              <w:t>user-friendly</w:t>
            </w:r>
            <w:r w:rsidR="00D060EE" w:rsidRPr="00506640">
              <w:rPr>
                <w:rFonts w:eastAsia="Courier New"/>
              </w:rPr>
              <w:t xml:space="preserve"> </w:t>
            </w:r>
            <w:r w:rsidRPr="00506640">
              <w:rPr>
                <w:rFonts w:eastAsia="Courier New"/>
              </w:rPr>
              <w:t>(and</w:t>
            </w:r>
            <w:r w:rsidR="00D060EE" w:rsidRPr="00506640">
              <w:rPr>
                <w:rFonts w:eastAsia="Courier New"/>
              </w:rPr>
              <w:t xml:space="preserve"> </w:t>
            </w:r>
            <w:r w:rsidRPr="00506640">
              <w:rPr>
                <w:rFonts w:eastAsia="Courier New"/>
              </w:rPr>
              <w:t>user</w:t>
            </w:r>
            <w:r w:rsidR="00D060EE" w:rsidRPr="00506640">
              <w:rPr>
                <w:rFonts w:eastAsia="Courier New"/>
              </w:rPr>
              <w:t xml:space="preserve"> </w:t>
            </w:r>
            <w:r w:rsidRPr="00506640">
              <w:rPr>
                <w:rFonts w:eastAsia="Courier New"/>
              </w:rPr>
              <w:t>assignable)</w:t>
            </w:r>
            <w:r w:rsidR="00D060EE" w:rsidRPr="00506640">
              <w:rPr>
                <w:rFonts w:eastAsia="Courier New"/>
              </w:rPr>
              <w:t xml:space="preserve"> </w:t>
            </w:r>
            <w:r w:rsidRPr="00506640">
              <w:rPr>
                <w:rFonts w:eastAsia="Courier New"/>
              </w:rPr>
              <w:t>name</w:t>
            </w:r>
            <w:r w:rsidR="00D060EE" w:rsidRPr="00506640">
              <w:rPr>
                <w:rFonts w:eastAsia="Courier New"/>
              </w:rPr>
              <w:t xml:space="preserve"> </w:t>
            </w:r>
            <w:r w:rsidRPr="00506640">
              <w:rPr>
                <w:rFonts w:eastAsia="Courier New"/>
              </w:rPr>
              <w:t>of</w:t>
            </w:r>
            <w:r w:rsidR="00D060EE" w:rsidRPr="00506640">
              <w:rPr>
                <w:rFonts w:eastAsia="Courier New"/>
              </w:rPr>
              <w:t xml:space="preserve"> </w:t>
            </w:r>
            <w:r w:rsidRPr="00506640">
              <w:rPr>
                <w:rFonts w:eastAsia="Courier New"/>
              </w:rPr>
              <w:t>the</w:t>
            </w:r>
            <w:r w:rsidR="00D060EE" w:rsidRPr="00506640">
              <w:rPr>
                <w:rFonts w:eastAsia="Courier New"/>
              </w:rPr>
              <w:t xml:space="preserve"> </w:t>
            </w:r>
            <w:proofErr w:type="spellStart"/>
            <w:r w:rsidRPr="00506640">
              <w:rPr>
                <w:rFonts w:eastAsia="Courier New"/>
              </w:rPr>
              <w:t>intentExpectation</w:t>
            </w:r>
            <w:proofErr w:type="spellEnd"/>
            <w:r w:rsidRPr="00506640">
              <w:rPr>
                <w:rFonts w:eastAsia="Courier New"/>
              </w:rPr>
              <w:t>.</w:t>
            </w:r>
          </w:p>
          <w:p w14:paraId="16545F34" w14:textId="77777777" w:rsidR="001C6F7D" w:rsidRPr="00506640" w:rsidRDefault="001C6F7D" w:rsidP="00FC2A1C">
            <w:pPr>
              <w:pStyle w:val="TAL"/>
              <w:keepNext w:val="0"/>
              <w:rPr>
                <w:rFonts w:eastAsia="Courier New"/>
              </w:rPr>
            </w:pPr>
          </w:p>
          <w:p w14:paraId="3DD4FDEC" w14:textId="21FF8F7D" w:rsidR="001C6F7D" w:rsidRPr="00506640" w:rsidRDefault="001C6F7D" w:rsidP="00FC2A1C">
            <w:pPr>
              <w:pStyle w:val="TAL"/>
              <w:keepNext w:val="0"/>
              <w:rPr>
                <w:rFonts w:eastAsia="Courier New"/>
              </w:rPr>
            </w:pPr>
            <w:proofErr w:type="spellStart"/>
            <w:r w:rsidRPr="00506640">
              <w:rPr>
                <w:rFonts w:eastAsia="Courier New"/>
              </w:rPr>
              <w:t>allowedValues</w:t>
            </w:r>
            <w:proofErr w:type="spellEnd"/>
            <w:r w:rsidRPr="00506640">
              <w:rPr>
                <w:rFonts w:eastAsia="Courier New"/>
              </w:rPr>
              <w:t>:</w:t>
            </w:r>
            <w:r w:rsidR="00D060EE" w:rsidRPr="00506640">
              <w:rPr>
                <w:rFonts w:eastAsia="Courier New"/>
              </w:rPr>
              <w:t xml:space="preserve"> </w:t>
            </w:r>
            <w:r w:rsidRPr="00506640">
              <w:rPr>
                <w:rFonts w:eastAsia="Courier New"/>
              </w:rPr>
              <w:t>Not</w:t>
            </w:r>
            <w:r w:rsidR="00D060EE" w:rsidRPr="00506640">
              <w:rPr>
                <w:rFonts w:eastAsia="Courier New"/>
              </w:rPr>
              <w:t xml:space="preserve"> </w:t>
            </w:r>
            <w:r w:rsidRPr="00506640">
              <w:rPr>
                <w:rFonts w:eastAsia="Courier New"/>
              </w:rPr>
              <w:t>Applicable</w:t>
            </w:r>
          </w:p>
        </w:tc>
        <w:tc>
          <w:tcPr>
            <w:tcW w:w="834" w:type="pct"/>
          </w:tcPr>
          <w:p w14:paraId="2F1E0AC5" w14:textId="30E59F18" w:rsidR="001C6F7D" w:rsidRPr="00506640" w:rsidRDefault="001C6F7D" w:rsidP="00FC2A1C">
            <w:pPr>
              <w:pStyle w:val="TAL"/>
              <w:keepNext w:val="0"/>
              <w:rPr>
                <w:rFonts w:eastAsia="Courier New"/>
              </w:rPr>
            </w:pPr>
            <w:r w:rsidRPr="00506640">
              <w:rPr>
                <w:rFonts w:eastAsia="Courier New"/>
              </w:rPr>
              <w:t>type:</w:t>
            </w:r>
            <w:r w:rsidR="00D060EE" w:rsidRPr="00506640">
              <w:rPr>
                <w:rFonts w:eastAsia="Courier New"/>
              </w:rPr>
              <w:t xml:space="preserve"> </w:t>
            </w:r>
            <w:r w:rsidRPr="00506640">
              <w:rPr>
                <w:rFonts w:eastAsia="Courier New"/>
              </w:rPr>
              <w:t>String</w:t>
            </w:r>
          </w:p>
          <w:p w14:paraId="2E8FFEB6" w14:textId="68E60C76" w:rsidR="001C6F7D" w:rsidRPr="00506640" w:rsidRDefault="001C6F7D" w:rsidP="00FC2A1C">
            <w:pPr>
              <w:pStyle w:val="TAL"/>
              <w:keepNext w:val="0"/>
              <w:rPr>
                <w:rFonts w:eastAsia="Courier New"/>
              </w:rPr>
            </w:pPr>
            <w:r w:rsidRPr="00506640">
              <w:rPr>
                <w:rFonts w:eastAsia="Courier New"/>
              </w:rPr>
              <w:t>multiplicity:</w:t>
            </w:r>
            <w:r w:rsidR="00D060EE" w:rsidRPr="00506640">
              <w:rPr>
                <w:rFonts w:eastAsia="Courier New"/>
              </w:rPr>
              <w:t xml:space="preserve"> </w:t>
            </w:r>
            <w:r w:rsidRPr="00506640">
              <w:rPr>
                <w:rFonts w:eastAsia="Courier New"/>
              </w:rPr>
              <w:t>1</w:t>
            </w:r>
          </w:p>
          <w:p w14:paraId="652B491B" w14:textId="2740AA87" w:rsidR="001C6F7D" w:rsidRPr="00506640" w:rsidRDefault="001C6F7D" w:rsidP="00FC2A1C">
            <w:pPr>
              <w:pStyle w:val="TAL"/>
              <w:keepNext w:val="0"/>
              <w:rPr>
                <w:rFonts w:eastAsia="Courier New"/>
              </w:rPr>
            </w:pPr>
            <w:proofErr w:type="spellStart"/>
            <w:r w:rsidRPr="00506640">
              <w:rPr>
                <w:rFonts w:eastAsia="Courier New"/>
              </w:rPr>
              <w:t>isOrdered</w:t>
            </w:r>
            <w:proofErr w:type="spellEnd"/>
            <w:r w:rsidRPr="00506640">
              <w:rPr>
                <w:rFonts w:eastAsia="Courier New"/>
              </w:rPr>
              <w:t>:</w:t>
            </w:r>
            <w:r w:rsidR="00D060EE" w:rsidRPr="00506640">
              <w:rPr>
                <w:rFonts w:eastAsia="Courier New"/>
              </w:rPr>
              <w:t xml:space="preserve"> </w:t>
            </w:r>
            <w:r w:rsidRPr="00506640">
              <w:rPr>
                <w:rFonts w:eastAsia="SimSun"/>
              </w:rPr>
              <w:t>N/A</w:t>
            </w:r>
          </w:p>
          <w:p w14:paraId="48A08B77" w14:textId="42674550" w:rsidR="001C6F7D" w:rsidRPr="00506640" w:rsidRDefault="001C6F7D" w:rsidP="00FC2A1C">
            <w:pPr>
              <w:pStyle w:val="TAL"/>
              <w:keepNext w:val="0"/>
              <w:rPr>
                <w:rFonts w:eastAsia="Courier New"/>
              </w:rPr>
            </w:pPr>
            <w:proofErr w:type="spellStart"/>
            <w:r w:rsidRPr="00506640">
              <w:rPr>
                <w:rFonts w:eastAsia="Courier New"/>
              </w:rPr>
              <w:t>isUnique</w:t>
            </w:r>
            <w:proofErr w:type="spellEnd"/>
            <w:r w:rsidRPr="00506640">
              <w:rPr>
                <w:rFonts w:eastAsia="Courier New"/>
              </w:rPr>
              <w:t>:</w:t>
            </w:r>
            <w:r w:rsidR="00D060EE" w:rsidRPr="00506640">
              <w:rPr>
                <w:rFonts w:eastAsia="Courier New"/>
              </w:rPr>
              <w:t xml:space="preserve"> </w:t>
            </w:r>
            <w:r w:rsidRPr="00506640">
              <w:rPr>
                <w:rFonts w:eastAsia="SimSun"/>
              </w:rPr>
              <w:t>N/A</w:t>
            </w:r>
          </w:p>
          <w:p w14:paraId="52133B55" w14:textId="7C58F91B" w:rsidR="001C6F7D" w:rsidRPr="00506640" w:rsidRDefault="001C6F7D" w:rsidP="00FC2A1C">
            <w:pPr>
              <w:pStyle w:val="TAL"/>
              <w:keepNext w:val="0"/>
              <w:rPr>
                <w:rFonts w:eastAsia="Courier New"/>
              </w:rPr>
            </w:pPr>
            <w:proofErr w:type="spellStart"/>
            <w:r w:rsidRPr="00506640">
              <w:rPr>
                <w:rFonts w:eastAsia="Courier New"/>
              </w:rPr>
              <w:t>defaultValue</w:t>
            </w:r>
            <w:proofErr w:type="spellEnd"/>
            <w:r w:rsidRPr="00506640">
              <w:rPr>
                <w:rFonts w:eastAsia="Courier New"/>
              </w:rPr>
              <w:t>:</w:t>
            </w:r>
            <w:r w:rsidR="00D060EE" w:rsidRPr="00506640">
              <w:rPr>
                <w:rFonts w:eastAsia="Courier New"/>
              </w:rPr>
              <w:t xml:space="preserve"> </w:t>
            </w:r>
            <w:r w:rsidRPr="00506640">
              <w:rPr>
                <w:rFonts w:eastAsia="Courier New"/>
              </w:rPr>
              <w:t>None</w:t>
            </w:r>
          </w:p>
          <w:p w14:paraId="46D80352" w14:textId="12AB4B56" w:rsidR="001C6F7D" w:rsidRPr="00506640" w:rsidRDefault="001C6F7D" w:rsidP="00FC2A1C">
            <w:pPr>
              <w:pStyle w:val="TAL"/>
              <w:keepNext w:val="0"/>
              <w:rPr>
                <w:rFonts w:eastAsia="Courier New"/>
              </w:rPr>
            </w:pPr>
            <w:proofErr w:type="spellStart"/>
            <w:r w:rsidRPr="00506640">
              <w:rPr>
                <w:rFonts w:eastAsia="Courier New"/>
              </w:rPr>
              <w:t>isNullable</w:t>
            </w:r>
            <w:proofErr w:type="spellEnd"/>
            <w:r w:rsidRPr="00506640">
              <w:rPr>
                <w:rFonts w:eastAsia="Courier New"/>
              </w:rPr>
              <w:t>:</w:t>
            </w:r>
            <w:r w:rsidR="00D060EE" w:rsidRPr="00506640">
              <w:rPr>
                <w:rFonts w:eastAsia="Courier New"/>
              </w:rPr>
              <w:t xml:space="preserve"> </w:t>
            </w:r>
            <w:r w:rsidRPr="00506640">
              <w:rPr>
                <w:rFonts w:eastAsia="Courier New"/>
              </w:rPr>
              <w:t>False</w:t>
            </w:r>
          </w:p>
        </w:tc>
      </w:tr>
      <w:tr w:rsidR="001C6F7D" w:rsidRPr="00506640" w14:paraId="1A614C39" w14:textId="77777777" w:rsidTr="00FC2A1C">
        <w:trPr>
          <w:jc w:val="center"/>
        </w:trPr>
        <w:tc>
          <w:tcPr>
            <w:tcW w:w="1480" w:type="pct"/>
          </w:tcPr>
          <w:p w14:paraId="0524A5D8" w14:textId="77777777" w:rsidR="001C6F7D" w:rsidRPr="00506640" w:rsidRDefault="001C6F7D" w:rsidP="00FC2A1C">
            <w:pPr>
              <w:pStyle w:val="TAL"/>
              <w:keepNext w:val="0"/>
              <w:rPr>
                <w:rFonts w:ascii="Courier New" w:eastAsia="Courier New" w:hAnsi="Courier New" w:cs="Courier New"/>
                <w:szCs w:val="18"/>
                <w:lang w:eastAsia="zh-CN"/>
              </w:rPr>
            </w:pPr>
            <w:proofErr w:type="spellStart"/>
            <w:r w:rsidRPr="00506640">
              <w:rPr>
                <w:rFonts w:ascii="Courier New" w:eastAsia="Courier New" w:hAnsi="Courier New" w:cs="Courier New"/>
                <w:szCs w:val="18"/>
                <w:lang w:eastAsia="zh-CN"/>
              </w:rPr>
              <w:t>expectationVerb</w:t>
            </w:r>
            <w:proofErr w:type="spellEnd"/>
          </w:p>
        </w:tc>
        <w:tc>
          <w:tcPr>
            <w:tcW w:w="2686" w:type="pct"/>
          </w:tcPr>
          <w:p w14:paraId="69FB11B4" w14:textId="03E2B788" w:rsidR="001C6F7D" w:rsidRPr="00506640" w:rsidRDefault="001C6F7D" w:rsidP="00FC2A1C">
            <w:pPr>
              <w:pStyle w:val="TAL"/>
              <w:keepNext w:val="0"/>
              <w:rPr>
                <w:rFonts w:eastAsia="Courier New"/>
              </w:rPr>
            </w:pPr>
            <w:r w:rsidRPr="00506640">
              <w:rPr>
                <w:rFonts w:eastAsia="Courier New"/>
              </w:rPr>
              <w:t>It</w:t>
            </w:r>
            <w:r w:rsidR="00D060EE" w:rsidRPr="00506640">
              <w:rPr>
                <w:rFonts w:eastAsia="Courier New"/>
              </w:rPr>
              <w:t xml:space="preserve"> </w:t>
            </w:r>
            <w:r w:rsidRPr="00506640">
              <w:rPr>
                <w:rFonts w:eastAsia="Courier New"/>
              </w:rPr>
              <w:t>describes</w:t>
            </w:r>
            <w:r w:rsidR="00D060EE" w:rsidRPr="00506640">
              <w:rPr>
                <w:rFonts w:eastAsia="Courier New"/>
              </w:rPr>
              <w:t xml:space="preserve"> </w:t>
            </w:r>
            <w:r w:rsidRPr="00506640">
              <w:rPr>
                <w:rFonts w:eastAsia="Courier New"/>
              </w:rPr>
              <w:t>the</w:t>
            </w:r>
            <w:r w:rsidR="00D060EE" w:rsidRPr="00506640">
              <w:rPr>
                <w:rFonts w:eastAsia="Courier New"/>
              </w:rPr>
              <w:t xml:space="preserve"> </w:t>
            </w:r>
            <w:r w:rsidRPr="00506640">
              <w:rPr>
                <w:rFonts w:eastAsia="Courier New"/>
              </w:rPr>
              <w:t>characteristic</w:t>
            </w:r>
            <w:r w:rsidR="00D060EE" w:rsidRPr="00506640">
              <w:rPr>
                <w:rFonts w:eastAsia="Courier New"/>
              </w:rPr>
              <w:t xml:space="preserve"> </w:t>
            </w:r>
            <w:r w:rsidRPr="00506640">
              <w:rPr>
                <w:rFonts w:eastAsia="Courier New"/>
              </w:rPr>
              <w:t>of</w:t>
            </w:r>
            <w:r w:rsidR="00D060EE" w:rsidRPr="00506640">
              <w:rPr>
                <w:rFonts w:eastAsia="Courier New"/>
              </w:rPr>
              <w:t xml:space="preserve"> </w:t>
            </w:r>
            <w:r w:rsidRPr="00506640">
              <w:rPr>
                <w:rFonts w:eastAsia="Courier New"/>
              </w:rPr>
              <w:t>the</w:t>
            </w:r>
            <w:r w:rsidR="00D060EE" w:rsidRPr="00506640">
              <w:rPr>
                <w:rFonts w:eastAsia="Courier New"/>
              </w:rPr>
              <w:t xml:space="preserve"> </w:t>
            </w:r>
            <w:proofErr w:type="spellStart"/>
            <w:r w:rsidRPr="00506640">
              <w:rPr>
                <w:rFonts w:eastAsia="Courier New"/>
              </w:rPr>
              <w:t>intentExpectation</w:t>
            </w:r>
            <w:proofErr w:type="spellEnd"/>
            <w:r w:rsidR="00D060EE" w:rsidRPr="00506640">
              <w:rPr>
                <w:rFonts w:eastAsia="Courier New"/>
              </w:rPr>
              <w:t xml:space="preserve"> </w:t>
            </w:r>
            <w:r w:rsidRPr="00506640">
              <w:rPr>
                <w:rFonts w:eastAsia="Courier New"/>
              </w:rPr>
              <w:t>and</w:t>
            </w:r>
            <w:r w:rsidR="00D060EE" w:rsidRPr="00506640">
              <w:rPr>
                <w:rFonts w:eastAsia="Courier New"/>
              </w:rPr>
              <w:t xml:space="preserve"> </w:t>
            </w:r>
            <w:r w:rsidRPr="00506640">
              <w:rPr>
                <w:rFonts w:eastAsia="Courier New"/>
              </w:rPr>
              <w:t>is</w:t>
            </w:r>
            <w:r w:rsidR="00D060EE" w:rsidRPr="00506640">
              <w:rPr>
                <w:rFonts w:eastAsia="Courier New"/>
              </w:rPr>
              <w:t xml:space="preserve"> </w:t>
            </w:r>
            <w:r w:rsidRPr="00506640">
              <w:rPr>
                <w:rFonts w:eastAsia="Courier New"/>
              </w:rPr>
              <w:t>the</w:t>
            </w:r>
            <w:r w:rsidR="00D060EE" w:rsidRPr="00506640">
              <w:rPr>
                <w:rFonts w:eastAsia="Courier New"/>
              </w:rPr>
              <w:t xml:space="preserve"> </w:t>
            </w:r>
            <w:r w:rsidRPr="00506640">
              <w:rPr>
                <w:rFonts w:eastAsia="Courier New"/>
              </w:rPr>
              <w:t>property</w:t>
            </w:r>
            <w:r w:rsidR="00D060EE" w:rsidRPr="00506640">
              <w:rPr>
                <w:rFonts w:eastAsia="Courier New"/>
              </w:rPr>
              <w:t xml:space="preserve"> </w:t>
            </w:r>
            <w:r w:rsidRPr="00506640">
              <w:rPr>
                <w:rFonts w:eastAsia="Courier New"/>
              </w:rPr>
              <w:t>that</w:t>
            </w:r>
            <w:r w:rsidR="00D060EE" w:rsidRPr="00506640">
              <w:rPr>
                <w:rFonts w:eastAsia="Courier New"/>
              </w:rPr>
              <w:t xml:space="preserve"> </w:t>
            </w:r>
            <w:r w:rsidRPr="00506640">
              <w:rPr>
                <w:rFonts w:eastAsia="Courier New"/>
              </w:rPr>
              <w:t>describes</w:t>
            </w:r>
            <w:r w:rsidR="00D060EE" w:rsidRPr="00506640">
              <w:rPr>
                <w:rFonts w:eastAsia="Courier New"/>
              </w:rPr>
              <w:t xml:space="preserve"> </w:t>
            </w:r>
            <w:r w:rsidRPr="00506640">
              <w:rPr>
                <w:rFonts w:eastAsia="Courier New"/>
              </w:rPr>
              <w:t>the</w:t>
            </w:r>
            <w:r w:rsidR="00D060EE" w:rsidRPr="00506640">
              <w:rPr>
                <w:rFonts w:eastAsia="Courier New"/>
              </w:rPr>
              <w:t xml:space="preserve"> </w:t>
            </w:r>
            <w:r w:rsidRPr="00506640">
              <w:rPr>
                <w:rFonts w:eastAsia="Courier New"/>
              </w:rPr>
              <w:t>types</w:t>
            </w:r>
            <w:r w:rsidR="00D060EE" w:rsidRPr="00506640">
              <w:rPr>
                <w:rFonts w:eastAsia="Courier New"/>
              </w:rPr>
              <w:t xml:space="preserve"> </w:t>
            </w:r>
            <w:r w:rsidRPr="00506640">
              <w:rPr>
                <w:rFonts w:eastAsia="Courier New"/>
              </w:rPr>
              <w:t>of</w:t>
            </w:r>
            <w:r w:rsidR="00D060EE" w:rsidRPr="00506640">
              <w:rPr>
                <w:rFonts w:eastAsia="Courier New"/>
              </w:rPr>
              <w:t xml:space="preserve"> </w:t>
            </w:r>
            <w:proofErr w:type="spellStart"/>
            <w:r w:rsidRPr="00506640">
              <w:rPr>
                <w:rFonts w:eastAsia="Courier New"/>
              </w:rPr>
              <w:t>intentExpectations</w:t>
            </w:r>
            <w:proofErr w:type="spellEnd"/>
            <w:r w:rsidRPr="00506640">
              <w:rPr>
                <w:rFonts w:eastAsia="Courier New"/>
              </w:rPr>
              <w:t>.</w:t>
            </w:r>
            <w:r w:rsidR="00D060EE" w:rsidRPr="00506640">
              <w:rPr>
                <w:rFonts w:eastAsia="Courier New"/>
              </w:rPr>
              <w:t xml:space="preserve"> </w:t>
            </w:r>
            <w:r w:rsidRPr="00506640">
              <w:rPr>
                <w:rFonts w:eastAsia="Courier New"/>
              </w:rPr>
              <w:t>Examples</w:t>
            </w:r>
            <w:r w:rsidR="00D060EE" w:rsidRPr="00506640">
              <w:rPr>
                <w:rFonts w:eastAsia="Courier New"/>
              </w:rPr>
              <w:t xml:space="preserve"> </w:t>
            </w:r>
            <w:r w:rsidRPr="00506640">
              <w:rPr>
                <w:rFonts w:eastAsia="Courier New"/>
              </w:rPr>
              <w:t>of</w:t>
            </w:r>
            <w:r w:rsidR="00D060EE" w:rsidRPr="00506640">
              <w:rPr>
                <w:rFonts w:eastAsia="Courier New"/>
              </w:rPr>
              <w:t xml:space="preserve"> </w:t>
            </w:r>
            <w:r w:rsidRPr="00506640">
              <w:rPr>
                <w:rFonts w:eastAsia="Courier New"/>
              </w:rPr>
              <w:t>verbs</w:t>
            </w:r>
            <w:r w:rsidR="00D060EE" w:rsidRPr="00506640">
              <w:rPr>
                <w:rFonts w:eastAsia="Courier New"/>
              </w:rPr>
              <w:t xml:space="preserve"> </w:t>
            </w:r>
            <w:r w:rsidRPr="00506640">
              <w:rPr>
                <w:rFonts w:eastAsia="Courier New"/>
              </w:rPr>
              <w:t>and</w:t>
            </w:r>
            <w:r w:rsidR="00D060EE" w:rsidRPr="00506640">
              <w:rPr>
                <w:rFonts w:eastAsia="Courier New"/>
              </w:rPr>
              <w:t xml:space="preserve"> </w:t>
            </w:r>
            <w:r w:rsidRPr="00506640">
              <w:rPr>
                <w:rFonts w:eastAsia="Courier New"/>
              </w:rPr>
              <w:t>their</w:t>
            </w:r>
            <w:r w:rsidR="00D060EE" w:rsidRPr="00506640">
              <w:rPr>
                <w:rFonts w:eastAsia="Courier New"/>
              </w:rPr>
              <w:t xml:space="preserve"> </w:t>
            </w:r>
            <w:r w:rsidRPr="00506640">
              <w:rPr>
                <w:rFonts w:eastAsia="Courier New"/>
              </w:rPr>
              <w:t>related</w:t>
            </w:r>
            <w:r w:rsidR="00D060EE" w:rsidRPr="00506640">
              <w:rPr>
                <w:rFonts w:eastAsia="Courier New"/>
              </w:rPr>
              <w:t xml:space="preserve"> </w:t>
            </w:r>
            <w:r w:rsidRPr="00506640">
              <w:rPr>
                <w:rFonts w:eastAsia="Courier New"/>
              </w:rPr>
              <w:t>types</w:t>
            </w:r>
            <w:r w:rsidR="00D060EE" w:rsidRPr="00506640">
              <w:rPr>
                <w:rFonts w:eastAsia="Courier New"/>
              </w:rPr>
              <w:t xml:space="preserve"> </w:t>
            </w:r>
            <w:r w:rsidRPr="00506640">
              <w:rPr>
                <w:rFonts w:eastAsia="Courier New"/>
              </w:rPr>
              <w:t>of</w:t>
            </w:r>
            <w:r w:rsidR="00D060EE" w:rsidRPr="00506640">
              <w:rPr>
                <w:rFonts w:eastAsia="Courier New"/>
              </w:rPr>
              <w:t xml:space="preserve"> </w:t>
            </w:r>
            <w:r w:rsidRPr="00506640">
              <w:rPr>
                <w:rFonts w:eastAsia="Courier New"/>
              </w:rPr>
              <w:t>expectation</w:t>
            </w:r>
            <w:r w:rsidR="00D060EE" w:rsidRPr="00506640">
              <w:rPr>
                <w:rFonts w:eastAsia="Courier New"/>
              </w:rPr>
              <w:t xml:space="preserve"> </w:t>
            </w:r>
            <w:r w:rsidRPr="00506640">
              <w:rPr>
                <w:rFonts w:eastAsia="Courier New"/>
              </w:rPr>
              <w:t>are</w:t>
            </w:r>
            <w:r w:rsidR="00D060EE" w:rsidRPr="00506640">
              <w:rPr>
                <w:rFonts w:eastAsia="Courier New"/>
              </w:rPr>
              <w:t xml:space="preserve"> </w:t>
            </w:r>
          </w:p>
          <w:p w14:paraId="5FE3161B" w14:textId="202E6DA9" w:rsidR="001C6F7D" w:rsidRPr="00506640" w:rsidRDefault="001C6F7D" w:rsidP="00FC2A1C">
            <w:pPr>
              <w:pStyle w:val="TAL"/>
              <w:keepNext w:val="0"/>
              <w:rPr>
                <w:rFonts w:eastAsia="Courier New"/>
              </w:rPr>
            </w:pPr>
            <w:r w:rsidRPr="00506640">
              <w:rPr>
                <w:rFonts w:eastAsia="Courier New"/>
              </w:rPr>
              <w:t>Deliver:</w:t>
            </w:r>
            <w:r w:rsidR="00D060EE" w:rsidRPr="00506640">
              <w:rPr>
                <w:rFonts w:eastAsia="Courier New"/>
              </w:rPr>
              <w:t xml:space="preserve"> </w:t>
            </w:r>
            <w:proofErr w:type="spellStart"/>
            <w:r w:rsidRPr="00506640">
              <w:rPr>
                <w:rFonts w:eastAsia="Courier New"/>
              </w:rPr>
              <w:t>DeliveryIntentExpectation</w:t>
            </w:r>
            <w:proofErr w:type="spellEnd"/>
            <w:r w:rsidRPr="00506640">
              <w:rPr>
                <w:rFonts w:eastAsia="Courier New"/>
              </w:rPr>
              <w:t>,</w:t>
            </w:r>
            <w:r w:rsidR="00D060EE" w:rsidRPr="00506640">
              <w:rPr>
                <w:rFonts w:eastAsia="Courier New"/>
              </w:rPr>
              <w:t xml:space="preserve"> </w:t>
            </w:r>
            <w:r w:rsidRPr="00506640">
              <w:rPr>
                <w:rFonts w:eastAsia="Courier New"/>
              </w:rPr>
              <w:t>e.g.</w:t>
            </w:r>
            <w:r w:rsidR="00D060EE" w:rsidRPr="00506640">
              <w:rPr>
                <w:rFonts w:eastAsia="Courier New"/>
              </w:rPr>
              <w:t xml:space="preserve"> </w:t>
            </w:r>
            <w:r w:rsidRPr="00506640">
              <w:rPr>
                <w:rFonts w:eastAsia="Courier New"/>
              </w:rPr>
              <w:t>Deliver</w:t>
            </w:r>
            <w:r w:rsidR="00D060EE" w:rsidRPr="00506640">
              <w:rPr>
                <w:rFonts w:eastAsia="Courier New"/>
              </w:rPr>
              <w:t xml:space="preserve">  </w:t>
            </w:r>
            <w:r w:rsidRPr="00506640">
              <w:rPr>
                <w:rFonts w:eastAsia="Courier New"/>
              </w:rPr>
              <w:t>a</w:t>
            </w:r>
            <w:r w:rsidR="00D060EE" w:rsidRPr="00506640">
              <w:rPr>
                <w:rFonts w:eastAsia="Courier New"/>
              </w:rPr>
              <w:t xml:space="preserve"> </w:t>
            </w:r>
            <w:r w:rsidRPr="00506640">
              <w:rPr>
                <w:rFonts w:eastAsia="Courier New"/>
              </w:rPr>
              <w:t>RAN</w:t>
            </w:r>
            <w:r w:rsidR="00D060EE" w:rsidRPr="00506640">
              <w:rPr>
                <w:rFonts w:eastAsia="Courier New"/>
              </w:rPr>
              <w:t xml:space="preserve"> </w:t>
            </w:r>
            <w:r w:rsidRPr="00506640">
              <w:rPr>
                <w:rFonts w:eastAsia="Courier New"/>
              </w:rPr>
              <w:t>network,</w:t>
            </w:r>
            <w:r w:rsidR="00D060EE" w:rsidRPr="00506640">
              <w:rPr>
                <w:rFonts w:eastAsia="Courier New"/>
              </w:rPr>
              <w:t xml:space="preserve"> </w:t>
            </w:r>
            <w:r w:rsidRPr="00506640">
              <w:rPr>
                <w:rFonts w:eastAsia="Courier New"/>
              </w:rPr>
              <w:t>Service,</w:t>
            </w:r>
            <w:r w:rsidR="00D060EE" w:rsidRPr="00506640">
              <w:rPr>
                <w:rFonts w:eastAsia="Courier New"/>
              </w:rPr>
              <w:t xml:space="preserve"> </w:t>
            </w:r>
            <w:r w:rsidRPr="00506640">
              <w:rPr>
                <w:rFonts w:eastAsia="Courier New"/>
              </w:rPr>
              <w:t>Slice,</w:t>
            </w:r>
            <w:r w:rsidR="00D060EE" w:rsidRPr="00506640">
              <w:rPr>
                <w:rFonts w:eastAsia="Courier New"/>
              </w:rPr>
              <w:t xml:space="preserve"> </w:t>
            </w:r>
            <w:r w:rsidRPr="00506640">
              <w:rPr>
                <w:rFonts w:eastAsia="Courier New"/>
              </w:rPr>
              <w:t>function</w:t>
            </w:r>
          </w:p>
          <w:p w14:paraId="25D40358" w14:textId="6120E6C7" w:rsidR="001C6F7D" w:rsidRPr="00506640" w:rsidRDefault="001C6F7D" w:rsidP="00FC2A1C">
            <w:pPr>
              <w:pStyle w:val="TAL"/>
              <w:keepNext w:val="0"/>
              <w:rPr>
                <w:rFonts w:eastAsia="Courier New"/>
              </w:rPr>
            </w:pPr>
            <w:r w:rsidRPr="00506640">
              <w:rPr>
                <w:rFonts w:eastAsia="Courier New"/>
              </w:rPr>
              <w:t>Ensure:</w:t>
            </w:r>
            <w:r w:rsidR="00D060EE" w:rsidRPr="00506640">
              <w:rPr>
                <w:rFonts w:eastAsia="Courier New"/>
              </w:rPr>
              <w:t xml:space="preserve"> </w:t>
            </w:r>
            <w:proofErr w:type="spellStart"/>
            <w:r w:rsidRPr="00506640">
              <w:rPr>
                <w:rFonts w:eastAsia="Courier New"/>
              </w:rPr>
              <w:t>AssuranceintentExpectation</w:t>
            </w:r>
            <w:proofErr w:type="spellEnd"/>
            <w:r w:rsidRPr="00506640">
              <w:rPr>
                <w:rFonts w:eastAsia="Courier New"/>
              </w:rPr>
              <w:t>,</w:t>
            </w:r>
            <w:r w:rsidR="00D060EE" w:rsidRPr="00506640">
              <w:rPr>
                <w:rFonts w:eastAsia="Courier New"/>
              </w:rPr>
              <w:t xml:space="preserve"> </w:t>
            </w:r>
            <w:r w:rsidRPr="00506640">
              <w:rPr>
                <w:rFonts w:eastAsia="Courier New"/>
              </w:rPr>
              <w:t>e.g.</w:t>
            </w:r>
            <w:r w:rsidR="00D060EE" w:rsidRPr="00506640">
              <w:rPr>
                <w:rFonts w:eastAsia="Courier New"/>
              </w:rPr>
              <w:t xml:space="preserve"> </w:t>
            </w:r>
            <w:r w:rsidRPr="00506640">
              <w:rPr>
                <w:rFonts w:eastAsia="Courier New"/>
              </w:rPr>
              <w:t>Ensure</w:t>
            </w:r>
            <w:r w:rsidR="00D060EE" w:rsidRPr="00506640">
              <w:rPr>
                <w:rFonts w:eastAsia="Courier New"/>
              </w:rPr>
              <w:t xml:space="preserve"> </w:t>
            </w:r>
            <w:r w:rsidRPr="00506640">
              <w:rPr>
                <w:rFonts w:eastAsia="Courier New"/>
              </w:rPr>
              <w:t>the</w:t>
            </w:r>
            <w:r w:rsidR="00D060EE" w:rsidRPr="00506640">
              <w:rPr>
                <w:rFonts w:eastAsia="Courier New"/>
              </w:rPr>
              <w:t xml:space="preserve"> </w:t>
            </w:r>
            <w:r w:rsidRPr="00506640">
              <w:rPr>
                <w:rFonts w:eastAsia="Courier New"/>
              </w:rPr>
              <w:t>performance</w:t>
            </w:r>
            <w:r w:rsidR="00D060EE" w:rsidRPr="00506640">
              <w:rPr>
                <w:rFonts w:eastAsia="Courier New"/>
              </w:rPr>
              <w:t xml:space="preserve"> </w:t>
            </w:r>
            <w:r w:rsidRPr="00506640">
              <w:rPr>
                <w:rFonts w:eastAsia="Courier New"/>
              </w:rPr>
              <w:t>targets</w:t>
            </w:r>
            <w:r w:rsidR="00D060EE" w:rsidRPr="00506640">
              <w:rPr>
                <w:rFonts w:eastAsia="Courier New"/>
              </w:rPr>
              <w:t xml:space="preserve"> </w:t>
            </w:r>
            <w:r w:rsidRPr="00506640">
              <w:rPr>
                <w:rFonts w:eastAsia="Courier New"/>
              </w:rPr>
              <w:t>values</w:t>
            </w:r>
          </w:p>
          <w:p w14:paraId="51911245" w14:textId="77777777" w:rsidR="001C6F7D" w:rsidRPr="00506640" w:rsidRDefault="001C6F7D" w:rsidP="00FC2A1C">
            <w:pPr>
              <w:pStyle w:val="TAL"/>
              <w:keepNext w:val="0"/>
              <w:rPr>
                <w:rFonts w:eastAsia="Courier New"/>
              </w:rPr>
            </w:pPr>
          </w:p>
          <w:p w14:paraId="4576CFF6" w14:textId="3383CDC3" w:rsidR="001C6F7D" w:rsidRPr="00506640" w:rsidRDefault="001C6F7D" w:rsidP="00FC2A1C">
            <w:pPr>
              <w:pStyle w:val="TAL"/>
              <w:keepNext w:val="0"/>
              <w:rPr>
                <w:rFonts w:eastAsia="Courier New"/>
              </w:rPr>
            </w:pPr>
            <w:proofErr w:type="spellStart"/>
            <w:r w:rsidRPr="00506640">
              <w:rPr>
                <w:rFonts w:eastAsia="Courier New"/>
              </w:rPr>
              <w:t>allowedValues</w:t>
            </w:r>
            <w:proofErr w:type="spellEnd"/>
            <w:r w:rsidRPr="00506640">
              <w:rPr>
                <w:rFonts w:eastAsia="Courier New"/>
              </w:rPr>
              <w:t>:</w:t>
            </w:r>
            <w:r w:rsidR="00D060EE" w:rsidRPr="00506640">
              <w:rPr>
                <w:rFonts w:eastAsia="Courier New"/>
              </w:rPr>
              <w:t xml:space="preserve"> </w:t>
            </w:r>
            <w:r w:rsidRPr="00506640">
              <w:rPr>
                <w:rFonts w:eastAsia="Courier New"/>
              </w:rPr>
              <w:t>Deliver,</w:t>
            </w:r>
            <w:r w:rsidR="00D060EE" w:rsidRPr="00506640">
              <w:rPr>
                <w:rFonts w:eastAsia="Courier New"/>
              </w:rPr>
              <w:t xml:space="preserve"> </w:t>
            </w:r>
            <w:r w:rsidRPr="00506640">
              <w:rPr>
                <w:rFonts w:eastAsia="Courier New"/>
              </w:rPr>
              <w:t>Ensure</w:t>
            </w:r>
          </w:p>
        </w:tc>
        <w:tc>
          <w:tcPr>
            <w:tcW w:w="834" w:type="pct"/>
          </w:tcPr>
          <w:p w14:paraId="7A14E39C" w14:textId="1067899F" w:rsidR="001C6F7D" w:rsidRPr="00506640" w:rsidRDefault="001C6F7D" w:rsidP="00FC2A1C">
            <w:pPr>
              <w:pStyle w:val="TAL"/>
              <w:keepNext w:val="0"/>
              <w:rPr>
                <w:rFonts w:eastAsia="Courier New"/>
              </w:rPr>
            </w:pPr>
            <w:r w:rsidRPr="00506640">
              <w:rPr>
                <w:rFonts w:eastAsia="Courier New"/>
              </w:rPr>
              <w:t>type:</w:t>
            </w:r>
            <w:r w:rsidR="00D060EE" w:rsidRPr="00506640">
              <w:rPr>
                <w:rFonts w:eastAsia="Courier New"/>
              </w:rPr>
              <w:t xml:space="preserve"> </w:t>
            </w:r>
            <w:r w:rsidRPr="00506640">
              <w:rPr>
                <w:rFonts w:eastAsia="Courier New"/>
              </w:rPr>
              <w:t>String</w:t>
            </w:r>
          </w:p>
          <w:p w14:paraId="0E6CD04F" w14:textId="6D0DE3BC" w:rsidR="001C6F7D" w:rsidRPr="00506640" w:rsidRDefault="001C6F7D" w:rsidP="00FC2A1C">
            <w:pPr>
              <w:pStyle w:val="TAL"/>
              <w:keepNext w:val="0"/>
              <w:rPr>
                <w:rFonts w:eastAsia="Courier New"/>
              </w:rPr>
            </w:pPr>
            <w:r w:rsidRPr="00506640">
              <w:rPr>
                <w:rFonts w:eastAsia="Courier New"/>
              </w:rPr>
              <w:t>multiplicity:</w:t>
            </w:r>
            <w:r w:rsidR="00D060EE" w:rsidRPr="00506640">
              <w:rPr>
                <w:rFonts w:eastAsia="Courier New"/>
              </w:rPr>
              <w:t xml:space="preserve"> </w:t>
            </w:r>
            <w:r w:rsidRPr="00506640">
              <w:rPr>
                <w:rFonts w:eastAsia="Courier New"/>
              </w:rPr>
              <w:t>1</w:t>
            </w:r>
          </w:p>
          <w:p w14:paraId="7F802B41" w14:textId="7F37FDC2" w:rsidR="001C6F7D" w:rsidRPr="00506640" w:rsidRDefault="001C6F7D" w:rsidP="00FC2A1C">
            <w:pPr>
              <w:pStyle w:val="TAL"/>
              <w:keepNext w:val="0"/>
              <w:rPr>
                <w:rFonts w:eastAsia="Courier New"/>
              </w:rPr>
            </w:pPr>
            <w:proofErr w:type="spellStart"/>
            <w:r w:rsidRPr="00506640">
              <w:rPr>
                <w:rFonts w:eastAsia="Courier New"/>
              </w:rPr>
              <w:t>isOrdered:</w:t>
            </w:r>
            <w:r w:rsidRPr="00506640">
              <w:rPr>
                <w:rFonts w:eastAsia="SimSun"/>
              </w:rPr>
              <w:t>N</w:t>
            </w:r>
            <w:proofErr w:type="spellEnd"/>
            <w:r w:rsidRPr="00506640">
              <w:rPr>
                <w:rFonts w:eastAsia="SimSun"/>
              </w:rPr>
              <w:t>/A</w:t>
            </w:r>
          </w:p>
          <w:p w14:paraId="73086488" w14:textId="4EF966D7" w:rsidR="001C6F7D" w:rsidRPr="00506640" w:rsidRDefault="001C6F7D" w:rsidP="00FC2A1C">
            <w:pPr>
              <w:pStyle w:val="TAL"/>
              <w:keepNext w:val="0"/>
              <w:rPr>
                <w:rFonts w:eastAsia="Courier New"/>
              </w:rPr>
            </w:pPr>
            <w:proofErr w:type="spellStart"/>
            <w:r w:rsidRPr="00506640">
              <w:rPr>
                <w:rFonts w:eastAsia="Courier New"/>
              </w:rPr>
              <w:t>isUnique</w:t>
            </w:r>
            <w:proofErr w:type="spellEnd"/>
            <w:r w:rsidRPr="00506640">
              <w:rPr>
                <w:rFonts w:eastAsia="Courier New"/>
              </w:rPr>
              <w:t>:</w:t>
            </w:r>
            <w:r w:rsidR="00D060EE" w:rsidRPr="00506640">
              <w:rPr>
                <w:rFonts w:eastAsia="Courier New"/>
              </w:rPr>
              <w:t xml:space="preserve"> </w:t>
            </w:r>
            <w:r w:rsidRPr="00506640">
              <w:rPr>
                <w:rFonts w:eastAsia="SimSun"/>
              </w:rPr>
              <w:t>N/A</w:t>
            </w:r>
          </w:p>
          <w:p w14:paraId="2405A26E" w14:textId="657D8C5F" w:rsidR="001C6F7D" w:rsidRPr="00506640" w:rsidRDefault="001C6F7D" w:rsidP="00FC2A1C">
            <w:pPr>
              <w:pStyle w:val="TAL"/>
              <w:keepNext w:val="0"/>
              <w:rPr>
                <w:rFonts w:eastAsia="Courier New"/>
              </w:rPr>
            </w:pPr>
            <w:proofErr w:type="spellStart"/>
            <w:r w:rsidRPr="00506640">
              <w:rPr>
                <w:rFonts w:eastAsia="Courier New"/>
              </w:rPr>
              <w:t>defaultValue</w:t>
            </w:r>
            <w:proofErr w:type="spellEnd"/>
            <w:r w:rsidRPr="00506640">
              <w:rPr>
                <w:rFonts w:eastAsia="Courier New"/>
              </w:rPr>
              <w:t>:</w:t>
            </w:r>
            <w:r w:rsidR="00D060EE" w:rsidRPr="00506640">
              <w:rPr>
                <w:rFonts w:eastAsia="Courier New"/>
              </w:rPr>
              <w:t xml:space="preserve"> </w:t>
            </w:r>
            <w:r w:rsidRPr="00506640">
              <w:rPr>
                <w:rFonts w:eastAsia="Courier New"/>
              </w:rPr>
              <w:t>None</w:t>
            </w:r>
          </w:p>
          <w:p w14:paraId="07351488" w14:textId="4F93FC4E" w:rsidR="001C6F7D" w:rsidRPr="00506640" w:rsidRDefault="001C6F7D" w:rsidP="00FC2A1C">
            <w:pPr>
              <w:pStyle w:val="TAL"/>
              <w:keepNext w:val="0"/>
              <w:rPr>
                <w:rFonts w:eastAsia="Courier New"/>
              </w:rPr>
            </w:pPr>
            <w:proofErr w:type="spellStart"/>
            <w:r w:rsidRPr="00506640">
              <w:rPr>
                <w:rFonts w:eastAsia="Courier New"/>
              </w:rPr>
              <w:t>isNullable</w:t>
            </w:r>
            <w:proofErr w:type="spellEnd"/>
            <w:r w:rsidRPr="00506640">
              <w:rPr>
                <w:rFonts w:eastAsia="Courier New"/>
              </w:rPr>
              <w:t>:</w:t>
            </w:r>
            <w:r w:rsidR="00D060EE" w:rsidRPr="00506640">
              <w:rPr>
                <w:rFonts w:eastAsia="Courier New"/>
              </w:rPr>
              <w:t xml:space="preserve"> </w:t>
            </w:r>
            <w:r w:rsidRPr="00506640">
              <w:rPr>
                <w:rFonts w:eastAsia="Courier New"/>
              </w:rPr>
              <w:t>False</w:t>
            </w:r>
          </w:p>
        </w:tc>
      </w:tr>
      <w:tr w:rsidR="001C6F7D" w:rsidRPr="00506640" w14:paraId="7E766365" w14:textId="77777777" w:rsidTr="00FC2A1C">
        <w:trPr>
          <w:jc w:val="center"/>
        </w:trPr>
        <w:tc>
          <w:tcPr>
            <w:tcW w:w="1480" w:type="pct"/>
          </w:tcPr>
          <w:p w14:paraId="21B5DDA2" w14:textId="77777777" w:rsidR="001C6F7D" w:rsidRPr="00506640" w:rsidRDefault="001C6F7D" w:rsidP="00FC2A1C">
            <w:pPr>
              <w:pStyle w:val="TAL"/>
              <w:keepLines w:val="0"/>
              <w:rPr>
                <w:rFonts w:ascii="Courier New" w:eastAsia="Courier New" w:hAnsi="Courier New" w:cs="Courier New"/>
                <w:szCs w:val="18"/>
                <w:lang w:eastAsia="zh-CN"/>
              </w:rPr>
            </w:pPr>
            <w:proofErr w:type="spellStart"/>
            <w:r w:rsidRPr="00506640">
              <w:rPr>
                <w:rFonts w:ascii="Courier New" w:eastAsia="SimSun" w:hAnsi="Courier New" w:cs="Courier New"/>
                <w:lang w:eastAsia="zh-CN"/>
              </w:rPr>
              <w:lastRenderedPageBreak/>
              <w:t>expectationObject</w:t>
            </w:r>
            <w:proofErr w:type="spellEnd"/>
          </w:p>
        </w:tc>
        <w:tc>
          <w:tcPr>
            <w:tcW w:w="2686" w:type="pct"/>
          </w:tcPr>
          <w:p w14:paraId="590448CC" w14:textId="3F10843F" w:rsidR="001C6F7D" w:rsidRPr="00506640" w:rsidRDefault="001C6F7D" w:rsidP="00FC2A1C">
            <w:pPr>
              <w:pStyle w:val="TAL"/>
              <w:keepLines w:val="0"/>
              <w:rPr>
                <w:rFonts w:eastAsia="Courier New"/>
              </w:rPr>
            </w:pPr>
            <w:r w:rsidRPr="00506640">
              <w:rPr>
                <w:rFonts w:eastAsia="Courier New"/>
                <w:lang w:eastAsia="zh-CN"/>
              </w:rPr>
              <w:t>It</w:t>
            </w:r>
            <w:r w:rsidR="00D060EE" w:rsidRPr="00506640">
              <w:rPr>
                <w:rFonts w:eastAsia="Courier New"/>
                <w:lang w:eastAsia="zh-CN"/>
              </w:rPr>
              <w:t xml:space="preserve"> </w:t>
            </w:r>
            <w:r w:rsidRPr="00506640">
              <w:rPr>
                <w:rFonts w:eastAsia="Courier New"/>
                <w:lang w:eastAsia="zh-CN"/>
              </w:rPr>
              <w:t>describes</w:t>
            </w:r>
            <w:r w:rsidR="00D060EE" w:rsidRPr="00506640">
              <w:rPr>
                <w:rFonts w:eastAsia="Courier New"/>
                <w:lang w:eastAsia="zh-CN"/>
              </w:rPr>
              <w:t xml:space="preserve"> </w:t>
            </w:r>
            <w:r w:rsidRPr="00506640">
              <w:rPr>
                <w:rFonts w:eastAsia="Courier New"/>
                <w:lang w:eastAsia="zh-CN"/>
              </w:rPr>
              <w:t>the</w:t>
            </w:r>
            <w:r w:rsidR="00D060EE" w:rsidRPr="00506640">
              <w:rPr>
                <w:rFonts w:eastAsia="Courier New"/>
                <w:lang w:eastAsia="zh-CN"/>
              </w:rPr>
              <w:t xml:space="preserve"> </w:t>
            </w:r>
            <w:r w:rsidRPr="00506640">
              <w:rPr>
                <w:rFonts w:eastAsia="Courier New"/>
                <w:lang w:eastAsia="zh-CN"/>
              </w:rPr>
              <w:t>expectation</w:t>
            </w:r>
            <w:r w:rsidR="00D060EE" w:rsidRPr="00506640">
              <w:rPr>
                <w:rFonts w:eastAsia="Courier New"/>
                <w:lang w:eastAsia="zh-CN"/>
              </w:rPr>
              <w:t xml:space="preserve"> </w:t>
            </w:r>
            <w:r w:rsidRPr="00506640">
              <w:rPr>
                <w:rFonts w:eastAsia="Courier New"/>
                <w:lang w:eastAsia="zh-CN"/>
              </w:rPr>
              <w:t>objects</w:t>
            </w:r>
            <w:r w:rsidR="00D060EE" w:rsidRPr="00506640">
              <w:rPr>
                <w:rFonts w:eastAsia="Courier New"/>
                <w:lang w:eastAsia="zh-CN"/>
              </w:rPr>
              <w:t xml:space="preserve"> </w:t>
            </w:r>
            <w:r w:rsidRPr="00506640">
              <w:rPr>
                <w:rFonts w:eastAsia="Courier New"/>
              </w:rPr>
              <w:t>of</w:t>
            </w:r>
            <w:r w:rsidR="00D060EE" w:rsidRPr="00506640">
              <w:rPr>
                <w:rFonts w:eastAsia="Courier New"/>
              </w:rPr>
              <w:t xml:space="preserve"> </w:t>
            </w:r>
            <w:r w:rsidRPr="00506640">
              <w:rPr>
                <w:rFonts w:eastAsia="Courier New"/>
              </w:rPr>
              <w:t>the</w:t>
            </w:r>
            <w:r w:rsidR="00D060EE" w:rsidRPr="00506640">
              <w:rPr>
                <w:rFonts w:eastAsia="Courier New"/>
                <w:lang w:eastAsia="zh-CN"/>
              </w:rPr>
              <w:t xml:space="preserve"> </w:t>
            </w:r>
            <w:proofErr w:type="spellStart"/>
            <w:r w:rsidRPr="00506640">
              <w:rPr>
                <w:rFonts w:eastAsia="Courier New"/>
                <w:lang w:eastAsia="zh-CN"/>
              </w:rPr>
              <w:t>IntentExpectation</w:t>
            </w:r>
            <w:proofErr w:type="spellEnd"/>
            <w:r w:rsidR="00D060EE" w:rsidRPr="00506640">
              <w:rPr>
                <w:rFonts w:eastAsia="Courier New"/>
                <w:lang w:eastAsia="zh-CN"/>
              </w:rPr>
              <w:t xml:space="preserve"> </w:t>
            </w:r>
            <w:r w:rsidRPr="00506640">
              <w:rPr>
                <w:rFonts w:eastAsia="Courier New"/>
              </w:rPr>
              <w:t>that</w:t>
            </w:r>
            <w:r w:rsidR="00D060EE" w:rsidRPr="00506640">
              <w:rPr>
                <w:rFonts w:eastAsia="Courier New"/>
              </w:rPr>
              <w:t xml:space="preserve"> </w:t>
            </w:r>
            <w:r w:rsidRPr="00506640">
              <w:rPr>
                <w:rFonts w:eastAsia="Courier New"/>
              </w:rPr>
              <w:t>are</w:t>
            </w:r>
            <w:r w:rsidR="00D060EE" w:rsidRPr="00506640">
              <w:rPr>
                <w:rFonts w:eastAsia="Courier New"/>
              </w:rPr>
              <w:t xml:space="preserve"> </w:t>
            </w:r>
            <w:r w:rsidRPr="00506640">
              <w:rPr>
                <w:rFonts w:eastAsia="Courier New"/>
              </w:rPr>
              <w:t>required</w:t>
            </w:r>
            <w:r w:rsidR="00D060EE" w:rsidRPr="00506640">
              <w:rPr>
                <w:rFonts w:eastAsia="Courier New"/>
              </w:rPr>
              <w:t xml:space="preserve"> </w:t>
            </w:r>
            <w:r w:rsidRPr="00506640">
              <w:rPr>
                <w:rFonts w:eastAsia="Courier New"/>
              </w:rPr>
              <w:t>to</w:t>
            </w:r>
            <w:r w:rsidR="00D060EE" w:rsidRPr="00506640">
              <w:rPr>
                <w:rFonts w:eastAsia="Courier New"/>
              </w:rPr>
              <w:t xml:space="preserve"> </w:t>
            </w:r>
            <w:r w:rsidRPr="00506640">
              <w:rPr>
                <w:rFonts w:eastAsia="Courier New"/>
              </w:rPr>
              <w:t>be</w:t>
            </w:r>
            <w:r w:rsidR="00D060EE" w:rsidRPr="00506640">
              <w:rPr>
                <w:rFonts w:eastAsia="Courier New"/>
              </w:rPr>
              <w:t xml:space="preserve"> </w:t>
            </w:r>
            <w:r w:rsidRPr="00506640">
              <w:rPr>
                <w:rFonts w:eastAsia="Courier New"/>
              </w:rPr>
              <w:t>applied</w:t>
            </w:r>
            <w:r w:rsidR="00D060EE" w:rsidRPr="00506640">
              <w:rPr>
                <w:rFonts w:eastAsia="Courier New"/>
              </w:rPr>
              <w:t xml:space="preserve"> </w:t>
            </w:r>
            <w:r w:rsidRPr="00506640">
              <w:rPr>
                <w:rFonts w:eastAsia="Courier New"/>
              </w:rPr>
              <w:t>on.</w:t>
            </w:r>
          </w:p>
          <w:p w14:paraId="146995C0" w14:textId="77777777" w:rsidR="001C6F7D" w:rsidRPr="00506640" w:rsidRDefault="001C6F7D" w:rsidP="00FC2A1C">
            <w:pPr>
              <w:pStyle w:val="TAL"/>
              <w:keepLines w:val="0"/>
              <w:rPr>
                <w:rFonts w:eastAsia="Courier New"/>
              </w:rPr>
            </w:pPr>
          </w:p>
          <w:p w14:paraId="31A29FD9" w14:textId="1473FA4A" w:rsidR="001C6F7D" w:rsidRPr="00506640" w:rsidRDefault="001C6F7D" w:rsidP="00FC2A1C">
            <w:pPr>
              <w:pStyle w:val="TAL"/>
              <w:keepLines w:val="0"/>
              <w:rPr>
                <w:rFonts w:eastAsia="Courier New"/>
                <w:lang w:eastAsia="zh-CN"/>
              </w:rPr>
            </w:pPr>
            <w:proofErr w:type="spellStart"/>
            <w:r w:rsidRPr="00506640">
              <w:rPr>
                <w:rFonts w:eastAsia="Courier New"/>
              </w:rPr>
              <w:t>allowedValues</w:t>
            </w:r>
            <w:proofErr w:type="spellEnd"/>
            <w:r w:rsidRPr="00506640">
              <w:rPr>
                <w:rFonts w:eastAsia="Courier New"/>
              </w:rPr>
              <w:t>:</w:t>
            </w:r>
            <w:r w:rsidR="00D060EE" w:rsidRPr="00506640">
              <w:rPr>
                <w:rFonts w:eastAsia="Courier New"/>
              </w:rPr>
              <w:t xml:space="preserve"> </w:t>
            </w:r>
            <w:r w:rsidRPr="00506640">
              <w:rPr>
                <w:rFonts w:eastAsia="Courier New"/>
              </w:rPr>
              <w:t>Not</w:t>
            </w:r>
            <w:r w:rsidR="00D060EE" w:rsidRPr="00506640">
              <w:rPr>
                <w:rFonts w:eastAsia="Courier New"/>
              </w:rPr>
              <w:t xml:space="preserve"> </w:t>
            </w:r>
            <w:r w:rsidRPr="00506640">
              <w:rPr>
                <w:rFonts w:eastAsia="Courier New"/>
              </w:rPr>
              <w:t>Applicable</w:t>
            </w:r>
          </w:p>
        </w:tc>
        <w:tc>
          <w:tcPr>
            <w:tcW w:w="834" w:type="pct"/>
          </w:tcPr>
          <w:p w14:paraId="46DB0B0B" w14:textId="2ED52D2C" w:rsidR="001C6F7D" w:rsidRPr="00506640" w:rsidRDefault="001C6F7D" w:rsidP="00FC2A1C">
            <w:pPr>
              <w:pStyle w:val="TAL"/>
              <w:keepLines w:val="0"/>
              <w:rPr>
                <w:rFonts w:eastAsia="Courier New"/>
              </w:rPr>
            </w:pPr>
            <w:r w:rsidRPr="00506640">
              <w:rPr>
                <w:rFonts w:eastAsia="Courier New"/>
              </w:rPr>
              <w:t>type:</w:t>
            </w:r>
            <w:r w:rsidR="00D060EE" w:rsidRPr="00506640">
              <w:rPr>
                <w:rFonts w:eastAsia="Courier New"/>
              </w:rPr>
              <w:t xml:space="preserve"> </w:t>
            </w:r>
            <w:proofErr w:type="spellStart"/>
            <w:r w:rsidRPr="00506640">
              <w:rPr>
                <w:rFonts w:eastAsia="Courier New"/>
              </w:rPr>
              <w:t>ExpectationObject</w:t>
            </w:r>
            <w:proofErr w:type="spellEnd"/>
          </w:p>
          <w:p w14:paraId="5C437C36" w14:textId="0ED26FDF" w:rsidR="001C6F7D" w:rsidRPr="00506640" w:rsidRDefault="001C6F7D" w:rsidP="00FC2A1C">
            <w:pPr>
              <w:pStyle w:val="TAL"/>
              <w:keepLines w:val="0"/>
              <w:rPr>
                <w:rFonts w:eastAsia="Courier New"/>
              </w:rPr>
            </w:pPr>
            <w:r w:rsidRPr="00506640">
              <w:rPr>
                <w:rFonts w:eastAsia="Courier New"/>
              </w:rPr>
              <w:t>multiplicity:</w:t>
            </w:r>
            <w:r w:rsidR="00D060EE" w:rsidRPr="00506640">
              <w:rPr>
                <w:rFonts w:eastAsia="Courier New"/>
              </w:rPr>
              <w:t xml:space="preserve"> </w:t>
            </w:r>
            <w:r w:rsidRPr="00506640">
              <w:rPr>
                <w:rFonts w:eastAsia="Courier New"/>
              </w:rPr>
              <w:t>1</w:t>
            </w:r>
          </w:p>
          <w:p w14:paraId="24010DF1" w14:textId="311413D4" w:rsidR="001C6F7D" w:rsidRPr="00506640" w:rsidRDefault="001C6F7D" w:rsidP="00FC2A1C">
            <w:pPr>
              <w:pStyle w:val="TAL"/>
              <w:keepLines w:val="0"/>
              <w:rPr>
                <w:rFonts w:eastAsia="Courier New"/>
              </w:rPr>
            </w:pPr>
            <w:proofErr w:type="spellStart"/>
            <w:r w:rsidRPr="00506640">
              <w:rPr>
                <w:rFonts w:eastAsia="Courier New"/>
              </w:rPr>
              <w:t>isOrdered:</w:t>
            </w:r>
            <w:r w:rsidRPr="00506640">
              <w:rPr>
                <w:rFonts w:eastAsia="SimSun"/>
              </w:rPr>
              <w:t>N</w:t>
            </w:r>
            <w:proofErr w:type="spellEnd"/>
            <w:r w:rsidRPr="00506640">
              <w:rPr>
                <w:rFonts w:eastAsia="SimSun"/>
              </w:rPr>
              <w:t>/A</w:t>
            </w:r>
          </w:p>
          <w:p w14:paraId="5780A6B9" w14:textId="2332FD93" w:rsidR="001C6F7D" w:rsidRPr="00506640" w:rsidRDefault="001C6F7D" w:rsidP="00FC2A1C">
            <w:pPr>
              <w:pStyle w:val="TAL"/>
              <w:keepLines w:val="0"/>
              <w:rPr>
                <w:rFonts w:eastAsia="Courier New"/>
              </w:rPr>
            </w:pPr>
            <w:proofErr w:type="spellStart"/>
            <w:r w:rsidRPr="00506640">
              <w:rPr>
                <w:rFonts w:eastAsia="Courier New"/>
              </w:rPr>
              <w:t>isUnique</w:t>
            </w:r>
            <w:proofErr w:type="spellEnd"/>
            <w:r w:rsidRPr="00506640">
              <w:rPr>
                <w:rFonts w:eastAsia="Courier New"/>
              </w:rPr>
              <w:t>:</w:t>
            </w:r>
            <w:r w:rsidR="00D060EE" w:rsidRPr="00506640">
              <w:rPr>
                <w:rFonts w:eastAsia="Courier New"/>
              </w:rPr>
              <w:t xml:space="preserve"> </w:t>
            </w:r>
            <w:r w:rsidRPr="00506640">
              <w:rPr>
                <w:rFonts w:eastAsia="SimSun"/>
              </w:rPr>
              <w:t>N/A</w:t>
            </w:r>
          </w:p>
          <w:p w14:paraId="7D88EEAE" w14:textId="2E55A591" w:rsidR="001C6F7D" w:rsidRPr="00506640" w:rsidRDefault="001C6F7D" w:rsidP="00FC2A1C">
            <w:pPr>
              <w:pStyle w:val="TAL"/>
              <w:keepLines w:val="0"/>
              <w:rPr>
                <w:rFonts w:eastAsia="Courier New"/>
              </w:rPr>
            </w:pPr>
            <w:proofErr w:type="spellStart"/>
            <w:r w:rsidRPr="00506640">
              <w:rPr>
                <w:rFonts w:eastAsia="Courier New"/>
              </w:rPr>
              <w:t>defaultValue</w:t>
            </w:r>
            <w:proofErr w:type="spellEnd"/>
            <w:r w:rsidRPr="00506640">
              <w:rPr>
                <w:rFonts w:eastAsia="Courier New"/>
              </w:rPr>
              <w:t>:</w:t>
            </w:r>
            <w:r w:rsidR="00D060EE" w:rsidRPr="00506640">
              <w:rPr>
                <w:rFonts w:eastAsia="Courier New"/>
              </w:rPr>
              <w:t xml:space="preserve"> </w:t>
            </w:r>
            <w:r w:rsidRPr="00506640">
              <w:rPr>
                <w:rFonts w:eastAsia="Courier New"/>
              </w:rPr>
              <w:t>None</w:t>
            </w:r>
          </w:p>
          <w:p w14:paraId="0939837F" w14:textId="505EA320" w:rsidR="001C6F7D" w:rsidRPr="00506640" w:rsidRDefault="001C6F7D" w:rsidP="00FC2A1C">
            <w:pPr>
              <w:pStyle w:val="TAL"/>
              <w:keepLines w:val="0"/>
              <w:rPr>
                <w:rFonts w:eastAsia="Courier New"/>
              </w:rPr>
            </w:pPr>
            <w:proofErr w:type="spellStart"/>
            <w:r w:rsidRPr="00506640">
              <w:rPr>
                <w:rFonts w:eastAsia="Courier New"/>
              </w:rPr>
              <w:t>isNullable</w:t>
            </w:r>
            <w:proofErr w:type="spellEnd"/>
            <w:r w:rsidRPr="00506640">
              <w:rPr>
                <w:rFonts w:eastAsia="Courier New"/>
              </w:rPr>
              <w:t>:</w:t>
            </w:r>
            <w:r w:rsidR="00D060EE" w:rsidRPr="00506640">
              <w:rPr>
                <w:rFonts w:eastAsia="Courier New"/>
              </w:rPr>
              <w:t xml:space="preserve"> </w:t>
            </w:r>
            <w:r w:rsidRPr="00506640">
              <w:rPr>
                <w:rFonts w:eastAsia="Courier New"/>
              </w:rPr>
              <w:t>False</w:t>
            </w:r>
          </w:p>
        </w:tc>
      </w:tr>
      <w:tr w:rsidR="001C6F7D" w:rsidRPr="00506640" w14:paraId="272C655C" w14:textId="77777777" w:rsidTr="00FC2A1C">
        <w:trPr>
          <w:jc w:val="center"/>
        </w:trPr>
        <w:tc>
          <w:tcPr>
            <w:tcW w:w="1480" w:type="pct"/>
          </w:tcPr>
          <w:p w14:paraId="1ED005BE" w14:textId="77777777" w:rsidR="001C6F7D" w:rsidRPr="00506640" w:rsidDel="009A70A8" w:rsidRDefault="001C6F7D" w:rsidP="00FC2A1C">
            <w:pPr>
              <w:pStyle w:val="TAL"/>
              <w:keepNext w:val="0"/>
              <w:rPr>
                <w:rFonts w:ascii="Courier New" w:eastAsia="Courier New" w:hAnsi="Courier New" w:cs="Courier New"/>
                <w:szCs w:val="18"/>
                <w:lang w:eastAsia="zh-CN"/>
              </w:rPr>
            </w:pPr>
            <w:proofErr w:type="spellStart"/>
            <w:r w:rsidRPr="00506640">
              <w:rPr>
                <w:rFonts w:ascii="Courier New" w:eastAsia="Courier New" w:hAnsi="Courier New" w:cs="Courier New"/>
                <w:bCs/>
                <w:lang w:eastAsia="zh-CN"/>
              </w:rPr>
              <w:t>objectType</w:t>
            </w:r>
            <w:proofErr w:type="spellEnd"/>
          </w:p>
        </w:tc>
        <w:tc>
          <w:tcPr>
            <w:tcW w:w="2686" w:type="pct"/>
          </w:tcPr>
          <w:p w14:paraId="2D78FACE" w14:textId="3035312A" w:rsidR="001C6F7D" w:rsidRPr="00506640" w:rsidRDefault="001C6F7D" w:rsidP="00FC2A1C">
            <w:pPr>
              <w:pStyle w:val="TAL"/>
              <w:keepNext w:val="0"/>
              <w:rPr>
                <w:rFonts w:eastAsia="Courier New"/>
              </w:rPr>
            </w:pPr>
            <w:r w:rsidRPr="00506640">
              <w:rPr>
                <w:rFonts w:eastAsia="Courier New"/>
              </w:rPr>
              <w:t>It</w:t>
            </w:r>
            <w:r w:rsidR="00D060EE" w:rsidRPr="00506640">
              <w:rPr>
                <w:rFonts w:eastAsia="Courier New"/>
              </w:rPr>
              <w:t xml:space="preserve"> </w:t>
            </w:r>
            <w:r w:rsidRPr="00506640">
              <w:rPr>
                <w:rFonts w:eastAsia="Courier New"/>
              </w:rPr>
              <w:t>describes</w:t>
            </w:r>
            <w:r w:rsidR="00D060EE" w:rsidRPr="00506640">
              <w:rPr>
                <w:rFonts w:eastAsia="Courier New"/>
              </w:rPr>
              <w:t xml:space="preserve"> </w:t>
            </w:r>
            <w:r w:rsidRPr="00506640">
              <w:rPr>
                <w:rFonts w:eastAsia="Courier New"/>
              </w:rPr>
              <w:t>the</w:t>
            </w:r>
            <w:r w:rsidR="00D060EE" w:rsidRPr="00506640">
              <w:rPr>
                <w:rFonts w:eastAsia="Courier New"/>
              </w:rPr>
              <w:t xml:space="preserve"> </w:t>
            </w:r>
            <w:r w:rsidRPr="00506640">
              <w:rPr>
                <w:rFonts w:eastAsia="Courier New"/>
              </w:rPr>
              <w:t>type</w:t>
            </w:r>
            <w:r w:rsidR="00D060EE" w:rsidRPr="00506640">
              <w:rPr>
                <w:rFonts w:eastAsia="Courier New"/>
              </w:rPr>
              <w:t xml:space="preserve"> </w:t>
            </w:r>
            <w:r w:rsidRPr="00506640">
              <w:rPr>
                <w:rFonts w:eastAsia="Courier New"/>
              </w:rPr>
              <w:t>of</w:t>
            </w:r>
            <w:r w:rsidR="00D060EE" w:rsidRPr="00506640">
              <w:rPr>
                <w:rFonts w:eastAsia="Courier New"/>
              </w:rPr>
              <w:t xml:space="preserve"> </w:t>
            </w:r>
            <w:r w:rsidRPr="00506640">
              <w:rPr>
                <w:rFonts w:eastAsia="Courier New"/>
              </w:rPr>
              <w:t>expectation</w:t>
            </w:r>
            <w:r w:rsidR="00D060EE" w:rsidRPr="00506640">
              <w:rPr>
                <w:rFonts w:eastAsia="Courier New"/>
              </w:rPr>
              <w:t xml:space="preserve"> </w:t>
            </w:r>
            <w:r w:rsidRPr="00506640">
              <w:rPr>
                <w:rFonts w:eastAsia="Courier New"/>
              </w:rPr>
              <w:t>object</w:t>
            </w:r>
            <w:r w:rsidR="00D060EE" w:rsidRPr="00506640">
              <w:rPr>
                <w:rFonts w:eastAsia="Courier New"/>
              </w:rPr>
              <w:t xml:space="preserve"> </w:t>
            </w:r>
            <w:r w:rsidRPr="00506640">
              <w:rPr>
                <w:rFonts w:eastAsia="Courier New"/>
              </w:rPr>
              <w:t>of</w:t>
            </w:r>
            <w:r w:rsidR="00D060EE" w:rsidRPr="00506640">
              <w:rPr>
                <w:rFonts w:eastAsia="Courier New"/>
              </w:rPr>
              <w:t xml:space="preserve"> </w:t>
            </w:r>
            <w:r w:rsidRPr="00506640">
              <w:rPr>
                <w:rFonts w:eastAsia="Courier New"/>
              </w:rPr>
              <w:t>the</w:t>
            </w:r>
            <w:r w:rsidR="00D060EE" w:rsidRPr="00506640">
              <w:rPr>
                <w:rFonts w:eastAsia="Courier New"/>
                <w:lang w:eastAsia="zh-CN"/>
              </w:rPr>
              <w:t xml:space="preserve"> </w:t>
            </w:r>
            <w:proofErr w:type="spellStart"/>
            <w:r w:rsidRPr="00506640">
              <w:rPr>
                <w:rFonts w:eastAsia="Courier New"/>
                <w:lang w:eastAsia="zh-CN"/>
              </w:rPr>
              <w:t>IntentExpectation</w:t>
            </w:r>
            <w:proofErr w:type="spellEnd"/>
            <w:r w:rsidR="00D060EE" w:rsidRPr="00506640">
              <w:rPr>
                <w:rFonts w:eastAsia="Courier New"/>
                <w:lang w:eastAsia="zh-CN"/>
              </w:rPr>
              <w:t xml:space="preserve"> </w:t>
            </w:r>
            <w:r w:rsidRPr="00506640">
              <w:rPr>
                <w:rFonts w:eastAsia="Courier New"/>
              </w:rPr>
              <w:t>that</w:t>
            </w:r>
            <w:r w:rsidR="00D060EE" w:rsidRPr="00506640">
              <w:rPr>
                <w:rFonts w:eastAsia="Courier New"/>
              </w:rPr>
              <w:t xml:space="preserve"> </w:t>
            </w:r>
            <w:r w:rsidRPr="00506640">
              <w:rPr>
                <w:rFonts w:eastAsia="Courier New"/>
              </w:rPr>
              <w:t>are</w:t>
            </w:r>
            <w:r w:rsidR="00D060EE" w:rsidRPr="00506640">
              <w:rPr>
                <w:rFonts w:eastAsia="Courier New"/>
              </w:rPr>
              <w:t xml:space="preserve"> </w:t>
            </w:r>
            <w:r w:rsidRPr="00506640">
              <w:rPr>
                <w:rFonts w:eastAsia="Courier New"/>
              </w:rPr>
              <w:t>required</w:t>
            </w:r>
            <w:r w:rsidR="00D060EE" w:rsidRPr="00506640">
              <w:rPr>
                <w:rFonts w:eastAsia="Courier New"/>
              </w:rPr>
              <w:t xml:space="preserve"> </w:t>
            </w:r>
            <w:r w:rsidRPr="00506640">
              <w:rPr>
                <w:rFonts w:eastAsia="Courier New"/>
              </w:rPr>
              <w:t>to</w:t>
            </w:r>
            <w:r w:rsidR="00D060EE" w:rsidRPr="00506640">
              <w:rPr>
                <w:rFonts w:eastAsia="Courier New"/>
              </w:rPr>
              <w:t xml:space="preserve"> </w:t>
            </w:r>
            <w:r w:rsidRPr="00506640">
              <w:rPr>
                <w:rFonts w:eastAsia="Courier New"/>
              </w:rPr>
              <w:t>be</w:t>
            </w:r>
            <w:r w:rsidR="00D060EE" w:rsidRPr="00506640">
              <w:rPr>
                <w:rFonts w:eastAsia="Courier New"/>
              </w:rPr>
              <w:t xml:space="preserve"> </w:t>
            </w:r>
            <w:r w:rsidRPr="00506640">
              <w:rPr>
                <w:rFonts w:eastAsia="Courier New"/>
              </w:rPr>
              <w:t>applied</w:t>
            </w:r>
            <w:r w:rsidR="00D060EE" w:rsidRPr="00506640">
              <w:rPr>
                <w:rFonts w:eastAsia="Courier New"/>
              </w:rPr>
              <w:t xml:space="preserve"> </w:t>
            </w:r>
            <w:r w:rsidRPr="00506640">
              <w:rPr>
                <w:rFonts w:eastAsia="Courier New"/>
              </w:rPr>
              <w:t>on.</w:t>
            </w:r>
            <w:r w:rsidR="00D060EE" w:rsidRPr="00506640">
              <w:rPr>
                <w:rFonts w:eastAsia="Courier New"/>
              </w:rPr>
              <w:t xml:space="preserve"> </w:t>
            </w:r>
            <w:r w:rsidRPr="00506640">
              <w:rPr>
                <w:rFonts w:eastAsia="Courier New"/>
              </w:rPr>
              <w:t>It</w:t>
            </w:r>
            <w:r w:rsidR="00D060EE" w:rsidRPr="00506640">
              <w:rPr>
                <w:rFonts w:eastAsia="Courier New"/>
              </w:rPr>
              <w:t xml:space="preserve"> </w:t>
            </w:r>
            <w:r w:rsidRPr="00506640">
              <w:rPr>
                <w:rFonts w:eastAsia="Courier New"/>
              </w:rPr>
              <w:t>can</w:t>
            </w:r>
            <w:r w:rsidR="00D060EE" w:rsidRPr="00506640">
              <w:rPr>
                <w:rFonts w:eastAsia="Courier New"/>
              </w:rPr>
              <w:t xml:space="preserve"> </w:t>
            </w:r>
            <w:r w:rsidRPr="00506640">
              <w:rPr>
                <w:rFonts w:eastAsia="Courier New"/>
              </w:rPr>
              <w:t>be</w:t>
            </w:r>
            <w:r w:rsidR="00D060EE" w:rsidRPr="00506640">
              <w:rPr>
                <w:rFonts w:eastAsia="Courier New"/>
              </w:rPr>
              <w:t xml:space="preserve"> </w:t>
            </w:r>
            <w:r w:rsidRPr="00506640">
              <w:rPr>
                <w:rFonts w:eastAsia="Courier New"/>
              </w:rPr>
              <w:t>class</w:t>
            </w:r>
            <w:r w:rsidR="00D060EE" w:rsidRPr="00506640">
              <w:rPr>
                <w:rFonts w:eastAsia="Courier New"/>
              </w:rPr>
              <w:t xml:space="preserve"> </w:t>
            </w:r>
            <w:r w:rsidRPr="00506640">
              <w:rPr>
                <w:rFonts w:eastAsia="Courier New"/>
              </w:rPr>
              <w:t>name</w:t>
            </w:r>
            <w:r w:rsidR="00D060EE" w:rsidRPr="00506640">
              <w:rPr>
                <w:rFonts w:eastAsia="Courier New"/>
              </w:rPr>
              <w:t xml:space="preserve"> </w:t>
            </w:r>
            <w:r w:rsidRPr="00506640">
              <w:rPr>
                <w:rFonts w:eastAsia="Courier New"/>
              </w:rPr>
              <w:t>of</w:t>
            </w:r>
            <w:r w:rsidR="00D060EE" w:rsidRPr="00506640">
              <w:rPr>
                <w:rFonts w:eastAsia="Courier New"/>
              </w:rPr>
              <w:t xml:space="preserve"> </w:t>
            </w:r>
            <w:r w:rsidRPr="00506640">
              <w:rPr>
                <w:rFonts w:eastAsia="Courier New"/>
              </w:rPr>
              <w:t>the</w:t>
            </w:r>
            <w:r w:rsidR="00D060EE" w:rsidRPr="00506640">
              <w:rPr>
                <w:rFonts w:eastAsia="Courier New"/>
              </w:rPr>
              <w:t xml:space="preserve"> </w:t>
            </w:r>
            <w:r w:rsidRPr="00506640">
              <w:rPr>
                <w:rFonts w:eastAsia="Courier New"/>
              </w:rPr>
              <w:t>managed</w:t>
            </w:r>
            <w:r w:rsidR="00D060EE" w:rsidRPr="00506640">
              <w:rPr>
                <w:rFonts w:eastAsia="Courier New"/>
              </w:rPr>
              <w:t xml:space="preserve"> </w:t>
            </w:r>
            <w:r w:rsidRPr="00506640">
              <w:rPr>
                <w:rFonts w:eastAsia="Courier New"/>
              </w:rPr>
              <w:t>object.</w:t>
            </w:r>
          </w:p>
          <w:p w14:paraId="153A6DD5" w14:textId="77777777" w:rsidR="001C6F7D" w:rsidRPr="00506640" w:rsidRDefault="001C6F7D" w:rsidP="00FC2A1C">
            <w:pPr>
              <w:pStyle w:val="TAL"/>
              <w:keepNext w:val="0"/>
              <w:rPr>
                <w:rFonts w:eastAsia="Courier New"/>
              </w:rPr>
            </w:pPr>
          </w:p>
          <w:p w14:paraId="7D94324E" w14:textId="01A529B1" w:rsidR="001C6F7D" w:rsidRPr="00506640" w:rsidRDefault="001C6F7D" w:rsidP="00FC2A1C">
            <w:pPr>
              <w:pStyle w:val="TAL"/>
              <w:keepNext w:val="0"/>
              <w:rPr>
                <w:rFonts w:eastAsia="Courier New"/>
                <w:lang w:eastAsia="zh-CN"/>
              </w:rPr>
            </w:pPr>
            <w:proofErr w:type="spellStart"/>
            <w:r w:rsidRPr="00506640">
              <w:rPr>
                <w:rFonts w:eastAsia="Courier New"/>
              </w:rPr>
              <w:t>allowedValues</w:t>
            </w:r>
            <w:proofErr w:type="spellEnd"/>
            <w:r w:rsidRPr="00506640">
              <w:rPr>
                <w:rFonts w:eastAsia="Courier New"/>
              </w:rPr>
              <w:t>:</w:t>
            </w:r>
            <w:r w:rsidR="00D060EE" w:rsidRPr="00506640">
              <w:rPr>
                <w:rFonts w:eastAsia="Courier New"/>
              </w:rPr>
              <w:t xml:space="preserve"> </w:t>
            </w:r>
            <w:r w:rsidRPr="00506640">
              <w:rPr>
                <w:rFonts w:eastAsia="SimSun"/>
                <w:lang w:eastAsia="de-DE"/>
              </w:rPr>
              <w:t>see</w:t>
            </w:r>
            <w:r w:rsidR="00D060EE" w:rsidRPr="00506640">
              <w:rPr>
                <w:rFonts w:eastAsia="SimSun"/>
                <w:lang w:eastAsia="de-DE"/>
              </w:rPr>
              <w:t xml:space="preserve"> </w:t>
            </w:r>
            <w:r w:rsidRPr="00506640">
              <w:rPr>
                <w:rFonts w:eastAsia="SimSun"/>
                <w:lang w:eastAsia="de-DE"/>
              </w:rPr>
              <w:t>scenario</w:t>
            </w:r>
            <w:r w:rsidR="00D060EE" w:rsidRPr="00506640">
              <w:rPr>
                <w:rFonts w:eastAsia="SimSun"/>
                <w:lang w:eastAsia="de-DE"/>
              </w:rPr>
              <w:t xml:space="preserve"> </w:t>
            </w:r>
            <w:r w:rsidRPr="00506640">
              <w:rPr>
                <w:rFonts w:eastAsia="SimSun"/>
                <w:lang w:eastAsia="de-DE"/>
              </w:rPr>
              <w:t>specific</w:t>
            </w:r>
            <w:r w:rsidR="00D060EE" w:rsidRPr="00506640">
              <w:rPr>
                <w:rFonts w:eastAsia="SimSun"/>
                <w:lang w:eastAsia="de-DE"/>
              </w:rPr>
              <w:t xml:space="preserve"> </w:t>
            </w:r>
            <w:r w:rsidRPr="00506640">
              <w:rPr>
                <w:rFonts w:eastAsia="SimSun"/>
                <w:lang w:eastAsia="de-DE"/>
              </w:rPr>
              <w:t>Intent</w:t>
            </w:r>
            <w:r w:rsidR="00D060EE" w:rsidRPr="00506640">
              <w:rPr>
                <w:rFonts w:eastAsia="SimSun"/>
                <w:lang w:eastAsia="de-DE"/>
              </w:rPr>
              <w:t xml:space="preserve"> </w:t>
            </w:r>
            <w:r w:rsidRPr="00506640">
              <w:rPr>
                <w:rFonts w:eastAsia="SimSun"/>
                <w:lang w:eastAsia="de-DE"/>
              </w:rPr>
              <w:t>Expectation</w:t>
            </w:r>
          </w:p>
        </w:tc>
        <w:tc>
          <w:tcPr>
            <w:tcW w:w="834" w:type="pct"/>
          </w:tcPr>
          <w:p w14:paraId="395AE7CD" w14:textId="197F84BD" w:rsidR="001C6F7D" w:rsidRPr="00506640" w:rsidRDefault="001C6F7D" w:rsidP="00FC2A1C">
            <w:pPr>
              <w:pStyle w:val="TAL"/>
              <w:keepNext w:val="0"/>
              <w:rPr>
                <w:rFonts w:eastAsia="Courier New"/>
              </w:rPr>
            </w:pPr>
            <w:r w:rsidRPr="00506640">
              <w:rPr>
                <w:rFonts w:eastAsia="Courier New"/>
              </w:rPr>
              <w:t>type:</w:t>
            </w:r>
            <w:r w:rsidR="00D060EE" w:rsidRPr="00506640">
              <w:rPr>
                <w:rFonts w:eastAsia="Courier New"/>
              </w:rPr>
              <w:t xml:space="preserve"> </w:t>
            </w:r>
            <w:r w:rsidRPr="00506640">
              <w:rPr>
                <w:rFonts w:eastAsia="SimSun"/>
                <w:lang w:eastAsia="zh-CN"/>
              </w:rPr>
              <w:t>Enum</w:t>
            </w:r>
          </w:p>
          <w:p w14:paraId="6F7B7AE9" w14:textId="38723FBA" w:rsidR="001C6F7D" w:rsidRPr="00506640" w:rsidRDefault="001C6F7D" w:rsidP="00FC2A1C">
            <w:pPr>
              <w:pStyle w:val="TAL"/>
              <w:keepNext w:val="0"/>
              <w:rPr>
                <w:rFonts w:eastAsia="Courier New"/>
              </w:rPr>
            </w:pPr>
            <w:r w:rsidRPr="00506640">
              <w:rPr>
                <w:rFonts w:eastAsia="Courier New"/>
              </w:rPr>
              <w:t>multiplicity:</w:t>
            </w:r>
            <w:r w:rsidR="00D060EE" w:rsidRPr="00506640">
              <w:rPr>
                <w:rFonts w:eastAsia="Courier New"/>
              </w:rPr>
              <w:t xml:space="preserve"> </w:t>
            </w:r>
            <w:r w:rsidRPr="00506640">
              <w:rPr>
                <w:rFonts w:eastAsia="Courier New"/>
              </w:rPr>
              <w:t>1</w:t>
            </w:r>
          </w:p>
          <w:p w14:paraId="6F273BDF" w14:textId="30B96CA0" w:rsidR="001C6F7D" w:rsidRPr="00506640" w:rsidRDefault="001C6F7D" w:rsidP="00FC2A1C">
            <w:pPr>
              <w:pStyle w:val="TAL"/>
              <w:keepNext w:val="0"/>
              <w:rPr>
                <w:rFonts w:eastAsia="Courier New"/>
              </w:rPr>
            </w:pPr>
            <w:proofErr w:type="spellStart"/>
            <w:r w:rsidRPr="00506640">
              <w:rPr>
                <w:rFonts w:eastAsia="Courier New"/>
              </w:rPr>
              <w:t>isOrdered</w:t>
            </w:r>
            <w:proofErr w:type="spellEnd"/>
            <w:r w:rsidRPr="00506640">
              <w:rPr>
                <w:rFonts w:eastAsia="Courier New"/>
              </w:rPr>
              <w:t>:</w:t>
            </w:r>
            <w:r w:rsidR="00D060EE" w:rsidRPr="00506640">
              <w:rPr>
                <w:rFonts w:eastAsia="Courier New"/>
              </w:rPr>
              <w:t xml:space="preserve"> </w:t>
            </w:r>
            <w:r w:rsidRPr="00506640">
              <w:rPr>
                <w:rFonts w:eastAsia="SimSun"/>
              </w:rPr>
              <w:t>N/A</w:t>
            </w:r>
          </w:p>
          <w:p w14:paraId="4F30C456" w14:textId="29644656" w:rsidR="001C6F7D" w:rsidRPr="00506640" w:rsidRDefault="001C6F7D" w:rsidP="00FC2A1C">
            <w:pPr>
              <w:pStyle w:val="TAL"/>
              <w:keepNext w:val="0"/>
              <w:rPr>
                <w:rFonts w:eastAsia="Courier New"/>
              </w:rPr>
            </w:pPr>
            <w:proofErr w:type="spellStart"/>
            <w:r w:rsidRPr="00506640">
              <w:rPr>
                <w:rFonts w:eastAsia="Courier New"/>
              </w:rPr>
              <w:t>isUnique</w:t>
            </w:r>
            <w:proofErr w:type="spellEnd"/>
            <w:r w:rsidRPr="00506640">
              <w:rPr>
                <w:rFonts w:eastAsia="Courier New"/>
              </w:rPr>
              <w:t>:</w:t>
            </w:r>
            <w:r w:rsidR="00D060EE" w:rsidRPr="00506640">
              <w:rPr>
                <w:rFonts w:eastAsia="Courier New"/>
              </w:rPr>
              <w:t xml:space="preserve"> </w:t>
            </w:r>
            <w:r w:rsidRPr="00506640">
              <w:rPr>
                <w:rFonts w:eastAsia="SimSun"/>
              </w:rPr>
              <w:t>N/A</w:t>
            </w:r>
          </w:p>
          <w:p w14:paraId="1CE8E77E" w14:textId="02AD86AC" w:rsidR="001C6F7D" w:rsidRPr="00506640" w:rsidRDefault="001C6F7D" w:rsidP="00FC2A1C">
            <w:pPr>
              <w:pStyle w:val="TAL"/>
              <w:keepNext w:val="0"/>
              <w:rPr>
                <w:rFonts w:eastAsia="Courier New"/>
              </w:rPr>
            </w:pPr>
            <w:proofErr w:type="spellStart"/>
            <w:r w:rsidRPr="00506640">
              <w:rPr>
                <w:rFonts w:eastAsia="Courier New"/>
              </w:rPr>
              <w:t>defaultValue</w:t>
            </w:r>
            <w:proofErr w:type="spellEnd"/>
            <w:r w:rsidRPr="00506640">
              <w:rPr>
                <w:rFonts w:eastAsia="Courier New"/>
              </w:rPr>
              <w:t>:</w:t>
            </w:r>
            <w:r w:rsidR="00D060EE" w:rsidRPr="00506640">
              <w:rPr>
                <w:rFonts w:eastAsia="Courier New"/>
              </w:rPr>
              <w:t xml:space="preserve"> </w:t>
            </w:r>
            <w:r w:rsidRPr="00506640">
              <w:rPr>
                <w:rFonts w:eastAsia="Courier New"/>
              </w:rPr>
              <w:t>None</w:t>
            </w:r>
          </w:p>
          <w:p w14:paraId="2E0594DB" w14:textId="5F3F4F2D" w:rsidR="001C6F7D" w:rsidRPr="00506640" w:rsidRDefault="001C6F7D" w:rsidP="00FC2A1C">
            <w:pPr>
              <w:pStyle w:val="TAL"/>
              <w:keepNext w:val="0"/>
              <w:rPr>
                <w:rFonts w:eastAsia="Courier New"/>
              </w:rPr>
            </w:pPr>
            <w:proofErr w:type="spellStart"/>
            <w:r w:rsidRPr="00506640">
              <w:rPr>
                <w:rFonts w:eastAsia="Courier New"/>
              </w:rPr>
              <w:t>isNullable</w:t>
            </w:r>
            <w:proofErr w:type="spellEnd"/>
            <w:r w:rsidRPr="00506640">
              <w:rPr>
                <w:rFonts w:eastAsia="Courier New"/>
              </w:rPr>
              <w:t>:</w:t>
            </w:r>
            <w:r w:rsidR="00D060EE" w:rsidRPr="00506640">
              <w:rPr>
                <w:rFonts w:eastAsia="Courier New"/>
              </w:rPr>
              <w:t xml:space="preserve"> </w:t>
            </w:r>
            <w:r w:rsidRPr="00506640">
              <w:rPr>
                <w:rFonts w:eastAsia="Courier New"/>
              </w:rPr>
              <w:t>False</w:t>
            </w:r>
          </w:p>
        </w:tc>
      </w:tr>
      <w:tr w:rsidR="001C6F7D" w:rsidRPr="00506640" w14:paraId="4383F460" w14:textId="77777777" w:rsidTr="00FC2A1C">
        <w:trPr>
          <w:jc w:val="center"/>
        </w:trPr>
        <w:tc>
          <w:tcPr>
            <w:tcW w:w="1480" w:type="pct"/>
          </w:tcPr>
          <w:p w14:paraId="6D393F0E" w14:textId="77777777" w:rsidR="001C6F7D" w:rsidRPr="00506640" w:rsidRDefault="001C6F7D" w:rsidP="00FC2A1C">
            <w:pPr>
              <w:pStyle w:val="TAL"/>
              <w:keepNext w:val="0"/>
              <w:rPr>
                <w:rFonts w:ascii="Courier New" w:eastAsia="Courier New" w:hAnsi="Courier New" w:cs="Courier New"/>
                <w:szCs w:val="18"/>
                <w:lang w:eastAsia="zh-CN"/>
              </w:rPr>
            </w:pPr>
            <w:proofErr w:type="spellStart"/>
            <w:r w:rsidRPr="00506640">
              <w:rPr>
                <w:rFonts w:ascii="Courier New" w:eastAsia="Courier New" w:hAnsi="Courier New" w:cs="Courier New"/>
                <w:szCs w:val="18"/>
                <w:lang w:eastAsia="zh-CN"/>
              </w:rPr>
              <w:t>objectInstance</w:t>
            </w:r>
            <w:proofErr w:type="spellEnd"/>
          </w:p>
          <w:p w14:paraId="4834E49C" w14:textId="77777777" w:rsidR="001C6F7D" w:rsidRPr="00506640" w:rsidRDefault="001C6F7D" w:rsidP="00FC2A1C">
            <w:pPr>
              <w:pStyle w:val="TAL"/>
              <w:keepNext w:val="0"/>
              <w:rPr>
                <w:rFonts w:ascii="Courier New" w:eastAsia="Courier New" w:hAnsi="Courier New" w:cs="Courier New"/>
                <w:szCs w:val="18"/>
                <w:lang w:eastAsia="zh-CN"/>
              </w:rPr>
            </w:pPr>
          </w:p>
        </w:tc>
        <w:tc>
          <w:tcPr>
            <w:tcW w:w="2686" w:type="pct"/>
          </w:tcPr>
          <w:p w14:paraId="30331D7F" w14:textId="501FF65F" w:rsidR="001C6F7D" w:rsidRPr="00506640" w:rsidRDefault="001C6F7D" w:rsidP="00FC2A1C">
            <w:pPr>
              <w:pStyle w:val="TAL"/>
              <w:keepNext w:val="0"/>
              <w:rPr>
                <w:rFonts w:eastAsia="Courier New"/>
              </w:rPr>
            </w:pPr>
            <w:r w:rsidRPr="00506640">
              <w:rPr>
                <w:rFonts w:eastAsia="Courier New"/>
              </w:rPr>
              <w:t>It</w:t>
            </w:r>
            <w:r w:rsidR="00D060EE" w:rsidRPr="00506640">
              <w:rPr>
                <w:rFonts w:eastAsia="Courier New"/>
              </w:rPr>
              <w:t xml:space="preserve"> </w:t>
            </w:r>
            <w:r w:rsidRPr="00506640">
              <w:rPr>
                <w:rFonts w:eastAsia="Courier New"/>
              </w:rPr>
              <w:t>describes</w:t>
            </w:r>
            <w:r w:rsidR="00D060EE" w:rsidRPr="00506640">
              <w:rPr>
                <w:rFonts w:eastAsia="Courier New"/>
              </w:rPr>
              <w:t xml:space="preserve"> </w:t>
            </w:r>
            <w:r w:rsidRPr="00506640">
              <w:rPr>
                <w:rFonts w:eastAsia="Courier New"/>
              </w:rPr>
              <w:t>a</w:t>
            </w:r>
            <w:r w:rsidR="00D060EE" w:rsidRPr="00506640">
              <w:rPr>
                <w:rFonts w:eastAsia="Courier New"/>
              </w:rPr>
              <w:t xml:space="preserve"> </w:t>
            </w:r>
            <w:r w:rsidRPr="00506640">
              <w:rPr>
                <w:rFonts w:eastAsia="Courier New"/>
              </w:rPr>
              <w:t>specific</w:t>
            </w:r>
            <w:r w:rsidR="00D060EE" w:rsidRPr="00506640">
              <w:rPr>
                <w:rFonts w:eastAsia="Courier New"/>
              </w:rPr>
              <w:t xml:space="preserve"> </w:t>
            </w:r>
            <w:r w:rsidRPr="00506640">
              <w:rPr>
                <w:rFonts w:eastAsia="Courier New"/>
              </w:rPr>
              <w:t>object</w:t>
            </w:r>
            <w:r w:rsidR="00D060EE" w:rsidRPr="00506640">
              <w:rPr>
                <w:rFonts w:eastAsia="Courier New"/>
              </w:rPr>
              <w:t xml:space="preserve"> </w:t>
            </w:r>
            <w:r w:rsidRPr="00506640">
              <w:rPr>
                <w:rFonts w:eastAsia="Courier New"/>
              </w:rPr>
              <w:t>instance</w:t>
            </w:r>
            <w:r w:rsidR="00D060EE" w:rsidRPr="00506640">
              <w:rPr>
                <w:rFonts w:eastAsia="Courier New"/>
              </w:rPr>
              <w:t xml:space="preserve"> </w:t>
            </w:r>
            <w:r w:rsidRPr="00506640">
              <w:rPr>
                <w:rFonts w:eastAsia="Courier New"/>
              </w:rPr>
              <w:t>(e.g.</w:t>
            </w:r>
            <w:r w:rsidR="00D060EE" w:rsidRPr="00506640">
              <w:rPr>
                <w:rFonts w:eastAsia="Courier New"/>
              </w:rPr>
              <w:t xml:space="preserve"> </w:t>
            </w:r>
            <w:r w:rsidRPr="00506640">
              <w:rPr>
                <w:rFonts w:eastAsia="Courier New"/>
              </w:rPr>
              <w:t>instance</w:t>
            </w:r>
            <w:r w:rsidR="00D060EE" w:rsidRPr="00506640">
              <w:rPr>
                <w:rFonts w:eastAsia="Courier New"/>
              </w:rPr>
              <w:t xml:space="preserve"> </w:t>
            </w:r>
            <w:r w:rsidRPr="00506640">
              <w:rPr>
                <w:rFonts w:eastAsia="Courier New"/>
              </w:rPr>
              <w:t>of</w:t>
            </w:r>
            <w:r w:rsidR="00D060EE" w:rsidRPr="00506640">
              <w:rPr>
                <w:rFonts w:eastAsia="Courier New"/>
              </w:rPr>
              <w:t xml:space="preserve"> </w:t>
            </w:r>
            <w:r w:rsidRPr="00506640">
              <w:rPr>
                <w:rFonts w:eastAsia="Courier New"/>
              </w:rPr>
              <w:t>managed</w:t>
            </w:r>
            <w:r w:rsidR="00D060EE" w:rsidRPr="00506640">
              <w:rPr>
                <w:rFonts w:eastAsia="Courier New"/>
              </w:rPr>
              <w:t xml:space="preserve"> </w:t>
            </w:r>
            <w:r w:rsidRPr="00506640">
              <w:rPr>
                <w:rFonts w:eastAsia="Courier New"/>
              </w:rPr>
              <w:t>object)</w:t>
            </w:r>
            <w:r w:rsidR="00D060EE" w:rsidRPr="00506640">
              <w:rPr>
                <w:rFonts w:eastAsia="Courier New"/>
              </w:rPr>
              <w:t xml:space="preserve"> </w:t>
            </w:r>
            <w:r w:rsidRPr="00506640">
              <w:rPr>
                <w:rFonts w:eastAsia="Courier New"/>
              </w:rPr>
              <w:t>to</w:t>
            </w:r>
            <w:r w:rsidR="00D060EE" w:rsidRPr="00506640">
              <w:rPr>
                <w:rFonts w:eastAsia="Courier New"/>
              </w:rPr>
              <w:t xml:space="preserve"> </w:t>
            </w:r>
            <w:r w:rsidRPr="00506640">
              <w:rPr>
                <w:rFonts w:eastAsia="Courier New"/>
              </w:rPr>
              <w:t>which</w:t>
            </w:r>
            <w:r w:rsidR="00D060EE" w:rsidRPr="00506640">
              <w:rPr>
                <w:rFonts w:eastAsia="Courier New"/>
              </w:rPr>
              <w:t xml:space="preserve"> </w:t>
            </w:r>
            <w:r w:rsidRPr="00506640">
              <w:rPr>
                <w:rFonts w:eastAsia="Courier New"/>
              </w:rPr>
              <w:t>the</w:t>
            </w:r>
            <w:r w:rsidR="00D060EE" w:rsidRPr="00506640">
              <w:rPr>
                <w:rFonts w:eastAsia="Courier New"/>
              </w:rPr>
              <w:t xml:space="preserve"> </w:t>
            </w:r>
            <w:proofErr w:type="spellStart"/>
            <w:r w:rsidRPr="00506640">
              <w:rPr>
                <w:rFonts w:eastAsia="Courier New"/>
              </w:rPr>
              <w:t>intentExpectation</w:t>
            </w:r>
            <w:proofErr w:type="spellEnd"/>
            <w:r w:rsidR="00D060EE" w:rsidRPr="00506640">
              <w:rPr>
                <w:rFonts w:eastAsia="Courier New"/>
              </w:rPr>
              <w:t xml:space="preserve"> </w:t>
            </w:r>
            <w:r w:rsidRPr="00506640">
              <w:rPr>
                <w:rFonts w:eastAsia="Courier New"/>
              </w:rPr>
              <w:t>should</w:t>
            </w:r>
            <w:r w:rsidR="00D060EE" w:rsidRPr="00506640">
              <w:rPr>
                <w:rFonts w:eastAsia="Courier New"/>
              </w:rPr>
              <w:t xml:space="preserve"> </w:t>
            </w:r>
            <w:r w:rsidRPr="00506640">
              <w:rPr>
                <w:rFonts w:eastAsia="Courier New"/>
              </w:rPr>
              <w:t>apply.</w:t>
            </w:r>
          </w:p>
          <w:p w14:paraId="33FF6F66" w14:textId="3835A7CE" w:rsidR="001C6F7D" w:rsidRPr="00506640" w:rsidRDefault="001C6F7D" w:rsidP="00FC2A1C">
            <w:pPr>
              <w:pStyle w:val="TAL"/>
              <w:keepNext w:val="0"/>
              <w:rPr>
                <w:rFonts w:eastAsia="Courier New"/>
              </w:rPr>
            </w:pPr>
            <w:proofErr w:type="spellStart"/>
            <w:r w:rsidRPr="00506640">
              <w:rPr>
                <w:rFonts w:eastAsia="Courier New"/>
              </w:rPr>
              <w:t>allowedValues</w:t>
            </w:r>
            <w:proofErr w:type="spellEnd"/>
            <w:r w:rsidRPr="00506640">
              <w:rPr>
                <w:rFonts w:eastAsia="Courier New"/>
              </w:rPr>
              <w:t>:</w:t>
            </w:r>
            <w:r w:rsidR="00D060EE" w:rsidRPr="00506640">
              <w:rPr>
                <w:rFonts w:eastAsia="Courier New"/>
              </w:rPr>
              <w:t xml:space="preserve"> </w:t>
            </w:r>
            <w:r w:rsidRPr="00506640">
              <w:rPr>
                <w:rFonts w:eastAsia="Courier New"/>
              </w:rPr>
              <w:t>Not</w:t>
            </w:r>
            <w:r w:rsidR="00D060EE" w:rsidRPr="00506640">
              <w:rPr>
                <w:rFonts w:eastAsia="Courier New"/>
              </w:rPr>
              <w:t xml:space="preserve"> </w:t>
            </w:r>
            <w:r w:rsidRPr="00506640">
              <w:rPr>
                <w:rFonts w:eastAsia="Courier New"/>
              </w:rPr>
              <w:t>Applicable</w:t>
            </w:r>
          </w:p>
        </w:tc>
        <w:tc>
          <w:tcPr>
            <w:tcW w:w="834" w:type="pct"/>
          </w:tcPr>
          <w:p w14:paraId="696162DC" w14:textId="37EE7A6B" w:rsidR="001C6F7D" w:rsidRPr="00506640" w:rsidRDefault="001C6F7D" w:rsidP="00FC2A1C">
            <w:pPr>
              <w:pStyle w:val="TAL"/>
              <w:keepNext w:val="0"/>
              <w:rPr>
                <w:rFonts w:eastAsia="Courier New"/>
              </w:rPr>
            </w:pPr>
            <w:r w:rsidRPr="00506640">
              <w:rPr>
                <w:rFonts w:eastAsia="Courier New"/>
              </w:rPr>
              <w:t>type:</w:t>
            </w:r>
            <w:r w:rsidR="00D060EE" w:rsidRPr="00506640">
              <w:rPr>
                <w:rFonts w:eastAsia="Courier New"/>
              </w:rPr>
              <w:t xml:space="preserve"> </w:t>
            </w:r>
            <w:r w:rsidRPr="00506640">
              <w:rPr>
                <w:rFonts w:eastAsia="Courier New"/>
                <w:lang w:eastAsia="zh-CN"/>
              </w:rPr>
              <w:t>DN</w:t>
            </w:r>
          </w:p>
          <w:p w14:paraId="581A84B6" w14:textId="3F25D46B" w:rsidR="001C6F7D" w:rsidRPr="00506640" w:rsidRDefault="001C6F7D" w:rsidP="00FC2A1C">
            <w:pPr>
              <w:pStyle w:val="TAL"/>
              <w:keepNext w:val="0"/>
              <w:rPr>
                <w:rFonts w:eastAsia="Courier New"/>
              </w:rPr>
            </w:pPr>
            <w:r w:rsidRPr="00506640">
              <w:rPr>
                <w:rFonts w:eastAsia="Courier New"/>
              </w:rPr>
              <w:t>multiplicity:</w:t>
            </w:r>
            <w:r w:rsidR="00D060EE" w:rsidRPr="00506640">
              <w:rPr>
                <w:rFonts w:eastAsia="Courier New"/>
              </w:rPr>
              <w:t xml:space="preserve"> </w:t>
            </w:r>
            <w:r w:rsidRPr="00506640">
              <w:rPr>
                <w:rFonts w:eastAsia="Courier New"/>
              </w:rPr>
              <w:t>1</w:t>
            </w:r>
          </w:p>
          <w:p w14:paraId="0C621E73" w14:textId="6BA34EB6" w:rsidR="001C6F7D" w:rsidRPr="00506640" w:rsidRDefault="001C6F7D" w:rsidP="00FC2A1C">
            <w:pPr>
              <w:pStyle w:val="TAL"/>
              <w:keepNext w:val="0"/>
              <w:rPr>
                <w:rFonts w:eastAsia="Courier New"/>
              </w:rPr>
            </w:pPr>
            <w:proofErr w:type="spellStart"/>
            <w:r w:rsidRPr="00506640">
              <w:rPr>
                <w:rFonts w:eastAsia="Courier New"/>
              </w:rPr>
              <w:t>isOrdered</w:t>
            </w:r>
            <w:proofErr w:type="spellEnd"/>
            <w:r w:rsidRPr="00506640">
              <w:rPr>
                <w:rFonts w:eastAsia="Courier New"/>
              </w:rPr>
              <w:t>:</w:t>
            </w:r>
            <w:r w:rsidR="00D060EE" w:rsidRPr="00506640">
              <w:rPr>
                <w:rFonts w:eastAsia="Courier New"/>
              </w:rPr>
              <w:t xml:space="preserve"> </w:t>
            </w:r>
            <w:r w:rsidRPr="00506640">
              <w:rPr>
                <w:rFonts w:eastAsia="SimSun"/>
              </w:rPr>
              <w:t>N/A</w:t>
            </w:r>
          </w:p>
          <w:p w14:paraId="2B36DD92" w14:textId="357A4F2A" w:rsidR="001C6F7D" w:rsidRPr="00506640" w:rsidRDefault="001C6F7D" w:rsidP="00FC2A1C">
            <w:pPr>
              <w:pStyle w:val="TAL"/>
              <w:keepNext w:val="0"/>
              <w:rPr>
                <w:rFonts w:eastAsia="Courier New"/>
              </w:rPr>
            </w:pPr>
            <w:proofErr w:type="spellStart"/>
            <w:r w:rsidRPr="00506640">
              <w:rPr>
                <w:rFonts w:eastAsia="Courier New"/>
              </w:rPr>
              <w:t>isUnique</w:t>
            </w:r>
            <w:proofErr w:type="spellEnd"/>
            <w:r w:rsidRPr="00506640">
              <w:rPr>
                <w:rFonts w:eastAsia="Courier New"/>
              </w:rPr>
              <w:t>:</w:t>
            </w:r>
            <w:r w:rsidR="00D060EE" w:rsidRPr="00506640">
              <w:rPr>
                <w:rFonts w:eastAsia="Courier New"/>
              </w:rPr>
              <w:t xml:space="preserve"> </w:t>
            </w:r>
            <w:r w:rsidRPr="00506640">
              <w:rPr>
                <w:rFonts w:eastAsia="SimSun"/>
              </w:rPr>
              <w:t>N/A</w:t>
            </w:r>
          </w:p>
          <w:p w14:paraId="72DF01ED" w14:textId="02B00AD4" w:rsidR="001C6F7D" w:rsidRPr="00506640" w:rsidRDefault="001C6F7D" w:rsidP="00FC2A1C">
            <w:pPr>
              <w:pStyle w:val="TAL"/>
              <w:keepNext w:val="0"/>
              <w:rPr>
                <w:rFonts w:eastAsia="Courier New"/>
              </w:rPr>
            </w:pPr>
            <w:proofErr w:type="spellStart"/>
            <w:r w:rsidRPr="00506640">
              <w:rPr>
                <w:rFonts w:eastAsia="Courier New"/>
              </w:rPr>
              <w:t>defaultValue</w:t>
            </w:r>
            <w:proofErr w:type="spellEnd"/>
            <w:r w:rsidRPr="00506640">
              <w:rPr>
                <w:rFonts w:eastAsia="Courier New"/>
              </w:rPr>
              <w:t>:</w:t>
            </w:r>
            <w:r w:rsidR="00D060EE" w:rsidRPr="00506640">
              <w:rPr>
                <w:rFonts w:eastAsia="Courier New"/>
              </w:rPr>
              <w:t xml:space="preserve"> </w:t>
            </w:r>
            <w:r w:rsidRPr="00506640">
              <w:rPr>
                <w:rFonts w:eastAsia="Courier New"/>
              </w:rPr>
              <w:t>None</w:t>
            </w:r>
          </w:p>
          <w:p w14:paraId="7059E3C5" w14:textId="1C01F8D9" w:rsidR="001C6F7D" w:rsidRPr="00506640" w:rsidRDefault="001C6F7D" w:rsidP="00FC2A1C">
            <w:pPr>
              <w:pStyle w:val="TAL"/>
              <w:keepNext w:val="0"/>
              <w:rPr>
                <w:rFonts w:eastAsia="Courier New"/>
              </w:rPr>
            </w:pPr>
            <w:proofErr w:type="spellStart"/>
            <w:r w:rsidRPr="00506640">
              <w:rPr>
                <w:rFonts w:eastAsia="Courier New"/>
              </w:rPr>
              <w:t>isNullable</w:t>
            </w:r>
            <w:proofErr w:type="spellEnd"/>
            <w:r w:rsidRPr="00506640">
              <w:rPr>
                <w:rFonts w:eastAsia="Courier New"/>
              </w:rPr>
              <w:t>:</w:t>
            </w:r>
            <w:r w:rsidR="00D060EE" w:rsidRPr="00506640">
              <w:rPr>
                <w:rFonts w:eastAsia="Courier New"/>
              </w:rPr>
              <w:t xml:space="preserve"> </w:t>
            </w:r>
            <w:r w:rsidRPr="00506640">
              <w:rPr>
                <w:rFonts w:eastAsia="Courier New"/>
              </w:rPr>
              <w:t>False</w:t>
            </w:r>
          </w:p>
        </w:tc>
      </w:tr>
      <w:tr w:rsidR="001C6F7D" w:rsidRPr="00506640" w14:paraId="291E07D8" w14:textId="77777777" w:rsidTr="00FC2A1C">
        <w:trPr>
          <w:jc w:val="center"/>
        </w:trPr>
        <w:tc>
          <w:tcPr>
            <w:tcW w:w="1480" w:type="pct"/>
          </w:tcPr>
          <w:p w14:paraId="3842F1CC" w14:textId="77777777" w:rsidR="001C6F7D" w:rsidRPr="00506640" w:rsidRDefault="001C6F7D" w:rsidP="00FC2A1C">
            <w:pPr>
              <w:pStyle w:val="TAL"/>
              <w:keepNext w:val="0"/>
              <w:rPr>
                <w:rFonts w:ascii="Courier New" w:eastAsia="Courier New" w:hAnsi="Courier New" w:cs="Courier New"/>
                <w:szCs w:val="18"/>
                <w:lang w:eastAsia="zh-CN"/>
              </w:rPr>
            </w:pPr>
            <w:proofErr w:type="spellStart"/>
            <w:r w:rsidRPr="00506640">
              <w:rPr>
                <w:rFonts w:ascii="Courier New" w:eastAsia="Courier New" w:hAnsi="Courier New" w:cs="Courier New"/>
                <w:szCs w:val="18"/>
                <w:lang w:eastAsia="zh-CN"/>
              </w:rPr>
              <w:t>objectContexts</w:t>
            </w:r>
            <w:proofErr w:type="spellEnd"/>
          </w:p>
        </w:tc>
        <w:tc>
          <w:tcPr>
            <w:tcW w:w="2686" w:type="pct"/>
          </w:tcPr>
          <w:p w14:paraId="7B4300AA" w14:textId="01990248" w:rsidR="001C6F7D" w:rsidRPr="00506640" w:rsidRDefault="001C6F7D" w:rsidP="00FC2A1C">
            <w:pPr>
              <w:pStyle w:val="TAL"/>
              <w:keepNext w:val="0"/>
              <w:rPr>
                <w:rFonts w:eastAsia="Courier New"/>
              </w:rPr>
            </w:pPr>
            <w:r w:rsidRPr="00506640">
              <w:rPr>
                <w:rFonts w:eastAsia="Courier New"/>
              </w:rPr>
              <w:t>It</w:t>
            </w:r>
            <w:r w:rsidR="00D060EE" w:rsidRPr="00506640">
              <w:rPr>
                <w:rFonts w:eastAsia="Courier New"/>
              </w:rPr>
              <w:t xml:space="preserve"> </w:t>
            </w:r>
            <w:r w:rsidRPr="00506640">
              <w:rPr>
                <w:rFonts w:eastAsia="Courier New"/>
              </w:rPr>
              <w:t>describes</w:t>
            </w:r>
            <w:r w:rsidR="00D060EE" w:rsidRPr="00506640">
              <w:rPr>
                <w:rFonts w:eastAsia="Courier New"/>
              </w:rPr>
              <w:t xml:space="preserve"> </w:t>
            </w:r>
            <w:r w:rsidRPr="00506640">
              <w:rPr>
                <w:rFonts w:eastAsia="Courier New"/>
              </w:rPr>
              <w:t>the</w:t>
            </w:r>
            <w:r w:rsidR="00D060EE" w:rsidRPr="00506640">
              <w:rPr>
                <w:rFonts w:eastAsia="Courier New"/>
              </w:rPr>
              <w:t xml:space="preserve"> </w:t>
            </w:r>
            <w:r w:rsidRPr="00506640">
              <w:rPr>
                <w:rFonts w:eastAsia="Courier New"/>
              </w:rPr>
              <w:t>list</w:t>
            </w:r>
            <w:r w:rsidR="00D060EE" w:rsidRPr="00506640">
              <w:rPr>
                <w:rFonts w:eastAsia="Courier New"/>
              </w:rPr>
              <w:t xml:space="preserve"> </w:t>
            </w:r>
            <w:r w:rsidRPr="00506640">
              <w:rPr>
                <w:rFonts w:eastAsia="Courier New"/>
              </w:rPr>
              <w:t>of</w:t>
            </w:r>
            <w:r w:rsidR="00D060EE" w:rsidRPr="00506640">
              <w:rPr>
                <w:rFonts w:eastAsia="Courier New"/>
              </w:rPr>
              <w:t xml:space="preserve"> </w:t>
            </w:r>
            <w:proofErr w:type="spellStart"/>
            <w:r w:rsidRPr="00506640">
              <w:rPr>
                <w:rFonts w:eastAsia="Courier New"/>
              </w:rPr>
              <w:t>ObjectContext</w:t>
            </w:r>
            <w:proofErr w:type="spellEnd"/>
            <w:r w:rsidRPr="00506640">
              <w:rPr>
                <w:rFonts w:eastAsia="Courier New"/>
              </w:rPr>
              <w:t>(s)</w:t>
            </w:r>
            <w:r w:rsidR="00D060EE" w:rsidRPr="00506640">
              <w:rPr>
                <w:rFonts w:eastAsia="Courier New"/>
              </w:rPr>
              <w:t xml:space="preserve"> </w:t>
            </w:r>
            <w:r w:rsidRPr="00506640">
              <w:rPr>
                <w:rFonts w:eastAsia="Courier New"/>
              </w:rPr>
              <w:t>which</w:t>
            </w:r>
            <w:r w:rsidR="00D060EE" w:rsidRPr="00506640">
              <w:rPr>
                <w:rFonts w:eastAsia="Courier New"/>
              </w:rPr>
              <w:t xml:space="preserve"> </w:t>
            </w:r>
            <w:r w:rsidRPr="00506640">
              <w:rPr>
                <w:rFonts w:eastAsia="Courier New"/>
              </w:rPr>
              <w:t>represents</w:t>
            </w:r>
            <w:r w:rsidR="00D060EE" w:rsidRPr="00506640">
              <w:rPr>
                <w:rFonts w:eastAsia="Courier New"/>
              </w:rPr>
              <w:t xml:space="preserve"> </w:t>
            </w:r>
            <w:r w:rsidRPr="00506640">
              <w:rPr>
                <w:rFonts w:eastAsia="Courier New"/>
              </w:rPr>
              <w:t>the</w:t>
            </w:r>
            <w:r w:rsidR="00D060EE" w:rsidRPr="00506640">
              <w:rPr>
                <w:rFonts w:eastAsia="Courier New"/>
              </w:rPr>
              <w:t xml:space="preserve"> </w:t>
            </w:r>
            <w:r w:rsidRPr="00506640">
              <w:rPr>
                <w:rFonts w:eastAsia="Courier New"/>
              </w:rPr>
              <w:t>constraints</w:t>
            </w:r>
            <w:r w:rsidR="00D060EE" w:rsidRPr="00506640">
              <w:rPr>
                <w:rFonts w:eastAsia="Courier New"/>
              </w:rPr>
              <w:t xml:space="preserve"> </w:t>
            </w:r>
            <w:r w:rsidRPr="00506640">
              <w:rPr>
                <w:rFonts w:eastAsia="Courier New"/>
              </w:rPr>
              <w:t>and</w:t>
            </w:r>
            <w:r w:rsidR="00D060EE" w:rsidRPr="00506640">
              <w:rPr>
                <w:rFonts w:eastAsia="Courier New"/>
              </w:rPr>
              <w:t xml:space="preserve"> </w:t>
            </w:r>
            <w:r w:rsidRPr="00506640">
              <w:rPr>
                <w:rFonts w:eastAsia="Courier New"/>
              </w:rPr>
              <w:t>conditions</w:t>
            </w:r>
            <w:r w:rsidR="00D060EE" w:rsidRPr="00506640">
              <w:rPr>
                <w:rFonts w:eastAsia="Courier New"/>
              </w:rPr>
              <w:t xml:space="preserve"> </w:t>
            </w:r>
            <w:r w:rsidRPr="00506640">
              <w:rPr>
                <w:rFonts w:eastAsia="Courier New"/>
              </w:rPr>
              <w:t>to</w:t>
            </w:r>
            <w:r w:rsidR="00D060EE" w:rsidRPr="00506640">
              <w:rPr>
                <w:rFonts w:eastAsia="Courier New"/>
              </w:rPr>
              <w:t xml:space="preserve"> </w:t>
            </w:r>
            <w:r w:rsidRPr="00506640">
              <w:rPr>
                <w:rFonts w:eastAsia="Courier New"/>
              </w:rPr>
              <w:t>be</w:t>
            </w:r>
            <w:r w:rsidR="00D060EE" w:rsidRPr="00506640">
              <w:rPr>
                <w:rFonts w:eastAsia="Courier New"/>
              </w:rPr>
              <w:t xml:space="preserve"> </w:t>
            </w:r>
            <w:r w:rsidRPr="00506640">
              <w:rPr>
                <w:rFonts w:eastAsia="Courier New"/>
              </w:rPr>
              <w:t>used</w:t>
            </w:r>
            <w:r w:rsidR="00D060EE" w:rsidRPr="00506640">
              <w:rPr>
                <w:rFonts w:eastAsia="Courier New"/>
              </w:rPr>
              <w:t xml:space="preserve"> </w:t>
            </w:r>
            <w:r w:rsidRPr="00506640">
              <w:rPr>
                <w:rFonts w:eastAsia="Courier New"/>
              </w:rPr>
              <w:t>as</w:t>
            </w:r>
            <w:r w:rsidR="00D060EE" w:rsidRPr="00506640">
              <w:rPr>
                <w:rFonts w:eastAsia="Courier New"/>
              </w:rPr>
              <w:t xml:space="preserve"> </w:t>
            </w:r>
            <w:r w:rsidRPr="00506640">
              <w:rPr>
                <w:rFonts w:eastAsia="Courier New"/>
              </w:rPr>
              <w:t>filter</w:t>
            </w:r>
            <w:r w:rsidR="00D060EE" w:rsidRPr="00506640">
              <w:rPr>
                <w:rFonts w:eastAsia="Courier New"/>
              </w:rPr>
              <w:t xml:space="preserve"> </w:t>
            </w:r>
            <w:r w:rsidRPr="00506640">
              <w:rPr>
                <w:rFonts w:eastAsia="Courier New"/>
              </w:rPr>
              <w:t>information</w:t>
            </w:r>
            <w:r w:rsidR="00D060EE" w:rsidRPr="00506640">
              <w:rPr>
                <w:rFonts w:eastAsia="Courier New"/>
              </w:rPr>
              <w:t xml:space="preserve"> </w:t>
            </w:r>
            <w:r w:rsidRPr="00506640">
              <w:rPr>
                <w:rFonts w:eastAsia="Courier New"/>
              </w:rPr>
              <w:t>to</w:t>
            </w:r>
            <w:r w:rsidR="00D060EE" w:rsidRPr="00506640">
              <w:rPr>
                <w:rFonts w:eastAsia="Courier New"/>
              </w:rPr>
              <w:t xml:space="preserve"> </w:t>
            </w:r>
            <w:r w:rsidRPr="00506640">
              <w:rPr>
                <w:rFonts w:eastAsia="Courier New"/>
              </w:rPr>
              <w:t>identify</w:t>
            </w:r>
            <w:r w:rsidR="00D060EE" w:rsidRPr="00506640">
              <w:rPr>
                <w:rFonts w:eastAsia="Courier New"/>
              </w:rPr>
              <w:t xml:space="preserve"> </w:t>
            </w:r>
            <w:r w:rsidRPr="00506640">
              <w:rPr>
                <w:rFonts w:eastAsia="Courier New"/>
              </w:rPr>
              <w:t>the</w:t>
            </w:r>
            <w:r w:rsidR="00D060EE" w:rsidRPr="00506640">
              <w:rPr>
                <w:rFonts w:eastAsia="Courier New"/>
              </w:rPr>
              <w:t xml:space="preserve"> </w:t>
            </w:r>
            <w:r w:rsidRPr="00506640">
              <w:rPr>
                <w:rFonts w:eastAsia="Courier New"/>
              </w:rPr>
              <w:t>object(s)</w:t>
            </w:r>
            <w:r w:rsidR="00D060EE" w:rsidRPr="00506640">
              <w:rPr>
                <w:rFonts w:eastAsia="Courier New"/>
              </w:rPr>
              <w:t xml:space="preserve"> </w:t>
            </w:r>
            <w:r w:rsidRPr="00506640">
              <w:rPr>
                <w:rFonts w:eastAsia="Courier New"/>
              </w:rPr>
              <w:t>to</w:t>
            </w:r>
            <w:r w:rsidR="00D060EE" w:rsidRPr="00506640">
              <w:rPr>
                <w:rFonts w:eastAsia="Courier New"/>
              </w:rPr>
              <w:t xml:space="preserve"> </w:t>
            </w:r>
            <w:r w:rsidRPr="00506640">
              <w:rPr>
                <w:rFonts w:eastAsia="Courier New"/>
              </w:rPr>
              <w:t>which</w:t>
            </w:r>
            <w:r w:rsidR="00D060EE" w:rsidRPr="00506640">
              <w:rPr>
                <w:rFonts w:eastAsia="Courier New"/>
              </w:rPr>
              <w:t xml:space="preserve"> </w:t>
            </w:r>
            <w:r w:rsidRPr="00506640">
              <w:rPr>
                <w:rFonts w:eastAsia="Courier New"/>
              </w:rPr>
              <w:t>a</w:t>
            </w:r>
            <w:r w:rsidR="00D060EE" w:rsidRPr="00506640">
              <w:rPr>
                <w:rFonts w:eastAsia="Courier New"/>
              </w:rPr>
              <w:t xml:space="preserve"> </w:t>
            </w:r>
            <w:r w:rsidRPr="00506640">
              <w:rPr>
                <w:rFonts w:eastAsia="Courier New"/>
              </w:rPr>
              <w:t>given</w:t>
            </w:r>
            <w:r w:rsidR="00D060EE" w:rsidRPr="00506640">
              <w:rPr>
                <w:rFonts w:eastAsia="Courier New"/>
              </w:rPr>
              <w:t xml:space="preserve"> </w:t>
            </w:r>
            <w:proofErr w:type="spellStart"/>
            <w:r w:rsidRPr="00506640">
              <w:rPr>
                <w:rFonts w:eastAsia="Courier New"/>
              </w:rPr>
              <w:t>intentExpectation</w:t>
            </w:r>
            <w:proofErr w:type="spellEnd"/>
            <w:r w:rsidR="00D060EE" w:rsidRPr="00506640">
              <w:rPr>
                <w:rFonts w:eastAsia="Courier New"/>
              </w:rPr>
              <w:t xml:space="preserve"> </w:t>
            </w:r>
            <w:r w:rsidRPr="00506640">
              <w:rPr>
                <w:rFonts w:eastAsia="Courier New"/>
              </w:rPr>
              <w:t>should</w:t>
            </w:r>
            <w:r w:rsidR="00D060EE" w:rsidRPr="00506640">
              <w:rPr>
                <w:rFonts w:eastAsia="Courier New"/>
              </w:rPr>
              <w:t xml:space="preserve"> </w:t>
            </w:r>
            <w:r w:rsidRPr="00506640">
              <w:rPr>
                <w:rFonts w:eastAsia="Courier New"/>
              </w:rPr>
              <w:t>apply.</w:t>
            </w:r>
            <w:r w:rsidR="00D060EE" w:rsidRPr="00506640">
              <w:rPr>
                <w:rFonts w:eastAsia="Courier New"/>
              </w:rPr>
              <w:t xml:space="preserve">  </w:t>
            </w:r>
            <w:r w:rsidRPr="00506640">
              <w:rPr>
                <w:rFonts w:eastAsia="Courier New"/>
              </w:rPr>
              <w:t>Note</w:t>
            </w:r>
            <w:r w:rsidR="00D060EE" w:rsidRPr="00506640">
              <w:rPr>
                <w:rFonts w:eastAsia="Courier New"/>
              </w:rPr>
              <w:t xml:space="preserve"> </w:t>
            </w:r>
            <w:r w:rsidRPr="00506640">
              <w:rPr>
                <w:rFonts w:eastAsia="Courier New"/>
              </w:rPr>
              <w:t>there</w:t>
            </w:r>
            <w:r w:rsidR="00D060EE" w:rsidRPr="00506640">
              <w:rPr>
                <w:rFonts w:eastAsia="Courier New"/>
              </w:rPr>
              <w:t xml:space="preserve"> </w:t>
            </w:r>
            <w:r w:rsidRPr="00506640">
              <w:rPr>
                <w:rFonts w:eastAsia="Courier New"/>
              </w:rPr>
              <w:t>may</w:t>
            </w:r>
            <w:r w:rsidR="00D060EE" w:rsidRPr="00506640">
              <w:rPr>
                <w:rFonts w:eastAsia="Courier New"/>
              </w:rPr>
              <w:t xml:space="preserve"> </w:t>
            </w:r>
            <w:r w:rsidRPr="00506640">
              <w:rPr>
                <w:rFonts w:eastAsia="Courier New"/>
              </w:rPr>
              <w:t>be</w:t>
            </w:r>
            <w:r w:rsidR="00D060EE" w:rsidRPr="00506640">
              <w:rPr>
                <w:rFonts w:eastAsia="Courier New"/>
              </w:rPr>
              <w:t xml:space="preserve"> </w:t>
            </w:r>
            <w:r w:rsidRPr="00506640">
              <w:rPr>
                <w:rFonts w:eastAsia="Courier New"/>
              </w:rPr>
              <w:t>other</w:t>
            </w:r>
            <w:r w:rsidR="00D060EE" w:rsidRPr="00506640">
              <w:rPr>
                <w:rFonts w:eastAsia="Courier New"/>
              </w:rPr>
              <w:t xml:space="preserve"> </w:t>
            </w:r>
            <w:r w:rsidRPr="00506640">
              <w:rPr>
                <w:rFonts w:eastAsia="Courier New"/>
              </w:rPr>
              <w:t>constraints</w:t>
            </w:r>
            <w:r w:rsidR="00D060EE" w:rsidRPr="00506640">
              <w:rPr>
                <w:rFonts w:eastAsia="Courier New"/>
              </w:rPr>
              <w:t xml:space="preserve"> </w:t>
            </w:r>
            <w:r w:rsidRPr="00506640">
              <w:rPr>
                <w:rFonts w:eastAsia="Courier New"/>
              </w:rPr>
              <w:t>and</w:t>
            </w:r>
            <w:r w:rsidR="00D060EE" w:rsidRPr="00506640">
              <w:rPr>
                <w:rFonts w:eastAsia="Courier New"/>
              </w:rPr>
              <w:t xml:space="preserve"> </w:t>
            </w:r>
            <w:r w:rsidRPr="00506640">
              <w:rPr>
                <w:rFonts w:eastAsia="Courier New"/>
              </w:rPr>
              <w:t>conditions</w:t>
            </w:r>
            <w:r w:rsidR="00D060EE" w:rsidRPr="00506640">
              <w:rPr>
                <w:rFonts w:eastAsia="Courier New"/>
              </w:rPr>
              <w:t xml:space="preserve"> </w:t>
            </w:r>
            <w:r w:rsidRPr="00506640">
              <w:rPr>
                <w:rFonts w:eastAsia="Courier New"/>
              </w:rPr>
              <w:t>defined</w:t>
            </w:r>
            <w:r w:rsidR="00D060EE" w:rsidRPr="00506640">
              <w:rPr>
                <w:rFonts w:eastAsia="Courier New"/>
              </w:rPr>
              <w:t xml:space="preserve"> </w:t>
            </w:r>
            <w:r w:rsidRPr="00506640">
              <w:rPr>
                <w:rFonts w:eastAsia="Courier New"/>
              </w:rPr>
              <w:t>either</w:t>
            </w:r>
            <w:r w:rsidR="00D060EE" w:rsidRPr="00506640">
              <w:rPr>
                <w:rFonts w:eastAsia="Courier New"/>
              </w:rPr>
              <w:t xml:space="preserve"> </w:t>
            </w:r>
            <w:r w:rsidRPr="00506640">
              <w:rPr>
                <w:rFonts w:eastAsia="Courier New"/>
              </w:rPr>
              <w:t>for</w:t>
            </w:r>
            <w:r w:rsidR="00D060EE" w:rsidRPr="00506640">
              <w:rPr>
                <w:rFonts w:eastAsia="Courier New"/>
              </w:rPr>
              <w:t xml:space="preserve"> </w:t>
            </w:r>
            <w:r w:rsidRPr="00506640">
              <w:rPr>
                <w:rFonts w:eastAsia="Courier New"/>
              </w:rPr>
              <w:t>the</w:t>
            </w:r>
            <w:r w:rsidR="00D060EE" w:rsidRPr="00506640">
              <w:rPr>
                <w:rFonts w:eastAsia="Courier New"/>
              </w:rPr>
              <w:t xml:space="preserve"> </w:t>
            </w:r>
            <w:r w:rsidRPr="00506640">
              <w:rPr>
                <w:rFonts w:eastAsia="Courier New"/>
              </w:rPr>
              <w:t>entire</w:t>
            </w:r>
            <w:r w:rsidR="00D060EE" w:rsidRPr="00506640">
              <w:rPr>
                <w:rFonts w:eastAsia="Courier New"/>
              </w:rPr>
              <w:t xml:space="preserve"> </w:t>
            </w:r>
            <w:r w:rsidRPr="00506640">
              <w:rPr>
                <w:rFonts w:eastAsia="Courier New"/>
              </w:rPr>
              <w:t>intent,</w:t>
            </w:r>
            <w:r w:rsidR="00D060EE" w:rsidRPr="00506640">
              <w:rPr>
                <w:rFonts w:eastAsia="Courier New"/>
              </w:rPr>
              <w:t xml:space="preserve"> </w:t>
            </w:r>
            <w:r w:rsidRPr="00506640">
              <w:rPr>
                <w:rFonts w:eastAsia="Courier New"/>
              </w:rPr>
              <w:t>for</w:t>
            </w:r>
            <w:r w:rsidR="00D060EE" w:rsidRPr="00506640">
              <w:rPr>
                <w:rFonts w:eastAsia="Courier New"/>
              </w:rPr>
              <w:t xml:space="preserve"> </w:t>
            </w:r>
            <w:r w:rsidRPr="00506640">
              <w:rPr>
                <w:rFonts w:eastAsia="Courier New"/>
              </w:rPr>
              <w:t>the</w:t>
            </w:r>
            <w:r w:rsidR="00D060EE" w:rsidRPr="00506640">
              <w:rPr>
                <w:rFonts w:eastAsia="Courier New"/>
              </w:rPr>
              <w:t xml:space="preserve"> </w:t>
            </w:r>
            <w:r w:rsidRPr="00506640">
              <w:rPr>
                <w:rFonts w:eastAsia="Courier New"/>
              </w:rPr>
              <w:t>specific</w:t>
            </w:r>
            <w:r w:rsidR="00D060EE" w:rsidRPr="00506640">
              <w:rPr>
                <w:rFonts w:eastAsia="Courier New"/>
              </w:rPr>
              <w:t xml:space="preserve"> </w:t>
            </w:r>
            <w:proofErr w:type="spellStart"/>
            <w:r w:rsidRPr="00506640">
              <w:rPr>
                <w:rFonts w:eastAsia="Courier New"/>
              </w:rPr>
              <w:t>intentExpectation</w:t>
            </w:r>
            <w:proofErr w:type="spellEnd"/>
            <w:r w:rsidR="00D060EE" w:rsidRPr="00506640">
              <w:rPr>
                <w:rFonts w:eastAsia="Courier New"/>
              </w:rPr>
              <w:t xml:space="preserve"> </w:t>
            </w:r>
            <w:r w:rsidRPr="00506640">
              <w:rPr>
                <w:rFonts w:eastAsia="Courier New"/>
              </w:rPr>
              <w:t>or</w:t>
            </w:r>
            <w:r w:rsidR="00D060EE" w:rsidRPr="00506640">
              <w:rPr>
                <w:rFonts w:eastAsia="Courier New"/>
              </w:rPr>
              <w:t xml:space="preserve"> </w:t>
            </w:r>
            <w:r w:rsidRPr="00506640">
              <w:rPr>
                <w:rFonts w:eastAsia="Courier New"/>
              </w:rPr>
              <w:t>for</w:t>
            </w:r>
            <w:r w:rsidR="00D060EE" w:rsidRPr="00506640">
              <w:rPr>
                <w:rFonts w:eastAsia="Courier New"/>
              </w:rPr>
              <w:t xml:space="preserve"> </w:t>
            </w:r>
            <w:r w:rsidRPr="00506640">
              <w:rPr>
                <w:rFonts w:eastAsia="Courier New"/>
              </w:rPr>
              <w:t>the</w:t>
            </w:r>
            <w:r w:rsidR="00D060EE" w:rsidRPr="00506640">
              <w:rPr>
                <w:rFonts w:eastAsia="Courier New"/>
              </w:rPr>
              <w:t xml:space="preserve"> </w:t>
            </w:r>
            <w:proofErr w:type="spellStart"/>
            <w:r w:rsidRPr="00506640">
              <w:rPr>
                <w:rFonts w:eastAsia="Courier New"/>
              </w:rPr>
              <w:t>expectationTarget</w:t>
            </w:r>
            <w:proofErr w:type="spellEnd"/>
            <w:r w:rsidR="00D060EE" w:rsidRPr="00506640">
              <w:rPr>
                <w:rFonts w:eastAsia="Courier New"/>
              </w:rPr>
              <w:t xml:space="preserve"> </w:t>
            </w:r>
            <w:r w:rsidRPr="00506640">
              <w:rPr>
                <w:rFonts w:eastAsia="Courier New"/>
              </w:rPr>
              <w:t>of</w:t>
            </w:r>
            <w:r w:rsidR="00D060EE" w:rsidRPr="00506640">
              <w:rPr>
                <w:rFonts w:eastAsia="Courier New"/>
              </w:rPr>
              <w:t xml:space="preserve"> </w:t>
            </w:r>
            <w:r w:rsidRPr="00506640">
              <w:rPr>
                <w:rFonts w:eastAsia="Courier New"/>
              </w:rPr>
              <w:t>the</w:t>
            </w:r>
            <w:r w:rsidR="00D060EE" w:rsidRPr="00506640">
              <w:rPr>
                <w:rFonts w:eastAsia="Courier New"/>
              </w:rPr>
              <w:t xml:space="preserve"> </w:t>
            </w:r>
            <w:r w:rsidRPr="00506640">
              <w:rPr>
                <w:rFonts w:eastAsia="Courier New"/>
              </w:rPr>
              <w:t>considered</w:t>
            </w:r>
            <w:r w:rsidR="00D060EE" w:rsidRPr="00506640">
              <w:rPr>
                <w:rFonts w:eastAsia="Courier New"/>
              </w:rPr>
              <w:t xml:space="preserve"> </w:t>
            </w:r>
            <w:proofErr w:type="spellStart"/>
            <w:r w:rsidRPr="00506640">
              <w:rPr>
                <w:rFonts w:eastAsia="Courier New"/>
              </w:rPr>
              <w:t>intentExpectation</w:t>
            </w:r>
            <w:proofErr w:type="spellEnd"/>
            <w:r w:rsidRPr="00506640">
              <w:rPr>
                <w:rFonts w:eastAsia="Courier New"/>
              </w:rPr>
              <w:t>.</w:t>
            </w:r>
          </w:p>
          <w:p w14:paraId="547D66A1" w14:textId="77777777" w:rsidR="001C6F7D" w:rsidRPr="00506640" w:rsidRDefault="001C6F7D" w:rsidP="00FC2A1C">
            <w:pPr>
              <w:pStyle w:val="TAL"/>
              <w:keepNext w:val="0"/>
              <w:rPr>
                <w:rFonts w:eastAsia="Courier New"/>
              </w:rPr>
            </w:pPr>
          </w:p>
          <w:p w14:paraId="78FA1519" w14:textId="19B32F88" w:rsidR="001C6F7D" w:rsidRPr="00506640" w:rsidRDefault="001C6F7D" w:rsidP="00FC2A1C">
            <w:pPr>
              <w:pStyle w:val="TAL"/>
              <w:keepNext w:val="0"/>
              <w:rPr>
                <w:rFonts w:eastAsia="SimSun"/>
                <w:lang w:eastAsia="zh-CN"/>
              </w:rPr>
            </w:pPr>
            <w:r w:rsidRPr="00506640">
              <w:rPr>
                <w:rFonts w:eastAsia="SimSun"/>
                <w:lang w:eastAsia="zh-CN"/>
              </w:rPr>
              <w:t>The</w:t>
            </w:r>
            <w:r w:rsidR="00D060EE" w:rsidRPr="00506640">
              <w:rPr>
                <w:rFonts w:eastAsia="SimSun"/>
                <w:lang w:eastAsia="zh-CN"/>
              </w:rPr>
              <w:t xml:space="preserve"> </w:t>
            </w:r>
            <w:r w:rsidRPr="00506640">
              <w:rPr>
                <w:rFonts w:eastAsia="SimSun"/>
                <w:lang w:eastAsia="zh-CN"/>
              </w:rPr>
              <w:t>concrete</w:t>
            </w:r>
            <w:r w:rsidR="00D060EE" w:rsidRPr="00506640">
              <w:rPr>
                <w:rFonts w:eastAsia="SimSun"/>
                <w:lang w:eastAsia="zh-CN"/>
              </w:rPr>
              <w:t xml:space="preserve"> </w:t>
            </w:r>
            <w:proofErr w:type="spellStart"/>
            <w:r w:rsidRPr="00506640">
              <w:rPr>
                <w:rFonts w:eastAsia="SimSun"/>
                <w:lang w:eastAsia="zh-CN"/>
              </w:rPr>
              <w:t>ObjectContext</w:t>
            </w:r>
            <w:proofErr w:type="spellEnd"/>
            <w:r w:rsidR="00D060EE" w:rsidRPr="00506640">
              <w:rPr>
                <w:rFonts w:eastAsia="SimSun"/>
                <w:lang w:eastAsia="zh-CN"/>
              </w:rPr>
              <w:t xml:space="preserve"> </w:t>
            </w:r>
            <w:r w:rsidRPr="00506640">
              <w:rPr>
                <w:rFonts w:eastAsia="SimSun"/>
                <w:lang w:eastAsia="zh-CN"/>
              </w:rPr>
              <w:t>depends</w:t>
            </w:r>
            <w:r w:rsidR="00D060EE" w:rsidRPr="00506640">
              <w:rPr>
                <w:rFonts w:eastAsia="SimSun"/>
                <w:lang w:eastAsia="zh-CN"/>
              </w:rPr>
              <w:t xml:space="preserve"> </w:t>
            </w:r>
            <w:r w:rsidRPr="00506640">
              <w:rPr>
                <w:rFonts w:eastAsia="SimSun"/>
                <w:lang w:eastAsia="zh-CN"/>
              </w:rPr>
              <w:t>on</w:t>
            </w:r>
            <w:r w:rsidR="00D060EE" w:rsidRPr="00506640">
              <w:rPr>
                <w:rFonts w:eastAsia="SimSun"/>
                <w:lang w:eastAsia="zh-CN"/>
              </w:rPr>
              <w:t xml:space="preserve"> </w:t>
            </w:r>
            <w:r w:rsidRPr="00506640">
              <w:rPr>
                <w:rFonts w:eastAsia="SimSun"/>
                <w:lang w:eastAsia="zh-CN"/>
              </w:rPr>
              <w:t>the</w:t>
            </w:r>
            <w:r w:rsidR="00D060EE" w:rsidRPr="00506640">
              <w:rPr>
                <w:rFonts w:eastAsia="SimSun"/>
                <w:lang w:eastAsia="zh-CN"/>
              </w:rPr>
              <w:t xml:space="preserve"> </w:t>
            </w:r>
            <w:proofErr w:type="spellStart"/>
            <w:r w:rsidRPr="00506640">
              <w:rPr>
                <w:rFonts w:eastAsia="SimSun"/>
                <w:lang w:eastAsia="zh-CN"/>
              </w:rPr>
              <w:t>ExpectationObject</w:t>
            </w:r>
            <w:proofErr w:type="spellEnd"/>
            <w:r w:rsidRPr="00506640">
              <w:rPr>
                <w:rFonts w:eastAsia="SimSun"/>
                <w:lang w:eastAsia="zh-CN"/>
              </w:rPr>
              <w:t>,</w:t>
            </w:r>
            <w:r w:rsidR="00D060EE" w:rsidRPr="00506640">
              <w:rPr>
                <w:rFonts w:eastAsia="SimSun"/>
                <w:lang w:eastAsia="zh-CN"/>
              </w:rPr>
              <w:t xml:space="preserve"> </w:t>
            </w:r>
            <w:r w:rsidRPr="00506640">
              <w:rPr>
                <w:rFonts w:eastAsia="SimSun"/>
                <w:lang w:eastAsia="zh-CN"/>
              </w:rPr>
              <w:t>which</w:t>
            </w:r>
            <w:r w:rsidR="00D060EE" w:rsidRPr="00506640">
              <w:rPr>
                <w:rFonts w:eastAsia="SimSun"/>
                <w:lang w:eastAsia="zh-CN"/>
              </w:rPr>
              <w:t xml:space="preserve"> </w:t>
            </w:r>
            <w:r w:rsidRPr="00506640">
              <w:rPr>
                <w:rFonts w:eastAsia="SimSun"/>
                <w:lang w:eastAsia="zh-CN"/>
              </w:rPr>
              <w:t>is</w:t>
            </w:r>
            <w:r w:rsidR="00D060EE" w:rsidRPr="00506640">
              <w:rPr>
                <w:rFonts w:eastAsia="SimSun"/>
                <w:lang w:eastAsia="zh-CN"/>
              </w:rPr>
              <w:t xml:space="preserve"> </w:t>
            </w:r>
            <w:r w:rsidRPr="00506640">
              <w:rPr>
                <w:rFonts w:eastAsia="SimSun"/>
                <w:lang w:eastAsia="zh-CN"/>
              </w:rPr>
              <w:t>defined</w:t>
            </w:r>
            <w:r w:rsidR="00D060EE" w:rsidRPr="00506640">
              <w:rPr>
                <w:rFonts w:eastAsia="SimSun"/>
                <w:lang w:eastAsia="zh-CN"/>
              </w:rPr>
              <w:t xml:space="preserve"> </w:t>
            </w:r>
            <w:r w:rsidRPr="00506640">
              <w:rPr>
                <w:rFonts w:eastAsia="SimSun"/>
                <w:lang w:eastAsia="zh-CN"/>
              </w:rPr>
              <w:t>in</w:t>
            </w:r>
            <w:r w:rsidR="00D060EE" w:rsidRPr="00506640">
              <w:rPr>
                <w:rFonts w:eastAsia="SimSun"/>
                <w:lang w:eastAsia="zh-CN"/>
              </w:rPr>
              <w:t xml:space="preserve"> </w:t>
            </w:r>
            <w:r w:rsidRPr="00506640">
              <w:rPr>
                <w:rFonts w:eastAsia="SimSun"/>
                <w:lang w:eastAsia="zh-CN"/>
              </w:rPr>
              <w:t>clause</w:t>
            </w:r>
            <w:r w:rsidR="00D060EE" w:rsidRPr="00506640">
              <w:rPr>
                <w:rFonts w:eastAsia="SimSun"/>
                <w:lang w:eastAsia="zh-CN"/>
              </w:rPr>
              <w:t xml:space="preserve"> </w:t>
            </w:r>
            <w:r w:rsidRPr="00506640">
              <w:rPr>
                <w:rFonts w:eastAsia="SimSun"/>
                <w:lang w:eastAsia="zh-CN"/>
              </w:rPr>
              <w:t>6.2.2.</w:t>
            </w:r>
            <w:r w:rsidR="00D060EE" w:rsidRPr="00506640">
              <w:rPr>
                <w:rFonts w:eastAsia="SimSun"/>
                <w:lang w:eastAsia="zh-CN"/>
              </w:rPr>
              <w:t xml:space="preserve"> </w:t>
            </w:r>
            <w:r w:rsidRPr="00506640">
              <w:rPr>
                <w:rFonts w:eastAsia="SimSun"/>
                <w:lang w:eastAsia="zh-CN"/>
              </w:rPr>
              <w:t>All</w:t>
            </w:r>
            <w:r w:rsidR="00D060EE" w:rsidRPr="00506640">
              <w:rPr>
                <w:rFonts w:eastAsia="SimSun"/>
                <w:lang w:eastAsia="zh-CN"/>
              </w:rPr>
              <w:t xml:space="preserve"> </w:t>
            </w:r>
            <w:r w:rsidRPr="00506640">
              <w:rPr>
                <w:rFonts w:eastAsia="SimSun"/>
                <w:lang w:eastAsia="zh-CN"/>
              </w:rPr>
              <w:t>the</w:t>
            </w:r>
            <w:r w:rsidR="00D060EE" w:rsidRPr="00506640">
              <w:rPr>
                <w:rFonts w:eastAsia="SimSun"/>
                <w:lang w:eastAsia="zh-CN"/>
              </w:rPr>
              <w:t xml:space="preserve"> </w:t>
            </w:r>
            <w:r w:rsidRPr="00506640">
              <w:rPr>
                <w:rFonts w:eastAsia="SimSun"/>
                <w:lang w:eastAsia="zh-CN"/>
              </w:rPr>
              <w:t>concrete</w:t>
            </w:r>
            <w:r w:rsidR="00D060EE" w:rsidRPr="00506640">
              <w:rPr>
                <w:rFonts w:eastAsia="SimSun"/>
                <w:lang w:eastAsia="zh-CN"/>
              </w:rPr>
              <w:t xml:space="preserve"> </w:t>
            </w:r>
            <w:proofErr w:type="spellStart"/>
            <w:r w:rsidRPr="00506640">
              <w:rPr>
                <w:rFonts w:eastAsia="SimSun"/>
                <w:lang w:eastAsia="zh-CN"/>
              </w:rPr>
              <w:t>ObjectContexts</w:t>
            </w:r>
            <w:proofErr w:type="spellEnd"/>
            <w:r w:rsidR="00D060EE" w:rsidRPr="00506640">
              <w:rPr>
                <w:rFonts w:eastAsia="SimSun"/>
                <w:lang w:eastAsia="zh-CN"/>
              </w:rPr>
              <w:t xml:space="preserve"> </w:t>
            </w:r>
            <w:r w:rsidRPr="00506640">
              <w:rPr>
                <w:rFonts w:eastAsia="SimSun"/>
                <w:lang w:eastAsia="zh-CN"/>
              </w:rPr>
              <w:t>follow</w:t>
            </w:r>
            <w:r w:rsidR="00D060EE" w:rsidRPr="00506640">
              <w:rPr>
                <w:rFonts w:eastAsia="SimSun"/>
                <w:lang w:eastAsia="zh-CN"/>
              </w:rPr>
              <w:t xml:space="preserve"> </w:t>
            </w:r>
            <w:r w:rsidRPr="00506640">
              <w:rPr>
                <w:rFonts w:eastAsia="SimSun"/>
                <w:lang w:eastAsia="zh-CN"/>
              </w:rPr>
              <w:t>the</w:t>
            </w:r>
            <w:r w:rsidR="00D060EE" w:rsidRPr="00506640">
              <w:rPr>
                <w:rFonts w:eastAsia="SimSun"/>
                <w:lang w:eastAsia="zh-CN"/>
              </w:rPr>
              <w:t xml:space="preserve"> </w:t>
            </w:r>
            <w:r w:rsidRPr="00506640">
              <w:rPr>
                <w:rFonts w:eastAsia="SimSun"/>
                <w:lang w:eastAsia="zh-CN"/>
              </w:rPr>
              <w:t>common</w:t>
            </w:r>
            <w:r w:rsidR="00D060EE" w:rsidRPr="00506640">
              <w:rPr>
                <w:rFonts w:eastAsia="SimSun"/>
                <w:lang w:eastAsia="zh-CN"/>
              </w:rPr>
              <w:t xml:space="preserve"> </w:t>
            </w:r>
            <w:r w:rsidRPr="00506640">
              <w:rPr>
                <w:rFonts w:eastAsia="SimSun"/>
                <w:lang w:eastAsia="zh-CN"/>
              </w:rPr>
              <w:t>structure</w:t>
            </w:r>
            <w:r w:rsidR="00D060EE" w:rsidRPr="00506640">
              <w:rPr>
                <w:rFonts w:eastAsia="SimSun"/>
                <w:lang w:eastAsia="zh-CN"/>
              </w:rPr>
              <w:t xml:space="preserve"> </w:t>
            </w:r>
            <w:r w:rsidRPr="00506640">
              <w:rPr>
                <w:rFonts w:eastAsia="SimSun"/>
                <w:lang w:eastAsia="zh-CN"/>
              </w:rPr>
              <w:t>of</w:t>
            </w:r>
            <w:r w:rsidR="00D060EE" w:rsidRPr="00506640">
              <w:rPr>
                <w:rFonts w:eastAsia="SimSun"/>
                <w:lang w:eastAsia="zh-CN"/>
              </w:rPr>
              <w:t xml:space="preserve"> </w:t>
            </w:r>
            <w:proofErr w:type="spellStart"/>
            <w:r w:rsidRPr="00506640">
              <w:rPr>
                <w:rFonts w:eastAsia="SimSun"/>
                <w:lang w:eastAsia="zh-CN"/>
              </w:rPr>
              <w:t>ObjectContext</w:t>
            </w:r>
            <w:proofErr w:type="spellEnd"/>
          </w:p>
        </w:tc>
        <w:tc>
          <w:tcPr>
            <w:tcW w:w="834" w:type="pct"/>
          </w:tcPr>
          <w:p w14:paraId="2D0862FC" w14:textId="657042D0" w:rsidR="001C6F7D" w:rsidRPr="00506640" w:rsidRDefault="001C6F7D" w:rsidP="00FC2A1C">
            <w:pPr>
              <w:pStyle w:val="TAL"/>
              <w:keepNext w:val="0"/>
              <w:rPr>
                <w:rFonts w:eastAsia="Courier New"/>
              </w:rPr>
            </w:pPr>
            <w:r w:rsidRPr="00506640">
              <w:rPr>
                <w:rFonts w:eastAsia="Courier New"/>
              </w:rPr>
              <w:t>type:</w:t>
            </w:r>
            <w:r w:rsidR="00D060EE" w:rsidRPr="00506640">
              <w:rPr>
                <w:rFonts w:eastAsia="Courier New"/>
              </w:rPr>
              <w:t xml:space="preserve"> </w:t>
            </w:r>
            <w:r w:rsidRPr="00506640">
              <w:rPr>
                <w:rFonts w:eastAsia="Courier New"/>
              </w:rPr>
              <w:t>Context</w:t>
            </w:r>
          </w:p>
          <w:p w14:paraId="35CA1D9D" w14:textId="46C16393" w:rsidR="001C6F7D" w:rsidRPr="00506640" w:rsidRDefault="001C6F7D" w:rsidP="00FC2A1C">
            <w:pPr>
              <w:pStyle w:val="TAL"/>
              <w:keepNext w:val="0"/>
              <w:rPr>
                <w:rFonts w:eastAsia="Courier New"/>
              </w:rPr>
            </w:pPr>
            <w:r w:rsidRPr="00506640">
              <w:rPr>
                <w:rFonts w:eastAsia="Courier New"/>
              </w:rPr>
              <w:t>multiplicity:</w:t>
            </w:r>
            <w:r w:rsidR="00D060EE" w:rsidRPr="00506640">
              <w:rPr>
                <w:rFonts w:eastAsia="Courier New"/>
              </w:rPr>
              <w:t xml:space="preserve"> </w:t>
            </w:r>
            <w:r w:rsidRPr="00506640">
              <w:rPr>
                <w:rFonts w:eastAsia="Courier New"/>
              </w:rPr>
              <w:t>*</w:t>
            </w:r>
          </w:p>
          <w:p w14:paraId="25DECF20" w14:textId="528BF16C" w:rsidR="001C6F7D" w:rsidRPr="00506640" w:rsidRDefault="001C6F7D" w:rsidP="00FC2A1C">
            <w:pPr>
              <w:pStyle w:val="TAL"/>
              <w:keepNext w:val="0"/>
              <w:rPr>
                <w:rFonts w:eastAsia="Courier New"/>
              </w:rPr>
            </w:pPr>
            <w:proofErr w:type="spellStart"/>
            <w:r w:rsidRPr="00506640">
              <w:rPr>
                <w:rFonts w:eastAsia="Courier New"/>
              </w:rPr>
              <w:t>isOrdered</w:t>
            </w:r>
            <w:proofErr w:type="spellEnd"/>
            <w:r w:rsidRPr="00506640">
              <w:rPr>
                <w:rFonts w:eastAsia="Courier New"/>
              </w:rPr>
              <w:t>:</w:t>
            </w:r>
            <w:r w:rsidR="00D060EE" w:rsidRPr="00506640">
              <w:rPr>
                <w:rFonts w:eastAsia="Courier New"/>
              </w:rPr>
              <w:t xml:space="preserve"> </w:t>
            </w:r>
            <w:r w:rsidRPr="00506640">
              <w:rPr>
                <w:rFonts w:eastAsia="Courier New"/>
              </w:rPr>
              <w:t>False</w:t>
            </w:r>
          </w:p>
          <w:p w14:paraId="6FBCD637" w14:textId="354616FD" w:rsidR="001C6F7D" w:rsidRPr="00506640" w:rsidRDefault="001C6F7D" w:rsidP="00FC2A1C">
            <w:pPr>
              <w:pStyle w:val="TAL"/>
              <w:keepNext w:val="0"/>
              <w:rPr>
                <w:rFonts w:eastAsia="Courier New"/>
              </w:rPr>
            </w:pPr>
            <w:proofErr w:type="spellStart"/>
            <w:r w:rsidRPr="00506640">
              <w:rPr>
                <w:rFonts w:eastAsia="Courier New"/>
              </w:rPr>
              <w:t>isUnique</w:t>
            </w:r>
            <w:proofErr w:type="spellEnd"/>
            <w:r w:rsidRPr="00506640">
              <w:rPr>
                <w:rFonts w:eastAsia="Courier New"/>
              </w:rPr>
              <w:t>:</w:t>
            </w:r>
            <w:r w:rsidR="00D060EE" w:rsidRPr="00506640">
              <w:rPr>
                <w:rFonts w:eastAsia="Courier New"/>
              </w:rPr>
              <w:t xml:space="preserve"> </w:t>
            </w:r>
            <w:r w:rsidRPr="00506640">
              <w:rPr>
                <w:rFonts w:eastAsia="Courier New"/>
              </w:rPr>
              <w:t>True</w:t>
            </w:r>
          </w:p>
          <w:p w14:paraId="3A72E2C8" w14:textId="7E3F9D8B" w:rsidR="001C6F7D" w:rsidRPr="00506640" w:rsidRDefault="001C6F7D" w:rsidP="00FC2A1C">
            <w:pPr>
              <w:pStyle w:val="TAL"/>
              <w:keepNext w:val="0"/>
              <w:rPr>
                <w:rFonts w:eastAsia="Courier New"/>
              </w:rPr>
            </w:pPr>
            <w:proofErr w:type="spellStart"/>
            <w:r w:rsidRPr="00506640">
              <w:rPr>
                <w:rFonts w:eastAsia="Courier New"/>
              </w:rPr>
              <w:t>defaultValue</w:t>
            </w:r>
            <w:proofErr w:type="spellEnd"/>
            <w:r w:rsidRPr="00506640">
              <w:rPr>
                <w:rFonts w:eastAsia="Courier New"/>
              </w:rPr>
              <w:t>:</w:t>
            </w:r>
            <w:r w:rsidR="00D060EE" w:rsidRPr="00506640">
              <w:rPr>
                <w:rFonts w:eastAsia="Courier New"/>
              </w:rPr>
              <w:t xml:space="preserve"> </w:t>
            </w:r>
            <w:r w:rsidRPr="00506640">
              <w:rPr>
                <w:rFonts w:eastAsia="Courier New"/>
              </w:rPr>
              <w:t>None</w:t>
            </w:r>
          </w:p>
          <w:p w14:paraId="6472F496" w14:textId="369F63F2" w:rsidR="001C6F7D" w:rsidRPr="00506640" w:rsidRDefault="001C6F7D" w:rsidP="00FC2A1C">
            <w:pPr>
              <w:pStyle w:val="TAL"/>
              <w:keepNext w:val="0"/>
              <w:rPr>
                <w:rFonts w:eastAsia="Courier New"/>
              </w:rPr>
            </w:pPr>
            <w:proofErr w:type="spellStart"/>
            <w:r w:rsidRPr="00506640">
              <w:rPr>
                <w:rFonts w:eastAsia="Courier New"/>
              </w:rPr>
              <w:t>isNullable</w:t>
            </w:r>
            <w:proofErr w:type="spellEnd"/>
            <w:r w:rsidRPr="00506640">
              <w:rPr>
                <w:rFonts w:eastAsia="Courier New"/>
              </w:rPr>
              <w:t>:</w:t>
            </w:r>
            <w:r w:rsidR="00D060EE" w:rsidRPr="00506640">
              <w:rPr>
                <w:rFonts w:eastAsia="Courier New"/>
              </w:rPr>
              <w:t xml:space="preserve"> </w:t>
            </w:r>
            <w:r w:rsidRPr="00506640">
              <w:rPr>
                <w:rFonts w:eastAsia="Courier New"/>
              </w:rPr>
              <w:t>False</w:t>
            </w:r>
          </w:p>
        </w:tc>
      </w:tr>
      <w:tr w:rsidR="001C6F7D" w:rsidRPr="00506640" w14:paraId="0ECAB6BD" w14:textId="77777777" w:rsidTr="00FC2A1C">
        <w:trPr>
          <w:jc w:val="center"/>
        </w:trPr>
        <w:tc>
          <w:tcPr>
            <w:tcW w:w="1480" w:type="pct"/>
          </w:tcPr>
          <w:p w14:paraId="001FABC9" w14:textId="77777777" w:rsidR="001C6F7D" w:rsidRPr="00506640" w:rsidRDefault="001C6F7D" w:rsidP="00FC2A1C">
            <w:pPr>
              <w:pStyle w:val="TAL"/>
              <w:keepNext w:val="0"/>
              <w:rPr>
                <w:rFonts w:ascii="Courier New" w:eastAsia="Courier New" w:hAnsi="Courier New" w:cs="Courier New"/>
                <w:szCs w:val="18"/>
                <w:lang w:eastAsia="zh-CN"/>
              </w:rPr>
            </w:pPr>
            <w:proofErr w:type="spellStart"/>
            <w:r w:rsidRPr="00506640">
              <w:rPr>
                <w:rFonts w:ascii="Courier New" w:eastAsia="Courier New" w:hAnsi="Courier New" w:cs="Courier New"/>
                <w:szCs w:val="18"/>
                <w:lang w:eastAsia="zh-CN"/>
              </w:rPr>
              <w:t>expectionTargets</w:t>
            </w:r>
            <w:proofErr w:type="spellEnd"/>
          </w:p>
        </w:tc>
        <w:tc>
          <w:tcPr>
            <w:tcW w:w="2686" w:type="pct"/>
          </w:tcPr>
          <w:p w14:paraId="5A0DE7FA" w14:textId="6DC3B113" w:rsidR="001C6F7D" w:rsidRPr="00506640" w:rsidRDefault="001C6F7D" w:rsidP="00FC2A1C">
            <w:pPr>
              <w:pStyle w:val="TAL"/>
              <w:keepNext w:val="0"/>
              <w:rPr>
                <w:rFonts w:eastAsia="Courier New"/>
              </w:rPr>
            </w:pPr>
            <w:r w:rsidRPr="00506640">
              <w:rPr>
                <w:rFonts w:eastAsia="Courier New"/>
              </w:rPr>
              <w:t>It</w:t>
            </w:r>
            <w:r w:rsidR="00D060EE" w:rsidRPr="00506640">
              <w:rPr>
                <w:rFonts w:eastAsia="Courier New"/>
              </w:rPr>
              <w:t xml:space="preserve"> </w:t>
            </w:r>
            <w:r w:rsidRPr="00506640">
              <w:rPr>
                <w:rFonts w:eastAsia="Courier New"/>
              </w:rPr>
              <w:t>describes</w:t>
            </w:r>
            <w:r w:rsidR="00D060EE" w:rsidRPr="00506640">
              <w:rPr>
                <w:rFonts w:eastAsia="Courier New"/>
              </w:rPr>
              <w:t xml:space="preserve"> </w:t>
            </w:r>
            <w:r w:rsidRPr="00506640">
              <w:rPr>
                <w:rFonts w:eastAsia="Courier New"/>
              </w:rPr>
              <w:t>the</w:t>
            </w:r>
            <w:r w:rsidR="00D060EE" w:rsidRPr="00506640">
              <w:rPr>
                <w:rFonts w:eastAsia="Courier New"/>
              </w:rPr>
              <w:t xml:space="preserve"> </w:t>
            </w:r>
            <w:r w:rsidRPr="00506640">
              <w:rPr>
                <w:rFonts w:eastAsia="Courier New"/>
              </w:rPr>
              <w:t>list</w:t>
            </w:r>
            <w:r w:rsidR="00D060EE" w:rsidRPr="00506640">
              <w:rPr>
                <w:rFonts w:eastAsia="Courier New"/>
              </w:rPr>
              <w:t xml:space="preserve"> </w:t>
            </w:r>
            <w:r w:rsidRPr="00506640">
              <w:rPr>
                <w:rFonts w:eastAsia="Courier New"/>
              </w:rPr>
              <w:t>of</w:t>
            </w:r>
            <w:r w:rsidR="00D060EE" w:rsidRPr="00506640">
              <w:rPr>
                <w:rFonts w:eastAsia="Courier New"/>
              </w:rPr>
              <w:t xml:space="preserve"> </w:t>
            </w:r>
            <w:proofErr w:type="spellStart"/>
            <w:r w:rsidRPr="00506640">
              <w:rPr>
                <w:rFonts w:eastAsia="Courier New"/>
              </w:rPr>
              <w:t>ExpectationTarget</w:t>
            </w:r>
            <w:proofErr w:type="spellEnd"/>
            <w:r w:rsidRPr="00506640">
              <w:rPr>
                <w:rFonts w:eastAsia="Courier New"/>
              </w:rPr>
              <w:t>(s)</w:t>
            </w:r>
            <w:r w:rsidR="00D060EE" w:rsidRPr="00506640">
              <w:rPr>
                <w:rFonts w:eastAsia="Courier New"/>
              </w:rPr>
              <w:t xml:space="preserve"> </w:t>
            </w:r>
            <w:r w:rsidRPr="00506640">
              <w:rPr>
                <w:rFonts w:eastAsia="Courier New"/>
              </w:rPr>
              <w:t>which</w:t>
            </w:r>
            <w:r w:rsidR="00D060EE" w:rsidRPr="00506640">
              <w:rPr>
                <w:rFonts w:eastAsia="Courier New"/>
              </w:rPr>
              <w:t xml:space="preserve"> </w:t>
            </w:r>
            <w:r w:rsidRPr="00506640">
              <w:rPr>
                <w:rFonts w:eastAsia="Courier New"/>
              </w:rPr>
              <w:t>represent</w:t>
            </w:r>
            <w:r w:rsidR="00D060EE" w:rsidRPr="00506640">
              <w:rPr>
                <w:rFonts w:eastAsia="Courier New"/>
              </w:rPr>
              <w:t xml:space="preserve"> </w:t>
            </w:r>
            <w:r w:rsidRPr="00506640">
              <w:rPr>
                <w:rFonts w:eastAsia="Courier New"/>
              </w:rPr>
              <w:t>specific</w:t>
            </w:r>
            <w:r w:rsidR="00D060EE" w:rsidRPr="00506640">
              <w:rPr>
                <w:rFonts w:eastAsia="Courier New"/>
              </w:rPr>
              <w:t xml:space="preserve"> </w:t>
            </w:r>
            <w:r w:rsidRPr="00506640">
              <w:rPr>
                <w:rFonts w:eastAsia="Courier New"/>
              </w:rPr>
              <w:t>outcomes</w:t>
            </w:r>
            <w:r w:rsidR="00D060EE" w:rsidRPr="00506640">
              <w:rPr>
                <w:rFonts w:eastAsia="Courier New"/>
              </w:rPr>
              <w:t xml:space="preserve"> </w:t>
            </w:r>
            <w:r w:rsidRPr="00506640">
              <w:rPr>
                <w:rFonts w:eastAsia="Courier New"/>
              </w:rPr>
              <w:t>on</w:t>
            </w:r>
            <w:r w:rsidR="00D060EE" w:rsidRPr="00506640">
              <w:rPr>
                <w:rFonts w:eastAsia="Courier New"/>
              </w:rPr>
              <w:t xml:space="preserve"> </w:t>
            </w:r>
            <w:r w:rsidRPr="00506640">
              <w:rPr>
                <w:rFonts w:eastAsia="Courier New"/>
              </w:rPr>
              <w:t>the</w:t>
            </w:r>
            <w:r w:rsidR="00D060EE" w:rsidRPr="00506640">
              <w:rPr>
                <w:rFonts w:eastAsia="Courier New"/>
              </w:rPr>
              <w:t xml:space="preserve"> </w:t>
            </w:r>
            <w:r w:rsidRPr="00506640">
              <w:rPr>
                <w:rFonts w:eastAsia="Courier New"/>
              </w:rPr>
              <w:t>metrics</w:t>
            </w:r>
            <w:r w:rsidR="00D060EE" w:rsidRPr="00506640">
              <w:rPr>
                <w:rFonts w:eastAsia="Courier New"/>
              </w:rPr>
              <w:t xml:space="preserve"> </w:t>
            </w:r>
            <w:r w:rsidRPr="00506640">
              <w:rPr>
                <w:rFonts w:eastAsia="Courier New"/>
              </w:rPr>
              <w:t>that</w:t>
            </w:r>
            <w:r w:rsidR="00D060EE" w:rsidRPr="00506640">
              <w:rPr>
                <w:rFonts w:eastAsia="Courier New"/>
              </w:rPr>
              <w:t xml:space="preserve"> </w:t>
            </w:r>
            <w:r w:rsidRPr="00506640">
              <w:rPr>
                <w:rFonts w:eastAsia="Courier New"/>
              </w:rPr>
              <w:t>characterize</w:t>
            </w:r>
            <w:r w:rsidR="00D060EE" w:rsidRPr="00506640">
              <w:rPr>
                <w:rFonts w:eastAsia="Courier New"/>
              </w:rPr>
              <w:t xml:space="preserve"> </w:t>
            </w:r>
            <w:r w:rsidRPr="00506640">
              <w:rPr>
                <w:rFonts w:eastAsia="Courier New"/>
              </w:rPr>
              <w:t>the</w:t>
            </w:r>
            <w:r w:rsidR="00D060EE" w:rsidRPr="00506640">
              <w:rPr>
                <w:rFonts w:eastAsia="Courier New"/>
              </w:rPr>
              <w:t xml:space="preserve"> </w:t>
            </w:r>
            <w:r w:rsidRPr="00506640">
              <w:rPr>
                <w:rFonts w:eastAsia="Courier New"/>
              </w:rPr>
              <w:t>performance</w:t>
            </w:r>
            <w:r w:rsidR="00D060EE" w:rsidRPr="00506640">
              <w:rPr>
                <w:rFonts w:eastAsia="Courier New"/>
              </w:rPr>
              <w:t xml:space="preserve"> </w:t>
            </w:r>
            <w:r w:rsidRPr="00506640">
              <w:rPr>
                <w:rFonts w:eastAsia="Courier New"/>
              </w:rPr>
              <w:t>of</w:t>
            </w:r>
            <w:r w:rsidR="00D060EE" w:rsidRPr="00506640">
              <w:rPr>
                <w:rFonts w:eastAsia="Courier New"/>
              </w:rPr>
              <w:t xml:space="preserve"> </w:t>
            </w:r>
            <w:r w:rsidRPr="00506640">
              <w:rPr>
                <w:rFonts w:eastAsia="Courier New"/>
              </w:rPr>
              <w:t>the</w:t>
            </w:r>
            <w:r w:rsidR="00D060EE" w:rsidRPr="00506640">
              <w:rPr>
                <w:rFonts w:eastAsia="Courier New"/>
              </w:rPr>
              <w:t xml:space="preserve"> </w:t>
            </w:r>
            <w:r w:rsidRPr="00506640">
              <w:rPr>
                <w:rFonts w:eastAsia="Courier New"/>
              </w:rPr>
              <w:t>object(s)</w:t>
            </w:r>
            <w:r w:rsidR="00D060EE" w:rsidRPr="00506640">
              <w:rPr>
                <w:rFonts w:eastAsia="Courier New"/>
              </w:rPr>
              <w:t xml:space="preserve"> </w:t>
            </w:r>
            <w:r w:rsidRPr="00506640">
              <w:rPr>
                <w:rFonts w:eastAsia="Courier New"/>
              </w:rPr>
              <w:t>or</w:t>
            </w:r>
            <w:r w:rsidR="00D060EE" w:rsidRPr="00506640">
              <w:rPr>
                <w:rFonts w:eastAsia="Courier New"/>
              </w:rPr>
              <w:t xml:space="preserve"> </w:t>
            </w:r>
            <w:r w:rsidRPr="00506640">
              <w:rPr>
                <w:rFonts w:eastAsia="Courier New"/>
              </w:rPr>
              <w:t>some</w:t>
            </w:r>
            <w:r w:rsidR="00D060EE" w:rsidRPr="00506640">
              <w:rPr>
                <w:rFonts w:eastAsia="Courier New"/>
              </w:rPr>
              <w:t xml:space="preserve"> </w:t>
            </w:r>
            <w:r w:rsidRPr="00506640">
              <w:rPr>
                <w:rFonts w:eastAsia="Courier New"/>
              </w:rPr>
              <w:t>abstract</w:t>
            </w:r>
            <w:r w:rsidR="00D060EE" w:rsidRPr="00506640">
              <w:rPr>
                <w:rFonts w:eastAsia="Courier New"/>
              </w:rPr>
              <w:t xml:space="preserve"> </w:t>
            </w:r>
            <w:r w:rsidRPr="00506640">
              <w:rPr>
                <w:rFonts w:eastAsia="Courier New"/>
              </w:rPr>
              <w:t>index</w:t>
            </w:r>
            <w:r w:rsidR="00D060EE" w:rsidRPr="00506640">
              <w:rPr>
                <w:rFonts w:eastAsia="Courier New"/>
              </w:rPr>
              <w:t xml:space="preserve"> </w:t>
            </w:r>
            <w:r w:rsidRPr="00506640">
              <w:rPr>
                <w:rFonts w:eastAsia="Courier New"/>
              </w:rPr>
              <w:t>that</w:t>
            </w:r>
            <w:r w:rsidR="00D060EE" w:rsidRPr="00506640">
              <w:rPr>
                <w:rFonts w:eastAsia="Courier New"/>
              </w:rPr>
              <w:t xml:space="preserve"> </w:t>
            </w:r>
            <w:r w:rsidRPr="00506640">
              <w:rPr>
                <w:rFonts w:eastAsia="Courier New"/>
              </w:rPr>
              <w:t>expresses</w:t>
            </w:r>
            <w:r w:rsidR="00D060EE" w:rsidRPr="00506640">
              <w:rPr>
                <w:rFonts w:eastAsia="Courier New"/>
              </w:rPr>
              <w:t xml:space="preserve"> </w:t>
            </w:r>
            <w:r w:rsidRPr="00506640">
              <w:rPr>
                <w:rFonts w:eastAsia="Courier New"/>
              </w:rPr>
              <w:t>the</w:t>
            </w:r>
            <w:r w:rsidR="00D060EE" w:rsidRPr="00506640">
              <w:rPr>
                <w:rFonts w:eastAsia="Courier New"/>
              </w:rPr>
              <w:t xml:space="preserve"> </w:t>
            </w:r>
            <w:proofErr w:type="spellStart"/>
            <w:r w:rsidRPr="00506640">
              <w:rPr>
                <w:rFonts w:eastAsia="Courier New"/>
              </w:rPr>
              <w:t>behavior</w:t>
            </w:r>
            <w:proofErr w:type="spellEnd"/>
            <w:r w:rsidR="00D060EE" w:rsidRPr="00506640">
              <w:rPr>
                <w:rFonts w:eastAsia="Courier New"/>
              </w:rPr>
              <w:t xml:space="preserve"> </w:t>
            </w:r>
            <w:r w:rsidRPr="00506640">
              <w:rPr>
                <w:rFonts w:eastAsia="Courier New"/>
              </w:rPr>
              <w:t>of</w:t>
            </w:r>
            <w:r w:rsidR="00D060EE" w:rsidRPr="00506640">
              <w:rPr>
                <w:rFonts w:eastAsia="Courier New"/>
              </w:rPr>
              <w:t xml:space="preserve"> </w:t>
            </w:r>
            <w:r w:rsidRPr="00506640">
              <w:rPr>
                <w:rFonts w:eastAsia="Courier New"/>
              </w:rPr>
              <w:t>the</w:t>
            </w:r>
            <w:r w:rsidR="00D060EE" w:rsidRPr="00506640">
              <w:rPr>
                <w:rFonts w:eastAsia="Courier New"/>
              </w:rPr>
              <w:t xml:space="preserve"> </w:t>
            </w:r>
            <w:r w:rsidRPr="00506640">
              <w:rPr>
                <w:rFonts w:eastAsia="Courier New"/>
              </w:rPr>
              <w:t>object(s)</w:t>
            </w:r>
            <w:r w:rsidR="00D060EE" w:rsidRPr="00506640">
              <w:rPr>
                <w:rFonts w:eastAsia="Courier New"/>
              </w:rPr>
              <w:t xml:space="preserve"> </w:t>
            </w:r>
            <w:r w:rsidRPr="00506640">
              <w:rPr>
                <w:rFonts w:eastAsia="Courier New"/>
              </w:rPr>
              <w:t>that</w:t>
            </w:r>
            <w:r w:rsidR="00D060EE" w:rsidRPr="00506640">
              <w:rPr>
                <w:rFonts w:eastAsia="Courier New"/>
              </w:rPr>
              <w:t xml:space="preserve"> </w:t>
            </w:r>
            <w:r w:rsidRPr="00506640">
              <w:rPr>
                <w:rFonts w:eastAsia="Courier New"/>
              </w:rPr>
              <w:t>are</w:t>
            </w:r>
            <w:r w:rsidR="00D060EE" w:rsidRPr="00506640">
              <w:rPr>
                <w:rFonts w:eastAsia="Courier New"/>
              </w:rPr>
              <w:t xml:space="preserve"> </w:t>
            </w:r>
            <w:r w:rsidRPr="00506640">
              <w:rPr>
                <w:rFonts w:eastAsia="Courier New"/>
              </w:rPr>
              <w:t>desired</w:t>
            </w:r>
            <w:r w:rsidR="00D060EE" w:rsidRPr="00506640">
              <w:rPr>
                <w:rFonts w:eastAsia="Courier New"/>
              </w:rPr>
              <w:t xml:space="preserve"> </w:t>
            </w:r>
            <w:r w:rsidRPr="00506640">
              <w:rPr>
                <w:rFonts w:eastAsia="Courier New"/>
              </w:rPr>
              <w:t>to</w:t>
            </w:r>
            <w:r w:rsidR="00D060EE" w:rsidRPr="00506640">
              <w:rPr>
                <w:rFonts w:eastAsia="Courier New"/>
              </w:rPr>
              <w:t xml:space="preserve"> </w:t>
            </w:r>
            <w:r w:rsidRPr="00506640">
              <w:rPr>
                <w:rFonts w:eastAsia="Courier New"/>
              </w:rPr>
              <w:t>be</w:t>
            </w:r>
            <w:r w:rsidR="00D060EE" w:rsidRPr="00506640">
              <w:rPr>
                <w:rFonts w:eastAsia="Courier New"/>
              </w:rPr>
              <w:t xml:space="preserve"> </w:t>
            </w:r>
            <w:r w:rsidRPr="00506640">
              <w:rPr>
                <w:rFonts w:eastAsia="Courier New"/>
              </w:rPr>
              <w:t>realized</w:t>
            </w:r>
            <w:r w:rsidR="00D060EE" w:rsidRPr="00506640">
              <w:rPr>
                <w:rFonts w:eastAsia="Courier New"/>
              </w:rPr>
              <w:t xml:space="preserve"> </w:t>
            </w:r>
            <w:r w:rsidRPr="00506640">
              <w:rPr>
                <w:rFonts w:eastAsia="Courier New"/>
              </w:rPr>
              <w:t>for</w:t>
            </w:r>
            <w:r w:rsidR="00D060EE" w:rsidRPr="00506640">
              <w:rPr>
                <w:rFonts w:eastAsia="Courier New"/>
              </w:rPr>
              <w:t xml:space="preserve"> </w:t>
            </w:r>
            <w:r w:rsidRPr="00506640">
              <w:rPr>
                <w:rFonts w:eastAsia="Courier New"/>
              </w:rPr>
              <w:t>a</w:t>
            </w:r>
            <w:r w:rsidR="00D060EE" w:rsidRPr="00506640">
              <w:rPr>
                <w:rFonts w:eastAsia="Courier New"/>
              </w:rPr>
              <w:t xml:space="preserve"> </w:t>
            </w:r>
            <w:r w:rsidRPr="00506640">
              <w:rPr>
                <w:rFonts w:eastAsia="Courier New"/>
              </w:rPr>
              <w:t>given</w:t>
            </w:r>
            <w:r w:rsidR="00D060EE" w:rsidRPr="00506640">
              <w:rPr>
                <w:rFonts w:eastAsia="Courier New"/>
              </w:rPr>
              <w:t xml:space="preserve"> </w:t>
            </w:r>
            <w:proofErr w:type="spellStart"/>
            <w:r w:rsidRPr="00506640">
              <w:rPr>
                <w:rFonts w:eastAsia="Courier New"/>
              </w:rPr>
              <w:t>intentExpectation</w:t>
            </w:r>
            <w:proofErr w:type="spellEnd"/>
            <w:r w:rsidRPr="00506640">
              <w:rPr>
                <w:rFonts w:eastAsia="Courier New"/>
              </w:rPr>
              <w:t>.</w:t>
            </w:r>
          </w:p>
          <w:p w14:paraId="5C17487F" w14:textId="6E82071C" w:rsidR="001C6F7D" w:rsidRPr="00506640" w:rsidRDefault="001C6F7D" w:rsidP="00FC2A1C">
            <w:pPr>
              <w:pStyle w:val="TAL"/>
              <w:keepNext w:val="0"/>
              <w:rPr>
                <w:rFonts w:eastAsia="SimSun"/>
                <w:lang w:eastAsia="zh-CN"/>
              </w:rPr>
            </w:pPr>
            <w:r w:rsidRPr="00506640">
              <w:rPr>
                <w:rFonts w:eastAsia="SimSun"/>
                <w:lang w:eastAsia="zh-CN"/>
              </w:rPr>
              <w:t>The</w:t>
            </w:r>
            <w:r w:rsidR="00D060EE" w:rsidRPr="00506640">
              <w:rPr>
                <w:rFonts w:eastAsia="SimSun"/>
                <w:lang w:eastAsia="zh-CN"/>
              </w:rPr>
              <w:t xml:space="preserve"> </w:t>
            </w:r>
            <w:r w:rsidRPr="00506640">
              <w:rPr>
                <w:rFonts w:eastAsia="SimSun"/>
                <w:lang w:eastAsia="zh-CN"/>
              </w:rPr>
              <w:t>concrete</w:t>
            </w:r>
            <w:r w:rsidR="00D060EE" w:rsidRPr="00506640">
              <w:rPr>
                <w:rFonts w:eastAsia="SimSun"/>
                <w:lang w:eastAsia="zh-CN"/>
              </w:rPr>
              <w:t xml:space="preserve"> </w:t>
            </w:r>
            <w:proofErr w:type="spellStart"/>
            <w:r w:rsidRPr="00506640">
              <w:rPr>
                <w:rFonts w:eastAsia="SimSun"/>
                <w:lang w:eastAsia="zh-CN"/>
              </w:rPr>
              <w:t>ExpectationTarget</w:t>
            </w:r>
            <w:proofErr w:type="spellEnd"/>
            <w:r w:rsidR="00D060EE" w:rsidRPr="00506640">
              <w:rPr>
                <w:rFonts w:eastAsia="SimSun"/>
                <w:lang w:eastAsia="zh-CN"/>
              </w:rPr>
              <w:t xml:space="preserve"> </w:t>
            </w:r>
            <w:r w:rsidRPr="00506640">
              <w:rPr>
                <w:rFonts w:eastAsia="SimSun"/>
                <w:lang w:eastAsia="zh-CN"/>
              </w:rPr>
              <w:t>depends</w:t>
            </w:r>
            <w:r w:rsidR="00D060EE" w:rsidRPr="00506640">
              <w:rPr>
                <w:rFonts w:eastAsia="SimSun"/>
                <w:lang w:eastAsia="zh-CN"/>
              </w:rPr>
              <w:t xml:space="preserve"> </w:t>
            </w:r>
            <w:r w:rsidRPr="00506640">
              <w:rPr>
                <w:rFonts w:eastAsia="SimSun"/>
                <w:lang w:eastAsia="zh-CN"/>
              </w:rPr>
              <w:t>on</w:t>
            </w:r>
            <w:r w:rsidR="00D060EE" w:rsidRPr="00506640">
              <w:rPr>
                <w:rFonts w:eastAsia="SimSun"/>
                <w:lang w:eastAsia="zh-CN"/>
              </w:rPr>
              <w:t xml:space="preserve"> </w:t>
            </w:r>
            <w:r w:rsidRPr="00506640">
              <w:rPr>
                <w:rFonts w:eastAsia="SimSun"/>
                <w:lang w:eastAsia="zh-CN"/>
              </w:rPr>
              <w:t>the</w:t>
            </w:r>
            <w:r w:rsidR="00D060EE" w:rsidRPr="00506640">
              <w:rPr>
                <w:rFonts w:eastAsia="SimSun"/>
                <w:lang w:eastAsia="zh-CN"/>
              </w:rPr>
              <w:t xml:space="preserve"> </w:t>
            </w:r>
            <w:proofErr w:type="spellStart"/>
            <w:r w:rsidRPr="00506640">
              <w:rPr>
                <w:rFonts w:eastAsia="SimSun"/>
                <w:lang w:eastAsia="zh-CN"/>
              </w:rPr>
              <w:t>ExpectationObject</w:t>
            </w:r>
            <w:proofErr w:type="spellEnd"/>
            <w:r w:rsidRPr="00506640">
              <w:rPr>
                <w:rFonts w:eastAsia="SimSun"/>
                <w:lang w:eastAsia="zh-CN"/>
              </w:rPr>
              <w:t>,</w:t>
            </w:r>
            <w:r w:rsidR="00D060EE" w:rsidRPr="00506640">
              <w:rPr>
                <w:rFonts w:eastAsia="SimSun"/>
                <w:lang w:eastAsia="zh-CN"/>
              </w:rPr>
              <w:t xml:space="preserve"> </w:t>
            </w:r>
            <w:r w:rsidRPr="00506640">
              <w:rPr>
                <w:rFonts w:eastAsia="SimSun"/>
                <w:lang w:eastAsia="zh-CN"/>
              </w:rPr>
              <w:t>which</w:t>
            </w:r>
            <w:r w:rsidR="00D060EE" w:rsidRPr="00506640">
              <w:rPr>
                <w:rFonts w:eastAsia="SimSun"/>
                <w:lang w:eastAsia="zh-CN"/>
              </w:rPr>
              <w:t xml:space="preserve"> </w:t>
            </w:r>
            <w:r w:rsidRPr="00506640">
              <w:rPr>
                <w:rFonts w:eastAsia="SimSun"/>
                <w:lang w:eastAsia="zh-CN"/>
              </w:rPr>
              <w:t>is</w:t>
            </w:r>
            <w:r w:rsidR="00D060EE" w:rsidRPr="00506640">
              <w:rPr>
                <w:rFonts w:eastAsia="SimSun"/>
                <w:lang w:eastAsia="zh-CN"/>
              </w:rPr>
              <w:t xml:space="preserve"> </w:t>
            </w:r>
            <w:r w:rsidRPr="00506640">
              <w:rPr>
                <w:rFonts w:eastAsia="SimSun"/>
                <w:lang w:eastAsia="zh-CN"/>
              </w:rPr>
              <w:t>defined</w:t>
            </w:r>
            <w:r w:rsidR="00D060EE" w:rsidRPr="00506640">
              <w:rPr>
                <w:rFonts w:eastAsia="SimSun"/>
                <w:lang w:eastAsia="zh-CN"/>
              </w:rPr>
              <w:t xml:space="preserve"> </w:t>
            </w:r>
            <w:r w:rsidRPr="00506640">
              <w:rPr>
                <w:rFonts w:eastAsia="SimSun"/>
                <w:lang w:eastAsia="zh-CN"/>
              </w:rPr>
              <w:t>in</w:t>
            </w:r>
            <w:r w:rsidR="00D060EE" w:rsidRPr="00506640">
              <w:rPr>
                <w:rFonts w:eastAsia="SimSun"/>
                <w:lang w:eastAsia="zh-CN"/>
              </w:rPr>
              <w:t xml:space="preserve"> </w:t>
            </w:r>
            <w:r w:rsidRPr="00506640">
              <w:rPr>
                <w:rFonts w:eastAsia="SimSun"/>
                <w:lang w:eastAsia="zh-CN"/>
              </w:rPr>
              <w:t>clause</w:t>
            </w:r>
            <w:r w:rsidR="00D060EE" w:rsidRPr="00506640">
              <w:rPr>
                <w:rFonts w:eastAsia="SimSun"/>
                <w:lang w:eastAsia="zh-CN"/>
              </w:rPr>
              <w:t xml:space="preserve"> </w:t>
            </w:r>
            <w:r w:rsidRPr="00506640">
              <w:rPr>
                <w:rFonts w:eastAsia="SimSun"/>
                <w:lang w:eastAsia="zh-CN"/>
              </w:rPr>
              <w:t>6.2.2.</w:t>
            </w:r>
            <w:r w:rsidR="00D060EE" w:rsidRPr="00506640">
              <w:rPr>
                <w:rFonts w:eastAsia="SimSun"/>
                <w:lang w:eastAsia="zh-CN"/>
              </w:rPr>
              <w:t xml:space="preserve"> </w:t>
            </w:r>
            <w:r w:rsidRPr="00506640">
              <w:rPr>
                <w:rFonts w:eastAsia="SimSun"/>
                <w:lang w:eastAsia="zh-CN"/>
              </w:rPr>
              <w:t>All</w:t>
            </w:r>
            <w:r w:rsidR="00D060EE" w:rsidRPr="00506640">
              <w:rPr>
                <w:rFonts w:eastAsia="SimSun"/>
                <w:lang w:eastAsia="zh-CN"/>
              </w:rPr>
              <w:t xml:space="preserve"> </w:t>
            </w:r>
            <w:r w:rsidRPr="00506640">
              <w:rPr>
                <w:rFonts w:eastAsia="SimSun"/>
                <w:lang w:eastAsia="zh-CN"/>
              </w:rPr>
              <w:t>the</w:t>
            </w:r>
            <w:r w:rsidR="00D060EE" w:rsidRPr="00506640">
              <w:rPr>
                <w:rFonts w:eastAsia="SimSun"/>
                <w:lang w:eastAsia="zh-CN"/>
              </w:rPr>
              <w:t xml:space="preserve"> </w:t>
            </w:r>
            <w:r w:rsidRPr="00506640">
              <w:rPr>
                <w:rFonts w:eastAsia="SimSun"/>
                <w:lang w:eastAsia="zh-CN"/>
              </w:rPr>
              <w:t>concrete</w:t>
            </w:r>
            <w:r w:rsidR="00D060EE" w:rsidRPr="00506640">
              <w:rPr>
                <w:rFonts w:eastAsia="SimSun"/>
                <w:lang w:eastAsia="zh-CN"/>
              </w:rPr>
              <w:t xml:space="preserve"> </w:t>
            </w:r>
            <w:proofErr w:type="spellStart"/>
            <w:r w:rsidRPr="00506640">
              <w:rPr>
                <w:rFonts w:eastAsia="SimSun"/>
                <w:lang w:eastAsia="zh-CN"/>
              </w:rPr>
              <w:t>ExpectationTargets</w:t>
            </w:r>
            <w:proofErr w:type="spellEnd"/>
            <w:r w:rsidR="00D060EE" w:rsidRPr="00506640">
              <w:rPr>
                <w:rFonts w:eastAsia="SimSun"/>
                <w:lang w:eastAsia="zh-CN"/>
              </w:rPr>
              <w:t xml:space="preserve"> </w:t>
            </w:r>
            <w:r w:rsidRPr="00506640">
              <w:rPr>
                <w:rFonts w:eastAsia="SimSun"/>
                <w:lang w:eastAsia="zh-CN"/>
              </w:rPr>
              <w:t>follow</w:t>
            </w:r>
            <w:r w:rsidR="00D060EE" w:rsidRPr="00506640">
              <w:rPr>
                <w:rFonts w:eastAsia="SimSun"/>
                <w:lang w:eastAsia="zh-CN"/>
              </w:rPr>
              <w:t xml:space="preserve"> </w:t>
            </w:r>
            <w:r w:rsidRPr="00506640">
              <w:rPr>
                <w:rFonts w:eastAsia="SimSun"/>
                <w:lang w:eastAsia="zh-CN"/>
              </w:rPr>
              <w:t>the</w:t>
            </w:r>
            <w:r w:rsidR="00D060EE" w:rsidRPr="00506640">
              <w:rPr>
                <w:rFonts w:eastAsia="SimSun"/>
                <w:lang w:eastAsia="zh-CN"/>
              </w:rPr>
              <w:t xml:space="preserve"> </w:t>
            </w:r>
            <w:r w:rsidRPr="00506640">
              <w:rPr>
                <w:rFonts w:eastAsia="SimSun"/>
                <w:lang w:eastAsia="zh-CN"/>
              </w:rPr>
              <w:t>common</w:t>
            </w:r>
            <w:r w:rsidR="00D060EE" w:rsidRPr="00506640">
              <w:rPr>
                <w:rFonts w:eastAsia="SimSun"/>
                <w:lang w:eastAsia="zh-CN"/>
              </w:rPr>
              <w:t xml:space="preserve"> </w:t>
            </w:r>
            <w:r w:rsidRPr="00506640">
              <w:rPr>
                <w:rFonts w:eastAsia="SimSun"/>
                <w:lang w:eastAsia="zh-CN"/>
              </w:rPr>
              <w:t>structure</w:t>
            </w:r>
            <w:r w:rsidR="00D060EE" w:rsidRPr="00506640">
              <w:rPr>
                <w:rFonts w:eastAsia="SimSun"/>
                <w:lang w:eastAsia="zh-CN"/>
              </w:rPr>
              <w:t xml:space="preserve"> </w:t>
            </w:r>
            <w:r w:rsidRPr="00506640">
              <w:rPr>
                <w:rFonts w:eastAsia="SimSun"/>
                <w:lang w:eastAsia="zh-CN"/>
              </w:rPr>
              <w:t>of</w:t>
            </w:r>
            <w:r w:rsidR="00D060EE" w:rsidRPr="00506640">
              <w:rPr>
                <w:rFonts w:eastAsia="SimSun"/>
                <w:lang w:eastAsia="zh-CN"/>
              </w:rPr>
              <w:t xml:space="preserve"> </w:t>
            </w:r>
            <w:proofErr w:type="spellStart"/>
            <w:r w:rsidRPr="00506640">
              <w:rPr>
                <w:rFonts w:eastAsia="SimSun"/>
                <w:lang w:eastAsia="zh-CN"/>
              </w:rPr>
              <w:t>ExpectationTarget</w:t>
            </w:r>
            <w:proofErr w:type="spellEnd"/>
          </w:p>
        </w:tc>
        <w:tc>
          <w:tcPr>
            <w:tcW w:w="834" w:type="pct"/>
          </w:tcPr>
          <w:p w14:paraId="04452388" w14:textId="3FCDE3A1" w:rsidR="001C6F7D" w:rsidRPr="00506640" w:rsidRDefault="001C6F7D" w:rsidP="00FC2A1C">
            <w:pPr>
              <w:pStyle w:val="TAL"/>
              <w:keepNext w:val="0"/>
              <w:rPr>
                <w:rFonts w:eastAsia="Courier New"/>
              </w:rPr>
            </w:pPr>
            <w:r w:rsidRPr="00506640">
              <w:rPr>
                <w:rFonts w:eastAsia="Courier New"/>
              </w:rPr>
              <w:t>type:</w:t>
            </w:r>
            <w:r w:rsidR="00D060EE" w:rsidRPr="00506640">
              <w:rPr>
                <w:rFonts w:eastAsia="Courier New"/>
              </w:rPr>
              <w:t xml:space="preserve"> </w:t>
            </w:r>
            <w:proofErr w:type="spellStart"/>
            <w:r w:rsidRPr="00506640">
              <w:rPr>
                <w:rFonts w:eastAsia="Courier New"/>
              </w:rPr>
              <w:t>ExpectationTarget</w:t>
            </w:r>
            <w:proofErr w:type="spellEnd"/>
          </w:p>
          <w:p w14:paraId="6B70C164" w14:textId="68FF8AE9" w:rsidR="001C6F7D" w:rsidRPr="00506640" w:rsidRDefault="001C6F7D" w:rsidP="00FC2A1C">
            <w:pPr>
              <w:pStyle w:val="TAL"/>
              <w:keepNext w:val="0"/>
              <w:rPr>
                <w:rFonts w:eastAsia="Courier New"/>
              </w:rPr>
            </w:pPr>
            <w:r w:rsidRPr="00506640">
              <w:rPr>
                <w:rFonts w:eastAsia="Courier New"/>
              </w:rPr>
              <w:t>multiplicity:</w:t>
            </w:r>
            <w:r w:rsidR="00D060EE" w:rsidRPr="00506640">
              <w:rPr>
                <w:rFonts w:eastAsia="Courier New"/>
              </w:rPr>
              <w:t xml:space="preserve"> </w:t>
            </w:r>
            <w:r w:rsidRPr="00506640">
              <w:rPr>
                <w:rFonts w:eastAsia="Courier New"/>
              </w:rPr>
              <w:t>1..*</w:t>
            </w:r>
          </w:p>
          <w:p w14:paraId="5FB800E1" w14:textId="280A702E" w:rsidR="001C6F7D" w:rsidRPr="00506640" w:rsidRDefault="001C6F7D" w:rsidP="00FC2A1C">
            <w:pPr>
              <w:pStyle w:val="TAL"/>
              <w:keepNext w:val="0"/>
              <w:rPr>
                <w:rFonts w:eastAsia="Courier New"/>
              </w:rPr>
            </w:pPr>
            <w:proofErr w:type="spellStart"/>
            <w:r w:rsidRPr="00506640">
              <w:rPr>
                <w:rFonts w:eastAsia="Courier New"/>
              </w:rPr>
              <w:t>isOrdered</w:t>
            </w:r>
            <w:proofErr w:type="spellEnd"/>
            <w:r w:rsidRPr="00506640">
              <w:rPr>
                <w:rFonts w:eastAsia="Courier New"/>
              </w:rPr>
              <w:t>:</w:t>
            </w:r>
            <w:r w:rsidR="00D060EE" w:rsidRPr="00506640">
              <w:rPr>
                <w:rFonts w:eastAsia="Courier New"/>
              </w:rPr>
              <w:t xml:space="preserve"> </w:t>
            </w:r>
            <w:r w:rsidRPr="00506640">
              <w:rPr>
                <w:rFonts w:eastAsia="Courier New"/>
              </w:rPr>
              <w:t>False</w:t>
            </w:r>
          </w:p>
          <w:p w14:paraId="310692C7" w14:textId="0EF4A77E" w:rsidR="001C6F7D" w:rsidRPr="00506640" w:rsidRDefault="001C6F7D" w:rsidP="00FC2A1C">
            <w:pPr>
              <w:pStyle w:val="TAL"/>
              <w:keepNext w:val="0"/>
              <w:rPr>
                <w:rFonts w:eastAsia="Courier New"/>
              </w:rPr>
            </w:pPr>
            <w:proofErr w:type="spellStart"/>
            <w:r w:rsidRPr="00506640">
              <w:rPr>
                <w:rFonts w:eastAsia="Courier New"/>
              </w:rPr>
              <w:t>isUnique</w:t>
            </w:r>
            <w:proofErr w:type="spellEnd"/>
            <w:r w:rsidRPr="00506640">
              <w:rPr>
                <w:rFonts w:eastAsia="Courier New"/>
              </w:rPr>
              <w:t>:</w:t>
            </w:r>
            <w:r w:rsidR="00D060EE" w:rsidRPr="00506640">
              <w:rPr>
                <w:rFonts w:eastAsia="Courier New"/>
              </w:rPr>
              <w:t xml:space="preserve"> </w:t>
            </w:r>
            <w:r w:rsidRPr="00506640">
              <w:rPr>
                <w:rFonts w:eastAsia="Courier New"/>
              </w:rPr>
              <w:t>True</w:t>
            </w:r>
          </w:p>
          <w:p w14:paraId="6439AA5E" w14:textId="1BF2EA38" w:rsidR="001C6F7D" w:rsidRPr="00506640" w:rsidRDefault="001C6F7D" w:rsidP="00FC2A1C">
            <w:pPr>
              <w:pStyle w:val="TAL"/>
              <w:keepNext w:val="0"/>
              <w:rPr>
                <w:rFonts w:eastAsia="Courier New"/>
              </w:rPr>
            </w:pPr>
            <w:proofErr w:type="spellStart"/>
            <w:r w:rsidRPr="00506640">
              <w:rPr>
                <w:rFonts w:eastAsia="Courier New"/>
              </w:rPr>
              <w:t>defaultValue</w:t>
            </w:r>
            <w:proofErr w:type="spellEnd"/>
            <w:r w:rsidRPr="00506640">
              <w:rPr>
                <w:rFonts w:eastAsia="Courier New"/>
              </w:rPr>
              <w:t>:</w:t>
            </w:r>
            <w:r w:rsidR="00D060EE" w:rsidRPr="00506640">
              <w:rPr>
                <w:rFonts w:eastAsia="Courier New"/>
              </w:rPr>
              <w:t xml:space="preserve"> </w:t>
            </w:r>
            <w:r w:rsidRPr="00506640">
              <w:rPr>
                <w:rFonts w:eastAsia="Courier New"/>
              </w:rPr>
              <w:t>None</w:t>
            </w:r>
          </w:p>
          <w:p w14:paraId="1349BC55" w14:textId="72175AD2" w:rsidR="001C6F7D" w:rsidRPr="00506640" w:rsidRDefault="001C6F7D" w:rsidP="00FC2A1C">
            <w:pPr>
              <w:pStyle w:val="TAL"/>
              <w:keepNext w:val="0"/>
              <w:rPr>
                <w:rFonts w:eastAsia="Courier New"/>
              </w:rPr>
            </w:pPr>
            <w:proofErr w:type="spellStart"/>
            <w:r w:rsidRPr="00506640">
              <w:rPr>
                <w:rFonts w:eastAsia="Courier New"/>
              </w:rPr>
              <w:t>isNullable</w:t>
            </w:r>
            <w:proofErr w:type="spellEnd"/>
            <w:r w:rsidRPr="00506640">
              <w:rPr>
                <w:rFonts w:eastAsia="Courier New"/>
              </w:rPr>
              <w:t>:</w:t>
            </w:r>
            <w:r w:rsidR="00D060EE" w:rsidRPr="00506640">
              <w:rPr>
                <w:rFonts w:eastAsia="Courier New"/>
              </w:rPr>
              <w:t xml:space="preserve"> </w:t>
            </w:r>
            <w:r w:rsidRPr="00506640">
              <w:rPr>
                <w:rFonts w:eastAsia="Courier New"/>
              </w:rPr>
              <w:t>False</w:t>
            </w:r>
          </w:p>
        </w:tc>
      </w:tr>
      <w:tr w:rsidR="001C6F7D" w:rsidRPr="00506640" w14:paraId="07598AB6" w14:textId="77777777" w:rsidTr="00FC2A1C">
        <w:trPr>
          <w:jc w:val="center"/>
        </w:trPr>
        <w:tc>
          <w:tcPr>
            <w:tcW w:w="1480" w:type="pct"/>
          </w:tcPr>
          <w:p w14:paraId="11D12A6F" w14:textId="77777777" w:rsidR="001C6F7D" w:rsidRPr="00506640" w:rsidRDefault="001C6F7D" w:rsidP="00FC2A1C">
            <w:pPr>
              <w:pStyle w:val="TAL"/>
              <w:keepNext w:val="0"/>
              <w:rPr>
                <w:rFonts w:ascii="Courier New" w:eastAsia="Courier New" w:hAnsi="Courier New" w:cs="Courier New"/>
                <w:szCs w:val="18"/>
                <w:lang w:eastAsia="zh-CN"/>
              </w:rPr>
            </w:pPr>
            <w:proofErr w:type="spellStart"/>
            <w:r w:rsidRPr="00506640">
              <w:rPr>
                <w:rFonts w:ascii="Courier New" w:eastAsia="Courier New" w:hAnsi="Courier New" w:cs="Courier New"/>
                <w:szCs w:val="18"/>
                <w:lang w:eastAsia="zh-CN"/>
              </w:rPr>
              <w:t>expectationContexts</w:t>
            </w:r>
            <w:proofErr w:type="spellEnd"/>
          </w:p>
        </w:tc>
        <w:tc>
          <w:tcPr>
            <w:tcW w:w="2686" w:type="pct"/>
          </w:tcPr>
          <w:p w14:paraId="20559987" w14:textId="7536C93C" w:rsidR="001C6F7D" w:rsidRPr="00506640" w:rsidRDefault="001C6F7D" w:rsidP="00FC2A1C">
            <w:pPr>
              <w:pStyle w:val="TAL"/>
              <w:keepNext w:val="0"/>
              <w:rPr>
                <w:rFonts w:eastAsia="Courier New"/>
              </w:rPr>
            </w:pPr>
            <w:r w:rsidRPr="00506640">
              <w:rPr>
                <w:rFonts w:eastAsia="Courier New"/>
              </w:rPr>
              <w:t>It</w:t>
            </w:r>
            <w:r w:rsidR="00D060EE" w:rsidRPr="00506640">
              <w:rPr>
                <w:rFonts w:eastAsia="Courier New"/>
              </w:rPr>
              <w:t xml:space="preserve"> </w:t>
            </w:r>
            <w:r w:rsidRPr="00506640">
              <w:rPr>
                <w:rFonts w:eastAsia="Courier New"/>
              </w:rPr>
              <w:t>describes</w:t>
            </w:r>
            <w:r w:rsidR="00D060EE" w:rsidRPr="00506640">
              <w:rPr>
                <w:rFonts w:eastAsia="Courier New"/>
              </w:rPr>
              <w:t xml:space="preserve"> </w:t>
            </w:r>
            <w:r w:rsidRPr="00506640">
              <w:rPr>
                <w:rFonts w:eastAsia="Courier New"/>
              </w:rPr>
              <w:t>the</w:t>
            </w:r>
            <w:r w:rsidR="00D060EE" w:rsidRPr="00506640">
              <w:rPr>
                <w:rFonts w:eastAsia="Courier New"/>
              </w:rPr>
              <w:t xml:space="preserve"> </w:t>
            </w:r>
            <w:r w:rsidRPr="00506640">
              <w:rPr>
                <w:rFonts w:eastAsia="Courier New"/>
              </w:rPr>
              <w:t>list</w:t>
            </w:r>
            <w:r w:rsidR="00D060EE" w:rsidRPr="00506640">
              <w:rPr>
                <w:rFonts w:eastAsia="Courier New"/>
              </w:rPr>
              <w:t xml:space="preserve"> </w:t>
            </w:r>
            <w:r w:rsidRPr="00506640">
              <w:rPr>
                <w:rFonts w:eastAsia="Courier New"/>
              </w:rPr>
              <w:t>of</w:t>
            </w:r>
            <w:r w:rsidR="00D060EE" w:rsidRPr="00506640">
              <w:rPr>
                <w:rFonts w:eastAsia="Courier New"/>
              </w:rPr>
              <w:t xml:space="preserve"> </w:t>
            </w:r>
            <w:r w:rsidRPr="00506640">
              <w:rPr>
                <w:rFonts w:eastAsia="Courier New"/>
              </w:rPr>
              <w:t>context(s)</w:t>
            </w:r>
            <w:r w:rsidR="00D060EE" w:rsidRPr="00506640">
              <w:rPr>
                <w:rFonts w:eastAsia="Courier New"/>
              </w:rPr>
              <w:t xml:space="preserve"> </w:t>
            </w:r>
            <w:r w:rsidRPr="00506640">
              <w:rPr>
                <w:rFonts w:eastAsia="Courier New"/>
              </w:rPr>
              <w:t>which</w:t>
            </w:r>
            <w:r w:rsidR="00D060EE" w:rsidRPr="00506640">
              <w:rPr>
                <w:rFonts w:eastAsia="Courier New"/>
              </w:rPr>
              <w:t xml:space="preserve"> </w:t>
            </w:r>
            <w:r w:rsidRPr="00506640">
              <w:rPr>
                <w:rFonts w:eastAsia="Courier New"/>
              </w:rPr>
              <w:t>represents</w:t>
            </w:r>
            <w:r w:rsidR="00D060EE" w:rsidRPr="00506640">
              <w:rPr>
                <w:rFonts w:eastAsia="Courier New"/>
              </w:rPr>
              <w:t xml:space="preserve"> </w:t>
            </w:r>
            <w:r w:rsidRPr="00506640">
              <w:rPr>
                <w:rFonts w:eastAsia="Courier New"/>
              </w:rPr>
              <w:t>the</w:t>
            </w:r>
            <w:r w:rsidR="00D060EE" w:rsidRPr="00506640">
              <w:rPr>
                <w:rFonts w:eastAsia="Courier New"/>
              </w:rPr>
              <w:t xml:space="preserve"> </w:t>
            </w:r>
            <w:r w:rsidRPr="00506640">
              <w:rPr>
                <w:rFonts w:eastAsia="Courier New"/>
              </w:rPr>
              <w:t>constraints</w:t>
            </w:r>
            <w:r w:rsidR="00D060EE" w:rsidRPr="00506640">
              <w:rPr>
                <w:rFonts w:eastAsia="Courier New"/>
              </w:rPr>
              <w:t xml:space="preserve"> </w:t>
            </w:r>
            <w:r w:rsidRPr="00506640">
              <w:rPr>
                <w:rFonts w:eastAsia="Courier New"/>
              </w:rPr>
              <w:t>and</w:t>
            </w:r>
            <w:r w:rsidR="00D060EE" w:rsidRPr="00506640">
              <w:rPr>
                <w:rFonts w:eastAsia="Courier New"/>
              </w:rPr>
              <w:t xml:space="preserve"> </w:t>
            </w:r>
            <w:r w:rsidRPr="00506640">
              <w:rPr>
                <w:rFonts w:eastAsia="Courier New"/>
              </w:rPr>
              <w:t>conditions</w:t>
            </w:r>
            <w:r w:rsidR="00D060EE" w:rsidRPr="00506640">
              <w:rPr>
                <w:rFonts w:eastAsia="Courier New"/>
              </w:rPr>
              <w:t xml:space="preserve"> </w:t>
            </w:r>
            <w:r w:rsidRPr="00506640">
              <w:rPr>
                <w:rFonts w:eastAsia="Courier New"/>
              </w:rPr>
              <w:t>that</w:t>
            </w:r>
            <w:r w:rsidR="00D060EE" w:rsidRPr="00506640">
              <w:rPr>
                <w:rFonts w:eastAsia="Courier New"/>
              </w:rPr>
              <w:t xml:space="preserve"> </w:t>
            </w:r>
            <w:r w:rsidRPr="00506640">
              <w:rPr>
                <w:rFonts w:eastAsia="Courier New"/>
              </w:rPr>
              <w:t>should</w:t>
            </w:r>
            <w:r w:rsidR="00D060EE" w:rsidRPr="00506640">
              <w:rPr>
                <w:rFonts w:eastAsia="Courier New"/>
              </w:rPr>
              <w:t xml:space="preserve"> </w:t>
            </w:r>
            <w:r w:rsidRPr="00506640">
              <w:rPr>
                <w:rFonts w:eastAsia="Courier New"/>
              </w:rPr>
              <w:t>apply</w:t>
            </w:r>
            <w:r w:rsidR="00D060EE" w:rsidRPr="00506640">
              <w:rPr>
                <w:rFonts w:eastAsia="Courier New"/>
              </w:rPr>
              <w:t xml:space="preserve"> </w:t>
            </w:r>
            <w:r w:rsidRPr="00506640">
              <w:rPr>
                <w:rFonts w:eastAsia="Courier New"/>
              </w:rPr>
              <w:t>for</w:t>
            </w:r>
            <w:r w:rsidR="00D060EE" w:rsidRPr="00506640">
              <w:rPr>
                <w:rFonts w:eastAsia="Courier New"/>
              </w:rPr>
              <w:t xml:space="preserve"> </w:t>
            </w:r>
            <w:r w:rsidRPr="00506640">
              <w:rPr>
                <w:rFonts w:eastAsia="Courier New"/>
              </w:rPr>
              <w:t>a</w:t>
            </w:r>
            <w:r w:rsidR="00D060EE" w:rsidRPr="00506640">
              <w:rPr>
                <w:rFonts w:eastAsia="Courier New"/>
              </w:rPr>
              <w:t xml:space="preserve"> </w:t>
            </w:r>
            <w:r w:rsidRPr="00506640">
              <w:rPr>
                <w:rFonts w:eastAsia="Courier New"/>
              </w:rPr>
              <w:t>specific</w:t>
            </w:r>
            <w:r w:rsidR="00D060EE" w:rsidRPr="00506640">
              <w:rPr>
                <w:rFonts w:eastAsia="Courier New"/>
              </w:rPr>
              <w:t xml:space="preserve"> </w:t>
            </w:r>
            <w:proofErr w:type="spellStart"/>
            <w:r w:rsidRPr="00506640">
              <w:rPr>
                <w:rFonts w:eastAsia="Courier New"/>
              </w:rPr>
              <w:t>intentExpectation</w:t>
            </w:r>
            <w:proofErr w:type="spellEnd"/>
            <w:r w:rsidRPr="00506640">
              <w:rPr>
                <w:rFonts w:eastAsia="Courier New"/>
              </w:rPr>
              <w:t>.</w:t>
            </w:r>
          </w:p>
          <w:p w14:paraId="0EEF822C" w14:textId="4B351F45" w:rsidR="001C6F7D" w:rsidRPr="00506640" w:rsidRDefault="001C6F7D" w:rsidP="00FC2A1C">
            <w:pPr>
              <w:pStyle w:val="TAL"/>
              <w:keepNext w:val="0"/>
              <w:rPr>
                <w:rFonts w:eastAsia="Courier New"/>
              </w:rPr>
            </w:pPr>
            <w:r w:rsidRPr="00506640">
              <w:rPr>
                <w:rFonts w:eastAsia="Courier New"/>
              </w:rPr>
              <w:t>Note</w:t>
            </w:r>
            <w:r w:rsidR="00D060EE" w:rsidRPr="00506640">
              <w:rPr>
                <w:rFonts w:eastAsia="Courier New"/>
              </w:rPr>
              <w:t xml:space="preserve"> </w:t>
            </w:r>
            <w:r w:rsidRPr="00506640">
              <w:rPr>
                <w:rFonts w:eastAsia="Courier New"/>
              </w:rPr>
              <w:t>there</w:t>
            </w:r>
            <w:r w:rsidR="00D060EE" w:rsidRPr="00506640">
              <w:rPr>
                <w:rFonts w:eastAsia="Courier New"/>
              </w:rPr>
              <w:t xml:space="preserve"> </w:t>
            </w:r>
            <w:r w:rsidRPr="00506640">
              <w:rPr>
                <w:rFonts w:eastAsia="Courier New"/>
              </w:rPr>
              <w:t>may</w:t>
            </w:r>
            <w:r w:rsidR="00D060EE" w:rsidRPr="00506640">
              <w:rPr>
                <w:rFonts w:eastAsia="Courier New"/>
              </w:rPr>
              <w:t xml:space="preserve"> </w:t>
            </w:r>
            <w:r w:rsidRPr="00506640">
              <w:rPr>
                <w:rFonts w:eastAsia="Courier New"/>
              </w:rPr>
              <w:t>be</w:t>
            </w:r>
            <w:r w:rsidR="00D060EE" w:rsidRPr="00506640">
              <w:rPr>
                <w:rFonts w:eastAsia="Courier New"/>
              </w:rPr>
              <w:t xml:space="preserve"> </w:t>
            </w:r>
            <w:r w:rsidRPr="00506640">
              <w:rPr>
                <w:rFonts w:eastAsia="Courier New"/>
              </w:rPr>
              <w:t>other</w:t>
            </w:r>
            <w:r w:rsidR="00D060EE" w:rsidRPr="00506640">
              <w:rPr>
                <w:rFonts w:eastAsia="Courier New"/>
              </w:rPr>
              <w:t xml:space="preserve"> </w:t>
            </w:r>
            <w:r w:rsidRPr="00506640">
              <w:rPr>
                <w:rFonts w:eastAsia="Courier New"/>
              </w:rPr>
              <w:t>constraints</w:t>
            </w:r>
            <w:r w:rsidR="00D060EE" w:rsidRPr="00506640">
              <w:rPr>
                <w:rFonts w:eastAsia="Courier New"/>
              </w:rPr>
              <w:t xml:space="preserve"> </w:t>
            </w:r>
            <w:r w:rsidRPr="00506640">
              <w:rPr>
                <w:rFonts w:eastAsia="Courier New"/>
              </w:rPr>
              <w:t>and</w:t>
            </w:r>
            <w:r w:rsidR="00D060EE" w:rsidRPr="00506640">
              <w:rPr>
                <w:rFonts w:eastAsia="Courier New"/>
              </w:rPr>
              <w:t xml:space="preserve"> </w:t>
            </w:r>
            <w:r w:rsidRPr="00506640">
              <w:rPr>
                <w:rFonts w:eastAsia="Courier New"/>
              </w:rPr>
              <w:t>conditions</w:t>
            </w:r>
            <w:r w:rsidR="00D060EE" w:rsidRPr="00506640">
              <w:rPr>
                <w:rFonts w:eastAsia="Courier New"/>
              </w:rPr>
              <w:t xml:space="preserve"> </w:t>
            </w:r>
            <w:r w:rsidRPr="00506640">
              <w:rPr>
                <w:rFonts w:eastAsia="Courier New"/>
              </w:rPr>
              <w:t>defined</w:t>
            </w:r>
            <w:r w:rsidR="00D060EE" w:rsidRPr="00506640">
              <w:rPr>
                <w:rFonts w:eastAsia="Courier New"/>
              </w:rPr>
              <w:t xml:space="preserve"> </w:t>
            </w:r>
            <w:r w:rsidRPr="00506640">
              <w:rPr>
                <w:rFonts w:eastAsia="Courier New"/>
              </w:rPr>
              <w:t>for</w:t>
            </w:r>
            <w:r w:rsidR="00D060EE" w:rsidRPr="00506640">
              <w:rPr>
                <w:rFonts w:eastAsia="Courier New"/>
              </w:rPr>
              <w:t xml:space="preserve"> </w:t>
            </w:r>
            <w:r w:rsidRPr="00506640">
              <w:rPr>
                <w:rFonts w:eastAsia="Courier New"/>
              </w:rPr>
              <w:t>the</w:t>
            </w:r>
            <w:r w:rsidR="00D060EE" w:rsidRPr="00506640">
              <w:rPr>
                <w:rFonts w:eastAsia="Courier New"/>
              </w:rPr>
              <w:t xml:space="preserve"> </w:t>
            </w:r>
            <w:r w:rsidRPr="00506640">
              <w:rPr>
                <w:rFonts w:eastAsia="Courier New"/>
              </w:rPr>
              <w:t>entire</w:t>
            </w:r>
            <w:r w:rsidR="00D060EE" w:rsidRPr="00506640">
              <w:rPr>
                <w:rFonts w:eastAsia="Courier New"/>
              </w:rPr>
              <w:t xml:space="preserve"> </w:t>
            </w:r>
            <w:r w:rsidRPr="00506640">
              <w:rPr>
                <w:rFonts w:eastAsia="Courier New"/>
              </w:rPr>
              <w:t>intent</w:t>
            </w:r>
            <w:r w:rsidR="00D060EE" w:rsidRPr="00506640">
              <w:rPr>
                <w:rFonts w:eastAsia="Courier New"/>
              </w:rPr>
              <w:t xml:space="preserve"> </w:t>
            </w:r>
            <w:r w:rsidRPr="00506640">
              <w:rPr>
                <w:rFonts w:eastAsia="Courier New"/>
              </w:rPr>
              <w:t>or</w:t>
            </w:r>
            <w:r w:rsidR="00D060EE" w:rsidRPr="00506640">
              <w:rPr>
                <w:rFonts w:eastAsia="Courier New"/>
              </w:rPr>
              <w:t xml:space="preserve"> </w:t>
            </w:r>
            <w:r w:rsidRPr="00506640">
              <w:rPr>
                <w:rFonts w:eastAsia="Courier New"/>
              </w:rPr>
              <w:t>for</w:t>
            </w:r>
            <w:r w:rsidR="00D060EE" w:rsidRPr="00506640">
              <w:rPr>
                <w:rFonts w:eastAsia="Courier New"/>
              </w:rPr>
              <w:t xml:space="preserve"> </w:t>
            </w:r>
            <w:r w:rsidRPr="00506640">
              <w:rPr>
                <w:rFonts w:eastAsia="Courier New"/>
              </w:rPr>
              <w:t>specific</w:t>
            </w:r>
            <w:r w:rsidR="00D060EE" w:rsidRPr="00506640">
              <w:rPr>
                <w:rFonts w:eastAsia="Courier New"/>
              </w:rPr>
              <w:t xml:space="preserve"> </w:t>
            </w:r>
            <w:r w:rsidRPr="00506640">
              <w:rPr>
                <w:rFonts w:eastAsia="Courier New"/>
              </w:rPr>
              <w:t>parts</w:t>
            </w:r>
            <w:r w:rsidR="00D060EE" w:rsidRPr="00506640">
              <w:rPr>
                <w:rFonts w:eastAsia="Courier New"/>
              </w:rPr>
              <w:t xml:space="preserve"> </w:t>
            </w:r>
            <w:r w:rsidRPr="00506640">
              <w:rPr>
                <w:rFonts w:eastAsia="Courier New"/>
              </w:rPr>
              <w:t>of</w:t>
            </w:r>
            <w:r w:rsidR="00D060EE" w:rsidRPr="00506640">
              <w:rPr>
                <w:rFonts w:eastAsia="Courier New"/>
              </w:rPr>
              <w:t xml:space="preserve"> </w:t>
            </w:r>
            <w:r w:rsidRPr="00506640">
              <w:rPr>
                <w:rFonts w:eastAsia="Courier New"/>
              </w:rPr>
              <w:t>the</w:t>
            </w:r>
            <w:r w:rsidR="00D060EE" w:rsidRPr="00506640">
              <w:rPr>
                <w:rFonts w:eastAsia="Courier New"/>
              </w:rPr>
              <w:t xml:space="preserve"> </w:t>
            </w:r>
            <w:proofErr w:type="spellStart"/>
            <w:r w:rsidRPr="00506640">
              <w:rPr>
                <w:rFonts w:eastAsia="Courier New"/>
              </w:rPr>
              <w:t>intentExpectation</w:t>
            </w:r>
            <w:proofErr w:type="spellEnd"/>
            <w:r w:rsidRPr="00506640">
              <w:rPr>
                <w:rFonts w:eastAsia="Courier New"/>
              </w:rPr>
              <w:t>.</w:t>
            </w:r>
          </w:p>
          <w:p w14:paraId="15619952" w14:textId="5B641E25" w:rsidR="001C6F7D" w:rsidRPr="00506640" w:rsidRDefault="001C6F7D" w:rsidP="00FC2A1C">
            <w:pPr>
              <w:pStyle w:val="TAL"/>
              <w:keepNext w:val="0"/>
              <w:rPr>
                <w:rFonts w:eastAsia="Courier New"/>
              </w:rPr>
            </w:pPr>
            <w:proofErr w:type="spellStart"/>
            <w:r w:rsidRPr="00506640">
              <w:rPr>
                <w:rFonts w:eastAsia="Courier New"/>
              </w:rPr>
              <w:t>allowedValues</w:t>
            </w:r>
            <w:proofErr w:type="spellEnd"/>
            <w:r w:rsidRPr="00506640">
              <w:rPr>
                <w:rFonts w:eastAsia="Courier New"/>
              </w:rPr>
              <w:t>:</w:t>
            </w:r>
            <w:r w:rsidR="00D060EE" w:rsidRPr="00506640">
              <w:rPr>
                <w:rFonts w:eastAsia="Courier New"/>
              </w:rPr>
              <w:t xml:space="preserve"> </w:t>
            </w:r>
            <w:r w:rsidRPr="00506640">
              <w:rPr>
                <w:rFonts w:eastAsia="Courier New"/>
              </w:rPr>
              <w:t>depends</w:t>
            </w:r>
            <w:r w:rsidR="00D060EE" w:rsidRPr="00506640">
              <w:rPr>
                <w:rFonts w:eastAsia="Courier New"/>
              </w:rPr>
              <w:t xml:space="preserve"> </w:t>
            </w:r>
            <w:r w:rsidRPr="00506640">
              <w:rPr>
                <w:rFonts w:eastAsia="Courier New"/>
              </w:rPr>
              <w:t>on</w:t>
            </w:r>
            <w:r w:rsidR="00D060EE" w:rsidRPr="00506640">
              <w:rPr>
                <w:rFonts w:eastAsia="Courier New"/>
              </w:rPr>
              <w:t xml:space="preserve"> </w:t>
            </w:r>
            <w:r w:rsidRPr="00506640">
              <w:rPr>
                <w:rFonts w:eastAsia="Courier New"/>
              </w:rPr>
              <w:t>Expectation</w:t>
            </w:r>
            <w:r w:rsidR="00D060EE" w:rsidRPr="00506640">
              <w:rPr>
                <w:rFonts w:eastAsia="Courier New"/>
              </w:rPr>
              <w:t xml:space="preserve"> </w:t>
            </w:r>
            <w:r w:rsidRPr="00506640">
              <w:rPr>
                <w:rFonts w:eastAsia="Courier New"/>
              </w:rPr>
              <w:t>Object</w:t>
            </w:r>
            <w:r w:rsidR="00D060EE" w:rsidRPr="00506640">
              <w:rPr>
                <w:rFonts w:eastAsia="Courier New"/>
              </w:rPr>
              <w:t xml:space="preserve"> </w:t>
            </w:r>
            <w:r w:rsidRPr="00506640">
              <w:rPr>
                <w:rFonts w:eastAsia="Courier New"/>
              </w:rPr>
              <w:t>in</w:t>
            </w:r>
            <w:r w:rsidR="00D060EE" w:rsidRPr="00506640">
              <w:rPr>
                <w:rFonts w:eastAsia="Courier New"/>
              </w:rPr>
              <w:t xml:space="preserve"> </w:t>
            </w:r>
            <w:r w:rsidRPr="00506640">
              <w:rPr>
                <w:rFonts w:eastAsia="Courier New"/>
              </w:rPr>
              <w:t>the</w:t>
            </w:r>
            <w:r w:rsidR="00D060EE" w:rsidRPr="00506640">
              <w:rPr>
                <w:rFonts w:eastAsia="Courier New"/>
              </w:rPr>
              <w:t xml:space="preserve"> </w:t>
            </w:r>
            <w:proofErr w:type="spellStart"/>
            <w:r w:rsidRPr="00506640">
              <w:rPr>
                <w:rFonts w:eastAsia="Courier New"/>
              </w:rPr>
              <w:t>IntentExpectation</w:t>
            </w:r>
            <w:proofErr w:type="spellEnd"/>
          </w:p>
        </w:tc>
        <w:tc>
          <w:tcPr>
            <w:tcW w:w="834" w:type="pct"/>
          </w:tcPr>
          <w:p w14:paraId="5C438F44" w14:textId="3B8E236C" w:rsidR="001C6F7D" w:rsidRPr="00506640" w:rsidRDefault="001C6F7D" w:rsidP="00FC2A1C">
            <w:pPr>
              <w:pStyle w:val="TAL"/>
              <w:keepNext w:val="0"/>
              <w:rPr>
                <w:rFonts w:eastAsia="Courier New"/>
              </w:rPr>
            </w:pPr>
            <w:r w:rsidRPr="00506640">
              <w:rPr>
                <w:rFonts w:eastAsia="Courier New"/>
              </w:rPr>
              <w:t>type:</w:t>
            </w:r>
            <w:r w:rsidR="00D060EE" w:rsidRPr="00506640">
              <w:rPr>
                <w:rFonts w:eastAsia="Courier New"/>
              </w:rPr>
              <w:t xml:space="preserve"> </w:t>
            </w:r>
            <w:r w:rsidRPr="00506640">
              <w:rPr>
                <w:rFonts w:eastAsia="Courier New"/>
              </w:rPr>
              <w:t>Context</w:t>
            </w:r>
          </w:p>
          <w:p w14:paraId="26DC118D" w14:textId="10C4A8B6" w:rsidR="001C6F7D" w:rsidRPr="00506640" w:rsidRDefault="001C6F7D" w:rsidP="00FC2A1C">
            <w:pPr>
              <w:pStyle w:val="TAL"/>
              <w:keepNext w:val="0"/>
              <w:rPr>
                <w:rFonts w:eastAsia="Courier New"/>
              </w:rPr>
            </w:pPr>
            <w:r w:rsidRPr="00506640">
              <w:rPr>
                <w:rFonts w:eastAsia="Courier New"/>
              </w:rPr>
              <w:t>multiplicity:</w:t>
            </w:r>
            <w:r w:rsidR="00D060EE" w:rsidRPr="00506640">
              <w:rPr>
                <w:rFonts w:eastAsia="Courier New"/>
              </w:rPr>
              <w:t xml:space="preserve"> </w:t>
            </w:r>
            <w:r w:rsidRPr="00506640">
              <w:rPr>
                <w:rFonts w:eastAsia="Courier New"/>
              </w:rPr>
              <w:t>1..*</w:t>
            </w:r>
          </w:p>
          <w:p w14:paraId="639A0CA3" w14:textId="1A28D4BB" w:rsidR="001C6F7D" w:rsidRPr="00506640" w:rsidRDefault="001C6F7D" w:rsidP="00FC2A1C">
            <w:pPr>
              <w:pStyle w:val="TAL"/>
              <w:keepNext w:val="0"/>
              <w:rPr>
                <w:rFonts w:eastAsia="Courier New"/>
              </w:rPr>
            </w:pPr>
            <w:proofErr w:type="spellStart"/>
            <w:r w:rsidRPr="00506640">
              <w:rPr>
                <w:rFonts w:eastAsia="Courier New"/>
              </w:rPr>
              <w:t>isOrdered</w:t>
            </w:r>
            <w:proofErr w:type="spellEnd"/>
            <w:r w:rsidRPr="00506640">
              <w:rPr>
                <w:rFonts w:eastAsia="Courier New"/>
              </w:rPr>
              <w:t>:</w:t>
            </w:r>
            <w:r w:rsidR="00D060EE" w:rsidRPr="00506640">
              <w:rPr>
                <w:rFonts w:eastAsia="Courier New"/>
              </w:rPr>
              <w:t xml:space="preserve"> </w:t>
            </w:r>
            <w:r w:rsidRPr="00506640">
              <w:rPr>
                <w:rFonts w:eastAsia="Courier New"/>
              </w:rPr>
              <w:t>False</w:t>
            </w:r>
          </w:p>
          <w:p w14:paraId="27E3AED2" w14:textId="5F0FD564" w:rsidR="001C6F7D" w:rsidRPr="00506640" w:rsidRDefault="001C6F7D" w:rsidP="00FC2A1C">
            <w:pPr>
              <w:pStyle w:val="TAL"/>
              <w:keepNext w:val="0"/>
              <w:rPr>
                <w:rFonts w:eastAsia="Courier New"/>
              </w:rPr>
            </w:pPr>
            <w:proofErr w:type="spellStart"/>
            <w:r w:rsidRPr="00506640">
              <w:rPr>
                <w:rFonts w:eastAsia="Courier New"/>
              </w:rPr>
              <w:t>isUnique</w:t>
            </w:r>
            <w:proofErr w:type="spellEnd"/>
            <w:r w:rsidRPr="00506640">
              <w:rPr>
                <w:rFonts w:eastAsia="Courier New"/>
              </w:rPr>
              <w:t>:</w:t>
            </w:r>
            <w:r w:rsidR="00D060EE" w:rsidRPr="00506640">
              <w:rPr>
                <w:rFonts w:eastAsia="Courier New"/>
              </w:rPr>
              <w:t xml:space="preserve"> </w:t>
            </w:r>
            <w:r w:rsidRPr="00506640">
              <w:rPr>
                <w:rFonts w:eastAsia="Courier New"/>
              </w:rPr>
              <w:t>True</w:t>
            </w:r>
          </w:p>
          <w:p w14:paraId="64B66D74" w14:textId="594668E1" w:rsidR="001C6F7D" w:rsidRPr="00506640" w:rsidRDefault="001C6F7D" w:rsidP="00FC2A1C">
            <w:pPr>
              <w:pStyle w:val="TAL"/>
              <w:keepNext w:val="0"/>
              <w:rPr>
                <w:rFonts w:eastAsia="Courier New"/>
              </w:rPr>
            </w:pPr>
            <w:proofErr w:type="spellStart"/>
            <w:r w:rsidRPr="00506640">
              <w:rPr>
                <w:rFonts w:eastAsia="Courier New"/>
              </w:rPr>
              <w:t>defaultValue</w:t>
            </w:r>
            <w:proofErr w:type="spellEnd"/>
            <w:r w:rsidRPr="00506640">
              <w:rPr>
                <w:rFonts w:eastAsia="Courier New"/>
              </w:rPr>
              <w:t>:</w:t>
            </w:r>
            <w:r w:rsidR="00D060EE" w:rsidRPr="00506640">
              <w:rPr>
                <w:rFonts w:eastAsia="Courier New"/>
              </w:rPr>
              <w:t xml:space="preserve"> </w:t>
            </w:r>
            <w:r w:rsidRPr="00506640">
              <w:rPr>
                <w:rFonts w:eastAsia="Courier New"/>
              </w:rPr>
              <w:t>None</w:t>
            </w:r>
          </w:p>
          <w:p w14:paraId="4591D9B3" w14:textId="133B2B0E" w:rsidR="001C6F7D" w:rsidRPr="00506640" w:rsidRDefault="001C6F7D" w:rsidP="00FC2A1C">
            <w:pPr>
              <w:pStyle w:val="TAL"/>
              <w:keepNext w:val="0"/>
              <w:rPr>
                <w:rFonts w:eastAsia="Courier New"/>
              </w:rPr>
            </w:pPr>
            <w:proofErr w:type="spellStart"/>
            <w:r w:rsidRPr="00506640">
              <w:rPr>
                <w:rFonts w:eastAsia="Courier New"/>
              </w:rPr>
              <w:t>isNullable</w:t>
            </w:r>
            <w:proofErr w:type="spellEnd"/>
            <w:r w:rsidRPr="00506640">
              <w:rPr>
                <w:rFonts w:eastAsia="Courier New"/>
              </w:rPr>
              <w:t>:</w:t>
            </w:r>
            <w:r w:rsidR="00D060EE" w:rsidRPr="00506640">
              <w:rPr>
                <w:rFonts w:eastAsia="Courier New"/>
              </w:rPr>
              <w:t xml:space="preserve"> </w:t>
            </w:r>
            <w:r w:rsidRPr="00506640">
              <w:rPr>
                <w:rFonts w:eastAsia="Courier New"/>
              </w:rPr>
              <w:t>False</w:t>
            </w:r>
          </w:p>
        </w:tc>
      </w:tr>
      <w:tr w:rsidR="001C6F7D" w:rsidRPr="00506640" w14:paraId="5A48CE2C" w14:textId="77777777" w:rsidTr="00FC2A1C">
        <w:trPr>
          <w:jc w:val="center"/>
        </w:trPr>
        <w:tc>
          <w:tcPr>
            <w:tcW w:w="1480" w:type="pct"/>
          </w:tcPr>
          <w:p w14:paraId="112B2410" w14:textId="77777777" w:rsidR="001C6F7D" w:rsidRPr="00506640" w:rsidRDefault="001C6F7D" w:rsidP="00FC2A1C">
            <w:pPr>
              <w:pStyle w:val="TAL"/>
              <w:keepNext w:val="0"/>
              <w:rPr>
                <w:rFonts w:ascii="Courier New" w:eastAsia="Courier New" w:hAnsi="Courier New" w:cs="Courier New"/>
                <w:szCs w:val="18"/>
                <w:lang w:eastAsia="zh-CN"/>
              </w:rPr>
            </w:pPr>
            <w:proofErr w:type="spellStart"/>
            <w:r w:rsidRPr="00506640">
              <w:rPr>
                <w:rFonts w:ascii="Courier New" w:eastAsia="Courier New" w:hAnsi="Courier New" w:cs="Courier New"/>
                <w:szCs w:val="18"/>
                <w:lang w:eastAsia="zh-CN"/>
              </w:rPr>
              <w:t>targetName</w:t>
            </w:r>
            <w:proofErr w:type="spellEnd"/>
          </w:p>
        </w:tc>
        <w:tc>
          <w:tcPr>
            <w:tcW w:w="2686" w:type="pct"/>
          </w:tcPr>
          <w:p w14:paraId="3F133947" w14:textId="4E166433" w:rsidR="001C6F7D" w:rsidRPr="00506640" w:rsidRDefault="001C6F7D" w:rsidP="00FC2A1C">
            <w:pPr>
              <w:pStyle w:val="TAL"/>
              <w:keepNext w:val="0"/>
              <w:rPr>
                <w:rFonts w:eastAsia="Courier New"/>
              </w:rPr>
            </w:pPr>
            <w:r w:rsidRPr="00506640">
              <w:rPr>
                <w:rFonts w:eastAsia="Courier New"/>
              </w:rPr>
              <w:t>It</w:t>
            </w:r>
            <w:r w:rsidR="00D060EE" w:rsidRPr="00506640">
              <w:rPr>
                <w:rFonts w:eastAsia="Courier New"/>
              </w:rPr>
              <w:t xml:space="preserve"> </w:t>
            </w:r>
            <w:r w:rsidRPr="00506640">
              <w:rPr>
                <w:rFonts w:eastAsia="Courier New"/>
              </w:rPr>
              <w:t>describes</w:t>
            </w:r>
            <w:r w:rsidR="00D060EE" w:rsidRPr="00506640">
              <w:rPr>
                <w:rFonts w:eastAsia="Courier New"/>
              </w:rPr>
              <w:t xml:space="preserve"> </w:t>
            </w:r>
            <w:r w:rsidRPr="00506640">
              <w:rPr>
                <w:rFonts w:eastAsia="Courier New"/>
              </w:rPr>
              <w:t>the</w:t>
            </w:r>
            <w:r w:rsidR="00D060EE" w:rsidRPr="00506640">
              <w:rPr>
                <w:rFonts w:eastAsia="Courier New"/>
              </w:rPr>
              <w:t xml:space="preserve"> </w:t>
            </w:r>
            <w:r w:rsidRPr="00506640">
              <w:rPr>
                <w:rFonts w:eastAsia="Courier New"/>
              </w:rPr>
              <w:t>name</w:t>
            </w:r>
            <w:r w:rsidR="00D060EE" w:rsidRPr="00506640">
              <w:rPr>
                <w:rFonts w:eastAsia="Courier New"/>
              </w:rPr>
              <w:t xml:space="preserve"> </w:t>
            </w:r>
            <w:r w:rsidRPr="00506640">
              <w:rPr>
                <w:rFonts w:eastAsia="Courier New"/>
              </w:rPr>
              <w:t>of</w:t>
            </w:r>
            <w:r w:rsidR="00D060EE" w:rsidRPr="00506640">
              <w:rPr>
                <w:rFonts w:eastAsia="Courier New"/>
              </w:rPr>
              <w:t xml:space="preserve"> </w:t>
            </w:r>
            <w:r w:rsidRPr="00506640">
              <w:rPr>
                <w:rFonts w:eastAsia="Courier New"/>
              </w:rPr>
              <w:t>the</w:t>
            </w:r>
            <w:r w:rsidR="00D060EE" w:rsidRPr="00506640">
              <w:rPr>
                <w:rFonts w:eastAsia="Courier New"/>
              </w:rPr>
              <w:t xml:space="preserve"> </w:t>
            </w:r>
            <w:r w:rsidRPr="00506640">
              <w:rPr>
                <w:rFonts w:eastAsia="Courier New"/>
              </w:rPr>
              <w:t>Expectation</w:t>
            </w:r>
            <w:r w:rsidR="00D060EE" w:rsidRPr="00506640">
              <w:rPr>
                <w:rFonts w:eastAsia="Courier New"/>
              </w:rPr>
              <w:t xml:space="preserve"> </w:t>
            </w:r>
            <w:r w:rsidRPr="00506640">
              <w:rPr>
                <w:rFonts w:eastAsia="Courier New"/>
              </w:rPr>
              <w:t>of</w:t>
            </w:r>
            <w:r w:rsidR="00D060EE" w:rsidRPr="00506640">
              <w:rPr>
                <w:rFonts w:eastAsia="Courier New"/>
              </w:rPr>
              <w:t xml:space="preserve"> </w:t>
            </w:r>
            <w:r w:rsidRPr="00506640">
              <w:rPr>
                <w:rFonts w:eastAsia="Courier New"/>
              </w:rPr>
              <w:t>the</w:t>
            </w:r>
            <w:r w:rsidR="00D060EE" w:rsidRPr="00506640">
              <w:rPr>
                <w:rFonts w:eastAsia="Courier New"/>
              </w:rPr>
              <w:t xml:space="preserve"> </w:t>
            </w:r>
            <w:r w:rsidRPr="00506640">
              <w:rPr>
                <w:rFonts w:eastAsia="Courier New"/>
              </w:rPr>
              <w:t>expectation</w:t>
            </w:r>
            <w:r w:rsidR="00D060EE" w:rsidRPr="00506640">
              <w:rPr>
                <w:rFonts w:eastAsia="Courier New"/>
              </w:rPr>
              <w:t xml:space="preserve"> </w:t>
            </w:r>
            <w:r w:rsidRPr="00506640">
              <w:rPr>
                <w:rFonts w:eastAsia="Courier New"/>
              </w:rPr>
              <w:t>target</w:t>
            </w:r>
            <w:r w:rsidR="00D060EE" w:rsidRPr="00506640">
              <w:rPr>
                <w:rFonts w:eastAsia="Courier New"/>
              </w:rPr>
              <w:t xml:space="preserve"> </w:t>
            </w:r>
            <w:r w:rsidRPr="00506640">
              <w:rPr>
                <w:rFonts w:eastAsia="Courier New"/>
              </w:rPr>
              <w:t>which</w:t>
            </w:r>
            <w:r w:rsidR="00D060EE" w:rsidRPr="00506640">
              <w:rPr>
                <w:rFonts w:eastAsia="Courier New"/>
              </w:rPr>
              <w:t xml:space="preserve"> </w:t>
            </w:r>
            <w:r w:rsidRPr="00506640">
              <w:rPr>
                <w:rFonts w:eastAsia="Courier New"/>
              </w:rPr>
              <w:t>represents</w:t>
            </w:r>
            <w:r w:rsidR="00D060EE" w:rsidRPr="00506640">
              <w:rPr>
                <w:rFonts w:eastAsia="Courier New"/>
              </w:rPr>
              <w:t xml:space="preserve"> </w:t>
            </w:r>
            <w:r w:rsidRPr="00506640">
              <w:rPr>
                <w:rFonts w:eastAsia="Courier New"/>
              </w:rPr>
              <w:t>specific</w:t>
            </w:r>
            <w:r w:rsidR="00D060EE" w:rsidRPr="00506640">
              <w:rPr>
                <w:rFonts w:eastAsia="Courier New"/>
              </w:rPr>
              <w:t xml:space="preserve"> </w:t>
            </w:r>
            <w:r w:rsidRPr="00506640">
              <w:rPr>
                <w:rFonts w:eastAsia="Courier New"/>
              </w:rPr>
              <w:t>outcomes</w:t>
            </w:r>
            <w:r w:rsidR="00D060EE" w:rsidRPr="00506640">
              <w:rPr>
                <w:rFonts w:eastAsia="Courier New"/>
              </w:rPr>
              <w:t xml:space="preserve"> </w:t>
            </w:r>
            <w:r w:rsidRPr="00506640">
              <w:rPr>
                <w:rFonts w:eastAsia="Courier New"/>
              </w:rPr>
              <w:t>on</w:t>
            </w:r>
            <w:r w:rsidR="00D060EE" w:rsidRPr="00506640">
              <w:rPr>
                <w:rFonts w:eastAsia="Courier New"/>
              </w:rPr>
              <w:t xml:space="preserve"> </w:t>
            </w:r>
            <w:r w:rsidRPr="00506640">
              <w:rPr>
                <w:rFonts w:eastAsia="Courier New"/>
              </w:rPr>
              <w:t>the</w:t>
            </w:r>
            <w:r w:rsidR="00D060EE" w:rsidRPr="00506640">
              <w:rPr>
                <w:rFonts w:eastAsia="Courier New"/>
              </w:rPr>
              <w:t xml:space="preserve"> </w:t>
            </w:r>
            <w:r w:rsidRPr="00506640">
              <w:rPr>
                <w:rFonts w:eastAsia="Courier New"/>
              </w:rPr>
              <w:t>metrics</w:t>
            </w:r>
            <w:r w:rsidR="00D060EE" w:rsidRPr="00506640">
              <w:rPr>
                <w:rFonts w:eastAsia="Courier New"/>
              </w:rPr>
              <w:t xml:space="preserve"> </w:t>
            </w:r>
            <w:r w:rsidRPr="00506640">
              <w:rPr>
                <w:rFonts w:eastAsia="Courier New"/>
              </w:rPr>
              <w:t>that</w:t>
            </w:r>
            <w:r w:rsidR="00D060EE" w:rsidRPr="00506640">
              <w:rPr>
                <w:rFonts w:eastAsia="Courier New"/>
              </w:rPr>
              <w:t xml:space="preserve"> </w:t>
            </w:r>
            <w:r w:rsidRPr="00506640">
              <w:rPr>
                <w:rFonts w:eastAsia="Courier New"/>
              </w:rPr>
              <w:t>characterize</w:t>
            </w:r>
            <w:r w:rsidR="00D060EE" w:rsidRPr="00506640">
              <w:rPr>
                <w:rFonts w:eastAsia="Courier New"/>
              </w:rPr>
              <w:t xml:space="preserve"> </w:t>
            </w:r>
            <w:r w:rsidRPr="00506640">
              <w:rPr>
                <w:rFonts w:eastAsia="Courier New"/>
              </w:rPr>
              <w:t>the</w:t>
            </w:r>
            <w:r w:rsidR="00D060EE" w:rsidRPr="00506640">
              <w:rPr>
                <w:rFonts w:eastAsia="Courier New"/>
              </w:rPr>
              <w:t xml:space="preserve"> </w:t>
            </w:r>
            <w:r w:rsidRPr="00506640">
              <w:rPr>
                <w:rFonts w:eastAsia="Courier New"/>
              </w:rPr>
              <w:t>performance</w:t>
            </w:r>
            <w:r w:rsidR="00D060EE" w:rsidRPr="00506640">
              <w:rPr>
                <w:rFonts w:eastAsia="Courier New"/>
              </w:rPr>
              <w:t xml:space="preserve"> </w:t>
            </w:r>
            <w:r w:rsidRPr="00506640">
              <w:rPr>
                <w:rFonts w:eastAsia="Courier New"/>
              </w:rPr>
              <w:t>of</w:t>
            </w:r>
            <w:r w:rsidR="00D060EE" w:rsidRPr="00506640">
              <w:rPr>
                <w:rFonts w:eastAsia="Courier New"/>
              </w:rPr>
              <w:t xml:space="preserve"> </w:t>
            </w:r>
            <w:r w:rsidRPr="00506640">
              <w:rPr>
                <w:rFonts w:eastAsia="Courier New"/>
              </w:rPr>
              <w:t>the</w:t>
            </w:r>
            <w:r w:rsidR="00D060EE" w:rsidRPr="00506640">
              <w:rPr>
                <w:rFonts w:eastAsia="Courier New"/>
              </w:rPr>
              <w:t xml:space="preserve"> </w:t>
            </w:r>
            <w:r w:rsidRPr="00506640">
              <w:rPr>
                <w:rFonts w:eastAsia="Courier New"/>
              </w:rPr>
              <w:t>object(s)</w:t>
            </w:r>
            <w:r w:rsidR="00D060EE" w:rsidRPr="00506640">
              <w:rPr>
                <w:rFonts w:eastAsia="Courier New"/>
              </w:rPr>
              <w:t xml:space="preserve"> </w:t>
            </w:r>
            <w:r w:rsidRPr="00506640">
              <w:rPr>
                <w:rFonts w:eastAsia="Courier New"/>
              </w:rPr>
              <w:t>or</w:t>
            </w:r>
            <w:r w:rsidR="00D060EE" w:rsidRPr="00506640">
              <w:rPr>
                <w:rFonts w:eastAsia="Courier New"/>
              </w:rPr>
              <w:t xml:space="preserve"> </w:t>
            </w:r>
            <w:r w:rsidRPr="00506640">
              <w:rPr>
                <w:rFonts w:eastAsia="Courier New"/>
              </w:rPr>
              <w:t>some</w:t>
            </w:r>
            <w:r w:rsidR="00D060EE" w:rsidRPr="00506640">
              <w:rPr>
                <w:rFonts w:eastAsia="Courier New"/>
              </w:rPr>
              <w:t xml:space="preserve"> </w:t>
            </w:r>
            <w:r w:rsidRPr="00506640">
              <w:rPr>
                <w:rFonts w:eastAsia="Courier New"/>
              </w:rPr>
              <w:t>abstract</w:t>
            </w:r>
            <w:r w:rsidR="00D060EE" w:rsidRPr="00506640">
              <w:rPr>
                <w:rFonts w:eastAsia="Courier New"/>
              </w:rPr>
              <w:t xml:space="preserve"> </w:t>
            </w:r>
            <w:r w:rsidRPr="00506640">
              <w:rPr>
                <w:rFonts w:eastAsia="Courier New"/>
              </w:rPr>
              <w:t>index</w:t>
            </w:r>
            <w:r w:rsidR="00D060EE" w:rsidRPr="00506640">
              <w:rPr>
                <w:rFonts w:eastAsia="Courier New"/>
              </w:rPr>
              <w:t xml:space="preserve"> </w:t>
            </w:r>
            <w:r w:rsidRPr="00506640">
              <w:rPr>
                <w:rFonts w:eastAsia="Courier New"/>
              </w:rPr>
              <w:t>that</w:t>
            </w:r>
            <w:r w:rsidR="00D060EE" w:rsidRPr="00506640">
              <w:rPr>
                <w:rFonts w:eastAsia="Courier New"/>
              </w:rPr>
              <w:t xml:space="preserve"> </w:t>
            </w:r>
            <w:r w:rsidRPr="00506640">
              <w:rPr>
                <w:rFonts w:eastAsia="Courier New"/>
              </w:rPr>
              <w:t>expresses</w:t>
            </w:r>
            <w:r w:rsidR="00D060EE" w:rsidRPr="00506640">
              <w:rPr>
                <w:rFonts w:eastAsia="Courier New"/>
              </w:rPr>
              <w:t xml:space="preserve"> </w:t>
            </w:r>
            <w:r w:rsidRPr="00506640">
              <w:rPr>
                <w:rFonts w:eastAsia="Courier New"/>
              </w:rPr>
              <w:t>the</w:t>
            </w:r>
            <w:r w:rsidR="00D060EE" w:rsidRPr="00506640">
              <w:rPr>
                <w:rFonts w:eastAsia="Courier New"/>
              </w:rPr>
              <w:t xml:space="preserve"> </w:t>
            </w:r>
            <w:proofErr w:type="spellStart"/>
            <w:r w:rsidRPr="00506640">
              <w:rPr>
                <w:rFonts w:eastAsia="Courier New"/>
              </w:rPr>
              <w:t>behavior</w:t>
            </w:r>
            <w:proofErr w:type="spellEnd"/>
            <w:r w:rsidR="00D060EE" w:rsidRPr="00506640">
              <w:rPr>
                <w:rFonts w:eastAsia="Courier New"/>
              </w:rPr>
              <w:t xml:space="preserve"> </w:t>
            </w:r>
            <w:r w:rsidRPr="00506640">
              <w:rPr>
                <w:rFonts w:eastAsia="Courier New"/>
              </w:rPr>
              <w:t>of</w:t>
            </w:r>
            <w:r w:rsidR="00D060EE" w:rsidRPr="00506640">
              <w:rPr>
                <w:rFonts w:eastAsia="Courier New"/>
              </w:rPr>
              <w:t xml:space="preserve"> </w:t>
            </w:r>
            <w:r w:rsidRPr="00506640">
              <w:rPr>
                <w:rFonts w:eastAsia="Courier New"/>
              </w:rPr>
              <w:t>the</w:t>
            </w:r>
            <w:r w:rsidR="00D060EE" w:rsidRPr="00506640">
              <w:rPr>
                <w:rFonts w:eastAsia="Courier New"/>
              </w:rPr>
              <w:t xml:space="preserve"> </w:t>
            </w:r>
            <w:r w:rsidRPr="00506640">
              <w:rPr>
                <w:rFonts w:eastAsia="Courier New"/>
              </w:rPr>
              <w:t>object(s)</w:t>
            </w:r>
            <w:r w:rsidR="00D060EE" w:rsidRPr="00506640">
              <w:rPr>
                <w:rFonts w:eastAsia="Courier New"/>
              </w:rPr>
              <w:t xml:space="preserve"> </w:t>
            </w:r>
            <w:r w:rsidRPr="00506640">
              <w:rPr>
                <w:rFonts w:eastAsia="Courier New"/>
              </w:rPr>
              <w:t>that</w:t>
            </w:r>
            <w:r w:rsidR="00D060EE" w:rsidRPr="00506640">
              <w:rPr>
                <w:rFonts w:eastAsia="Courier New"/>
              </w:rPr>
              <w:t xml:space="preserve"> </w:t>
            </w:r>
            <w:r w:rsidRPr="00506640">
              <w:rPr>
                <w:rFonts w:eastAsia="Courier New"/>
              </w:rPr>
              <w:t>are</w:t>
            </w:r>
            <w:r w:rsidR="00D060EE" w:rsidRPr="00506640">
              <w:rPr>
                <w:rFonts w:eastAsia="Courier New"/>
              </w:rPr>
              <w:t xml:space="preserve"> </w:t>
            </w:r>
            <w:r w:rsidRPr="00506640">
              <w:rPr>
                <w:rFonts w:eastAsia="Courier New"/>
              </w:rPr>
              <w:t>desired</w:t>
            </w:r>
            <w:r w:rsidR="00D060EE" w:rsidRPr="00506640">
              <w:rPr>
                <w:rFonts w:eastAsia="Courier New"/>
              </w:rPr>
              <w:t xml:space="preserve"> </w:t>
            </w:r>
            <w:r w:rsidRPr="00506640">
              <w:rPr>
                <w:rFonts w:eastAsia="Courier New"/>
              </w:rPr>
              <w:t>to</w:t>
            </w:r>
            <w:r w:rsidR="00D060EE" w:rsidRPr="00506640">
              <w:rPr>
                <w:rFonts w:eastAsia="Courier New"/>
              </w:rPr>
              <w:t xml:space="preserve"> </w:t>
            </w:r>
            <w:r w:rsidRPr="00506640">
              <w:rPr>
                <w:rFonts w:eastAsia="Courier New"/>
              </w:rPr>
              <w:t>be</w:t>
            </w:r>
            <w:r w:rsidR="00D060EE" w:rsidRPr="00506640">
              <w:rPr>
                <w:rFonts w:eastAsia="Courier New"/>
              </w:rPr>
              <w:t xml:space="preserve"> </w:t>
            </w:r>
            <w:r w:rsidRPr="00506640">
              <w:rPr>
                <w:rFonts w:eastAsia="Courier New"/>
              </w:rPr>
              <w:t>realized</w:t>
            </w:r>
            <w:r w:rsidR="00D060EE" w:rsidRPr="00506640">
              <w:rPr>
                <w:rFonts w:eastAsia="Courier New"/>
              </w:rPr>
              <w:t xml:space="preserve"> </w:t>
            </w:r>
            <w:r w:rsidRPr="00506640">
              <w:rPr>
                <w:rFonts w:eastAsia="Courier New"/>
              </w:rPr>
              <w:t>for</w:t>
            </w:r>
            <w:r w:rsidR="00D060EE" w:rsidRPr="00506640">
              <w:rPr>
                <w:rFonts w:eastAsia="Courier New"/>
              </w:rPr>
              <w:t xml:space="preserve"> </w:t>
            </w:r>
            <w:r w:rsidRPr="00506640">
              <w:rPr>
                <w:rFonts w:eastAsia="Courier New"/>
              </w:rPr>
              <w:t>a</w:t>
            </w:r>
            <w:r w:rsidR="00D060EE" w:rsidRPr="00506640">
              <w:rPr>
                <w:rFonts w:eastAsia="Courier New"/>
              </w:rPr>
              <w:t xml:space="preserve"> </w:t>
            </w:r>
            <w:r w:rsidRPr="00506640">
              <w:rPr>
                <w:rFonts w:eastAsia="Courier New"/>
              </w:rPr>
              <w:t>given</w:t>
            </w:r>
            <w:r w:rsidR="00D060EE" w:rsidRPr="00506640">
              <w:rPr>
                <w:rFonts w:eastAsia="Courier New"/>
              </w:rPr>
              <w:t xml:space="preserve"> </w:t>
            </w:r>
            <w:proofErr w:type="spellStart"/>
            <w:r w:rsidRPr="00506640">
              <w:rPr>
                <w:rFonts w:eastAsia="Courier New"/>
              </w:rPr>
              <w:t>intentExpectation.allowedValues</w:t>
            </w:r>
            <w:proofErr w:type="spellEnd"/>
            <w:r w:rsidRPr="00506640">
              <w:rPr>
                <w:rFonts w:eastAsia="Courier New"/>
              </w:rPr>
              <w:t>:</w:t>
            </w:r>
            <w:r w:rsidR="00D060EE" w:rsidRPr="00506640">
              <w:rPr>
                <w:rFonts w:eastAsia="Courier New"/>
              </w:rPr>
              <w:t xml:space="preserve"> </w:t>
            </w:r>
            <w:r w:rsidRPr="00506640">
              <w:rPr>
                <w:rFonts w:eastAsia="Courier New"/>
              </w:rPr>
              <w:t>depends</w:t>
            </w:r>
            <w:r w:rsidR="00D060EE" w:rsidRPr="00506640">
              <w:rPr>
                <w:rFonts w:eastAsia="Courier New"/>
              </w:rPr>
              <w:t xml:space="preserve"> </w:t>
            </w:r>
            <w:r w:rsidRPr="00506640">
              <w:rPr>
                <w:rFonts w:eastAsia="Courier New"/>
              </w:rPr>
              <w:t>on</w:t>
            </w:r>
            <w:r w:rsidR="00D060EE" w:rsidRPr="00506640">
              <w:rPr>
                <w:rFonts w:eastAsia="Courier New"/>
              </w:rPr>
              <w:t xml:space="preserve"> </w:t>
            </w:r>
            <w:proofErr w:type="spellStart"/>
            <w:r w:rsidRPr="00506640">
              <w:rPr>
                <w:rFonts w:eastAsia="Courier New"/>
              </w:rPr>
              <w:t>ExpectationObject</w:t>
            </w:r>
            <w:proofErr w:type="spellEnd"/>
            <w:r w:rsidR="00D060EE" w:rsidRPr="00506640">
              <w:rPr>
                <w:rFonts w:eastAsia="Courier New"/>
              </w:rPr>
              <w:t xml:space="preserve"> </w:t>
            </w:r>
            <w:r w:rsidRPr="00506640">
              <w:rPr>
                <w:rFonts w:eastAsia="Courier New"/>
              </w:rPr>
              <w:t>in</w:t>
            </w:r>
            <w:r w:rsidR="00D060EE" w:rsidRPr="00506640">
              <w:rPr>
                <w:rFonts w:eastAsia="Courier New"/>
              </w:rPr>
              <w:t xml:space="preserve"> </w:t>
            </w:r>
            <w:r w:rsidRPr="00506640">
              <w:rPr>
                <w:rFonts w:eastAsia="Courier New"/>
              </w:rPr>
              <w:t>the</w:t>
            </w:r>
            <w:r w:rsidR="00D060EE" w:rsidRPr="00506640">
              <w:rPr>
                <w:rFonts w:eastAsia="Courier New"/>
              </w:rPr>
              <w:t xml:space="preserve"> </w:t>
            </w:r>
            <w:proofErr w:type="spellStart"/>
            <w:r w:rsidRPr="00506640">
              <w:rPr>
                <w:rFonts w:eastAsia="Courier New"/>
              </w:rPr>
              <w:t>IntentExpectation</w:t>
            </w:r>
            <w:proofErr w:type="spellEnd"/>
          </w:p>
        </w:tc>
        <w:tc>
          <w:tcPr>
            <w:tcW w:w="834" w:type="pct"/>
          </w:tcPr>
          <w:p w14:paraId="5F892CDC" w14:textId="70BA4588" w:rsidR="001C6F7D" w:rsidRPr="00506640" w:rsidRDefault="001C6F7D" w:rsidP="00FC2A1C">
            <w:pPr>
              <w:pStyle w:val="TAL"/>
              <w:keepNext w:val="0"/>
              <w:rPr>
                <w:rFonts w:eastAsia="Courier New"/>
              </w:rPr>
            </w:pPr>
            <w:r w:rsidRPr="00506640">
              <w:rPr>
                <w:rFonts w:eastAsia="Courier New"/>
              </w:rPr>
              <w:t>type:</w:t>
            </w:r>
            <w:r w:rsidR="00D060EE" w:rsidRPr="00506640">
              <w:rPr>
                <w:rFonts w:eastAsia="Courier New"/>
              </w:rPr>
              <w:t xml:space="preserve"> </w:t>
            </w:r>
            <w:r w:rsidRPr="00506640">
              <w:rPr>
                <w:rFonts w:eastAsia="Courier New"/>
              </w:rPr>
              <w:t>String</w:t>
            </w:r>
          </w:p>
          <w:p w14:paraId="2C8AEC7C" w14:textId="6B9C8AB2" w:rsidR="001C6F7D" w:rsidRPr="00506640" w:rsidRDefault="001C6F7D" w:rsidP="00FC2A1C">
            <w:pPr>
              <w:pStyle w:val="TAL"/>
              <w:keepNext w:val="0"/>
              <w:rPr>
                <w:rFonts w:eastAsia="Courier New"/>
              </w:rPr>
            </w:pPr>
            <w:r w:rsidRPr="00506640">
              <w:rPr>
                <w:rFonts w:eastAsia="Courier New"/>
              </w:rPr>
              <w:t>multiplicity:</w:t>
            </w:r>
            <w:r w:rsidR="00D060EE" w:rsidRPr="00506640">
              <w:rPr>
                <w:rFonts w:eastAsia="Courier New"/>
              </w:rPr>
              <w:t xml:space="preserve"> </w:t>
            </w:r>
            <w:r w:rsidRPr="00506640">
              <w:rPr>
                <w:rFonts w:eastAsia="Courier New"/>
              </w:rPr>
              <w:t>1</w:t>
            </w:r>
          </w:p>
          <w:p w14:paraId="689F0E7C" w14:textId="6168924A" w:rsidR="001C6F7D" w:rsidRPr="00506640" w:rsidRDefault="001C6F7D" w:rsidP="00FC2A1C">
            <w:pPr>
              <w:pStyle w:val="TAL"/>
              <w:keepNext w:val="0"/>
              <w:rPr>
                <w:rFonts w:eastAsia="Courier New"/>
              </w:rPr>
            </w:pPr>
            <w:proofErr w:type="spellStart"/>
            <w:r w:rsidRPr="00506640">
              <w:rPr>
                <w:rFonts w:eastAsia="Courier New"/>
              </w:rPr>
              <w:t>isOrdered</w:t>
            </w:r>
            <w:proofErr w:type="spellEnd"/>
            <w:r w:rsidRPr="00506640">
              <w:rPr>
                <w:rFonts w:eastAsia="Courier New"/>
              </w:rPr>
              <w:t>:</w:t>
            </w:r>
            <w:r w:rsidR="00D060EE" w:rsidRPr="00506640">
              <w:rPr>
                <w:rFonts w:eastAsia="Courier New"/>
              </w:rPr>
              <w:t xml:space="preserve"> </w:t>
            </w:r>
            <w:r w:rsidRPr="00506640">
              <w:rPr>
                <w:rFonts w:eastAsia="SimSun"/>
              </w:rPr>
              <w:t>N/A</w:t>
            </w:r>
          </w:p>
          <w:p w14:paraId="38FBA927" w14:textId="1E735077" w:rsidR="001C6F7D" w:rsidRPr="00506640" w:rsidRDefault="001C6F7D" w:rsidP="00FC2A1C">
            <w:pPr>
              <w:pStyle w:val="TAL"/>
              <w:keepNext w:val="0"/>
              <w:rPr>
                <w:rFonts w:eastAsia="Courier New"/>
              </w:rPr>
            </w:pPr>
            <w:proofErr w:type="spellStart"/>
            <w:r w:rsidRPr="00506640">
              <w:rPr>
                <w:rFonts w:eastAsia="Courier New"/>
              </w:rPr>
              <w:t>isUnique</w:t>
            </w:r>
            <w:proofErr w:type="spellEnd"/>
            <w:r w:rsidRPr="00506640">
              <w:rPr>
                <w:rFonts w:eastAsia="Courier New"/>
              </w:rPr>
              <w:t>:</w:t>
            </w:r>
            <w:r w:rsidR="00D060EE" w:rsidRPr="00506640">
              <w:rPr>
                <w:rFonts w:eastAsia="Courier New"/>
              </w:rPr>
              <w:t xml:space="preserve"> </w:t>
            </w:r>
            <w:r w:rsidRPr="00506640">
              <w:rPr>
                <w:rFonts w:eastAsia="SimSun"/>
              </w:rPr>
              <w:t>N/A</w:t>
            </w:r>
          </w:p>
          <w:p w14:paraId="29950B8B" w14:textId="3BEBBCAE" w:rsidR="001C6F7D" w:rsidRPr="00506640" w:rsidRDefault="001C6F7D" w:rsidP="00FC2A1C">
            <w:pPr>
              <w:pStyle w:val="TAL"/>
              <w:keepNext w:val="0"/>
              <w:rPr>
                <w:rFonts w:eastAsia="Courier New"/>
              </w:rPr>
            </w:pPr>
            <w:proofErr w:type="spellStart"/>
            <w:r w:rsidRPr="00506640">
              <w:rPr>
                <w:rFonts w:eastAsia="Courier New"/>
              </w:rPr>
              <w:t>defaultValue</w:t>
            </w:r>
            <w:proofErr w:type="spellEnd"/>
            <w:r w:rsidRPr="00506640">
              <w:rPr>
                <w:rFonts w:eastAsia="Courier New"/>
              </w:rPr>
              <w:t>:</w:t>
            </w:r>
            <w:r w:rsidR="00D060EE" w:rsidRPr="00506640">
              <w:rPr>
                <w:rFonts w:eastAsia="Courier New"/>
              </w:rPr>
              <w:t xml:space="preserve"> </w:t>
            </w:r>
            <w:r w:rsidRPr="00506640">
              <w:rPr>
                <w:rFonts w:eastAsia="Courier New"/>
              </w:rPr>
              <w:t>Null</w:t>
            </w:r>
          </w:p>
          <w:p w14:paraId="55E8AD2F" w14:textId="183B054C" w:rsidR="001C6F7D" w:rsidRPr="00506640" w:rsidRDefault="001C6F7D" w:rsidP="00FC2A1C">
            <w:pPr>
              <w:pStyle w:val="TAL"/>
              <w:keepNext w:val="0"/>
              <w:rPr>
                <w:rFonts w:eastAsia="Courier New"/>
              </w:rPr>
            </w:pPr>
            <w:proofErr w:type="spellStart"/>
            <w:r w:rsidRPr="00506640">
              <w:rPr>
                <w:rFonts w:eastAsia="Courier New"/>
              </w:rPr>
              <w:t>isNullable</w:t>
            </w:r>
            <w:proofErr w:type="spellEnd"/>
            <w:r w:rsidRPr="00506640">
              <w:rPr>
                <w:rFonts w:eastAsia="Courier New"/>
              </w:rPr>
              <w:t>:</w:t>
            </w:r>
            <w:r w:rsidR="00D060EE" w:rsidRPr="00506640">
              <w:rPr>
                <w:rFonts w:eastAsia="Courier New"/>
              </w:rPr>
              <w:t xml:space="preserve"> </w:t>
            </w:r>
            <w:r w:rsidRPr="00506640">
              <w:rPr>
                <w:rFonts w:eastAsia="Courier New"/>
              </w:rPr>
              <w:t>True</w:t>
            </w:r>
          </w:p>
        </w:tc>
      </w:tr>
      <w:tr w:rsidR="001C6F7D" w:rsidRPr="00506640" w14:paraId="3434C026" w14:textId="77777777" w:rsidTr="00FC2A1C">
        <w:trPr>
          <w:jc w:val="center"/>
        </w:trPr>
        <w:tc>
          <w:tcPr>
            <w:tcW w:w="1480" w:type="pct"/>
          </w:tcPr>
          <w:p w14:paraId="361A4F9E" w14:textId="77777777" w:rsidR="001C6F7D" w:rsidRPr="00506640" w:rsidRDefault="001C6F7D" w:rsidP="00FC2A1C">
            <w:pPr>
              <w:pStyle w:val="TAL"/>
              <w:keepNext w:val="0"/>
              <w:rPr>
                <w:rFonts w:ascii="Courier New" w:eastAsia="Courier New" w:hAnsi="Courier New" w:cs="Courier New"/>
                <w:szCs w:val="18"/>
                <w:lang w:eastAsia="zh-CN"/>
              </w:rPr>
            </w:pPr>
            <w:proofErr w:type="spellStart"/>
            <w:r w:rsidRPr="00506640">
              <w:rPr>
                <w:rFonts w:ascii="Courier New" w:eastAsia="Courier New" w:hAnsi="Courier New" w:cs="Courier New"/>
                <w:szCs w:val="18"/>
                <w:lang w:eastAsia="zh-CN"/>
              </w:rPr>
              <w:t>targetCondition</w:t>
            </w:r>
            <w:proofErr w:type="spellEnd"/>
          </w:p>
        </w:tc>
        <w:tc>
          <w:tcPr>
            <w:tcW w:w="2686" w:type="pct"/>
          </w:tcPr>
          <w:p w14:paraId="2A6D2DE0" w14:textId="7573C5EF" w:rsidR="001C6F7D" w:rsidRPr="00506640" w:rsidRDefault="001C6F7D" w:rsidP="00FC2A1C">
            <w:pPr>
              <w:pStyle w:val="TAL"/>
              <w:keepNext w:val="0"/>
              <w:rPr>
                <w:rFonts w:eastAsia="Courier New"/>
              </w:rPr>
            </w:pPr>
            <w:r w:rsidRPr="00506640">
              <w:rPr>
                <w:rFonts w:eastAsia="Courier New"/>
              </w:rPr>
              <w:t>It</w:t>
            </w:r>
            <w:r w:rsidR="00D060EE" w:rsidRPr="00506640">
              <w:rPr>
                <w:rFonts w:eastAsia="Courier New"/>
              </w:rPr>
              <w:t xml:space="preserve"> </w:t>
            </w:r>
            <w:r w:rsidRPr="00506640">
              <w:rPr>
                <w:rFonts w:eastAsia="Courier New"/>
              </w:rPr>
              <w:t>expresses</w:t>
            </w:r>
            <w:r w:rsidR="00D060EE" w:rsidRPr="00506640">
              <w:rPr>
                <w:rFonts w:eastAsia="Courier New"/>
              </w:rPr>
              <w:t xml:space="preserve"> </w:t>
            </w:r>
            <w:r w:rsidRPr="00506640">
              <w:rPr>
                <w:rFonts w:eastAsia="Courier New"/>
              </w:rPr>
              <w:t>the</w:t>
            </w:r>
            <w:r w:rsidR="00D060EE" w:rsidRPr="00506640">
              <w:rPr>
                <w:rFonts w:eastAsia="Courier New"/>
              </w:rPr>
              <w:t xml:space="preserve"> </w:t>
            </w:r>
            <w:r w:rsidRPr="00506640">
              <w:rPr>
                <w:rFonts w:eastAsia="Courier New"/>
              </w:rPr>
              <w:t>limits</w:t>
            </w:r>
            <w:r w:rsidR="00D060EE" w:rsidRPr="00506640">
              <w:rPr>
                <w:rFonts w:eastAsia="Courier New"/>
              </w:rPr>
              <w:t xml:space="preserve"> </w:t>
            </w:r>
            <w:r w:rsidRPr="00506640">
              <w:rPr>
                <w:rFonts w:eastAsia="Courier New"/>
              </w:rPr>
              <w:t>within</w:t>
            </w:r>
            <w:r w:rsidR="00D060EE" w:rsidRPr="00506640">
              <w:rPr>
                <w:rFonts w:eastAsia="Courier New"/>
              </w:rPr>
              <w:t xml:space="preserve"> </w:t>
            </w:r>
            <w:r w:rsidRPr="00506640">
              <w:rPr>
                <w:rFonts w:eastAsia="Courier New"/>
              </w:rPr>
              <w:t>which</w:t>
            </w:r>
            <w:r w:rsidR="00D060EE" w:rsidRPr="00506640">
              <w:rPr>
                <w:rFonts w:eastAsia="Courier New"/>
              </w:rPr>
              <w:t xml:space="preserve"> </w:t>
            </w:r>
            <w:r w:rsidRPr="00506640">
              <w:rPr>
                <w:rFonts w:eastAsia="Courier New"/>
              </w:rPr>
              <w:t>the</w:t>
            </w:r>
            <w:r w:rsidR="00D060EE" w:rsidRPr="00506640">
              <w:rPr>
                <w:rFonts w:eastAsia="Courier New"/>
              </w:rPr>
              <w:t xml:space="preserve"> </w:t>
            </w:r>
            <w:proofErr w:type="spellStart"/>
            <w:r w:rsidRPr="00506640">
              <w:rPr>
                <w:rFonts w:eastAsia="Courier New"/>
              </w:rPr>
              <w:t>targetName</w:t>
            </w:r>
            <w:proofErr w:type="spellEnd"/>
            <w:r w:rsidR="00D060EE" w:rsidRPr="00506640">
              <w:rPr>
                <w:rFonts w:eastAsia="Courier New"/>
              </w:rPr>
              <w:t xml:space="preserve"> </w:t>
            </w:r>
            <w:r w:rsidRPr="00506640">
              <w:rPr>
                <w:rFonts w:eastAsia="Courier New"/>
              </w:rPr>
              <w:t>is</w:t>
            </w:r>
            <w:r w:rsidR="00D060EE" w:rsidRPr="00506640">
              <w:rPr>
                <w:rFonts w:eastAsia="Courier New"/>
              </w:rPr>
              <w:t xml:space="preserve"> </w:t>
            </w:r>
            <w:r w:rsidRPr="00506640">
              <w:rPr>
                <w:rFonts w:eastAsia="Courier New"/>
              </w:rPr>
              <w:t>allowed/supposed</w:t>
            </w:r>
            <w:r w:rsidR="00D060EE" w:rsidRPr="00506640">
              <w:rPr>
                <w:rFonts w:eastAsia="Courier New"/>
              </w:rPr>
              <w:t xml:space="preserve"> </w:t>
            </w:r>
            <w:r w:rsidRPr="00506640">
              <w:rPr>
                <w:rFonts w:eastAsia="Courier New"/>
              </w:rPr>
              <w:t>to</w:t>
            </w:r>
            <w:r w:rsidR="00D060EE" w:rsidRPr="00506640">
              <w:rPr>
                <w:rFonts w:eastAsia="Courier New"/>
              </w:rPr>
              <w:t xml:space="preserve"> </w:t>
            </w:r>
            <w:r w:rsidRPr="00506640">
              <w:rPr>
                <w:rFonts w:eastAsia="Courier New"/>
              </w:rPr>
              <w:t>be</w:t>
            </w:r>
            <w:r w:rsidR="00D060EE" w:rsidRPr="00506640">
              <w:rPr>
                <w:rFonts w:eastAsia="Courier New"/>
              </w:rPr>
              <w:t xml:space="preserve"> </w:t>
            </w:r>
          </w:p>
          <w:p w14:paraId="0EE764D4" w14:textId="77777777" w:rsidR="00FC2A1C" w:rsidRPr="00506640" w:rsidRDefault="001C6F7D" w:rsidP="00FC2A1C">
            <w:pPr>
              <w:pStyle w:val="TAL"/>
              <w:keepNext w:val="0"/>
              <w:rPr>
                <w:rFonts w:eastAsia="Courier New"/>
              </w:rPr>
            </w:pPr>
            <w:proofErr w:type="spellStart"/>
            <w:r w:rsidRPr="00506640">
              <w:rPr>
                <w:rFonts w:eastAsia="Courier New"/>
              </w:rPr>
              <w:t>allowedValues</w:t>
            </w:r>
            <w:proofErr w:type="spellEnd"/>
            <w:r w:rsidRPr="00506640">
              <w:rPr>
                <w:rFonts w:eastAsia="Courier New"/>
              </w:rPr>
              <w:t>:</w:t>
            </w:r>
            <w:r w:rsidR="00D060EE" w:rsidRPr="00506640">
              <w:rPr>
                <w:rFonts w:eastAsia="Courier New"/>
              </w:rPr>
              <w:t xml:space="preserve"> </w:t>
            </w:r>
            <w:r w:rsidRPr="00506640">
              <w:rPr>
                <w:rFonts w:eastAsia="Courier New"/>
              </w:rPr>
              <w:t>is</w:t>
            </w:r>
            <w:r w:rsidR="00D060EE" w:rsidRPr="00506640">
              <w:rPr>
                <w:rFonts w:eastAsia="Courier New"/>
              </w:rPr>
              <w:t xml:space="preserve"> </w:t>
            </w:r>
            <w:r w:rsidRPr="00506640">
              <w:rPr>
                <w:rFonts w:eastAsia="Courier New"/>
              </w:rPr>
              <w:t>equal</w:t>
            </w:r>
            <w:r w:rsidR="00D060EE" w:rsidRPr="00506640">
              <w:rPr>
                <w:rFonts w:eastAsia="Courier New"/>
              </w:rPr>
              <w:t xml:space="preserve"> </w:t>
            </w:r>
            <w:r w:rsidRPr="00506640">
              <w:rPr>
                <w:rFonts w:eastAsia="Courier New"/>
              </w:rPr>
              <w:t>to;</w:t>
            </w:r>
            <w:r w:rsidR="00D060EE" w:rsidRPr="00506640">
              <w:rPr>
                <w:rFonts w:eastAsia="Courier New"/>
              </w:rPr>
              <w:t xml:space="preserve"> </w:t>
            </w:r>
            <w:r w:rsidRPr="00506640">
              <w:rPr>
                <w:rFonts w:eastAsia="Courier New"/>
              </w:rPr>
              <w:t>is</w:t>
            </w:r>
            <w:r w:rsidR="00D060EE" w:rsidRPr="00506640">
              <w:rPr>
                <w:rFonts w:eastAsia="Courier New"/>
              </w:rPr>
              <w:t xml:space="preserve"> </w:t>
            </w:r>
            <w:r w:rsidRPr="00506640">
              <w:rPr>
                <w:rFonts w:eastAsia="Courier New"/>
              </w:rPr>
              <w:t>less</w:t>
            </w:r>
            <w:r w:rsidR="00D060EE" w:rsidRPr="00506640">
              <w:rPr>
                <w:rFonts w:eastAsia="Courier New"/>
              </w:rPr>
              <w:t xml:space="preserve"> </w:t>
            </w:r>
            <w:r w:rsidRPr="00506640">
              <w:rPr>
                <w:rFonts w:eastAsia="Courier New"/>
              </w:rPr>
              <w:t>than;</w:t>
            </w:r>
            <w:r w:rsidR="00D060EE" w:rsidRPr="00506640">
              <w:rPr>
                <w:rFonts w:eastAsia="Courier New"/>
              </w:rPr>
              <w:t xml:space="preserve"> </w:t>
            </w:r>
            <w:r w:rsidRPr="00506640">
              <w:rPr>
                <w:rFonts w:eastAsia="Courier New"/>
              </w:rPr>
              <w:t>is</w:t>
            </w:r>
            <w:r w:rsidR="00D060EE" w:rsidRPr="00506640">
              <w:rPr>
                <w:rFonts w:eastAsia="Courier New"/>
              </w:rPr>
              <w:t xml:space="preserve"> </w:t>
            </w:r>
            <w:r w:rsidRPr="00506640">
              <w:rPr>
                <w:rFonts w:eastAsia="Courier New"/>
              </w:rPr>
              <w:t>greater</w:t>
            </w:r>
            <w:r w:rsidR="00D060EE" w:rsidRPr="00506640">
              <w:rPr>
                <w:rFonts w:eastAsia="Courier New"/>
              </w:rPr>
              <w:t xml:space="preserve"> </w:t>
            </w:r>
            <w:r w:rsidRPr="00506640">
              <w:rPr>
                <w:rFonts w:eastAsia="Courier New"/>
              </w:rPr>
              <w:t>than:</w:t>
            </w:r>
          </w:p>
          <w:p w14:paraId="7F054DB4" w14:textId="05FCFB07" w:rsidR="00FC2A1C" w:rsidRPr="00506640" w:rsidRDefault="00FC2A1C" w:rsidP="00FC2A1C">
            <w:pPr>
              <w:pStyle w:val="TAL"/>
              <w:keepNext w:val="0"/>
              <w:ind w:left="692" w:hanging="425"/>
              <w:rPr>
                <w:rFonts w:eastAsia="Courier New"/>
              </w:rPr>
            </w:pPr>
            <w:r w:rsidRPr="00506640">
              <w:rPr>
                <w:rFonts w:eastAsia="Courier New"/>
              </w:rPr>
              <w:t>-</w:t>
            </w:r>
            <w:r w:rsidRPr="00506640">
              <w:rPr>
                <w:rFonts w:eastAsia="Courier New"/>
              </w:rPr>
              <w:tab/>
            </w:r>
            <w:r w:rsidR="001C6F7D" w:rsidRPr="00506640">
              <w:rPr>
                <w:rFonts w:eastAsia="Courier New"/>
              </w:rPr>
              <w:t>"is</w:t>
            </w:r>
            <w:r w:rsidR="00D060EE" w:rsidRPr="00506640">
              <w:rPr>
                <w:rFonts w:eastAsia="Courier New"/>
              </w:rPr>
              <w:t xml:space="preserve"> </w:t>
            </w:r>
            <w:r w:rsidR="001C6F7D" w:rsidRPr="00506640">
              <w:rPr>
                <w:rFonts w:eastAsia="Courier New"/>
              </w:rPr>
              <w:t>within</w:t>
            </w:r>
            <w:r w:rsidR="00D060EE" w:rsidRPr="00506640">
              <w:rPr>
                <w:rFonts w:eastAsia="Courier New"/>
              </w:rPr>
              <w:t xml:space="preserve"> </w:t>
            </w:r>
            <w:r w:rsidR="001C6F7D" w:rsidRPr="00506640">
              <w:rPr>
                <w:rFonts w:eastAsia="Courier New"/>
              </w:rPr>
              <w:t>the</w:t>
            </w:r>
            <w:r w:rsidR="00D060EE" w:rsidRPr="00506640">
              <w:rPr>
                <w:rFonts w:eastAsia="Courier New"/>
              </w:rPr>
              <w:t xml:space="preserve"> </w:t>
            </w:r>
            <w:r w:rsidR="001C6F7D" w:rsidRPr="00506640">
              <w:rPr>
                <w:rFonts w:eastAsia="Courier New"/>
              </w:rPr>
              <w:t>range";</w:t>
            </w:r>
          </w:p>
          <w:p w14:paraId="3985BD2C" w14:textId="2AAB2C47" w:rsidR="001C6F7D" w:rsidRPr="00506640" w:rsidRDefault="00FC2A1C" w:rsidP="000B1F58">
            <w:pPr>
              <w:pStyle w:val="TAL"/>
              <w:keepNext w:val="0"/>
              <w:ind w:left="692" w:hanging="425"/>
              <w:rPr>
                <w:rFonts w:eastAsia="Courier New"/>
              </w:rPr>
            </w:pPr>
            <w:r w:rsidRPr="00506640">
              <w:rPr>
                <w:rFonts w:eastAsia="Courier New"/>
              </w:rPr>
              <w:t>-</w:t>
            </w:r>
            <w:r w:rsidRPr="00506640">
              <w:rPr>
                <w:rFonts w:eastAsia="Courier New"/>
              </w:rPr>
              <w:tab/>
            </w:r>
            <w:r w:rsidR="001C6F7D" w:rsidRPr="00506640">
              <w:rPr>
                <w:rFonts w:eastAsia="Courier New"/>
              </w:rPr>
              <w:t>"is</w:t>
            </w:r>
            <w:r w:rsidR="00D060EE" w:rsidRPr="00506640">
              <w:rPr>
                <w:rFonts w:eastAsia="Courier New"/>
              </w:rPr>
              <w:t xml:space="preserve"> </w:t>
            </w:r>
            <w:r w:rsidR="001C6F7D" w:rsidRPr="00506640">
              <w:rPr>
                <w:rFonts w:eastAsia="Courier New"/>
              </w:rPr>
              <w:t>outside</w:t>
            </w:r>
            <w:r w:rsidR="00D060EE" w:rsidRPr="00506640">
              <w:rPr>
                <w:rFonts w:eastAsia="Courier New"/>
              </w:rPr>
              <w:t xml:space="preserve"> </w:t>
            </w:r>
            <w:r w:rsidR="001C6F7D" w:rsidRPr="00506640">
              <w:rPr>
                <w:rFonts w:eastAsia="Courier New"/>
              </w:rPr>
              <w:t>the</w:t>
            </w:r>
            <w:r w:rsidR="00D060EE" w:rsidRPr="00506640">
              <w:rPr>
                <w:rFonts w:eastAsia="Courier New"/>
              </w:rPr>
              <w:t xml:space="preserve"> </w:t>
            </w:r>
            <w:r w:rsidR="001C6F7D" w:rsidRPr="00506640">
              <w:rPr>
                <w:rFonts w:eastAsia="Courier New"/>
              </w:rPr>
              <w:t>range"</w:t>
            </w:r>
          </w:p>
        </w:tc>
        <w:tc>
          <w:tcPr>
            <w:tcW w:w="834" w:type="pct"/>
          </w:tcPr>
          <w:p w14:paraId="5AB70FCF" w14:textId="08AEDF3C" w:rsidR="001C6F7D" w:rsidRPr="00506640" w:rsidRDefault="001C6F7D" w:rsidP="00FC2A1C">
            <w:pPr>
              <w:pStyle w:val="TAL"/>
              <w:keepNext w:val="0"/>
              <w:rPr>
                <w:rFonts w:eastAsia="Courier New"/>
              </w:rPr>
            </w:pPr>
            <w:r w:rsidRPr="00506640">
              <w:rPr>
                <w:rFonts w:eastAsia="Courier New"/>
              </w:rPr>
              <w:t>type:</w:t>
            </w:r>
            <w:r w:rsidR="00D060EE" w:rsidRPr="00506640">
              <w:rPr>
                <w:rFonts w:eastAsia="Courier New"/>
              </w:rPr>
              <w:t xml:space="preserve"> </w:t>
            </w:r>
            <w:r w:rsidRPr="00506640">
              <w:rPr>
                <w:rFonts w:eastAsia="Courier New"/>
              </w:rPr>
              <w:t>Enum</w:t>
            </w:r>
          </w:p>
          <w:p w14:paraId="3BE65556" w14:textId="791FFCBA" w:rsidR="001C6F7D" w:rsidRPr="00506640" w:rsidRDefault="001C6F7D" w:rsidP="00FC2A1C">
            <w:pPr>
              <w:pStyle w:val="TAL"/>
              <w:keepNext w:val="0"/>
              <w:rPr>
                <w:rFonts w:eastAsia="Courier New"/>
              </w:rPr>
            </w:pPr>
            <w:r w:rsidRPr="00506640">
              <w:rPr>
                <w:rFonts w:eastAsia="Courier New"/>
              </w:rPr>
              <w:t>multiplicity:</w:t>
            </w:r>
            <w:r w:rsidR="00D060EE" w:rsidRPr="00506640">
              <w:rPr>
                <w:rFonts w:eastAsia="Courier New"/>
              </w:rPr>
              <w:t xml:space="preserve"> </w:t>
            </w:r>
            <w:r w:rsidRPr="00506640">
              <w:rPr>
                <w:rFonts w:eastAsia="Courier New"/>
              </w:rPr>
              <w:t>1</w:t>
            </w:r>
          </w:p>
          <w:p w14:paraId="0E64959E" w14:textId="41D9A432" w:rsidR="001C6F7D" w:rsidRPr="00506640" w:rsidRDefault="001C6F7D" w:rsidP="00FC2A1C">
            <w:pPr>
              <w:pStyle w:val="TAL"/>
              <w:keepNext w:val="0"/>
              <w:rPr>
                <w:rFonts w:eastAsia="Courier New"/>
              </w:rPr>
            </w:pPr>
            <w:proofErr w:type="spellStart"/>
            <w:r w:rsidRPr="00506640">
              <w:rPr>
                <w:rFonts w:eastAsia="Courier New"/>
              </w:rPr>
              <w:t>isOrdered</w:t>
            </w:r>
            <w:proofErr w:type="spellEnd"/>
            <w:r w:rsidRPr="00506640">
              <w:rPr>
                <w:rFonts w:eastAsia="Courier New"/>
              </w:rPr>
              <w:t>:</w:t>
            </w:r>
            <w:r w:rsidR="00D060EE" w:rsidRPr="00506640">
              <w:rPr>
                <w:rFonts w:eastAsia="Courier New"/>
              </w:rPr>
              <w:t xml:space="preserve"> </w:t>
            </w:r>
            <w:r w:rsidRPr="00506640">
              <w:rPr>
                <w:rFonts w:eastAsia="SimSun"/>
              </w:rPr>
              <w:t>N/A</w:t>
            </w:r>
          </w:p>
          <w:p w14:paraId="43CC8BEA" w14:textId="35204C68" w:rsidR="001C6F7D" w:rsidRPr="00506640" w:rsidRDefault="001C6F7D" w:rsidP="00FC2A1C">
            <w:pPr>
              <w:pStyle w:val="TAL"/>
              <w:keepNext w:val="0"/>
              <w:rPr>
                <w:rFonts w:eastAsia="Courier New"/>
              </w:rPr>
            </w:pPr>
            <w:proofErr w:type="spellStart"/>
            <w:r w:rsidRPr="00506640">
              <w:rPr>
                <w:rFonts w:eastAsia="Courier New"/>
              </w:rPr>
              <w:t>isUnique</w:t>
            </w:r>
            <w:proofErr w:type="spellEnd"/>
            <w:r w:rsidRPr="00506640">
              <w:rPr>
                <w:rFonts w:eastAsia="Courier New"/>
              </w:rPr>
              <w:t>:</w:t>
            </w:r>
            <w:r w:rsidR="00D060EE" w:rsidRPr="00506640">
              <w:rPr>
                <w:rFonts w:eastAsia="Courier New"/>
              </w:rPr>
              <w:t xml:space="preserve"> </w:t>
            </w:r>
            <w:r w:rsidRPr="00506640">
              <w:rPr>
                <w:rFonts w:eastAsia="SimSun"/>
              </w:rPr>
              <w:t>N/A</w:t>
            </w:r>
          </w:p>
          <w:p w14:paraId="19206EB8" w14:textId="3CAD86BC" w:rsidR="001C6F7D" w:rsidRPr="00506640" w:rsidRDefault="001C6F7D" w:rsidP="00FC2A1C">
            <w:pPr>
              <w:pStyle w:val="TAL"/>
              <w:keepNext w:val="0"/>
              <w:rPr>
                <w:rFonts w:eastAsia="Courier New"/>
              </w:rPr>
            </w:pPr>
            <w:proofErr w:type="spellStart"/>
            <w:r w:rsidRPr="00506640">
              <w:rPr>
                <w:rFonts w:eastAsia="Courier New"/>
              </w:rPr>
              <w:t>defaultValue</w:t>
            </w:r>
            <w:proofErr w:type="spellEnd"/>
            <w:r w:rsidRPr="00506640">
              <w:rPr>
                <w:rFonts w:eastAsia="Courier New"/>
              </w:rPr>
              <w:t>:</w:t>
            </w:r>
            <w:r w:rsidR="00D060EE" w:rsidRPr="00506640">
              <w:rPr>
                <w:rFonts w:eastAsia="Courier New"/>
              </w:rPr>
              <w:t xml:space="preserve"> </w:t>
            </w:r>
            <w:r w:rsidRPr="00506640">
              <w:rPr>
                <w:rFonts w:eastAsia="Courier New"/>
              </w:rPr>
              <w:t>"is</w:t>
            </w:r>
            <w:r w:rsidR="00D060EE" w:rsidRPr="00506640">
              <w:rPr>
                <w:rFonts w:eastAsia="Courier New"/>
              </w:rPr>
              <w:t xml:space="preserve"> </w:t>
            </w:r>
            <w:r w:rsidRPr="00506640">
              <w:rPr>
                <w:rFonts w:eastAsia="Courier New"/>
              </w:rPr>
              <w:t>equal</w:t>
            </w:r>
            <w:r w:rsidR="00D060EE" w:rsidRPr="00506640">
              <w:rPr>
                <w:rFonts w:eastAsia="Courier New"/>
              </w:rPr>
              <w:t xml:space="preserve"> </w:t>
            </w:r>
            <w:r w:rsidRPr="00506640">
              <w:rPr>
                <w:rFonts w:eastAsia="Courier New"/>
              </w:rPr>
              <w:t>to"</w:t>
            </w:r>
          </w:p>
          <w:p w14:paraId="0C44531A" w14:textId="46F2F7F4" w:rsidR="001C6F7D" w:rsidRPr="00506640" w:rsidRDefault="001C6F7D" w:rsidP="00FC2A1C">
            <w:pPr>
              <w:pStyle w:val="TAL"/>
              <w:keepNext w:val="0"/>
              <w:rPr>
                <w:rFonts w:eastAsia="Courier New"/>
              </w:rPr>
            </w:pPr>
            <w:proofErr w:type="spellStart"/>
            <w:r w:rsidRPr="00506640">
              <w:rPr>
                <w:rFonts w:eastAsia="Courier New"/>
              </w:rPr>
              <w:t>isNullable</w:t>
            </w:r>
            <w:proofErr w:type="spellEnd"/>
            <w:r w:rsidRPr="00506640">
              <w:rPr>
                <w:rFonts w:eastAsia="Courier New"/>
              </w:rPr>
              <w:t>:</w:t>
            </w:r>
            <w:r w:rsidR="00D060EE" w:rsidRPr="00506640">
              <w:rPr>
                <w:rFonts w:eastAsia="Courier New"/>
              </w:rPr>
              <w:t xml:space="preserve"> </w:t>
            </w:r>
            <w:r w:rsidRPr="00506640">
              <w:rPr>
                <w:rFonts w:eastAsia="Courier New"/>
              </w:rPr>
              <w:t>False</w:t>
            </w:r>
          </w:p>
        </w:tc>
      </w:tr>
      <w:tr w:rsidR="001C6F7D" w:rsidRPr="00506640" w14:paraId="3A0B086A" w14:textId="77777777" w:rsidTr="00FC2A1C">
        <w:trPr>
          <w:jc w:val="center"/>
        </w:trPr>
        <w:tc>
          <w:tcPr>
            <w:tcW w:w="1480" w:type="pct"/>
          </w:tcPr>
          <w:p w14:paraId="66BC3204" w14:textId="77777777" w:rsidR="001C6F7D" w:rsidRPr="00506640" w:rsidRDefault="001C6F7D" w:rsidP="002927F4">
            <w:pPr>
              <w:pStyle w:val="TAL"/>
              <w:rPr>
                <w:rFonts w:ascii="Courier New" w:eastAsia="Courier New" w:hAnsi="Courier New" w:cs="Courier New"/>
                <w:szCs w:val="18"/>
                <w:lang w:eastAsia="zh-CN"/>
              </w:rPr>
            </w:pPr>
            <w:proofErr w:type="spellStart"/>
            <w:r w:rsidRPr="00506640">
              <w:rPr>
                <w:rFonts w:ascii="Courier New" w:eastAsia="Courier New" w:hAnsi="Courier New" w:cs="Courier New"/>
                <w:szCs w:val="18"/>
                <w:lang w:eastAsia="zh-CN"/>
              </w:rPr>
              <w:lastRenderedPageBreak/>
              <w:t>targetValueRange</w:t>
            </w:r>
            <w:proofErr w:type="spellEnd"/>
          </w:p>
        </w:tc>
        <w:tc>
          <w:tcPr>
            <w:tcW w:w="2686" w:type="pct"/>
          </w:tcPr>
          <w:p w14:paraId="5CD7B6D7" w14:textId="2B1E618E" w:rsidR="001C6F7D" w:rsidRPr="00506640" w:rsidRDefault="001C6F7D" w:rsidP="002927F4">
            <w:pPr>
              <w:pStyle w:val="TAL"/>
              <w:rPr>
                <w:rFonts w:eastAsia="Courier New"/>
              </w:rPr>
            </w:pPr>
            <w:r w:rsidRPr="00506640">
              <w:rPr>
                <w:rFonts w:eastAsia="Courier New"/>
              </w:rPr>
              <w:t>It</w:t>
            </w:r>
            <w:r w:rsidR="00D060EE" w:rsidRPr="00506640">
              <w:rPr>
                <w:rFonts w:eastAsia="Courier New"/>
              </w:rPr>
              <w:t xml:space="preserve"> </w:t>
            </w:r>
            <w:r w:rsidRPr="00506640">
              <w:rPr>
                <w:rFonts w:eastAsia="Courier New"/>
              </w:rPr>
              <w:t>describes</w:t>
            </w:r>
            <w:r w:rsidR="00D060EE" w:rsidRPr="00506640">
              <w:rPr>
                <w:rFonts w:eastAsia="Courier New"/>
              </w:rPr>
              <w:t xml:space="preserve"> </w:t>
            </w:r>
            <w:r w:rsidRPr="00506640">
              <w:rPr>
                <w:rFonts w:eastAsia="Courier New"/>
              </w:rPr>
              <w:t>the</w:t>
            </w:r>
            <w:r w:rsidR="00D060EE" w:rsidRPr="00506640">
              <w:rPr>
                <w:rFonts w:eastAsia="Courier New"/>
              </w:rPr>
              <w:t xml:space="preserve"> </w:t>
            </w:r>
            <w:r w:rsidRPr="00506640">
              <w:rPr>
                <w:rFonts w:eastAsia="Courier New"/>
              </w:rPr>
              <w:t>range</w:t>
            </w:r>
            <w:r w:rsidR="00D060EE" w:rsidRPr="00506640">
              <w:rPr>
                <w:rFonts w:eastAsia="Courier New"/>
              </w:rPr>
              <w:t xml:space="preserve"> </w:t>
            </w:r>
            <w:r w:rsidRPr="00506640">
              <w:rPr>
                <w:rFonts w:eastAsia="Courier New"/>
              </w:rPr>
              <w:t>of</w:t>
            </w:r>
            <w:r w:rsidR="00D060EE" w:rsidRPr="00506640">
              <w:rPr>
                <w:rFonts w:eastAsia="Courier New"/>
              </w:rPr>
              <w:t xml:space="preserve"> </w:t>
            </w:r>
            <w:r w:rsidRPr="00506640">
              <w:rPr>
                <w:rFonts w:eastAsia="Courier New"/>
              </w:rPr>
              <w:t>values</w:t>
            </w:r>
            <w:r w:rsidR="00D060EE" w:rsidRPr="00506640">
              <w:rPr>
                <w:rFonts w:eastAsia="Courier New"/>
              </w:rPr>
              <w:t xml:space="preserve"> </w:t>
            </w:r>
            <w:r w:rsidRPr="00506640">
              <w:rPr>
                <w:rFonts w:eastAsia="Courier New"/>
              </w:rPr>
              <w:t>that</w:t>
            </w:r>
            <w:r w:rsidR="00D060EE" w:rsidRPr="00506640">
              <w:rPr>
                <w:rFonts w:eastAsia="Courier New"/>
              </w:rPr>
              <w:t xml:space="preserve"> </w:t>
            </w:r>
            <w:r w:rsidRPr="00506640">
              <w:rPr>
                <w:rFonts w:eastAsia="Courier New"/>
              </w:rPr>
              <w:t>applicable</w:t>
            </w:r>
            <w:r w:rsidR="00D060EE" w:rsidRPr="00506640">
              <w:rPr>
                <w:rFonts w:eastAsia="Courier New"/>
              </w:rPr>
              <w:t xml:space="preserve"> </w:t>
            </w:r>
            <w:r w:rsidRPr="00506640">
              <w:rPr>
                <w:rFonts w:eastAsia="Courier New"/>
              </w:rPr>
              <w:t>to</w:t>
            </w:r>
            <w:r w:rsidR="00D060EE" w:rsidRPr="00506640">
              <w:rPr>
                <w:rFonts w:eastAsia="Courier New"/>
              </w:rPr>
              <w:t xml:space="preserve"> </w:t>
            </w:r>
            <w:r w:rsidRPr="00506640">
              <w:rPr>
                <w:rFonts w:eastAsia="Courier New"/>
              </w:rPr>
              <w:t>the</w:t>
            </w:r>
            <w:r w:rsidR="00D060EE" w:rsidRPr="00506640">
              <w:rPr>
                <w:rFonts w:eastAsia="Courier New"/>
              </w:rPr>
              <w:t xml:space="preserve"> </w:t>
            </w:r>
            <w:proofErr w:type="spellStart"/>
            <w:r w:rsidRPr="00506640">
              <w:rPr>
                <w:rFonts w:eastAsia="Courier New"/>
              </w:rPr>
              <w:t>targetName</w:t>
            </w:r>
            <w:proofErr w:type="spellEnd"/>
            <w:r w:rsidR="00D060EE" w:rsidRPr="00506640">
              <w:rPr>
                <w:rFonts w:eastAsia="Courier New"/>
              </w:rPr>
              <w:t xml:space="preserve"> </w:t>
            </w:r>
            <w:r w:rsidRPr="00506640">
              <w:rPr>
                <w:rFonts w:eastAsia="Courier New"/>
              </w:rPr>
              <w:t>and</w:t>
            </w:r>
            <w:r w:rsidR="00D060EE" w:rsidRPr="00506640">
              <w:rPr>
                <w:rFonts w:eastAsia="Courier New"/>
              </w:rPr>
              <w:t xml:space="preserve"> </w:t>
            </w:r>
            <w:r w:rsidRPr="00506640">
              <w:rPr>
                <w:rFonts w:eastAsia="Courier New"/>
              </w:rPr>
              <w:t>the</w:t>
            </w:r>
            <w:r w:rsidR="00D060EE" w:rsidRPr="00506640">
              <w:rPr>
                <w:rFonts w:eastAsia="Courier New"/>
              </w:rPr>
              <w:t xml:space="preserve"> </w:t>
            </w:r>
            <w:proofErr w:type="spellStart"/>
            <w:r w:rsidRPr="00506640">
              <w:rPr>
                <w:rFonts w:eastAsia="Courier New"/>
              </w:rPr>
              <w:t>targetcondition</w:t>
            </w:r>
            <w:proofErr w:type="spellEnd"/>
            <w:r w:rsidRPr="00506640">
              <w:rPr>
                <w:rFonts w:eastAsia="Courier New"/>
              </w:rPr>
              <w:t>.</w:t>
            </w:r>
            <w:r w:rsidR="00D060EE" w:rsidRPr="00506640">
              <w:rPr>
                <w:rFonts w:eastAsia="Courier New"/>
              </w:rPr>
              <w:t xml:space="preserve"> </w:t>
            </w:r>
          </w:p>
          <w:p w14:paraId="1FFF787B" w14:textId="055D1860" w:rsidR="001C6F7D" w:rsidRPr="00506640" w:rsidRDefault="001C6F7D" w:rsidP="002927F4">
            <w:pPr>
              <w:pStyle w:val="TAL"/>
              <w:rPr>
                <w:rFonts w:eastAsia="Courier New"/>
              </w:rPr>
            </w:pPr>
            <w:proofErr w:type="spellStart"/>
            <w:r w:rsidRPr="00506640">
              <w:rPr>
                <w:rFonts w:eastAsia="Courier New"/>
              </w:rPr>
              <w:t>allowedValues</w:t>
            </w:r>
            <w:proofErr w:type="spellEnd"/>
            <w:r w:rsidRPr="00506640">
              <w:rPr>
                <w:rFonts w:eastAsia="Courier New"/>
              </w:rPr>
              <w:t>:</w:t>
            </w:r>
            <w:r w:rsidR="00D060EE" w:rsidRPr="00506640">
              <w:rPr>
                <w:rFonts w:eastAsia="Courier New"/>
              </w:rPr>
              <w:t xml:space="preserve"> </w:t>
            </w:r>
            <w:r w:rsidRPr="00506640">
              <w:rPr>
                <w:rFonts w:eastAsia="Courier New"/>
              </w:rPr>
              <w:t>depends</w:t>
            </w:r>
            <w:r w:rsidR="00D060EE" w:rsidRPr="00506640">
              <w:rPr>
                <w:rFonts w:eastAsia="Courier New"/>
              </w:rPr>
              <w:t xml:space="preserve"> </w:t>
            </w:r>
            <w:r w:rsidRPr="00506640">
              <w:rPr>
                <w:rFonts w:eastAsia="Courier New"/>
              </w:rPr>
              <w:t>on</w:t>
            </w:r>
            <w:r w:rsidR="00D060EE" w:rsidRPr="00506640">
              <w:rPr>
                <w:rFonts w:eastAsia="Courier New"/>
              </w:rPr>
              <w:t xml:space="preserve"> </w:t>
            </w:r>
            <w:r w:rsidRPr="00506640">
              <w:rPr>
                <w:rFonts w:eastAsia="Courier New"/>
              </w:rPr>
              <w:t>the</w:t>
            </w:r>
            <w:r w:rsidR="00D060EE" w:rsidRPr="00506640">
              <w:rPr>
                <w:rFonts w:eastAsia="Courier New"/>
              </w:rPr>
              <w:t xml:space="preserve"> </w:t>
            </w:r>
            <w:proofErr w:type="spellStart"/>
            <w:r w:rsidRPr="00506640">
              <w:rPr>
                <w:rFonts w:eastAsia="Courier New"/>
              </w:rPr>
              <w:t>targetName</w:t>
            </w:r>
            <w:proofErr w:type="spellEnd"/>
            <w:r w:rsidR="00D060EE" w:rsidRPr="00506640">
              <w:rPr>
                <w:rFonts w:eastAsia="Courier New"/>
              </w:rPr>
              <w:t xml:space="preserve"> </w:t>
            </w:r>
          </w:p>
        </w:tc>
        <w:tc>
          <w:tcPr>
            <w:tcW w:w="834" w:type="pct"/>
          </w:tcPr>
          <w:p w14:paraId="26BDBB36" w14:textId="6C32B2F2" w:rsidR="001C6F7D" w:rsidRPr="00506640" w:rsidRDefault="001C6F7D" w:rsidP="002927F4">
            <w:pPr>
              <w:pStyle w:val="TAL"/>
              <w:rPr>
                <w:rFonts w:eastAsia="Courier New"/>
              </w:rPr>
            </w:pPr>
            <w:r w:rsidRPr="00506640">
              <w:rPr>
                <w:rFonts w:eastAsia="Courier New"/>
              </w:rPr>
              <w:t>type:</w:t>
            </w:r>
            <w:r w:rsidR="00D060EE" w:rsidRPr="00506640">
              <w:rPr>
                <w:rFonts w:eastAsia="Courier New"/>
              </w:rPr>
              <w:t xml:space="preserve"> </w:t>
            </w:r>
            <w:r w:rsidRPr="00506640">
              <w:rPr>
                <w:rFonts w:eastAsia="Courier New"/>
              </w:rPr>
              <w:t>Real</w:t>
            </w:r>
          </w:p>
          <w:p w14:paraId="57C3C6C1" w14:textId="79979A0A" w:rsidR="001C6F7D" w:rsidRPr="00506640" w:rsidRDefault="001C6F7D" w:rsidP="002927F4">
            <w:pPr>
              <w:pStyle w:val="TAL"/>
              <w:rPr>
                <w:rFonts w:eastAsia="Courier New"/>
              </w:rPr>
            </w:pPr>
            <w:r w:rsidRPr="00506640">
              <w:rPr>
                <w:rFonts w:eastAsia="Courier New"/>
              </w:rPr>
              <w:t>multiplicity:</w:t>
            </w:r>
            <w:r w:rsidR="00D060EE" w:rsidRPr="00506640">
              <w:rPr>
                <w:rFonts w:eastAsia="Courier New"/>
              </w:rPr>
              <w:t xml:space="preserve"> </w:t>
            </w:r>
            <w:r w:rsidRPr="00506640">
              <w:rPr>
                <w:rFonts w:eastAsia="Courier New"/>
              </w:rPr>
              <w:t>1</w:t>
            </w:r>
          </w:p>
          <w:p w14:paraId="0CACC68A" w14:textId="62A89D9B" w:rsidR="001C6F7D" w:rsidRPr="00506640" w:rsidRDefault="001C6F7D" w:rsidP="002927F4">
            <w:pPr>
              <w:pStyle w:val="TAL"/>
              <w:rPr>
                <w:rFonts w:eastAsia="Courier New"/>
              </w:rPr>
            </w:pPr>
            <w:proofErr w:type="spellStart"/>
            <w:r w:rsidRPr="00506640">
              <w:rPr>
                <w:rFonts w:eastAsia="Courier New"/>
              </w:rPr>
              <w:t>isOrdered</w:t>
            </w:r>
            <w:proofErr w:type="spellEnd"/>
            <w:r w:rsidRPr="00506640">
              <w:rPr>
                <w:rFonts w:eastAsia="Courier New"/>
              </w:rPr>
              <w:t>:</w:t>
            </w:r>
            <w:r w:rsidR="00D060EE" w:rsidRPr="00506640">
              <w:rPr>
                <w:rFonts w:eastAsia="Courier New"/>
              </w:rPr>
              <w:t xml:space="preserve"> </w:t>
            </w:r>
            <w:r w:rsidRPr="00506640">
              <w:rPr>
                <w:rFonts w:eastAsia="SimSun"/>
              </w:rPr>
              <w:t>N/A</w:t>
            </w:r>
          </w:p>
          <w:p w14:paraId="5B49493D" w14:textId="6A3DCC46" w:rsidR="001C6F7D" w:rsidRPr="00506640" w:rsidRDefault="001C6F7D" w:rsidP="002927F4">
            <w:pPr>
              <w:pStyle w:val="TAL"/>
              <w:rPr>
                <w:rFonts w:eastAsia="Courier New"/>
              </w:rPr>
            </w:pPr>
            <w:proofErr w:type="spellStart"/>
            <w:r w:rsidRPr="00506640">
              <w:rPr>
                <w:rFonts w:eastAsia="Courier New"/>
              </w:rPr>
              <w:t>isUnique</w:t>
            </w:r>
            <w:proofErr w:type="spellEnd"/>
            <w:r w:rsidRPr="00506640">
              <w:rPr>
                <w:rFonts w:eastAsia="Courier New"/>
              </w:rPr>
              <w:t>:</w:t>
            </w:r>
            <w:r w:rsidR="00D060EE" w:rsidRPr="00506640">
              <w:rPr>
                <w:rFonts w:eastAsia="Courier New"/>
              </w:rPr>
              <w:t xml:space="preserve"> </w:t>
            </w:r>
            <w:r w:rsidRPr="00506640">
              <w:rPr>
                <w:rFonts w:eastAsia="SimSun"/>
              </w:rPr>
              <w:t>N/A</w:t>
            </w:r>
          </w:p>
          <w:p w14:paraId="258B9057" w14:textId="29015FB4" w:rsidR="001C6F7D" w:rsidRPr="00506640" w:rsidRDefault="001C6F7D" w:rsidP="002927F4">
            <w:pPr>
              <w:pStyle w:val="TAL"/>
              <w:rPr>
                <w:rFonts w:eastAsia="Courier New"/>
              </w:rPr>
            </w:pPr>
            <w:proofErr w:type="spellStart"/>
            <w:r w:rsidRPr="00506640">
              <w:rPr>
                <w:rFonts w:eastAsia="Courier New"/>
              </w:rPr>
              <w:t>defaultValue</w:t>
            </w:r>
            <w:proofErr w:type="spellEnd"/>
            <w:r w:rsidRPr="00506640">
              <w:rPr>
                <w:rFonts w:eastAsia="Courier New"/>
              </w:rPr>
              <w:t>:</w:t>
            </w:r>
            <w:r w:rsidR="00D060EE" w:rsidRPr="00506640">
              <w:rPr>
                <w:rFonts w:eastAsia="Courier New"/>
              </w:rPr>
              <w:t xml:space="preserve"> </w:t>
            </w:r>
            <w:r w:rsidRPr="00506640">
              <w:rPr>
                <w:rFonts w:eastAsia="Courier New"/>
              </w:rPr>
              <w:t>Null</w:t>
            </w:r>
          </w:p>
          <w:p w14:paraId="762D11A6" w14:textId="762D3D16" w:rsidR="001C6F7D" w:rsidRPr="00506640" w:rsidRDefault="001C6F7D" w:rsidP="002927F4">
            <w:pPr>
              <w:pStyle w:val="TAL"/>
              <w:rPr>
                <w:rFonts w:eastAsia="Courier New"/>
              </w:rPr>
            </w:pPr>
            <w:proofErr w:type="spellStart"/>
            <w:r w:rsidRPr="00506640">
              <w:rPr>
                <w:rFonts w:eastAsia="Courier New"/>
              </w:rPr>
              <w:t>isNullable</w:t>
            </w:r>
            <w:proofErr w:type="spellEnd"/>
            <w:r w:rsidRPr="00506640">
              <w:rPr>
                <w:rFonts w:eastAsia="Courier New"/>
              </w:rPr>
              <w:t>:</w:t>
            </w:r>
            <w:r w:rsidR="00D060EE" w:rsidRPr="00506640">
              <w:rPr>
                <w:rFonts w:eastAsia="Courier New"/>
              </w:rPr>
              <w:t xml:space="preserve"> </w:t>
            </w:r>
            <w:r w:rsidRPr="00506640">
              <w:rPr>
                <w:rFonts w:eastAsia="Courier New"/>
              </w:rPr>
              <w:t>True</w:t>
            </w:r>
          </w:p>
        </w:tc>
      </w:tr>
      <w:tr w:rsidR="001C6F7D" w:rsidRPr="00506640" w14:paraId="56666337" w14:textId="77777777" w:rsidTr="00FC2A1C">
        <w:trPr>
          <w:jc w:val="center"/>
        </w:trPr>
        <w:tc>
          <w:tcPr>
            <w:tcW w:w="1480" w:type="pct"/>
          </w:tcPr>
          <w:p w14:paraId="544E8EC4" w14:textId="77777777" w:rsidR="001C6F7D" w:rsidRPr="00506640" w:rsidRDefault="001C6F7D" w:rsidP="00FC2A1C">
            <w:pPr>
              <w:pStyle w:val="TAL"/>
              <w:keepNext w:val="0"/>
              <w:rPr>
                <w:rFonts w:ascii="Courier New" w:eastAsia="Courier New" w:hAnsi="Courier New" w:cs="Courier New"/>
                <w:szCs w:val="18"/>
                <w:lang w:eastAsia="zh-CN"/>
              </w:rPr>
            </w:pPr>
            <w:proofErr w:type="spellStart"/>
            <w:r w:rsidRPr="00506640">
              <w:rPr>
                <w:rFonts w:ascii="Courier New" w:eastAsia="Courier New" w:hAnsi="Courier New" w:cs="Courier New"/>
                <w:szCs w:val="18"/>
                <w:lang w:eastAsia="zh-CN"/>
              </w:rPr>
              <w:t>targetContexts</w:t>
            </w:r>
            <w:proofErr w:type="spellEnd"/>
          </w:p>
        </w:tc>
        <w:tc>
          <w:tcPr>
            <w:tcW w:w="2686" w:type="pct"/>
          </w:tcPr>
          <w:p w14:paraId="64C7E13F" w14:textId="7F8C410C" w:rsidR="001C6F7D" w:rsidRPr="00506640" w:rsidRDefault="001C6F7D" w:rsidP="00FC2A1C">
            <w:pPr>
              <w:pStyle w:val="TAL"/>
              <w:keepNext w:val="0"/>
              <w:rPr>
                <w:rFonts w:eastAsia="Courier New"/>
              </w:rPr>
            </w:pPr>
            <w:r w:rsidRPr="00506640">
              <w:rPr>
                <w:rFonts w:eastAsia="Courier New"/>
              </w:rPr>
              <w:t>It</w:t>
            </w:r>
            <w:r w:rsidR="00D060EE" w:rsidRPr="00506640">
              <w:rPr>
                <w:rFonts w:eastAsia="Courier New"/>
              </w:rPr>
              <w:t xml:space="preserve"> </w:t>
            </w:r>
            <w:r w:rsidRPr="00506640">
              <w:rPr>
                <w:rFonts w:eastAsia="Courier New"/>
              </w:rPr>
              <w:t>describes</w:t>
            </w:r>
            <w:r w:rsidR="00D060EE" w:rsidRPr="00506640">
              <w:rPr>
                <w:rFonts w:eastAsia="Courier New"/>
              </w:rPr>
              <w:t xml:space="preserve"> </w:t>
            </w:r>
            <w:r w:rsidRPr="00506640">
              <w:rPr>
                <w:rFonts w:eastAsia="Courier New"/>
              </w:rPr>
              <w:t>the</w:t>
            </w:r>
            <w:r w:rsidR="00D060EE" w:rsidRPr="00506640">
              <w:rPr>
                <w:rFonts w:eastAsia="Courier New"/>
              </w:rPr>
              <w:t xml:space="preserve"> </w:t>
            </w:r>
            <w:r w:rsidRPr="00506640">
              <w:rPr>
                <w:rFonts w:eastAsia="Courier New"/>
              </w:rPr>
              <w:t>list</w:t>
            </w:r>
            <w:r w:rsidR="00D060EE" w:rsidRPr="00506640">
              <w:rPr>
                <w:rFonts w:eastAsia="Courier New"/>
              </w:rPr>
              <w:t xml:space="preserve"> </w:t>
            </w:r>
            <w:r w:rsidRPr="00506640">
              <w:rPr>
                <w:rFonts w:eastAsia="Courier New"/>
              </w:rPr>
              <w:t>of</w:t>
            </w:r>
            <w:r w:rsidR="00D060EE" w:rsidRPr="00506640">
              <w:rPr>
                <w:rFonts w:eastAsia="Courier New"/>
              </w:rPr>
              <w:t xml:space="preserve"> </w:t>
            </w:r>
            <w:r w:rsidRPr="00506640">
              <w:rPr>
                <w:rFonts w:eastAsia="Courier New"/>
              </w:rPr>
              <w:t>constraints</w:t>
            </w:r>
            <w:r w:rsidR="00D060EE" w:rsidRPr="00506640">
              <w:rPr>
                <w:rFonts w:eastAsia="Courier New"/>
              </w:rPr>
              <w:t xml:space="preserve"> </w:t>
            </w:r>
            <w:r w:rsidRPr="00506640">
              <w:rPr>
                <w:rFonts w:eastAsia="Courier New"/>
              </w:rPr>
              <w:t>and</w:t>
            </w:r>
            <w:r w:rsidR="00D060EE" w:rsidRPr="00506640">
              <w:rPr>
                <w:rFonts w:eastAsia="Courier New"/>
              </w:rPr>
              <w:t xml:space="preserve"> </w:t>
            </w:r>
            <w:r w:rsidRPr="00506640">
              <w:rPr>
                <w:rFonts w:eastAsia="Courier New"/>
              </w:rPr>
              <w:t>conditions</w:t>
            </w:r>
            <w:r w:rsidR="00D060EE" w:rsidRPr="00506640">
              <w:rPr>
                <w:rFonts w:eastAsia="Courier New"/>
              </w:rPr>
              <w:t xml:space="preserve"> </w:t>
            </w:r>
            <w:r w:rsidRPr="00506640">
              <w:rPr>
                <w:rFonts w:eastAsia="Courier New"/>
              </w:rPr>
              <w:t>that</w:t>
            </w:r>
            <w:r w:rsidR="00D060EE" w:rsidRPr="00506640">
              <w:rPr>
                <w:rFonts w:eastAsia="Courier New"/>
              </w:rPr>
              <w:t xml:space="preserve"> </w:t>
            </w:r>
            <w:r w:rsidRPr="00506640">
              <w:rPr>
                <w:rFonts w:eastAsia="Courier New"/>
              </w:rPr>
              <w:t>should</w:t>
            </w:r>
            <w:r w:rsidR="00D060EE" w:rsidRPr="00506640">
              <w:rPr>
                <w:rFonts w:eastAsia="Courier New"/>
              </w:rPr>
              <w:t xml:space="preserve"> </w:t>
            </w:r>
            <w:r w:rsidRPr="00506640">
              <w:rPr>
                <w:rFonts w:eastAsia="Courier New"/>
              </w:rPr>
              <w:t>apply</w:t>
            </w:r>
            <w:r w:rsidR="00D060EE" w:rsidRPr="00506640">
              <w:rPr>
                <w:rFonts w:eastAsia="Courier New"/>
              </w:rPr>
              <w:t xml:space="preserve"> </w:t>
            </w:r>
            <w:r w:rsidRPr="00506640">
              <w:rPr>
                <w:rFonts w:eastAsia="Courier New"/>
              </w:rPr>
              <w:t>for</w:t>
            </w:r>
            <w:r w:rsidR="00D060EE" w:rsidRPr="00506640">
              <w:rPr>
                <w:rFonts w:eastAsia="Courier New"/>
              </w:rPr>
              <w:t xml:space="preserve"> </w:t>
            </w:r>
            <w:r w:rsidRPr="00506640">
              <w:rPr>
                <w:rFonts w:eastAsia="Courier New"/>
              </w:rPr>
              <w:t>a</w:t>
            </w:r>
            <w:r w:rsidR="00D060EE" w:rsidRPr="00506640">
              <w:rPr>
                <w:rFonts w:eastAsia="Courier New"/>
              </w:rPr>
              <w:t xml:space="preserve"> </w:t>
            </w:r>
            <w:r w:rsidRPr="00506640">
              <w:rPr>
                <w:rFonts w:eastAsia="Courier New"/>
              </w:rPr>
              <w:t>specific</w:t>
            </w:r>
            <w:r w:rsidR="00D060EE" w:rsidRPr="00506640">
              <w:rPr>
                <w:rFonts w:eastAsia="Courier New"/>
              </w:rPr>
              <w:t xml:space="preserve"> </w:t>
            </w:r>
            <w:proofErr w:type="spellStart"/>
            <w:r w:rsidRPr="00506640">
              <w:rPr>
                <w:rFonts w:eastAsia="Courier New"/>
              </w:rPr>
              <w:t>expectationTarget</w:t>
            </w:r>
            <w:proofErr w:type="spellEnd"/>
            <w:r w:rsidRPr="00506640">
              <w:rPr>
                <w:rFonts w:eastAsia="Courier New"/>
              </w:rPr>
              <w:t>.</w:t>
            </w:r>
            <w:r w:rsidR="00D060EE" w:rsidRPr="00506640">
              <w:rPr>
                <w:rFonts w:eastAsia="Courier New"/>
              </w:rPr>
              <w:t xml:space="preserve"> </w:t>
            </w:r>
            <w:r w:rsidRPr="00506640">
              <w:rPr>
                <w:rFonts w:eastAsia="Courier New"/>
              </w:rPr>
              <w:t>Note</w:t>
            </w:r>
            <w:r w:rsidR="00D060EE" w:rsidRPr="00506640">
              <w:rPr>
                <w:rFonts w:eastAsia="Courier New"/>
              </w:rPr>
              <w:t xml:space="preserve"> </w:t>
            </w:r>
            <w:r w:rsidRPr="00506640">
              <w:rPr>
                <w:rFonts w:eastAsia="Courier New"/>
              </w:rPr>
              <w:t>there</w:t>
            </w:r>
            <w:r w:rsidR="00D060EE" w:rsidRPr="00506640">
              <w:rPr>
                <w:rFonts w:eastAsia="Courier New"/>
              </w:rPr>
              <w:t xml:space="preserve"> </w:t>
            </w:r>
            <w:r w:rsidRPr="00506640">
              <w:rPr>
                <w:rFonts w:eastAsia="Courier New"/>
              </w:rPr>
              <w:t>may</w:t>
            </w:r>
            <w:r w:rsidR="00D060EE" w:rsidRPr="00506640">
              <w:rPr>
                <w:rFonts w:eastAsia="Courier New"/>
              </w:rPr>
              <w:t xml:space="preserve"> </w:t>
            </w:r>
            <w:r w:rsidRPr="00506640">
              <w:rPr>
                <w:rFonts w:eastAsia="Courier New"/>
              </w:rPr>
              <w:t>be</w:t>
            </w:r>
            <w:r w:rsidR="00D060EE" w:rsidRPr="00506640">
              <w:rPr>
                <w:rFonts w:eastAsia="Courier New"/>
              </w:rPr>
              <w:t xml:space="preserve"> </w:t>
            </w:r>
            <w:r w:rsidRPr="00506640">
              <w:rPr>
                <w:rFonts w:eastAsia="Courier New"/>
              </w:rPr>
              <w:t>other</w:t>
            </w:r>
            <w:r w:rsidR="00D060EE" w:rsidRPr="00506640">
              <w:rPr>
                <w:rFonts w:eastAsia="Courier New"/>
              </w:rPr>
              <w:t xml:space="preserve"> </w:t>
            </w:r>
            <w:r w:rsidRPr="00506640">
              <w:rPr>
                <w:rFonts w:eastAsia="Courier New"/>
              </w:rPr>
              <w:t>constraints</w:t>
            </w:r>
            <w:r w:rsidR="00D060EE" w:rsidRPr="00506640">
              <w:rPr>
                <w:rFonts w:eastAsia="Courier New"/>
              </w:rPr>
              <w:t xml:space="preserve"> </w:t>
            </w:r>
            <w:r w:rsidRPr="00506640">
              <w:rPr>
                <w:rFonts w:eastAsia="Courier New"/>
              </w:rPr>
              <w:t>and</w:t>
            </w:r>
            <w:r w:rsidR="00D060EE" w:rsidRPr="00506640">
              <w:rPr>
                <w:rFonts w:eastAsia="Courier New"/>
              </w:rPr>
              <w:t xml:space="preserve"> </w:t>
            </w:r>
            <w:r w:rsidRPr="00506640">
              <w:rPr>
                <w:rFonts w:eastAsia="Courier New"/>
              </w:rPr>
              <w:t>conditions</w:t>
            </w:r>
            <w:r w:rsidR="00D060EE" w:rsidRPr="00506640">
              <w:rPr>
                <w:rFonts w:eastAsia="Courier New"/>
              </w:rPr>
              <w:t xml:space="preserve"> </w:t>
            </w:r>
            <w:r w:rsidRPr="00506640">
              <w:rPr>
                <w:rFonts w:eastAsia="Courier New"/>
              </w:rPr>
              <w:t>defined</w:t>
            </w:r>
            <w:r w:rsidR="00D060EE" w:rsidRPr="00506640">
              <w:rPr>
                <w:rFonts w:eastAsia="Courier New"/>
              </w:rPr>
              <w:t xml:space="preserve"> </w:t>
            </w:r>
            <w:r w:rsidRPr="00506640">
              <w:rPr>
                <w:rFonts w:eastAsia="Courier New"/>
              </w:rPr>
              <w:t>for</w:t>
            </w:r>
            <w:r w:rsidR="00D060EE" w:rsidRPr="00506640">
              <w:rPr>
                <w:rFonts w:eastAsia="Courier New"/>
              </w:rPr>
              <w:t xml:space="preserve"> </w:t>
            </w:r>
            <w:r w:rsidRPr="00506640">
              <w:rPr>
                <w:rFonts w:eastAsia="Courier New"/>
              </w:rPr>
              <w:t>the</w:t>
            </w:r>
            <w:r w:rsidR="00D060EE" w:rsidRPr="00506640">
              <w:rPr>
                <w:rFonts w:eastAsia="Courier New"/>
              </w:rPr>
              <w:t xml:space="preserve"> </w:t>
            </w:r>
            <w:r w:rsidRPr="00506640">
              <w:rPr>
                <w:rFonts w:eastAsia="Courier New"/>
              </w:rPr>
              <w:t>entire</w:t>
            </w:r>
            <w:r w:rsidR="00D060EE" w:rsidRPr="00506640">
              <w:rPr>
                <w:rFonts w:eastAsia="Courier New"/>
              </w:rPr>
              <w:t xml:space="preserve"> </w:t>
            </w:r>
            <w:r w:rsidRPr="00506640">
              <w:rPr>
                <w:rFonts w:eastAsia="Courier New"/>
              </w:rPr>
              <w:t>intent</w:t>
            </w:r>
            <w:r w:rsidR="00D060EE" w:rsidRPr="00506640">
              <w:rPr>
                <w:rFonts w:eastAsia="Courier New"/>
              </w:rPr>
              <w:t xml:space="preserve"> </w:t>
            </w:r>
            <w:r w:rsidRPr="00506640">
              <w:rPr>
                <w:rFonts w:eastAsia="Courier New"/>
              </w:rPr>
              <w:t>or</w:t>
            </w:r>
            <w:r w:rsidR="00D060EE" w:rsidRPr="00506640">
              <w:rPr>
                <w:rFonts w:eastAsia="Courier New"/>
              </w:rPr>
              <w:t xml:space="preserve"> </w:t>
            </w:r>
            <w:r w:rsidRPr="00506640">
              <w:rPr>
                <w:rFonts w:eastAsia="Courier New"/>
              </w:rPr>
              <w:t>the</w:t>
            </w:r>
            <w:r w:rsidR="00D060EE" w:rsidRPr="00506640">
              <w:rPr>
                <w:rFonts w:eastAsia="Courier New"/>
              </w:rPr>
              <w:t xml:space="preserve"> </w:t>
            </w:r>
            <w:proofErr w:type="spellStart"/>
            <w:r w:rsidRPr="00506640">
              <w:rPr>
                <w:rFonts w:eastAsia="Courier New"/>
              </w:rPr>
              <w:t>intentExpectation</w:t>
            </w:r>
            <w:proofErr w:type="spellEnd"/>
            <w:r w:rsidRPr="00506640">
              <w:rPr>
                <w:rFonts w:eastAsia="Courier New"/>
              </w:rPr>
              <w:t>.</w:t>
            </w:r>
          </w:p>
          <w:p w14:paraId="63192B3D" w14:textId="1FD8307A" w:rsidR="001C6F7D" w:rsidRPr="00506640" w:rsidRDefault="001C6F7D" w:rsidP="00FC2A1C">
            <w:pPr>
              <w:pStyle w:val="TAL"/>
              <w:keepNext w:val="0"/>
              <w:rPr>
                <w:rFonts w:eastAsia="Courier New"/>
              </w:rPr>
            </w:pPr>
            <w:proofErr w:type="spellStart"/>
            <w:r w:rsidRPr="00506640">
              <w:rPr>
                <w:rFonts w:eastAsia="Courier New"/>
              </w:rPr>
              <w:t>allowedValues</w:t>
            </w:r>
            <w:proofErr w:type="spellEnd"/>
            <w:r w:rsidRPr="00506640">
              <w:rPr>
                <w:rFonts w:eastAsia="Courier New"/>
              </w:rPr>
              <w:t>:</w:t>
            </w:r>
            <w:r w:rsidR="00D060EE" w:rsidRPr="00506640">
              <w:rPr>
                <w:rFonts w:eastAsia="Courier New"/>
              </w:rPr>
              <w:t xml:space="preserve"> </w:t>
            </w:r>
            <w:r w:rsidRPr="00506640">
              <w:rPr>
                <w:rFonts w:eastAsia="Courier New"/>
              </w:rPr>
              <w:t>Not</w:t>
            </w:r>
            <w:r w:rsidR="00D060EE" w:rsidRPr="00506640">
              <w:rPr>
                <w:rFonts w:eastAsia="Courier New"/>
              </w:rPr>
              <w:t xml:space="preserve"> </w:t>
            </w:r>
            <w:r w:rsidRPr="00506640">
              <w:rPr>
                <w:rFonts w:eastAsia="Courier New"/>
              </w:rPr>
              <w:t>Applicable</w:t>
            </w:r>
          </w:p>
        </w:tc>
        <w:tc>
          <w:tcPr>
            <w:tcW w:w="834" w:type="pct"/>
          </w:tcPr>
          <w:p w14:paraId="579CBEF1" w14:textId="7CD34C25" w:rsidR="001C6F7D" w:rsidRPr="00506640" w:rsidRDefault="001C6F7D" w:rsidP="00FC2A1C">
            <w:pPr>
              <w:pStyle w:val="TAL"/>
              <w:keepNext w:val="0"/>
              <w:rPr>
                <w:rFonts w:eastAsia="Courier New"/>
              </w:rPr>
            </w:pPr>
            <w:r w:rsidRPr="00506640">
              <w:rPr>
                <w:rFonts w:eastAsia="Courier New"/>
              </w:rPr>
              <w:t>type:</w:t>
            </w:r>
            <w:r w:rsidR="00D060EE" w:rsidRPr="00506640">
              <w:rPr>
                <w:rFonts w:eastAsia="Courier New"/>
              </w:rPr>
              <w:t xml:space="preserve"> </w:t>
            </w:r>
            <w:r w:rsidRPr="00506640">
              <w:rPr>
                <w:rFonts w:eastAsia="Courier New"/>
              </w:rPr>
              <w:t>Context</w:t>
            </w:r>
          </w:p>
          <w:p w14:paraId="33560017" w14:textId="679D8A11" w:rsidR="001C6F7D" w:rsidRPr="00506640" w:rsidRDefault="001C6F7D" w:rsidP="00FC2A1C">
            <w:pPr>
              <w:pStyle w:val="TAL"/>
              <w:keepNext w:val="0"/>
              <w:rPr>
                <w:rFonts w:eastAsia="Courier New"/>
              </w:rPr>
            </w:pPr>
            <w:r w:rsidRPr="00506640">
              <w:rPr>
                <w:rFonts w:eastAsia="Courier New"/>
              </w:rPr>
              <w:t>multiplicity:</w:t>
            </w:r>
            <w:r w:rsidR="00D060EE" w:rsidRPr="00506640">
              <w:rPr>
                <w:rFonts w:eastAsia="Courier New"/>
              </w:rPr>
              <w:t xml:space="preserve"> </w:t>
            </w:r>
            <w:r w:rsidRPr="00506640">
              <w:rPr>
                <w:rFonts w:eastAsia="Courier New"/>
              </w:rPr>
              <w:t>1..*</w:t>
            </w:r>
          </w:p>
          <w:p w14:paraId="054E3259" w14:textId="5BA14D7D" w:rsidR="001C6F7D" w:rsidRPr="00506640" w:rsidRDefault="001C6F7D" w:rsidP="00FC2A1C">
            <w:pPr>
              <w:pStyle w:val="TAL"/>
              <w:keepNext w:val="0"/>
              <w:rPr>
                <w:rFonts w:eastAsia="Courier New"/>
              </w:rPr>
            </w:pPr>
            <w:proofErr w:type="spellStart"/>
            <w:r w:rsidRPr="00506640">
              <w:rPr>
                <w:rFonts w:eastAsia="Courier New"/>
              </w:rPr>
              <w:t>isOrdered</w:t>
            </w:r>
            <w:proofErr w:type="spellEnd"/>
            <w:r w:rsidRPr="00506640">
              <w:rPr>
                <w:rFonts w:eastAsia="Courier New"/>
              </w:rPr>
              <w:t>:</w:t>
            </w:r>
            <w:r w:rsidR="00D060EE" w:rsidRPr="00506640">
              <w:rPr>
                <w:rFonts w:eastAsia="Courier New"/>
              </w:rPr>
              <w:t xml:space="preserve"> </w:t>
            </w:r>
            <w:r w:rsidRPr="00506640">
              <w:rPr>
                <w:rFonts w:eastAsia="Courier New"/>
              </w:rPr>
              <w:t>False</w:t>
            </w:r>
          </w:p>
          <w:p w14:paraId="23EE3875" w14:textId="245C2EAF" w:rsidR="001C6F7D" w:rsidRPr="00506640" w:rsidRDefault="001C6F7D" w:rsidP="00FC2A1C">
            <w:pPr>
              <w:pStyle w:val="TAL"/>
              <w:keepNext w:val="0"/>
              <w:rPr>
                <w:rFonts w:eastAsia="Courier New"/>
              </w:rPr>
            </w:pPr>
            <w:proofErr w:type="spellStart"/>
            <w:r w:rsidRPr="00506640">
              <w:rPr>
                <w:rFonts w:eastAsia="Courier New"/>
              </w:rPr>
              <w:t>isUnique</w:t>
            </w:r>
            <w:proofErr w:type="spellEnd"/>
            <w:r w:rsidRPr="00506640">
              <w:rPr>
                <w:rFonts w:eastAsia="Courier New"/>
              </w:rPr>
              <w:t>:</w:t>
            </w:r>
            <w:r w:rsidR="00D060EE" w:rsidRPr="00506640">
              <w:rPr>
                <w:rFonts w:eastAsia="Courier New"/>
              </w:rPr>
              <w:t xml:space="preserve"> </w:t>
            </w:r>
            <w:r w:rsidRPr="00506640">
              <w:rPr>
                <w:rFonts w:eastAsia="Courier New"/>
              </w:rPr>
              <w:t>True</w:t>
            </w:r>
          </w:p>
          <w:p w14:paraId="04F895DB" w14:textId="3100DE7C" w:rsidR="001C6F7D" w:rsidRPr="00506640" w:rsidRDefault="001C6F7D" w:rsidP="00FC2A1C">
            <w:pPr>
              <w:pStyle w:val="TAL"/>
              <w:keepNext w:val="0"/>
              <w:rPr>
                <w:rFonts w:eastAsia="Courier New"/>
              </w:rPr>
            </w:pPr>
            <w:proofErr w:type="spellStart"/>
            <w:r w:rsidRPr="00506640">
              <w:rPr>
                <w:rFonts w:eastAsia="Courier New"/>
              </w:rPr>
              <w:t>defaultValue</w:t>
            </w:r>
            <w:proofErr w:type="spellEnd"/>
            <w:r w:rsidRPr="00506640">
              <w:rPr>
                <w:rFonts w:eastAsia="Courier New"/>
              </w:rPr>
              <w:t>:</w:t>
            </w:r>
            <w:r w:rsidR="00D060EE" w:rsidRPr="00506640">
              <w:rPr>
                <w:rFonts w:eastAsia="Courier New"/>
              </w:rPr>
              <w:t xml:space="preserve"> </w:t>
            </w:r>
            <w:r w:rsidRPr="00506640">
              <w:rPr>
                <w:rFonts w:eastAsia="Courier New"/>
              </w:rPr>
              <w:t>None</w:t>
            </w:r>
          </w:p>
          <w:p w14:paraId="4F99B29F" w14:textId="5C07023A" w:rsidR="001C6F7D" w:rsidRPr="00506640" w:rsidRDefault="001C6F7D" w:rsidP="00FC2A1C">
            <w:pPr>
              <w:pStyle w:val="TAL"/>
              <w:keepNext w:val="0"/>
              <w:rPr>
                <w:rFonts w:eastAsia="Courier New"/>
              </w:rPr>
            </w:pPr>
            <w:proofErr w:type="spellStart"/>
            <w:r w:rsidRPr="00506640">
              <w:rPr>
                <w:rFonts w:eastAsia="Courier New"/>
              </w:rPr>
              <w:t>isNullable</w:t>
            </w:r>
            <w:proofErr w:type="spellEnd"/>
            <w:r w:rsidRPr="00506640">
              <w:rPr>
                <w:rFonts w:eastAsia="Courier New"/>
              </w:rPr>
              <w:t>:</w:t>
            </w:r>
            <w:r w:rsidR="00D060EE" w:rsidRPr="00506640">
              <w:rPr>
                <w:rFonts w:eastAsia="Courier New"/>
              </w:rPr>
              <w:t xml:space="preserve"> </w:t>
            </w:r>
            <w:r w:rsidRPr="00506640">
              <w:rPr>
                <w:rFonts w:eastAsia="Courier New"/>
              </w:rPr>
              <w:t>False</w:t>
            </w:r>
          </w:p>
        </w:tc>
      </w:tr>
      <w:tr w:rsidR="001C6F7D" w:rsidRPr="00506640" w14:paraId="194D58B6" w14:textId="77777777" w:rsidTr="00FC2A1C">
        <w:trPr>
          <w:jc w:val="center"/>
        </w:trPr>
        <w:tc>
          <w:tcPr>
            <w:tcW w:w="1480" w:type="pct"/>
          </w:tcPr>
          <w:p w14:paraId="30F90C93" w14:textId="77777777" w:rsidR="001C6F7D" w:rsidRPr="00506640" w:rsidRDefault="001C6F7D" w:rsidP="00FC2A1C">
            <w:pPr>
              <w:pStyle w:val="TAL"/>
              <w:keepNext w:val="0"/>
              <w:rPr>
                <w:rFonts w:ascii="Courier New" w:eastAsia="Courier New" w:hAnsi="Courier New" w:cs="Courier New"/>
                <w:szCs w:val="18"/>
                <w:lang w:eastAsia="zh-CN"/>
              </w:rPr>
            </w:pPr>
            <w:proofErr w:type="spellStart"/>
            <w:r w:rsidRPr="00506640">
              <w:rPr>
                <w:rFonts w:ascii="Courier New" w:eastAsia="Courier New" w:hAnsi="Courier New" w:cs="Courier New"/>
                <w:szCs w:val="18"/>
                <w:lang w:eastAsia="zh-CN"/>
              </w:rPr>
              <w:t>contextAttribute</w:t>
            </w:r>
            <w:proofErr w:type="spellEnd"/>
          </w:p>
        </w:tc>
        <w:tc>
          <w:tcPr>
            <w:tcW w:w="2686" w:type="pct"/>
          </w:tcPr>
          <w:p w14:paraId="5D6423D7" w14:textId="5AEB3801" w:rsidR="001C6F7D" w:rsidRPr="00506640" w:rsidRDefault="001C6F7D" w:rsidP="00FC2A1C">
            <w:pPr>
              <w:pStyle w:val="TAL"/>
              <w:keepNext w:val="0"/>
              <w:rPr>
                <w:rFonts w:eastAsia="Courier New"/>
              </w:rPr>
            </w:pPr>
            <w:r w:rsidRPr="00506640">
              <w:rPr>
                <w:rFonts w:eastAsia="Courier New"/>
              </w:rPr>
              <w:t>It</w:t>
            </w:r>
            <w:r w:rsidR="00D060EE" w:rsidRPr="00506640">
              <w:rPr>
                <w:rFonts w:eastAsia="Courier New"/>
              </w:rPr>
              <w:t xml:space="preserve"> </w:t>
            </w:r>
            <w:r w:rsidRPr="00506640">
              <w:rPr>
                <w:rFonts w:eastAsia="Courier New"/>
              </w:rPr>
              <w:t>describes</w:t>
            </w:r>
            <w:r w:rsidR="00D060EE" w:rsidRPr="00506640">
              <w:rPr>
                <w:rFonts w:eastAsia="Courier New"/>
              </w:rPr>
              <w:t xml:space="preserve"> </w:t>
            </w:r>
            <w:r w:rsidRPr="00506640">
              <w:rPr>
                <w:rFonts w:eastAsia="Courier New"/>
              </w:rPr>
              <w:t>a</w:t>
            </w:r>
            <w:r w:rsidR="00D060EE" w:rsidRPr="00506640">
              <w:rPr>
                <w:rFonts w:eastAsia="Courier New"/>
              </w:rPr>
              <w:t xml:space="preserve"> </w:t>
            </w:r>
            <w:r w:rsidRPr="00506640">
              <w:rPr>
                <w:rFonts w:eastAsia="Courier New"/>
              </w:rPr>
              <w:t>specific</w:t>
            </w:r>
            <w:r w:rsidR="00D060EE" w:rsidRPr="00506640">
              <w:rPr>
                <w:rFonts w:eastAsia="Courier New"/>
              </w:rPr>
              <w:t xml:space="preserve"> </w:t>
            </w:r>
            <w:r w:rsidRPr="00506640">
              <w:rPr>
                <w:rFonts w:eastAsia="Courier New"/>
              </w:rPr>
              <w:t>attribute</w:t>
            </w:r>
            <w:r w:rsidR="00D060EE" w:rsidRPr="00506640">
              <w:rPr>
                <w:rFonts w:eastAsia="Courier New"/>
              </w:rPr>
              <w:t xml:space="preserve"> </w:t>
            </w:r>
            <w:r w:rsidRPr="00506640">
              <w:rPr>
                <w:rFonts w:eastAsia="Courier New"/>
              </w:rPr>
              <w:t>of</w:t>
            </w:r>
            <w:r w:rsidR="00D060EE" w:rsidRPr="00506640">
              <w:rPr>
                <w:rFonts w:eastAsia="Courier New"/>
              </w:rPr>
              <w:t xml:space="preserve"> </w:t>
            </w:r>
            <w:r w:rsidRPr="00506640">
              <w:rPr>
                <w:rFonts w:eastAsia="Courier New"/>
              </w:rPr>
              <w:t>or</w:t>
            </w:r>
            <w:r w:rsidR="00D060EE" w:rsidRPr="00506640">
              <w:rPr>
                <w:rFonts w:eastAsia="Courier New"/>
              </w:rPr>
              <w:t xml:space="preserve"> </w:t>
            </w:r>
            <w:r w:rsidRPr="00506640">
              <w:rPr>
                <w:rFonts w:eastAsia="Courier New"/>
              </w:rPr>
              <w:t>related</w:t>
            </w:r>
            <w:r w:rsidR="00D060EE" w:rsidRPr="00506640">
              <w:rPr>
                <w:rFonts w:eastAsia="Courier New"/>
              </w:rPr>
              <w:t xml:space="preserve"> </w:t>
            </w:r>
            <w:r w:rsidRPr="00506640">
              <w:rPr>
                <w:rFonts w:eastAsia="Courier New"/>
              </w:rPr>
              <w:t>to</w:t>
            </w:r>
            <w:r w:rsidR="00D060EE" w:rsidRPr="00506640">
              <w:rPr>
                <w:rFonts w:eastAsia="Courier New"/>
              </w:rPr>
              <w:t xml:space="preserve"> </w:t>
            </w:r>
            <w:r w:rsidRPr="00506640">
              <w:rPr>
                <w:rFonts w:eastAsia="Courier New"/>
              </w:rPr>
              <w:t>the</w:t>
            </w:r>
            <w:r w:rsidR="00D060EE" w:rsidRPr="00506640">
              <w:rPr>
                <w:rFonts w:eastAsia="Courier New"/>
              </w:rPr>
              <w:t xml:space="preserve"> </w:t>
            </w:r>
            <w:r w:rsidRPr="00506640">
              <w:rPr>
                <w:rFonts w:eastAsia="Courier New"/>
              </w:rPr>
              <w:t>object</w:t>
            </w:r>
            <w:r w:rsidR="00D060EE" w:rsidRPr="00506640">
              <w:rPr>
                <w:rFonts w:eastAsia="Courier New"/>
              </w:rPr>
              <w:t xml:space="preserve"> </w:t>
            </w:r>
            <w:r w:rsidRPr="00506640">
              <w:rPr>
                <w:rFonts w:eastAsia="Courier New"/>
              </w:rPr>
              <w:t>or</w:t>
            </w:r>
            <w:r w:rsidR="00D060EE" w:rsidRPr="00506640">
              <w:rPr>
                <w:rFonts w:eastAsia="Courier New"/>
              </w:rPr>
              <w:t xml:space="preserve"> </w:t>
            </w:r>
            <w:r w:rsidRPr="00506640">
              <w:rPr>
                <w:rFonts w:eastAsia="Courier New"/>
              </w:rPr>
              <w:t>to</w:t>
            </w:r>
            <w:r w:rsidR="00D060EE" w:rsidRPr="00506640">
              <w:rPr>
                <w:rFonts w:eastAsia="Courier New"/>
              </w:rPr>
              <w:t xml:space="preserve"> </w:t>
            </w:r>
            <w:r w:rsidRPr="00506640">
              <w:rPr>
                <w:rFonts w:eastAsia="Courier New"/>
              </w:rPr>
              <w:t>characteristics</w:t>
            </w:r>
            <w:r w:rsidR="00D060EE" w:rsidRPr="00506640">
              <w:rPr>
                <w:rFonts w:eastAsia="Courier New"/>
              </w:rPr>
              <w:t xml:space="preserve"> </w:t>
            </w:r>
            <w:r w:rsidRPr="00506640">
              <w:rPr>
                <w:rFonts w:eastAsia="Courier New"/>
              </w:rPr>
              <w:t>thereof</w:t>
            </w:r>
            <w:r w:rsidR="00D060EE" w:rsidRPr="00506640">
              <w:rPr>
                <w:rFonts w:eastAsia="Courier New"/>
              </w:rPr>
              <w:t xml:space="preserve"> </w:t>
            </w:r>
            <w:r w:rsidRPr="00506640">
              <w:rPr>
                <w:rFonts w:eastAsia="Courier New"/>
              </w:rPr>
              <w:t>(e.g.</w:t>
            </w:r>
            <w:r w:rsidR="00D060EE" w:rsidRPr="00506640">
              <w:rPr>
                <w:rFonts w:eastAsia="Courier New"/>
              </w:rPr>
              <w:t xml:space="preserve"> </w:t>
            </w:r>
            <w:r w:rsidRPr="00506640">
              <w:rPr>
                <w:rFonts w:eastAsia="Courier New"/>
              </w:rPr>
              <w:t>its</w:t>
            </w:r>
            <w:r w:rsidR="00D060EE" w:rsidRPr="00506640">
              <w:rPr>
                <w:rFonts w:eastAsia="Courier New"/>
              </w:rPr>
              <w:t xml:space="preserve"> </w:t>
            </w:r>
            <w:r w:rsidRPr="00506640">
              <w:rPr>
                <w:rFonts w:eastAsia="Courier New"/>
              </w:rPr>
              <w:t>control</w:t>
            </w:r>
            <w:r w:rsidR="00D060EE" w:rsidRPr="00506640">
              <w:rPr>
                <w:rFonts w:eastAsia="Courier New"/>
              </w:rPr>
              <w:t xml:space="preserve"> </w:t>
            </w:r>
            <w:r w:rsidRPr="00506640">
              <w:rPr>
                <w:rFonts w:eastAsia="Courier New"/>
              </w:rPr>
              <w:t>parameter,</w:t>
            </w:r>
            <w:r w:rsidR="00D060EE" w:rsidRPr="00506640">
              <w:rPr>
                <w:rFonts w:eastAsia="Courier New"/>
              </w:rPr>
              <w:t xml:space="preserve"> </w:t>
            </w:r>
            <w:r w:rsidRPr="00506640">
              <w:rPr>
                <w:rFonts w:eastAsia="Courier New"/>
              </w:rPr>
              <w:t>gauge,</w:t>
            </w:r>
            <w:r w:rsidR="00D060EE" w:rsidRPr="00506640">
              <w:rPr>
                <w:rFonts w:eastAsia="Courier New"/>
              </w:rPr>
              <w:t xml:space="preserve"> </w:t>
            </w:r>
            <w:r w:rsidRPr="00506640">
              <w:rPr>
                <w:rFonts w:eastAsia="Courier New"/>
              </w:rPr>
              <w:t>counter,</w:t>
            </w:r>
            <w:r w:rsidR="00D060EE" w:rsidRPr="00506640">
              <w:rPr>
                <w:rFonts w:eastAsia="Courier New"/>
              </w:rPr>
              <w:t xml:space="preserve"> </w:t>
            </w:r>
            <w:r w:rsidRPr="00506640">
              <w:rPr>
                <w:rFonts w:eastAsia="Courier New"/>
              </w:rPr>
              <w:t>KPI,</w:t>
            </w:r>
            <w:r w:rsidR="00D060EE" w:rsidRPr="00506640">
              <w:rPr>
                <w:rFonts w:eastAsia="Courier New"/>
              </w:rPr>
              <w:t xml:space="preserve"> </w:t>
            </w:r>
            <w:r w:rsidRPr="00506640">
              <w:rPr>
                <w:rFonts w:eastAsia="Courier New"/>
              </w:rPr>
              <w:t>weighted</w:t>
            </w:r>
            <w:r w:rsidR="00D060EE" w:rsidRPr="00506640">
              <w:rPr>
                <w:rFonts w:eastAsia="Courier New"/>
              </w:rPr>
              <w:t xml:space="preserve"> </w:t>
            </w:r>
            <w:r w:rsidRPr="00506640">
              <w:rPr>
                <w:rFonts w:eastAsia="Courier New"/>
              </w:rPr>
              <w:t>metric,</w:t>
            </w:r>
            <w:r w:rsidR="00D060EE" w:rsidRPr="00506640">
              <w:rPr>
                <w:rFonts w:eastAsia="Courier New"/>
              </w:rPr>
              <w:t xml:space="preserve"> </w:t>
            </w:r>
            <w:r w:rsidRPr="00506640">
              <w:rPr>
                <w:rFonts w:eastAsia="Courier New"/>
              </w:rPr>
              <w:t>etc)</w:t>
            </w:r>
            <w:r w:rsidR="00D060EE" w:rsidRPr="00506640">
              <w:rPr>
                <w:rFonts w:eastAsia="Courier New"/>
              </w:rPr>
              <w:t xml:space="preserve"> </w:t>
            </w:r>
            <w:r w:rsidRPr="00506640">
              <w:rPr>
                <w:rFonts w:eastAsia="Courier New"/>
              </w:rPr>
              <w:t>to</w:t>
            </w:r>
            <w:r w:rsidR="00D060EE" w:rsidRPr="00506640">
              <w:rPr>
                <w:rFonts w:eastAsia="Courier New"/>
              </w:rPr>
              <w:t xml:space="preserve"> </w:t>
            </w:r>
            <w:r w:rsidRPr="00506640">
              <w:rPr>
                <w:rFonts w:eastAsia="Courier New"/>
              </w:rPr>
              <w:t>which</w:t>
            </w:r>
            <w:r w:rsidR="00D060EE" w:rsidRPr="00506640">
              <w:rPr>
                <w:rFonts w:eastAsia="Courier New"/>
              </w:rPr>
              <w:t xml:space="preserve"> </w:t>
            </w:r>
            <w:r w:rsidRPr="00506640">
              <w:rPr>
                <w:rFonts w:eastAsia="Courier New"/>
              </w:rPr>
              <w:t>the</w:t>
            </w:r>
            <w:r w:rsidR="00D060EE" w:rsidRPr="00506640">
              <w:rPr>
                <w:rFonts w:eastAsia="Courier New"/>
              </w:rPr>
              <w:t xml:space="preserve"> </w:t>
            </w:r>
            <w:r w:rsidRPr="00506640">
              <w:rPr>
                <w:rFonts w:eastAsia="Courier New"/>
              </w:rPr>
              <w:t>expectation</w:t>
            </w:r>
            <w:r w:rsidR="00D060EE" w:rsidRPr="00506640">
              <w:rPr>
                <w:rFonts w:eastAsia="Courier New"/>
              </w:rPr>
              <w:t xml:space="preserve"> </w:t>
            </w:r>
            <w:r w:rsidRPr="00506640">
              <w:rPr>
                <w:rFonts w:eastAsia="Courier New"/>
              </w:rPr>
              <w:t>should</w:t>
            </w:r>
            <w:r w:rsidR="00D060EE" w:rsidRPr="00506640">
              <w:rPr>
                <w:rFonts w:eastAsia="Courier New"/>
              </w:rPr>
              <w:t xml:space="preserve"> </w:t>
            </w:r>
            <w:r w:rsidRPr="00506640">
              <w:rPr>
                <w:rFonts w:eastAsia="Courier New"/>
              </w:rPr>
              <w:t>apply</w:t>
            </w:r>
            <w:r w:rsidR="00D060EE" w:rsidRPr="00506640">
              <w:rPr>
                <w:rFonts w:eastAsia="Courier New"/>
              </w:rPr>
              <w:t xml:space="preserve"> </w:t>
            </w:r>
            <w:r w:rsidRPr="00506640">
              <w:rPr>
                <w:rFonts w:eastAsia="Courier New"/>
              </w:rPr>
              <w:t>or</w:t>
            </w:r>
            <w:r w:rsidR="00D060EE" w:rsidRPr="00506640">
              <w:rPr>
                <w:rFonts w:eastAsia="Courier New"/>
              </w:rPr>
              <w:t xml:space="preserve"> </w:t>
            </w:r>
            <w:r w:rsidRPr="00506640">
              <w:rPr>
                <w:rFonts w:eastAsia="Courier New"/>
              </w:rPr>
              <w:t>an</w:t>
            </w:r>
            <w:r w:rsidR="00D060EE" w:rsidRPr="00506640">
              <w:rPr>
                <w:rFonts w:eastAsia="Courier New"/>
              </w:rPr>
              <w:t xml:space="preserve"> </w:t>
            </w:r>
            <w:r w:rsidRPr="00506640">
              <w:rPr>
                <w:rFonts w:eastAsia="Courier New"/>
              </w:rPr>
              <w:t>attribute</w:t>
            </w:r>
            <w:r w:rsidR="00D060EE" w:rsidRPr="00506640">
              <w:rPr>
                <w:rFonts w:eastAsia="Courier New"/>
              </w:rPr>
              <w:t xml:space="preserve"> </w:t>
            </w:r>
            <w:r w:rsidRPr="00506640">
              <w:rPr>
                <w:rFonts w:eastAsia="Courier New"/>
              </w:rPr>
              <w:t>related</w:t>
            </w:r>
            <w:r w:rsidR="00D060EE" w:rsidRPr="00506640">
              <w:rPr>
                <w:rFonts w:eastAsia="Courier New"/>
              </w:rPr>
              <w:t xml:space="preserve"> </w:t>
            </w:r>
            <w:r w:rsidRPr="00506640">
              <w:rPr>
                <w:rFonts w:eastAsia="Courier New"/>
              </w:rPr>
              <w:t>to</w:t>
            </w:r>
            <w:r w:rsidR="00D060EE" w:rsidRPr="00506640">
              <w:rPr>
                <w:rFonts w:eastAsia="Courier New"/>
              </w:rPr>
              <w:t xml:space="preserve"> </w:t>
            </w:r>
            <w:r w:rsidRPr="00506640">
              <w:rPr>
                <w:rFonts w:eastAsia="Courier New"/>
              </w:rPr>
              <w:t>the</w:t>
            </w:r>
            <w:r w:rsidR="00D060EE" w:rsidRPr="00506640">
              <w:rPr>
                <w:rFonts w:eastAsia="Courier New"/>
              </w:rPr>
              <w:t xml:space="preserve"> </w:t>
            </w:r>
            <w:r w:rsidRPr="00506640">
              <w:rPr>
                <w:rFonts w:eastAsia="Courier New"/>
              </w:rPr>
              <w:t>operating</w:t>
            </w:r>
            <w:r w:rsidR="00D060EE" w:rsidRPr="00506640">
              <w:rPr>
                <w:rFonts w:eastAsia="Courier New"/>
              </w:rPr>
              <w:t xml:space="preserve"> </w:t>
            </w:r>
            <w:r w:rsidRPr="00506640">
              <w:rPr>
                <w:rFonts w:eastAsia="Courier New"/>
              </w:rPr>
              <w:t>conditions</w:t>
            </w:r>
            <w:r w:rsidR="00D060EE" w:rsidRPr="00506640">
              <w:rPr>
                <w:rFonts w:eastAsia="Courier New"/>
              </w:rPr>
              <w:t xml:space="preserve"> </w:t>
            </w:r>
            <w:r w:rsidRPr="00506640">
              <w:rPr>
                <w:rFonts w:eastAsia="Courier New"/>
              </w:rPr>
              <w:t>of</w:t>
            </w:r>
            <w:r w:rsidR="00D060EE" w:rsidRPr="00506640">
              <w:rPr>
                <w:rFonts w:eastAsia="Courier New"/>
              </w:rPr>
              <w:t xml:space="preserve"> </w:t>
            </w:r>
            <w:r w:rsidRPr="00506640">
              <w:rPr>
                <w:rFonts w:eastAsia="Courier New"/>
              </w:rPr>
              <w:t>the</w:t>
            </w:r>
            <w:r w:rsidR="00D060EE" w:rsidRPr="00506640">
              <w:rPr>
                <w:rFonts w:eastAsia="Courier New"/>
              </w:rPr>
              <w:t xml:space="preserve"> </w:t>
            </w:r>
            <w:r w:rsidRPr="00506640">
              <w:rPr>
                <w:rFonts w:eastAsia="Courier New"/>
              </w:rPr>
              <w:t>object</w:t>
            </w:r>
            <w:r w:rsidR="00D060EE" w:rsidRPr="00506640">
              <w:rPr>
                <w:rFonts w:eastAsia="Courier New"/>
              </w:rPr>
              <w:t xml:space="preserve"> </w:t>
            </w:r>
            <w:r w:rsidRPr="00506640">
              <w:rPr>
                <w:rFonts w:eastAsia="Courier New"/>
              </w:rPr>
              <w:t>(such</w:t>
            </w:r>
            <w:r w:rsidR="00D060EE" w:rsidRPr="00506640">
              <w:rPr>
                <w:rFonts w:eastAsia="Courier New"/>
              </w:rPr>
              <w:t xml:space="preserve"> </w:t>
            </w:r>
            <w:r w:rsidRPr="00506640">
              <w:rPr>
                <w:rFonts w:eastAsia="Courier New"/>
              </w:rPr>
              <w:t>as</w:t>
            </w:r>
            <w:r w:rsidR="00D060EE" w:rsidRPr="00506640">
              <w:rPr>
                <w:rFonts w:eastAsia="Courier New"/>
              </w:rPr>
              <w:t xml:space="preserve"> </w:t>
            </w:r>
            <w:r w:rsidRPr="00506640">
              <w:rPr>
                <w:rFonts w:eastAsia="Courier New"/>
              </w:rPr>
              <w:t>weather</w:t>
            </w:r>
            <w:r w:rsidR="00D060EE" w:rsidRPr="00506640">
              <w:rPr>
                <w:rFonts w:eastAsia="Courier New"/>
              </w:rPr>
              <w:t xml:space="preserve"> </w:t>
            </w:r>
            <w:r w:rsidRPr="00506640">
              <w:rPr>
                <w:rFonts w:eastAsia="Courier New"/>
              </w:rPr>
              <w:t>conditions,</w:t>
            </w:r>
            <w:r w:rsidR="00D060EE" w:rsidRPr="00506640">
              <w:rPr>
                <w:rFonts w:eastAsia="Courier New"/>
              </w:rPr>
              <w:t xml:space="preserve"> </w:t>
            </w:r>
            <w:r w:rsidRPr="00506640">
              <w:rPr>
                <w:rFonts w:eastAsia="Courier New"/>
              </w:rPr>
              <w:t>load</w:t>
            </w:r>
            <w:r w:rsidR="00D060EE" w:rsidRPr="00506640">
              <w:rPr>
                <w:rFonts w:eastAsia="Courier New"/>
              </w:rPr>
              <w:t xml:space="preserve"> </w:t>
            </w:r>
            <w:r w:rsidRPr="00506640">
              <w:rPr>
                <w:rFonts w:eastAsia="Courier New"/>
              </w:rPr>
              <w:t>conditions,</w:t>
            </w:r>
            <w:r w:rsidR="00D060EE" w:rsidRPr="00506640">
              <w:rPr>
                <w:rFonts w:eastAsia="Courier New"/>
              </w:rPr>
              <w:t xml:space="preserve"> </w:t>
            </w:r>
            <w:r w:rsidRPr="00506640">
              <w:rPr>
                <w:rFonts w:eastAsia="Courier New"/>
              </w:rPr>
              <w:t>etc).</w:t>
            </w:r>
          </w:p>
        </w:tc>
        <w:tc>
          <w:tcPr>
            <w:tcW w:w="834" w:type="pct"/>
          </w:tcPr>
          <w:p w14:paraId="65BFD109" w14:textId="3010F1D9" w:rsidR="001C6F7D" w:rsidRPr="00506640" w:rsidRDefault="001C6F7D" w:rsidP="00FC2A1C">
            <w:pPr>
              <w:pStyle w:val="TAL"/>
              <w:keepNext w:val="0"/>
              <w:rPr>
                <w:rFonts w:eastAsia="Courier New"/>
              </w:rPr>
            </w:pPr>
            <w:r w:rsidRPr="00506640">
              <w:rPr>
                <w:rFonts w:eastAsia="Courier New"/>
              </w:rPr>
              <w:t>type:</w:t>
            </w:r>
            <w:r w:rsidR="00D060EE" w:rsidRPr="00506640">
              <w:rPr>
                <w:rFonts w:eastAsia="Courier New"/>
              </w:rPr>
              <w:t xml:space="preserve"> </w:t>
            </w:r>
            <w:r w:rsidRPr="00506640">
              <w:rPr>
                <w:rFonts w:eastAsia="Courier New"/>
              </w:rPr>
              <w:t>String</w:t>
            </w:r>
          </w:p>
          <w:p w14:paraId="0AC32F9F" w14:textId="434628E0" w:rsidR="001C6F7D" w:rsidRPr="00506640" w:rsidRDefault="001C6F7D" w:rsidP="00FC2A1C">
            <w:pPr>
              <w:pStyle w:val="TAL"/>
              <w:keepNext w:val="0"/>
              <w:rPr>
                <w:rFonts w:eastAsia="Courier New"/>
              </w:rPr>
            </w:pPr>
            <w:r w:rsidRPr="00506640">
              <w:rPr>
                <w:rFonts w:eastAsia="Courier New"/>
              </w:rPr>
              <w:t>multiplicity:</w:t>
            </w:r>
            <w:r w:rsidR="00D060EE" w:rsidRPr="00506640">
              <w:rPr>
                <w:rFonts w:eastAsia="Courier New"/>
              </w:rPr>
              <w:t xml:space="preserve"> </w:t>
            </w:r>
            <w:r w:rsidRPr="00506640">
              <w:rPr>
                <w:rFonts w:eastAsia="Courier New"/>
              </w:rPr>
              <w:t>1</w:t>
            </w:r>
          </w:p>
          <w:p w14:paraId="7D06A912" w14:textId="52BF4A2E" w:rsidR="001C6F7D" w:rsidRPr="00506640" w:rsidRDefault="001C6F7D" w:rsidP="00FC2A1C">
            <w:pPr>
              <w:pStyle w:val="TAL"/>
              <w:keepNext w:val="0"/>
              <w:rPr>
                <w:rFonts w:eastAsia="Courier New"/>
              </w:rPr>
            </w:pPr>
            <w:proofErr w:type="spellStart"/>
            <w:r w:rsidRPr="00506640">
              <w:rPr>
                <w:rFonts w:eastAsia="Courier New"/>
              </w:rPr>
              <w:t>isOrdered</w:t>
            </w:r>
            <w:proofErr w:type="spellEnd"/>
            <w:r w:rsidRPr="00506640">
              <w:rPr>
                <w:rFonts w:eastAsia="Courier New"/>
              </w:rPr>
              <w:t>:</w:t>
            </w:r>
            <w:r w:rsidR="00D060EE" w:rsidRPr="00506640">
              <w:rPr>
                <w:rFonts w:eastAsia="Courier New"/>
              </w:rPr>
              <w:t xml:space="preserve"> </w:t>
            </w:r>
            <w:r w:rsidRPr="00506640">
              <w:rPr>
                <w:rFonts w:eastAsia="SimSun"/>
              </w:rPr>
              <w:t>N/A</w:t>
            </w:r>
          </w:p>
          <w:p w14:paraId="03910E3B" w14:textId="488B84ED" w:rsidR="001C6F7D" w:rsidRPr="00506640" w:rsidRDefault="001C6F7D" w:rsidP="00FC2A1C">
            <w:pPr>
              <w:pStyle w:val="TAL"/>
              <w:keepNext w:val="0"/>
              <w:rPr>
                <w:rFonts w:eastAsia="Courier New"/>
              </w:rPr>
            </w:pPr>
            <w:proofErr w:type="spellStart"/>
            <w:r w:rsidRPr="00506640">
              <w:rPr>
                <w:rFonts w:eastAsia="Courier New"/>
              </w:rPr>
              <w:t>isUnique</w:t>
            </w:r>
            <w:proofErr w:type="spellEnd"/>
            <w:r w:rsidRPr="00506640">
              <w:rPr>
                <w:rFonts w:eastAsia="Courier New"/>
              </w:rPr>
              <w:t>:</w:t>
            </w:r>
            <w:r w:rsidR="00D060EE" w:rsidRPr="00506640">
              <w:rPr>
                <w:rFonts w:eastAsia="Courier New"/>
              </w:rPr>
              <w:t xml:space="preserve"> </w:t>
            </w:r>
            <w:r w:rsidRPr="00506640">
              <w:rPr>
                <w:rFonts w:eastAsia="SimSun"/>
              </w:rPr>
              <w:t>N/A</w:t>
            </w:r>
          </w:p>
          <w:p w14:paraId="6EDB961E" w14:textId="1DC85C41" w:rsidR="001C6F7D" w:rsidRPr="00506640" w:rsidRDefault="001C6F7D" w:rsidP="00FC2A1C">
            <w:pPr>
              <w:pStyle w:val="TAL"/>
              <w:keepNext w:val="0"/>
              <w:rPr>
                <w:rFonts w:eastAsia="Courier New"/>
              </w:rPr>
            </w:pPr>
            <w:proofErr w:type="spellStart"/>
            <w:r w:rsidRPr="00506640">
              <w:rPr>
                <w:rFonts w:eastAsia="Courier New"/>
              </w:rPr>
              <w:t>defaultValue</w:t>
            </w:r>
            <w:proofErr w:type="spellEnd"/>
            <w:r w:rsidRPr="00506640">
              <w:rPr>
                <w:rFonts w:eastAsia="Courier New"/>
              </w:rPr>
              <w:t>:</w:t>
            </w:r>
            <w:r w:rsidR="00D060EE" w:rsidRPr="00506640">
              <w:rPr>
                <w:rFonts w:eastAsia="Courier New"/>
              </w:rPr>
              <w:t xml:space="preserve"> </w:t>
            </w:r>
            <w:r w:rsidRPr="00506640">
              <w:rPr>
                <w:rFonts w:eastAsia="Courier New"/>
              </w:rPr>
              <w:t>Null</w:t>
            </w:r>
          </w:p>
          <w:p w14:paraId="791AEEF0" w14:textId="3D5B5D70" w:rsidR="001C6F7D" w:rsidRPr="00506640" w:rsidRDefault="001C6F7D" w:rsidP="00FC2A1C">
            <w:pPr>
              <w:pStyle w:val="TAL"/>
              <w:keepNext w:val="0"/>
              <w:rPr>
                <w:rFonts w:eastAsia="Courier New"/>
              </w:rPr>
            </w:pPr>
            <w:proofErr w:type="spellStart"/>
            <w:r w:rsidRPr="00506640">
              <w:rPr>
                <w:rFonts w:eastAsia="Courier New"/>
              </w:rPr>
              <w:t>isNullable</w:t>
            </w:r>
            <w:proofErr w:type="spellEnd"/>
            <w:r w:rsidRPr="00506640">
              <w:rPr>
                <w:rFonts w:eastAsia="Courier New"/>
              </w:rPr>
              <w:t>:</w:t>
            </w:r>
            <w:r w:rsidR="00D060EE" w:rsidRPr="00506640">
              <w:rPr>
                <w:rFonts w:eastAsia="Courier New"/>
              </w:rPr>
              <w:t xml:space="preserve"> </w:t>
            </w:r>
            <w:r w:rsidRPr="00506640">
              <w:rPr>
                <w:rFonts w:eastAsia="Courier New"/>
              </w:rPr>
              <w:t>True</w:t>
            </w:r>
          </w:p>
        </w:tc>
      </w:tr>
      <w:tr w:rsidR="001C6F7D" w:rsidRPr="00506640" w14:paraId="0C1AEBA3" w14:textId="77777777" w:rsidTr="00FC2A1C">
        <w:trPr>
          <w:jc w:val="center"/>
        </w:trPr>
        <w:tc>
          <w:tcPr>
            <w:tcW w:w="1480" w:type="pct"/>
          </w:tcPr>
          <w:p w14:paraId="47510AC5" w14:textId="77777777" w:rsidR="001C6F7D" w:rsidRPr="00506640" w:rsidRDefault="001C6F7D" w:rsidP="00FC2A1C">
            <w:pPr>
              <w:pStyle w:val="TAL"/>
              <w:keepNext w:val="0"/>
              <w:rPr>
                <w:rFonts w:ascii="Courier New" w:eastAsia="Courier New" w:hAnsi="Courier New" w:cs="Courier New"/>
                <w:szCs w:val="18"/>
                <w:lang w:eastAsia="zh-CN"/>
              </w:rPr>
            </w:pPr>
            <w:proofErr w:type="spellStart"/>
            <w:r w:rsidRPr="00506640">
              <w:rPr>
                <w:rFonts w:ascii="Courier New" w:eastAsia="Courier New" w:hAnsi="Courier New" w:cs="Courier New"/>
                <w:szCs w:val="18"/>
                <w:lang w:eastAsia="zh-CN"/>
              </w:rPr>
              <w:t>contextCondition</w:t>
            </w:r>
            <w:proofErr w:type="spellEnd"/>
          </w:p>
        </w:tc>
        <w:tc>
          <w:tcPr>
            <w:tcW w:w="2686" w:type="pct"/>
          </w:tcPr>
          <w:p w14:paraId="0B16FA71" w14:textId="34FE3A5D" w:rsidR="001C6F7D" w:rsidRPr="00506640" w:rsidRDefault="001C6F7D" w:rsidP="00FC2A1C">
            <w:pPr>
              <w:pStyle w:val="TAL"/>
              <w:keepNext w:val="0"/>
              <w:rPr>
                <w:rFonts w:eastAsia="Courier New"/>
              </w:rPr>
            </w:pPr>
            <w:r w:rsidRPr="00506640">
              <w:rPr>
                <w:rFonts w:eastAsia="Courier New"/>
              </w:rPr>
              <w:t>It</w:t>
            </w:r>
            <w:r w:rsidR="00D060EE" w:rsidRPr="00506640">
              <w:rPr>
                <w:rFonts w:eastAsia="Courier New"/>
              </w:rPr>
              <w:t xml:space="preserve"> </w:t>
            </w:r>
            <w:r w:rsidRPr="00506640">
              <w:rPr>
                <w:rFonts w:eastAsia="Courier New"/>
              </w:rPr>
              <w:t>expresses</w:t>
            </w:r>
            <w:r w:rsidR="00D060EE" w:rsidRPr="00506640">
              <w:rPr>
                <w:rFonts w:eastAsia="Courier New"/>
              </w:rPr>
              <w:t xml:space="preserve"> </w:t>
            </w:r>
            <w:r w:rsidRPr="00506640">
              <w:rPr>
                <w:rFonts w:eastAsia="Courier New"/>
              </w:rPr>
              <w:t>the</w:t>
            </w:r>
            <w:r w:rsidR="00D060EE" w:rsidRPr="00506640">
              <w:rPr>
                <w:rFonts w:eastAsia="Courier New"/>
              </w:rPr>
              <w:t xml:space="preserve"> </w:t>
            </w:r>
            <w:r w:rsidRPr="00506640">
              <w:rPr>
                <w:rFonts w:eastAsia="Courier New"/>
              </w:rPr>
              <w:t>limits</w:t>
            </w:r>
            <w:r w:rsidR="00D060EE" w:rsidRPr="00506640">
              <w:rPr>
                <w:rFonts w:eastAsia="Courier New"/>
              </w:rPr>
              <w:t xml:space="preserve"> </w:t>
            </w:r>
            <w:r w:rsidRPr="00506640">
              <w:rPr>
                <w:rFonts w:eastAsia="Courier New"/>
              </w:rPr>
              <w:t>within</w:t>
            </w:r>
            <w:r w:rsidR="00D060EE" w:rsidRPr="00506640">
              <w:rPr>
                <w:rFonts w:eastAsia="Courier New"/>
              </w:rPr>
              <w:t xml:space="preserve"> </w:t>
            </w:r>
            <w:r w:rsidRPr="00506640">
              <w:rPr>
                <w:rFonts w:eastAsia="Courier New"/>
              </w:rPr>
              <w:t>which</w:t>
            </w:r>
            <w:r w:rsidR="00D060EE" w:rsidRPr="00506640">
              <w:rPr>
                <w:rFonts w:eastAsia="Courier New"/>
              </w:rPr>
              <w:t xml:space="preserve"> </w:t>
            </w:r>
            <w:r w:rsidRPr="00506640">
              <w:rPr>
                <w:rFonts w:eastAsia="Courier New"/>
              </w:rPr>
              <w:t>the</w:t>
            </w:r>
            <w:r w:rsidR="00D060EE" w:rsidRPr="00506640">
              <w:rPr>
                <w:rFonts w:eastAsia="Courier New"/>
              </w:rPr>
              <w:t xml:space="preserve"> </w:t>
            </w:r>
            <w:proofErr w:type="spellStart"/>
            <w:r w:rsidRPr="00506640">
              <w:rPr>
                <w:rFonts w:eastAsia="Courier New"/>
              </w:rPr>
              <w:t>ContextAttribute</w:t>
            </w:r>
            <w:proofErr w:type="spellEnd"/>
            <w:r w:rsidR="00D060EE" w:rsidRPr="00506640">
              <w:rPr>
                <w:rFonts w:eastAsia="Courier New"/>
              </w:rPr>
              <w:t xml:space="preserve"> </w:t>
            </w:r>
            <w:r w:rsidRPr="00506640">
              <w:rPr>
                <w:rFonts w:eastAsia="Courier New"/>
              </w:rPr>
              <w:t>is</w:t>
            </w:r>
            <w:r w:rsidR="00D060EE" w:rsidRPr="00506640">
              <w:rPr>
                <w:rFonts w:eastAsia="Courier New"/>
              </w:rPr>
              <w:t xml:space="preserve"> </w:t>
            </w:r>
            <w:r w:rsidRPr="00506640">
              <w:rPr>
                <w:rFonts w:eastAsia="Courier New"/>
              </w:rPr>
              <w:t>allowed/supposed</w:t>
            </w:r>
            <w:r w:rsidR="00D060EE" w:rsidRPr="00506640">
              <w:rPr>
                <w:rFonts w:eastAsia="Courier New"/>
              </w:rPr>
              <w:t xml:space="preserve"> </w:t>
            </w:r>
            <w:r w:rsidRPr="00506640">
              <w:rPr>
                <w:rFonts w:eastAsia="Courier New"/>
              </w:rPr>
              <w:t>to</w:t>
            </w:r>
            <w:r w:rsidR="00D060EE" w:rsidRPr="00506640">
              <w:rPr>
                <w:rFonts w:eastAsia="Courier New"/>
              </w:rPr>
              <w:t xml:space="preserve"> </w:t>
            </w:r>
            <w:r w:rsidRPr="00506640">
              <w:rPr>
                <w:rFonts w:eastAsia="Courier New"/>
              </w:rPr>
              <w:t>be</w:t>
            </w:r>
            <w:r w:rsidR="00D060EE" w:rsidRPr="00506640">
              <w:rPr>
                <w:rFonts w:eastAsia="Courier New"/>
              </w:rPr>
              <w:t xml:space="preserve"> </w:t>
            </w:r>
          </w:p>
          <w:p w14:paraId="0B92707C" w14:textId="51A22265" w:rsidR="001C6F7D" w:rsidRPr="00506640" w:rsidRDefault="001C6F7D" w:rsidP="00FC2A1C">
            <w:pPr>
              <w:pStyle w:val="TAL"/>
              <w:keepNext w:val="0"/>
              <w:rPr>
                <w:rFonts w:eastAsia="Courier New"/>
              </w:rPr>
            </w:pPr>
            <w:proofErr w:type="spellStart"/>
            <w:r w:rsidRPr="00506640">
              <w:rPr>
                <w:rFonts w:eastAsia="Courier New"/>
              </w:rPr>
              <w:t>allowedValues</w:t>
            </w:r>
            <w:proofErr w:type="spellEnd"/>
            <w:r w:rsidRPr="00506640">
              <w:rPr>
                <w:rFonts w:eastAsia="Courier New"/>
              </w:rPr>
              <w:t>:</w:t>
            </w:r>
            <w:r w:rsidR="00D060EE" w:rsidRPr="00506640">
              <w:rPr>
                <w:rFonts w:eastAsia="Courier New"/>
              </w:rPr>
              <w:t xml:space="preserve"> </w:t>
            </w:r>
            <w:r w:rsidRPr="00506640">
              <w:rPr>
                <w:rFonts w:eastAsia="Courier New"/>
              </w:rPr>
              <w:t>is</w:t>
            </w:r>
            <w:r w:rsidR="00D060EE" w:rsidRPr="00506640">
              <w:rPr>
                <w:rFonts w:eastAsia="Courier New"/>
              </w:rPr>
              <w:t xml:space="preserve"> </w:t>
            </w:r>
            <w:r w:rsidRPr="00506640">
              <w:rPr>
                <w:rFonts w:eastAsia="Courier New"/>
              </w:rPr>
              <w:t>equal</w:t>
            </w:r>
            <w:r w:rsidR="00D060EE" w:rsidRPr="00506640">
              <w:rPr>
                <w:rFonts w:eastAsia="Courier New"/>
              </w:rPr>
              <w:t xml:space="preserve"> </w:t>
            </w:r>
            <w:r w:rsidRPr="00506640">
              <w:rPr>
                <w:rFonts w:eastAsia="Courier New"/>
              </w:rPr>
              <w:t>to;</w:t>
            </w:r>
            <w:r w:rsidR="00D060EE" w:rsidRPr="00506640">
              <w:rPr>
                <w:rFonts w:eastAsia="Courier New"/>
              </w:rPr>
              <w:t xml:space="preserve"> </w:t>
            </w:r>
            <w:r w:rsidRPr="00506640">
              <w:rPr>
                <w:rFonts w:eastAsia="Courier New"/>
              </w:rPr>
              <w:t>is</w:t>
            </w:r>
            <w:r w:rsidR="00D060EE" w:rsidRPr="00506640">
              <w:rPr>
                <w:rFonts w:eastAsia="Courier New"/>
              </w:rPr>
              <w:t xml:space="preserve"> </w:t>
            </w:r>
            <w:r w:rsidRPr="00506640">
              <w:rPr>
                <w:rFonts w:eastAsia="Courier New"/>
              </w:rPr>
              <w:t>less</w:t>
            </w:r>
            <w:r w:rsidR="00D060EE" w:rsidRPr="00506640">
              <w:rPr>
                <w:rFonts w:eastAsia="Courier New"/>
              </w:rPr>
              <w:t xml:space="preserve"> </w:t>
            </w:r>
            <w:r w:rsidRPr="00506640">
              <w:rPr>
                <w:rFonts w:eastAsia="Courier New"/>
              </w:rPr>
              <w:t>than;</w:t>
            </w:r>
            <w:r w:rsidR="00D060EE" w:rsidRPr="00506640">
              <w:rPr>
                <w:rFonts w:eastAsia="Courier New"/>
              </w:rPr>
              <w:t xml:space="preserve"> </w:t>
            </w:r>
            <w:r w:rsidRPr="00506640">
              <w:rPr>
                <w:rFonts w:eastAsia="Courier New"/>
              </w:rPr>
              <w:t>is</w:t>
            </w:r>
            <w:r w:rsidR="00D060EE" w:rsidRPr="00506640">
              <w:rPr>
                <w:rFonts w:eastAsia="Courier New"/>
              </w:rPr>
              <w:t xml:space="preserve"> </w:t>
            </w:r>
            <w:r w:rsidRPr="00506640">
              <w:rPr>
                <w:rFonts w:eastAsia="Courier New"/>
              </w:rPr>
              <w:t>greater</w:t>
            </w:r>
            <w:r w:rsidR="00D060EE" w:rsidRPr="00506640">
              <w:rPr>
                <w:rFonts w:eastAsia="Courier New"/>
              </w:rPr>
              <w:t xml:space="preserve"> </w:t>
            </w:r>
            <w:r w:rsidRPr="00506640">
              <w:rPr>
                <w:rFonts w:eastAsia="Courier New"/>
              </w:rPr>
              <w:t>than;</w:t>
            </w:r>
            <w:r w:rsidR="00D060EE" w:rsidRPr="00506640">
              <w:rPr>
                <w:rFonts w:eastAsia="Courier New"/>
              </w:rPr>
              <w:t xml:space="preserve"> </w:t>
            </w:r>
            <w:r w:rsidRPr="00506640">
              <w:rPr>
                <w:rFonts w:eastAsia="Courier New"/>
              </w:rPr>
              <w:t>"is</w:t>
            </w:r>
            <w:r w:rsidR="00D060EE" w:rsidRPr="00506640">
              <w:rPr>
                <w:rFonts w:eastAsia="Courier New"/>
              </w:rPr>
              <w:t xml:space="preserve"> </w:t>
            </w:r>
            <w:r w:rsidRPr="00506640">
              <w:rPr>
                <w:rFonts w:eastAsia="Courier New"/>
              </w:rPr>
              <w:t>within</w:t>
            </w:r>
            <w:r w:rsidR="00D060EE" w:rsidRPr="00506640">
              <w:rPr>
                <w:rFonts w:eastAsia="Courier New"/>
              </w:rPr>
              <w:t xml:space="preserve"> </w:t>
            </w:r>
            <w:r w:rsidRPr="00506640">
              <w:rPr>
                <w:rFonts w:eastAsia="Courier New"/>
              </w:rPr>
              <w:t>the</w:t>
            </w:r>
            <w:r w:rsidR="00D060EE" w:rsidRPr="00506640">
              <w:rPr>
                <w:rFonts w:eastAsia="Courier New"/>
              </w:rPr>
              <w:t xml:space="preserve"> </w:t>
            </w:r>
            <w:proofErr w:type="spellStart"/>
            <w:r w:rsidRPr="00506640">
              <w:rPr>
                <w:rFonts w:eastAsia="Courier New"/>
              </w:rPr>
              <w:t>range";"is</w:t>
            </w:r>
            <w:proofErr w:type="spellEnd"/>
            <w:r w:rsidR="00D060EE" w:rsidRPr="00506640">
              <w:rPr>
                <w:rFonts w:eastAsia="Courier New"/>
              </w:rPr>
              <w:t xml:space="preserve"> </w:t>
            </w:r>
            <w:r w:rsidRPr="00506640">
              <w:rPr>
                <w:rFonts w:eastAsia="Courier New"/>
              </w:rPr>
              <w:t>outside</w:t>
            </w:r>
            <w:r w:rsidR="00D060EE" w:rsidRPr="00506640">
              <w:rPr>
                <w:rFonts w:eastAsia="Courier New"/>
              </w:rPr>
              <w:t xml:space="preserve"> </w:t>
            </w:r>
            <w:r w:rsidRPr="00506640">
              <w:rPr>
                <w:rFonts w:eastAsia="Courier New"/>
              </w:rPr>
              <w:t>the</w:t>
            </w:r>
            <w:r w:rsidR="00D060EE" w:rsidRPr="00506640">
              <w:rPr>
                <w:rFonts w:eastAsia="Courier New"/>
              </w:rPr>
              <w:t xml:space="preserve"> </w:t>
            </w:r>
            <w:r w:rsidRPr="00506640">
              <w:rPr>
                <w:rFonts w:eastAsia="Courier New"/>
              </w:rPr>
              <w:t>range"</w:t>
            </w:r>
          </w:p>
        </w:tc>
        <w:tc>
          <w:tcPr>
            <w:tcW w:w="834" w:type="pct"/>
          </w:tcPr>
          <w:p w14:paraId="0BF1F7B4" w14:textId="3EA2AB40" w:rsidR="001C6F7D" w:rsidRPr="00506640" w:rsidRDefault="001C6F7D" w:rsidP="00FC2A1C">
            <w:pPr>
              <w:pStyle w:val="TAL"/>
              <w:keepNext w:val="0"/>
              <w:rPr>
                <w:rFonts w:eastAsia="Courier New"/>
              </w:rPr>
            </w:pPr>
            <w:r w:rsidRPr="00506640">
              <w:rPr>
                <w:rFonts w:eastAsia="Courier New"/>
              </w:rPr>
              <w:t>type:</w:t>
            </w:r>
            <w:r w:rsidR="00D060EE" w:rsidRPr="00506640">
              <w:rPr>
                <w:rFonts w:eastAsia="Courier New"/>
              </w:rPr>
              <w:t xml:space="preserve"> </w:t>
            </w:r>
            <w:r w:rsidRPr="00506640">
              <w:rPr>
                <w:rFonts w:eastAsia="Courier New"/>
              </w:rPr>
              <w:t>Enum</w:t>
            </w:r>
          </w:p>
          <w:p w14:paraId="5CB85FC6" w14:textId="228FCD0C" w:rsidR="001C6F7D" w:rsidRPr="00506640" w:rsidRDefault="001C6F7D" w:rsidP="00FC2A1C">
            <w:pPr>
              <w:pStyle w:val="TAL"/>
              <w:keepNext w:val="0"/>
              <w:rPr>
                <w:rFonts w:eastAsia="Courier New"/>
              </w:rPr>
            </w:pPr>
            <w:r w:rsidRPr="00506640">
              <w:rPr>
                <w:rFonts w:eastAsia="Courier New"/>
              </w:rPr>
              <w:t>multiplicity:</w:t>
            </w:r>
            <w:r w:rsidR="00D060EE" w:rsidRPr="00506640">
              <w:rPr>
                <w:rFonts w:eastAsia="Courier New"/>
              </w:rPr>
              <w:t xml:space="preserve"> </w:t>
            </w:r>
            <w:r w:rsidRPr="00506640">
              <w:rPr>
                <w:rFonts w:eastAsia="Courier New"/>
              </w:rPr>
              <w:t>1</w:t>
            </w:r>
          </w:p>
          <w:p w14:paraId="283F0F4A" w14:textId="579FFA80" w:rsidR="001C6F7D" w:rsidRPr="00506640" w:rsidRDefault="001C6F7D" w:rsidP="00FC2A1C">
            <w:pPr>
              <w:pStyle w:val="TAL"/>
              <w:keepNext w:val="0"/>
              <w:rPr>
                <w:rFonts w:eastAsia="Courier New"/>
              </w:rPr>
            </w:pPr>
            <w:proofErr w:type="spellStart"/>
            <w:r w:rsidRPr="00506640">
              <w:rPr>
                <w:rFonts w:eastAsia="Courier New"/>
              </w:rPr>
              <w:t>isOrdered</w:t>
            </w:r>
            <w:proofErr w:type="spellEnd"/>
            <w:r w:rsidRPr="00506640">
              <w:rPr>
                <w:rFonts w:eastAsia="Courier New"/>
              </w:rPr>
              <w:t>:</w:t>
            </w:r>
            <w:r w:rsidR="00D060EE" w:rsidRPr="00506640">
              <w:rPr>
                <w:rFonts w:eastAsia="Courier New"/>
              </w:rPr>
              <w:t xml:space="preserve"> </w:t>
            </w:r>
            <w:r w:rsidRPr="00506640">
              <w:rPr>
                <w:rFonts w:eastAsia="SimSun"/>
              </w:rPr>
              <w:t>N/A</w:t>
            </w:r>
          </w:p>
          <w:p w14:paraId="163A53FD" w14:textId="256EF06E" w:rsidR="001C6F7D" w:rsidRPr="00506640" w:rsidRDefault="001C6F7D" w:rsidP="00FC2A1C">
            <w:pPr>
              <w:pStyle w:val="TAL"/>
              <w:keepNext w:val="0"/>
              <w:rPr>
                <w:rFonts w:eastAsia="Courier New"/>
              </w:rPr>
            </w:pPr>
            <w:proofErr w:type="spellStart"/>
            <w:r w:rsidRPr="00506640">
              <w:rPr>
                <w:rFonts w:eastAsia="Courier New"/>
              </w:rPr>
              <w:t>isUnique</w:t>
            </w:r>
            <w:proofErr w:type="spellEnd"/>
            <w:r w:rsidRPr="00506640">
              <w:rPr>
                <w:rFonts w:eastAsia="Courier New"/>
              </w:rPr>
              <w:t>:</w:t>
            </w:r>
            <w:r w:rsidR="00D060EE" w:rsidRPr="00506640">
              <w:rPr>
                <w:rFonts w:eastAsia="Courier New"/>
              </w:rPr>
              <w:t xml:space="preserve"> </w:t>
            </w:r>
            <w:r w:rsidRPr="00506640">
              <w:rPr>
                <w:rFonts w:eastAsia="SimSun"/>
              </w:rPr>
              <w:t>N/A</w:t>
            </w:r>
          </w:p>
          <w:p w14:paraId="56B4DD09" w14:textId="53D66C30" w:rsidR="001C6F7D" w:rsidRPr="00506640" w:rsidRDefault="001C6F7D" w:rsidP="00FC2A1C">
            <w:pPr>
              <w:pStyle w:val="TAL"/>
              <w:keepNext w:val="0"/>
              <w:rPr>
                <w:rFonts w:eastAsia="Courier New"/>
              </w:rPr>
            </w:pPr>
            <w:proofErr w:type="spellStart"/>
            <w:r w:rsidRPr="00506640">
              <w:rPr>
                <w:rFonts w:eastAsia="Courier New"/>
              </w:rPr>
              <w:t>defaultValue</w:t>
            </w:r>
            <w:proofErr w:type="spellEnd"/>
            <w:r w:rsidRPr="00506640">
              <w:rPr>
                <w:rFonts w:eastAsia="Courier New"/>
              </w:rPr>
              <w:t>:</w:t>
            </w:r>
            <w:r w:rsidR="00D060EE" w:rsidRPr="00506640">
              <w:rPr>
                <w:rFonts w:eastAsia="Courier New"/>
              </w:rPr>
              <w:t xml:space="preserve"> </w:t>
            </w:r>
            <w:r w:rsidRPr="00506640">
              <w:rPr>
                <w:rFonts w:eastAsia="Courier New"/>
              </w:rPr>
              <w:t>"is</w:t>
            </w:r>
            <w:r w:rsidR="00D060EE" w:rsidRPr="00506640">
              <w:rPr>
                <w:rFonts w:eastAsia="Courier New"/>
              </w:rPr>
              <w:t xml:space="preserve"> </w:t>
            </w:r>
            <w:r w:rsidRPr="00506640">
              <w:rPr>
                <w:rFonts w:eastAsia="Courier New"/>
              </w:rPr>
              <w:t>equal</w:t>
            </w:r>
            <w:r w:rsidR="00D060EE" w:rsidRPr="00506640">
              <w:rPr>
                <w:rFonts w:eastAsia="Courier New"/>
              </w:rPr>
              <w:t xml:space="preserve"> </w:t>
            </w:r>
            <w:r w:rsidRPr="00506640">
              <w:rPr>
                <w:rFonts w:eastAsia="Courier New"/>
              </w:rPr>
              <w:t>to"</w:t>
            </w:r>
          </w:p>
          <w:p w14:paraId="73909116" w14:textId="23F513FB" w:rsidR="001C6F7D" w:rsidRPr="00506640" w:rsidRDefault="001C6F7D" w:rsidP="00FC2A1C">
            <w:pPr>
              <w:pStyle w:val="TAL"/>
              <w:keepNext w:val="0"/>
              <w:rPr>
                <w:rFonts w:eastAsia="Cambria Math"/>
              </w:rPr>
            </w:pPr>
            <w:proofErr w:type="spellStart"/>
            <w:r w:rsidRPr="00506640">
              <w:rPr>
                <w:rFonts w:eastAsia="Courier New"/>
              </w:rPr>
              <w:t>isNullable</w:t>
            </w:r>
            <w:proofErr w:type="spellEnd"/>
            <w:r w:rsidRPr="00506640">
              <w:rPr>
                <w:rFonts w:eastAsia="Courier New"/>
              </w:rPr>
              <w:t>:</w:t>
            </w:r>
            <w:r w:rsidR="00D060EE" w:rsidRPr="00506640">
              <w:rPr>
                <w:rFonts w:eastAsia="Courier New"/>
              </w:rPr>
              <w:t xml:space="preserve"> </w:t>
            </w:r>
            <w:r w:rsidRPr="00506640">
              <w:rPr>
                <w:rFonts w:eastAsia="Courier New"/>
              </w:rPr>
              <w:t>False</w:t>
            </w:r>
          </w:p>
        </w:tc>
      </w:tr>
      <w:tr w:rsidR="001C6F7D" w:rsidRPr="00506640" w14:paraId="178C0CA2" w14:textId="77777777" w:rsidTr="00FC2A1C">
        <w:trPr>
          <w:jc w:val="center"/>
        </w:trPr>
        <w:tc>
          <w:tcPr>
            <w:tcW w:w="1480" w:type="pct"/>
          </w:tcPr>
          <w:p w14:paraId="7FCE7C64" w14:textId="77777777" w:rsidR="001C6F7D" w:rsidRPr="00506640" w:rsidRDefault="001C6F7D" w:rsidP="00FC2A1C">
            <w:pPr>
              <w:pStyle w:val="TAL"/>
              <w:keepNext w:val="0"/>
              <w:rPr>
                <w:rFonts w:ascii="Courier New" w:eastAsia="Courier New" w:hAnsi="Courier New" w:cs="Courier New"/>
                <w:szCs w:val="18"/>
                <w:lang w:eastAsia="zh-CN"/>
              </w:rPr>
            </w:pPr>
            <w:proofErr w:type="spellStart"/>
            <w:r w:rsidRPr="00506640">
              <w:rPr>
                <w:rFonts w:ascii="Courier New" w:eastAsia="Courier New" w:hAnsi="Courier New" w:cs="Courier New"/>
                <w:szCs w:val="18"/>
                <w:lang w:eastAsia="zh-CN"/>
              </w:rPr>
              <w:t>contextValueRange</w:t>
            </w:r>
            <w:proofErr w:type="spellEnd"/>
          </w:p>
        </w:tc>
        <w:tc>
          <w:tcPr>
            <w:tcW w:w="2686" w:type="pct"/>
          </w:tcPr>
          <w:p w14:paraId="2F8700AA" w14:textId="51CCE98F" w:rsidR="001C6F7D" w:rsidRPr="00506640" w:rsidRDefault="001C6F7D" w:rsidP="00FC2A1C">
            <w:pPr>
              <w:pStyle w:val="TAL"/>
              <w:keepNext w:val="0"/>
              <w:rPr>
                <w:rFonts w:eastAsia="Courier New"/>
              </w:rPr>
            </w:pPr>
            <w:r w:rsidRPr="00506640">
              <w:rPr>
                <w:rFonts w:eastAsia="Courier New"/>
              </w:rPr>
              <w:t>It</w:t>
            </w:r>
            <w:r w:rsidR="00D060EE" w:rsidRPr="00506640">
              <w:rPr>
                <w:rFonts w:eastAsia="Courier New"/>
              </w:rPr>
              <w:t xml:space="preserve"> </w:t>
            </w:r>
            <w:r w:rsidRPr="00506640">
              <w:rPr>
                <w:rFonts w:eastAsia="Courier New"/>
              </w:rPr>
              <w:t>describes</w:t>
            </w:r>
            <w:r w:rsidR="00D060EE" w:rsidRPr="00506640">
              <w:rPr>
                <w:rFonts w:eastAsia="Courier New"/>
              </w:rPr>
              <w:t xml:space="preserve"> </w:t>
            </w:r>
            <w:r w:rsidRPr="00506640">
              <w:rPr>
                <w:rFonts w:eastAsia="Courier New"/>
              </w:rPr>
              <w:t>the</w:t>
            </w:r>
            <w:r w:rsidR="00D060EE" w:rsidRPr="00506640">
              <w:rPr>
                <w:rFonts w:eastAsia="Courier New"/>
              </w:rPr>
              <w:t xml:space="preserve"> </w:t>
            </w:r>
            <w:r w:rsidRPr="00506640">
              <w:rPr>
                <w:rFonts w:eastAsia="Courier New"/>
              </w:rPr>
              <w:t>range</w:t>
            </w:r>
            <w:r w:rsidR="00D060EE" w:rsidRPr="00506640">
              <w:rPr>
                <w:rFonts w:eastAsia="Courier New"/>
              </w:rPr>
              <w:t xml:space="preserve"> </w:t>
            </w:r>
            <w:r w:rsidRPr="00506640">
              <w:rPr>
                <w:rFonts w:eastAsia="Courier New"/>
              </w:rPr>
              <w:t>of</w:t>
            </w:r>
            <w:r w:rsidR="00D060EE" w:rsidRPr="00506640">
              <w:rPr>
                <w:rFonts w:eastAsia="Courier New"/>
              </w:rPr>
              <w:t xml:space="preserve"> </w:t>
            </w:r>
            <w:r w:rsidRPr="00506640">
              <w:rPr>
                <w:rFonts w:eastAsia="Courier New"/>
              </w:rPr>
              <w:t>values</w:t>
            </w:r>
            <w:r w:rsidR="00D060EE" w:rsidRPr="00506640">
              <w:rPr>
                <w:rFonts w:eastAsia="Courier New"/>
              </w:rPr>
              <w:t xml:space="preserve"> </w:t>
            </w:r>
            <w:r w:rsidRPr="00506640">
              <w:rPr>
                <w:rFonts w:eastAsia="Courier New"/>
              </w:rPr>
              <w:t>that</w:t>
            </w:r>
            <w:r w:rsidR="00D060EE" w:rsidRPr="00506640">
              <w:rPr>
                <w:rFonts w:eastAsia="Courier New"/>
              </w:rPr>
              <w:t xml:space="preserve"> </w:t>
            </w:r>
            <w:r w:rsidRPr="00506640">
              <w:rPr>
                <w:rFonts w:eastAsia="Courier New"/>
              </w:rPr>
              <w:t>applicable</w:t>
            </w:r>
            <w:r w:rsidR="00D060EE" w:rsidRPr="00506640">
              <w:rPr>
                <w:rFonts w:eastAsia="Courier New"/>
              </w:rPr>
              <w:t xml:space="preserve"> </w:t>
            </w:r>
            <w:r w:rsidRPr="00506640">
              <w:rPr>
                <w:rFonts w:eastAsia="Courier New"/>
              </w:rPr>
              <w:t>to</w:t>
            </w:r>
            <w:r w:rsidR="00D060EE" w:rsidRPr="00506640">
              <w:rPr>
                <w:rFonts w:eastAsia="Courier New"/>
              </w:rPr>
              <w:t xml:space="preserve"> </w:t>
            </w:r>
            <w:r w:rsidRPr="00506640">
              <w:rPr>
                <w:rFonts w:eastAsia="Courier New"/>
              </w:rPr>
              <w:t>the</w:t>
            </w:r>
            <w:r w:rsidR="00D060EE" w:rsidRPr="00506640">
              <w:rPr>
                <w:rFonts w:eastAsia="Courier New"/>
              </w:rPr>
              <w:t xml:space="preserve"> </w:t>
            </w:r>
            <w:proofErr w:type="spellStart"/>
            <w:r w:rsidRPr="00506640">
              <w:rPr>
                <w:rFonts w:eastAsia="Courier New"/>
              </w:rPr>
              <w:t>ContextAttribute</w:t>
            </w:r>
            <w:proofErr w:type="spellEnd"/>
            <w:r w:rsidR="00D060EE" w:rsidRPr="00506640">
              <w:rPr>
                <w:rFonts w:eastAsia="Courier New"/>
              </w:rPr>
              <w:t xml:space="preserve"> </w:t>
            </w:r>
            <w:r w:rsidRPr="00506640">
              <w:rPr>
                <w:rFonts w:eastAsia="Courier New"/>
              </w:rPr>
              <w:t>and</w:t>
            </w:r>
            <w:r w:rsidR="00D060EE" w:rsidRPr="00506640">
              <w:rPr>
                <w:rFonts w:eastAsia="Courier New"/>
              </w:rPr>
              <w:t xml:space="preserve"> </w:t>
            </w:r>
            <w:r w:rsidRPr="00506640">
              <w:rPr>
                <w:rFonts w:eastAsia="Courier New"/>
              </w:rPr>
              <w:t>the</w:t>
            </w:r>
            <w:r w:rsidR="00D060EE" w:rsidRPr="00506640">
              <w:rPr>
                <w:rFonts w:eastAsia="Courier New"/>
              </w:rPr>
              <w:t xml:space="preserve"> </w:t>
            </w:r>
            <w:proofErr w:type="spellStart"/>
            <w:r w:rsidRPr="00506640">
              <w:rPr>
                <w:rFonts w:eastAsia="Courier New"/>
              </w:rPr>
              <w:t>ContextCondition</w:t>
            </w:r>
            <w:proofErr w:type="spellEnd"/>
            <w:r w:rsidRPr="00506640">
              <w:rPr>
                <w:rFonts w:eastAsia="Courier New"/>
              </w:rPr>
              <w:t>.</w:t>
            </w:r>
          </w:p>
          <w:p w14:paraId="693148CE" w14:textId="77777777" w:rsidR="001C6F7D" w:rsidRPr="00506640" w:rsidRDefault="001C6F7D" w:rsidP="00FC2A1C">
            <w:pPr>
              <w:pStyle w:val="TAL"/>
              <w:keepNext w:val="0"/>
              <w:rPr>
                <w:rFonts w:eastAsia="Courier New"/>
              </w:rPr>
            </w:pPr>
          </w:p>
          <w:p w14:paraId="22C2F8E1" w14:textId="27C608FF" w:rsidR="001C6F7D" w:rsidRPr="00506640" w:rsidRDefault="001C6F7D" w:rsidP="00FC2A1C">
            <w:pPr>
              <w:pStyle w:val="TAL"/>
              <w:keepNext w:val="0"/>
              <w:rPr>
                <w:rFonts w:eastAsia="Courier New"/>
              </w:rPr>
            </w:pPr>
            <w:proofErr w:type="spellStart"/>
            <w:r w:rsidRPr="00506640">
              <w:rPr>
                <w:rFonts w:eastAsia="Courier New"/>
              </w:rPr>
              <w:t>AllowedValue</w:t>
            </w:r>
            <w:proofErr w:type="spellEnd"/>
            <w:r w:rsidRPr="00506640">
              <w:rPr>
                <w:rFonts w:eastAsia="Courier New"/>
              </w:rPr>
              <w:t>:</w:t>
            </w:r>
            <w:r w:rsidR="00D060EE" w:rsidRPr="00506640">
              <w:rPr>
                <w:rFonts w:eastAsia="Courier New"/>
              </w:rPr>
              <w:t xml:space="preserve"> </w:t>
            </w:r>
            <w:r w:rsidRPr="00506640">
              <w:rPr>
                <w:rFonts w:eastAsia="Courier New"/>
              </w:rPr>
              <w:t>depends</w:t>
            </w:r>
            <w:r w:rsidR="00D060EE" w:rsidRPr="00506640">
              <w:rPr>
                <w:rFonts w:eastAsia="Courier New"/>
              </w:rPr>
              <w:t xml:space="preserve"> </w:t>
            </w:r>
            <w:r w:rsidRPr="00506640">
              <w:rPr>
                <w:rFonts w:eastAsia="Courier New"/>
              </w:rPr>
              <w:t>on</w:t>
            </w:r>
            <w:r w:rsidR="00D060EE" w:rsidRPr="00506640">
              <w:rPr>
                <w:rFonts w:eastAsia="Courier New"/>
              </w:rPr>
              <w:t xml:space="preserve"> </w:t>
            </w:r>
            <w:r w:rsidRPr="00506640">
              <w:rPr>
                <w:rFonts w:eastAsia="Courier New"/>
              </w:rPr>
              <w:t>the</w:t>
            </w:r>
            <w:r w:rsidR="00D060EE" w:rsidRPr="00506640">
              <w:rPr>
                <w:rFonts w:eastAsia="Courier New"/>
              </w:rPr>
              <w:t xml:space="preserve"> </w:t>
            </w:r>
            <w:proofErr w:type="spellStart"/>
            <w:r w:rsidRPr="00506640">
              <w:rPr>
                <w:rFonts w:eastAsia="Courier New"/>
              </w:rPr>
              <w:t>contextAttribute</w:t>
            </w:r>
            <w:proofErr w:type="spellEnd"/>
          </w:p>
        </w:tc>
        <w:tc>
          <w:tcPr>
            <w:tcW w:w="834" w:type="pct"/>
          </w:tcPr>
          <w:p w14:paraId="2CD294C0" w14:textId="734B81B6" w:rsidR="001C6F7D" w:rsidRPr="00506640" w:rsidRDefault="001C6F7D" w:rsidP="00FC2A1C">
            <w:pPr>
              <w:pStyle w:val="TAL"/>
              <w:keepNext w:val="0"/>
              <w:rPr>
                <w:rFonts w:eastAsia="Courier New"/>
              </w:rPr>
            </w:pPr>
            <w:r w:rsidRPr="00506640">
              <w:rPr>
                <w:rFonts w:eastAsia="Courier New"/>
              </w:rPr>
              <w:t>type:</w:t>
            </w:r>
            <w:r w:rsidR="00D060EE" w:rsidRPr="00506640">
              <w:rPr>
                <w:rFonts w:eastAsia="Courier New"/>
              </w:rPr>
              <w:t xml:space="preserve"> </w:t>
            </w:r>
            <w:r w:rsidRPr="00506640">
              <w:rPr>
                <w:rFonts w:eastAsia="Courier New"/>
              </w:rPr>
              <w:t>Real</w:t>
            </w:r>
          </w:p>
          <w:p w14:paraId="25A14864" w14:textId="7481AB1B" w:rsidR="001C6F7D" w:rsidRPr="00506640" w:rsidRDefault="001C6F7D" w:rsidP="00FC2A1C">
            <w:pPr>
              <w:pStyle w:val="TAL"/>
              <w:keepNext w:val="0"/>
              <w:rPr>
                <w:rFonts w:eastAsia="Courier New"/>
              </w:rPr>
            </w:pPr>
            <w:r w:rsidRPr="00506640">
              <w:rPr>
                <w:rFonts w:eastAsia="Courier New"/>
              </w:rPr>
              <w:t>multiplicity:</w:t>
            </w:r>
            <w:r w:rsidR="00D060EE" w:rsidRPr="00506640">
              <w:rPr>
                <w:rFonts w:eastAsia="Courier New"/>
              </w:rPr>
              <w:t xml:space="preserve"> </w:t>
            </w:r>
            <w:r w:rsidRPr="00506640">
              <w:rPr>
                <w:rFonts w:eastAsia="Courier New"/>
              </w:rPr>
              <w:t>1</w:t>
            </w:r>
          </w:p>
          <w:p w14:paraId="3762F879" w14:textId="3FAADF91" w:rsidR="001C6F7D" w:rsidRPr="00506640" w:rsidRDefault="001C6F7D" w:rsidP="00FC2A1C">
            <w:pPr>
              <w:pStyle w:val="TAL"/>
              <w:keepNext w:val="0"/>
              <w:rPr>
                <w:rFonts w:eastAsia="Courier New"/>
              </w:rPr>
            </w:pPr>
            <w:proofErr w:type="spellStart"/>
            <w:r w:rsidRPr="00506640">
              <w:rPr>
                <w:rFonts w:eastAsia="Courier New"/>
              </w:rPr>
              <w:t>isOrdered</w:t>
            </w:r>
            <w:proofErr w:type="spellEnd"/>
            <w:r w:rsidRPr="00506640">
              <w:rPr>
                <w:rFonts w:eastAsia="Courier New"/>
              </w:rPr>
              <w:t>:</w:t>
            </w:r>
            <w:r w:rsidR="00D060EE" w:rsidRPr="00506640">
              <w:rPr>
                <w:rFonts w:eastAsia="Courier New"/>
              </w:rPr>
              <w:t xml:space="preserve"> </w:t>
            </w:r>
            <w:r w:rsidRPr="00506640">
              <w:rPr>
                <w:rFonts w:eastAsia="SimSun"/>
              </w:rPr>
              <w:t>N/A</w:t>
            </w:r>
          </w:p>
          <w:p w14:paraId="6AE3131F" w14:textId="1DF00F11" w:rsidR="001C6F7D" w:rsidRPr="00506640" w:rsidRDefault="001C6F7D" w:rsidP="00FC2A1C">
            <w:pPr>
              <w:pStyle w:val="TAL"/>
              <w:keepNext w:val="0"/>
              <w:rPr>
                <w:rFonts w:eastAsia="Courier New"/>
              </w:rPr>
            </w:pPr>
            <w:proofErr w:type="spellStart"/>
            <w:r w:rsidRPr="00506640">
              <w:rPr>
                <w:rFonts w:eastAsia="Courier New"/>
              </w:rPr>
              <w:t>isUnique</w:t>
            </w:r>
            <w:proofErr w:type="spellEnd"/>
            <w:r w:rsidRPr="00506640">
              <w:rPr>
                <w:rFonts w:eastAsia="Courier New"/>
              </w:rPr>
              <w:t>:</w:t>
            </w:r>
            <w:r w:rsidR="00D060EE" w:rsidRPr="00506640">
              <w:rPr>
                <w:rFonts w:eastAsia="Courier New"/>
              </w:rPr>
              <w:t xml:space="preserve"> </w:t>
            </w:r>
            <w:r w:rsidRPr="00506640">
              <w:rPr>
                <w:rFonts w:eastAsia="SimSun"/>
              </w:rPr>
              <w:t>N/A</w:t>
            </w:r>
          </w:p>
          <w:p w14:paraId="24616BF2" w14:textId="22B7C9E6" w:rsidR="001C6F7D" w:rsidRPr="00506640" w:rsidRDefault="001C6F7D" w:rsidP="00FC2A1C">
            <w:pPr>
              <w:pStyle w:val="TAL"/>
              <w:keepNext w:val="0"/>
              <w:rPr>
                <w:rFonts w:eastAsia="Courier New"/>
              </w:rPr>
            </w:pPr>
            <w:proofErr w:type="spellStart"/>
            <w:r w:rsidRPr="00506640">
              <w:rPr>
                <w:rFonts w:eastAsia="Courier New"/>
              </w:rPr>
              <w:t>defaultValue</w:t>
            </w:r>
            <w:proofErr w:type="spellEnd"/>
            <w:r w:rsidRPr="00506640">
              <w:rPr>
                <w:rFonts w:eastAsia="Courier New"/>
              </w:rPr>
              <w:t>:</w:t>
            </w:r>
            <w:r w:rsidR="00D060EE" w:rsidRPr="00506640">
              <w:rPr>
                <w:rFonts w:eastAsia="Courier New"/>
              </w:rPr>
              <w:t xml:space="preserve"> </w:t>
            </w:r>
            <w:r w:rsidRPr="00506640">
              <w:rPr>
                <w:rFonts w:eastAsia="Courier New"/>
              </w:rPr>
              <w:t>Null</w:t>
            </w:r>
          </w:p>
          <w:p w14:paraId="4876FB1B" w14:textId="6835672F" w:rsidR="001C6F7D" w:rsidRPr="00506640" w:rsidRDefault="001C6F7D" w:rsidP="00FC2A1C">
            <w:pPr>
              <w:pStyle w:val="TAL"/>
              <w:keepNext w:val="0"/>
              <w:rPr>
                <w:rFonts w:eastAsia="Cambria Math"/>
              </w:rPr>
            </w:pPr>
            <w:proofErr w:type="spellStart"/>
            <w:r w:rsidRPr="00506640">
              <w:rPr>
                <w:rFonts w:eastAsia="Courier New"/>
              </w:rPr>
              <w:t>isNullable</w:t>
            </w:r>
            <w:proofErr w:type="spellEnd"/>
            <w:r w:rsidRPr="00506640">
              <w:rPr>
                <w:rFonts w:eastAsia="Courier New"/>
              </w:rPr>
              <w:t>:</w:t>
            </w:r>
            <w:r w:rsidR="00D060EE" w:rsidRPr="00506640">
              <w:rPr>
                <w:rFonts w:eastAsia="Courier New"/>
              </w:rPr>
              <w:t xml:space="preserve"> </w:t>
            </w:r>
            <w:r w:rsidRPr="00506640">
              <w:rPr>
                <w:rFonts w:eastAsia="Courier New"/>
              </w:rPr>
              <w:t>True</w:t>
            </w:r>
          </w:p>
        </w:tc>
      </w:tr>
    </w:tbl>
    <w:p w14:paraId="6E22983D" w14:textId="77777777" w:rsidR="0057181E" w:rsidRPr="00506640" w:rsidRDefault="0057181E" w:rsidP="003E36F7"/>
    <w:p w14:paraId="5019368F" w14:textId="53D74639" w:rsidR="0057181E" w:rsidRPr="00506640" w:rsidRDefault="0057181E" w:rsidP="0057181E">
      <w:pPr>
        <w:pStyle w:val="Heading3"/>
      </w:pPr>
      <w:bookmarkStart w:id="251" w:name="_Toc106192968"/>
      <w:bookmarkStart w:id="252" w:name="_Toc113872176"/>
      <w:r w:rsidRPr="00506640">
        <w:t>6.2.2</w:t>
      </w:r>
      <w:r w:rsidRPr="00506640">
        <w:tab/>
        <w:t xml:space="preserve">Scenario specific </w:t>
      </w:r>
      <w:proofErr w:type="spellStart"/>
      <w:r w:rsidRPr="00506640">
        <w:t>IntentExpectation</w:t>
      </w:r>
      <w:proofErr w:type="spellEnd"/>
      <w:r w:rsidRPr="00506640">
        <w:t xml:space="preserve"> definition</w:t>
      </w:r>
      <w:bookmarkEnd w:id="251"/>
      <w:bookmarkEnd w:id="252"/>
    </w:p>
    <w:p w14:paraId="724EF2C0" w14:textId="2BE3B59D" w:rsidR="0057181E" w:rsidRPr="00506640" w:rsidRDefault="0057181E" w:rsidP="0057181E">
      <w:pPr>
        <w:pStyle w:val="Heading4"/>
        <w:rPr>
          <w:lang w:eastAsia="zh-CN"/>
        </w:rPr>
      </w:pPr>
      <w:bookmarkStart w:id="253" w:name="_Toc106192969"/>
      <w:bookmarkStart w:id="254" w:name="_Toc113872177"/>
      <w:r w:rsidRPr="00506640">
        <w:rPr>
          <w:rFonts w:hint="eastAsia"/>
          <w:lang w:eastAsia="zh-CN"/>
        </w:rPr>
        <w:t>6</w:t>
      </w:r>
      <w:r w:rsidRPr="00506640">
        <w:rPr>
          <w:lang w:eastAsia="zh-CN"/>
        </w:rPr>
        <w:t>.2.2.1</w:t>
      </w:r>
      <w:r w:rsidRPr="00506640">
        <w:rPr>
          <w:lang w:eastAsia="zh-CN"/>
        </w:rPr>
        <w:tab/>
        <w:t xml:space="preserve">Scenario specific </w:t>
      </w:r>
      <w:proofErr w:type="spellStart"/>
      <w:r w:rsidRPr="00506640">
        <w:rPr>
          <w:lang w:eastAsia="zh-CN"/>
        </w:rPr>
        <w:t>IntentExpectation</w:t>
      </w:r>
      <w:proofErr w:type="spellEnd"/>
      <w:r w:rsidRPr="00506640">
        <w:rPr>
          <w:lang w:eastAsia="zh-CN"/>
        </w:rPr>
        <w:t xml:space="preserve"> definition</w:t>
      </w:r>
      <w:bookmarkEnd w:id="253"/>
      <w:bookmarkEnd w:id="254"/>
    </w:p>
    <w:p w14:paraId="59C391AE" w14:textId="45FE47D4" w:rsidR="0057181E" w:rsidRPr="00506640" w:rsidRDefault="0057181E" w:rsidP="0057181E">
      <w:pPr>
        <w:pStyle w:val="Heading5"/>
      </w:pPr>
      <w:bookmarkStart w:id="255" w:name="_Toc106192970"/>
      <w:bookmarkStart w:id="256" w:name="_Toc113872178"/>
      <w:r w:rsidRPr="00506640">
        <w:t>6.2.2.1.1</w:t>
      </w:r>
      <w:r w:rsidRPr="00506640">
        <w:tab/>
        <w:t>Radio Network Expectation</w:t>
      </w:r>
      <w:bookmarkEnd w:id="255"/>
      <w:bookmarkEnd w:id="256"/>
    </w:p>
    <w:p w14:paraId="3EB8A9A3" w14:textId="51D7B41D" w:rsidR="0057181E" w:rsidRPr="00506640" w:rsidRDefault="0057181E" w:rsidP="000B1F58">
      <w:pPr>
        <w:pStyle w:val="H6"/>
        <w:rPr>
          <w:lang w:eastAsia="zh-CN"/>
        </w:rPr>
      </w:pPr>
      <w:r w:rsidRPr="00506640">
        <w:rPr>
          <w:lang w:eastAsia="zh-CN"/>
        </w:rPr>
        <w:t>6.2.2.1.1.1</w:t>
      </w:r>
      <w:r w:rsidRPr="00506640">
        <w:rPr>
          <w:lang w:eastAsia="zh-CN"/>
        </w:rPr>
        <w:tab/>
        <w:t>Definition</w:t>
      </w:r>
    </w:p>
    <w:p w14:paraId="4D509B7F" w14:textId="062EC808" w:rsidR="0057181E" w:rsidRPr="00506640" w:rsidRDefault="0057181E" w:rsidP="0057181E">
      <w:pPr>
        <w:rPr>
          <w:rFonts w:eastAsia="DengXian"/>
          <w:lang w:eastAsia="zh-CN"/>
        </w:rPr>
      </w:pPr>
      <w:r w:rsidRPr="00506640">
        <w:rPr>
          <w:rFonts w:eastAsia="Liberation Sans"/>
          <w:lang w:eastAsia="zh-CN"/>
        </w:rPr>
        <w:t xml:space="preserve">Radio Network Expectation is an </w:t>
      </w:r>
      <w:proofErr w:type="spellStart"/>
      <w:r w:rsidRPr="00506640">
        <w:rPr>
          <w:rFonts w:eastAsia="Liberation Sans"/>
          <w:lang w:eastAsia="zh-CN"/>
        </w:rPr>
        <w:t>IntentExpectation</w:t>
      </w:r>
      <w:proofErr w:type="spellEnd"/>
      <w:r w:rsidRPr="00506640">
        <w:rPr>
          <w:rFonts w:eastAsia="Liberation Sans"/>
          <w:lang w:eastAsia="zh-CN"/>
        </w:rPr>
        <w:t xml:space="preserve"> which can be used to represent </w:t>
      </w:r>
      <w:proofErr w:type="spellStart"/>
      <w:r w:rsidRPr="00506640">
        <w:rPr>
          <w:rFonts w:eastAsia="Liberation Sans"/>
          <w:lang w:eastAsia="zh-CN"/>
        </w:rPr>
        <w:t>MnS</w:t>
      </w:r>
      <w:proofErr w:type="spellEnd"/>
      <w:r w:rsidRPr="00506640">
        <w:rPr>
          <w:rFonts w:eastAsia="Liberation Sans"/>
          <w:lang w:eastAsia="zh-CN"/>
        </w:rPr>
        <w:t xml:space="preserve"> consumer's expectations for radio network (RAN </w:t>
      </w:r>
      <w:proofErr w:type="spellStart"/>
      <w:r w:rsidRPr="00506640">
        <w:rPr>
          <w:rFonts w:eastAsia="Liberation Sans"/>
          <w:lang w:eastAsia="zh-CN"/>
        </w:rPr>
        <w:t>SubNetwork</w:t>
      </w:r>
      <w:proofErr w:type="spellEnd"/>
      <w:r w:rsidRPr="00506640">
        <w:rPr>
          <w:rFonts w:eastAsia="Liberation Sans"/>
          <w:lang w:eastAsia="zh-CN"/>
        </w:rPr>
        <w:t>) delivering and performance assurance.</w:t>
      </w:r>
    </w:p>
    <w:p w14:paraId="286A2357" w14:textId="77777777" w:rsidR="0057181E" w:rsidRPr="00506640" w:rsidRDefault="0057181E" w:rsidP="0057181E">
      <w:pPr>
        <w:rPr>
          <w:rFonts w:eastAsia="Liberation Sans"/>
          <w:lang w:eastAsia="zh-CN"/>
        </w:rPr>
      </w:pPr>
      <w:r w:rsidRPr="00506640">
        <w:rPr>
          <w:rFonts w:eastAsia="Liberation Sans"/>
          <w:lang w:eastAsia="zh-CN"/>
        </w:rPr>
        <w:t xml:space="preserve">The Radio Network Expectation is defined by utilizing the construct of the generic </w:t>
      </w:r>
      <w:proofErr w:type="spellStart"/>
      <w:r w:rsidRPr="00506640">
        <w:rPr>
          <w:rFonts w:eastAsia="Liberation Sans"/>
          <w:lang w:eastAsia="zh-CN"/>
        </w:rPr>
        <w:t>IntentExpectation</w:t>
      </w:r>
      <w:proofErr w:type="spellEnd"/>
      <w:r w:rsidRPr="00506640">
        <w:rPr>
          <w:rFonts w:eastAsia="Liberation Sans"/>
          <w:lang w:eastAsia="zh-CN"/>
        </w:rPr>
        <w:t xml:space="preserve"> &lt;&lt;</w:t>
      </w:r>
      <w:proofErr w:type="spellStart"/>
      <w:r w:rsidRPr="00506640">
        <w:rPr>
          <w:rFonts w:eastAsia="Liberation Sans"/>
          <w:lang w:eastAsia="zh-CN"/>
        </w:rPr>
        <w:t>dataType</w:t>
      </w:r>
      <w:proofErr w:type="spellEnd"/>
      <w:r w:rsidRPr="00506640">
        <w:rPr>
          <w:rFonts w:eastAsia="Liberation Sans"/>
          <w:lang w:eastAsia="zh-CN"/>
        </w:rPr>
        <w:t xml:space="preserve">&gt;&gt; with set of allowed values and concrete </w:t>
      </w:r>
      <w:proofErr w:type="spellStart"/>
      <w:r w:rsidRPr="00506640">
        <w:rPr>
          <w:rFonts w:eastAsia="Liberation Sans"/>
          <w:lang w:eastAsia="zh-CN"/>
        </w:rPr>
        <w:t>dataTypes</w:t>
      </w:r>
      <w:proofErr w:type="spellEnd"/>
      <w:r w:rsidRPr="00506640">
        <w:rPr>
          <w:rFonts w:eastAsia="Liberation Sans"/>
          <w:lang w:eastAsia="zh-CN"/>
        </w:rPr>
        <w:t xml:space="preserve"> specified.</w:t>
      </w:r>
    </w:p>
    <w:p w14:paraId="0ADA9008" w14:textId="285046B9" w:rsidR="0057181E" w:rsidRPr="00506640" w:rsidRDefault="0057181E" w:rsidP="0057181E">
      <w:pPr>
        <w:rPr>
          <w:rFonts w:eastAsia="Liberation Sans"/>
          <w:lang w:eastAsia="zh-CN"/>
        </w:rPr>
      </w:pPr>
      <w:bookmarkStart w:id="257" w:name="MCCQCTEMPBM_00000165"/>
      <w:r w:rsidRPr="00506640">
        <w:rPr>
          <w:rFonts w:eastAsia="Liberation Sans"/>
          <w:lang w:eastAsia="zh-CN"/>
        </w:rPr>
        <w:t xml:space="preserve">Following are the specific allowed values when implemented the </w:t>
      </w:r>
      <w:proofErr w:type="spellStart"/>
      <w:r w:rsidRPr="00506640">
        <w:rPr>
          <w:rFonts w:eastAsia="Liberation Sans"/>
          <w:lang w:eastAsia="zh-CN"/>
        </w:rPr>
        <w:t>IntentExpectation</w:t>
      </w:r>
      <w:proofErr w:type="spellEnd"/>
      <w:r w:rsidRPr="00506640">
        <w:rPr>
          <w:rFonts w:eastAsia="Liberation Sans"/>
          <w:lang w:eastAsia="zh-CN"/>
        </w:rPr>
        <w:t xml:space="preserve"> for Radio Network Expectation.</w:t>
      </w:r>
    </w:p>
    <w:p w14:paraId="2AB5ECE4" w14:textId="4115B78B" w:rsidR="00FC2A1C" w:rsidRPr="00506640" w:rsidRDefault="00FC2A1C" w:rsidP="000B1F58">
      <w:pPr>
        <w:pStyle w:val="TH"/>
        <w:rPr>
          <w:rFonts w:eastAsia="DengXian"/>
          <w:lang w:eastAsia="zh-CN"/>
        </w:rPr>
      </w:pPr>
      <w:r w:rsidRPr="00506640">
        <w:rPr>
          <w:rFonts w:eastAsia="Liberation Sans"/>
          <w:lang w:eastAsia="zh-CN"/>
        </w:rPr>
        <w:t>Table 6.2.2.1.1.1-1</w:t>
      </w:r>
    </w:p>
    <w:tbl>
      <w:tblPr>
        <w:tblW w:w="9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
      <w:tblGrid>
        <w:gridCol w:w="2587"/>
        <w:gridCol w:w="6808"/>
      </w:tblGrid>
      <w:tr w:rsidR="0057181E" w:rsidRPr="00506640" w14:paraId="2EA1C3CB" w14:textId="77777777" w:rsidTr="00D060EE">
        <w:trPr>
          <w:cantSplit/>
          <w:jc w:val="center"/>
        </w:trPr>
        <w:tc>
          <w:tcPr>
            <w:tcW w:w="2587" w:type="dxa"/>
            <w:tcBorders>
              <w:top w:val="single" w:sz="4" w:space="0" w:color="auto"/>
              <w:left w:val="single" w:sz="4" w:space="0" w:color="auto"/>
              <w:bottom w:val="single" w:sz="4" w:space="0" w:color="auto"/>
              <w:right w:val="single" w:sz="4" w:space="0" w:color="auto"/>
            </w:tcBorders>
            <w:shd w:val="pct12" w:color="auto" w:fill="FFFFFF"/>
            <w:hideMark/>
          </w:tcPr>
          <w:bookmarkEnd w:id="257"/>
          <w:p w14:paraId="7DD44B0F" w14:textId="5ED558D9" w:rsidR="0057181E" w:rsidRPr="00506640" w:rsidRDefault="0057181E" w:rsidP="00FC2A1C">
            <w:pPr>
              <w:pStyle w:val="TAH"/>
              <w:rPr>
                <w:rFonts w:eastAsia="Courier New"/>
              </w:rPr>
            </w:pPr>
            <w:r w:rsidRPr="00506640">
              <w:rPr>
                <w:rFonts w:eastAsia="Courier New"/>
              </w:rPr>
              <w:t>Attribute</w:t>
            </w:r>
            <w:r w:rsidR="00D060EE" w:rsidRPr="00506640">
              <w:rPr>
                <w:rFonts w:eastAsia="Courier New"/>
              </w:rPr>
              <w:t xml:space="preserve"> </w:t>
            </w:r>
            <w:r w:rsidRPr="00506640">
              <w:rPr>
                <w:rFonts w:eastAsia="Courier New"/>
              </w:rPr>
              <w:t>Name</w:t>
            </w:r>
            <w:r w:rsidR="00D060EE" w:rsidRPr="00506640">
              <w:rPr>
                <w:rFonts w:eastAsia="Courier New"/>
              </w:rPr>
              <w:t xml:space="preserve"> </w:t>
            </w:r>
          </w:p>
        </w:tc>
        <w:tc>
          <w:tcPr>
            <w:tcW w:w="6808" w:type="dxa"/>
            <w:tcBorders>
              <w:top w:val="single" w:sz="4" w:space="0" w:color="auto"/>
              <w:left w:val="single" w:sz="4" w:space="0" w:color="auto"/>
              <w:bottom w:val="single" w:sz="4" w:space="0" w:color="auto"/>
              <w:right w:val="single" w:sz="4" w:space="0" w:color="auto"/>
            </w:tcBorders>
            <w:shd w:val="pct12" w:color="auto" w:fill="FFFFFF"/>
          </w:tcPr>
          <w:p w14:paraId="54507B94" w14:textId="586E5ADE" w:rsidR="0057181E" w:rsidRPr="00506640" w:rsidRDefault="0057181E" w:rsidP="00FC2A1C">
            <w:pPr>
              <w:pStyle w:val="TAH"/>
              <w:rPr>
                <w:rFonts w:eastAsia="DengXian"/>
                <w:lang w:eastAsia="zh-CN"/>
              </w:rPr>
            </w:pPr>
            <w:r w:rsidRPr="00506640">
              <w:rPr>
                <w:rFonts w:eastAsia="DengXian"/>
                <w:lang w:eastAsia="zh-CN"/>
              </w:rPr>
              <w:t>Allowed</w:t>
            </w:r>
            <w:r w:rsidR="00D060EE" w:rsidRPr="00506640">
              <w:rPr>
                <w:rFonts w:eastAsia="DengXian"/>
                <w:lang w:eastAsia="zh-CN"/>
              </w:rPr>
              <w:t xml:space="preserve"> </w:t>
            </w:r>
            <w:r w:rsidRPr="00506640">
              <w:rPr>
                <w:rFonts w:eastAsia="DengXian"/>
                <w:lang w:eastAsia="zh-CN"/>
              </w:rPr>
              <w:t>Values</w:t>
            </w:r>
          </w:p>
        </w:tc>
      </w:tr>
      <w:tr w:rsidR="0057181E" w:rsidRPr="00506640" w14:paraId="20370851" w14:textId="77777777" w:rsidTr="00D060EE">
        <w:trPr>
          <w:cantSplit/>
          <w:jc w:val="center"/>
        </w:trPr>
        <w:tc>
          <w:tcPr>
            <w:tcW w:w="2587" w:type="dxa"/>
            <w:tcBorders>
              <w:top w:val="single" w:sz="4" w:space="0" w:color="auto"/>
              <w:left w:val="single" w:sz="4" w:space="0" w:color="auto"/>
              <w:bottom w:val="single" w:sz="4" w:space="0" w:color="auto"/>
              <w:right w:val="single" w:sz="4" w:space="0" w:color="auto"/>
            </w:tcBorders>
          </w:tcPr>
          <w:p w14:paraId="0EE11339" w14:textId="624567BE" w:rsidR="0057181E" w:rsidRPr="00506640" w:rsidRDefault="0057181E" w:rsidP="00426DF8">
            <w:pPr>
              <w:pStyle w:val="TAL"/>
              <w:rPr>
                <w:rFonts w:ascii="Courier New" w:eastAsia="Courier New" w:hAnsi="Courier New" w:cs="Courier New"/>
                <w:lang w:eastAsia="zh-CN"/>
              </w:rPr>
            </w:pPr>
            <w:bookmarkStart w:id="258" w:name="MCCQCTEMPBM_00000145"/>
            <w:proofErr w:type="spellStart"/>
            <w:r w:rsidRPr="00506640">
              <w:rPr>
                <w:rFonts w:ascii="Courier New" w:eastAsia="Courier New" w:hAnsi="Courier New" w:cs="Courier New"/>
                <w:lang w:eastAsia="zh-CN"/>
              </w:rPr>
              <w:t>objectType</w:t>
            </w:r>
            <w:proofErr w:type="spellEnd"/>
            <w:r w:rsidR="00D060EE" w:rsidRPr="00506640">
              <w:rPr>
                <w:rFonts w:ascii="Courier New" w:eastAsia="Courier New" w:hAnsi="Courier New" w:cs="Courier New"/>
                <w:lang w:eastAsia="zh-CN"/>
              </w:rPr>
              <w:t xml:space="preserve"> </w:t>
            </w:r>
            <w:r w:rsidRPr="00506640">
              <w:rPr>
                <w:rFonts w:ascii="Courier New" w:eastAsia="Courier New" w:hAnsi="Courier New" w:cs="Courier New"/>
                <w:lang w:eastAsia="zh-CN"/>
              </w:rPr>
              <w:t>(CM)</w:t>
            </w:r>
            <w:bookmarkEnd w:id="258"/>
          </w:p>
        </w:tc>
        <w:tc>
          <w:tcPr>
            <w:tcW w:w="6808" w:type="dxa"/>
            <w:tcBorders>
              <w:top w:val="single" w:sz="4" w:space="0" w:color="auto"/>
              <w:left w:val="single" w:sz="4" w:space="0" w:color="auto"/>
              <w:bottom w:val="single" w:sz="4" w:space="0" w:color="auto"/>
              <w:right w:val="single" w:sz="4" w:space="0" w:color="auto"/>
            </w:tcBorders>
          </w:tcPr>
          <w:p w14:paraId="6BAB2854" w14:textId="4F08FABE" w:rsidR="0057181E" w:rsidRPr="00506640" w:rsidRDefault="0057181E" w:rsidP="00426DF8">
            <w:pPr>
              <w:pStyle w:val="TAL"/>
              <w:rPr>
                <w:rFonts w:eastAsia="DengXian"/>
                <w:bCs/>
                <w:lang w:eastAsia="zh-CN"/>
              </w:rPr>
            </w:pPr>
            <w:r w:rsidRPr="00506640">
              <w:rPr>
                <w:lang w:eastAsia="de-DE"/>
              </w:rPr>
              <w:t>RAN</w:t>
            </w:r>
            <w:r w:rsidR="00D060EE" w:rsidRPr="00506640">
              <w:rPr>
                <w:lang w:eastAsia="de-DE"/>
              </w:rPr>
              <w:t xml:space="preserve"> </w:t>
            </w:r>
            <w:proofErr w:type="spellStart"/>
            <w:r w:rsidRPr="00506640">
              <w:rPr>
                <w:lang w:eastAsia="de-DE"/>
              </w:rPr>
              <w:t>SubNetwork</w:t>
            </w:r>
            <w:proofErr w:type="spellEnd"/>
          </w:p>
        </w:tc>
      </w:tr>
      <w:tr w:rsidR="0057181E" w:rsidRPr="00506640" w14:paraId="1EC6E8B8" w14:textId="77777777" w:rsidTr="00D060EE">
        <w:trPr>
          <w:cantSplit/>
          <w:jc w:val="center"/>
        </w:trPr>
        <w:tc>
          <w:tcPr>
            <w:tcW w:w="2587" w:type="dxa"/>
            <w:tcBorders>
              <w:top w:val="single" w:sz="4" w:space="0" w:color="auto"/>
              <w:left w:val="single" w:sz="4" w:space="0" w:color="auto"/>
              <w:bottom w:val="single" w:sz="4" w:space="0" w:color="auto"/>
              <w:right w:val="single" w:sz="4" w:space="0" w:color="auto"/>
            </w:tcBorders>
          </w:tcPr>
          <w:p w14:paraId="7A46D12E" w14:textId="5B8FC290" w:rsidR="0057181E" w:rsidRPr="00506640" w:rsidRDefault="0057181E" w:rsidP="00426DF8">
            <w:pPr>
              <w:pStyle w:val="TAL"/>
              <w:rPr>
                <w:rFonts w:ascii="Courier New" w:eastAsia="Courier New" w:hAnsi="Courier New" w:cs="Courier New"/>
                <w:lang w:eastAsia="zh-CN"/>
              </w:rPr>
            </w:pPr>
            <w:proofErr w:type="spellStart"/>
            <w:r w:rsidRPr="00506640">
              <w:rPr>
                <w:rFonts w:ascii="Courier New" w:eastAsia="Courier New" w:hAnsi="Courier New" w:cs="Courier New"/>
                <w:lang w:eastAsia="zh-CN"/>
              </w:rPr>
              <w:t>objectInstance</w:t>
            </w:r>
            <w:proofErr w:type="spellEnd"/>
            <w:r w:rsidR="00D060EE" w:rsidRPr="00506640">
              <w:rPr>
                <w:rFonts w:ascii="Courier New" w:eastAsia="Courier New" w:hAnsi="Courier New" w:cs="Courier New"/>
                <w:lang w:eastAsia="zh-CN"/>
              </w:rPr>
              <w:t xml:space="preserve"> </w:t>
            </w:r>
            <w:r w:rsidRPr="00506640">
              <w:rPr>
                <w:rFonts w:ascii="Courier New" w:eastAsia="Courier New" w:hAnsi="Courier New" w:cs="Courier New"/>
                <w:lang w:eastAsia="zh-CN"/>
              </w:rPr>
              <w:t>(CM)</w:t>
            </w:r>
          </w:p>
        </w:tc>
        <w:tc>
          <w:tcPr>
            <w:tcW w:w="6808" w:type="dxa"/>
            <w:tcBorders>
              <w:top w:val="single" w:sz="4" w:space="0" w:color="auto"/>
              <w:left w:val="single" w:sz="4" w:space="0" w:color="auto"/>
              <w:bottom w:val="single" w:sz="4" w:space="0" w:color="auto"/>
              <w:right w:val="single" w:sz="4" w:space="0" w:color="auto"/>
            </w:tcBorders>
          </w:tcPr>
          <w:p w14:paraId="09D3D60A" w14:textId="16210AD8" w:rsidR="0057181E" w:rsidRPr="00506640" w:rsidRDefault="0057181E" w:rsidP="00426DF8">
            <w:pPr>
              <w:pStyle w:val="TAL"/>
              <w:rPr>
                <w:lang w:eastAsia="de-DE"/>
              </w:rPr>
            </w:pPr>
            <w:r w:rsidRPr="00506640">
              <w:rPr>
                <w:lang w:eastAsia="de-DE"/>
              </w:rPr>
              <w:t>DN</w:t>
            </w:r>
            <w:r w:rsidR="00D060EE" w:rsidRPr="00506640">
              <w:rPr>
                <w:lang w:eastAsia="de-DE"/>
              </w:rPr>
              <w:t xml:space="preserve"> </w:t>
            </w:r>
            <w:r w:rsidRPr="00506640">
              <w:rPr>
                <w:lang w:eastAsia="de-DE"/>
              </w:rPr>
              <w:t>of</w:t>
            </w:r>
            <w:r w:rsidR="00D060EE" w:rsidRPr="00506640">
              <w:rPr>
                <w:lang w:eastAsia="de-DE"/>
              </w:rPr>
              <w:t xml:space="preserve"> </w:t>
            </w:r>
            <w:r w:rsidRPr="00506640">
              <w:rPr>
                <w:lang w:eastAsia="de-DE"/>
              </w:rPr>
              <w:t>the</w:t>
            </w:r>
            <w:r w:rsidR="00D060EE" w:rsidRPr="00506640">
              <w:rPr>
                <w:lang w:eastAsia="de-DE"/>
              </w:rPr>
              <w:t xml:space="preserve"> </w:t>
            </w:r>
            <w:r w:rsidRPr="00506640">
              <w:rPr>
                <w:lang w:eastAsia="de-DE"/>
              </w:rPr>
              <w:t>RAN</w:t>
            </w:r>
            <w:r w:rsidR="00D060EE" w:rsidRPr="00506640">
              <w:rPr>
                <w:lang w:eastAsia="de-DE"/>
              </w:rPr>
              <w:t xml:space="preserve"> </w:t>
            </w:r>
            <w:proofErr w:type="spellStart"/>
            <w:r w:rsidRPr="00506640">
              <w:rPr>
                <w:lang w:eastAsia="de-DE"/>
              </w:rPr>
              <w:t>SubNetwork</w:t>
            </w:r>
            <w:proofErr w:type="spellEnd"/>
          </w:p>
        </w:tc>
      </w:tr>
    </w:tbl>
    <w:p w14:paraId="4FDA9F54" w14:textId="77777777" w:rsidR="0057181E" w:rsidRPr="00506640" w:rsidRDefault="0057181E" w:rsidP="0057181E">
      <w:pPr>
        <w:rPr>
          <w:rFonts w:eastAsia="Liberation Sans"/>
          <w:lang w:eastAsia="zh-CN"/>
        </w:rPr>
      </w:pPr>
    </w:p>
    <w:p w14:paraId="111F341B" w14:textId="038B1CA1" w:rsidR="0057181E" w:rsidRPr="00506640" w:rsidRDefault="00FC2A1C" w:rsidP="00FC2A1C">
      <w:pPr>
        <w:pStyle w:val="NO"/>
        <w:rPr>
          <w:rFonts w:eastAsia="Liberation Sans"/>
          <w:lang w:eastAsia="zh-CN"/>
        </w:rPr>
      </w:pPr>
      <w:r w:rsidRPr="00506640">
        <w:rPr>
          <w:rFonts w:eastAsia="Liberation Sans"/>
          <w:lang w:eastAsia="zh-CN"/>
        </w:rPr>
        <w:t>NOTE</w:t>
      </w:r>
      <w:r w:rsidR="0057181E" w:rsidRPr="00506640">
        <w:rPr>
          <w:rFonts w:eastAsia="Liberation Sans"/>
          <w:lang w:eastAsia="zh-CN"/>
        </w:rPr>
        <w:t>:</w:t>
      </w:r>
      <w:r w:rsidRPr="00506640">
        <w:rPr>
          <w:rFonts w:eastAsia="Liberation Sans"/>
          <w:lang w:eastAsia="zh-CN"/>
        </w:rPr>
        <w:tab/>
        <w:t>F</w:t>
      </w:r>
      <w:r w:rsidR="0057181E" w:rsidRPr="00506640">
        <w:rPr>
          <w:rFonts w:eastAsia="Liberation Sans"/>
          <w:lang w:eastAsia="zh-CN"/>
        </w:rPr>
        <w:t>ollowing are the qualifier description for attribute "</w:t>
      </w:r>
      <w:proofErr w:type="spellStart"/>
      <w:r w:rsidR="0057181E" w:rsidRPr="00506640">
        <w:rPr>
          <w:rFonts w:ascii="DengXian" w:eastAsia="DengXian" w:hAnsi="DengXian" w:hint="eastAsia"/>
          <w:lang w:eastAsia="zh-CN"/>
        </w:rPr>
        <w:t>o</w:t>
      </w:r>
      <w:r w:rsidR="0057181E" w:rsidRPr="00506640">
        <w:rPr>
          <w:rFonts w:eastAsia="Liberation Sans"/>
          <w:lang w:eastAsia="zh-CN"/>
        </w:rPr>
        <w:t>bjectType</w:t>
      </w:r>
      <w:proofErr w:type="spellEnd"/>
      <w:r w:rsidR="0057181E" w:rsidRPr="00506640">
        <w:rPr>
          <w:rFonts w:eastAsia="Liberation Sans"/>
          <w:lang w:eastAsia="zh-CN"/>
        </w:rPr>
        <w:t>" and "</w:t>
      </w:r>
      <w:proofErr w:type="spellStart"/>
      <w:r w:rsidR="0057181E" w:rsidRPr="00506640">
        <w:rPr>
          <w:rFonts w:eastAsia="Liberation Sans"/>
          <w:lang w:eastAsia="zh-CN"/>
        </w:rPr>
        <w:t>objectInstance</w:t>
      </w:r>
      <w:proofErr w:type="spellEnd"/>
      <w:r w:rsidR="0057181E" w:rsidRPr="00506640">
        <w:rPr>
          <w:rFonts w:eastAsia="Liberation Sans"/>
          <w:lang w:eastAsia="zh-CN"/>
        </w:rPr>
        <w:t>":</w:t>
      </w:r>
    </w:p>
    <w:p w14:paraId="751EBA6F" w14:textId="0F80AD71" w:rsidR="0057181E" w:rsidRPr="00506640" w:rsidRDefault="0057181E" w:rsidP="00FC2A1C">
      <w:pPr>
        <w:pStyle w:val="B4"/>
      </w:pPr>
      <w:r w:rsidRPr="00506640">
        <w:rPr>
          <w:rFonts w:eastAsia="Liberation Sans"/>
          <w:lang w:eastAsia="zh-CN"/>
        </w:rPr>
        <w:t>-</w:t>
      </w:r>
      <w:r w:rsidR="00FC2A1C" w:rsidRPr="00506640">
        <w:rPr>
          <w:rFonts w:eastAsia="Liberation Sans"/>
          <w:lang w:eastAsia="zh-CN"/>
        </w:rPr>
        <w:tab/>
      </w:r>
      <w:r w:rsidRPr="00506640">
        <w:rPr>
          <w:rFonts w:eastAsia="Liberation Sans"/>
          <w:lang w:eastAsia="zh-CN"/>
        </w:rPr>
        <w:t xml:space="preserve">In case of </w:t>
      </w:r>
      <w:r w:rsidRPr="00506640">
        <w:t xml:space="preserve">the intent expectation is not for a specific RAN </w:t>
      </w:r>
      <w:proofErr w:type="spellStart"/>
      <w:r w:rsidRPr="00506640">
        <w:t>SubNetwork</w:t>
      </w:r>
      <w:proofErr w:type="spellEnd"/>
      <w:r w:rsidRPr="00506640">
        <w:t xml:space="preserve"> instance or/and </w:t>
      </w:r>
      <w:proofErr w:type="spellStart"/>
      <w:r w:rsidRPr="00506640">
        <w:t>MnS</w:t>
      </w:r>
      <w:proofErr w:type="spellEnd"/>
      <w:r w:rsidRPr="00506640">
        <w:t xml:space="preserve"> consumer have no knowledge of the DN of this RAN </w:t>
      </w:r>
      <w:proofErr w:type="spellStart"/>
      <w:r w:rsidRPr="00506640">
        <w:t>SubNetwork</w:t>
      </w:r>
      <w:proofErr w:type="spellEnd"/>
      <w:r w:rsidRPr="00506640">
        <w:t xml:space="preserve"> instance, the attribute "</w:t>
      </w:r>
      <w:proofErr w:type="spellStart"/>
      <w:r w:rsidRPr="00506640">
        <w:t>objectType</w:t>
      </w:r>
      <w:proofErr w:type="spellEnd"/>
      <w:r w:rsidRPr="00506640">
        <w:t>" needs to be specified</w:t>
      </w:r>
      <w:r w:rsidR="00FC2A1C" w:rsidRPr="00506640">
        <w:t>.</w:t>
      </w:r>
    </w:p>
    <w:p w14:paraId="36E3313B" w14:textId="6056F5A5" w:rsidR="0057181E" w:rsidRPr="00506640" w:rsidRDefault="0057181E" w:rsidP="00FC2A1C">
      <w:pPr>
        <w:pStyle w:val="B4"/>
        <w:rPr>
          <w:rFonts w:eastAsia="Liberation Sans"/>
          <w:lang w:eastAsia="zh-CN"/>
        </w:rPr>
      </w:pPr>
      <w:r w:rsidRPr="00506640">
        <w:lastRenderedPageBreak/>
        <w:t>-</w:t>
      </w:r>
      <w:r w:rsidR="00FC2A1C" w:rsidRPr="00506640">
        <w:tab/>
      </w:r>
      <w:r w:rsidRPr="00506640">
        <w:t xml:space="preserve">In case of the intent expectation is for a specific RAN </w:t>
      </w:r>
      <w:proofErr w:type="spellStart"/>
      <w:r w:rsidRPr="00506640">
        <w:t>SubNetwork</w:t>
      </w:r>
      <w:proofErr w:type="spellEnd"/>
      <w:r w:rsidRPr="00506640">
        <w:t xml:space="preserve"> instance and </w:t>
      </w:r>
      <w:proofErr w:type="spellStart"/>
      <w:r w:rsidRPr="00506640">
        <w:t>MnS</w:t>
      </w:r>
      <w:proofErr w:type="spellEnd"/>
      <w:r w:rsidRPr="00506640">
        <w:t xml:space="preserve"> consumer have the knowledge of the DN of this RAN </w:t>
      </w:r>
      <w:proofErr w:type="spellStart"/>
      <w:r w:rsidRPr="00506640">
        <w:t>SubNetwork</w:t>
      </w:r>
      <w:proofErr w:type="spellEnd"/>
      <w:r w:rsidRPr="00506640">
        <w:t xml:space="preserve"> instance, the attribute "</w:t>
      </w:r>
      <w:proofErr w:type="spellStart"/>
      <w:r w:rsidRPr="00506640">
        <w:t>objectInstance</w:t>
      </w:r>
      <w:proofErr w:type="spellEnd"/>
      <w:r w:rsidRPr="00506640">
        <w:t>" needs to specified.</w:t>
      </w:r>
    </w:p>
    <w:p w14:paraId="44E4767B" w14:textId="426128AF" w:rsidR="0057181E" w:rsidRPr="00506640" w:rsidRDefault="0057181E" w:rsidP="000B1F58">
      <w:pPr>
        <w:pStyle w:val="H6"/>
        <w:rPr>
          <w:lang w:eastAsia="zh-CN"/>
        </w:rPr>
      </w:pPr>
      <w:r w:rsidRPr="00506640">
        <w:rPr>
          <w:lang w:eastAsia="zh-CN"/>
        </w:rPr>
        <w:t>6.2.2.1.1.2</w:t>
      </w:r>
      <w:r w:rsidRPr="00506640">
        <w:rPr>
          <w:lang w:eastAsia="zh-CN"/>
        </w:rPr>
        <w:tab/>
      </w:r>
      <w:proofErr w:type="spellStart"/>
      <w:r w:rsidRPr="00506640">
        <w:rPr>
          <w:lang w:eastAsia="zh-CN"/>
        </w:rPr>
        <w:t>ObjectContexts</w:t>
      </w:r>
      <w:proofErr w:type="spellEnd"/>
    </w:p>
    <w:p w14:paraId="0BA2228E" w14:textId="45472EFC" w:rsidR="0057181E" w:rsidRPr="00506640" w:rsidRDefault="0057181E" w:rsidP="0057181E">
      <w:pPr>
        <w:rPr>
          <w:rFonts w:eastAsia="Liberation Sans"/>
          <w:lang w:eastAsia="zh-CN"/>
        </w:rPr>
      </w:pPr>
      <w:bookmarkStart w:id="259" w:name="MCCQCTEMPBM_00000166"/>
      <w:r w:rsidRPr="00506640">
        <w:rPr>
          <w:rFonts w:eastAsia="Liberation Sans"/>
          <w:lang w:eastAsia="zh-CN"/>
        </w:rPr>
        <w:t xml:space="preserve">Following provides the concrete </w:t>
      </w:r>
      <w:proofErr w:type="spellStart"/>
      <w:r w:rsidRPr="00506640">
        <w:rPr>
          <w:rFonts w:eastAsia="Liberation Sans"/>
          <w:lang w:eastAsia="zh-CN"/>
        </w:rPr>
        <w:t>ObjectContexts</w:t>
      </w:r>
      <w:proofErr w:type="spellEnd"/>
      <w:r w:rsidRPr="00506640">
        <w:rPr>
          <w:rFonts w:eastAsia="Liberation Sans"/>
          <w:lang w:eastAsia="zh-CN"/>
        </w:rPr>
        <w:t xml:space="preserve"> for Radio Network Expectation based on the common structure of </w:t>
      </w:r>
      <w:proofErr w:type="spellStart"/>
      <w:r w:rsidRPr="00506640">
        <w:rPr>
          <w:rFonts w:eastAsia="Liberation Sans"/>
          <w:lang w:eastAsia="zh-CN"/>
        </w:rPr>
        <w:t>ObjectContext</w:t>
      </w:r>
      <w:proofErr w:type="spellEnd"/>
      <w:r w:rsidRPr="00506640">
        <w:rPr>
          <w:rFonts w:eastAsia="Liberation Sans"/>
          <w:lang w:eastAsia="zh-CN"/>
        </w:rPr>
        <w:t xml:space="preserve">. The properties of the attributes in the following table should be same with properties of </w:t>
      </w:r>
      <w:proofErr w:type="spellStart"/>
      <w:r w:rsidRPr="00506640">
        <w:rPr>
          <w:rFonts w:eastAsia="Liberation Sans"/>
          <w:lang w:eastAsia="zh-CN"/>
        </w:rPr>
        <w:t>ObjectContexts</w:t>
      </w:r>
      <w:proofErr w:type="spellEnd"/>
      <w:r w:rsidRPr="00506640">
        <w:rPr>
          <w:rFonts w:eastAsia="Liberation Sans"/>
          <w:lang w:eastAsia="zh-CN"/>
        </w:rPr>
        <w:t xml:space="preserve"> defined in clause 6.2.1.3</w:t>
      </w:r>
      <w:r w:rsidR="00FC2A1C" w:rsidRPr="00506640">
        <w:rPr>
          <w:rFonts w:eastAsia="Liberation Sans"/>
          <w:lang w:eastAsia="zh-CN"/>
        </w:rPr>
        <w:t>.</w:t>
      </w:r>
    </w:p>
    <w:p w14:paraId="56E24F7D" w14:textId="242E6AFA" w:rsidR="00FC2A1C" w:rsidRPr="00506640" w:rsidRDefault="00FC2A1C" w:rsidP="000B1F58">
      <w:pPr>
        <w:pStyle w:val="TH"/>
        <w:rPr>
          <w:rFonts w:eastAsia="Liberation Sans"/>
          <w:lang w:eastAsia="zh-CN"/>
        </w:rPr>
      </w:pPr>
      <w:r w:rsidRPr="00506640">
        <w:rPr>
          <w:rFonts w:eastAsia="Liberation Sans"/>
          <w:lang w:eastAsia="zh-CN"/>
        </w:rPr>
        <w:t>Table 6.2.2.1.1.2-1</w:t>
      </w:r>
    </w:p>
    <w:tbl>
      <w:tblPr>
        <w:tblW w:w="9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
      <w:tblGrid>
        <w:gridCol w:w="3581"/>
        <w:gridCol w:w="1042"/>
        <w:gridCol w:w="1180"/>
        <w:gridCol w:w="1185"/>
        <w:gridCol w:w="1179"/>
        <w:gridCol w:w="1361"/>
      </w:tblGrid>
      <w:tr w:rsidR="0057181E" w:rsidRPr="00506640" w14:paraId="18EB5EE9" w14:textId="77777777" w:rsidTr="00FC2A1C">
        <w:trPr>
          <w:cantSplit/>
          <w:jc w:val="center"/>
        </w:trPr>
        <w:tc>
          <w:tcPr>
            <w:tcW w:w="3581" w:type="dxa"/>
            <w:tcBorders>
              <w:top w:val="single" w:sz="4" w:space="0" w:color="auto"/>
              <w:left w:val="single" w:sz="4" w:space="0" w:color="auto"/>
              <w:bottom w:val="single" w:sz="4" w:space="0" w:color="auto"/>
              <w:right w:val="single" w:sz="4" w:space="0" w:color="auto"/>
            </w:tcBorders>
            <w:shd w:val="pct12" w:color="auto" w:fill="FFFFFF"/>
            <w:hideMark/>
          </w:tcPr>
          <w:bookmarkEnd w:id="259"/>
          <w:p w14:paraId="66145B34" w14:textId="64694818" w:rsidR="0057181E" w:rsidRPr="00506640" w:rsidRDefault="0057181E" w:rsidP="00FC2A1C">
            <w:pPr>
              <w:pStyle w:val="TAH"/>
            </w:pPr>
            <w:r w:rsidRPr="00506640">
              <w:t>Attribute</w:t>
            </w:r>
            <w:r w:rsidR="00D060EE" w:rsidRPr="00506640">
              <w:t xml:space="preserve"> </w:t>
            </w:r>
            <w:r w:rsidRPr="00506640">
              <w:t>Name</w:t>
            </w:r>
          </w:p>
        </w:tc>
        <w:tc>
          <w:tcPr>
            <w:tcW w:w="1042" w:type="dxa"/>
            <w:tcBorders>
              <w:top w:val="single" w:sz="4" w:space="0" w:color="auto"/>
              <w:left w:val="single" w:sz="4" w:space="0" w:color="auto"/>
              <w:bottom w:val="single" w:sz="4" w:space="0" w:color="auto"/>
              <w:right w:val="single" w:sz="4" w:space="0" w:color="auto"/>
            </w:tcBorders>
            <w:shd w:val="pct12" w:color="auto" w:fill="FFFFFF"/>
            <w:hideMark/>
          </w:tcPr>
          <w:p w14:paraId="35FBCDE1" w14:textId="2D00ED48" w:rsidR="0057181E" w:rsidRPr="00506640" w:rsidRDefault="0057181E" w:rsidP="00FC2A1C">
            <w:pPr>
              <w:pStyle w:val="TAH"/>
            </w:pPr>
            <w:r w:rsidRPr="00506640">
              <w:t>Support</w:t>
            </w:r>
            <w:r w:rsidR="00D060EE" w:rsidRPr="00506640">
              <w:t xml:space="preserve"> </w:t>
            </w:r>
            <w:r w:rsidRPr="00506640">
              <w:t>Qualifier</w:t>
            </w:r>
          </w:p>
        </w:tc>
        <w:tc>
          <w:tcPr>
            <w:tcW w:w="1180" w:type="dxa"/>
            <w:tcBorders>
              <w:top w:val="single" w:sz="4" w:space="0" w:color="auto"/>
              <w:left w:val="single" w:sz="4" w:space="0" w:color="auto"/>
              <w:bottom w:val="single" w:sz="4" w:space="0" w:color="auto"/>
              <w:right w:val="single" w:sz="4" w:space="0" w:color="auto"/>
            </w:tcBorders>
            <w:shd w:val="pct12" w:color="auto" w:fill="FFFFFF"/>
            <w:hideMark/>
          </w:tcPr>
          <w:p w14:paraId="21A9158B" w14:textId="73B705DD" w:rsidR="0057181E" w:rsidRPr="00506640" w:rsidRDefault="0057181E" w:rsidP="00FC2A1C">
            <w:pPr>
              <w:pStyle w:val="TAH"/>
            </w:pPr>
            <w:proofErr w:type="spellStart"/>
            <w:r w:rsidRPr="00506640">
              <w:t>isReadable</w:t>
            </w:r>
            <w:proofErr w:type="spellEnd"/>
          </w:p>
        </w:tc>
        <w:tc>
          <w:tcPr>
            <w:tcW w:w="1185" w:type="dxa"/>
            <w:tcBorders>
              <w:top w:val="single" w:sz="4" w:space="0" w:color="auto"/>
              <w:left w:val="single" w:sz="4" w:space="0" w:color="auto"/>
              <w:bottom w:val="single" w:sz="4" w:space="0" w:color="auto"/>
              <w:right w:val="single" w:sz="4" w:space="0" w:color="auto"/>
            </w:tcBorders>
            <w:shd w:val="pct12" w:color="auto" w:fill="FFFFFF"/>
            <w:hideMark/>
          </w:tcPr>
          <w:p w14:paraId="5E47E325" w14:textId="716963B9" w:rsidR="0057181E" w:rsidRPr="00506640" w:rsidRDefault="0057181E" w:rsidP="00FC2A1C">
            <w:pPr>
              <w:pStyle w:val="TAH"/>
            </w:pPr>
            <w:proofErr w:type="spellStart"/>
            <w:r w:rsidRPr="00506640">
              <w:t>isWritable</w:t>
            </w:r>
            <w:proofErr w:type="spellEnd"/>
          </w:p>
        </w:tc>
        <w:tc>
          <w:tcPr>
            <w:tcW w:w="1179" w:type="dxa"/>
            <w:tcBorders>
              <w:top w:val="single" w:sz="4" w:space="0" w:color="auto"/>
              <w:left w:val="single" w:sz="4" w:space="0" w:color="auto"/>
              <w:bottom w:val="single" w:sz="4" w:space="0" w:color="auto"/>
              <w:right w:val="single" w:sz="4" w:space="0" w:color="auto"/>
            </w:tcBorders>
            <w:shd w:val="pct12" w:color="auto" w:fill="FFFFFF"/>
            <w:hideMark/>
          </w:tcPr>
          <w:p w14:paraId="06E1E37A" w14:textId="77777777" w:rsidR="0057181E" w:rsidRPr="00506640" w:rsidRDefault="0057181E" w:rsidP="00FC2A1C">
            <w:pPr>
              <w:pStyle w:val="TAH"/>
            </w:pPr>
            <w:proofErr w:type="spellStart"/>
            <w:r w:rsidRPr="00506640">
              <w:t>isInvariant</w:t>
            </w:r>
            <w:proofErr w:type="spellEnd"/>
          </w:p>
        </w:tc>
        <w:tc>
          <w:tcPr>
            <w:tcW w:w="1361" w:type="dxa"/>
            <w:tcBorders>
              <w:top w:val="single" w:sz="4" w:space="0" w:color="auto"/>
              <w:left w:val="single" w:sz="4" w:space="0" w:color="auto"/>
              <w:bottom w:val="single" w:sz="4" w:space="0" w:color="auto"/>
              <w:right w:val="single" w:sz="4" w:space="0" w:color="auto"/>
            </w:tcBorders>
            <w:shd w:val="pct12" w:color="auto" w:fill="FFFFFF"/>
            <w:hideMark/>
          </w:tcPr>
          <w:p w14:paraId="22E07B6A" w14:textId="77777777" w:rsidR="0057181E" w:rsidRPr="00506640" w:rsidRDefault="0057181E" w:rsidP="00FC2A1C">
            <w:pPr>
              <w:pStyle w:val="TAH"/>
            </w:pPr>
            <w:proofErr w:type="spellStart"/>
            <w:r w:rsidRPr="00506640">
              <w:t>isNotifyable</w:t>
            </w:r>
            <w:proofErr w:type="spellEnd"/>
          </w:p>
        </w:tc>
      </w:tr>
      <w:tr w:rsidR="0057181E" w:rsidRPr="00506640" w14:paraId="4CB6518C" w14:textId="77777777" w:rsidTr="00D060EE">
        <w:trPr>
          <w:cantSplit/>
          <w:jc w:val="center"/>
        </w:trPr>
        <w:tc>
          <w:tcPr>
            <w:tcW w:w="3581" w:type="dxa"/>
            <w:tcBorders>
              <w:top w:val="single" w:sz="4" w:space="0" w:color="auto"/>
              <w:left w:val="single" w:sz="4" w:space="0" w:color="auto"/>
              <w:bottom w:val="single" w:sz="4" w:space="0" w:color="auto"/>
              <w:right w:val="single" w:sz="4" w:space="0" w:color="auto"/>
            </w:tcBorders>
          </w:tcPr>
          <w:p w14:paraId="18A4DC7A" w14:textId="77777777" w:rsidR="0057181E" w:rsidRPr="00506640" w:rsidRDefault="0057181E" w:rsidP="0057181E">
            <w:pPr>
              <w:pStyle w:val="TAL"/>
              <w:ind w:right="318"/>
              <w:rPr>
                <w:rFonts w:ascii="Courier New" w:hAnsi="Courier New" w:cs="Courier New"/>
                <w:lang w:eastAsia="zh-CN"/>
              </w:rPr>
            </w:pPr>
            <w:bookmarkStart w:id="260" w:name="MCCQCTEMPBM_00000146"/>
            <w:proofErr w:type="spellStart"/>
            <w:r w:rsidRPr="00506640">
              <w:rPr>
                <w:rFonts w:ascii="Courier New" w:hAnsi="Courier New" w:cs="Courier New"/>
              </w:rPr>
              <w:t>coverageAreaPolygonContext</w:t>
            </w:r>
            <w:bookmarkEnd w:id="260"/>
            <w:proofErr w:type="spellEnd"/>
          </w:p>
        </w:tc>
        <w:tc>
          <w:tcPr>
            <w:tcW w:w="1042" w:type="dxa"/>
            <w:tcBorders>
              <w:top w:val="single" w:sz="4" w:space="0" w:color="auto"/>
              <w:left w:val="single" w:sz="4" w:space="0" w:color="auto"/>
              <w:bottom w:val="single" w:sz="4" w:space="0" w:color="auto"/>
              <w:right w:val="single" w:sz="4" w:space="0" w:color="auto"/>
            </w:tcBorders>
          </w:tcPr>
          <w:p w14:paraId="07AAE0E8" w14:textId="77777777" w:rsidR="0057181E" w:rsidRPr="00506640" w:rsidRDefault="0057181E" w:rsidP="0057181E">
            <w:pPr>
              <w:pStyle w:val="TAL"/>
              <w:jc w:val="center"/>
              <w:rPr>
                <w:rFonts w:cs="Arial"/>
              </w:rPr>
            </w:pPr>
            <w:r w:rsidRPr="00506640">
              <w:rPr>
                <w:rFonts w:cs="Arial"/>
              </w:rPr>
              <w:t>O</w:t>
            </w:r>
          </w:p>
        </w:tc>
        <w:tc>
          <w:tcPr>
            <w:tcW w:w="1180" w:type="dxa"/>
            <w:tcBorders>
              <w:top w:val="single" w:sz="4" w:space="0" w:color="auto"/>
              <w:left w:val="single" w:sz="4" w:space="0" w:color="auto"/>
              <w:bottom w:val="single" w:sz="4" w:space="0" w:color="auto"/>
              <w:right w:val="single" w:sz="4" w:space="0" w:color="auto"/>
            </w:tcBorders>
          </w:tcPr>
          <w:p w14:paraId="4182DAAE" w14:textId="77777777" w:rsidR="0057181E" w:rsidRPr="00506640" w:rsidRDefault="0057181E" w:rsidP="0057181E">
            <w:pPr>
              <w:pStyle w:val="TAL"/>
              <w:jc w:val="center"/>
              <w:rPr>
                <w:rFonts w:cs="Arial"/>
                <w:lang w:eastAsia="zh-CN"/>
              </w:rPr>
            </w:pPr>
            <w:r w:rsidRPr="00506640">
              <w:rPr>
                <w:rFonts w:cs="Arial"/>
                <w:lang w:eastAsia="zh-CN"/>
              </w:rPr>
              <w:t>T</w:t>
            </w:r>
          </w:p>
        </w:tc>
        <w:tc>
          <w:tcPr>
            <w:tcW w:w="1185" w:type="dxa"/>
            <w:tcBorders>
              <w:top w:val="single" w:sz="4" w:space="0" w:color="auto"/>
              <w:left w:val="single" w:sz="4" w:space="0" w:color="auto"/>
              <w:bottom w:val="single" w:sz="4" w:space="0" w:color="auto"/>
              <w:right w:val="single" w:sz="4" w:space="0" w:color="auto"/>
            </w:tcBorders>
          </w:tcPr>
          <w:p w14:paraId="540C1A1B" w14:textId="77777777" w:rsidR="0057181E" w:rsidRPr="00506640" w:rsidRDefault="0057181E" w:rsidP="0057181E">
            <w:pPr>
              <w:pStyle w:val="TAL"/>
              <w:jc w:val="center"/>
              <w:rPr>
                <w:rFonts w:cs="Arial"/>
              </w:rPr>
            </w:pPr>
            <w:r w:rsidRPr="00506640">
              <w:rPr>
                <w:rFonts w:cs="Arial"/>
              </w:rPr>
              <w:t>T</w:t>
            </w:r>
          </w:p>
        </w:tc>
        <w:tc>
          <w:tcPr>
            <w:tcW w:w="1179" w:type="dxa"/>
            <w:tcBorders>
              <w:top w:val="single" w:sz="4" w:space="0" w:color="auto"/>
              <w:left w:val="single" w:sz="4" w:space="0" w:color="auto"/>
              <w:bottom w:val="single" w:sz="4" w:space="0" w:color="auto"/>
              <w:right w:val="single" w:sz="4" w:space="0" w:color="auto"/>
            </w:tcBorders>
          </w:tcPr>
          <w:p w14:paraId="6F524FED" w14:textId="77777777" w:rsidR="0057181E" w:rsidRPr="00506640" w:rsidRDefault="0057181E" w:rsidP="0057181E">
            <w:pPr>
              <w:pStyle w:val="TAL"/>
              <w:jc w:val="center"/>
              <w:rPr>
                <w:rFonts w:cs="Arial"/>
              </w:rPr>
            </w:pPr>
            <w:r w:rsidRPr="00506640">
              <w:rPr>
                <w:rFonts w:cs="Arial"/>
                <w:lang w:eastAsia="zh-CN"/>
              </w:rPr>
              <w:t>F</w:t>
            </w:r>
          </w:p>
        </w:tc>
        <w:tc>
          <w:tcPr>
            <w:tcW w:w="1361" w:type="dxa"/>
            <w:tcBorders>
              <w:top w:val="single" w:sz="4" w:space="0" w:color="auto"/>
              <w:left w:val="single" w:sz="4" w:space="0" w:color="auto"/>
              <w:bottom w:val="single" w:sz="4" w:space="0" w:color="auto"/>
              <w:right w:val="single" w:sz="4" w:space="0" w:color="auto"/>
            </w:tcBorders>
          </w:tcPr>
          <w:p w14:paraId="43D13A4C" w14:textId="77777777" w:rsidR="0057181E" w:rsidRPr="00506640" w:rsidRDefault="0057181E" w:rsidP="0057181E">
            <w:pPr>
              <w:pStyle w:val="TAL"/>
              <w:jc w:val="center"/>
              <w:rPr>
                <w:rFonts w:cs="Arial"/>
              </w:rPr>
            </w:pPr>
            <w:r w:rsidRPr="00506640">
              <w:rPr>
                <w:rFonts w:cs="Arial"/>
                <w:lang w:eastAsia="zh-CN"/>
              </w:rPr>
              <w:t>F</w:t>
            </w:r>
          </w:p>
        </w:tc>
      </w:tr>
      <w:tr w:rsidR="0057181E" w:rsidRPr="00506640" w14:paraId="2FE68294" w14:textId="77777777" w:rsidTr="00D060EE">
        <w:trPr>
          <w:cantSplit/>
          <w:jc w:val="center"/>
        </w:trPr>
        <w:tc>
          <w:tcPr>
            <w:tcW w:w="3581" w:type="dxa"/>
            <w:tcBorders>
              <w:top w:val="single" w:sz="4" w:space="0" w:color="auto"/>
              <w:left w:val="single" w:sz="4" w:space="0" w:color="auto"/>
              <w:bottom w:val="single" w:sz="4" w:space="0" w:color="auto"/>
              <w:right w:val="single" w:sz="4" w:space="0" w:color="auto"/>
            </w:tcBorders>
          </w:tcPr>
          <w:p w14:paraId="09633CD5" w14:textId="77777777" w:rsidR="0057181E" w:rsidRPr="00506640" w:rsidRDefault="0057181E" w:rsidP="0057181E">
            <w:pPr>
              <w:pStyle w:val="TAL"/>
              <w:ind w:right="318"/>
              <w:rPr>
                <w:rFonts w:ascii="Courier New" w:hAnsi="Courier New" w:cs="Courier New"/>
              </w:rPr>
            </w:pPr>
            <w:proofErr w:type="spellStart"/>
            <w:r w:rsidRPr="00506640">
              <w:rPr>
                <w:rFonts w:ascii="Courier New" w:hAnsi="Courier New" w:cs="Courier New"/>
              </w:rPr>
              <w:t>coverageTACContext</w:t>
            </w:r>
            <w:proofErr w:type="spellEnd"/>
          </w:p>
        </w:tc>
        <w:tc>
          <w:tcPr>
            <w:tcW w:w="1042" w:type="dxa"/>
            <w:tcBorders>
              <w:top w:val="single" w:sz="4" w:space="0" w:color="auto"/>
              <w:left w:val="single" w:sz="4" w:space="0" w:color="auto"/>
              <w:bottom w:val="single" w:sz="4" w:space="0" w:color="auto"/>
              <w:right w:val="single" w:sz="4" w:space="0" w:color="auto"/>
            </w:tcBorders>
          </w:tcPr>
          <w:p w14:paraId="3F216A1B" w14:textId="77777777" w:rsidR="0057181E" w:rsidRPr="00506640" w:rsidRDefault="0057181E" w:rsidP="0057181E">
            <w:pPr>
              <w:pStyle w:val="TAL"/>
              <w:jc w:val="center"/>
              <w:rPr>
                <w:rFonts w:cs="Arial"/>
                <w:lang w:eastAsia="zh-CN"/>
              </w:rPr>
            </w:pPr>
            <w:r w:rsidRPr="00506640">
              <w:rPr>
                <w:rFonts w:cs="Arial"/>
                <w:lang w:eastAsia="zh-CN"/>
              </w:rPr>
              <w:t>O</w:t>
            </w:r>
          </w:p>
        </w:tc>
        <w:tc>
          <w:tcPr>
            <w:tcW w:w="1180" w:type="dxa"/>
            <w:tcBorders>
              <w:top w:val="single" w:sz="4" w:space="0" w:color="auto"/>
              <w:left w:val="single" w:sz="4" w:space="0" w:color="auto"/>
              <w:bottom w:val="single" w:sz="4" w:space="0" w:color="auto"/>
              <w:right w:val="single" w:sz="4" w:space="0" w:color="auto"/>
            </w:tcBorders>
          </w:tcPr>
          <w:p w14:paraId="7FF06685" w14:textId="77777777" w:rsidR="0057181E" w:rsidRPr="00506640" w:rsidRDefault="0057181E" w:rsidP="0057181E">
            <w:pPr>
              <w:pStyle w:val="TAL"/>
              <w:jc w:val="center"/>
              <w:rPr>
                <w:rFonts w:cs="Arial"/>
              </w:rPr>
            </w:pPr>
            <w:r w:rsidRPr="00506640">
              <w:rPr>
                <w:rFonts w:cs="Arial"/>
              </w:rPr>
              <w:t>T</w:t>
            </w:r>
          </w:p>
        </w:tc>
        <w:tc>
          <w:tcPr>
            <w:tcW w:w="1185" w:type="dxa"/>
            <w:tcBorders>
              <w:top w:val="single" w:sz="4" w:space="0" w:color="auto"/>
              <w:left w:val="single" w:sz="4" w:space="0" w:color="auto"/>
              <w:bottom w:val="single" w:sz="4" w:space="0" w:color="auto"/>
              <w:right w:val="single" w:sz="4" w:space="0" w:color="auto"/>
            </w:tcBorders>
          </w:tcPr>
          <w:p w14:paraId="4499FEEB" w14:textId="77777777" w:rsidR="0057181E" w:rsidRPr="00506640" w:rsidRDefault="0057181E" w:rsidP="0057181E">
            <w:pPr>
              <w:pStyle w:val="TAL"/>
              <w:jc w:val="center"/>
              <w:rPr>
                <w:rFonts w:cs="Arial"/>
              </w:rPr>
            </w:pPr>
            <w:r w:rsidRPr="00506640">
              <w:rPr>
                <w:rFonts w:cs="Arial"/>
              </w:rPr>
              <w:t>T</w:t>
            </w:r>
          </w:p>
        </w:tc>
        <w:tc>
          <w:tcPr>
            <w:tcW w:w="1179" w:type="dxa"/>
            <w:tcBorders>
              <w:top w:val="single" w:sz="4" w:space="0" w:color="auto"/>
              <w:left w:val="single" w:sz="4" w:space="0" w:color="auto"/>
              <w:bottom w:val="single" w:sz="4" w:space="0" w:color="auto"/>
              <w:right w:val="single" w:sz="4" w:space="0" w:color="auto"/>
            </w:tcBorders>
          </w:tcPr>
          <w:p w14:paraId="62D547EC" w14:textId="77777777" w:rsidR="0057181E" w:rsidRPr="00506640" w:rsidRDefault="0057181E" w:rsidP="0057181E">
            <w:pPr>
              <w:pStyle w:val="TAL"/>
              <w:jc w:val="center"/>
              <w:rPr>
                <w:rFonts w:cs="Arial"/>
                <w:lang w:eastAsia="zh-CN"/>
              </w:rPr>
            </w:pPr>
            <w:r w:rsidRPr="00506640">
              <w:rPr>
                <w:rFonts w:cs="Arial"/>
                <w:lang w:eastAsia="zh-CN"/>
              </w:rPr>
              <w:t>F</w:t>
            </w:r>
          </w:p>
        </w:tc>
        <w:tc>
          <w:tcPr>
            <w:tcW w:w="1361" w:type="dxa"/>
            <w:tcBorders>
              <w:top w:val="single" w:sz="4" w:space="0" w:color="auto"/>
              <w:left w:val="single" w:sz="4" w:space="0" w:color="auto"/>
              <w:bottom w:val="single" w:sz="4" w:space="0" w:color="auto"/>
              <w:right w:val="single" w:sz="4" w:space="0" w:color="auto"/>
            </w:tcBorders>
          </w:tcPr>
          <w:p w14:paraId="2B351EAC" w14:textId="77777777" w:rsidR="0057181E" w:rsidRPr="00506640" w:rsidRDefault="0057181E" w:rsidP="0057181E">
            <w:pPr>
              <w:pStyle w:val="TAL"/>
              <w:jc w:val="center"/>
              <w:rPr>
                <w:rFonts w:cs="Arial"/>
                <w:lang w:eastAsia="zh-CN"/>
              </w:rPr>
            </w:pPr>
            <w:r w:rsidRPr="00506640">
              <w:rPr>
                <w:rFonts w:cs="Arial"/>
                <w:lang w:eastAsia="zh-CN"/>
              </w:rPr>
              <w:t>F</w:t>
            </w:r>
          </w:p>
        </w:tc>
      </w:tr>
      <w:tr w:rsidR="0057181E" w:rsidRPr="00506640" w14:paraId="3D5B6935" w14:textId="77777777" w:rsidTr="00D060EE">
        <w:trPr>
          <w:cantSplit/>
          <w:jc w:val="center"/>
        </w:trPr>
        <w:tc>
          <w:tcPr>
            <w:tcW w:w="3581" w:type="dxa"/>
            <w:tcBorders>
              <w:top w:val="single" w:sz="4" w:space="0" w:color="auto"/>
              <w:left w:val="single" w:sz="4" w:space="0" w:color="auto"/>
              <w:bottom w:val="single" w:sz="4" w:space="0" w:color="auto"/>
              <w:right w:val="single" w:sz="4" w:space="0" w:color="auto"/>
            </w:tcBorders>
          </w:tcPr>
          <w:p w14:paraId="392C364B" w14:textId="77777777" w:rsidR="0057181E" w:rsidRPr="00506640" w:rsidRDefault="0057181E" w:rsidP="0057181E">
            <w:pPr>
              <w:pStyle w:val="TAL"/>
              <w:ind w:right="318"/>
              <w:rPr>
                <w:rFonts w:ascii="Courier New" w:hAnsi="Courier New" w:cs="Courier New"/>
              </w:rPr>
            </w:pPr>
            <w:proofErr w:type="spellStart"/>
            <w:r w:rsidRPr="00506640">
              <w:rPr>
                <w:rFonts w:ascii="Courier New" w:eastAsia="DengXian" w:hAnsi="Courier New" w:cs="Courier New"/>
                <w:bCs/>
                <w:lang w:eastAsia="zh-CN"/>
              </w:rPr>
              <w:t>pLMNContext</w:t>
            </w:r>
            <w:proofErr w:type="spellEnd"/>
          </w:p>
        </w:tc>
        <w:tc>
          <w:tcPr>
            <w:tcW w:w="1042" w:type="dxa"/>
            <w:tcBorders>
              <w:top w:val="single" w:sz="4" w:space="0" w:color="auto"/>
              <w:left w:val="single" w:sz="4" w:space="0" w:color="auto"/>
              <w:bottom w:val="single" w:sz="4" w:space="0" w:color="auto"/>
              <w:right w:val="single" w:sz="4" w:space="0" w:color="auto"/>
            </w:tcBorders>
          </w:tcPr>
          <w:p w14:paraId="702B9C82" w14:textId="77777777" w:rsidR="0057181E" w:rsidRPr="00506640" w:rsidRDefault="0057181E" w:rsidP="0057181E">
            <w:pPr>
              <w:pStyle w:val="TAL"/>
              <w:jc w:val="center"/>
              <w:rPr>
                <w:rFonts w:cs="Arial"/>
              </w:rPr>
            </w:pPr>
            <w:r w:rsidRPr="00506640">
              <w:rPr>
                <w:rFonts w:cs="Arial"/>
              </w:rPr>
              <w:t>O</w:t>
            </w:r>
          </w:p>
        </w:tc>
        <w:tc>
          <w:tcPr>
            <w:tcW w:w="1180" w:type="dxa"/>
            <w:tcBorders>
              <w:top w:val="single" w:sz="4" w:space="0" w:color="auto"/>
              <w:left w:val="single" w:sz="4" w:space="0" w:color="auto"/>
              <w:bottom w:val="single" w:sz="4" w:space="0" w:color="auto"/>
              <w:right w:val="single" w:sz="4" w:space="0" w:color="auto"/>
            </w:tcBorders>
          </w:tcPr>
          <w:p w14:paraId="54200915" w14:textId="77777777" w:rsidR="0057181E" w:rsidRPr="00506640" w:rsidRDefault="0057181E" w:rsidP="0057181E">
            <w:pPr>
              <w:pStyle w:val="TAL"/>
              <w:jc w:val="center"/>
              <w:rPr>
                <w:rFonts w:cs="Arial"/>
              </w:rPr>
            </w:pPr>
            <w:r w:rsidRPr="00506640">
              <w:rPr>
                <w:rFonts w:cs="Arial"/>
              </w:rPr>
              <w:t>T</w:t>
            </w:r>
          </w:p>
        </w:tc>
        <w:tc>
          <w:tcPr>
            <w:tcW w:w="1185" w:type="dxa"/>
            <w:tcBorders>
              <w:top w:val="single" w:sz="4" w:space="0" w:color="auto"/>
              <w:left w:val="single" w:sz="4" w:space="0" w:color="auto"/>
              <w:bottom w:val="single" w:sz="4" w:space="0" w:color="auto"/>
              <w:right w:val="single" w:sz="4" w:space="0" w:color="auto"/>
            </w:tcBorders>
          </w:tcPr>
          <w:p w14:paraId="6C094D28" w14:textId="77777777" w:rsidR="0057181E" w:rsidRPr="00506640" w:rsidRDefault="0057181E" w:rsidP="0057181E">
            <w:pPr>
              <w:pStyle w:val="TAL"/>
              <w:jc w:val="center"/>
              <w:rPr>
                <w:rFonts w:cs="Arial"/>
              </w:rPr>
            </w:pPr>
            <w:r w:rsidRPr="00506640">
              <w:rPr>
                <w:rFonts w:cs="Arial"/>
              </w:rPr>
              <w:t>T</w:t>
            </w:r>
          </w:p>
        </w:tc>
        <w:tc>
          <w:tcPr>
            <w:tcW w:w="1179" w:type="dxa"/>
            <w:tcBorders>
              <w:top w:val="single" w:sz="4" w:space="0" w:color="auto"/>
              <w:left w:val="single" w:sz="4" w:space="0" w:color="auto"/>
              <w:bottom w:val="single" w:sz="4" w:space="0" w:color="auto"/>
              <w:right w:val="single" w:sz="4" w:space="0" w:color="auto"/>
            </w:tcBorders>
          </w:tcPr>
          <w:p w14:paraId="3BE1F244" w14:textId="77777777" w:rsidR="0057181E" w:rsidRPr="00506640" w:rsidRDefault="0057181E" w:rsidP="0057181E">
            <w:pPr>
              <w:pStyle w:val="TAL"/>
              <w:jc w:val="center"/>
              <w:rPr>
                <w:rFonts w:cs="Arial"/>
                <w:lang w:eastAsia="zh-CN"/>
              </w:rPr>
            </w:pPr>
            <w:r w:rsidRPr="00506640">
              <w:rPr>
                <w:rFonts w:cs="Arial"/>
              </w:rPr>
              <w:t>F</w:t>
            </w:r>
          </w:p>
        </w:tc>
        <w:tc>
          <w:tcPr>
            <w:tcW w:w="1361" w:type="dxa"/>
            <w:tcBorders>
              <w:top w:val="single" w:sz="4" w:space="0" w:color="auto"/>
              <w:left w:val="single" w:sz="4" w:space="0" w:color="auto"/>
              <w:bottom w:val="single" w:sz="4" w:space="0" w:color="auto"/>
              <w:right w:val="single" w:sz="4" w:space="0" w:color="auto"/>
            </w:tcBorders>
          </w:tcPr>
          <w:p w14:paraId="6617E28F" w14:textId="77777777" w:rsidR="0057181E" w:rsidRPr="00506640" w:rsidRDefault="0057181E" w:rsidP="0057181E">
            <w:pPr>
              <w:pStyle w:val="TAL"/>
              <w:jc w:val="center"/>
              <w:rPr>
                <w:rFonts w:cs="Arial"/>
                <w:lang w:eastAsia="zh-CN"/>
              </w:rPr>
            </w:pPr>
            <w:r w:rsidRPr="00506640">
              <w:rPr>
                <w:rFonts w:cs="Arial"/>
              </w:rPr>
              <w:t>F</w:t>
            </w:r>
          </w:p>
        </w:tc>
      </w:tr>
      <w:tr w:rsidR="0057181E" w:rsidRPr="00506640" w14:paraId="5BAC685D" w14:textId="77777777" w:rsidTr="00D060EE">
        <w:trPr>
          <w:cantSplit/>
          <w:jc w:val="center"/>
        </w:trPr>
        <w:tc>
          <w:tcPr>
            <w:tcW w:w="3581" w:type="dxa"/>
            <w:tcBorders>
              <w:top w:val="single" w:sz="4" w:space="0" w:color="auto"/>
              <w:left w:val="single" w:sz="4" w:space="0" w:color="auto"/>
              <w:bottom w:val="single" w:sz="4" w:space="0" w:color="auto"/>
              <w:right w:val="single" w:sz="4" w:space="0" w:color="auto"/>
            </w:tcBorders>
          </w:tcPr>
          <w:p w14:paraId="76DFE740" w14:textId="77777777" w:rsidR="0057181E" w:rsidRPr="00506640" w:rsidRDefault="0057181E" w:rsidP="0057181E">
            <w:pPr>
              <w:pStyle w:val="TAL"/>
              <w:rPr>
                <w:rStyle w:val="spellingerror"/>
                <w:rFonts w:ascii="Courier New" w:hAnsi="Courier New" w:cs="Courier New"/>
                <w:bCs/>
                <w:color w:val="333333"/>
                <w:lang w:eastAsia="zh-CN"/>
              </w:rPr>
            </w:pPr>
            <w:proofErr w:type="spellStart"/>
            <w:r w:rsidRPr="00506640">
              <w:rPr>
                <w:rStyle w:val="spellingerror"/>
                <w:rFonts w:ascii="Courier New" w:hAnsi="Courier New" w:cs="Courier New"/>
                <w:bCs/>
                <w:color w:val="333333"/>
                <w:lang w:eastAsia="zh-CN"/>
              </w:rPr>
              <w:t>nRFqBandContext</w:t>
            </w:r>
            <w:proofErr w:type="spellEnd"/>
          </w:p>
        </w:tc>
        <w:tc>
          <w:tcPr>
            <w:tcW w:w="1042" w:type="dxa"/>
            <w:tcBorders>
              <w:top w:val="single" w:sz="4" w:space="0" w:color="auto"/>
              <w:left w:val="single" w:sz="4" w:space="0" w:color="auto"/>
              <w:bottom w:val="single" w:sz="4" w:space="0" w:color="auto"/>
              <w:right w:val="single" w:sz="4" w:space="0" w:color="auto"/>
            </w:tcBorders>
          </w:tcPr>
          <w:p w14:paraId="06B769A8" w14:textId="77777777" w:rsidR="0057181E" w:rsidRPr="00506640" w:rsidRDefault="0057181E" w:rsidP="0057181E">
            <w:pPr>
              <w:pStyle w:val="TAL"/>
              <w:jc w:val="center"/>
              <w:rPr>
                <w:rStyle w:val="spellingerror"/>
                <w:rFonts w:cs="Arial"/>
                <w:bCs/>
                <w:color w:val="333333"/>
                <w:lang w:eastAsia="zh-CN"/>
              </w:rPr>
            </w:pPr>
            <w:r w:rsidRPr="00506640">
              <w:rPr>
                <w:rStyle w:val="spellingerror"/>
                <w:rFonts w:cs="Arial"/>
                <w:bCs/>
                <w:color w:val="333333"/>
                <w:lang w:eastAsia="zh-CN"/>
              </w:rPr>
              <w:t>O</w:t>
            </w:r>
          </w:p>
        </w:tc>
        <w:tc>
          <w:tcPr>
            <w:tcW w:w="1180" w:type="dxa"/>
            <w:tcBorders>
              <w:top w:val="single" w:sz="4" w:space="0" w:color="auto"/>
              <w:left w:val="single" w:sz="4" w:space="0" w:color="auto"/>
              <w:bottom w:val="single" w:sz="4" w:space="0" w:color="auto"/>
              <w:right w:val="single" w:sz="4" w:space="0" w:color="auto"/>
            </w:tcBorders>
          </w:tcPr>
          <w:p w14:paraId="455CF89F" w14:textId="77777777" w:rsidR="0057181E" w:rsidRPr="00506640" w:rsidRDefault="0057181E" w:rsidP="0057181E">
            <w:pPr>
              <w:pStyle w:val="TAL"/>
              <w:jc w:val="center"/>
              <w:rPr>
                <w:rStyle w:val="spellingerror"/>
                <w:rFonts w:cs="Arial"/>
                <w:bCs/>
                <w:color w:val="333333"/>
                <w:lang w:eastAsia="zh-CN"/>
              </w:rPr>
            </w:pPr>
            <w:r w:rsidRPr="00506640">
              <w:rPr>
                <w:rFonts w:cs="Arial"/>
              </w:rPr>
              <w:t>T</w:t>
            </w:r>
          </w:p>
        </w:tc>
        <w:tc>
          <w:tcPr>
            <w:tcW w:w="1185" w:type="dxa"/>
            <w:tcBorders>
              <w:top w:val="single" w:sz="4" w:space="0" w:color="auto"/>
              <w:left w:val="single" w:sz="4" w:space="0" w:color="auto"/>
              <w:bottom w:val="single" w:sz="4" w:space="0" w:color="auto"/>
              <w:right w:val="single" w:sz="4" w:space="0" w:color="auto"/>
            </w:tcBorders>
          </w:tcPr>
          <w:p w14:paraId="1ABAB425" w14:textId="77777777" w:rsidR="0057181E" w:rsidRPr="00506640" w:rsidRDefault="0057181E" w:rsidP="0057181E">
            <w:pPr>
              <w:pStyle w:val="TAL"/>
              <w:jc w:val="center"/>
              <w:rPr>
                <w:rStyle w:val="spellingerror"/>
                <w:rFonts w:cs="Arial"/>
                <w:bCs/>
                <w:color w:val="333333"/>
                <w:lang w:eastAsia="zh-CN"/>
              </w:rPr>
            </w:pPr>
            <w:r w:rsidRPr="00506640">
              <w:rPr>
                <w:rFonts w:cs="Arial"/>
              </w:rPr>
              <w:t>T</w:t>
            </w:r>
          </w:p>
        </w:tc>
        <w:tc>
          <w:tcPr>
            <w:tcW w:w="1179" w:type="dxa"/>
            <w:tcBorders>
              <w:top w:val="single" w:sz="4" w:space="0" w:color="auto"/>
              <w:left w:val="single" w:sz="4" w:space="0" w:color="auto"/>
              <w:bottom w:val="single" w:sz="4" w:space="0" w:color="auto"/>
              <w:right w:val="single" w:sz="4" w:space="0" w:color="auto"/>
            </w:tcBorders>
          </w:tcPr>
          <w:p w14:paraId="079DB4C1" w14:textId="77777777" w:rsidR="0057181E" w:rsidRPr="00506640" w:rsidRDefault="0057181E" w:rsidP="0057181E">
            <w:pPr>
              <w:pStyle w:val="TAL"/>
              <w:jc w:val="center"/>
              <w:rPr>
                <w:rStyle w:val="spellingerror"/>
                <w:rFonts w:cs="Arial"/>
                <w:bCs/>
                <w:color w:val="333333"/>
                <w:lang w:eastAsia="zh-CN"/>
              </w:rPr>
            </w:pPr>
            <w:r w:rsidRPr="00506640">
              <w:rPr>
                <w:rFonts w:cs="Arial"/>
              </w:rPr>
              <w:t>F</w:t>
            </w:r>
          </w:p>
        </w:tc>
        <w:tc>
          <w:tcPr>
            <w:tcW w:w="1361" w:type="dxa"/>
            <w:tcBorders>
              <w:top w:val="single" w:sz="4" w:space="0" w:color="auto"/>
              <w:left w:val="single" w:sz="4" w:space="0" w:color="auto"/>
              <w:bottom w:val="single" w:sz="4" w:space="0" w:color="auto"/>
              <w:right w:val="single" w:sz="4" w:space="0" w:color="auto"/>
            </w:tcBorders>
          </w:tcPr>
          <w:p w14:paraId="482C0443" w14:textId="77777777" w:rsidR="0057181E" w:rsidRPr="00506640" w:rsidRDefault="0057181E" w:rsidP="0057181E">
            <w:pPr>
              <w:pStyle w:val="TAL"/>
              <w:jc w:val="center"/>
              <w:rPr>
                <w:rStyle w:val="spellingerror"/>
                <w:rFonts w:cs="Arial"/>
                <w:bCs/>
                <w:color w:val="333333"/>
                <w:lang w:eastAsia="zh-CN"/>
              </w:rPr>
            </w:pPr>
            <w:r w:rsidRPr="00506640">
              <w:rPr>
                <w:rFonts w:cs="Arial"/>
              </w:rPr>
              <w:t>F</w:t>
            </w:r>
          </w:p>
        </w:tc>
      </w:tr>
      <w:tr w:rsidR="0057181E" w:rsidRPr="00506640" w14:paraId="51BFA981" w14:textId="77777777" w:rsidTr="00D060EE">
        <w:trPr>
          <w:cantSplit/>
          <w:jc w:val="center"/>
        </w:trPr>
        <w:tc>
          <w:tcPr>
            <w:tcW w:w="3581" w:type="dxa"/>
            <w:tcBorders>
              <w:top w:val="single" w:sz="4" w:space="0" w:color="auto"/>
              <w:left w:val="single" w:sz="4" w:space="0" w:color="auto"/>
              <w:bottom w:val="single" w:sz="4" w:space="0" w:color="auto"/>
              <w:right w:val="single" w:sz="4" w:space="0" w:color="auto"/>
            </w:tcBorders>
          </w:tcPr>
          <w:p w14:paraId="002C9274" w14:textId="77777777" w:rsidR="0057181E" w:rsidRPr="00506640" w:rsidRDefault="0057181E" w:rsidP="0057181E">
            <w:pPr>
              <w:pStyle w:val="TAL"/>
              <w:rPr>
                <w:rStyle w:val="spellingerror"/>
                <w:rFonts w:ascii="Courier New" w:hAnsi="Courier New" w:cs="Courier New"/>
                <w:bCs/>
                <w:color w:val="333333"/>
                <w:lang w:eastAsia="zh-CN"/>
              </w:rPr>
            </w:pPr>
            <w:proofErr w:type="spellStart"/>
            <w:r w:rsidRPr="00506640">
              <w:rPr>
                <w:rStyle w:val="spellingerror"/>
                <w:rFonts w:ascii="Courier New" w:hAnsi="Courier New" w:cs="Courier New"/>
                <w:bCs/>
                <w:color w:val="333333"/>
                <w:lang w:eastAsia="zh-CN"/>
              </w:rPr>
              <w:t>rATContext</w:t>
            </w:r>
            <w:proofErr w:type="spellEnd"/>
          </w:p>
        </w:tc>
        <w:tc>
          <w:tcPr>
            <w:tcW w:w="1042" w:type="dxa"/>
            <w:tcBorders>
              <w:top w:val="single" w:sz="4" w:space="0" w:color="auto"/>
              <w:left w:val="single" w:sz="4" w:space="0" w:color="auto"/>
              <w:bottom w:val="single" w:sz="4" w:space="0" w:color="auto"/>
              <w:right w:val="single" w:sz="4" w:space="0" w:color="auto"/>
            </w:tcBorders>
          </w:tcPr>
          <w:p w14:paraId="48FB1760" w14:textId="77777777" w:rsidR="0057181E" w:rsidRPr="00506640" w:rsidRDefault="0057181E" w:rsidP="0057181E">
            <w:pPr>
              <w:pStyle w:val="TAL"/>
              <w:jc w:val="center"/>
              <w:rPr>
                <w:rStyle w:val="spellingerror"/>
                <w:rFonts w:cs="Arial"/>
                <w:bCs/>
                <w:color w:val="333333"/>
                <w:lang w:eastAsia="zh-CN"/>
              </w:rPr>
            </w:pPr>
            <w:r w:rsidRPr="00506640">
              <w:rPr>
                <w:rFonts w:cs="Arial"/>
              </w:rPr>
              <w:t>O</w:t>
            </w:r>
          </w:p>
        </w:tc>
        <w:tc>
          <w:tcPr>
            <w:tcW w:w="1180" w:type="dxa"/>
            <w:tcBorders>
              <w:top w:val="single" w:sz="4" w:space="0" w:color="auto"/>
              <w:left w:val="single" w:sz="4" w:space="0" w:color="auto"/>
              <w:bottom w:val="single" w:sz="4" w:space="0" w:color="auto"/>
              <w:right w:val="single" w:sz="4" w:space="0" w:color="auto"/>
            </w:tcBorders>
          </w:tcPr>
          <w:p w14:paraId="63BC904C" w14:textId="77777777" w:rsidR="0057181E" w:rsidRPr="00506640" w:rsidRDefault="0057181E" w:rsidP="0057181E">
            <w:pPr>
              <w:pStyle w:val="TAL"/>
              <w:jc w:val="center"/>
              <w:rPr>
                <w:rFonts w:cs="Arial"/>
              </w:rPr>
            </w:pPr>
            <w:r w:rsidRPr="00506640">
              <w:rPr>
                <w:rFonts w:cs="Arial"/>
              </w:rPr>
              <w:t>T</w:t>
            </w:r>
          </w:p>
        </w:tc>
        <w:tc>
          <w:tcPr>
            <w:tcW w:w="1185" w:type="dxa"/>
            <w:tcBorders>
              <w:top w:val="single" w:sz="4" w:space="0" w:color="auto"/>
              <w:left w:val="single" w:sz="4" w:space="0" w:color="auto"/>
              <w:bottom w:val="single" w:sz="4" w:space="0" w:color="auto"/>
              <w:right w:val="single" w:sz="4" w:space="0" w:color="auto"/>
            </w:tcBorders>
          </w:tcPr>
          <w:p w14:paraId="53F89457" w14:textId="77777777" w:rsidR="0057181E" w:rsidRPr="00506640" w:rsidRDefault="0057181E" w:rsidP="0057181E">
            <w:pPr>
              <w:pStyle w:val="TAL"/>
              <w:jc w:val="center"/>
              <w:rPr>
                <w:rFonts w:cs="Arial"/>
              </w:rPr>
            </w:pPr>
            <w:r w:rsidRPr="00506640">
              <w:rPr>
                <w:rFonts w:cs="Arial"/>
              </w:rPr>
              <w:t>T</w:t>
            </w:r>
          </w:p>
        </w:tc>
        <w:tc>
          <w:tcPr>
            <w:tcW w:w="1179" w:type="dxa"/>
            <w:tcBorders>
              <w:top w:val="single" w:sz="4" w:space="0" w:color="auto"/>
              <w:left w:val="single" w:sz="4" w:space="0" w:color="auto"/>
              <w:bottom w:val="single" w:sz="4" w:space="0" w:color="auto"/>
              <w:right w:val="single" w:sz="4" w:space="0" w:color="auto"/>
            </w:tcBorders>
          </w:tcPr>
          <w:p w14:paraId="025FBA8E" w14:textId="77777777" w:rsidR="0057181E" w:rsidRPr="00506640" w:rsidRDefault="0057181E" w:rsidP="0057181E">
            <w:pPr>
              <w:pStyle w:val="TAL"/>
              <w:jc w:val="center"/>
              <w:rPr>
                <w:rFonts w:cs="Arial"/>
              </w:rPr>
            </w:pPr>
            <w:r w:rsidRPr="00506640">
              <w:rPr>
                <w:rFonts w:cs="Arial"/>
              </w:rPr>
              <w:t>F</w:t>
            </w:r>
          </w:p>
        </w:tc>
        <w:tc>
          <w:tcPr>
            <w:tcW w:w="1361" w:type="dxa"/>
            <w:tcBorders>
              <w:top w:val="single" w:sz="4" w:space="0" w:color="auto"/>
              <w:left w:val="single" w:sz="4" w:space="0" w:color="auto"/>
              <w:bottom w:val="single" w:sz="4" w:space="0" w:color="auto"/>
              <w:right w:val="single" w:sz="4" w:space="0" w:color="auto"/>
            </w:tcBorders>
          </w:tcPr>
          <w:p w14:paraId="2D84911C" w14:textId="77777777" w:rsidR="0057181E" w:rsidRPr="00506640" w:rsidRDefault="0057181E" w:rsidP="0057181E">
            <w:pPr>
              <w:pStyle w:val="TAL"/>
              <w:jc w:val="center"/>
              <w:rPr>
                <w:rFonts w:cs="Arial"/>
              </w:rPr>
            </w:pPr>
            <w:r w:rsidRPr="00506640">
              <w:rPr>
                <w:rFonts w:cs="Arial"/>
              </w:rPr>
              <w:t>F</w:t>
            </w:r>
          </w:p>
        </w:tc>
      </w:tr>
    </w:tbl>
    <w:p w14:paraId="40D68B89" w14:textId="77777777" w:rsidR="0057181E" w:rsidRPr="00506640" w:rsidRDefault="0057181E" w:rsidP="0057181E">
      <w:pPr>
        <w:rPr>
          <w:lang w:eastAsia="zh-CN"/>
        </w:rPr>
      </w:pPr>
    </w:p>
    <w:p w14:paraId="01B3E02A" w14:textId="2C703B9B" w:rsidR="0057181E" w:rsidRPr="00506640" w:rsidRDefault="0057181E" w:rsidP="000B1F58">
      <w:pPr>
        <w:pStyle w:val="H6"/>
        <w:rPr>
          <w:lang w:eastAsia="zh-CN"/>
        </w:rPr>
      </w:pPr>
      <w:r w:rsidRPr="00506640">
        <w:rPr>
          <w:lang w:eastAsia="zh-CN"/>
        </w:rPr>
        <w:t>6.2.2.1.1.3</w:t>
      </w:r>
      <w:r w:rsidRPr="00506640">
        <w:rPr>
          <w:lang w:eastAsia="zh-CN"/>
        </w:rPr>
        <w:tab/>
      </w:r>
      <w:proofErr w:type="spellStart"/>
      <w:r w:rsidRPr="00506640">
        <w:rPr>
          <w:lang w:eastAsia="zh-CN"/>
        </w:rPr>
        <w:t>ExpectationTargets</w:t>
      </w:r>
      <w:proofErr w:type="spellEnd"/>
    </w:p>
    <w:p w14:paraId="7B5DCC68" w14:textId="1E5953D5" w:rsidR="00FC2A1C" w:rsidRPr="00506640" w:rsidRDefault="0057181E" w:rsidP="00D060EE">
      <w:pPr>
        <w:rPr>
          <w:rFonts w:eastAsia="Liberation Sans"/>
          <w:lang w:eastAsia="zh-CN"/>
        </w:rPr>
      </w:pPr>
      <w:bookmarkStart w:id="261" w:name="MCCQCTEMPBM_00000167"/>
      <w:r w:rsidRPr="00506640">
        <w:rPr>
          <w:rFonts w:eastAsia="Liberation Sans"/>
          <w:lang w:eastAsia="zh-CN"/>
        </w:rPr>
        <w:t xml:space="preserve">Following provides the concrete </w:t>
      </w:r>
      <w:proofErr w:type="spellStart"/>
      <w:r w:rsidRPr="00506640">
        <w:rPr>
          <w:rFonts w:eastAsia="Liberation Sans"/>
          <w:lang w:eastAsia="zh-CN"/>
        </w:rPr>
        <w:t>ExpectationTargets</w:t>
      </w:r>
      <w:proofErr w:type="spellEnd"/>
      <w:r w:rsidRPr="00506640">
        <w:rPr>
          <w:rFonts w:eastAsia="Liberation Sans"/>
          <w:lang w:eastAsia="zh-CN"/>
        </w:rPr>
        <w:t xml:space="preserve"> for Radio Network Expectation based on the common structure of </w:t>
      </w:r>
      <w:proofErr w:type="spellStart"/>
      <w:r w:rsidRPr="00506640">
        <w:rPr>
          <w:rFonts w:eastAsia="Liberation Sans"/>
          <w:lang w:eastAsia="zh-CN"/>
        </w:rPr>
        <w:t>ExpectationTarget</w:t>
      </w:r>
      <w:proofErr w:type="spellEnd"/>
      <w:r w:rsidRPr="00506640">
        <w:rPr>
          <w:rFonts w:eastAsia="Liberation Sans"/>
          <w:lang w:eastAsia="zh-CN"/>
        </w:rPr>
        <w:t xml:space="preserve">. The properties of the attributes in the following table should be same with properties of </w:t>
      </w:r>
      <w:proofErr w:type="spellStart"/>
      <w:r w:rsidRPr="00506640">
        <w:rPr>
          <w:rFonts w:eastAsia="Liberation Sans"/>
          <w:lang w:eastAsia="zh-CN"/>
        </w:rPr>
        <w:t>ExpectationTargets</w:t>
      </w:r>
      <w:proofErr w:type="spellEnd"/>
      <w:r w:rsidRPr="00506640">
        <w:rPr>
          <w:rFonts w:eastAsia="Liberation Sans"/>
          <w:lang w:eastAsia="zh-CN"/>
        </w:rPr>
        <w:t xml:space="preserve"> defined in clause 6.2.1.3</w:t>
      </w:r>
      <w:r w:rsidR="00FC2A1C" w:rsidRPr="00506640">
        <w:rPr>
          <w:rFonts w:eastAsia="Liberation Sans"/>
          <w:lang w:eastAsia="zh-CN"/>
        </w:rPr>
        <w:t>.</w:t>
      </w:r>
    </w:p>
    <w:p w14:paraId="63F1C840" w14:textId="65DD8E13" w:rsidR="00FC2A1C" w:rsidRPr="00506640" w:rsidRDefault="00FC2A1C" w:rsidP="000B1F58">
      <w:pPr>
        <w:pStyle w:val="TH"/>
        <w:rPr>
          <w:rFonts w:eastAsia="Liberation Sans"/>
          <w:lang w:eastAsia="zh-CN"/>
        </w:rPr>
      </w:pPr>
      <w:r w:rsidRPr="00506640">
        <w:rPr>
          <w:rFonts w:eastAsia="Liberation Sans"/>
          <w:lang w:eastAsia="zh-CN"/>
        </w:rPr>
        <w:t>Table 6.2.2.1.1.3-1</w:t>
      </w:r>
    </w:p>
    <w:tbl>
      <w:tblPr>
        <w:tblW w:w="9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
      <w:tblGrid>
        <w:gridCol w:w="3581"/>
        <w:gridCol w:w="1042"/>
        <w:gridCol w:w="1180"/>
        <w:gridCol w:w="1185"/>
        <w:gridCol w:w="1179"/>
        <w:gridCol w:w="1361"/>
      </w:tblGrid>
      <w:tr w:rsidR="0057181E" w:rsidRPr="00506640" w14:paraId="46D6C82E" w14:textId="77777777" w:rsidTr="00FC2A1C">
        <w:trPr>
          <w:cantSplit/>
          <w:jc w:val="center"/>
        </w:trPr>
        <w:tc>
          <w:tcPr>
            <w:tcW w:w="3581" w:type="dxa"/>
            <w:tcBorders>
              <w:top w:val="single" w:sz="4" w:space="0" w:color="auto"/>
              <w:left w:val="single" w:sz="4" w:space="0" w:color="auto"/>
              <w:bottom w:val="single" w:sz="4" w:space="0" w:color="auto"/>
              <w:right w:val="single" w:sz="4" w:space="0" w:color="auto"/>
            </w:tcBorders>
            <w:shd w:val="pct12" w:color="auto" w:fill="FFFFFF"/>
            <w:hideMark/>
          </w:tcPr>
          <w:bookmarkEnd w:id="261"/>
          <w:p w14:paraId="03A09805" w14:textId="64F08019" w:rsidR="0057181E" w:rsidRPr="00506640" w:rsidRDefault="0057181E" w:rsidP="00FC2A1C">
            <w:pPr>
              <w:pStyle w:val="TAH"/>
            </w:pPr>
            <w:r w:rsidRPr="00506640">
              <w:t>Attribute</w:t>
            </w:r>
            <w:r w:rsidR="00D060EE" w:rsidRPr="00506640">
              <w:t xml:space="preserve"> </w:t>
            </w:r>
            <w:r w:rsidRPr="00506640">
              <w:t>Name</w:t>
            </w:r>
          </w:p>
        </w:tc>
        <w:tc>
          <w:tcPr>
            <w:tcW w:w="1042" w:type="dxa"/>
            <w:tcBorders>
              <w:top w:val="single" w:sz="4" w:space="0" w:color="auto"/>
              <w:left w:val="single" w:sz="4" w:space="0" w:color="auto"/>
              <w:bottom w:val="single" w:sz="4" w:space="0" w:color="auto"/>
              <w:right w:val="single" w:sz="4" w:space="0" w:color="auto"/>
            </w:tcBorders>
            <w:shd w:val="pct12" w:color="auto" w:fill="FFFFFF"/>
            <w:hideMark/>
          </w:tcPr>
          <w:p w14:paraId="42F4B46F" w14:textId="3B4ECB87" w:rsidR="0057181E" w:rsidRPr="00506640" w:rsidRDefault="0057181E" w:rsidP="00FC2A1C">
            <w:pPr>
              <w:pStyle w:val="TAH"/>
            </w:pPr>
            <w:r w:rsidRPr="00506640">
              <w:t>Support</w:t>
            </w:r>
            <w:r w:rsidR="00D060EE" w:rsidRPr="00506640">
              <w:t xml:space="preserve"> </w:t>
            </w:r>
            <w:r w:rsidRPr="00506640">
              <w:t>Qualifier</w:t>
            </w:r>
          </w:p>
        </w:tc>
        <w:tc>
          <w:tcPr>
            <w:tcW w:w="1180" w:type="dxa"/>
            <w:tcBorders>
              <w:top w:val="single" w:sz="4" w:space="0" w:color="auto"/>
              <w:left w:val="single" w:sz="4" w:space="0" w:color="auto"/>
              <w:bottom w:val="single" w:sz="4" w:space="0" w:color="auto"/>
              <w:right w:val="single" w:sz="4" w:space="0" w:color="auto"/>
            </w:tcBorders>
            <w:shd w:val="pct12" w:color="auto" w:fill="FFFFFF"/>
            <w:hideMark/>
          </w:tcPr>
          <w:p w14:paraId="5BE8E06C" w14:textId="3E1C1010" w:rsidR="0057181E" w:rsidRPr="00506640" w:rsidRDefault="0057181E" w:rsidP="00FC2A1C">
            <w:pPr>
              <w:pStyle w:val="TAH"/>
            </w:pPr>
            <w:proofErr w:type="spellStart"/>
            <w:r w:rsidRPr="00506640">
              <w:t>isReadable</w:t>
            </w:r>
            <w:proofErr w:type="spellEnd"/>
          </w:p>
        </w:tc>
        <w:tc>
          <w:tcPr>
            <w:tcW w:w="1185" w:type="dxa"/>
            <w:tcBorders>
              <w:top w:val="single" w:sz="4" w:space="0" w:color="auto"/>
              <w:left w:val="single" w:sz="4" w:space="0" w:color="auto"/>
              <w:bottom w:val="single" w:sz="4" w:space="0" w:color="auto"/>
              <w:right w:val="single" w:sz="4" w:space="0" w:color="auto"/>
            </w:tcBorders>
            <w:shd w:val="pct12" w:color="auto" w:fill="FFFFFF"/>
            <w:hideMark/>
          </w:tcPr>
          <w:p w14:paraId="7A85F6F1" w14:textId="2F44414D" w:rsidR="0057181E" w:rsidRPr="00506640" w:rsidRDefault="0057181E" w:rsidP="00FC2A1C">
            <w:pPr>
              <w:pStyle w:val="TAH"/>
            </w:pPr>
            <w:proofErr w:type="spellStart"/>
            <w:r w:rsidRPr="00506640">
              <w:t>isWritable</w:t>
            </w:r>
            <w:proofErr w:type="spellEnd"/>
          </w:p>
        </w:tc>
        <w:tc>
          <w:tcPr>
            <w:tcW w:w="1179" w:type="dxa"/>
            <w:tcBorders>
              <w:top w:val="single" w:sz="4" w:space="0" w:color="auto"/>
              <w:left w:val="single" w:sz="4" w:space="0" w:color="auto"/>
              <w:bottom w:val="single" w:sz="4" w:space="0" w:color="auto"/>
              <w:right w:val="single" w:sz="4" w:space="0" w:color="auto"/>
            </w:tcBorders>
            <w:shd w:val="pct12" w:color="auto" w:fill="FFFFFF"/>
            <w:hideMark/>
          </w:tcPr>
          <w:p w14:paraId="005F8007" w14:textId="77777777" w:rsidR="0057181E" w:rsidRPr="00506640" w:rsidRDefault="0057181E" w:rsidP="00FC2A1C">
            <w:pPr>
              <w:pStyle w:val="TAH"/>
            </w:pPr>
            <w:proofErr w:type="spellStart"/>
            <w:r w:rsidRPr="00506640">
              <w:t>isInvariant</w:t>
            </w:r>
            <w:proofErr w:type="spellEnd"/>
          </w:p>
        </w:tc>
        <w:tc>
          <w:tcPr>
            <w:tcW w:w="1361" w:type="dxa"/>
            <w:tcBorders>
              <w:top w:val="single" w:sz="4" w:space="0" w:color="auto"/>
              <w:left w:val="single" w:sz="4" w:space="0" w:color="auto"/>
              <w:bottom w:val="single" w:sz="4" w:space="0" w:color="auto"/>
              <w:right w:val="single" w:sz="4" w:space="0" w:color="auto"/>
            </w:tcBorders>
            <w:shd w:val="pct12" w:color="auto" w:fill="FFFFFF"/>
            <w:hideMark/>
          </w:tcPr>
          <w:p w14:paraId="6ABF4569" w14:textId="77777777" w:rsidR="0057181E" w:rsidRPr="00506640" w:rsidRDefault="0057181E" w:rsidP="00FC2A1C">
            <w:pPr>
              <w:pStyle w:val="TAH"/>
            </w:pPr>
            <w:proofErr w:type="spellStart"/>
            <w:r w:rsidRPr="00506640">
              <w:t>isNotifyable</w:t>
            </w:r>
            <w:proofErr w:type="spellEnd"/>
          </w:p>
        </w:tc>
      </w:tr>
      <w:tr w:rsidR="0057181E" w:rsidRPr="00506640" w14:paraId="74C3FEAA" w14:textId="77777777" w:rsidTr="00D060EE">
        <w:trPr>
          <w:cantSplit/>
          <w:jc w:val="center"/>
        </w:trPr>
        <w:tc>
          <w:tcPr>
            <w:tcW w:w="3581" w:type="dxa"/>
            <w:tcBorders>
              <w:top w:val="single" w:sz="4" w:space="0" w:color="auto"/>
              <w:left w:val="single" w:sz="4" w:space="0" w:color="auto"/>
              <w:bottom w:val="single" w:sz="4" w:space="0" w:color="auto"/>
              <w:right w:val="single" w:sz="4" w:space="0" w:color="auto"/>
            </w:tcBorders>
          </w:tcPr>
          <w:p w14:paraId="38CA5850" w14:textId="189D6B10" w:rsidR="0057181E" w:rsidRPr="00506640" w:rsidRDefault="00C80DBF" w:rsidP="0057181E">
            <w:pPr>
              <w:pStyle w:val="TAL"/>
              <w:ind w:right="318"/>
              <w:rPr>
                <w:rFonts w:ascii="Courier New" w:eastAsia="DengXian" w:hAnsi="Courier New" w:cs="Courier New"/>
                <w:bCs/>
                <w:lang w:eastAsia="zh-CN"/>
              </w:rPr>
            </w:pPr>
            <w:bookmarkStart w:id="262" w:name="MCCQCTEMPBM_00000147"/>
            <w:proofErr w:type="spellStart"/>
            <w:r w:rsidRPr="00506640">
              <w:rPr>
                <w:rFonts w:ascii="Courier New" w:eastAsia="DengXian" w:hAnsi="Courier New" w:cs="Courier New"/>
                <w:bCs/>
                <w:lang w:eastAsia="zh-CN"/>
              </w:rPr>
              <w:t>w</w:t>
            </w:r>
            <w:r w:rsidR="0057181E" w:rsidRPr="00506640">
              <w:rPr>
                <w:rFonts w:ascii="Courier New" w:eastAsia="DengXian" w:hAnsi="Courier New" w:cs="Courier New"/>
                <w:bCs/>
                <w:lang w:eastAsia="zh-CN"/>
              </w:rPr>
              <w:t>eakRSRPRatioTarget</w:t>
            </w:r>
            <w:bookmarkEnd w:id="262"/>
            <w:proofErr w:type="spellEnd"/>
          </w:p>
        </w:tc>
        <w:tc>
          <w:tcPr>
            <w:tcW w:w="1042" w:type="dxa"/>
            <w:tcBorders>
              <w:top w:val="single" w:sz="4" w:space="0" w:color="auto"/>
              <w:left w:val="single" w:sz="4" w:space="0" w:color="auto"/>
              <w:bottom w:val="single" w:sz="4" w:space="0" w:color="auto"/>
              <w:right w:val="single" w:sz="4" w:space="0" w:color="auto"/>
            </w:tcBorders>
          </w:tcPr>
          <w:p w14:paraId="45AAD977" w14:textId="77777777" w:rsidR="0057181E" w:rsidRPr="00506640" w:rsidRDefault="0057181E" w:rsidP="0057181E">
            <w:pPr>
              <w:pStyle w:val="TAL"/>
              <w:jc w:val="center"/>
              <w:rPr>
                <w:rFonts w:cs="Arial"/>
              </w:rPr>
            </w:pPr>
            <w:r w:rsidRPr="00506640">
              <w:rPr>
                <w:rFonts w:cs="Arial"/>
              </w:rPr>
              <w:t>O</w:t>
            </w:r>
          </w:p>
        </w:tc>
        <w:tc>
          <w:tcPr>
            <w:tcW w:w="1180" w:type="dxa"/>
            <w:tcBorders>
              <w:top w:val="single" w:sz="4" w:space="0" w:color="auto"/>
              <w:left w:val="single" w:sz="4" w:space="0" w:color="auto"/>
              <w:bottom w:val="single" w:sz="4" w:space="0" w:color="auto"/>
              <w:right w:val="single" w:sz="4" w:space="0" w:color="auto"/>
            </w:tcBorders>
          </w:tcPr>
          <w:p w14:paraId="4665935B" w14:textId="77777777" w:rsidR="0057181E" w:rsidRPr="00506640" w:rsidRDefault="0057181E" w:rsidP="0057181E">
            <w:pPr>
              <w:pStyle w:val="TAL"/>
              <w:jc w:val="center"/>
              <w:rPr>
                <w:rFonts w:cs="Arial"/>
              </w:rPr>
            </w:pPr>
            <w:r w:rsidRPr="00506640">
              <w:rPr>
                <w:rFonts w:cs="Arial"/>
              </w:rPr>
              <w:t>T</w:t>
            </w:r>
          </w:p>
        </w:tc>
        <w:tc>
          <w:tcPr>
            <w:tcW w:w="1185" w:type="dxa"/>
            <w:tcBorders>
              <w:top w:val="single" w:sz="4" w:space="0" w:color="auto"/>
              <w:left w:val="single" w:sz="4" w:space="0" w:color="auto"/>
              <w:bottom w:val="single" w:sz="4" w:space="0" w:color="auto"/>
              <w:right w:val="single" w:sz="4" w:space="0" w:color="auto"/>
            </w:tcBorders>
          </w:tcPr>
          <w:p w14:paraId="41D2DDD4" w14:textId="77777777" w:rsidR="0057181E" w:rsidRPr="00506640" w:rsidRDefault="0057181E" w:rsidP="0057181E">
            <w:pPr>
              <w:pStyle w:val="TAL"/>
              <w:jc w:val="center"/>
              <w:rPr>
                <w:rFonts w:cs="Arial"/>
              </w:rPr>
            </w:pPr>
            <w:r w:rsidRPr="00506640">
              <w:rPr>
                <w:rFonts w:cs="Arial"/>
              </w:rPr>
              <w:t>T</w:t>
            </w:r>
          </w:p>
        </w:tc>
        <w:tc>
          <w:tcPr>
            <w:tcW w:w="1179" w:type="dxa"/>
            <w:tcBorders>
              <w:top w:val="single" w:sz="4" w:space="0" w:color="auto"/>
              <w:left w:val="single" w:sz="4" w:space="0" w:color="auto"/>
              <w:bottom w:val="single" w:sz="4" w:space="0" w:color="auto"/>
              <w:right w:val="single" w:sz="4" w:space="0" w:color="auto"/>
            </w:tcBorders>
          </w:tcPr>
          <w:p w14:paraId="5194EAB4" w14:textId="77777777" w:rsidR="0057181E" w:rsidRPr="00506640" w:rsidRDefault="0057181E" w:rsidP="0057181E">
            <w:pPr>
              <w:pStyle w:val="TAL"/>
              <w:jc w:val="center"/>
              <w:rPr>
                <w:rFonts w:cs="Arial"/>
              </w:rPr>
            </w:pPr>
            <w:r w:rsidRPr="00506640">
              <w:rPr>
                <w:rFonts w:cs="Arial"/>
              </w:rPr>
              <w:t>F</w:t>
            </w:r>
          </w:p>
        </w:tc>
        <w:tc>
          <w:tcPr>
            <w:tcW w:w="1361" w:type="dxa"/>
            <w:tcBorders>
              <w:top w:val="single" w:sz="4" w:space="0" w:color="auto"/>
              <w:left w:val="single" w:sz="4" w:space="0" w:color="auto"/>
              <w:bottom w:val="single" w:sz="4" w:space="0" w:color="auto"/>
              <w:right w:val="single" w:sz="4" w:space="0" w:color="auto"/>
            </w:tcBorders>
          </w:tcPr>
          <w:p w14:paraId="58FCC951" w14:textId="77777777" w:rsidR="0057181E" w:rsidRPr="00506640" w:rsidRDefault="0057181E" w:rsidP="0057181E">
            <w:pPr>
              <w:pStyle w:val="TAL"/>
              <w:jc w:val="center"/>
              <w:rPr>
                <w:rFonts w:cs="Arial"/>
              </w:rPr>
            </w:pPr>
            <w:r w:rsidRPr="00506640">
              <w:rPr>
                <w:rFonts w:cs="Arial"/>
              </w:rPr>
              <w:t>F</w:t>
            </w:r>
          </w:p>
        </w:tc>
      </w:tr>
      <w:tr w:rsidR="0057181E" w:rsidRPr="00506640" w14:paraId="6E93727C" w14:textId="77777777" w:rsidTr="00D060EE">
        <w:trPr>
          <w:cantSplit/>
          <w:jc w:val="center"/>
        </w:trPr>
        <w:tc>
          <w:tcPr>
            <w:tcW w:w="3581" w:type="dxa"/>
            <w:tcBorders>
              <w:top w:val="single" w:sz="4" w:space="0" w:color="auto"/>
              <w:left w:val="single" w:sz="4" w:space="0" w:color="auto"/>
              <w:bottom w:val="single" w:sz="4" w:space="0" w:color="auto"/>
              <w:right w:val="single" w:sz="4" w:space="0" w:color="auto"/>
            </w:tcBorders>
          </w:tcPr>
          <w:p w14:paraId="1E0DC296" w14:textId="4240EE27" w:rsidR="0057181E" w:rsidRPr="00506640" w:rsidRDefault="00C80DBF" w:rsidP="0057181E">
            <w:pPr>
              <w:pStyle w:val="TAL"/>
              <w:ind w:right="318"/>
              <w:rPr>
                <w:rFonts w:ascii="Courier New" w:eastAsia="DengXian" w:hAnsi="Courier New" w:cs="Courier New"/>
                <w:bCs/>
                <w:lang w:eastAsia="zh-CN"/>
              </w:rPr>
            </w:pPr>
            <w:proofErr w:type="spellStart"/>
            <w:r w:rsidRPr="00506640">
              <w:rPr>
                <w:rFonts w:ascii="Courier New" w:eastAsia="DengXian" w:hAnsi="Courier New" w:cs="Courier New"/>
                <w:bCs/>
                <w:lang w:eastAsia="zh-CN"/>
              </w:rPr>
              <w:t>l</w:t>
            </w:r>
            <w:r w:rsidR="0057181E" w:rsidRPr="00506640">
              <w:rPr>
                <w:rFonts w:ascii="Courier New" w:eastAsia="DengXian" w:hAnsi="Courier New" w:cs="Courier New"/>
                <w:bCs/>
                <w:lang w:eastAsia="zh-CN"/>
              </w:rPr>
              <w:t>owSINRRatioTarget</w:t>
            </w:r>
            <w:proofErr w:type="spellEnd"/>
          </w:p>
        </w:tc>
        <w:tc>
          <w:tcPr>
            <w:tcW w:w="1042" w:type="dxa"/>
            <w:tcBorders>
              <w:top w:val="single" w:sz="4" w:space="0" w:color="auto"/>
              <w:left w:val="single" w:sz="4" w:space="0" w:color="auto"/>
              <w:bottom w:val="single" w:sz="4" w:space="0" w:color="auto"/>
              <w:right w:val="single" w:sz="4" w:space="0" w:color="auto"/>
            </w:tcBorders>
          </w:tcPr>
          <w:p w14:paraId="10EEADAA" w14:textId="77777777" w:rsidR="0057181E" w:rsidRPr="00506640" w:rsidRDefault="0057181E" w:rsidP="0057181E">
            <w:pPr>
              <w:pStyle w:val="TAL"/>
              <w:jc w:val="center"/>
              <w:rPr>
                <w:rFonts w:cs="Arial"/>
              </w:rPr>
            </w:pPr>
            <w:r w:rsidRPr="00506640">
              <w:rPr>
                <w:rFonts w:cs="Arial"/>
              </w:rPr>
              <w:t>O</w:t>
            </w:r>
          </w:p>
        </w:tc>
        <w:tc>
          <w:tcPr>
            <w:tcW w:w="1180" w:type="dxa"/>
            <w:tcBorders>
              <w:top w:val="single" w:sz="4" w:space="0" w:color="auto"/>
              <w:left w:val="single" w:sz="4" w:space="0" w:color="auto"/>
              <w:bottom w:val="single" w:sz="4" w:space="0" w:color="auto"/>
              <w:right w:val="single" w:sz="4" w:space="0" w:color="auto"/>
            </w:tcBorders>
          </w:tcPr>
          <w:p w14:paraId="2F891CF0" w14:textId="77777777" w:rsidR="0057181E" w:rsidRPr="00506640" w:rsidRDefault="0057181E" w:rsidP="0057181E">
            <w:pPr>
              <w:pStyle w:val="TAL"/>
              <w:jc w:val="center"/>
              <w:rPr>
                <w:rFonts w:cs="Arial"/>
              </w:rPr>
            </w:pPr>
            <w:r w:rsidRPr="00506640">
              <w:rPr>
                <w:rFonts w:cs="Arial"/>
              </w:rPr>
              <w:t>T</w:t>
            </w:r>
          </w:p>
        </w:tc>
        <w:tc>
          <w:tcPr>
            <w:tcW w:w="1185" w:type="dxa"/>
            <w:tcBorders>
              <w:top w:val="single" w:sz="4" w:space="0" w:color="auto"/>
              <w:left w:val="single" w:sz="4" w:space="0" w:color="auto"/>
              <w:bottom w:val="single" w:sz="4" w:space="0" w:color="auto"/>
              <w:right w:val="single" w:sz="4" w:space="0" w:color="auto"/>
            </w:tcBorders>
          </w:tcPr>
          <w:p w14:paraId="3A27F649" w14:textId="77777777" w:rsidR="0057181E" w:rsidRPr="00506640" w:rsidRDefault="0057181E" w:rsidP="0057181E">
            <w:pPr>
              <w:pStyle w:val="TAL"/>
              <w:jc w:val="center"/>
              <w:rPr>
                <w:rFonts w:cs="Arial"/>
              </w:rPr>
            </w:pPr>
            <w:r w:rsidRPr="00506640">
              <w:rPr>
                <w:rFonts w:cs="Arial"/>
              </w:rPr>
              <w:t>T</w:t>
            </w:r>
          </w:p>
        </w:tc>
        <w:tc>
          <w:tcPr>
            <w:tcW w:w="1179" w:type="dxa"/>
            <w:tcBorders>
              <w:top w:val="single" w:sz="4" w:space="0" w:color="auto"/>
              <w:left w:val="single" w:sz="4" w:space="0" w:color="auto"/>
              <w:bottom w:val="single" w:sz="4" w:space="0" w:color="auto"/>
              <w:right w:val="single" w:sz="4" w:space="0" w:color="auto"/>
            </w:tcBorders>
          </w:tcPr>
          <w:p w14:paraId="2A2012DB" w14:textId="77777777" w:rsidR="0057181E" w:rsidRPr="00506640" w:rsidRDefault="0057181E" w:rsidP="0057181E">
            <w:pPr>
              <w:pStyle w:val="TAL"/>
              <w:jc w:val="center"/>
              <w:rPr>
                <w:rFonts w:cs="Arial"/>
              </w:rPr>
            </w:pPr>
            <w:r w:rsidRPr="00506640">
              <w:rPr>
                <w:rFonts w:cs="Arial"/>
              </w:rPr>
              <w:t>F</w:t>
            </w:r>
          </w:p>
        </w:tc>
        <w:tc>
          <w:tcPr>
            <w:tcW w:w="1361" w:type="dxa"/>
            <w:tcBorders>
              <w:top w:val="single" w:sz="4" w:space="0" w:color="auto"/>
              <w:left w:val="single" w:sz="4" w:space="0" w:color="auto"/>
              <w:bottom w:val="single" w:sz="4" w:space="0" w:color="auto"/>
              <w:right w:val="single" w:sz="4" w:space="0" w:color="auto"/>
            </w:tcBorders>
          </w:tcPr>
          <w:p w14:paraId="2B802836" w14:textId="77777777" w:rsidR="0057181E" w:rsidRPr="00506640" w:rsidRDefault="0057181E" w:rsidP="0057181E">
            <w:pPr>
              <w:pStyle w:val="TAL"/>
              <w:jc w:val="center"/>
              <w:rPr>
                <w:rFonts w:cs="Arial"/>
              </w:rPr>
            </w:pPr>
            <w:r w:rsidRPr="00506640">
              <w:rPr>
                <w:rFonts w:cs="Arial"/>
              </w:rPr>
              <w:t>F</w:t>
            </w:r>
          </w:p>
        </w:tc>
      </w:tr>
      <w:tr w:rsidR="0057181E" w:rsidRPr="00506640" w14:paraId="69B8B010" w14:textId="77777777" w:rsidTr="00D060EE">
        <w:trPr>
          <w:cantSplit/>
          <w:jc w:val="center"/>
        </w:trPr>
        <w:tc>
          <w:tcPr>
            <w:tcW w:w="3581" w:type="dxa"/>
            <w:tcBorders>
              <w:top w:val="single" w:sz="4" w:space="0" w:color="auto"/>
              <w:left w:val="single" w:sz="4" w:space="0" w:color="auto"/>
              <w:bottom w:val="single" w:sz="4" w:space="0" w:color="auto"/>
              <w:right w:val="single" w:sz="4" w:space="0" w:color="auto"/>
            </w:tcBorders>
          </w:tcPr>
          <w:p w14:paraId="299BFB34" w14:textId="4FFD28E8" w:rsidR="0057181E" w:rsidRPr="00506640" w:rsidRDefault="00C80DBF" w:rsidP="0057181E">
            <w:pPr>
              <w:pStyle w:val="TAL"/>
              <w:ind w:right="318"/>
              <w:rPr>
                <w:rFonts w:ascii="Courier New" w:eastAsia="DengXian" w:hAnsi="Courier New" w:cs="Courier New"/>
                <w:bCs/>
                <w:lang w:eastAsia="zh-CN"/>
              </w:rPr>
            </w:pPr>
            <w:proofErr w:type="spellStart"/>
            <w:r w:rsidRPr="00506640">
              <w:rPr>
                <w:rFonts w:ascii="Courier New" w:eastAsia="DengXian" w:hAnsi="Courier New" w:cs="Courier New"/>
                <w:bCs/>
                <w:lang w:eastAsia="zh-CN"/>
              </w:rPr>
              <w:t>a</w:t>
            </w:r>
            <w:r w:rsidR="0057181E" w:rsidRPr="00506640">
              <w:rPr>
                <w:rFonts w:ascii="Courier New" w:eastAsia="DengXian" w:hAnsi="Courier New" w:cs="Courier New"/>
                <w:bCs/>
                <w:lang w:eastAsia="zh-CN"/>
              </w:rPr>
              <w:t>veULRANUEThptTarget</w:t>
            </w:r>
            <w:proofErr w:type="spellEnd"/>
          </w:p>
        </w:tc>
        <w:tc>
          <w:tcPr>
            <w:tcW w:w="1042" w:type="dxa"/>
            <w:tcBorders>
              <w:top w:val="single" w:sz="4" w:space="0" w:color="auto"/>
              <w:left w:val="single" w:sz="4" w:space="0" w:color="auto"/>
              <w:bottom w:val="single" w:sz="4" w:space="0" w:color="auto"/>
              <w:right w:val="single" w:sz="4" w:space="0" w:color="auto"/>
            </w:tcBorders>
          </w:tcPr>
          <w:p w14:paraId="6000D2FB" w14:textId="77777777" w:rsidR="0057181E" w:rsidRPr="00506640" w:rsidRDefault="0057181E" w:rsidP="0057181E">
            <w:pPr>
              <w:pStyle w:val="TAL"/>
              <w:jc w:val="center"/>
              <w:rPr>
                <w:rFonts w:cs="Arial"/>
              </w:rPr>
            </w:pPr>
            <w:r w:rsidRPr="00506640">
              <w:rPr>
                <w:rFonts w:cs="Arial"/>
              </w:rPr>
              <w:t>O</w:t>
            </w:r>
          </w:p>
        </w:tc>
        <w:tc>
          <w:tcPr>
            <w:tcW w:w="1180" w:type="dxa"/>
            <w:tcBorders>
              <w:top w:val="single" w:sz="4" w:space="0" w:color="auto"/>
              <w:left w:val="single" w:sz="4" w:space="0" w:color="auto"/>
              <w:bottom w:val="single" w:sz="4" w:space="0" w:color="auto"/>
              <w:right w:val="single" w:sz="4" w:space="0" w:color="auto"/>
            </w:tcBorders>
          </w:tcPr>
          <w:p w14:paraId="1AAABFE7" w14:textId="77777777" w:rsidR="0057181E" w:rsidRPr="00506640" w:rsidRDefault="0057181E" w:rsidP="0057181E">
            <w:pPr>
              <w:pStyle w:val="TAL"/>
              <w:jc w:val="center"/>
              <w:rPr>
                <w:rFonts w:cs="Arial"/>
              </w:rPr>
            </w:pPr>
            <w:r w:rsidRPr="00506640">
              <w:rPr>
                <w:rFonts w:cs="Arial"/>
              </w:rPr>
              <w:t>T</w:t>
            </w:r>
          </w:p>
        </w:tc>
        <w:tc>
          <w:tcPr>
            <w:tcW w:w="1185" w:type="dxa"/>
            <w:tcBorders>
              <w:top w:val="single" w:sz="4" w:space="0" w:color="auto"/>
              <w:left w:val="single" w:sz="4" w:space="0" w:color="auto"/>
              <w:bottom w:val="single" w:sz="4" w:space="0" w:color="auto"/>
              <w:right w:val="single" w:sz="4" w:space="0" w:color="auto"/>
            </w:tcBorders>
          </w:tcPr>
          <w:p w14:paraId="2390B6CB" w14:textId="77777777" w:rsidR="0057181E" w:rsidRPr="00506640" w:rsidRDefault="0057181E" w:rsidP="0057181E">
            <w:pPr>
              <w:pStyle w:val="TAL"/>
              <w:jc w:val="center"/>
              <w:rPr>
                <w:rFonts w:cs="Arial"/>
              </w:rPr>
            </w:pPr>
            <w:r w:rsidRPr="00506640">
              <w:rPr>
                <w:rFonts w:cs="Arial"/>
              </w:rPr>
              <w:t>T</w:t>
            </w:r>
          </w:p>
        </w:tc>
        <w:tc>
          <w:tcPr>
            <w:tcW w:w="1179" w:type="dxa"/>
            <w:tcBorders>
              <w:top w:val="single" w:sz="4" w:space="0" w:color="auto"/>
              <w:left w:val="single" w:sz="4" w:space="0" w:color="auto"/>
              <w:bottom w:val="single" w:sz="4" w:space="0" w:color="auto"/>
              <w:right w:val="single" w:sz="4" w:space="0" w:color="auto"/>
            </w:tcBorders>
          </w:tcPr>
          <w:p w14:paraId="01C1543B" w14:textId="77777777" w:rsidR="0057181E" w:rsidRPr="00506640" w:rsidRDefault="0057181E" w:rsidP="0057181E">
            <w:pPr>
              <w:pStyle w:val="TAL"/>
              <w:jc w:val="center"/>
              <w:rPr>
                <w:rFonts w:cs="Arial"/>
              </w:rPr>
            </w:pPr>
            <w:r w:rsidRPr="00506640">
              <w:rPr>
                <w:rFonts w:cs="Arial"/>
              </w:rPr>
              <w:t>F</w:t>
            </w:r>
          </w:p>
        </w:tc>
        <w:tc>
          <w:tcPr>
            <w:tcW w:w="1361" w:type="dxa"/>
            <w:tcBorders>
              <w:top w:val="single" w:sz="4" w:space="0" w:color="auto"/>
              <w:left w:val="single" w:sz="4" w:space="0" w:color="auto"/>
              <w:bottom w:val="single" w:sz="4" w:space="0" w:color="auto"/>
              <w:right w:val="single" w:sz="4" w:space="0" w:color="auto"/>
            </w:tcBorders>
          </w:tcPr>
          <w:p w14:paraId="70C8FDAC" w14:textId="77777777" w:rsidR="0057181E" w:rsidRPr="00506640" w:rsidRDefault="0057181E" w:rsidP="0057181E">
            <w:pPr>
              <w:pStyle w:val="TAL"/>
              <w:jc w:val="center"/>
              <w:rPr>
                <w:rFonts w:cs="Arial"/>
              </w:rPr>
            </w:pPr>
            <w:r w:rsidRPr="00506640">
              <w:rPr>
                <w:rFonts w:cs="Arial"/>
              </w:rPr>
              <w:t>F</w:t>
            </w:r>
          </w:p>
        </w:tc>
      </w:tr>
      <w:tr w:rsidR="0057181E" w:rsidRPr="00506640" w14:paraId="0261F98E" w14:textId="77777777" w:rsidTr="00D060EE">
        <w:trPr>
          <w:cantSplit/>
          <w:jc w:val="center"/>
        </w:trPr>
        <w:tc>
          <w:tcPr>
            <w:tcW w:w="3581" w:type="dxa"/>
            <w:tcBorders>
              <w:top w:val="single" w:sz="4" w:space="0" w:color="auto"/>
              <w:left w:val="single" w:sz="4" w:space="0" w:color="auto"/>
              <w:bottom w:val="single" w:sz="4" w:space="0" w:color="auto"/>
              <w:right w:val="single" w:sz="4" w:space="0" w:color="auto"/>
            </w:tcBorders>
          </w:tcPr>
          <w:p w14:paraId="6D473B0A" w14:textId="3E1724D9" w:rsidR="0057181E" w:rsidRPr="00506640" w:rsidRDefault="00C80DBF" w:rsidP="0057181E">
            <w:pPr>
              <w:pStyle w:val="TAL"/>
              <w:ind w:right="318"/>
              <w:rPr>
                <w:rFonts w:ascii="Courier New" w:eastAsia="DengXian" w:hAnsi="Courier New" w:cs="Courier New"/>
                <w:bCs/>
                <w:lang w:eastAsia="zh-CN"/>
              </w:rPr>
            </w:pPr>
            <w:proofErr w:type="spellStart"/>
            <w:r w:rsidRPr="00506640">
              <w:rPr>
                <w:rFonts w:ascii="Courier New" w:eastAsia="DengXian" w:hAnsi="Courier New" w:cs="Courier New"/>
                <w:bCs/>
                <w:lang w:eastAsia="zh-CN"/>
              </w:rPr>
              <w:t>a</w:t>
            </w:r>
            <w:r w:rsidR="0057181E" w:rsidRPr="00506640">
              <w:rPr>
                <w:rFonts w:ascii="Courier New" w:eastAsia="DengXian" w:hAnsi="Courier New" w:cs="Courier New"/>
                <w:bCs/>
                <w:lang w:eastAsia="zh-CN"/>
              </w:rPr>
              <w:t>veDLRANUEthptTarget</w:t>
            </w:r>
            <w:proofErr w:type="spellEnd"/>
          </w:p>
        </w:tc>
        <w:tc>
          <w:tcPr>
            <w:tcW w:w="1042" w:type="dxa"/>
            <w:tcBorders>
              <w:top w:val="single" w:sz="4" w:space="0" w:color="auto"/>
              <w:left w:val="single" w:sz="4" w:space="0" w:color="auto"/>
              <w:bottom w:val="single" w:sz="4" w:space="0" w:color="auto"/>
              <w:right w:val="single" w:sz="4" w:space="0" w:color="auto"/>
            </w:tcBorders>
          </w:tcPr>
          <w:p w14:paraId="60B0D7AE" w14:textId="77777777" w:rsidR="0057181E" w:rsidRPr="00506640" w:rsidRDefault="0057181E" w:rsidP="0057181E">
            <w:pPr>
              <w:pStyle w:val="TAL"/>
              <w:jc w:val="center"/>
              <w:rPr>
                <w:rFonts w:cs="Arial"/>
              </w:rPr>
            </w:pPr>
            <w:r w:rsidRPr="00506640">
              <w:rPr>
                <w:rFonts w:cs="Arial"/>
              </w:rPr>
              <w:t>O</w:t>
            </w:r>
          </w:p>
        </w:tc>
        <w:tc>
          <w:tcPr>
            <w:tcW w:w="1180" w:type="dxa"/>
            <w:tcBorders>
              <w:top w:val="single" w:sz="4" w:space="0" w:color="auto"/>
              <w:left w:val="single" w:sz="4" w:space="0" w:color="auto"/>
              <w:bottom w:val="single" w:sz="4" w:space="0" w:color="auto"/>
              <w:right w:val="single" w:sz="4" w:space="0" w:color="auto"/>
            </w:tcBorders>
          </w:tcPr>
          <w:p w14:paraId="7B4F2186" w14:textId="77777777" w:rsidR="0057181E" w:rsidRPr="00506640" w:rsidRDefault="0057181E" w:rsidP="0057181E">
            <w:pPr>
              <w:pStyle w:val="TAL"/>
              <w:jc w:val="center"/>
              <w:rPr>
                <w:rFonts w:cs="Arial"/>
              </w:rPr>
            </w:pPr>
            <w:r w:rsidRPr="00506640">
              <w:rPr>
                <w:rFonts w:cs="Arial"/>
              </w:rPr>
              <w:t>T</w:t>
            </w:r>
          </w:p>
        </w:tc>
        <w:tc>
          <w:tcPr>
            <w:tcW w:w="1185" w:type="dxa"/>
            <w:tcBorders>
              <w:top w:val="single" w:sz="4" w:space="0" w:color="auto"/>
              <w:left w:val="single" w:sz="4" w:space="0" w:color="auto"/>
              <w:bottom w:val="single" w:sz="4" w:space="0" w:color="auto"/>
              <w:right w:val="single" w:sz="4" w:space="0" w:color="auto"/>
            </w:tcBorders>
          </w:tcPr>
          <w:p w14:paraId="25C6006D" w14:textId="77777777" w:rsidR="0057181E" w:rsidRPr="00506640" w:rsidRDefault="0057181E" w:rsidP="0057181E">
            <w:pPr>
              <w:pStyle w:val="TAL"/>
              <w:jc w:val="center"/>
              <w:rPr>
                <w:rFonts w:cs="Arial"/>
              </w:rPr>
            </w:pPr>
            <w:r w:rsidRPr="00506640">
              <w:rPr>
                <w:rFonts w:cs="Arial"/>
              </w:rPr>
              <w:t>T</w:t>
            </w:r>
          </w:p>
        </w:tc>
        <w:tc>
          <w:tcPr>
            <w:tcW w:w="1179" w:type="dxa"/>
            <w:tcBorders>
              <w:top w:val="single" w:sz="4" w:space="0" w:color="auto"/>
              <w:left w:val="single" w:sz="4" w:space="0" w:color="auto"/>
              <w:bottom w:val="single" w:sz="4" w:space="0" w:color="auto"/>
              <w:right w:val="single" w:sz="4" w:space="0" w:color="auto"/>
            </w:tcBorders>
          </w:tcPr>
          <w:p w14:paraId="380B1B0F" w14:textId="77777777" w:rsidR="0057181E" w:rsidRPr="00506640" w:rsidRDefault="0057181E" w:rsidP="0057181E">
            <w:pPr>
              <w:pStyle w:val="TAL"/>
              <w:jc w:val="center"/>
              <w:rPr>
                <w:rFonts w:cs="Arial"/>
              </w:rPr>
            </w:pPr>
            <w:r w:rsidRPr="00506640">
              <w:rPr>
                <w:rFonts w:cs="Arial"/>
              </w:rPr>
              <w:t>F</w:t>
            </w:r>
          </w:p>
        </w:tc>
        <w:tc>
          <w:tcPr>
            <w:tcW w:w="1361" w:type="dxa"/>
            <w:tcBorders>
              <w:top w:val="single" w:sz="4" w:space="0" w:color="auto"/>
              <w:left w:val="single" w:sz="4" w:space="0" w:color="auto"/>
              <w:bottom w:val="single" w:sz="4" w:space="0" w:color="auto"/>
              <w:right w:val="single" w:sz="4" w:space="0" w:color="auto"/>
            </w:tcBorders>
          </w:tcPr>
          <w:p w14:paraId="1D19D08A" w14:textId="77777777" w:rsidR="0057181E" w:rsidRPr="00506640" w:rsidRDefault="0057181E" w:rsidP="0057181E">
            <w:pPr>
              <w:pStyle w:val="TAL"/>
              <w:jc w:val="center"/>
              <w:rPr>
                <w:rFonts w:cs="Arial"/>
              </w:rPr>
            </w:pPr>
            <w:r w:rsidRPr="00506640">
              <w:rPr>
                <w:rFonts w:cs="Arial"/>
              </w:rPr>
              <w:t>F</w:t>
            </w:r>
          </w:p>
        </w:tc>
      </w:tr>
      <w:tr w:rsidR="0057181E" w:rsidRPr="00506640" w14:paraId="48239A9D" w14:textId="77777777" w:rsidTr="00D060EE">
        <w:trPr>
          <w:cantSplit/>
          <w:jc w:val="center"/>
        </w:trPr>
        <w:tc>
          <w:tcPr>
            <w:tcW w:w="3581" w:type="dxa"/>
            <w:tcBorders>
              <w:top w:val="single" w:sz="4" w:space="0" w:color="auto"/>
              <w:left w:val="single" w:sz="4" w:space="0" w:color="auto"/>
              <w:bottom w:val="single" w:sz="4" w:space="0" w:color="auto"/>
              <w:right w:val="single" w:sz="4" w:space="0" w:color="auto"/>
            </w:tcBorders>
          </w:tcPr>
          <w:p w14:paraId="03AF71A4" w14:textId="18ED6723" w:rsidR="0057181E" w:rsidRPr="00506640" w:rsidRDefault="00C80DBF" w:rsidP="0057181E">
            <w:pPr>
              <w:pStyle w:val="TAL"/>
              <w:ind w:right="318"/>
              <w:rPr>
                <w:rFonts w:ascii="Courier New" w:eastAsia="DengXian" w:hAnsi="Courier New" w:cs="Courier New"/>
                <w:bCs/>
                <w:lang w:eastAsia="zh-CN"/>
              </w:rPr>
            </w:pPr>
            <w:proofErr w:type="spellStart"/>
            <w:r w:rsidRPr="00506640">
              <w:rPr>
                <w:rFonts w:ascii="Courier New" w:eastAsia="DengXian" w:hAnsi="Courier New" w:cs="Courier New"/>
                <w:bCs/>
                <w:lang w:eastAsia="zh-CN"/>
              </w:rPr>
              <w:t>l</w:t>
            </w:r>
            <w:r w:rsidR="0057181E" w:rsidRPr="00506640">
              <w:rPr>
                <w:rFonts w:ascii="Courier New" w:eastAsia="DengXian" w:hAnsi="Courier New" w:cs="Courier New"/>
                <w:bCs/>
                <w:lang w:eastAsia="zh-CN"/>
              </w:rPr>
              <w:t>owULRANUEThptRatioTarget</w:t>
            </w:r>
            <w:proofErr w:type="spellEnd"/>
          </w:p>
        </w:tc>
        <w:tc>
          <w:tcPr>
            <w:tcW w:w="1042" w:type="dxa"/>
            <w:tcBorders>
              <w:top w:val="single" w:sz="4" w:space="0" w:color="auto"/>
              <w:left w:val="single" w:sz="4" w:space="0" w:color="auto"/>
              <w:bottom w:val="single" w:sz="4" w:space="0" w:color="auto"/>
              <w:right w:val="single" w:sz="4" w:space="0" w:color="auto"/>
            </w:tcBorders>
          </w:tcPr>
          <w:p w14:paraId="7CA744C4" w14:textId="77777777" w:rsidR="0057181E" w:rsidRPr="00506640" w:rsidRDefault="0057181E" w:rsidP="0057181E">
            <w:pPr>
              <w:pStyle w:val="TAL"/>
              <w:jc w:val="center"/>
              <w:rPr>
                <w:rFonts w:cs="Arial"/>
              </w:rPr>
            </w:pPr>
            <w:r w:rsidRPr="00506640">
              <w:rPr>
                <w:rFonts w:cs="Arial"/>
              </w:rPr>
              <w:t>O</w:t>
            </w:r>
          </w:p>
        </w:tc>
        <w:tc>
          <w:tcPr>
            <w:tcW w:w="1180" w:type="dxa"/>
            <w:tcBorders>
              <w:top w:val="single" w:sz="4" w:space="0" w:color="auto"/>
              <w:left w:val="single" w:sz="4" w:space="0" w:color="auto"/>
              <w:bottom w:val="single" w:sz="4" w:space="0" w:color="auto"/>
              <w:right w:val="single" w:sz="4" w:space="0" w:color="auto"/>
            </w:tcBorders>
          </w:tcPr>
          <w:p w14:paraId="38062022" w14:textId="77777777" w:rsidR="0057181E" w:rsidRPr="00506640" w:rsidRDefault="0057181E" w:rsidP="0057181E">
            <w:pPr>
              <w:pStyle w:val="TAL"/>
              <w:jc w:val="center"/>
              <w:rPr>
                <w:rFonts w:cs="Arial"/>
              </w:rPr>
            </w:pPr>
            <w:r w:rsidRPr="00506640">
              <w:rPr>
                <w:rFonts w:cs="Arial"/>
              </w:rPr>
              <w:t>T</w:t>
            </w:r>
          </w:p>
        </w:tc>
        <w:tc>
          <w:tcPr>
            <w:tcW w:w="1185" w:type="dxa"/>
            <w:tcBorders>
              <w:top w:val="single" w:sz="4" w:space="0" w:color="auto"/>
              <w:left w:val="single" w:sz="4" w:space="0" w:color="auto"/>
              <w:bottom w:val="single" w:sz="4" w:space="0" w:color="auto"/>
              <w:right w:val="single" w:sz="4" w:space="0" w:color="auto"/>
            </w:tcBorders>
          </w:tcPr>
          <w:p w14:paraId="5E0B9C87" w14:textId="77777777" w:rsidR="0057181E" w:rsidRPr="00506640" w:rsidRDefault="0057181E" w:rsidP="0057181E">
            <w:pPr>
              <w:pStyle w:val="TAL"/>
              <w:jc w:val="center"/>
              <w:rPr>
                <w:rFonts w:cs="Arial"/>
              </w:rPr>
            </w:pPr>
            <w:r w:rsidRPr="00506640">
              <w:rPr>
                <w:rFonts w:cs="Arial"/>
              </w:rPr>
              <w:t>T</w:t>
            </w:r>
          </w:p>
        </w:tc>
        <w:tc>
          <w:tcPr>
            <w:tcW w:w="1179" w:type="dxa"/>
            <w:tcBorders>
              <w:top w:val="single" w:sz="4" w:space="0" w:color="auto"/>
              <w:left w:val="single" w:sz="4" w:space="0" w:color="auto"/>
              <w:bottom w:val="single" w:sz="4" w:space="0" w:color="auto"/>
              <w:right w:val="single" w:sz="4" w:space="0" w:color="auto"/>
            </w:tcBorders>
          </w:tcPr>
          <w:p w14:paraId="7E80E19F" w14:textId="77777777" w:rsidR="0057181E" w:rsidRPr="00506640" w:rsidRDefault="0057181E" w:rsidP="0057181E">
            <w:pPr>
              <w:pStyle w:val="TAL"/>
              <w:jc w:val="center"/>
              <w:rPr>
                <w:rFonts w:cs="Arial"/>
              </w:rPr>
            </w:pPr>
            <w:r w:rsidRPr="00506640">
              <w:rPr>
                <w:rFonts w:cs="Arial"/>
              </w:rPr>
              <w:t>F</w:t>
            </w:r>
          </w:p>
        </w:tc>
        <w:tc>
          <w:tcPr>
            <w:tcW w:w="1361" w:type="dxa"/>
            <w:tcBorders>
              <w:top w:val="single" w:sz="4" w:space="0" w:color="auto"/>
              <w:left w:val="single" w:sz="4" w:space="0" w:color="auto"/>
              <w:bottom w:val="single" w:sz="4" w:space="0" w:color="auto"/>
              <w:right w:val="single" w:sz="4" w:space="0" w:color="auto"/>
            </w:tcBorders>
          </w:tcPr>
          <w:p w14:paraId="315C9742" w14:textId="77777777" w:rsidR="0057181E" w:rsidRPr="00506640" w:rsidRDefault="0057181E" w:rsidP="0057181E">
            <w:pPr>
              <w:pStyle w:val="TAL"/>
              <w:jc w:val="center"/>
              <w:rPr>
                <w:rFonts w:cs="Arial"/>
              </w:rPr>
            </w:pPr>
            <w:r w:rsidRPr="00506640">
              <w:rPr>
                <w:rFonts w:cs="Arial"/>
              </w:rPr>
              <w:t>F</w:t>
            </w:r>
          </w:p>
        </w:tc>
      </w:tr>
      <w:tr w:rsidR="0057181E" w:rsidRPr="00506640" w14:paraId="2BFC6BB5" w14:textId="77777777" w:rsidTr="00D060EE">
        <w:trPr>
          <w:cantSplit/>
          <w:jc w:val="center"/>
        </w:trPr>
        <w:tc>
          <w:tcPr>
            <w:tcW w:w="3581" w:type="dxa"/>
            <w:tcBorders>
              <w:top w:val="single" w:sz="4" w:space="0" w:color="auto"/>
              <w:left w:val="single" w:sz="4" w:space="0" w:color="auto"/>
              <w:bottom w:val="single" w:sz="4" w:space="0" w:color="auto"/>
              <w:right w:val="single" w:sz="4" w:space="0" w:color="auto"/>
            </w:tcBorders>
          </w:tcPr>
          <w:p w14:paraId="18EF587F" w14:textId="669A5612" w:rsidR="0057181E" w:rsidRPr="00506640" w:rsidRDefault="00C80DBF" w:rsidP="0057181E">
            <w:pPr>
              <w:pStyle w:val="TAL"/>
              <w:ind w:right="318"/>
              <w:rPr>
                <w:rFonts w:ascii="Courier New" w:eastAsia="DengXian" w:hAnsi="Courier New" w:cs="Courier New"/>
                <w:bCs/>
                <w:lang w:eastAsia="zh-CN"/>
              </w:rPr>
            </w:pPr>
            <w:proofErr w:type="spellStart"/>
            <w:r w:rsidRPr="00506640">
              <w:rPr>
                <w:rFonts w:ascii="Courier New" w:eastAsia="DengXian" w:hAnsi="Courier New" w:cs="Courier New"/>
                <w:bCs/>
                <w:lang w:eastAsia="zh-CN"/>
              </w:rPr>
              <w:t>l</w:t>
            </w:r>
            <w:r w:rsidR="0057181E" w:rsidRPr="00506640">
              <w:rPr>
                <w:rFonts w:ascii="Courier New" w:eastAsia="DengXian" w:hAnsi="Courier New" w:cs="Courier New"/>
                <w:bCs/>
                <w:lang w:eastAsia="zh-CN"/>
              </w:rPr>
              <w:t>owDLRANUEThptRatioTarget</w:t>
            </w:r>
            <w:proofErr w:type="spellEnd"/>
          </w:p>
        </w:tc>
        <w:tc>
          <w:tcPr>
            <w:tcW w:w="1042" w:type="dxa"/>
            <w:tcBorders>
              <w:top w:val="single" w:sz="4" w:space="0" w:color="auto"/>
              <w:left w:val="single" w:sz="4" w:space="0" w:color="auto"/>
              <w:bottom w:val="single" w:sz="4" w:space="0" w:color="auto"/>
              <w:right w:val="single" w:sz="4" w:space="0" w:color="auto"/>
            </w:tcBorders>
          </w:tcPr>
          <w:p w14:paraId="3122C359" w14:textId="77777777" w:rsidR="0057181E" w:rsidRPr="00506640" w:rsidRDefault="0057181E" w:rsidP="0057181E">
            <w:pPr>
              <w:pStyle w:val="TAL"/>
              <w:jc w:val="center"/>
              <w:rPr>
                <w:rFonts w:cs="Arial"/>
              </w:rPr>
            </w:pPr>
            <w:r w:rsidRPr="00506640">
              <w:rPr>
                <w:rFonts w:cs="Arial"/>
              </w:rPr>
              <w:t>O</w:t>
            </w:r>
          </w:p>
        </w:tc>
        <w:tc>
          <w:tcPr>
            <w:tcW w:w="1180" w:type="dxa"/>
            <w:tcBorders>
              <w:top w:val="single" w:sz="4" w:space="0" w:color="auto"/>
              <w:left w:val="single" w:sz="4" w:space="0" w:color="auto"/>
              <w:bottom w:val="single" w:sz="4" w:space="0" w:color="auto"/>
              <w:right w:val="single" w:sz="4" w:space="0" w:color="auto"/>
            </w:tcBorders>
          </w:tcPr>
          <w:p w14:paraId="1DAD048D" w14:textId="77777777" w:rsidR="0057181E" w:rsidRPr="00506640" w:rsidRDefault="0057181E" w:rsidP="0057181E">
            <w:pPr>
              <w:pStyle w:val="TAL"/>
              <w:jc w:val="center"/>
              <w:rPr>
                <w:rFonts w:cs="Arial"/>
              </w:rPr>
            </w:pPr>
            <w:r w:rsidRPr="00506640">
              <w:rPr>
                <w:rFonts w:cs="Arial"/>
              </w:rPr>
              <w:t>T</w:t>
            </w:r>
          </w:p>
        </w:tc>
        <w:tc>
          <w:tcPr>
            <w:tcW w:w="1185" w:type="dxa"/>
            <w:tcBorders>
              <w:top w:val="single" w:sz="4" w:space="0" w:color="auto"/>
              <w:left w:val="single" w:sz="4" w:space="0" w:color="auto"/>
              <w:bottom w:val="single" w:sz="4" w:space="0" w:color="auto"/>
              <w:right w:val="single" w:sz="4" w:space="0" w:color="auto"/>
            </w:tcBorders>
          </w:tcPr>
          <w:p w14:paraId="11945930" w14:textId="77777777" w:rsidR="0057181E" w:rsidRPr="00506640" w:rsidRDefault="0057181E" w:rsidP="0057181E">
            <w:pPr>
              <w:pStyle w:val="TAL"/>
              <w:jc w:val="center"/>
              <w:rPr>
                <w:rFonts w:cs="Arial"/>
              </w:rPr>
            </w:pPr>
            <w:r w:rsidRPr="00506640">
              <w:rPr>
                <w:rFonts w:cs="Arial"/>
              </w:rPr>
              <w:t>T</w:t>
            </w:r>
          </w:p>
        </w:tc>
        <w:tc>
          <w:tcPr>
            <w:tcW w:w="1179" w:type="dxa"/>
            <w:tcBorders>
              <w:top w:val="single" w:sz="4" w:space="0" w:color="auto"/>
              <w:left w:val="single" w:sz="4" w:space="0" w:color="auto"/>
              <w:bottom w:val="single" w:sz="4" w:space="0" w:color="auto"/>
              <w:right w:val="single" w:sz="4" w:space="0" w:color="auto"/>
            </w:tcBorders>
          </w:tcPr>
          <w:p w14:paraId="032E3040" w14:textId="77777777" w:rsidR="0057181E" w:rsidRPr="00506640" w:rsidRDefault="0057181E" w:rsidP="0057181E">
            <w:pPr>
              <w:pStyle w:val="TAL"/>
              <w:jc w:val="center"/>
              <w:rPr>
                <w:rFonts w:cs="Arial"/>
              </w:rPr>
            </w:pPr>
            <w:r w:rsidRPr="00506640">
              <w:rPr>
                <w:rFonts w:cs="Arial"/>
              </w:rPr>
              <w:t>F</w:t>
            </w:r>
          </w:p>
        </w:tc>
        <w:tc>
          <w:tcPr>
            <w:tcW w:w="1361" w:type="dxa"/>
            <w:tcBorders>
              <w:top w:val="single" w:sz="4" w:space="0" w:color="auto"/>
              <w:left w:val="single" w:sz="4" w:space="0" w:color="auto"/>
              <w:bottom w:val="single" w:sz="4" w:space="0" w:color="auto"/>
              <w:right w:val="single" w:sz="4" w:space="0" w:color="auto"/>
            </w:tcBorders>
          </w:tcPr>
          <w:p w14:paraId="1DFDC85D" w14:textId="77777777" w:rsidR="0057181E" w:rsidRPr="00506640" w:rsidRDefault="0057181E" w:rsidP="0057181E">
            <w:pPr>
              <w:pStyle w:val="TAL"/>
              <w:jc w:val="center"/>
              <w:rPr>
                <w:rFonts w:cs="Arial"/>
              </w:rPr>
            </w:pPr>
            <w:r w:rsidRPr="00506640">
              <w:rPr>
                <w:rFonts w:cs="Arial"/>
              </w:rPr>
              <w:t>F</w:t>
            </w:r>
          </w:p>
        </w:tc>
      </w:tr>
    </w:tbl>
    <w:p w14:paraId="0DBCDA05" w14:textId="77777777" w:rsidR="0057181E" w:rsidRPr="00506640" w:rsidRDefault="0057181E" w:rsidP="0057181E">
      <w:pPr>
        <w:rPr>
          <w:lang w:eastAsia="zh-CN"/>
        </w:rPr>
      </w:pPr>
    </w:p>
    <w:p w14:paraId="105B8CF2" w14:textId="77777777" w:rsidR="00C03047" w:rsidRPr="00506640" w:rsidRDefault="00C03047" w:rsidP="00B9463F">
      <w:pPr>
        <w:pStyle w:val="Heading5"/>
      </w:pPr>
      <w:bookmarkStart w:id="263" w:name="_Toc106192971"/>
      <w:bookmarkStart w:id="264" w:name="_Toc113872179"/>
      <w:r w:rsidRPr="00506640">
        <w:t>6.2.2.1.2</w:t>
      </w:r>
      <w:r w:rsidRPr="00506640">
        <w:tab/>
        <w:t>Service Support Expectation</w:t>
      </w:r>
      <w:bookmarkEnd w:id="263"/>
      <w:bookmarkEnd w:id="264"/>
    </w:p>
    <w:p w14:paraId="233AD231" w14:textId="77777777" w:rsidR="00C03047" w:rsidRPr="00506640" w:rsidRDefault="00C03047" w:rsidP="000B1F58">
      <w:pPr>
        <w:pStyle w:val="H6"/>
      </w:pPr>
      <w:r w:rsidRPr="00506640">
        <w:t>6.2.2.1.2.1</w:t>
      </w:r>
      <w:r w:rsidRPr="00506640">
        <w:tab/>
        <w:t>Definition</w:t>
      </w:r>
    </w:p>
    <w:p w14:paraId="229E7712" w14:textId="163B4F7D" w:rsidR="00C03047" w:rsidRPr="00506640" w:rsidRDefault="00C03047" w:rsidP="00C03047">
      <w:pPr>
        <w:overflowPunct/>
        <w:autoSpaceDE/>
        <w:autoSpaceDN/>
        <w:adjustRightInd/>
        <w:textAlignment w:val="auto"/>
        <w:rPr>
          <w:rFonts w:eastAsia="DengXian"/>
          <w:lang w:eastAsia="zh-CN"/>
        </w:rPr>
      </w:pPr>
      <w:r w:rsidRPr="00506640">
        <w:rPr>
          <w:rFonts w:eastAsia="Liberation Sans"/>
          <w:lang w:eastAsia="zh-CN"/>
        </w:rPr>
        <w:t xml:space="preserve">Service Support Expectation is an </w:t>
      </w:r>
      <w:proofErr w:type="spellStart"/>
      <w:r w:rsidRPr="00506640">
        <w:rPr>
          <w:rFonts w:eastAsia="Liberation Sans"/>
          <w:lang w:eastAsia="zh-CN"/>
        </w:rPr>
        <w:t>IntentExpectation</w:t>
      </w:r>
      <w:proofErr w:type="spellEnd"/>
      <w:r w:rsidRPr="00506640">
        <w:rPr>
          <w:rFonts w:eastAsia="Liberation Sans"/>
          <w:lang w:eastAsia="zh-CN"/>
        </w:rPr>
        <w:t xml:space="preserve"> which can be used to represent </w:t>
      </w:r>
      <w:proofErr w:type="spellStart"/>
      <w:r w:rsidRPr="00506640">
        <w:rPr>
          <w:rFonts w:eastAsia="Liberation Sans"/>
          <w:lang w:eastAsia="zh-CN"/>
        </w:rPr>
        <w:t>MnS</w:t>
      </w:r>
      <w:proofErr w:type="spellEnd"/>
      <w:r w:rsidRPr="00506640">
        <w:rPr>
          <w:rFonts w:eastAsia="Liberation Sans"/>
          <w:lang w:eastAsia="zh-CN"/>
        </w:rPr>
        <w:t xml:space="preserve"> consumer's expectations for service deployment.</w:t>
      </w:r>
    </w:p>
    <w:p w14:paraId="344ABC24" w14:textId="77777777" w:rsidR="00C03047" w:rsidRPr="00506640" w:rsidRDefault="00C03047" w:rsidP="00C03047">
      <w:pPr>
        <w:overflowPunct/>
        <w:autoSpaceDE/>
        <w:autoSpaceDN/>
        <w:adjustRightInd/>
        <w:textAlignment w:val="auto"/>
        <w:rPr>
          <w:rFonts w:eastAsia="Liberation Sans"/>
          <w:lang w:eastAsia="zh-CN"/>
        </w:rPr>
      </w:pPr>
      <w:r w:rsidRPr="00506640">
        <w:rPr>
          <w:rFonts w:eastAsia="Liberation Sans"/>
          <w:lang w:eastAsia="zh-CN"/>
        </w:rPr>
        <w:t xml:space="preserve">The Service Support Expectation is defined utilizing the constructs of the generic </w:t>
      </w:r>
      <w:proofErr w:type="spellStart"/>
      <w:r w:rsidRPr="00506640">
        <w:rPr>
          <w:rFonts w:eastAsia="Liberation Sans"/>
          <w:lang w:eastAsia="zh-CN"/>
        </w:rPr>
        <w:t>IntentExpectation</w:t>
      </w:r>
      <w:proofErr w:type="spellEnd"/>
      <w:r w:rsidRPr="00506640">
        <w:rPr>
          <w:rFonts w:eastAsia="Liberation Sans"/>
          <w:lang w:eastAsia="zh-CN"/>
        </w:rPr>
        <w:t xml:space="preserve"> &lt;&lt;</w:t>
      </w:r>
      <w:proofErr w:type="spellStart"/>
      <w:r w:rsidRPr="00506640">
        <w:rPr>
          <w:rFonts w:eastAsia="Liberation Sans"/>
          <w:lang w:eastAsia="zh-CN"/>
        </w:rPr>
        <w:t>dataType</w:t>
      </w:r>
      <w:proofErr w:type="spellEnd"/>
      <w:r w:rsidRPr="00506640">
        <w:rPr>
          <w:rFonts w:eastAsia="Liberation Sans"/>
          <w:lang w:eastAsia="zh-CN"/>
        </w:rPr>
        <w:t xml:space="preserve">&gt;&gt; with set of allowed values and concrete </w:t>
      </w:r>
      <w:proofErr w:type="spellStart"/>
      <w:r w:rsidRPr="00506640">
        <w:rPr>
          <w:rFonts w:eastAsia="Liberation Sans"/>
          <w:lang w:eastAsia="zh-CN"/>
        </w:rPr>
        <w:t>dataTypes</w:t>
      </w:r>
      <w:proofErr w:type="spellEnd"/>
      <w:r w:rsidRPr="00506640">
        <w:rPr>
          <w:rFonts w:eastAsia="Liberation Sans"/>
          <w:lang w:eastAsia="zh-CN"/>
        </w:rPr>
        <w:t xml:space="preserve"> specified.</w:t>
      </w:r>
    </w:p>
    <w:p w14:paraId="3220794F" w14:textId="7B80EF0C" w:rsidR="00C03047" w:rsidRPr="00506640" w:rsidRDefault="00C03047" w:rsidP="00C03047">
      <w:pPr>
        <w:overflowPunct/>
        <w:autoSpaceDE/>
        <w:autoSpaceDN/>
        <w:adjustRightInd/>
        <w:textAlignment w:val="auto"/>
        <w:rPr>
          <w:rFonts w:eastAsia="Liberation Sans"/>
          <w:lang w:eastAsia="zh-CN"/>
        </w:rPr>
      </w:pPr>
      <w:bookmarkStart w:id="265" w:name="MCCQCTEMPBM_00000168"/>
      <w:r w:rsidRPr="00506640">
        <w:rPr>
          <w:rFonts w:eastAsia="Liberation Sans"/>
          <w:lang w:eastAsia="zh-CN"/>
        </w:rPr>
        <w:t xml:space="preserve">Following are the specific allowed values when implemented the </w:t>
      </w:r>
      <w:proofErr w:type="spellStart"/>
      <w:r w:rsidRPr="00506640">
        <w:rPr>
          <w:rFonts w:eastAsia="Liberation Sans"/>
          <w:lang w:eastAsia="zh-CN"/>
        </w:rPr>
        <w:t>IntentExpectation</w:t>
      </w:r>
      <w:proofErr w:type="spellEnd"/>
      <w:r w:rsidRPr="00506640">
        <w:rPr>
          <w:rFonts w:eastAsia="Liberation Sans"/>
          <w:lang w:eastAsia="zh-CN"/>
        </w:rPr>
        <w:t xml:space="preserve"> for Service Support Expectation</w:t>
      </w:r>
      <w:r w:rsidR="00FC2A1C" w:rsidRPr="00506640">
        <w:rPr>
          <w:rFonts w:eastAsia="Liberation Sans"/>
          <w:lang w:eastAsia="zh-CN"/>
        </w:rPr>
        <w:t>.</w:t>
      </w:r>
    </w:p>
    <w:p w14:paraId="53347368" w14:textId="7FEE4466" w:rsidR="00FC2A1C" w:rsidRPr="00506640" w:rsidRDefault="00FC2A1C" w:rsidP="000B1F58">
      <w:pPr>
        <w:pStyle w:val="TH"/>
        <w:rPr>
          <w:rFonts w:eastAsia="Liberation Sans"/>
          <w:lang w:eastAsia="zh-CN"/>
        </w:rPr>
      </w:pPr>
      <w:r w:rsidRPr="00506640">
        <w:rPr>
          <w:rFonts w:eastAsia="Liberation Sans"/>
          <w:lang w:eastAsia="zh-CN"/>
        </w:rPr>
        <w:t>Table 6.2.2.1.2.1-1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68"/>
        <w:gridCol w:w="4677"/>
      </w:tblGrid>
      <w:tr w:rsidR="00C03047" w:rsidRPr="00506640" w14:paraId="39FAEA8A" w14:textId="77777777" w:rsidTr="00D060EE">
        <w:trPr>
          <w:jc w:val="center"/>
        </w:trPr>
        <w:tc>
          <w:tcPr>
            <w:tcW w:w="2268" w:type="dxa"/>
            <w:shd w:val="clear" w:color="auto" w:fill="auto"/>
          </w:tcPr>
          <w:bookmarkEnd w:id="265"/>
          <w:p w14:paraId="22DAA970" w14:textId="77777777" w:rsidR="00C03047" w:rsidRPr="00506640" w:rsidRDefault="00C03047" w:rsidP="000B1F58">
            <w:pPr>
              <w:pStyle w:val="TAH"/>
              <w:rPr>
                <w:rFonts w:eastAsia="Liberation Sans"/>
                <w:lang w:eastAsia="zh-CN"/>
              </w:rPr>
            </w:pPr>
            <w:r w:rsidRPr="00506640">
              <w:rPr>
                <w:rFonts w:eastAsia="Liberation Sans"/>
                <w:lang w:eastAsia="zh-CN"/>
              </w:rPr>
              <w:t>Attribute</w:t>
            </w:r>
          </w:p>
        </w:tc>
        <w:tc>
          <w:tcPr>
            <w:tcW w:w="4677" w:type="dxa"/>
            <w:shd w:val="clear" w:color="auto" w:fill="auto"/>
          </w:tcPr>
          <w:p w14:paraId="39A2EA15" w14:textId="64E41CF2" w:rsidR="00C03047" w:rsidRPr="00506640" w:rsidRDefault="00C03047" w:rsidP="000B1F58">
            <w:pPr>
              <w:pStyle w:val="TAH"/>
              <w:rPr>
                <w:rFonts w:eastAsia="Liberation Sans"/>
                <w:lang w:eastAsia="zh-CN"/>
              </w:rPr>
            </w:pPr>
            <w:r w:rsidRPr="00506640">
              <w:rPr>
                <w:rFonts w:eastAsia="Liberation Sans"/>
                <w:lang w:eastAsia="zh-CN"/>
              </w:rPr>
              <w:t>Allowed</w:t>
            </w:r>
            <w:r w:rsidR="00D060EE" w:rsidRPr="00506640">
              <w:rPr>
                <w:rFonts w:eastAsia="Liberation Sans"/>
                <w:lang w:eastAsia="zh-CN"/>
              </w:rPr>
              <w:t xml:space="preserve"> </w:t>
            </w:r>
            <w:r w:rsidRPr="00506640">
              <w:rPr>
                <w:rFonts w:eastAsia="Liberation Sans"/>
                <w:lang w:eastAsia="zh-CN"/>
              </w:rPr>
              <w:t>Values</w:t>
            </w:r>
          </w:p>
        </w:tc>
      </w:tr>
      <w:tr w:rsidR="00C03047" w:rsidRPr="00506640" w14:paraId="75EA24E5" w14:textId="77777777" w:rsidTr="00D060EE">
        <w:trPr>
          <w:jc w:val="center"/>
        </w:trPr>
        <w:tc>
          <w:tcPr>
            <w:tcW w:w="2268" w:type="dxa"/>
            <w:shd w:val="clear" w:color="auto" w:fill="auto"/>
          </w:tcPr>
          <w:p w14:paraId="6A0491D6" w14:textId="4E81CFD5" w:rsidR="00C03047" w:rsidRPr="00506640" w:rsidRDefault="00C03047" w:rsidP="00426DF8">
            <w:pPr>
              <w:pStyle w:val="TAL"/>
              <w:rPr>
                <w:rFonts w:eastAsia="Liberation Sans"/>
                <w:lang w:eastAsia="zh-CN"/>
              </w:rPr>
            </w:pPr>
            <w:proofErr w:type="spellStart"/>
            <w:r w:rsidRPr="00506640">
              <w:rPr>
                <w:rFonts w:eastAsia="Liberation Sans"/>
                <w:lang w:eastAsia="zh-CN"/>
              </w:rPr>
              <w:t>ObjectType</w:t>
            </w:r>
            <w:proofErr w:type="spellEnd"/>
            <w:r w:rsidR="00D060EE" w:rsidRPr="00506640">
              <w:rPr>
                <w:rFonts w:eastAsia="Liberation Sans"/>
                <w:lang w:eastAsia="zh-CN"/>
              </w:rPr>
              <w:t xml:space="preserve"> </w:t>
            </w:r>
            <w:r w:rsidRPr="00506640">
              <w:rPr>
                <w:rFonts w:eastAsia="Liberation Sans"/>
                <w:lang w:eastAsia="zh-CN"/>
              </w:rPr>
              <w:t>(CM)</w:t>
            </w:r>
          </w:p>
        </w:tc>
        <w:tc>
          <w:tcPr>
            <w:tcW w:w="4677" w:type="dxa"/>
            <w:shd w:val="clear" w:color="auto" w:fill="auto"/>
          </w:tcPr>
          <w:p w14:paraId="4C5BB98D" w14:textId="77777777" w:rsidR="00C03047" w:rsidRPr="00506640" w:rsidRDefault="00C03047" w:rsidP="00426DF8">
            <w:pPr>
              <w:pStyle w:val="TAL"/>
              <w:rPr>
                <w:rFonts w:eastAsia="Liberation Sans"/>
                <w:lang w:eastAsia="zh-CN"/>
              </w:rPr>
            </w:pPr>
            <w:proofErr w:type="spellStart"/>
            <w:r w:rsidRPr="00506640">
              <w:rPr>
                <w:rFonts w:eastAsia="Liberation Sans"/>
                <w:lang w:eastAsia="zh-CN"/>
              </w:rPr>
              <w:t>ServiceSupport</w:t>
            </w:r>
            <w:proofErr w:type="spellEnd"/>
          </w:p>
        </w:tc>
      </w:tr>
      <w:tr w:rsidR="00C03047" w:rsidRPr="00506640" w14:paraId="0B14DD93" w14:textId="77777777" w:rsidTr="00D060EE">
        <w:trPr>
          <w:jc w:val="center"/>
        </w:trPr>
        <w:tc>
          <w:tcPr>
            <w:tcW w:w="2268" w:type="dxa"/>
            <w:shd w:val="clear" w:color="auto" w:fill="auto"/>
          </w:tcPr>
          <w:p w14:paraId="32965AC1" w14:textId="0866E443" w:rsidR="00C03047" w:rsidRPr="00506640" w:rsidRDefault="00C03047" w:rsidP="00426DF8">
            <w:pPr>
              <w:pStyle w:val="TAL"/>
              <w:rPr>
                <w:rFonts w:eastAsia="Liberation Sans"/>
                <w:lang w:eastAsia="zh-CN"/>
              </w:rPr>
            </w:pPr>
            <w:proofErr w:type="spellStart"/>
            <w:r w:rsidRPr="00506640">
              <w:rPr>
                <w:rFonts w:eastAsia="Liberation Sans"/>
                <w:lang w:eastAsia="zh-CN"/>
              </w:rPr>
              <w:t>objectInstance</w:t>
            </w:r>
            <w:proofErr w:type="spellEnd"/>
            <w:r w:rsidR="00D060EE" w:rsidRPr="00506640">
              <w:rPr>
                <w:rFonts w:eastAsia="Liberation Sans"/>
                <w:lang w:eastAsia="zh-CN"/>
              </w:rPr>
              <w:t xml:space="preserve"> </w:t>
            </w:r>
            <w:r w:rsidRPr="00506640">
              <w:rPr>
                <w:rFonts w:eastAsia="Liberation Sans"/>
                <w:lang w:eastAsia="zh-CN"/>
              </w:rPr>
              <w:t>(CM)</w:t>
            </w:r>
          </w:p>
        </w:tc>
        <w:tc>
          <w:tcPr>
            <w:tcW w:w="4677" w:type="dxa"/>
            <w:shd w:val="clear" w:color="auto" w:fill="auto"/>
          </w:tcPr>
          <w:p w14:paraId="4D2477CD" w14:textId="6A62D272" w:rsidR="00C03047" w:rsidRPr="00506640" w:rsidRDefault="00C03047" w:rsidP="00426DF8">
            <w:pPr>
              <w:pStyle w:val="TAL"/>
              <w:rPr>
                <w:rFonts w:eastAsia="Liberation Sans"/>
                <w:lang w:eastAsia="zh-CN"/>
              </w:rPr>
            </w:pPr>
            <w:r w:rsidRPr="00506640">
              <w:rPr>
                <w:rFonts w:eastAsia="Liberation Sans"/>
                <w:lang w:eastAsia="zh-CN"/>
              </w:rPr>
              <w:t>DN</w:t>
            </w:r>
            <w:r w:rsidR="00D060EE" w:rsidRPr="00506640">
              <w:rPr>
                <w:rFonts w:eastAsia="Liberation Sans"/>
                <w:lang w:eastAsia="zh-CN"/>
              </w:rPr>
              <w:t xml:space="preserve"> </w:t>
            </w:r>
            <w:r w:rsidRPr="00506640">
              <w:rPr>
                <w:rFonts w:eastAsia="Liberation Sans"/>
                <w:lang w:eastAsia="zh-CN"/>
              </w:rPr>
              <w:t>of</w:t>
            </w:r>
            <w:r w:rsidR="00D060EE" w:rsidRPr="00506640">
              <w:rPr>
                <w:rFonts w:eastAsia="Liberation Sans"/>
                <w:lang w:eastAsia="zh-CN"/>
              </w:rPr>
              <w:t xml:space="preserve"> </w:t>
            </w:r>
            <w:r w:rsidRPr="00506640">
              <w:rPr>
                <w:rFonts w:eastAsia="Liberation Sans"/>
                <w:lang w:eastAsia="zh-CN"/>
              </w:rPr>
              <w:t>the</w:t>
            </w:r>
            <w:r w:rsidR="00D060EE" w:rsidRPr="00506640">
              <w:rPr>
                <w:rFonts w:eastAsia="Liberation Sans"/>
                <w:lang w:eastAsia="zh-CN"/>
              </w:rPr>
              <w:t xml:space="preserve"> </w:t>
            </w:r>
            <w:proofErr w:type="spellStart"/>
            <w:r w:rsidRPr="00506640">
              <w:rPr>
                <w:rFonts w:eastAsia="Liberation Sans"/>
                <w:lang w:eastAsia="zh-CN"/>
              </w:rPr>
              <w:t>ServiceSupport</w:t>
            </w:r>
            <w:proofErr w:type="spellEnd"/>
          </w:p>
        </w:tc>
      </w:tr>
    </w:tbl>
    <w:p w14:paraId="3A850BAC" w14:textId="77777777" w:rsidR="00C03047" w:rsidRPr="00506640" w:rsidRDefault="00C03047" w:rsidP="00C03047">
      <w:pPr>
        <w:overflowPunct/>
        <w:autoSpaceDE/>
        <w:autoSpaceDN/>
        <w:adjustRightInd/>
        <w:textAlignment w:val="auto"/>
        <w:rPr>
          <w:rFonts w:eastAsia="Liberation Sans"/>
          <w:lang w:eastAsia="zh-CN"/>
        </w:rPr>
      </w:pPr>
    </w:p>
    <w:p w14:paraId="1D1D92F6" w14:textId="1E8B027C" w:rsidR="00C03047" w:rsidRPr="00506640" w:rsidRDefault="00FC2A1C" w:rsidP="00426DF8">
      <w:pPr>
        <w:pStyle w:val="NO"/>
        <w:rPr>
          <w:rFonts w:eastAsia="Liberation Sans"/>
          <w:lang w:eastAsia="zh-CN"/>
        </w:rPr>
      </w:pPr>
      <w:r w:rsidRPr="00506640">
        <w:rPr>
          <w:rFonts w:eastAsia="Liberation Sans"/>
          <w:lang w:eastAsia="zh-CN"/>
        </w:rPr>
        <w:t>NOTE</w:t>
      </w:r>
      <w:r w:rsidR="00C03047" w:rsidRPr="00506640">
        <w:rPr>
          <w:rFonts w:eastAsia="Liberation Sans"/>
          <w:lang w:eastAsia="zh-CN"/>
        </w:rPr>
        <w:t>:</w:t>
      </w:r>
      <w:r w:rsidRPr="00506640">
        <w:rPr>
          <w:rFonts w:eastAsia="Liberation Sans"/>
          <w:lang w:eastAsia="zh-CN"/>
        </w:rPr>
        <w:tab/>
        <w:t>F</w:t>
      </w:r>
      <w:r w:rsidR="00C03047" w:rsidRPr="00506640">
        <w:rPr>
          <w:rFonts w:eastAsia="Liberation Sans"/>
          <w:lang w:eastAsia="zh-CN"/>
        </w:rPr>
        <w:t>ollowing are the qualifier description for attribute "</w:t>
      </w:r>
      <w:proofErr w:type="spellStart"/>
      <w:r w:rsidR="00C03047" w:rsidRPr="00506640">
        <w:rPr>
          <w:rFonts w:ascii="DengXian" w:eastAsia="DengXian" w:hAnsi="DengXian" w:hint="eastAsia"/>
          <w:lang w:eastAsia="zh-CN"/>
        </w:rPr>
        <w:t>o</w:t>
      </w:r>
      <w:r w:rsidR="00C03047" w:rsidRPr="00506640">
        <w:rPr>
          <w:rFonts w:eastAsia="Liberation Sans"/>
          <w:lang w:eastAsia="zh-CN"/>
        </w:rPr>
        <w:t>bjectType</w:t>
      </w:r>
      <w:proofErr w:type="spellEnd"/>
      <w:r w:rsidR="00C03047" w:rsidRPr="00506640">
        <w:rPr>
          <w:rFonts w:eastAsia="Liberation Sans"/>
          <w:lang w:eastAsia="zh-CN"/>
        </w:rPr>
        <w:t>" and "</w:t>
      </w:r>
      <w:proofErr w:type="spellStart"/>
      <w:r w:rsidR="00C03047" w:rsidRPr="00506640">
        <w:rPr>
          <w:rFonts w:eastAsia="Liberation Sans"/>
          <w:lang w:eastAsia="zh-CN"/>
        </w:rPr>
        <w:t>objectInstance</w:t>
      </w:r>
      <w:proofErr w:type="spellEnd"/>
      <w:r w:rsidR="00C03047" w:rsidRPr="00506640">
        <w:rPr>
          <w:rFonts w:eastAsia="Liberation Sans"/>
          <w:lang w:eastAsia="zh-CN"/>
        </w:rPr>
        <w:t>":</w:t>
      </w:r>
    </w:p>
    <w:p w14:paraId="129BBA2B" w14:textId="592AE461" w:rsidR="00C03047" w:rsidRPr="00506640" w:rsidRDefault="00C03047" w:rsidP="00FC2A1C">
      <w:pPr>
        <w:pStyle w:val="B4"/>
        <w:rPr>
          <w:rFonts w:eastAsia="SimSun"/>
        </w:rPr>
      </w:pPr>
      <w:r w:rsidRPr="00506640">
        <w:rPr>
          <w:rFonts w:eastAsia="Liberation Sans"/>
          <w:lang w:eastAsia="zh-CN"/>
        </w:rPr>
        <w:t>-</w:t>
      </w:r>
      <w:r w:rsidR="00FC2A1C" w:rsidRPr="00506640">
        <w:rPr>
          <w:rFonts w:eastAsia="Liberation Sans"/>
          <w:lang w:eastAsia="zh-CN"/>
        </w:rPr>
        <w:tab/>
      </w:r>
      <w:r w:rsidRPr="00506640">
        <w:rPr>
          <w:rFonts w:eastAsia="Liberation Sans"/>
          <w:lang w:eastAsia="zh-CN"/>
        </w:rPr>
        <w:t xml:space="preserve">In case of </w:t>
      </w:r>
      <w:r w:rsidRPr="00506640">
        <w:rPr>
          <w:rFonts w:eastAsia="SimSun"/>
        </w:rPr>
        <w:t xml:space="preserve">the intent expectation is not for a specific service instance or/and </w:t>
      </w:r>
      <w:proofErr w:type="spellStart"/>
      <w:r w:rsidRPr="00506640">
        <w:rPr>
          <w:rFonts w:eastAsia="SimSun"/>
        </w:rPr>
        <w:t>MnS</w:t>
      </w:r>
      <w:proofErr w:type="spellEnd"/>
      <w:r w:rsidRPr="00506640">
        <w:rPr>
          <w:rFonts w:eastAsia="SimSun"/>
        </w:rPr>
        <w:t xml:space="preserve"> consumer have no knowledge of the DN of this service instance, the attribute "</w:t>
      </w:r>
      <w:proofErr w:type="spellStart"/>
      <w:r w:rsidRPr="00506640">
        <w:rPr>
          <w:rFonts w:eastAsia="SimSun"/>
        </w:rPr>
        <w:t>objectType</w:t>
      </w:r>
      <w:proofErr w:type="spellEnd"/>
      <w:r w:rsidRPr="00506640">
        <w:rPr>
          <w:rFonts w:eastAsia="SimSun"/>
        </w:rPr>
        <w:t>" needs to be specified</w:t>
      </w:r>
      <w:r w:rsidR="00FC2A1C" w:rsidRPr="00506640">
        <w:rPr>
          <w:rFonts w:eastAsia="SimSun"/>
        </w:rPr>
        <w:t>.</w:t>
      </w:r>
    </w:p>
    <w:p w14:paraId="7B41AC14" w14:textId="723EC46F" w:rsidR="00C03047" w:rsidRPr="00506640" w:rsidRDefault="00C03047" w:rsidP="00FC2A1C">
      <w:pPr>
        <w:pStyle w:val="B4"/>
        <w:rPr>
          <w:rFonts w:eastAsia="DengXian"/>
          <w:lang w:eastAsia="zh-CN"/>
        </w:rPr>
      </w:pPr>
      <w:r w:rsidRPr="00506640">
        <w:rPr>
          <w:rFonts w:eastAsia="SimSun"/>
        </w:rPr>
        <w:lastRenderedPageBreak/>
        <w:t>-</w:t>
      </w:r>
      <w:r w:rsidR="00FC2A1C" w:rsidRPr="00506640">
        <w:rPr>
          <w:rFonts w:eastAsia="SimSun"/>
        </w:rPr>
        <w:tab/>
      </w:r>
      <w:r w:rsidRPr="00506640">
        <w:rPr>
          <w:rFonts w:eastAsia="SimSun"/>
        </w:rPr>
        <w:t xml:space="preserve">In case of the intent expectation is for a specific service instance and </w:t>
      </w:r>
      <w:proofErr w:type="spellStart"/>
      <w:r w:rsidRPr="00506640">
        <w:rPr>
          <w:rFonts w:eastAsia="SimSun"/>
        </w:rPr>
        <w:t>MnS</w:t>
      </w:r>
      <w:proofErr w:type="spellEnd"/>
      <w:r w:rsidRPr="00506640">
        <w:rPr>
          <w:rFonts w:eastAsia="SimSun"/>
        </w:rPr>
        <w:t xml:space="preserve"> consumer have the knowledge of the DN of this service instance, the attribute "</w:t>
      </w:r>
      <w:proofErr w:type="spellStart"/>
      <w:r w:rsidRPr="00506640">
        <w:rPr>
          <w:rFonts w:eastAsia="SimSun"/>
        </w:rPr>
        <w:t>objectInstance</w:t>
      </w:r>
      <w:proofErr w:type="spellEnd"/>
      <w:r w:rsidRPr="00506640">
        <w:rPr>
          <w:rFonts w:eastAsia="SimSun"/>
        </w:rPr>
        <w:t>" needs to be specified.</w:t>
      </w:r>
    </w:p>
    <w:p w14:paraId="174E3F7E" w14:textId="33D56E80" w:rsidR="0057181E" w:rsidRPr="00506640" w:rsidRDefault="0057181E" w:rsidP="000B1F58">
      <w:pPr>
        <w:pStyle w:val="H6"/>
        <w:rPr>
          <w:lang w:eastAsia="zh-CN"/>
        </w:rPr>
      </w:pPr>
      <w:r w:rsidRPr="00506640">
        <w:t>6.2.2.1.2.2</w:t>
      </w:r>
      <w:r w:rsidRPr="00506640">
        <w:rPr>
          <w:lang w:eastAsia="zh-CN"/>
        </w:rPr>
        <w:tab/>
      </w:r>
      <w:proofErr w:type="spellStart"/>
      <w:r w:rsidRPr="00506640">
        <w:rPr>
          <w:lang w:eastAsia="zh-CN"/>
        </w:rPr>
        <w:t>ObjectContexts</w:t>
      </w:r>
      <w:proofErr w:type="spellEnd"/>
    </w:p>
    <w:p w14:paraId="2FE69373" w14:textId="1605B73F" w:rsidR="0057181E" w:rsidRPr="00506640" w:rsidRDefault="0057181E" w:rsidP="0057181E">
      <w:pPr>
        <w:rPr>
          <w:rFonts w:eastAsia="Liberation Sans"/>
          <w:lang w:eastAsia="zh-CN"/>
        </w:rPr>
      </w:pPr>
      <w:bookmarkStart w:id="266" w:name="MCCQCTEMPBM_00000169"/>
      <w:r w:rsidRPr="00506640">
        <w:rPr>
          <w:rFonts w:eastAsia="Liberation Sans"/>
          <w:lang w:eastAsia="zh-CN"/>
        </w:rPr>
        <w:t xml:space="preserve">Following provides the concrete </w:t>
      </w:r>
      <w:proofErr w:type="spellStart"/>
      <w:r w:rsidRPr="00506640">
        <w:rPr>
          <w:rFonts w:eastAsia="Liberation Sans"/>
          <w:lang w:eastAsia="zh-CN"/>
        </w:rPr>
        <w:t>ObjectContexts</w:t>
      </w:r>
      <w:proofErr w:type="spellEnd"/>
      <w:r w:rsidRPr="00506640">
        <w:rPr>
          <w:rFonts w:eastAsia="Liberation Sans"/>
          <w:lang w:eastAsia="zh-CN"/>
        </w:rPr>
        <w:t xml:space="preserve"> for Service Support Expectation based on the common structure of </w:t>
      </w:r>
      <w:proofErr w:type="spellStart"/>
      <w:r w:rsidRPr="00506640">
        <w:rPr>
          <w:rFonts w:eastAsia="Liberation Sans"/>
          <w:lang w:eastAsia="zh-CN"/>
        </w:rPr>
        <w:t>ObjectContext</w:t>
      </w:r>
      <w:proofErr w:type="spellEnd"/>
      <w:r w:rsidRPr="00506640">
        <w:rPr>
          <w:rFonts w:eastAsia="Liberation Sans"/>
          <w:lang w:eastAsia="zh-CN"/>
        </w:rPr>
        <w:t xml:space="preserve">. The properties of the attributes in the following table should be same with properties of </w:t>
      </w:r>
      <w:proofErr w:type="spellStart"/>
      <w:r w:rsidRPr="00506640">
        <w:rPr>
          <w:rFonts w:eastAsia="Liberation Sans"/>
          <w:lang w:eastAsia="zh-CN"/>
        </w:rPr>
        <w:t>ObjectContexts</w:t>
      </w:r>
      <w:proofErr w:type="spellEnd"/>
      <w:r w:rsidRPr="00506640">
        <w:rPr>
          <w:rFonts w:eastAsia="Liberation Sans"/>
          <w:lang w:eastAsia="zh-CN"/>
        </w:rPr>
        <w:t xml:space="preserve"> defined in clause 6.2.1.3</w:t>
      </w:r>
      <w:r w:rsidR="00C12B51" w:rsidRPr="00506640">
        <w:rPr>
          <w:rFonts w:eastAsia="Liberation Sans"/>
          <w:lang w:eastAsia="zh-CN"/>
        </w:rPr>
        <w:t>.</w:t>
      </w:r>
    </w:p>
    <w:p w14:paraId="7453ABB9" w14:textId="794A723E" w:rsidR="00C12B51" w:rsidRPr="00506640" w:rsidRDefault="00C12B51" w:rsidP="000B1F58">
      <w:pPr>
        <w:pStyle w:val="TH"/>
        <w:rPr>
          <w:rFonts w:eastAsia="Liberation Sans"/>
          <w:lang w:eastAsia="zh-CN"/>
        </w:rPr>
      </w:pPr>
      <w:r w:rsidRPr="00506640">
        <w:rPr>
          <w:rFonts w:eastAsia="Liberation Sans"/>
          <w:lang w:eastAsia="zh-CN"/>
        </w:rPr>
        <w:t>Table 6.2.2.1.2.2-1</w:t>
      </w:r>
    </w:p>
    <w:tbl>
      <w:tblPr>
        <w:tblW w:w="9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
      <w:tblGrid>
        <w:gridCol w:w="3583"/>
        <w:gridCol w:w="1042"/>
        <w:gridCol w:w="1180"/>
        <w:gridCol w:w="1185"/>
        <w:gridCol w:w="1179"/>
        <w:gridCol w:w="1361"/>
      </w:tblGrid>
      <w:tr w:rsidR="00283363" w:rsidRPr="00506640" w14:paraId="53FC323A" w14:textId="77777777" w:rsidTr="00C12B51">
        <w:trPr>
          <w:cantSplit/>
          <w:jc w:val="center"/>
        </w:trPr>
        <w:tc>
          <w:tcPr>
            <w:tcW w:w="3583" w:type="dxa"/>
            <w:tcBorders>
              <w:top w:val="single" w:sz="4" w:space="0" w:color="auto"/>
              <w:left w:val="single" w:sz="4" w:space="0" w:color="auto"/>
              <w:bottom w:val="single" w:sz="4" w:space="0" w:color="auto"/>
              <w:right w:val="single" w:sz="4" w:space="0" w:color="auto"/>
            </w:tcBorders>
            <w:shd w:val="pct12" w:color="auto" w:fill="FFFFFF"/>
            <w:hideMark/>
          </w:tcPr>
          <w:bookmarkEnd w:id="266"/>
          <w:p w14:paraId="2149DD65" w14:textId="1284139B" w:rsidR="00283363" w:rsidRPr="00506640" w:rsidRDefault="00283363" w:rsidP="00C12B51">
            <w:pPr>
              <w:pStyle w:val="TAH"/>
            </w:pPr>
            <w:r w:rsidRPr="00506640">
              <w:t>Attribute</w:t>
            </w:r>
            <w:r w:rsidR="00D060EE" w:rsidRPr="00506640">
              <w:t xml:space="preserve"> </w:t>
            </w:r>
            <w:r w:rsidRPr="00506640">
              <w:t>Name</w:t>
            </w:r>
          </w:p>
        </w:tc>
        <w:tc>
          <w:tcPr>
            <w:tcW w:w="1042" w:type="dxa"/>
            <w:tcBorders>
              <w:top w:val="single" w:sz="4" w:space="0" w:color="auto"/>
              <w:left w:val="single" w:sz="4" w:space="0" w:color="auto"/>
              <w:bottom w:val="single" w:sz="4" w:space="0" w:color="auto"/>
              <w:right w:val="single" w:sz="4" w:space="0" w:color="auto"/>
            </w:tcBorders>
            <w:shd w:val="pct12" w:color="auto" w:fill="FFFFFF"/>
            <w:hideMark/>
          </w:tcPr>
          <w:p w14:paraId="29BF22D7" w14:textId="05E36BE7" w:rsidR="00283363" w:rsidRPr="00506640" w:rsidRDefault="00283363" w:rsidP="00C12B51">
            <w:pPr>
              <w:pStyle w:val="TAH"/>
            </w:pPr>
            <w:r w:rsidRPr="00506640">
              <w:t>Support</w:t>
            </w:r>
            <w:r w:rsidR="00D060EE" w:rsidRPr="00506640">
              <w:t xml:space="preserve"> </w:t>
            </w:r>
            <w:r w:rsidRPr="00506640">
              <w:t>Qualifier</w:t>
            </w:r>
          </w:p>
        </w:tc>
        <w:tc>
          <w:tcPr>
            <w:tcW w:w="1180" w:type="dxa"/>
            <w:tcBorders>
              <w:top w:val="single" w:sz="4" w:space="0" w:color="auto"/>
              <w:left w:val="single" w:sz="4" w:space="0" w:color="auto"/>
              <w:bottom w:val="single" w:sz="4" w:space="0" w:color="auto"/>
              <w:right w:val="single" w:sz="4" w:space="0" w:color="auto"/>
            </w:tcBorders>
            <w:shd w:val="pct12" w:color="auto" w:fill="FFFFFF"/>
            <w:hideMark/>
          </w:tcPr>
          <w:p w14:paraId="24A85FF5" w14:textId="5E143A81" w:rsidR="00283363" w:rsidRPr="00506640" w:rsidRDefault="00283363" w:rsidP="00C12B51">
            <w:pPr>
              <w:pStyle w:val="TAH"/>
            </w:pPr>
            <w:proofErr w:type="spellStart"/>
            <w:r w:rsidRPr="00506640">
              <w:t>isReadable</w:t>
            </w:r>
            <w:proofErr w:type="spellEnd"/>
          </w:p>
        </w:tc>
        <w:tc>
          <w:tcPr>
            <w:tcW w:w="1185" w:type="dxa"/>
            <w:tcBorders>
              <w:top w:val="single" w:sz="4" w:space="0" w:color="auto"/>
              <w:left w:val="single" w:sz="4" w:space="0" w:color="auto"/>
              <w:bottom w:val="single" w:sz="4" w:space="0" w:color="auto"/>
              <w:right w:val="single" w:sz="4" w:space="0" w:color="auto"/>
            </w:tcBorders>
            <w:shd w:val="pct12" w:color="auto" w:fill="FFFFFF"/>
            <w:hideMark/>
          </w:tcPr>
          <w:p w14:paraId="6A760947" w14:textId="149808AB" w:rsidR="00283363" w:rsidRPr="00506640" w:rsidRDefault="00283363" w:rsidP="00C12B51">
            <w:pPr>
              <w:pStyle w:val="TAH"/>
            </w:pPr>
            <w:proofErr w:type="spellStart"/>
            <w:r w:rsidRPr="00506640">
              <w:t>isWritable</w:t>
            </w:r>
            <w:proofErr w:type="spellEnd"/>
          </w:p>
        </w:tc>
        <w:tc>
          <w:tcPr>
            <w:tcW w:w="1179" w:type="dxa"/>
            <w:tcBorders>
              <w:top w:val="single" w:sz="4" w:space="0" w:color="auto"/>
              <w:left w:val="single" w:sz="4" w:space="0" w:color="auto"/>
              <w:bottom w:val="single" w:sz="4" w:space="0" w:color="auto"/>
              <w:right w:val="single" w:sz="4" w:space="0" w:color="auto"/>
            </w:tcBorders>
            <w:shd w:val="pct12" w:color="auto" w:fill="FFFFFF"/>
            <w:hideMark/>
          </w:tcPr>
          <w:p w14:paraId="4D4EC960" w14:textId="77777777" w:rsidR="00283363" w:rsidRPr="00506640" w:rsidRDefault="00283363" w:rsidP="00C12B51">
            <w:pPr>
              <w:pStyle w:val="TAH"/>
            </w:pPr>
            <w:proofErr w:type="spellStart"/>
            <w:r w:rsidRPr="00506640">
              <w:t>isInvariant</w:t>
            </w:r>
            <w:proofErr w:type="spellEnd"/>
          </w:p>
        </w:tc>
        <w:tc>
          <w:tcPr>
            <w:tcW w:w="1361" w:type="dxa"/>
            <w:tcBorders>
              <w:top w:val="single" w:sz="4" w:space="0" w:color="auto"/>
              <w:left w:val="single" w:sz="4" w:space="0" w:color="auto"/>
              <w:bottom w:val="single" w:sz="4" w:space="0" w:color="auto"/>
              <w:right w:val="single" w:sz="4" w:space="0" w:color="auto"/>
            </w:tcBorders>
            <w:shd w:val="pct12" w:color="auto" w:fill="FFFFFF"/>
            <w:hideMark/>
          </w:tcPr>
          <w:p w14:paraId="629046E2" w14:textId="77777777" w:rsidR="00283363" w:rsidRPr="00506640" w:rsidRDefault="00283363" w:rsidP="00C12B51">
            <w:pPr>
              <w:pStyle w:val="TAH"/>
            </w:pPr>
            <w:proofErr w:type="spellStart"/>
            <w:r w:rsidRPr="00506640">
              <w:t>isNotifyable</w:t>
            </w:r>
            <w:proofErr w:type="spellEnd"/>
          </w:p>
        </w:tc>
      </w:tr>
      <w:tr w:rsidR="00283363" w:rsidRPr="00506640" w14:paraId="34DF7091" w14:textId="77777777" w:rsidTr="00D060EE">
        <w:trPr>
          <w:cantSplit/>
          <w:jc w:val="center"/>
        </w:trPr>
        <w:tc>
          <w:tcPr>
            <w:tcW w:w="3583" w:type="dxa"/>
            <w:tcBorders>
              <w:top w:val="single" w:sz="4" w:space="0" w:color="auto"/>
              <w:left w:val="single" w:sz="4" w:space="0" w:color="auto"/>
              <w:bottom w:val="single" w:sz="4" w:space="0" w:color="auto"/>
              <w:right w:val="single" w:sz="4" w:space="0" w:color="auto"/>
            </w:tcBorders>
            <w:hideMark/>
          </w:tcPr>
          <w:p w14:paraId="0D1FCB04" w14:textId="77777777" w:rsidR="00283363" w:rsidRPr="00506640" w:rsidRDefault="00283363" w:rsidP="00861CD8">
            <w:pPr>
              <w:pStyle w:val="TAL"/>
              <w:rPr>
                <w:rFonts w:ascii="Courier New" w:hAnsi="Courier New" w:cs="Courier New"/>
                <w:bCs/>
                <w:lang w:eastAsia="zh-CN"/>
              </w:rPr>
            </w:pPr>
            <w:bookmarkStart w:id="267" w:name="MCCQCTEMPBM_00000148"/>
            <w:proofErr w:type="spellStart"/>
            <w:r w:rsidRPr="00506640">
              <w:rPr>
                <w:rFonts w:ascii="Courier New" w:hAnsi="Courier New" w:cs="Courier New"/>
                <w:szCs w:val="18"/>
              </w:rPr>
              <w:t>edgeIdenfiticationIdContext</w:t>
            </w:r>
            <w:bookmarkEnd w:id="267"/>
            <w:proofErr w:type="spellEnd"/>
          </w:p>
        </w:tc>
        <w:tc>
          <w:tcPr>
            <w:tcW w:w="1042" w:type="dxa"/>
            <w:tcBorders>
              <w:top w:val="single" w:sz="4" w:space="0" w:color="auto"/>
              <w:left w:val="single" w:sz="4" w:space="0" w:color="auto"/>
              <w:bottom w:val="single" w:sz="4" w:space="0" w:color="auto"/>
              <w:right w:val="single" w:sz="4" w:space="0" w:color="auto"/>
            </w:tcBorders>
            <w:hideMark/>
          </w:tcPr>
          <w:p w14:paraId="17BC1A2B" w14:textId="77777777" w:rsidR="00283363" w:rsidRPr="00506640" w:rsidRDefault="00283363" w:rsidP="00861CD8">
            <w:pPr>
              <w:pStyle w:val="TAL"/>
              <w:jc w:val="center"/>
              <w:rPr>
                <w:rFonts w:cs="Arial"/>
              </w:rPr>
            </w:pPr>
            <w:r w:rsidRPr="00506640">
              <w:rPr>
                <w:rFonts w:cs="Arial"/>
                <w:szCs w:val="18"/>
              </w:rPr>
              <w:t>CM</w:t>
            </w:r>
          </w:p>
        </w:tc>
        <w:tc>
          <w:tcPr>
            <w:tcW w:w="1180" w:type="dxa"/>
            <w:tcBorders>
              <w:top w:val="single" w:sz="4" w:space="0" w:color="auto"/>
              <w:left w:val="single" w:sz="4" w:space="0" w:color="auto"/>
              <w:bottom w:val="single" w:sz="4" w:space="0" w:color="auto"/>
              <w:right w:val="single" w:sz="4" w:space="0" w:color="auto"/>
            </w:tcBorders>
            <w:hideMark/>
          </w:tcPr>
          <w:p w14:paraId="2644A290" w14:textId="77777777" w:rsidR="00283363" w:rsidRPr="00506640" w:rsidRDefault="00283363" w:rsidP="00861CD8">
            <w:pPr>
              <w:pStyle w:val="TAL"/>
              <w:jc w:val="center"/>
              <w:rPr>
                <w:rFonts w:cs="Arial"/>
              </w:rPr>
            </w:pPr>
            <w:r w:rsidRPr="00506640">
              <w:rPr>
                <w:rFonts w:cs="Arial"/>
                <w:szCs w:val="18"/>
              </w:rPr>
              <w:t>T</w:t>
            </w:r>
          </w:p>
        </w:tc>
        <w:tc>
          <w:tcPr>
            <w:tcW w:w="1185" w:type="dxa"/>
            <w:tcBorders>
              <w:top w:val="single" w:sz="4" w:space="0" w:color="auto"/>
              <w:left w:val="single" w:sz="4" w:space="0" w:color="auto"/>
              <w:bottom w:val="single" w:sz="4" w:space="0" w:color="auto"/>
              <w:right w:val="single" w:sz="4" w:space="0" w:color="auto"/>
            </w:tcBorders>
            <w:hideMark/>
          </w:tcPr>
          <w:p w14:paraId="321D37F8" w14:textId="77777777" w:rsidR="00283363" w:rsidRPr="00506640" w:rsidRDefault="00283363" w:rsidP="00861CD8">
            <w:pPr>
              <w:pStyle w:val="TAL"/>
              <w:jc w:val="center"/>
              <w:rPr>
                <w:rFonts w:cs="Arial"/>
              </w:rPr>
            </w:pPr>
            <w:r w:rsidRPr="00506640">
              <w:rPr>
                <w:rFonts w:cs="Arial"/>
                <w:szCs w:val="18"/>
              </w:rPr>
              <w:t>T</w:t>
            </w:r>
          </w:p>
        </w:tc>
        <w:tc>
          <w:tcPr>
            <w:tcW w:w="1179" w:type="dxa"/>
            <w:tcBorders>
              <w:top w:val="single" w:sz="4" w:space="0" w:color="auto"/>
              <w:left w:val="single" w:sz="4" w:space="0" w:color="auto"/>
              <w:bottom w:val="single" w:sz="4" w:space="0" w:color="auto"/>
              <w:right w:val="single" w:sz="4" w:space="0" w:color="auto"/>
            </w:tcBorders>
            <w:hideMark/>
          </w:tcPr>
          <w:p w14:paraId="25F8EDC7" w14:textId="77777777" w:rsidR="00283363" w:rsidRPr="00506640" w:rsidRDefault="00283363" w:rsidP="00861CD8">
            <w:pPr>
              <w:pStyle w:val="TAL"/>
              <w:jc w:val="center"/>
              <w:rPr>
                <w:rFonts w:cs="Arial"/>
              </w:rPr>
            </w:pPr>
            <w:r w:rsidRPr="00506640">
              <w:rPr>
                <w:rFonts w:cs="Arial"/>
                <w:szCs w:val="18"/>
              </w:rPr>
              <w:t>F</w:t>
            </w:r>
          </w:p>
        </w:tc>
        <w:tc>
          <w:tcPr>
            <w:tcW w:w="1361" w:type="dxa"/>
            <w:tcBorders>
              <w:top w:val="single" w:sz="4" w:space="0" w:color="auto"/>
              <w:left w:val="single" w:sz="4" w:space="0" w:color="auto"/>
              <w:bottom w:val="single" w:sz="4" w:space="0" w:color="auto"/>
              <w:right w:val="single" w:sz="4" w:space="0" w:color="auto"/>
            </w:tcBorders>
            <w:hideMark/>
          </w:tcPr>
          <w:p w14:paraId="59C6A61C" w14:textId="77777777" w:rsidR="00283363" w:rsidRPr="00506640" w:rsidRDefault="00283363" w:rsidP="00861CD8">
            <w:pPr>
              <w:pStyle w:val="TAL"/>
              <w:jc w:val="center"/>
              <w:rPr>
                <w:rFonts w:cs="Arial"/>
              </w:rPr>
            </w:pPr>
            <w:r w:rsidRPr="00506640">
              <w:rPr>
                <w:rFonts w:cs="Arial"/>
                <w:szCs w:val="18"/>
              </w:rPr>
              <w:t>F</w:t>
            </w:r>
          </w:p>
        </w:tc>
      </w:tr>
      <w:tr w:rsidR="00283363" w:rsidRPr="00506640" w14:paraId="683C5D1D" w14:textId="77777777" w:rsidTr="00D060EE">
        <w:trPr>
          <w:cantSplit/>
          <w:jc w:val="center"/>
        </w:trPr>
        <w:tc>
          <w:tcPr>
            <w:tcW w:w="3583" w:type="dxa"/>
            <w:tcBorders>
              <w:top w:val="single" w:sz="4" w:space="0" w:color="auto"/>
              <w:left w:val="single" w:sz="4" w:space="0" w:color="auto"/>
              <w:bottom w:val="single" w:sz="4" w:space="0" w:color="auto"/>
              <w:right w:val="single" w:sz="4" w:space="0" w:color="auto"/>
            </w:tcBorders>
            <w:hideMark/>
          </w:tcPr>
          <w:p w14:paraId="7AEE2FD5" w14:textId="77777777" w:rsidR="00283363" w:rsidRPr="00506640" w:rsidRDefault="00283363" w:rsidP="00861CD8">
            <w:pPr>
              <w:pStyle w:val="TAL"/>
              <w:rPr>
                <w:rFonts w:ascii="Courier New" w:hAnsi="Courier New" w:cs="Courier New"/>
                <w:bCs/>
                <w:lang w:eastAsia="zh-CN"/>
              </w:rPr>
            </w:pPr>
            <w:proofErr w:type="spellStart"/>
            <w:r w:rsidRPr="00506640">
              <w:rPr>
                <w:rFonts w:ascii="Courier New" w:hAnsi="Courier New" w:cs="Courier New"/>
                <w:szCs w:val="18"/>
              </w:rPr>
              <w:t>edgeIdenfiticationLocContext</w:t>
            </w:r>
            <w:proofErr w:type="spellEnd"/>
          </w:p>
        </w:tc>
        <w:tc>
          <w:tcPr>
            <w:tcW w:w="1042" w:type="dxa"/>
            <w:tcBorders>
              <w:top w:val="single" w:sz="4" w:space="0" w:color="auto"/>
              <w:left w:val="single" w:sz="4" w:space="0" w:color="auto"/>
              <w:bottom w:val="single" w:sz="4" w:space="0" w:color="auto"/>
              <w:right w:val="single" w:sz="4" w:space="0" w:color="auto"/>
            </w:tcBorders>
            <w:hideMark/>
          </w:tcPr>
          <w:p w14:paraId="1EADF152" w14:textId="77777777" w:rsidR="00283363" w:rsidRPr="00506640" w:rsidRDefault="00283363" w:rsidP="00861CD8">
            <w:pPr>
              <w:pStyle w:val="TAL"/>
              <w:jc w:val="center"/>
              <w:rPr>
                <w:rFonts w:cs="Arial"/>
              </w:rPr>
            </w:pPr>
            <w:r w:rsidRPr="00506640">
              <w:rPr>
                <w:rFonts w:cs="Arial"/>
                <w:szCs w:val="18"/>
              </w:rPr>
              <w:t>CM</w:t>
            </w:r>
          </w:p>
        </w:tc>
        <w:tc>
          <w:tcPr>
            <w:tcW w:w="1180" w:type="dxa"/>
            <w:tcBorders>
              <w:top w:val="single" w:sz="4" w:space="0" w:color="auto"/>
              <w:left w:val="single" w:sz="4" w:space="0" w:color="auto"/>
              <w:bottom w:val="single" w:sz="4" w:space="0" w:color="auto"/>
              <w:right w:val="single" w:sz="4" w:space="0" w:color="auto"/>
            </w:tcBorders>
            <w:hideMark/>
          </w:tcPr>
          <w:p w14:paraId="120FA2D8" w14:textId="77777777" w:rsidR="00283363" w:rsidRPr="00506640" w:rsidRDefault="00283363" w:rsidP="00861CD8">
            <w:pPr>
              <w:pStyle w:val="TAL"/>
              <w:jc w:val="center"/>
              <w:rPr>
                <w:rFonts w:cs="Arial"/>
              </w:rPr>
            </w:pPr>
            <w:r w:rsidRPr="00506640">
              <w:rPr>
                <w:rFonts w:cs="Arial"/>
                <w:szCs w:val="18"/>
              </w:rPr>
              <w:t>T</w:t>
            </w:r>
          </w:p>
        </w:tc>
        <w:tc>
          <w:tcPr>
            <w:tcW w:w="1185" w:type="dxa"/>
            <w:tcBorders>
              <w:top w:val="single" w:sz="4" w:space="0" w:color="auto"/>
              <w:left w:val="single" w:sz="4" w:space="0" w:color="auto"/>
              <w:bottom w:val="single" w:sz="4" w:space="0" w:color="auto"/>
              <w:right w:val="single" w:sz="4" w:space="0" w:color="auto"/>
            </w:tcBorders>
            <w:hideMark/>
          </w:tcPr>
          <w:p w14:paraId="7CE6F9F4" w14:textId="77777777" w:rsidR="00283363" w:rsidRPr="00506640" w:rsidRDefault="00283363" w:rsidP="00861CD8">
            <w:pPr>
              <w:pStyle w:val="TAL"/>
              <w:jc w:val="center"/>
              <w:rPr>
                <w:rFonts w:cs="Arial"/>
              </w:rPr>
            </w:pPr>
            <w:r w:rsidRPr="00506640">
              <w:rPr>
                <w:rFonts w:cs="Arial"/>
                <w:szCs w:val="18"/>
              </w:rPr>
              <w:t>T</w:t>
            </w:r>
          </w:p>
        </w:tc>
        <w:tc>
          <w:tcPr>
            <w:tcW w:w="1179" w:type="dxa"/>
            <w:tcBorders>
              <w:top w:val="single" w:sz="4" w:space="0" w:color="auto"/>
              <w:left w:val="single" w:sz="4" w:space="0" w:color="auto"/>
              <w:bottom w:val="single" w:sz="4" w:space="0" w:color="auto"/>
              <w:right w:val="single" w:sz="4" w:space="0" w:color="auto"/>
            </w:tcBorders>
            <w:hideMark/>
          </w:tcPr>
          <w:p w14:paraId="440FFC67" w14:textId="77777777" w:rsidR="00283363" w:rsidRPr="00506640" w:rsidRDefault="00283363" w:rsidP="00861CD8">
            <w:pPr>
              <w:pStyle w:val="TAL"/>
              <w:jc w:val="center"/>
              <w:rPr>
                <w:rFonts w:cs="Arial"/>
              </w:rPr>
            </w:pPr>
            <w:r w:rsidRPr="00506640">
              <w:rPr>
                <w:rFonts w:cs="Arial"/>
                <w:szCs w:val="18"/>
              </w:rPr>
              <w:t>F</w:t>
            </w:r>
          </w:p>
        </w:tc>
        <w:tc>
          <w:tcPr>
            <w:tcW w:w="1361" w:type="dxa"/>
            <w:tcBorders>
              <w:top w:val="single" w:sz="4" w:space="0" w:color="auto"/>
              <w:left w:val="single" w:sz="4" w:space="0" w:color="auto"/>
              <w:bottom w:val="single" w:sz="4" w:space="0" w:color="auto"/>
              <w:right w:val="single" w:sz="4" w:space="0" w:color="auto"/>
            </w:tcBorders>
            <w:hideMark/>
          </w:tcPr>
          <w:p w14:paraId="3452D183" w14:textId="77777777" w:rsidR="00283363" w:rsidRPr="00506640" w:rsidRDefault="00283363" w:rsidP="00861CD8">
            <w:pPr>
              <w:pStyle w:val="TAL"/>
              <w:jc w:val="center"/>
              <w:rPr>
                <w:rFonts w:cs="Arial"/>
              </w:rPr>
            </w:pPr>
            <w:r w:rsidRPr="00506640">
              <w:rPr>
                <w:rFonts w:cs="Arial"/>
                <w:szCs w:val="18"/>
              </w:rPr>
              <w:t>F</w:t>
            </w:r>
          </w:p>
        </w:tc>
      </w:tr>
      <w:tr w:rsidR="00283363" w:rsidRPr="00506640" w14:paraId="27215FC8" w14:textId="77777777" w:rsidTr="00D060EE">
        <w:trPr>
          <w:cantSplit/>
          <w:jc w:val="center"/>
        </w:trPr>
        <w:tc>
          <w:tcPr>
            <w:tcW w:w="3583" w:type="dxa"/>
            <w:tcBorders>
              <w:top w:val="single" w:sz="4" w:space="0" w:color="auto"/>
              <w:left w:val="single" w:sz="4" w:space="0" w:color="auto"/>
              <w:bottom w:val="single" w:sz="4" w:space="0" w:color="auto"/>
              <w:right w:val="single" w:sz="4" w:space="0" w:color="auto"/>
            </w:tcBorders>
          </w:tcPr>
          <w:p w14:paraId="6ECD0929" w14:textId="77777777" w:rsidR="00283363" w:rsidRPr="00506640" w:rsidRDefault="00283363" w:rsidP="00861CD8">
            <w:pPr>
              <w:pStyle w:val="TAL"/>
              <w:rPr>
                <w:rFonts w:ascii="Courier New" w:hAnsi="Courier New" w:cs="Courier New"/>
                <w:szCs w:val="18"/>
              </w:rPr>
            </w:pPr>
            <w:proofErr w:type="spellStart"/>
            <w:r w:rsidRPr="00506640">
              <w:rPr>
                <w:rFonts w:ascii="Courier New" w:hAnsi="Courier New" w:cs="Courier New"/>
                <w:lang w:eastAsia="zh-CN"/>
              </w:rPr>
              <w:t>coverageAreaTAContext</w:t>
            </w:r>
            <w:proofErr w:type="spellEnd"/>
          </w:p>
        </w:tc>
        <w:tc>
          <w:tcPr>
            <w:tcW w:w="1042" w:type="dxa"/>
            <w:tcBorders>
              <w:top w:val="single" w:sz="4" w:space="0" w:color="auto"/>
              <w:left w:val="single" w:sz="4" w:space="0" w:color="auto"/>
              <w:bottom w:val="single" w:sz="4" w:space="0" w:color="auto"/>
              <w:right w:val="single" w:sz="4" w:space="0" w:color="auto"/>
            </w:tcBorders>
          </w:tcPr>
          <w:p w14:paraId="4AE54BC0" w14:textId="77777777" w:rsidR="00283363" w:rsidRPr="00506640" w:rsidRDefault="00283363" w:rsidP="00861CD8">
            <w:pPr>
              <w:pStyle w:val="TAL"/>
              <w:jc w:val="center"/>
              <w:rPr>
                <w:rFonts w:cs="Arial"/>
                <w:szCs w:val="18"/>
              </w:rPr>
            </w:pPr>
            <w:r w:rsidRPr="00506640">
              <w:rPr>
                <w:rFonts w:cs="Arial"/>
                <w:szCs w:val="18"/>
              </w:rPr>
              <w:t>CM</w:t>
            </w:r>
          </w:p>
        </w:tc>
        <w:tc>
          <w:tcPr>
            <w:tcW w:w="1180" w:type="dxa"/>
            <w:tcBorders>
              <w:top w:val="single" w:sz="4" w:space="0" w:color="auto"/>
              <w:left w:val="single" w:sz="4" w:space="0" w:color="auto"/>
              <w:bottom w:val="single" w:sz="4" w:space="0" w:color="auto"/>
              <w:right w:val="single" w:sz="4" w:space="0" w:color="auto"/>
            </w:tcBorders>
          </w:tcPr>
          <w:p w14:paraId="5997E748" w14:textId="77777777" w:rsidR="00283363" w:rsidRPr="00506640" w:rsidRDefault="00283363" w:rsidP="00861CD8">
            <w:pPr>
              <w:pStyle w:val="TAL"/>
              <w:jc w:val="center"/>
              <w:rPr>
                <w:rFonts w:cs="Arial"/>
                <w:szCs w:val="18"/>
              </w:rPr>
            </w:pPr>
            <w:r w:rsidRPr="00506640">
              <w:rPr>
                <w:rFonts w:cs="Arial"/>
                <w:szCs w:val="18"/>
              </w:rPr>
              <w:t>T</w:t>
            </w:r>
          </w:p>
        </w:tc>
        <w:tc>
          <w:tcPr>
            <w:tcW w:w="1185" w:type="dxa"/>
            <w:tcBorders>
              <w:top w:val="single" w:sz="4" w:space="0" w:color="auto"/>
              <w:left w:val="single" w:sz="4" w:space="0" w:color="auto"/>
              <w:bottom w:val="single" w:sz="4" w:space="0" w:color="auto"/>
              <w:right w:val="single" w:sz="4" w:space="0" w:color="auto"/>
            </w:tcBorders>
          </w:tcPr>
          <w:p w14:paraId="33908987" w14:textId="77777777" w:rsidR="00283363" w:rsidRPr="00506640" w:rsidRDefault="00283363" w:rsidP="00861CD8">
            <w:pPr>
              <w:pStyle w:val="TAL"/>
              <w:jc w:val="center"/>
              <w:rPr>
                <w:rFonts w:cs="Arial"/>
                <w:szCs w:val="18"/>
              </w:rPr>
            </w:pPr>
            <w:r w:rsidRPr="00506640">
              <w:rPr>
                <w:rFonts w:cs="Arial"/>
                <w:szCs w:val="18"/>
              </w:rPr>
              <w:t>T</w:t>
            </w:r>
          </w:p>
        </w:tc>
        <w:tc>
          <w:tcPr>
            <w:tcW w:w="1179" w:type="dxa"/>
            <w:tcBorders>
              <w:top w:val="single" w:sz="4" w:space="0" w:color="auto"/>
              <w:left w:val="single" w:sz="4" w:space="0" w:color="auto"/>
              <w:bottom w:val="single" w:sz="4" w:space="0" w:color="auto"/>
              <w:right w:val="single" w:sz="4" w:space="0" w:color="auto"/>
            </w:tcBorders>
          </w:tcPr>
          <w:p w14:paraId="4AF8C7C0" w14:textId="77777777" w:rsidR="00283363" w:rsidRPr="00506640" w:rsidRDefault="00283363" w:rsidP="00861CD8">
            <w:pPr>
              <w:pStyle w:val="TAL"/>
              <w:jc w:val="center"/>
              <w:rPr>
                <w:rFonts w:cs="Arial"/>
                <w:szCs w:val="18"/>
              </w:rPr>
            </w:pPr>
            <w:r w:rsidRPr="00506640">
              <w:rPr>
                <w:rFonts w:cs="Arial"/>
                <w:szCs w:val="18"/>
              </w:rPr>
              <w:t>F</w:t>
            </w:r>
          </w:p>
        </w:tc>
        <w:tc>
          <w:tcPr>
            <w:tcW w:w="1361" w:type="dxa"/>
            <w:tcBorders>
              <w:top w:val="single" w:sz="4" w:space="0" w:color="auto"/>
              <w:left w:val="single" w:sz="4" w:space="0" w:color="auto"/>
              <w:bottom w:val="single" w:sz="4" w:space="0" w:color="auto"/>
              <w:right w:val="single" w:sz="4" w:space="0" w:color="auto"/>
            </w:tcBorders>
          </w:tcPr>
          <w:p w14:paraId="4513E412" w14:textId="77777777" w:rsidR="00283363" w:rsidRPr="00506640" w:rsidRDefault="00283363" w:rsidP="00861CD8">
            <w:pPr>
              <w:pStyle w:val="TAL"/>
              <w:jc w:val="center"/>
              <w:rPr>
                <w:rFonts w:cs="Arial"/>
                <w:szCs w:val="18"/>
              </w:rPr>
            </w:pPr>
            <w:r w:rsidRPr="00506640">
              <w:rPr>
                <w:rFonts w:cs="Arial"/>
                <w:szCs w:val="18"/>
              </w:rPr>
              <w:t>F</w:t>
            </w:r>
          </w:p>
        </w:tc>
      </w:tr>
    </w:tbl>
    <w:p w14:paraId="4F1DD97F" w14:textId="77777777" w:rsidR="0057181E" w:rsidRPr="00506640" w:rsidRDefault="0057181E" w:rsidP="00C12B51">
      <w:pPr>
        <w:rPr>
          <w:lang w:eastAsia="zh-CN"/>
        </w:rPr>
      </w:pPr>
    </w:p>
    <w:p w14:paraId="472DAA63" w14:textId="5F57D769" w:rsidR="0057181E" w:rsidRPr="00506640" w:rsidRDefault="00C12B51" w:rsidP="00426DF8">
      <w:pPr>
        <w:pStyle w:val="NO"/>
        <w:rPr>
          <w:rFonts w:eastAsia="Liberation Sans"/>
          <w:lang w:eastAsia="zh-CN"/>
        </w:rPr>
      </w:pPr>
      <w:r w:rsidRPr="00506640">
        <w:rPr>
          <w:rFonts w:eastAsia="Liberation Sans"/>
          <w:lang w:eastAsia="zh-CN"/>
        </w:rPr>
        <w:t>NOTE</w:t>
      </w:r>
      <w:r w:rsidR="0057181E" w:rsidRPr="00506640">
        <w:rPr>
          <w:rFonts w:eastAsia="Liberation Sans"/>
          <w:lang w:eastAsia="zh-CN"/>
        </w:rPr>
        <w:t>:</w:t>
      </w:r>
      <w:r w:rsidRPr="00506640">
        <w:rPr>
          <w:rFonts w:eastAsia="Liberation Sans"/>
          <w:lang w:eastAsia="zh-CN"/>
        </w:rPr>
        <w:tab/>
        <w:t>F</w:t>
      </w:r>
      <w:r w:rsidR="0057181E" w:rsidRPr="00506640">
        <w:rPr>
          <w:rFonts w:eastAsia="Liberation Sans"/>
          <w:lang w:eastAsia="zh-CN"/>
        </w:rPr>
        <w:t>ollowing are the qualifier description for attribute "</w:t>
      </w:r>
      <w:bookmarkStart w:id="268" w:name="MCCQCTEMPBM_00000149"/>
      <w:proofErr w:type="spellStart"/>
      <w:r w:rsidR="0057181E" w:rsidRPr="00506640">
        <w:rPr>
          <w:rFonts w:ascii="Courier New" w:hAnsi="Courier New" w:cs="Courier New"/>
          <w:szCs w:val="18"/>
        </w:rPr>
        <w:t>edgeIdentificationId</w:t>
      </w:r>
      <w:bookmarkEnd w:id="268"/>
      <w:proofErr w:type="spellEnd"/>
      <w:r w:rsidR="0057181E" w:rsidRPr="00506640">
        <w:rPr>
          <w:rFonts w:eastAsia="Liberation Sans"/>
          <w:lang w:eastAsia="zh-CN"/>
        </w:rPr>
        <w:t>" and "</w:t>
      </w:r>
      <w:bookmarkStart w:id="269" w:name="MCCQCTEMPBM_00000150"/>
      <w:r w:rsidR="0057181E" w:rsidRPr="00506640">
        <w:rPr>
          <w:rFonts w:ascii="Courier New" w:hAnsi="Courier New" w:cs="Courier New"/>
          <w:szCs w:val="18"/>
        </w:rPr>
        <w:t xml:space="preserve"> </w:t>
      </w:r>
      <w:proofErr w:type="spellStart"/>
      <w:r w:rsidR="0057181E" w:rsidRPr="00506640">
        <w:rPr>
          <w:rFonts w:ascii="Courier New" w:hAnsi="Courier New" w:cs="Courier New"/>
          <w:szCs w:val="18"/>
        </w:rPr>
        <w:t>edgeIdentificationLoc</w:t>
      </w:r>
      <w:bookmarkEnd w:id="269"/>
      <w:proofErr w:type="spellEnd"/>
      <w:r w:rsidR="0057181E" w:rsidRPr="00506640">
        <w:rPr>
          <w:rFonts w:eastAsia="Liberation Sans"/>
          <w:lang w:eastAsia="zh-CN"/>
        </w:rPr>
        <w:t>":</w:t>
      </w:r>
    </w:p>
    <w:p w14:paraId="3DEE7C38" w14:textId="22D1EAEF" w:rsidR="0057181E" w:rsidRPr="00506640" w:rsidRDefault="0057181E" w:rsidP="00C12B51">
      <w:pPr>
        <w:pStyle w:val="B4"/>
        <w:rPr>
          <w:rFonts w:eastAsia="Liberation Sans"/>
          <w:lang w:eastAsia="zh-CN"/>
        </w:rPr>
      </w:pPr>
      <w:r w:rsidRPr="00506640">
        <w:rPr>
          <w:rFonts w:eastAsia="Liberation Sans"/>
          <w:lang w:eastAsia="zh-CN"/>
        </w:rPr>
        <w:t>-</w:t>
      </w:r>
      <w:r w:rsidR="00C12B51" w:rsidRPr="00506640">
        <w:rPr>
          <w:rFonts w:eastAsia="Liberation Sans"/>
          <w:lang w:eastAsia="zh-CN"/>
        </w:rPr>
        <w:tab/>
      </w:r>
      <w:r w:rsidRPr="00506640">
        <w:rPr>
          <w:rFonts w:eastAsia="Liberation Sans"/>
          <w:lang w:eastAsia="zh-CN"/>
        </w:rPr>
        <w:t xml:space="preserve">In case of the Service deployment is needed at a particular edge data network, the attribute " </w:t>
      </w:r>
      <w:proofErr w:type="spellStart"/>
      <w:r w:rsidRPr="00506640">
        <w:rPr>
          <w:rFonts w:eastAsia="Liberation Sans"/>
          <w:lang w:eastAsia="zh-CN"/>
        </w:rPr>
        <w:t>edgeIdentificationId</w:t>
      </w:r>
      <w:proofErr w:type="spellEnd"/>
      <w:r w:rsidRPr="00506640">
        <w:rPr>
          <w:rFonts w:eastAsia="Liberation Sans"/>
          <w:lang w:eastAsia="zh-CN"/>
        </w:rPr>
        <w:t xml:space="preserve"> " needs to be specified</w:t>
      </w:r>
      <w:r w:rsidR="00C12B51" w:rsidRPr="00506640">
        <w:rPr>
          <w:rFonts w:eastAsia="Liberation Sans"/>
          <w:lang w:eastAsia="zh-CN"/>
        </w:rPr>
        <w:t>.</w:t>
      </w:r>
    </w:p>
    <w:p w14:paraId="01204B89" w14:textId="3ACB242B" w:rsidR="0057181E" w:rsidRPr="00506640" w:rsidRDefault="0057181E" w:rsidP="00C12B51">
      <w:pPr>
        <w:pStyle w:val="B4"/>
        <w:rPr>
          <w:rFonts w:eastAsia="Liberation Sans"/>
          <w:lang w:eastAsia="zh-CN"/>
        </w:rPr>
      </w:pPr>
      <w:r w:rsidRPr="00506640">
        <w:rPr>
          <w:rFonts w:eastAsia="Liberation Sans"/>
          <w:lang w:eastAsia="zh-CN"/>
        </w:rPr>
        <w:t>-</w:t>
      </w:r>
      <w:r w:rsidR="00C12B51" w:rsidRPr="00506640">
        <w:rPr>
          <w:rFonts w:eastAsia="Liberation Sans"/>
          <w:lang w:eastAsia="zh-CN"/>
        </w:rPr>
        <w:tab/>
      </w:r>
      <w:r w:rsidRPr="00506640">
        <w:rPr>
          <w:rFonts w:eastAsia="Liberation Sans"/>
          <w:lang w:eastAsia="zh-CN"/>
        </w:rPr>
        <w:t>In case of the Service deployment is needed at a particular location, the attribute "</w:t>
      </w:r>
      <w:proofErr w:type="spellStart"/>
      <w:r w:rsidRPr="00506640">
        <w:rPr>
          <w:rFonts w:eastAsia="Liberation Sans"/>
          <w:lang w:eastAsia="zh-CN"/>
        </w:rPr>
        <w:t>edgeIdentificationLoc</w:t>
      </w:r>
      <w:proofErr w:type="spellEnd"/>
      <w:r w:rsidRPr="00506640">
        <w:rPr>
          <w:rFonts w:eastAsia="Liberation Sans"/>
          <w:lang w:eastAsia="zh-CN"/>
        </w:rPr>
        <w:t>" needs to be specified</w:t>
      </w:r>
      <w:r w:rsidR="00C12B51" w:rsidRPr="00506640">
        <w:rPr>
          <w:rFonts w:eastAsia="Liberation Sans"/>
          <w:lang w:eastAsia="zh-CN"/>
        </w:rPr>
        <w:t>.</w:t>
      </w:r>
    </w:p>
    <w:p w14:paraId="187081AB" w14:textId="77777777" w:rsidR="00C03047" w:rsidRPr="00506640" w:rsidRDefault="00C03047" w:rsidP="000B1F58">
      <w:pPr>
        <w:pStyle w:val="H6"/>
      </w:pPr>
      <w:r w:rsidRPr="00506640">
        <w:t>6.2.2.1.2.3</w:t>
      </w:r>
      <w:r w:rsidRPr="00506640">
        <w:tab/>
      </w:r>
      <w:proofErr w:type="spellStart"/>
      <w:r w:rsidRPr="00506640">
        <w:t>ExpectationTargets</w:t>
      </w:r>
      <w:proofErr w:type="spellEnd"/>
    </w:p>
    <w:p w14:paraId="2F2B2F53" w14:textId="17305F47" w:rsidR="00C03047" w:rsidRPr="00506640" w:rsidRDefault="00C03047" w:rsidP="00C03047">
      <w:pPr>
        <w:overflowPunct/>
        <w:autoSpaceDE/>
        <w:autoSpaceDN/>
        <w:adjustRightInd/>
        <w:textAlignment w:val="auto"/>
        <w:rPr>
          <w:rFonts w:eastAsia="Liberation Sans"/>
          <w:lang w:eastAsia="zh-CN"/>
        </w:rPr>
      </w:pPr>
      <w:bookmarkStart w:id="270" w:name="MCCQCTEMPBM_00000170"/>
      <w:r w:rsidRPr="00506640">
        <w:rPr>
          <w:rFonts w:eastAsia="Liberation Sans"/>
          <w:lang w:eastAsia="zh-CN"/>
        </w:rPr>
        <w:t xml:space="preserve">Following provides the concrete </w:t>
      </w:r>
      <w:proofErr w:type="spellStart"/>
      <w:r w:rsidRPr="00506640">
        <w:rPr>
          <w:rFonts w:eastAsia="Liberation Sans"/>
          <w:lang w:eastAsia="zh-CN"/>
        </w:rPr>
        <w:t>ExpectationTargets</w:t>
      </w:r>
      <w:proofErr w:type="spellEnd"/>
      <w:r w:rsidRPr="00506640">
        <w:rPr>
          <w:rFonts w:eastAsia="Liberation Sans"/>
          <w:lang w:eastAsia="zh-CN"/>
        </w:rPr>
        <w:t xml:space="preserve"> for Service Support Expectation based on the common structure of </w:t>
      </w:r>
      <w:proofErr w:type="spellStart"/>
      <w:r w:rsidRPr="00506640">
        <w:rPr>
          <w:rFonts w:eastAsia="Liberation Sans"/>
          <w:lang w:eastAsia="zh-CN"/>
        </w:rPr>
        <w:t>ExpectationTarget</w:t>
      </w:r>
      <w:proofErr w:type="spellEnd"/>
      <w:r w:rsidRPr="00506640">
        <w:rPr>
          <w:rFonts w:eastAsia="Liberation Sans"/>
          <w:lang w:eastAsia="zh-CN"/>
        </w:rPr>
        <w:t xml:space="preserve">. The attribute properties defined in the table below should be same with the properties defined for </w:t>
      </w:r>
      <w:proofErr w:type="spellStart"/>
      <w:r w:rsidRPr="00506640">
        <w:rPr>
          <w:rFonts w:eastAsia="Liberation Sans"/>
          <w:lang w:eastAsia="zh-CN"/>
        </w:rPr>
        <w:t>ExpectationTargets</w:t>
      </w:r>
      <w:proofErr w:type="spellEnd"/>
      <w:r w:rsidRPr="00506640">
        <w:rPr>
          <w:rFonts w:eastAsia="Liberation Sans"/>
          <w:lang w:eastAsia="zh-CN"/>
        </w:rPr>
        <w:t xml:space="preserve"> in</w:t>
      </w:r>
      <w:r w:rsidR="000C3127" w:rsidRPr="00506640">
        <w:rPr>
          <w:rFonts w:eastAsia="Liberation Sans"/>
          <w:lang w:eastAsia="zh-CN"/>
        </w:rPr>
        <w:t xml:space="preserve"> clause </w:t>
      </w:r>
      <w:r w:rsidRPr="00506640">
        <w:rPr>
          <w:rFonts w:eastAsia="Liberation Sans"/>
          <w:lang w:eastAsia="zh-CN"/>
        </w:rPr>
        <w:t>6.2.1.3</w:t>
      </w:r>
      <w:r w:rsidR="00C12B51" w:rsidRPr="00506640">
        <w:rPr>
          <w:rFonts w:eastAsia="Liberation Sans"/>
          <w:lang w:eastAsia="zh-CN"/>
        </w:rPr>
        <w:t>.</w:t>
      </w:r>
    </w:p>
    <w:p w14:paraId="35C3E44F" w14:textId="0A48F71C" w:rsidR="00C12B51" w:rsidRPr="00506640" w:rsidRDefault="00C12B51" w:rsidP="000B1F58">
      <w:pPr>
        <w:pStyle w:val="TH"/>
        <w:rPr>
          <w:rFonts w:eastAsia="Liberation Sans"/>
          <w:lang w:eastAsia="zh-CN"/>
        </w:rPr>
      </w:pPr>
      <w:r w:rsidRPr="00506640">
        <w:rPr>
          <w:rFonts w:eastAsia="Liberation Sans"/>
          <w:lang w:eastAsia="zh-CN"/>
        </w:rPr>
        <w:t>Table 6.2.2.1.2.3-1</w:t>
      </w:r>
    </w:p>
    <w:tbl>
      <w:tblPr>
        <w:tblW w:w="95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
      <w:tblGrid>
        <w:gridCol w:w="2966"/>
        <w:gridCol w:w="1363"/>
        <w:gridCol w:w="1251"/>
        <w:gridCol w:w="1199"/>
        <w:gridCol w:w="1348"/>
        <w:gridCol w:w="1380"/>
      </w:tblGrid>
      <w:tr w:rsidR="00C03047" w:rsidRPr="00506640" w14:paraId="084E818E" w14:textId="77777777" w:rsidTr="00C12B51">
        <w:trPr>
          <w:cantSplit/>
          <w:jc w:val="center"/>
        </w:trPr>
        <w:tc>
          <w:tcPr>
            <w:tcW w:w="2966" w:type="dxa"/>
            <w:tcBorders>
              <w:top w:val="single" w:sz="4" w:space="0" w:color="auto"/>
              <w:left w:val="single" w:sz="4" w:space="0" w:color="auto"/>
              <w:bottom w:val="single" w:sz="4" w:space="0" w:color="auto"/>
              <w:right w:val="single" w:sz="4" w:space="0" w:color="auto"/>
            </w:tcBorders>
            <w:shd w:val="pct12" w:color="auto" w:fill="FFFFFF"/>
            <w:hideMark/>
          </w:tcPr>
          <w:bookmarkEnd w:id="270"/>
          <w:p w14:paraId="26C35174" w14:textId="46F50098" w:rsidR="00C03047" w:rsidRPr="00506640" w:rsidRDefault="00C03047" w:rsidP="00C12B51">
            <w:pPr>
              <w:pStyle w:val="TAH"/>
              <w:rPr>
                <w:rFonts w:eastAsia="Courier New"/>
              </w:rPr>
            </w:pPr>
            <w:r w:rsidRPr="00506640">
              <w:rPr>
                <w:rFonts w:eastAsia="Courier New"/>
              </w:rPr>
              <w:t>Attribute</w:t>
            </w:r>
            <w:r w:rsidR="00D060EE" w:rsidRPr="00506640">
              <w:rPr>
                <w:rFonts w:eastAsia="Courier New"/>
              </w:rPr>
              <w:t xml:space="preserve"> </w:t>
            </w:r>
            <w:r w:rsidRPr="00506640">
              <w:rPr>
                <w:rFonts w:eastAsia="Courier New"/>
              </w:rPr>
              <w:t>Name</w:t>
            </w:r>
          </w:p>
        </w:tc>
        <w:tc>
          <w:tcPr>
            <w:tcW w:w="1363" w:type="dxa"/>
            <w:tcBorders>
              <w:top w:val="single" w:sz="4" w:space="0" w:color="auto"/>
              <w:left w:val="single" w:sz="4" w:space="0" w:color="auto"/>
              <w:bottom w:val="single" w:sz="4" w:space="0" w:color="auto"/>
              <w:right w:val="single" w:sz="4" w:space="0" w:color="auto"/>
            </w:tcBorders>
            <w:shd w:val="pct12" w:color="auto" w:fill="FFFFFF"/>
            <w:hideMark/>
          </w:tcPr>
          <w:p w14:paraId="2E18A1DD" w14:textId="58E766C0" w:rsidR="00C03047" w:rsidRPr="00506640" w:rsidRDefault="00C03047" w:rsidP="00C12B51">
            <w:pPr>
              <w:pStyle w:val="TAH"/>
              <w:rPr>
                <w:rFonts w:eastAsia="Courier New"/>
              </w:rPr>
            </w:pPr>
            <w:r w:rsidRPr="00506640">
              <w:rPr>
                <w:rFonts w:eastAsia="Courier New"/>
              </w:rPr>
              <w:t>Support</w:t>
            </w:r>
            <w:r w:rsidR="00D060EE" w:rsidRPr="00506640">
              <w:rPr>
                <w:rFonts w:eastAsia="Courier New"/>
              </w:rPr>
              <w:t xml:space="preserve"> </w:t>
            </w:r>
            <w:r w:rsidRPr="00506640">
              <w:rPr>
                <w:rFonts w:eastAsia="Courier New"/>
              </w:rPr>
              <w:t>Qualifier</w:t>
            </w:r>
          </w:p>
        </w:tc>
        <w:tc>
          <w:tcPr>
            <w:tcW w:w="1251" w:type="dxa"/>
            <w:tcBorders>
              <w:top w:val="single" w:sz="4" w:space="0" w:color="auto"/>
              <w:left w:val="single" w:sz="4" w:space="0" w:color="auto"/>
              <w:bottom w:val="single" w:sz="4" w:space="0" w:color="auto"/>
              <w:right w:val="single" w:sz="4" w:space="0" w:color="auto"/>
            </w:tcBorders>
            <w:shd w:val="pct12" w:color="auto" w:fill="FFFFFF"/>
            <w:hideMark/>
          </w:tcPr>
          <w:p w14:paraId="4A163D56" w14:textId="2BE5689E" w:rsidR="00C03047" w:rsidRPr="00506640" w:rsidRDefault="00C03047" w:rsidP="00C12B51">
            <w:pPr>
              <w:pStyle w:val="TAH"/>
              <w:rPr>
                <w:rFonts w:eastAsia="Courier New"/>
              </w:rPr>
            </w:pPr>
            <w:proofErr w:type="spellStart"/>
            <w:r w:rsidRPr="00506640">
              <w:rPr>
                <w:rFonts w:eastAsia="Courier New"/>
              </w:rPr>
              <w:t>isReadable</w:t>
            </w:r>
            <w:proofErr w:type="spellEnd"/>
          </w:p>
        </w:tc>
        <w:tc>
          <w:tcPr>
            <w:tcW w:w="1199" w:type="dxa"/>
            <w:tcBorders>
              <w:top w:val="single" w:sz="4" w:space="0" w:color="auto"/>
              <w:left w:val="single" w:sz="4" w:space="0" w:color="auto"/>
              <w:bottom w:val="single" w:sz="4" w:space="0" w:color="auto"/>
              <w:right w:val="single" w:sz="4" w:space="0" w:color="auto"/>
            </w:tcBorders>
            <w:shd w:val="pct12" w:color="auto" w:fill="FFFFFF"/>
            <w:hideMark/>
          </w:tcPr>
          <w:p w14:paraId="5DA36B90" w14:textId="1064FFCC" w:rsidR="00C03047" w:rsidRPr="00506640" w:rsidRDefault="00C03047" w:rsidP="00C12B51">
            <w:pPr>
              <w:pStyle w:val="TAH"/>
              <w:rPr>
                <w:rFonts w:eastAsia="Courier New"/>
              </w:rPr>
            </w:pPr>
            <w:proofErr w:type="spellStart"/>
            <w:r w:rsidRPr="00506640">
              <w:rPr>
                <w:rFonts w:eastAsia="Courier New"/>
              </w:rPr>
              <w:t>isWritable</w:t>
            </w:r>
            <w:proofErr w:type="spellEnd"/>
          </w:p>
        </w:tc>
        <w:tc>
          <w:tcPr>
            <w:tcW w:w="1348" w:type="dxa"/>
            <w:tcBorders>
              <w:top w:val="single" w:sz="4" w:space="0" w:color="auto"/>
              <w:left w:val="single" w:sz="4" w:space="0" w:color="auto"/>
              <w:bottom w:val="single" w:sz="4" w:space="0" w:color="auto"/>
              <w:right w:val="single" w:sz="4" w:space="0" w:color="auto"/>
            </w:tcBorders>
            <w:shd w:val="pct12" w:color="auto" w:fill="FFFFFF"/>
            <w:hideMark/>
          </w:tcPr>
          <w:p w14:paraId="61625D8F" w14:textId="77777777" w:rsidR="00C03047" w:rsidRPr="00506640" w:rsidRDefault="00C03047" w:rsidP="00C12B51">
            <w:pPr>
              <w:pStyle w:val="TAH"/>
              <w:rPr>
                <w:rFonts w:eastAsia="Courier New"/>
              </w:rPr>
            </w:pPr>
            <w:proofErr w:type="spellStart"/>
            <w:r w:rsidRPr="00506640">
              <w:rPr>
                <w:rFonts w:eastAsia="Courier New"/>
              </w:rPr>
              <w:t>isInvariant</w:t>
            </w:r>
            <w:proofErr w:type="spellEnd"/>
          </w:p>
        </w:tc>
        <w:tc>
          <w:tcPr>
            <w:tcW w:w="1380" w:type="dxa"/>
            <w:tcBorders>
              <w:top w:val="single" w:sz="4" w:space="0" w:color="auto"/>
              <w:left w:val="single" w:sz="4" w:space="0" w:color="auto"/>
              <w:bottom w:val="single" w:sz="4" w:space="0" w:color="auto"/>
              <w:right w:val="single" w:sz="4" w:space="0" w:color="auto"/>
            </w:tcBorders>
            <w:shd w:val="pct12" w:color="auto" w:fill="FFFFFF"/>
            <w:hideMark/>
          </w:tcPr>
          <w:p w14:paraId="15AC2685" w14:textId="77777777" w:rsidR="00C03047" w:rsidRPr="00506640" w:rsidRDefault="00C03047" w:rsidP="00C12B51">
            <w:pPr>
              <w:pStyle w:val="TAH"/>
              <w:rPr>
                <w:rFonts w:eastAsia="Courier New"/>
              </w:rPr>
            </w:pPr>
            <w:proofErr w:type="spellStart"/>
            <w:r w:rsidRPr="00506640">
              <w:rPr>
                <w:rFonts w:eastAsia="Courier New"/>
              </w:rPr>
              <w:t>isNotifyable</w:t>
            </w:r>
            <w:proofErr w:type="spellEnd"/>
          </w:p>
        </w:tc>
      </w:tr>
      <w:tr w:rsidR="00283363" w:rsidRPr="00506640" w14:paraId="22E2204D" w14:textId="77777777" w:rsidTr="00D060EE">
        <w:trPr>
          <w:cantSplit/>
          <w:jc w:val="center"/>
        </w:trPr>
        <w:tc>
          <w:tcPr>
            <w:tcW w:w="2966" w:type="dxa"/>
            <w:tcBorders>
              <w:top w:val="single" w:sz="4" w:space="0" w:color="auto"/>
              <w:left w:val="single" w:sz="4" w:space="0" w:color="auto"/>
              <w:bottom w:val="single" w:sz="4" w:space="0" w:color="auto"/>
              <w:right w:val="single" w:sz="4" w:space="0" w:color="auto"/>
            </w:tcBorders>
            <w:vAlign w:val="center"/>
          </w:tcPr>
          <w:p w14:paraId="46CCD1C5" w14:textId="5F747A09" w:rsidR="00283363" w:rsidRPr="00506640" w:rsidDel="00B11777" w:rsidRDefault="00283363" w:rsidP="00283363">
            <w:pPr>
              <w:keepNext/>
              <w:keepLines/>
              <w:overflowPunct/>
              <w:autoSpaceDE/>
              <w:autoSpaceDN/>
              <w:adjustRightInd/>
              <w:spacing w:after="0"/>
              <w:ind w:right="318"/>
              <w:textAlignment w:val="auto"/>
              <w:rPr>
                <w:rFonts w:ascii="Courier New" w:eastAsia="SimSun" w:hAnsi="Courier New" w:cs="Courier New"/>
                <w:sz w:val="18"/>
                <w:szCs w:val="18"/>
              </w:rPr>
            </w:pPr>
            <w:bookmarkStart w:id="271" w:name="MCCQCTEMPBM_00000151"/>
            <w:proofErr w:type="spellStart"/>
            <w:r w:rsidRPr="00506640">
              <w:rPr>
                <w:rFonts w:ascii="Courier New" w:hAnsi="Courier New" w:cs="Courier New"/>
                <w:sz w:val="18"/>
                <w:szCs w:val="18"/>
              </w:rPr>
              <w:t>dlThptPerUETarget</w:t>
            </w:r>
            <w:bookmarkEnd w:id="271"/>
            <w:proofErr w:type="spellEnd"/>
          </w:p>
        </w:tc>
        <w:tc>
          <w:tcPr>
            <w:tcW w:w="1363" w:type="dxa"/>
            <w:tcBorders>
              <w:top w:val="single" w:sz="4" w:space="0" w:color="auto"/>
              <w:left w:val="single" w:sz="4" w:space="0" w:color="auto"/>
              <w:bottom w:val="single" w:sz="4" w:space="0" w:color="auto"/>
              <w:right w:val="single" w:sz="4" w:space="0" w:color="auto"/>
            </w:tcBorders>
          </w:tcPr>
          <w:p w14:paraId="3A983A59" w14:textId="044272F7" w:rsidR="00283363" w:rsidRPr="00506640" w:rsidRDefault="00283363" w:rsidP="00283363">
            <w:pPr>
              <w:keepNext/>
              <w:keepLines/>
              <w:overflowPunct/>
              <w:autoSpaceDE/>
              <w:autoSpaceDN/>
              <w:adjustRightInd/>
              <w:spacing w:after="0"/>
              <w:jc w:val="center"/>
              <w:textAlignment w:val="auto"/>
              <w:rPr>
                <w:rFonts w:ascii="Arial" w:eastAsia="Courier New" w:hAnsi="Arial" w:cs="Arial"/>
                <w:sz w:val="18"/>
                <w:lang w:eastAsia="zh-CN"/>
              </w:rPr>
            </w:pPr>
            <w:r w:rsidRPr="00506640">
              <w:rPr>
                <w:rFonts w:ascii="Arial" w:eastAsia="Courier New" w:hAnsi="Arial" w:cs="Arial"/>
                <w:sz w:val="18"/>
                <w:lang w:eastAsia="zh-CN"/>
              </w:rPr>
              <w:t>O</w:t>
            </w:r>
          </w:p>
        </w:tc>
        <w:tc>
          <w:tcPr>
            <w:tcW w:w="1251" w:type="dxa"/>
            <w:tcBorders>
              <w:top w:val="single" w:sz="4" w:space="0" w:color="auto"/>
              <w:left w:val="single" w:sz="4" w:space="0" w:color="auto"/>
              <w:bottom w:val="single" w:sz="4" w:space="0" w:color="auto"/>
              <w:right w:val="single" w:sz="4" w:space="0" w:color="auto"/>
            </w:tcBorders>
          </w:tcPr>
          <w:p w14:paraId="7D03429E" w14:textId="50BDCA45" w:rsidR="00283363" w:rsidRPr="00506640" w:rsidRDefault="00283363" w:rsidP="00283363">
            <w:pPr>
              <w:keepNext/>
              <w:keepLines/>
              <w:overflowPunct/>
              <w:autoSpaceDE/>
              <w:autoSpaceDN/>
              <w:adjustRightInd/>
              <w:spacing w:after="0"/>
              <w:jc w:val="center"/>
              <w:textAlignment w:val="auto"/>
              <w:rPr>
                <w:rFonts w:ascii="Arial" w:eastAsia="Courier New" w:hAnsi="Arial" w:cs="Arial"/>
                <w:sz w:val="18"/>
                <w:lang w:eastAsia="zh-CN"/>
              </w:rPr>
            </w:pPr>
            <w:r w:rsidRPr="00506640">
              <w:rPr>
                <w:rFonts w:ascii="Arial" w:eastAsia="Courier New" w:hAnsi="Arial" w:cs="Arial"/>
                <w:sz w:val="18"/>
                <w:lang w:eastAsia="zh-CN"/>
              </w:rPr>
              <w:t>T</w:t>
            </w:r>
          </w:p>
        </w:tc>
        <w:tc>
          <w:tcPr>
            <w:tcW w:w="1199" w:type="dxa"/>
            <w:tcBorders>
              <w:top w:val="single" w:sz="4" w:space="0" w:color="auto"/>
              <w:left w:val="single" w:sz="4" w:space="0" w:color="auto"/>
              <w:bottom w:val="single" w:sz="4" w:space="0" w:color="auto"/>
              <w:right w:val="single" w:sz="4" w:space="0" w:color="auto"/>
            </w:tcBorders>
          </w:tcPr>
          <w:p w14:paraId="011FA2E2" w14:textId="203A396B" w:rsidR="00283363" w:rsidRPr="00506640" w:rsidRDefault="00283363" w:rsidP="00283363">
            <w:pPr>
              <w:keepNext/>
              <w:keepLines/>
              <w:overflowPunct/>
              <w:autoSpaceDE/>
              <w:autoSpaceDN/>
              <w:adjustRightInd/>
              <w:spacing w:after="0"/>
              <w:jc w:val="center"/>
              <w:textAlignment w:val="auto"/>
              <w:rPr>
                <w:rFonts w:ascii="Arial" w:eastAsia="Courier New" w:hAnsi="Arial" w:cs="Arial"/>
                <w:sz w:val="18"/>
                <w:lang w:eastAsia="zh-CN"/>
              </w:rPr>
            </w:pPr>
            <w:r w:rsidRPr="00506640">
              <w:rPr>
                <w:rFonts w:ascii="Arial" w:eastAsia="Courier New" w:hAnsi="Arial" w:cs="Arial"/>
                <w:sz w:val="18"/>
                <w:lang w:eastAsia="zh-CN"/>
              </w:rPr>
              <w:t>T</w:t>
            </w:r>
          </w:p>
        </w:tc>
        <w:tc>
          <w:tcPr>
            <w:tcW w:w="1348" w:type="dxa"/>
            <w:tcBorders>
              <w:top w:val="single" w:sz="4" w:space="0" w:color="auto"/>
              <w:left w:val="single" w:sz="4" w:space="0" w:color="auto"/>
              <w:bottom w:val="single" w:sz="4" w:space="0" w:color="auto"/>
              <w:right w:val="single" w:sz="4" w:space="0" w:color="auto"/>
            </w:tcBorders>
          </w:tcPr>
          <w:p w14:paraId="35B878C4" w14:textId="091BB68F" w:rsidR="00283363" w:rsidRPr="00506640" w:rsidRDefault="00283363" w:rsidP="00283363">
            <w:pPr>
              <w:keepNext/>
              <w:keepLines/>
              <w:overflowPunct/>
              <w:autoSpaceDE/>
              <w:autoSpaceDN/>
              <w:adjustRightInd/>
              <w:spacing w:after="0"/>
              <w:jc w:val="center"/>
              <w:textAlignment w:val="auto"/>
              <w:rPr>
                <w:rFonts w:ascii="Arial" w:eastAsia="Courier New" w:hAnsi="Arial" w:cs="Arial"/>
                <w:sz w:val="18"/>
                <w:lang w:eastAsia="zh-CN"/>
              </w:rPr>
            </w:pPr>
            <w:r w:rsidRPr="00506640">
              <w:rPr>
                <w:rFonts w:ascii="Arial" w:eastAsia="Courier New" w:hAnsi="Arial" w:cs="Arial"/>
                <w:sz w:val="18"/>
                <w:lang w:eastAsia="zh-CN"/>
              </w:rPr>
              <w:t>F</w:t>
            </w:r>
          </w:p>
        </w:tc>
        <w:tc>
          <w:tcPr>
            <w:tcW w:w="1380" w:type="dxa"/>
            <w:tcBorders>
              <w:top w:val="single" w:sz="4" w:space="0" w:color="auto"/>
              <w:left w:val="single" w:sz="4" w:space="0" w:color="auto"/>
              <w:bottom w:val="single" w:sz="4" w:space="0" w:color="auto"/>
              <w:right w:val="single" w:sz="4" w:space="0" w:color="auto"/>
            </w:tcBorders>
          </w:tcPr>
          <w:p w14:paraId="00FDC7AE" w14:textId="6F26F7A5" w:rsidR="00283363" w:rsidRPr="00506640" w:rsidRDefault="00283363" w:rsidP="00283363">
            <w:pPr>
              <w:keepNext/>
              <w:keepLines/>
              <w:overflowPunct/>
              <w:autoSpaceDE/>
              <w:autoSpaceDN/>
              <w:adjustRightInd/>
              <w:spacing w:after="0"/>
              <w:jc w:val="center"/>
              <w:textAlignment w:val="auto"/>
              <w:rPr>
                <w:rFonts w:ascii="Arial" w:eastAsia="Courier New" w:hAnsi="Arial" w:cs="Arial"/>
                <w:sz w:val="18"/>
                <w:lang w:eastAsia="zh-CN"/>
              </w:rPr>
            </w:pPr>
            <w:r w:rsidRPr="00506640">
              <w:rPr>
                <w:rFonts w:ascii="Arial" w:eastAsia="Courier New" w:hAnsi="Arial" w:cs="Arial"/>
                <w:sz w:val="18"/>
                <w:lang w:eastAsia="zh-CN"/>
              </w:rPr>
              <w:t>F</w:t>
            </w:r>
          </w:p>
        </w:tc>
      </w:tr>
      <w:tr w:rsidR="00283363" w:rsidRPr="00506640" w14:paraId="0328C533" w14:textId="77777777" w:rsidTr="00D060EE">
        <w:trPr>
          <w:cantSplit/>
          <w:jc w:val="center"/>
        </w:trPr>
        <w:tc>
          <w:tcPr>
            <w:tcW w:w="2966" w:type="dxa"/>
            <w:tcBorders>
              <w:top w:val="single" w:sz="4" w:space="0" w:color="auto"/>
              <w:left w:val="single" w:sz="4" w:space="0" w:color="auto"/>
              <w:bottom w:val="single" w:sz="4" w:space="0" w:color="auto"/>
              <w:right w:val="single" w:sz="4" w:space="0" w:color="auto"/>
            </w:tcBorders>
            <w:vAlign w:val="center"/>
          </w:tcPr>
          <w:p w14:paraId="57FDE564" w14:textId="6192BE00" w:rsidR="00283363" w:rsidRPr="00506640" w:rsidDel="00B11777" w:rsidRDefault="00283363" w:rsidP="00283363">
            <w:pPr>
              <w:keepNext/>
              <w:keepLines/>
              <w:overflowPunct/>
              <w:autoSpaceDE/>
              <w:autoSpaceDN/>
              <w:adjustRightInd/>
              <w:spacing w:after="0"/>
              <w:ind w:right="318"/>
              <w:textAlignment w:val="auto"/>
              <w:rPr>
                <w:rFonts w:ascii="Courier New" w:eastAsia="SimSun" w:hAnsi="Courier New" w:cs="Courier New"/>
                <w:sz w:val="18"/>
                <w:szCs w:val="18"/>
              </w:rPr>
            </w:pPr>
            <w:proofErr w:type="spellStart"/>
            <w:r w:rsidRPr="00506640">
              <w:rPr>
                <w:rFonts w:ascii="Courier New" w:hAnsi="Courier New" w:cs="Courier New"/>
                <w:sz w:val="18"/>
                <w:szCs w:val="18"/>
              </w:rPr>
              <w:t>UlThptPerUETarget</w:t>
            </w:r>
            <w:proofErr w:type="spellEnd"/>
          </w:p>
        </w:tc>
        <w:tc>
          <w:tcPr>
            <w:tcW w:w="1363" w:type="dxa"/>
            <w:tcBorders>
              <w:top w:val="single" w:sz="4" w:space="0" w:color="auto"/>
              <w:left w:val="single" w:sz="4" w:space="0" w:color="auto"/>
              <w:bottom w:val="single" w:sz="4" w:space="0" w:color="auto"/>
              <w:right w:val="single" w:sz="4" w:space="0" w:color="auto"/>
            </w:tcBorders>
          </w:tcPr>
          <w:p w14:paraId="4256143E" w14:textId="0EF7C556" w:rsidR="00283363" w:rsidRPr="00506640" w:rsidRDefault="00283363" w:rsidP="00283363">
            <w:pPr>
              <w:keepNext/>
              <w:keepLines/>
              <w:overflowPunct/>
              <w:autoSpaceDE/>
              <w:autoSpaceDN/>
              <w:adjustRightInd/>
              <w:spacing w:after="0"/>
              <w:jc w:val="center"/>
              <w:textAlignment w:val="auto"/>
              <w:rPr>
                <w:rFonts w:ascii="Arial" w:eastAsia="Courier New" w:hAnsi="Arial" w:cs="Arial"/>
                <w:sz w:val="18"/>
                <w:lang w:eastAsia="zh-CN"/>
              </w:rPr>
            </w:pPr>
            <w:r w:rsidRPr="00506640">
              <w:rPr>
                <w:rFonts w:ascii="Arial" w:eastAsia="Courier New" w:hAnsi="Arial" w:cs="Arial"/>
                <w:sz w:val="18"/>
                <w:lang w:eastAsia="zh-CN"/>
              </w:rPr>
              <w:t>O</w:t>
            </w:r>
          </w:p>
        </w:tc>
        <w:tc>
          <w:tcPr>
            <w:tcW w:w="1251" w:type="dxa"/>
            <w:tcBorders>
              <w:top w:val="single" w:sz="4" w:space="0" w:color="auto"/>
              <w:left w:val="single" w:sz="4" w:space="0" w:color="auto"/>
              <w:bottom w:val="single" w:sz="4" w:space="0" w:color="auto"/>
              <w:right w:val="single" w:sz="4" w:space="0" w:color="auto"/>
            </w:tcBorders>
          </w:tcPr>
          <w:p w14:paraId="7B5367AF" w14:textId="68FD20A4" w:rsidR="00283363" w:rsidRPr="00506640" w:rsidRDefault="00283363" w:rsidP="00283363">
            <w:pPr>
              <w:keepNext/>
              <w:keepLines/>
              <w:overflowPunct/>
              <w:autoSpaceDE/>
              <w:autoSpaceDN/>
              <w:adjustRightInd/>
              <w:spacing w:after="0"/>
              <w:jc w:val="center"/>
              <w:textAlignment w:val="auto"/>
              <w:rPr>
                <w:rFonts w:ascii="Arial" w:eastAsia="Courier New" w:hAnsi="Arial" w:cs="Arial"/>
                <w:sz w:val="18"/>
                <w:lang w:eastAsia="zh-CN"/>
              </w:rPr>
            </w:pPr>
            <w:r w:rsidRPr="00506640">
              <w:rPr>
                <w:rFonts w:ascii="Arial" w:eastAsia="Courier New" w:hAnsi="Arial" w:cs="Arial"/>
                <w:sz w:val="18"/>
                <w:lang w:eastAsia="zh-CN"/>
              </w:rPr>
              <w:t>T</w:t>
            </w:r>
          </w:p>
        </w:tc>
        <w:tc>
          <w:tcPr>
            <w:tcW w:w="1199" w:type="dxa"/>
            <w:tcBorders>
              <w:top w:val="single" w:sz="4" w:space="0" w:color="auto"/>
              <w:left w:val="single" w:sz="4" w:space="0" w:color="auto"/>
              <w:bottom w:val="single" w:sz="4" w:space="0" w:color="auto"/>
              <w:right w:val="single" w:sz="4" w:space="0" w:color="auto"/>
            </w:tcBorders>
          </w:tcPr>
          <w:p w14:paraId="49BDAA9F" w14:textId="38E7C983" w:rsidR="00283363" w:rsidRPr="00506640" w:rsidRDefault="00283363" w:rsidP="00283363">
            <w:pPr>
              <w:keepNext/>
              <w:keepLines/>
              <w:overflowPunct/>
              <w:autoSpaceDE/>
              <w:autoSpaceDN/>
              <w:adjustRightInd/>
              <w:spacing w:after="0"/>
              <w:jc w:val="center"/>
              <w:textAlignment w:val="auto"/>
              <w:rPr>
                <w:rFonts w:ascii="Arial" w:eastAsia="Courier New" w:hAnsi="Arial" w:cs="Arial"/>
                <w:sz w:val="18"/>
                <w:lang w:eastAsia="zh-CN"/>
              </w:rPr>
            </w:pPr>
            <w:r w:rsidRPr="00506640">
              <w:rPr>
                <w:rFonts w:ascii="Arial" w:eastAsia="Courier New" w:hAnsi="Arial" w:cs="Arial"/>
                <w:sz w:val="18"/>
                <w:lang w:eastAsia="zh-CN"/>
              </w:rPr>
              <w:t>T</w:t>
            </w:r>
          </w:p>
        </w:tc>
        <w:tc>
          <w:tcPr>
            <w:tcW w:w="1348" w:type="dxa"/>
            <w:tcBorders>
              <w:top w:val="single" w:sz="4" w:space="0" w:color="auto"/>
              <w:left w:val="single" w:sz="4" w:space="0" w:color="auto"/>
              <w:bottom w:val="single" w:sz="4" w:space="0" w:color="auto"/>
              <w:right w:val="single" w:sz="4" w:space="0" w:color="auto"/>
            </w:tcBorders>
          </w:tcPr>
          <w:p w14:paraId="0C476DF5" w14:textId="0CFDE898" w:rsidR="00283363" w:rsidRPr="00506640" w:rsidRDefault="00283363" w:rsidP="00283363">
            <w:pPr>
              <w:keepNext/>
              <w:keepLines/>
              <w:overflowPunct/>
              <w:autoSpaceDE/>
              <w:autoSpaceDN/>
              <w:adjustRightInd/>
              <w:spacing w:after="0"/>
              <w:jc w:val="center"/>
              <w:textAlignment w:val="auto"/>
              <w:rPr>
                <w:rFonts w:ascii="Arial" w:eastAsia="Courier New" w:hAnsi="Arial" w:cs="Arial"/>
                <w:sz w:val="18"/>
                <w:lang w:eastAsia="zh-CN"/>
              </w:rPr>
            </w:pPr>
            <w:r w:rsidRPr="00506640">
              <w:rPr>
                <w:rFonts w:ascii="Arial" w:eastAsia="Courier New" w:hAnsi="Arial" w:cs="Arial"/>
                <w:sz w:val="18"/>
                <w:lang w:eastAsia="zh-CN"/>
              </w:rPr>
              <w:t>F</w:t>
            </w:r>
          </w:p>
        </w:tc>
        <w:tc>
          <w:tcPr>
            <w:tcW w:w="1380" w:type="dxa"/>
            <w:tcBorders>
              <w:top w:val="single" w:sz="4" w:space="0" w:color="auto"/>
              <w:left w:val="single" w:sz="4" w:space="0" w:color="auto"/>
              <w:bottom w:val="single" w:sz="4" w:space="0" w:color="auto"/>
              <w:right w:val="single" w:sz="4" w:space="0" w:color="auto"/>
            </w:tcBorders>
          </w:tcPr>
          <w:p w14:paraId="2B51FB77" w14:textId="79A1E5A7" w:rsidR="00283363" w:rsidRPr="00506640" w:rsidRDefault="00283363" w:rsidP="00283363">
            <w:pPr>
              <w:keepNext/>
              <w:keepLines/>
              <w:overflowPunct/>
              <w:autoSpaceDE/>
              <w:autoSpaceDN/>
              <w:adjustRightInd/>
              <w:spacing w:after="0"/>
              <w:jc w:val="center"/>
              <w:textAlignment w:val="auto"/>
              <w:rPr>
                <w:rFonts w:ascii="Arial" w:eastAsia="Courier New" w:hAnsi="Arial" w:cs="Arial"/>
                <w:sz w:val="18"/>
                <w:lang w:eastAsia="zh-CN"/>
              </w:rPr>
            </w:pPr>
            <w:r w:rsidRPr="00506640">
              <w:rPr>
                <w:rFonts w:ascii="Arial" w:eastAsia="Courier New" w:hAnsi="Arial" w:cs="Arial"/>
                <w:sz w:val="18"/>
                <w:lang w:eastAsia="zh-CN"/>
              </w:rPr>
              <w:t>F</w:t>
            </w:r>
          </w:p>
        </w:tc>
      </w:tr>
      <w:tr w:rsidR="00283363" w:rsidRPr="00506640" w14:paraId="6B175D04" w14:textId="77777777" w:rsidTr="00D060EE">
        <w:trPr>
          <w:cantSplit/>
          <w:jc w:val="center"/>
        </w:trPr>
        <w:tc>
          <w:tcPr>
            <w:tcW w:w="2966" w:type="dxa"/>
            <w:tcBorders>
              <w:top w:val="single" w:sz="4" w:space="0" w:color="auto"/>
              <w:left w:val="single" w:sz="4" w:space="0" w:color="auto"/>
              <w:bottom w:val="single" w:sz="4" w:space="0" w:color="auto"/>
              <w:right w:val="single" w:sz="4" w:space="0" w:color="auto"/>
            </w:tcBorders>
            <w:vAlign w:val="center"/>
          </w:tcPr>
          <w:p w14:paraId="4E21D526" w14:textId="7E5DD457" w:rsidR="00283363" w:rsidRPr="00506640" w:rsidRDefault="00283363" w:rsidP="00283363">
            <w:pPr>
              <w:keepNext/>
              <w:keepLines/>
              <w:overflowPunct/>
              <w:autoSpaceDE/>
              <w:autoSpaceDN/>
              <w:adjustRightInd/>
              <w:spacing w:after="0"/>
              <w:ind w:right="318"/>
              <w:textAlignment w:val="auto"/>
              <w:rPr>
                <w:rFonts w:ascii="Courier New" w:eastAsia="SimSun" w:hAnsi="Courier New" w:cs="Courier New"/>
                <w:sz w:val="18"/>
                <w:szCs w:val="18"/>
              </w:rPr>
            </w:pPr>
            <w:proofErr w:type="spellStart"/>
            <w:r w:rsidRPr="00506640">
              <w:rPr>
                <w:rFonts w:ascii="Courier New" w:hAnsi="Courier New" w:cs="Courier New"/>
                <w:sz w:val="18"/>
                <w:szCs w:val="18"/>
              </w:rPr>
              <w:t>dLLatencyTarget</w:t>
            </w:r>
            <w:proofErr w:type="spellEnd"/>
          </w:p>
        </w:tc>
        <w:tc>
          <w:tcPr>
            <w:tcW w:w="1363" w:type="dxa"/>
            <w:tcBorders>
              <w:top w:val="single" w:sz="4" w:space="0" w:color="auto"/>
              <w:left w:val="single" w:sz="4" w:space="0" w:color="auto"/>
              <w:bottom w:val="single" w:sz="4" w:space="0" w:color="auto"/>
              <w:right w:val="single" w:sz="4" w:space="0" w:color="auto"/>
            </w:tcBorders>
          </w:tcPr>
          <w:p w14:paraId="02FADF50" w14:textId="76FED45C" w:rsidR="00283363" w:rsidRPr="00506640" w:rsidRDefault="00283363" w:rsidP="00283363">
            <w:pPr>
              <w:keepNext/>
              <w:keepLines/>
              <w:overflowPunct/>
              <w:autoSpaceDE/>
              <w:autoSpaceDN/>
              <w:adjustRightInd/>
              <w:spacing w:after="0"/>
              <w:jc w:val="center"/>
              <w:textAlignment w:val="auto"/>
              <w:rPr>
                <w:rFonts w:ascii="Arial" w:eastAsia="Courier New" w:hAnsi="Arial" w:cs="Arial"/>
                <w:sz w:val="18"/>
                <w:lang w:eastAsia="zh-CN"/>
              </w:rPr>
            </w:pPr>
            <w:r w:rsidRPr="00506640">
              <w:rPr>
                <w:rFonts w:ascii="Arial" w:eastAsia="Courier New" w:hAnsi="Arial" w:cs="Arial"/>
                <w:sz w:val="18"/>
                <w:lang w:eastAsia="zh-CN"/>
              </w:rPr>
              <w:t>O</w:t>
            </w:r>
          </w:p>
        </w:tc>
        <w:tc>
          <w:tcPr>
            <w:tcW w:w="1251" w:type="dxa"/>
            <w:tcBorders>
              <w:top w:val="single" w:sz="4" w:space="0" w:color="auto"/>
              <w:left w:val="single" w:sz="4" w:space="0" w:color="auto"/>
              <w:bottom w:val="single" w:sz="4" w:space="0" w:color="auto"/>
              <w:right w:val="single" w:sz="4" w:space="0" w:color="auto"/>
            </w:tcBorders>
          </w:tcPr>
          <w:p w14:paraId="6D55B5A2" w14:textId="27A7E365" w:rsidR="00283363" w:rsidRPr="00506640" w:rsidRDefault="00283363" w:rsidP="00283363">
            <w:pPr>
              <w:keepNext/>
              <w:keepLines/>
              <w:overflowPunct/>
              <w:autoSpaceDE/>
              <w:autoSpaceDN/>
              <w:adjustRightInd/>
              <w:spacing w:after="0"/>
              <w:jc w:val="center"/>
              <w:textAlignment w:val="auto"/>
              <w:rPr>
                <w:rFonts w:ascii="Arial" w:eastAsia="Courier New" w:hAnsi="Arial" w:cs="Arial"/>
                <w:sz w:val="18"/>
                <w:lang w:eastAsia="zh-CN"/>
              </w:rPr>
            </w:pPr>
            <w:r w:rsidRPr="00506640">
              <w:rPr>
                <w:rFonts w:ascii="Arial" w:eastAsia="Courier New" w:hAnsi="Arial" w:cs="Arial"/>
                <w:sz w:val="18"/>
                <w:lang w:eastAsia="zh-CN"/>
              </w:rPr>
              <w:t>T</w:t>
            </w:r>
          </w:p>
        </w:tc>
        <w:tc>
          <w:tcPr>
            <w:tcW w:w="1199" w:type="dxa"/>
            <w:tcBorders>
              <w:top w:val="single" w:sz="4" w:space="0" w:color="auto"/>
              <w:left w:val="single" w:sz="4" w:space="0" w:color="auto"/>
              <w:bottom w:val="single" w:sz="4" w:space="0" w:color="auto"/>
              <w:right w:val="single" w:sz="4" w:space="0" w:color="auto"/>
            </w:tcBorders>
          </w:tcPr>
          <w:p w14:paraId="0C260330" w14:textId="0B5BB9C4" w:rsidR="00283363" w:rsidRPr="00506640" w:rsidRDefault="00283363" w:rsidP="00283363">
            <w:pPr>
              <w:keepNext/>
              <w:keepLines/>
              <w:overflowPunct/>
              <w:autoSpaceDE/>
              <w:autoSpaceDN/>
              <w:adjustRightInd/>
              <w:spacing w:after="0"/>
              <w:jc w:val="center"/>
              <w:textAlignment w:val="auto"/>
              <w:rPr>
                <w:rFonts w:ascii="Arial" w:eastAsia="Courier New" w:hAnsi="Arial" w:cs="Arial"/>
                <w:sz w:val="18"/>
                <w:lang w:eastAsia="zh-CN"/>
              </w:rPr>
            </w:pPr>
            <w:r w:rsidRPr="00506640">
              <w:rPr>
                <w:rFonts w:ascii="Arial" w:eastAsia="Courier New" w:hAnsi="Arial" w:cs="Arial"/>
                <w:sz w:val="18"/>
                <w:lang w:eastAsia="zh-CN"/>
              </w:rPr>
              <w:t>T</w:t>
            </w:r>
          </w:p>
        </w:tc>
        <w:tc>
          <w:tcPr>
            <w:tcW w:w="1348" w:type="dxa"/>
            <w:tcBorders>
              <w:top w:val="single" w:sz="4" w:space="0" w:color="auto"/>
              <w:left w:val="single" w:sz="4" w:space="0" w:color="auto"/>
              <w:bottom w:val="single" w:sz="4" w:space="0" w:color="auto"/>
              <w:right w:val="single" w:sz="4" w:space="0" w:color="auto"/>
            </w:tcBorders>
          </w:tcPr>
          <w:p w14:paraId="2955123E" w14:textId="637ADB73" w:rsidR="00283363" w:rsidRPr="00506640" w:rsidRDefault="00283363" w:rsidP="00283363">
            <w:pPr>
              <w:keepNext/>
              <w:keepLines/>
              <w:overflowPunct/>
              <w:autoSpaceDE/>
              <w:autoSpaceDN/>
              <w:adjustRightInd/>
              <w:spacing w:after="0"/>
              <w:jc w:val="center"/>
              <w:textAlignment w:val="auto"/>
              <w:rPr>
                <w:rFonts w:ascii="Arial" w:eastAsia="Courier New" w:hAnsi="Arial" w:cs="Arial"/>
                <w:sz w:val="18"/>
                <w:lang w:eastAsia="zh-CN"/>
              </w:rPr>
            </w:pPr>
            <w:r w:rsidRPr="00506640">
              <w:rPr>
                <w:rFonts w:ascii="Arial" w:eastAsia="Courier New" w:hAnsi="Arial" w:cs="Arial"/>
                <w:sz w:val="18"/>
                <w:lang w:eastAsia="zh-CN"/>
              </w:rPr>
              <w:t>F</w:t>
            </w:r>
          </w:p>
        </w:tc>
        <w:tc>
          <w:tcPr>
            <w:tcW w:w="1380" w:type="dxa"/>
            <w:tcBorders>
              <w:top w:val="single" w:sz="4" w:space="0" w:color="auto"/>
              <w:left w:val="single" w:sz="4" w:space="0" w:color="auto"/>
              <w:bottom w:val="single" w:sz="4" w:space="0" w:color="auto"/>
              <w:right w:val="single" w:sz="4" w:space="0" w:color="auto"/>
            </w:tcBorders>
          </w:tcPr>
          <w:p w14:paraId="3FA9AB24" w14:textId="206C120A" w:rsidR="00283363" w:rsidRPr="00506640" w:rsidRDefault="00283363" w:rsidP="00283363">
            <w:pPr>
              <w:keepNext/>
              <w:keepLines/>
              <w:overflowPunct/>
              <w:autoSpaceDE/>
              <w:autoSpaceDN/>
              <w:adjustRightInd/>
              <w:spacing w:after="0"/>
              <w:jc w:val="center"/>
              <w:textAlignment w:val="auto"/>
              <w:rPr>
                <w:rFonts w:ascii="Arial" w:eastAsia="Courier New" w:hAnsi="Arial" w:cs="Arial"/>
                <w:sz w:val="18"/>
                <w:lang w:eastAsia="zh-CN"/>
              </w:rPr>
            </w:pPr>
            <w:r w:rsidRPr="00506640">
              <w:rPr>
                <w:rFonts w:ascii="Arial" w:eastAsia="Courier New" w:hAnsi="Arial" w:cs="Arial"/>
                <w:sz w:val="18"/>
                <w:lang w:eastAsia="zh-CN"/>
              </w:rPr>
              <w:t>F</w:t>
            </w:r>
          </w:p>
        </w:tc>
      </w:tr>
      <w:tr w:rsidR="00283363" w:rsidRPr="00506640" w14:paraId="60947C91" w14:textId="77777777" w:rsidTr="00D060EE">
        <w:trPr>
          <w:cantSplit/>
          <w:jc w:val="center"/>
        </w:trPr>
        <w:tc>
          <w:tcPr>
            <w:tcW w:w="2966" w:type="dxa"/>
            <w:tcBorders>
              <w:top w:val="single" w:sz="4" w:space="0" w:color="auto"/>
              <w:left w:val="single" w:sz="4" w:space="0" w:color="auto"/>
              <w:bottom w:val="single" w:sz="4" w:space="0" w:color="auto"/>
              <w:right w:val="single" w:sz="4" w:space="0" w:color="auto"/>
            </w:tcBorders>
            <w:vAlign w:val="center"/>
          </w:tcPr>
          <w:p w14:paraId="7A585397" w14:textId="37B3240D" w:rsidR="00283363" w:rsidRPr="00506640" w:rsidRDefault="00283363" w:rsidP="00283363">
            <w:pPr>
              <w:keepNext/>
              <w:keepLines/>
              <w:overflowPunct/>
              <w:autoSpaceDE/>
              <w:autoSpaceDN/>
              <w:adjustRightInd/>
              <w:spacing w:after="0"/>
              <w:ind w:right="318"/>
              <w:textAlignment w:val="auto"/>
              <w:rPr>
                <w:rFonts w:ascii="Courier New" w:eastAsia="SimSun" w:hAnsi="Courier New" w:cs="Courier New"/>
                <w:sz w:val="18"/>
                <w:szCs w:val="18"/>
              </w:rPr>
            </w:pPr>
            <w:proofErr w:type="spellStart"/>
            <w:r w:rsidRPr="00506640">
              <w:rPr>
                <w:rFonts w:ascii="Courier New" w:hAnsi="Courier New" w:cs="Courier New"/>
                <w:sz w:val="18"/>
                <w:szCs w:val="18"/>
              </w:rPr>
              <w:t>uLLatencyTarget</w:t>
            </w:r>
            <w:proofErr w:type="spellEnd"/>
          </w:p>
        </w:tc>
        <w:tc>
          <w:tcPr>
            <w:tcW w:w="1363" w:type="dxa"/>
            <w:tcBorders>
              <w:top w:val="single" w:sz="4" w:space="0" w:color="auto"/>
              <w:left w:val="single" w:sz="4" w:space="0" w:color="auto"/>
              <w:bottom w:val="single" w:sz="4" w:space="0" w:color="auto"/>
              <w:right w:val="single" w:sz="4" w:space="0" w:color="auto"/>
            </w:tcBorders>
          </w:tcPr>
          <w:p w14:paraId="298BD2D9" w14:textId="7939DAAC" w:rsidR="00283363" w:rsidRPr="00506640" w:rsidRDefault="00283363" w:rsidP="00283363">
            <w:pPr>
              <w:keepNext/>
              <w:keepLines/>
              <w:overflowPunct/>
              <w:autoSpaceDE/>
              <w:autoSpaceDN/>
              <w:adjustRightInd/>
              <w:spacing w:after="0"/>
              <w:jc w:val="center"/>
              <w:textAlignment w:val="auto"/>
              <w:rPr>
                <w:rFonts w:ascii="Arial" w:eastAsia="Courier New" w:hAnsi="Arial" w:cs="Arial"/>
                <w:sz w:val="18"/>
                <w:lang w:eastAsia="zh-CN"/>
              </w:rPr>
            </w:pPr>
            <w:r w:rsidRPr="00506640">
              <w:rPr>
                <w:rFonts w:ascii="Arial" w:eastAsia="Courier New" w:hAnsi="Arial" w:cs="Arial"/>
                <w:sz w:val="18"/>
                <w:lang w:eastAsia="zh-CN"/>
              </w:rPr>
              <w:t>O</w:t>
            </w:r>
          </w:p>
        </w:tc>
        <w:tc>
          <w:tcPr>
            <w:tcW w:w="1251" w:type="dxa"/>
            <w:tcBorders>
              <w:top w:val="single" w:sz="4" w:space="0" w:color="auto"/>
              <w:left w:val="single" w:sz="4" w:space="0" w:color="auto"/>
              <w:bottom w:val="single" w:sz="4" w:space="0" w:color="auto"/>
              <w:right w:val="single" w:sz="4" w:space="0" w:color="auto"/>
            </w:tcBorders>
          </w:tcPr>
          <w:p w14:paraId="7424A692" w14:textId="4507BDC9" w:rsidR="00283363" w:rsidRPr="00506640" w:rsidRDefault="00283363" w:rsidP="00283363">
            <w:pPr>
              <w:keepNext/>
              <w:keepLines/>
              <w:overflowPunct/>
              <w:autoSpaceDE/>
              <w:autoSpaceDN/>
              <w:adjustRightInd/>
              <w:spacing w:after="0"/>
              <w:jc w:val="center"/>
              <w:textAlignment w:val="auto"/>
              <w:rPr>
                <w:rFonts w:ascii="Arial" w:eastAsia="Courier New" w:hAnsi="Arial" w:cs="Arial"/>
                <w:sz w:val="18"/>
                <w:lang w:eastAsia="zh-CN"/>
              </w:rPr>
            </w:pPr>
            <w:r w:rsidRPr="00506640">
              <w:rPr>
                <w:rFonts w:ascii="Arial" w:eastAsia="Courier New" w:hAnsi="Arial" w:cs="Arial"/>
                <w:sz w:val="18"/>
                <w:lang w:eastAsia="zh-CN"/>
              </w:rPr>
              <w:t>T</w:t>
            </w:r>
          </w:p>
        </w:tc>
        <w:tc>
          <w:tcPr>
            <w:tcW w:w="1199" w:type="dxa"/>
            <w:tcBorders>
              <w:top w:val="single" w:sz="4" w:space="0" w:color="auto"/>
              <w:left w:val="single" w:sz="4" w:space="0" w:color="auto"/>
              <w:bottom w:val="single" w:sz="4" w:space="0" w:color="auto"/>
              <w:right w:val="single" w:sz="4" w:space="0" w:color="auto"/>
            </w:tcBorders>
          </w:tcPr>
          <w:p w14:paraId="3D1723C7" w14:textId="48DCD395" w:rsidR="00283363" w:rsidRPr="00506640" w:rsidRDefault="00283363" w:rsidP="00283363">
            <w:pPr>
              <w:keepNext/>
              <w:keepLines/>
              <w:overflowPunct/>
              <w:autoSpaceDE/>
              <w:autoSpaceDN/>
              <w:adjustRightInd/>
              <w:spacing w:after="0"/>
              <w:jc w:val="center"/>
              <w:textAlignment w:val="auto"/>
              <w:rPr>
                <w:rFonts w:ascii="Arial" w:eastAsia="Courier New" w:hAnsi="Arial" w:cs="Arial"/>
                <w:sz w:val="18"/>
                <w:lang w:eastAsia="zh-CN"/>
              </w:rPr>
            </w:pPr>
            <w:r w:rsidRPr="00506640">
              <w:rPr>
                <w:rFonts w:ascii="Arial" w:eastAsia="Courier New" w:hAnsi="Arial" w:cs="Arial"/>
                <w:sz w:val="18"/>
                <w:lang w:eastAsia="zh-CN"/>
              </w:rPr>
              <w:t>T</w:t>
            </w:r>
          </w:p>
        </w:tc>
        <w:tc>
          <w:tcPr>
            <w:tcW w:w="1348" w:type="dxa"/>
            <w:tcBorders>
              <w:top w:val="single" w:sz="4" w:space="0" w:color="auto"/>
              <w:left w:val="single" w:sz="4" w:space="0" w:color="auto"/>
              <w:bottom w:val="single" w:sz="4" w:space="0" w:color="auto"/>
              <w:right w:val="single" w:sz="4" w:space="0" w:color="auto"/>
            </w:tcBorders>
          </w:tcPr>
          <w:p w14:paraId="3BC46322" w14:textId="5AF252B4" w:rsidR="00283363" w:rsidRPr="00506640" w:rsidRDefault="00283363" w:rsidP="00283363">
            <w:pPr>
              <w:keepNext/>
              <w:keepLines/>
              <w:overflowPunct/>
              <w:autoSpaceDE/>
              <w:autoSpaceDN/>
              <w:adjustRightInd/>
              <w:spacing w:after="0"/>
              <w:jc w:val="center"/>
              <w:textAlignment w:val="auto"/>
              <w:rPr>
                <w:rFonts w:ascii="Arial" w:eastAsia="Courier New" w:hAnsi="Arial" w:cs="Arial"/>
                <w:sz w:val="18"/>
                <w:lang w:eastAsia="zh-CN"/>
              </w:rPr>
            </w:pPr>
            <w:r w:rsidRPr="00506640">
              <w:rPr>
                <w:rFonts w:ascii="Arial" w:eastAsia="Courier New" w:hAnsi="Arial" w:cs="Arial"/>
                <w:sz w:val="18"/>
                <w:lang w:eastAsia="zh-CN"/>
              </w:rPr>
              <w:t>F</w:t>
            </w:r>
          </w:p>
        </w:tc>
        <w:tc>
          <w:tcPr>
            <w:tcW w:w="1380" w:type="dxa"/>
            <w:tcBorders>
              <w:top w:val="single" w:sz="4" w:space="0" w:color="auto"/>
              <w:left w:val="single" w:sz="4" w:space="0" w:color="auto"/>
              <w:bottom w:val="single" w:sz="4" w:space="0" w:color="auto"/>
              <w:right w:val="single" w:sz="4" w:space="0" w:color="auto"/>
            </w:tcBorders>
          </w:tcPr>
          <w:p w14:paraId="781BE105" w14:textId="5F77C8EC" w:rsidR="00283363" w:rsidRPr="00506640" w:rsidRDefault="00283363" w:rsidP="00283363">
            <w:pPr>
              <w:keepNext/>
              <w:keepLines/>
              <w:overflowPunct/>
              <w:autoSpaceDE/>
              <w:autoSpaceDN/>
              <w:adjustRightInd/>
              <w:spacing w:after="0"/>
              <w:jc w:val="center"/>
              <w:textAlignment w:val="auto"/>
              <w:rPr>
                <w:rFonts w:ascii="Arial" w:eastAsia="Courier New" w:hAnsi="Arial" w:cs="Arial"/>
                <w:sz w:val="18"/>
                <w:lang w:eastAsia="zh-CN"/>
              </w:rPr>
            </w:pPr>
            <w:r w:rsidRPr="00506640">
              <w:rPr>
                <w:rFonts w:ascii="Arial" w:eastAsia="Courier New" w:hAnsi="Arial" w:cs="Arial"/>
                <w:sz w:val="18"/>
                <w:lang w:eastAsia="zh-CN"/>
              </w:rPr>
              <w:t>F</w:t>
            </w:r>
          </w:p>
        </w:tc>
      </w:tr>
      <w:tr w:rsidR="00283363" w:rsidRPr="00506640" w14:paraId="3ABBFB28" w14:textId="77777777" w:rsidTr="00D060EE">
        <w:trPr>
          <w:cantSplit/>
          <w:jc w:val="center"/>
        </w:trPr>
        <w:tc>
          <w:tcPr>
            <w:tcW w:w="2966" w:type="dxa"/>
            <w:tcBorders>
              <w:top w:val="single" w:sz="4" w:space="0" w:color="auto"/>
              <w:left w:val="single" w:sz="4" w:space="0" w:color="auto"/>
              <w:bottom w:val="single" w:sz="4" w:space="0" w:color="auto"/>
              <w:right w:val="single" w:sz="4" w:space="0" w:color="auto"/>
            </w:tcBorders>
            <w:vAlign w:val="center"/>
          </w:tcPr>
          <w:p w14:paraId="68B7771F" w14:textId="673D3EBC" w:rsidR="00283363" w:rsidRPr="00506640" w:rsidRDefault="00283363" w:rsidP="00283363">
            <w:pPr>
              <w:keepNext/>
              <w:keepLines/>
              <w:overflowPunct/>
              <w:autoSpaceDE/>
              <w:autoSpaceDN/>
              <w:adjustRightInd/>
              <w:spacing w:after="0"/>
              <w:ind w:right="318"/>
              <w:textAlignment w:val="auto"/>
              <w:rPr>
                <w:rFonts w:ascii="Courier New" w:hAnsi="Courier New" w:cs="Courier New"/>
                <w:sz w:val="18"/>
                <w:szCs w:val="18"/>
              </w:rPr>
            </w:pPr>
            <w:proofErr w:type="spellStart"/>
            <w:r w:rsidRPr="00506640">
              <w:rPr>
                <w:rFonts w:ascii="Courier New" w:hAnsi="Courier New" w:cs="Courier New"/>
                <w:sz w:val="18"/>
                <w:szCs w:val="18"/>
              </w:rPr>
              <w:t>maxNumberofUEsTarget</w:t>
            </w:r>
            <w:proofErr w:type="spellEnd"/>
          </w:p>
        </w:tc>
        <w:tc>
          <w:tcPr>
            <w:tcW w:w="1363" w:type="dxa"/>
            <w:tcBorders>
              <w:top w:val="single" w:sz="4" w:space="0" w:color="auto"/>
              <w:left w:val="single" w:sz="4" w:space="0" w:color="auto"/>
              <w:bottom w:val="single" w:sz="4" w:space="0" w:color="auto"/>
              <w:right w:val="single" w:sz="4" w:space="0" w:color="auto"/>
            </w:tcBorders>
          </w:tcPr>
          <w:p w14:paraId="6161D094" w14:textId="339CA371" w:rsidR="00283363" w:rsidRPr="00506640" w:rsidRDefault="00283363" w:rsidP="00283363">
            <w:pPr>
              <w:keepNext/>
              <w:keepLines/>
              <w:overflowPunct/>
              <w:autoSpaceDE/>
              <w:autoSpaceDN/>
              <w:adjustRightInd/>
              <w:spacing w:after="0"/>
              <w:jc w:val="center"/>
              <w:textAlignment w:val="auto"/>
              <w:rPr>
                <w:rFonts w:ascii="Arial" w:eastAsia="Courier New" w:hAnsi="Arial" w:cs="Arial"/>
                <w:sz w:val="18"/>
                <w:lang w:eastAsia="zh-CN"/>
              </w:rPr>
            </w:pPr>
            <w:r w:rsidRPr="00506640">
              <w:rPr>
                <w:rFonts w:ascii="Arial" w:eastAsia="Courier New" w:hAnsi="Arial" w:cs="Arial"/>
                <w:sz w:val="18"/>
                <w:lang w:eastAsia="zh-CN"/>
              </w:rPr>
              <w:t>O</w:t>
            </w:r>
          </w:p>
        </w:tc>
        <w:tc>
          <w:tcPr>
            <w:tcW w:w="1251" w:type="dxa"/>
            <w:tcBorders>
              <w:top w:val="single" w:sz="4" w:space="0" w:color="auto"/>
              <w:left w:val="single" w:sz="4" w:space="0" w:color="auto"/>
              <w:bottom w:val="single" w:sz="4" w:space="0" w:color="auto"/>
              <w:right w:val="single" w:sz="4" w:space="0" w:color="auto"/>
            </w:tcBorders>
          </w:tcPr>
          <w:p w14:paraId="008BA253" w14:textId="1B36E42B" w:rsidR="00283363" w:rsidRPr="00506640" w:rsidRDefault="00283363" w:rsidP="00283363">
            <w:pPr>
              <w:keepNext/>
              <w:keepLines/>
              <w:overflowPunct/>
              <w:autoSpaceDE/>
              <w:autoSpaceDN/>
              <w:adjustRightInd/>
              <w:spacing w:after="0"/>
              <w:jc w:val="center"/>
              <w:textAlignment w:val="auto"/>
              <w:rPr>
                <w:rFonts w:ascii="Arial" w:eastAsia="Courier New" w:hAnsi="Arial" w:cs="Arial"/>
                <w:sz w:val="18"/>
                <w:lang w:eastAsia="zh-CN"/>
              </w:rPr>
            </w:pPr>
            <w:r w:rsidRPr="00506640">
              <w:rPr>
                <w:rFonts w:ascii="Arial" w:eastAsia="Courier New" w:hAnsi="Arial" w:cs="Arial"/>
                <w:sz w:val="18"/>
                <w:lang w:eastAsia="zh-CN"/>
              </w:rPr>
              <w:t>T</w:t>
            </w:r>
          </w:p>
        </w:tc>
        <w:tc>
          <w:tcPr>
            <w:tcW w:w="1199" w:type="dxa"/>
            <w:tcBorders>
              <w:top w:val="single" w:sz="4" w:space="0" w:color="auto"/>
              <w:left w:val="single" w:sz="4" w:space="0" w:color="auto"/>
              <w:bottom w:val="single" w:sz="4" w:space="0" w:color="auto"/>
              <w:right w:val="single" w:sz="4" w:space="0" w:color="auto"/>
            </w:tcBorders>
          </w:tcPr>
          <w:p w14:paraId="07DEF47E" w14:textId="23DC0F5A" w:rsidR="00283363" w:rsidRPr="00506640" w:rsidRDefault="00283363" w:rsidP="00283363">
            <w:pPr>
              <w:keepNext/>
              <w:keepLines/>
              <w:overflowPunct/>
              <w:autoSpaceDE/>
              <w:autoSpaceDN/>
              <w:adjustRightInd/>
              <w:spacing w:after="0"/>
              <w:jc w:val="center"/>
              <w:textAlignment w:val="auto"/>
              <w:rPr>
                <w:rFonts w:ascii="Arial" w:eastAsia="Courier New" w:hAnsi="Arial" w:cs="Arial"/>
                <w:sz w:val="18"/>
                <w:lang w:eastAsia="zh-CN"/>
              </w:rPr>
            </w:pPr>
            <w:r w:rsidRPr="00506640">
              <w:rPr>
                <w:rFonts w:ascii="Arial" w:eastAsia="Courier New" w:hAnsi="Arial" w:cs="Arial"/>
                <w:sz w:val="18"/>
                <w:lang w:eastAsia="zh-CN"/>
              </w:rPr>
              <w:t>T</w:t>
            </w:r>
          </w:p>
        </w:tc>
        <w:tc>
          <w:tcPr>
            <w:tcW w:w="1348" w:type="dxa"/>
            <w:tcBorders>
              <w:top w:val="single" w:sz="4" w:space="0" w:color="auto"/>
              <w:left w:val="single" w:sz="4" w:space="0" w:color="auto"/>
              <w:bottom w:val="single" w:sz="4" w:space="0" w:color="auto"/>
              <w:right w:val="single" w:sz="4" w:space="0" w:color="auto"/>
            </w:tcBorders>
          </w:tcPr>
          <w:p w14:paraId="0F562AF1" w14:textId="4C45BF58" w:rsidR="00283363" w:rsidRPr="00506640" w:rsidRDefault="00283363" w:rsidP="00283363">
            <w:pPr>
              <w:keepNext/>
              <w:keepLines/>
              <w:overflowPunct/>
              <w:autoSpaceDE/>
              <w:autoSpaceDN/>
              <w:adjustRightInd/>
              <w:spacing w:after="0"/>
              <w:jc w:val="center"/>
              <w:textAlignment w:val="auto"/>
              <w:rPr>
                <w:rFonts w:ascii="Arial" w:eastAsia="Courier New" w:hAnsi="Arial" w:cs="Arial"/>
                <w:sz w:val="18"/>
                <w:lang w:eastAsia="zh-CN"/>
              </w:rPr>
            </w:pPr>
            <w:r w:rsidRPr="00506640">
              <w:rPr>
                <w:rFonts w:ascii="Arial" w:eastAsia="Courier New" w:hAnsi="Arial" w:cs="Arial"/>
                <w:sz w:val="18"/>
                <w:lang w:eastAsia="zh-CN"/>
              </w:rPr>
              <w:t>F</w:t>
            </w:r>
          </w:p>
        </w:tc>
        <w:tc>
          <w:tcPr>
            <w:tcW w:w="1380" w:type="dxa"/>
            <w:tcBorders>
              <w:top w:val="single" w:sz="4" w:space="0" w:color="auto"/>
              <w:left w:val="single" w:sz="4" w:space="0" w:color="auto"/>
              <w:bottom w:val="single" w:sz="4" w:space="0" w:color="auto"/>
              <w:right w:val="single" w:sz="4" w:space="0" w:color="auto"/>
            </w:tcBorders>
          </w:tcPr>
          <w:p w14:paraId="77BA221F" w14:textId="2ACA7008" w:rsidR="00283363" w:rsidRPr="00506640" w:rsidRDefault="00283363" w:rsidP="00283363">
            <w:pPr>
              <w:keepNext/>
              <w:keepLines/>
              <w:overflowPunct/>
              <w:autoSpaceDE/>
              <w:autoSpaceDN/>
              <w:adjustRightInd/>
              <w:spacing w:after="0"/>
              <w:jc w:val="center"/>
              <w:textAlignment w:val="auto"/>
              <w:rPr>
                <w:rFonts w:ascii="Arial" w:eastAsia="Courier New" w:hAnsi="Arial" w:cs="Arial"/>
                <w:sz w:val="18"/>
                <w:lang w:eastAsia="zh-CN"/>
              </w:rPr>
            </w:pPr>
            <w:r w:rsidRPr="00506640">
              <w:rPr>
                <w:rFonts w:ascii="Arial" w:eastAsia="Courier New" w:hAnsi="Arial" w:cs="Arial"/>
                <w:sz w:val="18"/>
                <w:lang w:eastAsia="zh-CN"/>
              </w:rPr>
              <w:t>F</w:t>
            </w:r>
          </w:p>
        </w:tc>
      </w:tr>
      <w:tr w:rsidR="00283363" w:rsidRPr="00506640" w14:paraId="422BB589" w14:textId="77777777" w:rsidTr="00D060EE">
        <w:trPr>
          <w:cantSplit/>
          <w:jc w:val="center"/>
        </w:trPr>
        <w:tc>
          <w:tcPr>
            <w:tcW w:w="2966" w:type="dxa"/>
            <w:tcBorders>
              <w:top w:val="single" w:sz="4" w:space="0" w:color="auto"/>
              <w:left w:val="single" w:sz="4" w:space="0" w:color="auto"/>
              <w:bottom w:val="single" w:sz="4" w:space="0" w:color="auto"/>
              <w:right w:val="single" w:sz="4" w:space="0" w:color="auto"/>
            </w:tcBorders>
            <w:vAlign w:val="center"/>
          </w:tcPr>
          <w:p w14:paraId="7E410714" w14:textId="21E02289" w:rsidR="00283363" w:rsidRPr="00506640" w:rsidRDefault="00283363" w:rsidP="00283363">
            <w:pPr>
              <w:keepNext/>
              <w:keepLines/>
              <w:overflowPunct/>
              <w:autoSpaceDE/>
              <w:autoSpaceDN/>
              <w:adjustRightInd/>
              <w:spacing w:after="0"/>
              <w:ind w:right="318"/>
              <w:textAlignment w:val="auto"/>
              <w:rPr>
                <w:rFonts w:ascii="Courier New" w:hAnsi="Courier New" w:cs="Courier New"/>
                <w:sz w:val="18"/>
                <w:szCs w:val="18"/>
              </w:rPr>
            </w:pPr>
            <w:proofErr w:type="spellStart"/>
            <w:r w:rsidRPr="00506640">
              <w:rPr>
                <w:rFonts w:ascii="Courier New" w:hAnsi="Courier New" w:cs="Courier New"/>
                <w:sz w:val="18"/>
                <w:szCs w:val="18"/>
              </w:rPr>
              <w:t>activityFactorTarget</w:t>
            </w:r>
            <w:proofErr w:type="spellEnd"/>
          </w:p>
        </w:tc>
        <w:tc>
          <w:tcPr>
            <w:tcW w:w="1363" w:type="dxa"/>
            <w:tcBorders>
              <w:top w:val="single" w:sz="4" w:space="0" w:color="auto"/>
              <w:left w:val="single" w:sz="4" w:space="0" w:color="auto"/>
              <w:bottom w:val="single" w:sz="4" w:space="0" w:color="auto"/>
              <w:right w:val="single" w:sz="4" w:space="0" w:color="auto"/>
            </w:tcBorders>
          </w:tcPr>
          <w:p w14:paraId="1FB973FE" w14:textId="2E99AC79" w:rsidR="00283363" w:rsidRPr="00506640" w:rsidRDefault="00283363" w:rsidP="00283363">
            <w:pPr>
              <w:keepNext/>
              <w:keepLines/>
              <w:overflowPunct/>
              <w:autoSpaceDE/>
              <w:autoSpaceDN/>
              <w:adjustRightInd/>
              <w:spacing w:after="0"/>
              <w:jc w:val="center"/>
              <w:textAlignment w:val="auto"/>
              <w:rPr>
                <w:rFonts w:ascii="Arial" w:eastAsia="Courier New" w:hAnsi="Arial" w:cs="Arial"/>
                <w:sz w:val="18"/>
                <w:lang w:eastAsia="zh-CN"/>
              </w:rPr>
            </w:pPr>
            <w:r w:rsidRPr="00506640">
              <w:rPr>
                <w:rFonts w:ascii="Arial" w:eastAsia="Courier New" w:hAnsi="Arial" w:cs="Arial"/>
                <w:sz w:val="18"/>
                <w:lang w:eastAsia="zh-CN"/>
              </w:rPr>
              <w:t>O</w:t>
            </w:r>
          </w:p>
        </w:tc>
        <w:tc>
          <w:tcPr>
            <w:tcW w:w="1251" w:type="dxa"/>
            <w:tcBorders>
              <w:top w:val="single" w:sz="4" w:space="0" w:color="auto"/>
              <w:left w:val="single" w:sz="4" w:space="0" w:color="auto"/>
              <w:bottom w:val="single" w:sz="4" w:space="0" w:color="auto"/>
              <w:right w:val="single" w:sz="4" w:space="0" w:color="auto"/>
            </w:tcBorders>
          </w:tcPr>
          <w:p w14:paraId="28A39624" w14:textId="587A7B77" w:rsidR="00283363" w:rsidRPr="00506640" w:rsidRDefault="00283363" w:rsidP="00283363">
            <w:pPr>
              <w:keepNext/>
              <w:keepLines/>
              <w:overflowPunct/>
              <w:autoSpaceDE/>
              <w:autoSpaceDN/>
              <w:adjustRightInd/>
              <w:spacing w:after="0"/>
              <w:jc w:val="center"/>
              <w:textAlignment w:val="auto"/>
              <w:rPr>
                <w:rFonts w:ascii="Arial" w:eastAsia="Courier New" w:hAnsi="Arial" w:cs="Arial"/>
                <w:sz w:val="18"/>
                <w:lang w:eastAsia="zh-CN"/>
              </w:rPr>
            </w:pPr>
            <w:r w:rsidRPr="00506640">
              <w:rPr>
                <w:rFonts w:ascii="Arial" w:eastAsia="Courier New" w:hAnsi="Arial" w:cs="Arial"/>
                <w:sz w:val="18"/>
                <w:lang w:eastAsia="zh-CN"/>
              </w:rPr>
              <w:t>T</w:t>
            </w:r>
          </w:p>
        </w:tc>
        <w:tc>
          <w:tcPr>
            <w:tcW w:w="1199" w:type="dxa"/>
            <w:tcBorders>
              <w:top w:val="single" w:sz="4" w:space="0" w:color="auto"/>
              <w:left w:val="single" w:sz="4" w:space="0" w:color="auto"/>
              <w:bottom w:val="single" w:sz="4" w:space="0" w:color="auto"/>
              <w:right w:val="single" w:sz="4" w:space="0" w:color="auto"/>
            </w:tcBorders>
          </w:tcPr>
          <w:p w14:paraId="26C3A5C4" w14:textId="6DDF7871" w:rsidR="00283363" w:rsidRPr="00506640" w:rsidRDefault="00283363" w:rsidP="00283363">
            <w:pPr>
              <w:keepNext/>
              <w:keepLines/>
              <w:overflowPunct/>
              <w:autoSpaceDE/>
              <w:autoSpaceDN/>
              <w:adjustRightInd/>
              <w:spacing w:after="0"/>
              <w:jc w:val="center"/>
              <w:textAlignment w:val="auto"/>
              <w:rPr>
                <w:rFonts w:ascii="Arial" w:eastAsia="Courier New" w:hAnsi="Arial" w:cs="Arial"/>
                <w:sz w:val="18"/>
                <w:lang w:eastAsia="zh-CN"/>
              </w:rPr>
            </w:pPr>
            <w:r w:rsidRPr="00506640">
              <w:rPr>
                <w:rFonts w:ascii="Arial" w:eastAsia="Courier New" w:hAnsi="Arial" w:cs="Arial"/>
                <w:sz w:val="18"/>
                <w:lang w:eastAsia="zh-CN"/>
              </w:rPr>
              <w:t>T</w:t>
            </w:r>
          </w:p>
        </w:tc>
        <w:tc>
          <w:tcPr>
            <w:tcW w:w="1348" w:type="dxa"/>
            <w:tcBorders>
              <w:top w:val="single" w:sz="4" w:space="0" w:color="auto"/>
              <w:left w:val="single" w:sz="4" w:space="0" w:color="auto"/>
              <w:bottom w:val="single" w:sz="4" w:space="0" w:color="auto"/>
              <w:right w:val="single" w:sz="4" w:space="0" w:color="auto"/>
            </w:tcBorders>
          </w:tcPr>
          <w:p w14:paraId="3ABB1D01" w14:textId="311C7CB0" w:rsidR="00283363" w:rsidRPr="00506640" w:rsidRDefault="00283363" w:rsidP="00283363">
            <w:pPr>
              <w:keepNext/>
              <w:keepLines/>
              <w:overflowPunct/>
              <w:autoSpaceDE/>
              <w:autoSpaceDN/>
              <w:adjustRightInd/>
              <w:spacing w:after="0"/>
              <w:jc w:val="center"/>
              <w:textAlignment w:val="auto"/>
              <w:rPr>
                <w:rFonts w:ascii="Arial" w:eastAsia="Courier New" w:hAnsi="Arial" w:cs="Arial"/>
                <w:sz w:val="18"/>
                <w:lang w:eastAsia="zh-CN"/>
              </w:rPr>
            </w:pPr>
            <w:r w:rsidRPr="00506640">
              <w:rPr>
                <w:rFonts w:ascii="Arial" w:eastAsia="Courier New" w:hAnsi="Arial" w:cs="Arial"/>
                <w:sz w:val="18"/>
                <w:lang w:eastAsia="zh-CN"/>
              </w:rPr>
              <w:t>F</w:t>
            </w:r>
          </w:p>
        </w:tc>
        <w:tc>
          <w:tcPr>
            <w:tcW w:w="1380" w:type="dxa"/>
            <w:tcBorders>
              <w:top w:val="single" w:sz="4" w:space="0" w:color="auto"/>
              <w:left w:val="single" w:sz="4" w:space="0" w:color="auto"/>
              <w:bottom w:val="single" w:sz="4" w:space="0" w:color="auto"/>
              <w:right w:val="single" w:sz="4" w:space="0" w:color="auto"/>
            </w:tcBorders>
          </w:tcPr>
          <w:p w14:paraId="3754902C" w14:textId="2CE84CAC" w:rsidR="00283363" w:rsidRPr="00506640" w:rsidRDefault="00283363" w:rsidP="00283363">
            <w:pPr>
              <w:keepNext/>
              <w:keepLines/>
              <w:overflowPunct/>
              <w:autoSpaceDE/>
              <w:autoSpaceDN/>
              <w:adjustRightInd/>
              <w:spacing w:after="0"/>
              <w:jc w:val="center"/>
              <w:textAlignment w:val="auto"/>
              <w:rPr>
                <w:rFonts w:ascii="Arial" w:eastAsia="Courier New" w:hAnsi="Arial" w:cs="Arial"/>
                <w:sz w:val="18"/>
                <w:lang w:eastAsia="zh-CN"/>
              </w:rPr>
            </w:pPr>
            <w:r w:rsidRPr="00506640">
              <w:rPr>
                <w:rFonts w:ascii="Arial" w:eastAsia="Courier New" w:hAnsi="Arial" w:cs="Arial"/>
                <w:sz w:val="18"/>
                <w:lang w:eastAsia="zh-CN"/>
              </w:rPr>
              <w:t>F</w:t>
            </w:r>
          </w:p>
        </w:tc>
      </w:tr>
      <w:tr w:rsidR="00283363" w:rsidRPr="00506640" w14:paraId="5EC2F1FF" w14:textId="77777777" w:rsidTr="00D060EE">
        <w:trPr>
          <w:cantSplit/>
          <w:jc w:val="center"/>
        </w:trPr>
        <w:tc>
          <w:tcPr>
            <w:tcW w:w="2966" w:type="dxa"/>
            <w:tcBorders>
              <w:top w:val="single" w:sz="4" w:space="0" w:color="auto"/>
              <w:left w:val="single" w:sz="4" w:space="0" w:color="auto"/>
              <w:bottom w:val="single" w:sz="4" w:space="0" w:color="auto"/>
              <w:right w:val="single" w:sz="4" w:space="0" w:color="auto"/>
            </w:tcBorders>
            <w:vAlign w:val="center"/>
          </w:tcPr>
          <w:p w14:paraId="72A874BA" w14:textId="77CAA723" w:rsidR="00283363" w:rsidRPr="00506640" w:rsidRDefault="00283363" w:rsidP="00283363">
            <w:pPr>
              <w:keepNext/>
              <w:keepLines/>
              <w:overflowPunct/>
              <w:autoSpaceDE/>
              <w:autoSpaceDN/>
              <w:adjustRightInd/>
              <w:spacing w:after="0"/>
              <w:ind w:right="318"/>
              <w:textAlignment w:val="auto"/>
              <w:rPr>
                <w:rFonts w:ascii="Courier New" w:hAnsi="Courier New" w:cs="Courier New"/>
                <w:sz w:val="18"/>
                <w:szCs w:val="18"/>
              </w:rPr>
            </w:pPr>
            <w:proofErr w:type="spellStart"/>
            <w:r w:rsidRPr="00506640">
              <w:rPr>
                <w:rFonts w:ascii="Courier New" w:hAnsi="Courier New" w:cs="Courier New"/>
                <w:sz w:val="18"/>
                <w:szCs w:val="18"/>
              </w:rPr>
              <w:t>uESpeedTarget</w:t>
            </w:r>
            <w:proofErr w:type="spellEnd"/>
          </w:p>
        </w:tc>
        <w:tc>
          <w:tcPr>
            <w:tcW w:w="1363" w:type="dxa"/>
            <w:tcBorders>
              <w:top w:val="single" w:sz="4" w:space="0" w:color="auto"/>
              <w:left w:val="single" w:sz="4" w:space="0" w:color="auto"/>
              <w:bottom w:val="single" w:sz="4" w:space="0" w:color="auto"/>
              <w:right w:val="single" w:sz="4" w:space="0" w:color="auto"/>
            </w:tcBorders>
          </w:tcPr>
          <w:p w14:paraId="439303D9" w14:textId="347AF24F" w:rsidR="00283363" w:rsidRPr="00506640" w:rsidRDefault="00283363" w:rsidP="00283363">
            <w:pPr>
              <w:keepNext/>
              <w:keepLines/>
              <w:overflowPunct/>
              <w:autoSpaceDE/>
              <w:autoSpaceDN/>
              <w:adjustRightInd/>
              <w:spacing w:after="0"/>
              <w:jc w:val="center"/>
              <w:textAlignment w:val="auto"/>
              <w:rPr>
                <w:rFonts w:ascii="Arial" w:eastAsia="Courier New" w:hAnsi="Arial" w:cs="Arial"/>
                <w:sz w:val="18"/>
                <w:lang w:eastAsia="zh-CN"/>
              </w:rPr>
            </w:pPr>
            <w:r w:rsidRPr="00506640">
              <w:rPr>
                <w:rFonts w:ascii="Arial" w:eastAsia="Courier New" w:hAnsi="Arial" w:cs="Arial"/>
                <w:sz w:val="18"/>
                <w:lang w:eastAsia="zh-CN"/>
              </w:rPr>
              <w:t>O</w:t>
            </w:r>
          </w:p>
        </w:tc>
        <w:tc>
          <w:tcPr>
            <w:tcW w:w="1251" w:type="dxa"/>
            <w:tcBorders>
              <w:top w:val="single" w:sz="4" w:space="0" w:color="auto"/>
              <w:left w:val="single" w:sz="4" w:space="0" w:color="auto"/>
              <w:bottom w:val="single" w:sz="4" w:space="0" w:color="auto"/>
              <w:right w:val="single" w:sz="4" w:space="0" w:color="auto"/>
            </w:tcBorders>
          </w:tcPr>
          <w:p w14:paraId="7A077478" w14:textId="6BAE9FA2" w:rsidR="00283363" w:rsidRPr="00506640" w:rsidRDefault="00283363" w:rsidP="00283363">
            <w:pPr>
              <w:keepNext/>
              <w:keepLines/>
              <w:overflowPunct/>
              <w:autoSpaceDE/>
              <w:autoSpaceDN/>
              <w:adjustRightInd/>
              <w:spacing w:after="0"/>
              <w:jc w:val="center"/>
              <w:textAlignment w:val="auto"/>
              <w:rPr>
                <w:rFonts w:ascii="Arial" w:eastAsia="Courier New" w:hAnsi="Arial" w:cs="Arial"/>
                <w:sz w:val="18"/>
                <w:lang w:eastAsia="zh-CN"/>
              </w:rPr>
            </w:pPr>
            <w:r w:rsidRPr="00506640">
              <w:rPr>
                <w:rFonts w:ascii="Arial" w:eastAsia="Courier New" w:hAnsi="Arial" w:cs="Arial"/>
                <w:sz w:val="18"/>
                <w:lang w:eastAsia="zh-CN"/>
              </w:rPr>
              <w:t>T</w:t>
            </w:r>
          </w:p>
        </w:tc>
        <w:tc>
          <w:tcPr>
            <w:tcW w:w="1199" w:type="dxa"/>
            <w:tcBorders>
              <w:top w:val="single" w:sz="4" w:space="0" w:color="auto"/>
              <w:left w:val="single" w:sz="4" w:space="0" w:color="auto"/>
              <w:bottom w:val="single" w:sz="4" w:space="0" w:color="auto"/>
              <w:right w:val="single" w:sz="4" w:space="0" w:color="auto"/>
            </w:tcBorders>
          </w:tcPr>
          <w:p w14:paraId="0B0C1B3B" w14:textId="252EE903" w:rsidR="00283363" w:rsidRPr="00506640" w:rsidRDefault="00283363" w:rsidP="00283363">
            <w:pPr>
              <w:keepNext/>
              <w:keepLines/>
              <w:overflowPunct/>
              <w:autoSpaceDE/>
              <w:autoSpaceDN/>
              <w:adjustRightInd/>
              <w:spacing w:after="0"/>
              <w:jc w:val="center"/>
              <w:textAlignment w:val="auto"/>
              <w:rPr>
                <w:rFonts w:ascii="Arial" w:eastAsia="Courier New" w:hAnsi="Arial" w:cs="Arial"/>
                <w:sz w:val="18"/>
                <w:lang w:eastAsia="zh-CN"/>
              </w:rPr>
            </w:pPr>
            <w:r w:rsidRPr="00506640">
              <w:rPr>
                <w:rFonts w:ascii="Arial" w:eastAsia="Courier New" w:hAnsi="Arial" w:cs="Arial"/>
                <w:sz w:val="18"/>
                <w:lang w:eastAsia="zh-CN"/>
              </w:rPr>
              <w:t>T</w:t>
            </w:r>
          </w:p>
        </w:tc>
        <w:tc>
          <w:tcPr>
            <w:tcW w:w="1348" w:type="dxa"/>
            <w:tcBorders>
              <w:top w:val="single" w:sz="4" w:space="0" w:color="auto"/>
              <w:left w:val="single" w:sz="4" w:space="0" w:color="auto"/>
              <w:bottom w:val="single" w:sz="4" w:space="0" w:color="auto"/>
              <w:right w:val="single" w:sz="4" w:space="0" w:color="auto"/>
            </w:tcBorders>
          </w:tcPr>
          <w:p w14:paraId="6A7D4ED1" w14:textId="13ADE5F2" w:rsidR="00283363" w:rsidRPr="00506640" w:rsidRDefault="00283363" w:rsidP="00283363">
            <w:pPr>
              <w:keepNext/>
              <w:keepLines/>
              <w:overflowPunct/>
              <w:autoSpaceDE/>
              <w:autoSpaceDN/>
              <w:adjustRightInd/>
              <w:spacing w:after="0"/>
              <w:jc w:val="center"/>
              <w:textAlignment w:val="auto"/>
              <w:rPr>
                <w:rFonts w:ascii="Arial" w:eastAsia="Courier New" w:hAnsi="Arial" w:cs="Arial"/>
                <w:sz w:val="18"/>
                <w:lang w:eastAsia="zh-CN"/>
              </w:rPr>
            </w:pPr>
            <w:r w:rsidRPr="00506640">
              <w:rPr>
                <w:rFonts w:ascii="Arial" w:eastAsia="Courier New" w:hAnsi="Arial" w:cs="Arial"/>
                <w:sz w:val="18"/>
                <w:lang w:eastAsia="zh-CN"/>
              </w:rPr>
              <w:t>F</w:t>
            </w:r>
          </w:p>
        </w:tc>
        <w:tc>
          <w:tcPr>
            <w:tcW w:w="1380" w:type="dxa"/>
            <w:tcBorders>
              <w:top w:val="single" w:sz="4" w:space="0" w:color="auto"/>
              <w:left w:val="single" w:sz="4" w:space="0" w:color="auto"/>
              <w:bottom w:val="single" w:sz="4" w:space="0" w:color="auto"/>
              <w:right w:val="single" w:sz="4" w:space="0" w:color="auto"/>
            </w:tcBorders>
          </w:tcPr>
          <w:p w14:paraId="6445A474" w14:textId="115B1DD4" w:rsidR="00283363" w:rsidRPr="00506640" w:rsidRDefault="00283363" w:rsidP="00283363">
            <w:pPr>
              <w:keepNext/>
              <w:keepLines/>
              <w:overflowPunct/>
              <w:autoSpaceDE/>
              <w:autoSpaceDN/>
              <w:adjustRightInd/>
              <w:spacing w:after="0"/>
              <w:jc w:val="center"/>
              <w:textAlignment w:val="auto"/>
              <w:rPr>
                <w:rFonts w:ascii="Arial" w:eastAsia="Courier New" w:hAnsi="Arial" w:cs="Arial"/>
                <w:sz w:val="18"/>
                <w:lang w:eastAsia="zh-CN"/>
              </w:rPr>
            </w:pPr>
            <w:r w:rsidRPr="00506640">
              <w:rPr>
                <w:rFonts w:ascii="Arial" w:eastAsia="Courier New" w:hAnsi="Arial" w:cs="Arial"/>
                <w:sz w:val="18"/>
                <w:lang w:eastAsia="zh-CN"/>
              </w:rPr>
              <w:t>F</w:t>
            </w:r>
          </w:p>
        </w:tc>
      </w:tr>
    </w:tbl>
    <w:p w14:paraId="3B7BBB57" w14:textId="77777777" w:rsidR="00C03047" w:rsidRPr="00506640" w:rsidRDefault="00C03047" w:rsidP="00C03047">
      <w:pPr>
        <w:overflowPunct/>
        <w:autoSpaceDE/>
        <w:autoSpaceDN/>
        <w:adjustRightInd/>
        <w:textAlignment w:val="auto"/>
        <w:rPr>
          <w:rFonts w:eastAsia="Liberation Sans"/>
          <w:lang w:eastAsia="zh-CN"/>
        </w:rPr>
      </w:pPr>
    </w:p>
    <w:p w14:paraId="433536C6" w14:textId="77777777" w:rsidR="00C03047" w:rsidRPr="00506640" w:rsidRDefault="00C03047" w:rsidP="000B1F58">
      <w:pPr>
        <w:pStyle w:val="H6"/>
      </w:pPr>
      <w:r w:rsidRPr="00506640">
        <w:t>6.2.2.1.2.4</w:t>
      </w:r>
      <w:r w:rsidRPr="00506640">
        <w:tab/>
      </w:r>
      <w:proofErr w:type="spellStart"/>
      <w:r w:rsidRPr="00506640">
        <w:t>ExpectationContext</w:t>
      </w:r>
      <w:proofErr w:type="spellEnd"/>
    </w:p>
    <w:p w14:paraId="6B83165B" w14:textId="774E7466" w:rsidR="00C03047" w:rsidRPr="00506640" w:rsidRDefault="00C03047" w:rsidP="00C03047">
      <w:pPr>
        <w:overflowPunct/>
        <w:autoSpaceDE/>
        <w:autoSpaceDN/>
        <w:adjustRightInd/>
        <w:textAlignment w:val="auto"/>
        <w:rPr>
          <w:rFonts w:eastAsia="Liberation Sans"/>
          <w:lang w:eastAsia="zh-CN"/>
        </w:rPr>
      </w:pPr>
      <w:bookmarkStart w:id="272" w:name="MCCQCTEMPBM_00000171"/>
      <w:r w:rsidRPr="00506640">
        <w:rPr>
          <w:rFonts w:eastAsia="Liberation Sans"/>
          <w:lang w:eastAsia="zh-CN"/>
        </w:rPr>
        <w:t xml:space="preserve">Following provides the concrete </w:t>
      </w:r>
      <w:proofErr w:type="spellStart"/>
      <w:r w:rsidRPr="00506640">
        <w:rPr>
          <w:rFonts w:eastAsia="Liberation Sans"/>
          <w:lang w:eastAsia="zh-CN"/>
        </w:rPr>
        <w:t>ExpectationTargets</w:t>
      </w:r>
      <w:proofErr w:type="spellEnd"/>
      <w:r w:rsidRPr="00506640">
        <w:rPr>
          <w:rFonts w:eastAsia="Liberation Sans"/>
          <w:lang w:eastAsia="zh-CN"/>
        </w:rPr>
        <w:t xml:space="preserve"> for Service Deployment Expectation based on the common structure of </w:t>
      </w:r>
      <w:proofErr w:type="spellStart"/>
      <w:r w:rsidRPr="00506640">
        <w:rPr>
          <w:rFonts w:eastAsia="Liberation Sans"/>
          <w:lang w:eastAsia="zh-CN"/>
        </w:rPr>
        <w:t>ExpectationTarget</w:t>
      </w:r>
      <w:proofErr w:type="spellEnd"/>
      <w:r w:rsidRPr="00506640">
        <w:rPr>
          <w:rFonts w:eastAsia="Liberation Sans"/>
          <w:lang w:eastAsia="zh-CN"/>
        </w:rPr>
        <w:t xml:space="preserve">. The attribute properties defined in the table below should be same with the properties defined for </w:t>
      </w:r>
      <w:proofErr w:type="spellStart"/>
      <w:r w:rsidRPr="00506640">
        <w:rPr>
          <w:rFonts w:eastAsia="Liberation Sans"/>
          <w:lang w:eastAsia="zh-CN"/>
        </w:rPr>
        <w:t>ExpectationTargets</w:t>
      </w:r>
      <w:proofErr w:type="spellEnd"/>
      <w:r w:rsidRPr="00506640">
        <w:rPr>
          <w:rFonts w:eastAsia="Liberation Sans"/>
          <w:lang w:eastAsia="zh-CN"/>
        </w:rPr>
        <w:t xml:space="preserve"> in</w:t>
      </w:r>
      <w:r w:rsidR="000C3127" w:rsidRPr="00506640">
        <w:rPr>
          <w:rFonts w:eastAsia="Liberation Sans"/>
          <w:lang w:eastAsia="zh-CN"/>
        </w:rPr>
        <w:t xml:space="preserve"> clause </w:t>
      </w:r>
      <w:r w:rsidRPr="00506640">
        <w:rPr>
          <w:rFonts w:eastAsia="Liberation Sans"/>
          <w:lang w:eastAsia="zh-CN"/>
        </w:rPr>
        <w:t>6.2.1.3</w:t>
      </w:r>
      <w:r w:rsidR="00C12B51" w:rsidRPr="00506640">
        <w:rPr>
          <w:rFonts w:eastAsia="Liberation Sans"/>
          <w:lang w:eastAsia="zh-CN"/>
        </w:rPr>
        <w:t>.</w:t>
      </w:r>
    </w:p>
    <w:p w14:paraId="17D458E1" w14:textId="553D0749" w:rsidR="00C12B51" w:rsidRPr="00506640" w:rsidRDefault="00C12B51" w:rsidP="000B1F58">
      <w:pPr>
        <w:pStyle w:val="TH"/>
        <w:rPr>
          <w:rFonts w:eastAsia="SimSun"/>
          <w:lang w:eastAsia="zh-CN"/>
        </w:rPr>
      </w:pPr>
      <w:r w:rsidRPr="00506640">
        <w:rPr>
          <w:rFonts w:eastAsia="Liberation Sans"/>
          <w:lang w:eastAsia="zh-CN"/>
        </w:rPr>
        <w:t>Table 6.2.2.1.2.4-1</w:t>
      </w:r>
    </w:p>
    <w:tbl>
      <w:tblPr>
        <w:tblW w:w="9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
      <w:tblGrid>
        <w:gridCol w:w="3478"/>
        <w:gridCol w:w="1363"/>
        <w:gridCol w:w="1156"/>
        <w:gridCol w:w="1072"/>
        <w:gridCol w:w="1108"/>
        <w:gridCol w:w="1228"/>
      </w:tblGrid>
      <w:tr w:rsidR="00C03047" w:rsidRPr="00506640" w14:paraId="7C0D6764" w14:textId="77777777" w:rsidTr="00C12B51">
        <w:trPr>
          <w:cantSplit/>
          <w:jc w:val="center"/>
        </w:trPr>
        <w:tc>
          <w:tcPr>
            <w:tcW w:w="3478" w:type="dxa"/>
            <w:tcBorders>
              <w:top w:val="single" w:sz="4" w:space="0" w:color="auto"/>
              <w:left w:val="single" w:sz="4" w:space="0" w:color="auto"/>
              <w:bottom w:val="single" w:sz="4" w:space="0" w:color="auto"/>
              <w:right w:val="single" w:sz="4" w:space="0" w:color="auto"/>
            </w:tcBorders>
            <w:shd w:val="pct12" w:color="auto" w:fill="FFFFFF"/>
            <w:hideMark/>
          </w:tcPr>
          <w:bookmarkEnd w:id="272"/>
          <w:p w14:paraId="1EFD8564" w14:textId="0B82F990" w:rsidR="00C03047" w:rsidRPr="00506640" w:rsidRDefault="00C03047" w:rsidP="00C12B51">
            <w:pPr>
              <w:pStyle w:val="TAH"/>
              <w:rPr>
                <w:rFonts w:eastAsia="Courier New"/>
              </w:rPr>
            </w:pPr>
            <w:r w:rsidRPr="00506640">
              <w:rPr>
                <w:rFonts w:eastAsia="Courier New"/>
              </w:rPr>
              <w:t>Attribute</w:t>
            </w:r>
            <w:r w:rsidR="00D060EE" w:rsidRPr="00506640">
              <w:rPr>
                <w:rFonts w:eastAsia="Courier New"/>
              </w:rPr>
              <w:t xml:space="preserve"> </w:t>
            </w:r>
            <w:r w:rsidRPr="00506640">
              <w:rPr>
                <w:rFonts w:eastAsia="Courier New"/>
              </w:rPr>
              <w:t>Name</w:t>
            </w:r>
          </w:p>
        </w:tc>
        <w:tc>
          <w:tcPr>
            <w:tcW w:w="1363" w:type="dxa"/>
            <w:tcBorders>
              <w:top w:val="single" w:sz="4" w:space="0" w:color="auto"/>
              <w:left w:val="single" w:sz="4" w:space="0" w:color="auto"/>
              <w:bottom w:val="single" w:sz="4" w:space="0" w:color="auto"/>
              <w:right w:val="single" w:sz="4" w:space="0" w:color="auto"/>
            </w:tcBorders>
            <w:shd w:val="pct12" w:color="auto" w:fill="FFFFFF"/>
            <w:hideMark/>
          </w:tcPr>
          <w:p w14:paraId="7EF30931" w14:textId="0FA28542" w:rsidR="00C03047" w:rsidRPr="00506640" w:rsidRDefault="00C03047" w:rsidP="00C12B51">
            <w:pPr>
              <w:pStyle w:val="TAH"/>
              <w:rPr>
                <w:rFonts w:eastAsia="Courier New"/>
              </w:rPr>
            </w:pPr>
            <w:r w:rsidRPr="00506640">
              <w:rPr>
                <w:rFonts w:eastAsia="Courier New"/>
              </w:rPr>
              <w:t>Support</w:t>
            </w:r>
            <w:r w:rsidR="00D060EE" w:rsidRPr="00506640">
              <w:rPr>
                <w:rFonts w:eastAsia="Courier New"/>
              </w:rPr>
              <w:t xml:space="preserve"> </w:t>
            </w:r>
            <w:r w:rsidRPr="00506640">
              <w:rPr>
                <w:rFonts w:eastAsia="Courier New"/>
              </w:rPr>
              <w:t>Qualifier</w:t>
            </w:r>
          </w:p>
        </w:tc>
        <w:tc>
          <w:tcPr>
            <w:tcW w:w="1156" w:type="dxa"/>
            <w:tcBorders>
              <w:top w:val="single" w:sz="4" w:space="0" w:color="auto"/>
              <w:left w:val="single" w:sz="4" w:space="0" w:color="auto"/>
              <w:bottom w:val="single" w:sz="4" w:space="0" w:color="auto"/>
              <w:right w:val="single" w:sz="4" w:space="0" w:color="auto"/>
            </w:tcBorders>
            <w:shd w:val="pct12" w:color="auto" w:fill="FFFFFF"/>
            <w:hideMark/>
          </w:tcPr>
          <w:p w14:paraId="48B89885" w14:textId="30812D9C" w:rsidR="00C03047" w:rsidRPr="00506640" w:rsidRDefault="00C03047" w:rsidP="00C12B51">
            <w:pPr>
              <w:pStyle w:val="TAH"/>
              <w:rPr>
                <w:rFonts w:eastAsia="Courier New"/>
              </w:rPr>
            </w:pPr>
            <w:proofErr w:type="spellStart"/>
            <w:r w:rsidRPr="00506640">
              <w:rPr>
                <w:rFonts w:eastAsia="Courier New"/>
              </w:rPr>
              <w:t>isReadable</w:t>
            </w:r>
            <w:proofErr w:type="spellEnd"/>
          </w:p>
        </w:tc>
        <w:tc>
          <w:tcPr>
            <w:tcW w:w="1072" w:type="dxa"/>
            <w:tcBorders>
              <w:top w:val="single" w:sz="4" w:space="0" w:color="auto"/>
              <w:left w:val="single" w:sz="4" w:space="0" w:color="auto"/>
              <w:bottom w:val="single" w:sz="4" w:space="0" w:color="auto"/>
              <w:right w:val="single" w:sz="4" w:space="0" w:color="auto"/>
            </w:tcBorders>
            <w:shd w:val="pct12" w:color="auto" w:fill="FFFFFF"/>
            <w:hideMark/>
          </w:tcPr>
          <w:p w14:paraId="1DB5E5FD" w14:textId="239FC940" w:rsidR="00C03047" w:rsidRPr="00506640" w:rsidRDefault="00C03047" w:rsidP="00C12B51">
            <w:pPr>
              <w:pStyle w:val="TAH"/>
              <w:rPr>
                <w:rFonts w:eastAsia="Courier New"/>
              </w:rPr>
            </w:pPr>
            <w:proofErr w:type="spellStart"/>
            <w:r w:rsidRPr="00506640">
              <w:rPr>
                <w:rFonts w:eastAsia="Courier New"/>
              </w:rPr>
              <w:t>isWritable</w:t>
            </w:r>
            <w:proofErr w:type="spellEnd"/>
          </w:p>
        </w:tc>
        <w:tc>
          <w:tcPr>
            <w:tcW w:w="1108" w:type="dxa"/>
            <w:tcBorders>
              <w:top w:val="single" w:sz="4" w:space="0" w:color="auto"/>
              <w:left w:val="single" w:sz="4" w:space="0" w:color="auto"/>
              <w:bottom w:val="single" w:sz="4" w:space="0" w:color="auto"/>
              <w:right w:val="single" w:sz="4" w:space="0" w:color="auto"/>
            </w:tcBorders>
            <w:shd w:val="pct12" w:color="auto" w:fill="FFFFFF"/>
            <w:hideMark/>
          </w:tcPr>
          <w:p w14:paraId="6644E1B7" w14:textId="77777777" w:rsidR="00C03047" w:rsidRPr="00506640" w:rsidRDefault="00C03047" w:rsidP="00C12B51">
            <w:pPr>
              <w:pStyle w:val="TAH"/>
              <w:rPr>
                <w:rFonts w:eastAsia="Courier New"/>
              </w:rPr>
            </w:pPr>
            <w:proofErr w:type="spellStart"/>
            <w:r w:rsidRPr="00506640">
              <w:rPr>
                <w:rFonts w:eastAsia="Courier New"/>
              </w:rPr>
              <w:t>isInvariant</w:t>
            </w:r>
            <w:proofErr w:type="spellEnd"/>
          </w:p>
        </w:tc>
        <w:tc>
          <w:tcPr>
            <w:tcW w:w="1228" w:type="dxa"/>
            <w:tcBorders>
              <w:top w:val="single" w:sz="4" w:space="0" w:color="auto"/>
              <w:left w:val="single" w:sz="4" w:space="0" w:color="auto"/>
              <w:bottom w:val="single" w:sz="4" w:space="0" w:color="auto"/>
              <w:right w:val="single" w:sz="4" w:space="0" w:color="auto"/>
            </w:tcBorders>
            <w:shd w:val="pct12" w:color="auto" w:fill="FFFFFF"/>
            <w:hideMark/>
          </w:tcPr>
          <w:p w14:paraId="7B941C44" w14:textId="77777777" w:rsidR="00C03047" w:rsidRPr="00506640" w:rsidRDefault="00C03047" w:rsidP="00C12B51">
            <w:pPr>
              <w:pStyle w:val="TAH"/>
              <w:rPr>
                <w:rFonts w:eastAsia="Courier New"/>
              </w:rPr>
            </w:pPr>
            <w:proofErr w:type="spellStart"/>
            <w:r w:rsidRPr="00506640">
              <w:rPr>
                <w:rFonts w:eastAsia="Courier New"/>
              </w:rPr>
              <w:t>isNotifyable</w:t>
            </w:r>
            <w:proofErr w:type="spellEnd"/>
          </w:p>
        </w:tc>
      </w:tr>
      <w:tr w:rsidR="00C03047" w:rsidRPr="00506640" w14:paraId="12C1F8BC" w14:textId="77777777" w:rsidTr="00C12B51">
        <w:trPr>
          <w:cantSplit/>
          <w:jc w:val="center"/>
        </w:trPr>
        <w:tc>
          <w:tcPr>
            <w:tcW w:w="3478" w:type="dxa"/>
            <w:tcBorders>
              <w:top w:val="single" w:sz="4" w:space="0" w:color="auto"/>
              <w:left w:val="single" w:sz="4" w:space="0" w:color="auto"/>
              <w:bottom w:val="single" w:sz="4" w:space="0" w:color="auto"/>
              <w:right w:val="single" w:sz="4" w:space="0" w:color="auto"/>
            </w:tcBorders>
            <w:vAlign w:val="center"/>
          </w:tcPr>
          <w:p w14:paraId="29446FED" w14:textId="039D121C" w:rsidR="00C03047" w:rsidRPr="00506640" w:rsidDel="00B11777" w:rsidRDefault="00C03047" w:rsidP="00C03047">
            <w:pPr>
              <w:keepNext/>
              <w:keepLines/>
              <w:overflowPunct/>
              <w:autoSpaceDE/>
              <w:autoSpaceDN/>
              <w:adjustRightInd/>
              <w:spacing w:after="0"/>
              <w:ind w:right="318"/>
              <w:textAlignment w:val="auto"/>
              <w:rPr>
                <w:rFonts w:ascii="Courier New" w:eastAsia="SimSun" w:hAnsi="Courier New" w:cs="Courier New"/>
                <w:sz w:val="18"/>
                <w:szCs w:val="18"/>
              </w:rPr>
            </w:pPr>
            <w:bookmarkStart w:id="273" w:name="MCCQCTEMPBM_00000152"/>
            <w:proofErr w:type="spellStart"/>
            <w:r w:rsidRPr="00506640">
              <w:rPr>
                <w:rFonts w:ascii="Courier New" w:eastAsia="SimSun" w:hAnsi="Courier New" w:cs="Courier New"/>
                <w:sz w:val="18"/>
                <w:szCs w:val="18"/>
              </w:rPr>
              <w:t>serviceStartTime</w:t>
            </w:r>
            <w:r w:rsidR="00283363" w:rsidRPr="00506640">
              <w:rPr>
                <w:rFonts w:ascii="Courier New" w:eastAsia="SimSun" w:hAnsi="Courier New" w:cs="Courier New"/>
                <w:sz w:val="18"/>
                <w:szCs w:val="18"/>
              </w:rPr>
              <w:t>Context</w:t>
            </w:r>
            <w:bookmarkEnd w:id="273"/>
            <w:proofErr w:type="spellEnd"/>
          </w:p>
        </w:tc>
        <w:tc>
          <w:tcPr>
            <w:tcW w:w="1363" w:type="dxa"/>
            <w:tcBorders>
              <w:top w:val="single" w:sz="4" w:space="0" w:color="auto"/>
              <w:left w:val="single" w:sz="4" w:space="0" w:color="auto"/>
              <w:bottom w:val="single" w:sz="4" w:space="0" w:color="auto"/>
              <w:right w:val="single" w:sz="4" w:space="0" w:color="auto"/>
            </w:tcBorders>
          </w:tcPr>
          <w:p w14:paraId="41868FAB" w14:textId="77777777" w:rsidR="00C03047" w:rsidRPr="00506640" w:rsidRDefault="00C03047" w:rsidP="00C03047">
            <w:pPr>
              <w:keepNext/>
              <w:keepLines/>
              <w:overflowPunct/>
              <w:autoSpaceDE/>
              <w:autoSpaceDN/>
              <w:adjustRightInd/>
              <w:spacing w:after="0"/>
              <w:jc w:val="center"/>
              <w:textAlignment w:val="auto"/>
              <w:rPr>
                <w:rFonts w:ascii="Arial" w:eastAsia="Courier New" w:hAnsi="Arial" w:cs="Arial"/>
                <w:sz w:val="18"/>
                <w:lang w:eastAsia="zh-CN"/>
              </w:rPr>
            </w:pPr>
            <w:r w:rsidRPr="00506640">
              <w:rPr>
                <w:rFonts w:ascii="Arial" w:eastAsia="Courier New" w:hAnsi="Arial" w:cs="Arial"/>
                <w:sz w:val="18"/>
                <w:lang w:eastAsia="zh-CN"/>
              </w:rPr>
              <w:t>O</w:t>
            </w:r>
          </w:p>
        </w:tc>
        <w:tc>
          <w:tcPr>
            <w:tcW w:w="1156" w:type="dxa"/>
            <w:tcBorders>
              <w:top w:val="single" w:sz="4" w:space="0" w:color="auto"/>
              <w:left w:val="single" w:sz="4" w:space="0" w:color="auto"/>
              <w:bottom w:val="single" w:sz="4" w:space="0" w:color="auto"/>
              <w:right w:val="single" w:sz="4" w:space="0" w:color="auto"/>
            </w:tcBorders>
          </w:tcPr>
          <w:p w14:paraId="62427247" w14:textId="77777777" w:rsidR="00C03047" w:rsidRPr="00506640" w:rsidRDefault="00C03047" w:rsidP="00C03047">
            <w:pPr>
              <w:keepNext/>
              <w:keepLines/>
              <w:overflowPunct/>
              <w:autoSpaceDE/>
              <w:autoSpaceDN/>
              <w:adjustRightInd/>
              <w:spacing w:after="0"/>
              <w:jc w:val="center"/>
              <w:textAlignment w:val="auto"/>
              <w:rPr>
                <w:rFonts w:ascii="Arial" w:eastAsia="Courier New" w:hAnsi="Arial" w:cs="Arial"/>
                <w:sz w:val="18"/>
                <w:lang w:eastAsia="zh-CN"/>
              </w:rPr>
            </w:pPr>
            <w:r w:rsidRPr="00506640">
              <w:rPr>
                <w:rFonts w:ascii="Arial" w:eastAsia="Courier New" w:hAnsi="Arial" w:cs="Arial"/>
                <w:sz w:val="18"/>
                <w:lang w:eastAsia="zh-CN"/>
              </w:rPr>
              <w:t>T</w:t>
            </w:r>
          </w:p>
        </w:tc>
        <w:tc>
          <w:tcPr>
            <w:tcW w:w="1072" w:type="dxa"/>
            <w:tcBorders>
              <w:top w:val="single" w:sz="4" w:space="0" w:color="auto"/>
              <w:left w:val="single" w:sz="4" w:space="0" w:color="auto"/>
              <w:bottom w:val="single" w:sz="4" w:space="0" w:color="auto"/>
              <w:right w:val="single" w:sz="4" w:space="0" w:color="auto"/>
            </w:tcBorders>
          </w:tcPr>
          <w:p w14:paraId="2A2701DC" w14:textId="77777777" w:rsidR="00C03047" w:rsidRPr="00506640" w:rsidRDefault="00C03047" w:rsidP="00C03047">
            <w:pPr>
              <w:keepNext/>
              <w:keepLines/>
              <w:overflowPunct/>
              <w:autoSpaceDE/>
              <w:autoSpaceDN/>
              <w:adjustRightInd/>
              <w:spacing w:after="0"/>
              <w:jc w:val="center"/>
              <w:textAlignment w:val="auto"/>
              <w:rPr>
                <w:rFonts w:ascii="Arial" w:eastAsia="Courier New" w:hAnsi="Arial" w:cs="Arial"/>
                <w:sz w:val="18"/>
                <w:lang w:eastAsia="zh-CN"/>
              </w:rPr>
            </w:pPr>
            <w:r w:rsidRPr="00506640">
              <w:rPr>
                <w:rFonts w:ascii="Arial" w:eastAsia="Courier New" w:hAnsi="Arial" w:cs="Arial"/>
                <w:sz w:val="18"/>
                <w:lang w:eastAsia="zh-CN"/>
              </w:rPr>
              <w:t>T</w:t>
            </w:r>
          </w:p>
        </w:tc>
        <w:tc>
          <w:tcPr>
            <w:tcW w:w="1108" w:type="dxa"/>
            <w:tcBorders>
              <w:top w:val="single" w:sz="4" w:space="0" w:color="auto"/>
              <w:left w:val="single" w:sz="4" w:space="0" w:color="auto"/>
              <w:bottom w:val="single" w:sz="4" w:space="0" w:color="auto"/>
              <w:right w:val="single" w:sz="4" w:space="0" w:color="auto"/>
            </w:tcBorders>
          </w:tcPr>
          <w:p w14:paraId="357F1643" w14:textId="77777777" w:rsidR="00C03047" w:rsidRPr="00506640" w:rsidRDefault="00C03047" w:rsidP="00C03047">
            <w:pPr>
              <w:keepNext/>
              <w:keepLines/>
              <w:overflowPunct/>
              <w:autoSpaceDE/>
              <w:autoSpaceDN/>
              <w:adjustRightInd/>
              <w:spacing w:after="0"/>
              <w:jc w:val="center"/>
              <w:textAlignment w:val="auto"/>
              <w:rPr>
                <w:rFonts w:ascii="Arial" w:eastAsia="Courier New" w:hAnsi="Arial" w:cs="Arial"/>
                <w:sz w:val="18"/>
                <w:lang w:eastAsia="zh-CN"/>
              </w:rPr>
            </w:pPr>
            <w:r w:rsidRPr="00506640">
              <w:rPr>
                <w:rFonts w:ascii="Arial" w:eastAsia="Courier New" w:hAnsi="Arial" w:cs="Arial"/>
                <w:sz w:val="18"/>
                <w:lang w:eastAsia="zh-CN"/>
              </w:rPr>
              <w:t>F</w:t>
            </w:r>
          </w:p>
        </w:tc>
        <w:tc>
          <w:tcPr>
            <w:tcW w:w="1228" w:type="dxa"/>
            <w:tcBorders>
              <w:top w:val="single" w:sz="4" w:space="0" w:color="auto"/>
              <w:left w:val="single" w:sz="4" w:space="0" w:color="auto"/>
              <w:bottom w:val="single" w:sz="4" w:space="0" w:color="auto"/>
              <w:right w:val="single" w:sz="4" w:space="0" w:color="auto"/>
            </w:tcBorders>
          </w:tcPr>
          <w:p w14:paraId="6785CACD" w14:textId="77777777" w:rsidR="00C03047" w:rsidRPr="00506640" w:rsidRDefault="00C03047" w:rsidP="00C03047">
            <w:pPr>
              <w:keepNext/>
              <w:keepLines/>
              <w:overflowPunct/>
              <w:autoSpaceDE/>
              <w:autoSpaceDN/>
              <w:adjustRightInd/>
              <w:spacing w:after="0"/>
              <w:jc w:val="center"/>
              <w:textAlignment w:val="auto"/>
              <w:rPr>
                <w:rFonts w:ascii="Arial" w:eastAsia="Courier New" w:hAnsi="Arial" w:cs="Arial"/>
                <w:sz w:val="18"/>
                <w:lang w:eastAsia="zh-CN"/>
              </w:rPr>
            </w:pPr>
            <w:r w:rsidRPr="00506640">
              <w:rPr>
                <w:rFonts w:ascii="Arial" w:eastAsia="Courier New" w:hAnsi="Arial" w:cs="Arial"/>
                <w:sz w:val="18"/>
                <w:lang w:eastAsia="zh-CN"/>
              </w:rPr>
              <w:t>F</w:t>
            </w:r>
          </w:p>
        </w:tc>
      </w:tr>
      <w:tr w:rsidR="00C03047" w:rsidRPr="00506640" w14:paraId="02DAC26F" w14:textId="77777777" w:rsidTr="00C12B51">
        <w:trPr>
          <w:cantSplit/>
          <w:jc w:val="center"/>
        </w:trPr>
        <w:tc>
          <w:tcPr>
            <w:tcW w:w="3478" w:type="dxa"/>
            <w:tcBorders>
              <w:top w:val="single" w:sz="4" w:space="0" w:color="auto"/>
              <w:left w:val="single" w:sz="4" w:space="0" w:color="auto"/>
              <w:bottom w:val="single" w:sz="4" w:space="0" w:color="auto"/>
              <w:right w:val="single" w:sz="4" w:space="0" w:color="auto"/>
            </w:tcBorders>
            <w:vAlign w:val="center"/>
          </w:tcPr>
          <w:p w14:paraId="36700B1B" w14:textId="355A28EA" w:rsidR="00C03047" w:rsidRPr="00506640" w:rsidRDefault="00C03047" w:rsidP="00C03047">
            <w:pPr>
              <w:keepNext/>
              <w:keepLines/>
              <w:overflowPunct/>
              <w:autoSpaceDE/>
              <w:autoSpaceDN/>
              <w:adjustRightInd/>
              <w:spacing w:after="0"/>
              <w:ind w:right="318"/>
              <w:textAlignment w:val="auto"/>
              <w:rPr>
                <w:rFonts w:ascii="Courier New" w:eastAsia="SimSun" w:hAnsi="Courier New" w:cs="Courier New"/>
                <w:sz w:val="18"/>
                <w:szCs w:val="18"/>
              </w:rPr>
            </w:pPr>
            <w:proofErr w:type="spellStart"/>
            <w:r w:rsidRPr="00506640">
              <w:rPr>
                <w:rFonts w:ascii="Courier New" w:eastAsia="SimSun" w:hAnsi="Courier New" w:cs="Courier New"/>
                <w:sz w:val="18"/>
                <w:szCs w:val="18"/>
              </w:rPr>
              <w:t>serviceEndTimeTarget</w:t>
            </w:r>
            <w:r w:rsidR="00283363" w:rsidRPr="00506640">
              <w:rPr>
                <w:rFonts w:ascii="Courier New" w:eastAsia="SimSun" w:hAnsi="Courier New" w:cs="Courier New"/>
                <w:sz w:val="18"/>
                <w:szCs w:val="18"/>
              </w:rPr>
              <w:t>Context</w:t>
            </w:r>
            <w:proofErr w:type="spellEnd"/>
          </w:p>
        </w:tc>
        <w:tc>
          <w:tcPr>
            <w:tcW w:w="1363" w:type="dxa"/>
            <w:tcBorders>
              <w:top w:val="single" w:sz="4" w:space="0" w:color="auto"/>
              <w:left w:val="single" w:sz="4" w:space="0" w:color="auto"/>
              <w:bottom w:val="single" w:sz="4" w:space="0" w:color="auto"/>
              <w:right w:val="single" w:sz="4" w:space="0" w:color="auto"/>
            </w:tcBorders>
          </w:tcPr>
          <w:p w14:paraId="0366D73D" w14:textId="77777777" w:rsidR="00C03047" w:rsidRPr="00506640" w:rsidRDefault="00C03047" w:rsidP="00C03047">
            <w:pPr>
              <w:keepNext/>
              <w:keepLines/>
              <w:overflowPunct/>
              <w:autoSpaceDE/>
              <w:autoSpaceDN/>
              <w:adjustRightInd/>
              <w:spacing w:after="0"/>
              <w:jc w:val="center"/>
              <w:textAlignment w:val="auto"/>
              <w:rPr>
                <w:rFonts w:ascii="Arial" w:eastAsia="Courier New" w:hAnsi="Arial" w:cs="Arial"/>
                <w:sz w:val="18"/>
                <w:lang w:eastAsia="zh-CN"/>
              </w:rPr>
            </w:pPr>
            <w:r w:rsidRPr="00506640">
              <w:rPr>
                <w:rFonts w:ascii="Arial" w:eastAsia="SimSun" w:hAnsi="Arial" w:cs="Arial"/>
              </w:rPr>
              <w:t>O</w:t>
            </w:r>
          </w:p>
        </w:tc>
        <w:tc>
          <w:tcPr>
            <w:tcW w:w="1156" w:type="dxa"/>
            <w:tcBorders>
              <w:top w:val="single" w:sz="4" w:space="0" w:color="auto"/>
              <w:left w:val="single" w:sz="4" w:space="0" w:color="auto"/>
              <w:bottom w:val="single" w:sz="4" w:space="0" w:color="auto"/>
              <w:right w:val="single" w:sz="4" w:space="0" w:color="auto"/>
            </w:tcBorders>
          </w:tcPr>
          <w:p w14:paraId="1B5BFD21" w14:textId="77777777" w:rsidR="00C03047" w:rsidRPr="00506640" w:rsidRDefault="00C03047" w:rsidP="00C03047">
            <w:pPr>
              <w:keepNext/>
              <w:keepLines/>
              <w:overflowPunct/>
              <w:autoSpaceDE/>
              <w:autoSpaceDN/>
              <w:adjustRightInd/>
              <w:spacing w:after="0"/>
              <w:jc w:val="center"/>
              <w:textAlignment w:val="auto"/>
              <w:rPr>
                <w:rFonts w:ascii="Arial" w:eastAsia="Courier New" w:hAnsi="Arial" w:cs="Arial"/>
                <w:sz w:val="18"/>
                <w:lang w:eastAsia="zh-CN"/>
              </w:rPr>
            </w:pPr>
            <w:r w:rsidRPr="00506640">
              <w:rPr>
                <w:rFonts w:ascii="Arial" w:eastAsia="SimSun" w:hAnsi="Arial" w:cs="Arial"/>
              </w:rPr>
              <w:t>T</w:t>
            </w:r>
          </w:p>
        </w:tc>
        <w:tc>
          <w:tcPr>
            <w:tcW w:w="1072" w:type="dxa"/>
            <w:tcBorders>
              <w:top w:val="single" w:sz="4" w:space="0" w:color="auto"/>
              <w:left w:val="single" w:sz="4" w:space="0" w:color="auto"/>
              <w:bottom w:val="single" w:sz="4" w:space="0" w:color="auto"/>
              <w:right w:val="single" w:sz="4" w:space="0" w:color="auto"/>
            </w:tcBorders>
          </w:tcPr>
          <w:p w14:paraId="330A96C8" w14:textId="77777777" w:rsidR="00C03047" w:rsidRPr="00506640" w:rsidRDefault="00C03047" w:rsidP="00C03047">
            <w:pPr>
              <w:keepNext/>
              <w:keepLines/>
              <w:overflowPunct/>
              <w:autoSpaceDE/>
              <w:autoSpaceDN/>
              <w:adjustRightInd/>
              <w:spacing w:after="0"/>
              <w:jc w:val="center"/>
              <w:textAlignment w:val="auto"/>
              <w:rPr>
                <w:rFonts w:ascii="Arial" w:eastAsia="Courier New" w:hAnsi="Arial" w:cs="Arial"/>
                <w:sz w:val="18"/>
                <w:lang w:eastAsia="zh-CN"/>
              </w:rPr>
            </w:pPr>
            <w:r w:rsidRPr="00506640">
              <w:rPr>
                <w:rFonts w:ascii="Arial" w:eastAsia="SimSun" w:hAnsi="Arial" w:cs="Arial"/>
              </w:rPr>
              <w:t>T</w:t>
            </w:r>
          </w:p>
        </w:tc>
        <w:tc>
          <w:tcPr>
            <w:tcW w:w="1108" w:type="dxa"/>
            <w:tcBorders>
              <w:top w:val="single" w:sz="4" w:space="0" w:color="auto"/>
              <w:left w:val="single" w:sz="4" w:space="0" w:color="auto"/>
              <w:bottom w:val="single" w:sz="4" w:space="0" w:color="auto"/>
              <w:right w:val="single" w:sz="4" w:space="0" w:color="auto"/>
            </w:tcBorders>
          </w:tcPr>
          <w:p w14:paraId="38474E8C" w14:textId="77777777" w:rsidR="00C03047" w:rsidRPr="00506640" w:rsidRDefault="00C03047" w:rsidP="00C03047">
            <w:pPr>
              <w:keepNext/>
              <w:keepLines/>
              <w:overflowPunct/>
              <w:autoSpaceDE/>
              <w:autoSpaceDN/>
              <w:adjustRightInd/>
              <w:spacing w:after="0"/>
              <w:jc w:val="center"/>
              <w:textAlignment w:val="auto"/>
              <w:rPr>
                <w:rFonts w:ascii="Arial" w:eastAsia="Courier New" w:hAnsi="Arial" w:cs="Arial"/>
                <w:sz w:val="18"/>
                <w:lang w:eastAsia="zh-CN"/>
              </w:rPr>
            </w:pPr>
            <w:r w:rsidRPr="00506640">
              <w:rPr>
                <w:rFonts w:ascii="Arial" w:eastAsia="SimSun" w:hAnsi="Arial" w:cs="Arial"/>
              </w:rPr>
              <w:t>F</w:t>
            </w:r>
          </w:p>
        </w:tc>
        <w:tc>
          <w:tcPr>
            <w:tcW w:w="1228" w:type="dxa"/>
            <w:tcBorders>
              <w:top w:val="single" w:sz="4" w:space="0" w:color="auto"/>
              <w:left w:val="single" w:sz="4" w:space="0" w:color="auto"/>
              <w:bottom w:val="single" w:sz="4" w:space="0" w:color="auto"/>
              <w:right w:val="single" w:sz="4" w:space="0" w:color="auto"/>
            </w:tcBorders>
          </w:tcPr>
          <w:p w14:paraId="229D2D2C" w14:textId="77777777" w:rsidR="00C03047" w:rsidRPr="00506640" w:rsidRDefault="00C03047" w:rsidP="00C03047">
            <w:pPr>
              <w:keepNext/>
              <w:keepLines/>
              <w:overflowPunct/>
              <w:autoSpaceDE/>
              <w:autoSpaceDN/>
              <w:adjustRightInd/>
              <w:spacing w:after="0"/>
              <w:jc w:val="center"/>
              <w:textAlignment w:val="auto"/>
              <w:rPr>
                <w:rFonts w:ascii="Arial" w:eastAsia="Courier New" w:hAnsi="Arial" w:cs="Arial"/>
                <w:sz w:val="18"/>
                <w:lang w:eastAsia="zh-CN"/>
              </w:rPr>
            </w:pPr>
            <w:r w:rsidRPr="00506640">
              <w:rPr>
                <w:rFonts w:ascii="Arial" w:eastAsia="SimSun" w:hAnsi="Arial" w:cs="Arial"/>
              </w:rPr>
              <w:t>F</w:t>
            </w:r>
          </w:p>
        </w:tc>
      </w:tr>
      <w:tr w:rsidR="00C03047" w:rsidRPr="00506640" w14:paraId="71C4729C" w14:textId="77777777" w:rsidTr="00C12B51">
        <w:trPr>
          <w:cantSplit/>
          <w:jc w:val="center"/>
        </w:trPr>
        <w:tc>
          <w:tcPr>
            <w:tcW w:w="3478" w:type="dxa"/>
            <w:tcBorders>
              <w:top w:val="single" w:sz="4" w:space="0" w:color="auto"/>
              <w:left w:val="single" w:sz="4" w:space="0" w:color="auto"/>
              <w:bottom w:val="single" w:sz="4" w:space="0" w:color="auto"/>
              <w:right w:val="single" w:sz="4" w:space="0" w:color="auto"/>
            </w:tcBorders>
            <w:vAlign w:val="center"/>
          </w:tcPr>
          <w:p w14:paraId="15B7AE74" w14:textId="5F1A8A28" w:rsidR="00C03047" w:rsidRPr="00506640" w:rsidRDefault="00C03047" w:rsidP="00C03047">
            <w:pPr>
              <w:keepNext/>
              <w:keepLines/>
              <w:overflowPunct/>
              <w:autoSpaceDE/>
              <w:autoSpaceDN/>
              <w:adjustRightInd/>
              <w:spacing w:after="0"/>
              <w:ind w:right="318"/>
              <w:textAlignment w:val="auto"/>
              <w:rPr>
                <w:rFonts w:ascii="Courier New" w:eastAsia="SimSun" w:hAnsi="Courier New" w:cs="Courier New"/>
                <w:sz w:val="18"/>
                <w:szCs w:val="18"/>
              </w:rPr>
            </w:pPr>
            <w:proofErr w:type="spellStart"/>
            <w:r w:rsidRPr="00506640">
              <w:rPr>
                <w:rFonts w:ascii="Courier New" w:eastAsia="SimSun" w:hAnsi="Courier New" w:cs="Courier New" w:hint="eastAsia"/>
                <w:sz w:val="18"/>
                <w:szCs w:val="18"/>
              </w:rPr>
              <w:t>uEMobilityLevel</w:t>
            </w:r>
            <w:r w:rsidR="00283363" w:rsidRPr="00506640">
              <w:rPr>
                <w:rFonts w:ascii="Courier New" w:eastAsia="SimSun" w:hAnsi="Courier New" w:cs="Courier New"/>
                <w:sz w:val="18"/>
                <w:szCs w:val="18"/>
              </w:rPr>
              <w:t>Context</w:t>
            </w:r>
            <w:proofErr w:type="spellEnd"/>
          </w:p>
        </w:tc>
        <w:tc>
          <w:tcPr>
            <w:tcW w:w="1363" w:type="dxa"/>
            <w:tcBorders>
              <w:top w:val="single" w:sz="4" w:space="0" w:color="auto"/>
              <w:left w:val="single" w:sz="4" w:space="0" w:color="auto"/>
              <w:bottom w:val="single" w:sz="4" w:space="0" w:color="auto"/>
              <w:right w:val="single" w:sz="4" w:space="0" w:color="auto"/>
            </w:tcBorders>
          </w:tcPr>
          <w:p w14:paraId="42AC4E9D" w14:textId="77777777" w:rsidR="00C03047" w:rsidRPr="00506640" w:rsidRDefault="00C03047" w:rsidP="00C03047">
            <w:pPr>
              <w:keepNext/>
              <w:keepLines/>
              <w:overflowPunct/>
              <w:autoSpaceDE/>
              <w:autoSpaceDN/>
              <w:adjustRightInd/>
              <w:spacing w:after="0"/>
              <w:jc w:val="center"/>
              <w:textAlignment w:val="auto"/>
              <w:rPr>
                <w:rFonts w:ascii="Arial" w:eastAsia="Courier New" w:hAnsi="Arial" w:cs="Arial"/>
                <w:sz w:val="18"/>
                <w:lang w:eastAsia="zh-CN"/>
              </w:rPr>
            </w:pPr>
            <w:r w:rsidRPr="00506640">
              <w:rPr>
                <w:rFonts w:ascii="Arial" w:eastAsia="Courier New" w:hAnsi="Arial" w:cs="Arial"/>
                <w:sz w:val="18"/>
                <w:lang w:eastAsia="zh-CN"/>
              </w:rPr>
              <w:t>O</w:t>
            </w:r>
          </w:p>
        </w:tc>
        <w:tc>
          <w:tcPr>
            <w:tcW w:w="1156" w:type="dxa"/>
            <w:tcBorders>
              <w:top w:val="single" w:sz="4" w:space="0" w:color="auto"/>
              <w:left w:val="single" w:sz="4" w:space="0" w:color="auto"/>
              <w:bottom w:val="single" w:sz="4" w:space="0" w:color="auto"/>
              <w:right w:val="single" w:sz="4" w:space="0" w:color="auto"/>
            </w:tcBorders>
          </w:tcPr>
          <w:p w14:paraId="6750B8E5" w14:textId="77777777" w:rsidR="00C03047" w:rsidRPr="00506640" w:rsidRDefault="00C03047" w:rsidP="00C03047">
            <w:pPr>
              <w:keepNext/>
              <w:keepLines/>
              <w:overflowPunct/>
              <w:autoSpaceDE/>
              <w:autoSpaceDN/>
              <w:adjustRightInd/>
              <w:spacing w:after="0"/>
              <w:jc w:val="center"/>
              <w:textAlignment w:val="auto"/>
              <w:rPr>
                <w:rFonts w:ascii="Arial" w:eastAsia="Courier New" w:hAnsi="Arial" w:cs="Arial"/>
                <w:sz w:val="18"/>
                <w:lang w:eastAsia="zh-CN"/>
              </w:rPr>
            </w:pPr>
            <w:r w:rsidRPr="00506640">
              <w:rPr>
                <w:rFonts w:ascii="Arial" w:eastAsia="Courier New" w:hAnsi="Arial" w:cs="Arial"/>
                <w:sz w:val="18"/>
                <w:lang w:eastAsia="zh-CN"/>
              </w:rPr>
              <w:t>T</w:t>
            </w:r>
          </w:p>
        </w:tc>
        <w:tc>
          <w:tcPr>
            <w:tcW w:w="1072" w:type="dxa"/>
            <w:tcBorders>
              <w:top w:val="single" w:sz="4" w:space="0" w:color="auto"/>
              <w:left w:val="single" w:sz="4" w:space="0" w:color="auto"/>
              <w:bottom w:val="single" w:sz="4" w:space="0" w:color="auto"/>
              <w:right w:val="single" w:sz="4" w:space="0" w:color="auto"/>
            </w:tcBorders>
          </w:tcPr>
          <w:p w14:paraId="1ED21D8F" w14:textId="77777777" w:rsidR="00C03047" w:rsidRPr="00506640" w:rsidRDefault="00C03047" w:rsidP="00C03047">
            <w:pPr>
              <w:keepNext/>
              <w:keepLines/>
              <w:overflowPunct/>
              <w:autoSpaceDE/>
              <w:autoSpaceDN/>
              <w:adjustRightInd/>
              <w:spacing w:after="0"/>
              <w:jc w:val="center"/>
              <w:textAlignment w:val="auto"/>
              <w:rPr>
                <w:rFonts w:ascii="Arial" w:eastAsia="Courier New" w:hAnsi="Arial" w:cs="Arial"/>
                <w:sz w:val="18"/>
                <w:lang w:eastAsia="zh-CN"/>
              </w:rPr>
            </w:pPr>
            <w:r w:rsidRPr="00506640">
              <w:rPr>
                <w:rFonts w:ascii="Arial" w:eastAsia="Courier New" w:hAnsi="Arial" w:cs="Arial"/>
                <w:sz w:val="18"/>
                <w:lang w:eastAsia="zh-CN"/>
              </w:rPr>
              <w:t>T</w:t>
            </w:r>
          </w:p>
        </w:tc>
        <w:tc>
          <w:tcPr>
            <w:tcW w:w="1108" w:type="dxa"/>
            <w:tcBorders>
              <w:top w:val="single" w:sz="4" w:space="0" w:color="auto"/>
              <w:left w:val="single" w:sz="4" w:space="0" w:color="auto"/>
              <w:bottom w:val="single" w:sz="4" w:space="0" w:color="auto"/>
              <w:right w:val="single" w:sz="4" w:space="0" w:color="auto"/>
            </w:tcBorders>
          </w:tcPr>
          <w:p w14:paraId="7DC4ADCB" w14:textId="77777777" w:rsidR="00C03047" w:rsidRPr="00506640" w:rsidRDefault="00C03047" w:rsidP="00C03047">
            <w:pPr>
              <w:keepNext/>
              <w:keepLines/>
              <w:overflowPunct/>
              <w:autoSpaceDE/>
              <w:autoSpaceDN/>
              <w:adjustRightInd/>
              <w:spacing w:after="0"/>
              <w:jc w:val="center"/>
              <w:textAlignment w:val="auto"/>
              <w:rPr>
                <w:rFonts w:ascii="Arial" w:eastAsia="Courier New" w:hAnsi="Arial" w:cs="Arial"/>
                <w:sz w:val="18"/>
                <w:lang w:eastAsia="zh-CN"/>
              </w:rPr>
            </w:pPr>
            <w:r w:rsidRPr="00506640">
              <w:rPr>
                <w:rFonts w:ascii="Arial" w:eastAsia="Courier New" w:hAnsi="Arial" w:cs="Arial"/>
                <w:sz w:val="18"/>
                <w:lang w:eastAsia="zh-CN"/>
              </w:rPr>
              <w:t>F</w:t>
            </w:r>
          </w:p>
        </w:tc>
        <w:tc>
          <w:tcPr>
            <w:tcW w:w="1228" w:type="dxa"/>
            <w:tcBorders>
              <w:top w:val="single" w:sz="4" w:space="0" w:color="auto"/>
              <w:left w:val="single" w:sz="4" w:space="0" w:color="auto"/>
              <w:bottom w:val="single" w:sz="4" w:space="0" w:color="auto"/>
              <w:right w:val="single" w:sz="4" w:space="0" w:color="auto"/>
            </w:tcBorders>
          </w:tcPr>
          <w:p w14:paraId="7D4C4372" w14:textId="77777777" w:rsidR="00C03047" w:rsidRPr="00506640" w:rsidRDefault="00C03047" w:rsidP="00C03047">
            <w:pPr>
              <w:keepNext/>
              <w:keepLines/>
              <w:overflowPunct/>
              <w:autoSpaceDE/>
              <w:autoSpaceDN/>
              <w:adjustRightInd/>
              <w:spacing w:after="0"/>
              <w:jc w:val="center"/>
              <w:textAlignment w:val="auto"/>
              <w:rPr>
                <w:rFonts w:ascii="Arial" w:eastAsia="Courier New" w:hAnsi="Arial" w:cs="Arial"/>
                <w:sz w:val="18"/>
                <w:lang w:eastAsia="zh-CN"/>
              </w:rPr>
            </w:pPr>
            <w:r w:rsidRPr="00506640">
              <w:rPr>
                <w:rFonts w:ascii="Arial" w:eastAsia="Courier New" w:hAnsi="Arial" w:cs="Arial"/>
                <w:sz w:val="18"/>
                <w:lang w:eastAsia="zh-CN"/>
              </w:rPr>
              <w:t>F</w:t>
            </w:r>
          </w:p>
        </w:tc>
      </w:tr>
      <w:tr w:rsidR="00C03047" w:rsidRPr="00506640" w14:paraId="21F2E547" w14:textId="77777777" w:rsidTr="00C12B51">
        <w:trPr>
          <w:cantSplit/>
          <w:jc w:val="center"/>
        </w:trPr>
        <w:tc>
          <w:tcPr>
            <w:tcW w:w="3478" w:type="dxa"/>
            <w:tcBorders>
              <w:top w:val="single" w:sz="4" w:space="0" w:color="auto"/>
              <w:left w:val="single" w:sz="4" w:space="0" w:color="auto"/>
              <w:bottom w:val="single" w:sz="4" w:space="0" w:color="auto"/>
              <w:right w:val="single" w:sz="4" w:space="0" w:color="auto"/>
            </w:tcBorders>
            <w:vAlign w:val="center"/>
          </w:tcPr>
          <w:p w14:paraId="186DB0CD" w14:textId="70474EE1" w:rsidR="00C03047" w:rsidRPr="00506640" w:rsidRDefault="00C03047" w:rsidP="00C03047">
            <w:pPr>
              <w:keepNext/>
              <w:keepLines/>
              <w:overflowPunct/>
              <w:autoSpaceDE/>
              <w:autoSpaceDN/>
              <w:adjustRightInd/>
              <w:spacing w:after="0"/>
              <w:ind w:right="318"/>
              <w:textAlignment w:val="auto"/>
              <w:rPr>
                <w:rFonts w:ascii="Courier New" w:eastAsia="SimSun" w:hAnsi="Courier New" w:cs="Courier New"/>
                <w:sz w:val="18"/>
                <w:szCs w:val="18"/>
              </w:rPr>
            </w:pPr>
            <w:proofErr w:type="spellStart"/>
            <w:r w:rsidRPr="00506640">
              <w:rPr>
                <w:rFonts w:ascii="Courier New" w:eastAsia="SimSun" w:hAnsi="Courier New" w:cs="Courier New" w:hint="eastAsia"/>
                <w:sz w:val="18"/>
                <w:szCs w:val="18"/>
              </w:rPr>
              <w:t>resourceSharingLevel</w:t>
            </w:r>
            <w:r w:rsidR="00283363" w:rsidRPr="00506640">
              <w:rPr>
                <w:rFonts w:ascii="Courier New" w:eastAsia="SimSun" w:hAnsi="Courier New" w:cs="Courier New"/>
                <w:sz w:val="18"/>
                <w:szCs w:val="18"/>
              </w:rPr>
              <w:t>Context</w:t>
            </w:r>
            <w:proofErr w:type="spellEnd"/>
          </w:p>
        </w:tc>
        <w:tc>
          <w:tcPr>
            <w:tcW w:w="1363" w:type="dxa"/>
            <w:tcBorders>
              <w:top w:val="single" w:sz="4" w:space="0" w:color="auto"/>
              <w:left w:val="single" w:sz="4" w:space="0" w:color="auto"/>
              <w:bottom w:val="single" w:sz="4" w:space="0" w:color="auto"/>
              <w:right w:val="single" w:sz="4" w:space="0" w:color="auto"/>
            </w:tcBorders>
          </w:tcPr>
          <w:p w14:paraId="43247221" w14:textId="77777777" w:rsidR="00C03047" w:rsidRPr="00506640" w:rsidRDefault="00C03047" w:rsidP="00C03047">
            <w:pPr>
              <w:keepNext/>
              <w:keepLines/>
              <w:overflowPunct/>
              <w:autoSpaceDE/>
              <w:autoSpaceDN/>
              <w:adjustRightInd/>
              <w:spacing w:after="0"/>
              <w:jc w:val="center"/>
              <w:textAlignment w:val="auto"/>
              <w:rPr>
                <w:rFonts w:ascii="Arial" w:eastAsia="Courier New" w:hAnsi="Arial" w:cs="Arial"/>
                <w:sz w:val="18"/>
                <w:lang w:eastAsia="zh-CN"/>
              </w:rPr>
            </w:pPr>
            <w:r w:rsidRPr="00506640">
              <w:rPr>
                <w:rFonts w:ascii="Arial" w:eastAsia="Courier New" w:hAnsi="Arial" w:cs="Arial"/>
                <w:sz w:val="18"/>
                <w:lang w:eastAsia="zh-CN"/>
              </w:rPr>
              <w:t>O</w:t>
            </w:r>
          </w:p>
        </w:tc>
        <w:tc>
          <w:tcPr>
            <w:tcW w:w="1156" w:type="dxa"/>
            <w:tcBorders>
              <w:top w:val="single" w:sz="4" w:space="0" w:color="auto"/>
              <w:left w:val="single" w:sz="4" w:space="0" w:color="auto"/>
              <w:bottom w:val="single" w:sz="4" w:space="0" w:color="auto"/>
              <w:right w:val="single" w:sz="4" w:space="0" w:color="auto"/>
            </w:tcBorders>
          </w:tcPr>
          <w:p w14:paraId="683B24AB" w14:textId="77777777" w:rsidR="00C03047" w:rsidRPr="00506640" w:rsidRDefault="00C03047" w:rsidP="00C03047">
            <w:pPr>
              <w:keepNext/>
              <w:keepLines/>
              <w:overflowPunct/>
              <w:autoSpaceDE/>
              <w:autoSpaceDN/>
              <w:adjustRightInd/>
              <w:spacing w:after="0"/>
              <w:jc w:val="center"/>
              <w:textAlignment w:val="auto"/>
              <w:rPr>
                <w:rFonts w:ascii="Arial" w:eastAsia="Courier New" w:hAnsi="Arial" w:cs="Arial"/>
                <w:sz w:val="18"/>
                <w:lang w:eastAsia="zh-CN"/>
              </w:rPr>
            </w:pPr>
            <w:r w:rsidRPr="00506640">
              <w:rPr>
                <w:rFonts w:ascii="Arial" w:eastAsia="Courier New" w:hAnsi="Arial" w:cs="Arial"/>
                <w:sz w:val="18"/>
                <w:lang w:eastAsia="zh-CN"/>
              </w:rPr>
              <w:t>T</w:t>
            </w:r>
          </w:p>
        </w:tc>
        <w:tc>
          <w:tcPr>
            <w:tcW w:w="1072" w:type="dxa"/>
            <w:tcBorders>
              <w:top w:val="single" w:sz="4" w:space="0" w:color="auto"/>
              <w:left w:val="single" w:sz="4" w:space="0" w:color="auto"/>
              <w:bottom w:val="single" w:sz="4" w:space="0" w:color="auto"/>
              <w:right w:val="single" w:sz="4" w:space="0" w:color="auto"/>
            </w:tcBorders>
          </w:tcPr>
          <w:p w14:paraId="3FFA954E" w14:textId="77777777" w:rsidR="00C03047" w:rsidRPr="00506640" w:rsidRDefault="00C03047" w:rsidP="00C03047">
            <w:pPr>
              <w:keepNext/>
              <w:keepLines/>
              <w:overflowPunct/>
              <w:autoSpaceDE/>
              <w:autoSpaceDN/>
              <w:adjustRightInd/>
              <w:spacing w:after="0"/>
              <w:jc w:val="center"/>
              <w:textAlignment w:val="auto"/>
              <w:rPr>
                <w:rFonts w:ascii="Arial" w:eastAsia="Courier New" w:hAnsi="Arial" w:cs="Arial"/>
                <w:sz w:val="18"/>
                <w:lang w:eastAsia="zh-CN"/>
              </w:rPr>
            </w:pPr>
            <w:r w:rsidRPr="00506640">
              <w:rPr>
                <w:rFonts w:ascii="Arial" w:eastAsia="Courier New" w:hAnsi="Arial" w:cs="Arial"/>
                <w:sz w:val="18"/>
                <w:lang w:eastAsia="zh-CN"/>
              </w:rPr>
              <w:t>T</w:t>
            </w:r>
          </w:p>
        </w:tc>
        <w:tc>
          <w:tcPr>
            <w:tcW w:w="1108" w:type="dxa"/>
            <w:tcBorders>
              <w:top w:val="single" w:sz="4" w:space="0" w:color="auto"/>
              <w:left w:val="single" w:sz="4" w:space="0" w:color="auto"/>
              <w:bottom w:val="single" w:sz="4" w:space="0" w:color="auto"/>
              <w:right w:val="single" w:sz="4" w:space="0" w:color="auto"/>
            </w:tcBorders>
          </w:tcPr>
          <w:p w14:paraId="0B3E9B5E" w14:textId="77777777" w:rsidR="00C03047" w:rsidRPr="00506640" w:rsidRDefault="00C03047" w:rsidP="00C03047">
            <w:pPr>
              <w:keepNext/>
              <w:keepLines/>
              <w:overflowPunct/>
              <w:autoSpaceDE/>
              <w:autoSpaceDN/>
              <w:adjustRightInd/>
              <w:spacing w:after="0"/>
              <w:jc w:val="center"/>
              <w:textAlignment w:val="auto"/>
              <w:rPr>
                <w:rFonts w:ascii="Arial" w:eastAsia="Courier New" w:hAnsi="Arial" w:cs="Arial"/>
                <w:sz w:val="18"/>
                <w:lang w:eastAsia="zh-CN"/>
              </w:rPr>
            </w:pPr>
            <w:r w:rsidRPr="00506640">
              <w:rPr>
                <w:rFonts w:ascii="Arial" w:eastAsia="Courier New" w:hAnsi="Arial" w:cs="Arial"/>
                <w:sz w:val="18"/>
                <w:lang w:eastAsia="zh-CN"/>
              </w:rPr>
              <w:t>F</w:t>
            </w:r>
          </w:p>
        </w:tc>
        <w:tc>
          <w:tcPr>
            <w:tcW w:w="1228" w:type="dxa"/>
            <w:tcBorders>
              <w:top w:val="single" w:sz="4" w:space="0" w:color="auto"/>
              <w:left w:val="single" w:sz="4" w:space="0" w:color="auto"/>
              <w:bottom w:val="single" w:sz="4" w:space="0" w:color="auto"/>
              <w:right w:val="single" w:sz="4" w:space="0" w:color="auto"/>
            </w:tcBorders>
          </w:tcPr>
          <w:p w14:paraId="7BDB2A4E" w14:textId="77777777" w:rsidR="00C03047" w:rsidRPr="00506640" w:rsidRDefault="00C03047" w:rsidP="00C03047">
            <w:pPr>
              <w:keepNext/>
              <w:keepLines/>
              <w:overflowPunct/>
              <w:autoSpaceDE/>
              <w:autoSpaceDN/>
              <w:adjustRightInd/>
              <w:spacing w:after="0"/>
              <w:jc w:val="center"/>
              <w:textAlignment w:val="auto"/>
              <w:rPr>
                <w:rFonts w:ascii="Arial" w:eastAsia="Courier New" w:hAnsi="Arial" w:cs="Arial"/>
                <w:sz w:val="18"/>
                <w:lang w:eastAsia="zh-CN"/>
              </w:rPr>
            </w:pPr>
            <w:r w:rsidRPr="00506640">
              <w:rPr>
                <w:rFonts w:ascii="Arial" w:eastAsia="Courier New" w:hAnsi="Arial" w:cs="Arial"/>
                <w:sz w:val="18"/>
                <w:lang w:eastAsia="zh-CN"/>
              </w:rPr>
              <w:t>F</w:t>
            </w:r>
          </w:p>
        </w:tc>
      </w:tr>
    </w:tbl>
    <w:p w14:paraId="0BD5D564" w14:textId="77777777" w:rsidR="00C03047" w:rsidRPr="00506640" w:rsidRDefault="00C03047" w:rsidP="00C03047">
      <w:pPr>
        <w:tabs>
          <w:tab w:val="left" w:pos="7576"/>
          <w:tab w:val="right" w:pos="9641"/>
        </w:tabs>
        <w:overflowPunct/>
        <w:autoSpaceDE/>
        <w:autoSpaceDN/>
        <w:adjustRightInd/>
        <w:textAlignment w:val="auto"/>
        <w:rPr>
          <w:rFonts w:eastAsia="SimSun"/>
          <w:lang w:eastAsia="zh-CN"/>
        </w:rPr>
      </w:pPr>
    </w:p>
    <w:p w14:paraId="3F05195D" w14:textId="103D6F30" w:rsidR="00C03047" w:rsidRPr="00506640" w:rsidRDefault="00C03047" w:rsidP="00EF67D1">
      <w:pPr>
        <w:pStyle w:val="Heading4"/>
        <w:rPr>
          <w:rFonts w:eastAsia="SimSun"/>
          <w:lang w:eastAsia="zh-CN"/>
        </w:rPr>
      </w:pPr>
      <w:bookmarkStart w:id="274" w:name="_Toc106192972"/>
      <w:bookmarkStart w:id="275" w:name="MCCQCTEMPBM_00000172"/>
      <w:bookmarkStart w:id="276" w:name="_Toc113872180"/>
      <w:r w:rsidRPr="00506640">
        <w:rPr>
          <w:rFonts w:eastAsia="SimSun" w:hint="eastAsia"/>
          <w:lang w:eastAsia="zh-CN"/>
        </w:rPr>
        <w:lastRenderedPageBreak/>
        <w:t>6</w:t>
      </w:r>
      <w:r w:rsidRPr="00506640">
        <w:rPr>
          <w:rFonts w:eastAsia="SimSun"/>
          <w:lang w:eastAsia="zh-CN"/>
        </w:rPr>
        <w:t>.2.2.2</w:t>
      </w:r>
      <w:r w:rsidRPr="00506640">
        <w:rPr>
          <w:rFonts w:eastAsia="SimSun"/>
          <w:lang w:eastAsia="zh-CN"/>
        </w:rPr>
        <w:tab/>
        <w:t>Attribute definition</w:t>
      </w:r>
      <w:bookmarkEnd w:id="274"/>
      <w:bookmarkEnd w:id="276"/>
    </w:p>
    <w:p w14:paraId="1FDF3761" w14:textId="442A21F5" w:rsidR="00C12B51" w:rsidRPr="00506640" w:rsidRDefault="00C12B51" w:rsidP="000B1F58">
      <w:pPr>
        <w:pStyle w:val="TH"/>
        <w:rPr>
          <w:rFonts w:eastAsia="SimSun"/>
          <w:lang w:eastAsia="zh-CN"/>
        </w:rPr>
      </w:pPr>
      <w:r w:rsidRPr="00506640">
        <w:rPr>
          <w:rFonts w:eastAsia="SimSun"/>
          <w:lang w:eastAsia="zh-CN"/>
        </w:rPr>
        <w:t>Table 6.2.2.2-1</w:t>
      </w:r>
    </w:p>
    <w:tbl>
      <w:tblPr>
        <w:tblW w:w="51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
      <w:tblGrid>
        <w:gridCol w:w="2362"/>
        <w:gridCol w:w="5950"/>
        <w:gridCol w:w="1631"/>
      </w:tblGrid>
      <w:tr w:rsidR="00C03047" w:rsidRPr="00506640" w14:paraId="339DDF32" w14:textId="77777777" w:rsidTr="00265EFD">
        <w:trPr>
          <w:tblHeader/>
          <w:jc w:val="center"/>
        </w:trPr>
        <w:tc>
          <w:tcPr>
            <w:tcW w:w="1188" w:type="pct"/>
            <w:shd w:val="clear" w:color="auto" w:fill="D9D9D9"/>
            <w:hideMark/>
          </w:tcPr>
          <w:bookmarkEnd w:id="275"/>
          <w:p w14:paraId="41AACAD8" w14:textId="566CA29A" w:rsidR="00C03047" w:rsidRPr="00506640" w:rsidRDefault="00C03047" w:rsidP="00C12B51">
            <w:pPr>
              <w:pStyle w:val="TAH"/>
              <w:keepNext w:val="0"/>
              <w:keepLines w:val="0"/>
              <w:rPr>
                <w:rFonts w:eastAsia="SimSun"/>
              </w:rPr>
            </w:pPr>
            <w:r w:rsidRPr="00506640">
              <w:rPr>
                <w:rFonts w:eastAsia="SimSun"/>
              </w:rPr>
              <w:t>Attribute</w:t>
            </w:r>
            <w:r w:rsidR="00D060EE" w:rsidRPr="00506640">
              <w:rPr>
                <w:rFonts w:eastAsia="SimSun"/>
              </w:rPr>
              <w:t xml:space="preserve"> </w:t>
            </w:r>
            <w:r w:rsidRPr="00506640">
              <w:rPr>
                <w:rFonts w:eastAsia="SimSun"/>
              </w:rPr>
              <w:t>Name</w:t>
            </w:r>
          </w:p>
        </w:tc>
        <w:tc>
          <w:tcPr>
            <w:tcW w:w="2992" w:type="pct"/>
            <w:shd w:val="clear" w:color="auto" w:fill="D9D9D9"/>
            <w:hideMark/>
          </w:tcPr>
          <w:p w14:paraId="503493F0" w14:textId="1665D428" w:rsidR="00C03047" w:rsidRPr="00506640" w:rsidRDefault="00C03047" w:rsidP="00C12B51">
            <w:pPr>
              <w:pStyle w:val="TAH"/>
              <w:keepNext w:val="0"/>
              <w:keepLines w:val="0"/>
              <w:rPr>
                <w:rFonts w:eastAsia="SimSun" w:cs="Arial"/>
                <w:szCs w:val="18"/>
              </w:rPr>
            </w:pPr>
            <w:r w:rsidRPr="00506640">
              <w:rPr>
                <w:rFonts w:eastAsia="SimSun" w:cs="Arial"/>
                <w:szCs w:val="18"/>
              </w:rPr>
              <w:t>Documentation</w:t>
            </w:r>
            <w:r w:rsidR="00D060EE" w:rsidRPr="00506640">
              <w:rPr>
                <w:rFonts w:eastAsia="SimSun" w:cs="Arial"/>
                <w:szCs w:val="18"/>
              </w:rPr>
              <w:t xml:space="preserve"> </w:t>
            </w:r>
            <w:r w:rsidRPr="00506640">
              <w:rPr>
                <w:rFonts w:eastAsia="SimSun" w:cs="Arial"/>
                <w:szCs w:val="18"/>
              </w:rPr>
              <w:t>and</w:t>
            </w:r>
            <w:r w:rsidR="00D060EE" w:rsidRPr="00506640">
              <w:rPr>
                <w:rFonts w:eastAsia="SimSun" w:cs="Arial"/>
                <w:szCs w:val="18"/>
              </w:rPr>
              <w:t xml:space="preserve"> </w:t>
            </w:r>
            <w:r w:rsidRPr="00506640">
              <w:rPr>
                <w:rFonts w:eastAsia="SimSun" w:cs="Arial"/>
                <w:szCs w:val="18"/>
              </w:rPr>
              <w:t>Allowed</w:t>
            </w:r>
            <w:r w:rsidR="00D060EE" w:rsidRPr="00506640">
              <w:rPr>
                <w:rFonts w:eastAsia="SimSun" w:cs="Arial"/>
                <w:szCs w:val="18"/>
              </w:rPr>
              <w:t xml:space="preserve"> </w:t>
            </w:r>
            <w:r w:rsidRPr="00506640">
              <w:rPr>
                <w:rFonts w:eastAsia="SimSun" w:cs="Arial"/>
                <w:szCs w:val="18"/>
              </w:rPr>
              <w:t>Values</w:t>
            </w:r>
          </w:p>
        </w:tc>
        <w:tc>
          <w:tcPr>
            <w:tcW w:w="821" w:type="pct"/>
            <w:shd w:val="clear" w:color="auto" w:fill="D9D9D9"/>
            <w:hideMark/>
          </w:tcPr>
          <w:p w14:paraId="0C1C455E" w14:textId="77777777" w:rsidR="00C03047" w:rsidRPr="00506640" w:rsidRDefault="00C03047" w:rsidP="00C12B51">
            <w:pPr>
              <w:pStyle w:val="TAH"/>
              <w:keepNext w:val="0"/>
              <w:keepLines w:val="0"/>
              <w:rPr>
                <w:rFonts w:eastAsia="SimSun" w:cs="Arial"/>
                <w:szCs w:val="18"/>
              </w:rPr>
            </w:pPr>
            <w:r w:rsidRPr="00506640">
              <w:rPr>
                <w:rFonts w:eastAsia="SimSun" w:cs="Arial"/>
                <w:szCs w:val="18"/>
              </w:rPr>
              <w:t>Properties</w:t>
            </w:r>
          </w:p>
        </w:tc>
      </w:tr>
      <w:tr w:rsidR="00C03047" w:rsidRPr="00506640" w14:paraId="30FF8A3C" w14:textId="77777777" w:rsidTr="00265EFD">
        <w:trPr>
          <w:jc w:val="center"/>
        </w:trPr>
        <w:tc>
          <w:tcPr>
            <w:tcW w:w="1188" w:type="pct"/>
          </w:tcPr>
          <w:p w14:paraId="4A8855E8" w14:textId="77777777" w:rsidR="00C03047" w:rsidRPr="00506640" w:rsidRDefault="00C03047" w:rsidP="00C12B51">
            <w:pPr>
              <w:pStyle w:val="TAL"/>
              <w:keepNext w:val="0"/>
              <w:keepLines w:val="0"/>
              <w:rPr>
                <w:rFonts w:ascii="Courier New" w:eastAsia="SimSun" w:hAnsi="Courier New" w:cs="Courier New"/>
                <w:lang w:eastAsia="de-DE"/>
              </w:rPr>
            </w:pPr>
            <w:bookmarkStart w:id="277" w:name="MCCQCTEMPBM_00000153"/>
            <w:proofErr w:type="spellStart"/>
            <w:r w:rsidRPr="00506640">
              <w:rPr>
                <w:rFonts w:ascii="Courier New" w:eastAsia="SimSun" w:hAnsi="Courier New" w:cs="Courier New"/>
                <w:lang w:eastAsia="de-DE"/>
              </w:rPr>
              <w:t>coverageAreaPolygonContext</w:t>
            </w:r>
            <w:bookmarkEnd w:id="277"/>
            <w:proofErr w:type="spellEnd"/>
          </w:p>
        </w:tc>
        <w:tc>
          <w:tcPr>
            <w:tcW w:w="2992" w:type="pct"/>
          </w:tcPr>
          <w:p w14:paraId="6B548FD4" w14:textId="1B3EC83A" w:rsidR="00C03047" w:rsidRPr="00506640" w:rsidRDefault="00C03047" w:rsidP="00C12B51">
            <w:pPr>
              <w:pStyle w:val="TAL"/>
              <w:keepNext w:val="0"/>
              <w:keepLines w:val="0"/>
              <w:rPr>
                <w:rFonts w:eastAsia="SimSun"/>
                <w:lang w:eastAsia="zh-CN"/>
              </w:rPr>
            </w:pPr>
            <w:r w:rsidRPr="00506640">
              <w:rPr>
                <w:rFonts w:eastAsia="SimSun"/>
                <w:lang w:eastAsia="zh-CN"/>
              </w:rPr>
              <w:t>It</w:t>
            </w:r>
            <w:r w:rsidR="00D060EE" w:rsidRPr="00506640">
              <w:rPr>
                <w:rFonts w:eastAsia="SimSun"/>
                <w:lang w:eastAsia="zh-CN"/>
              </w:rPr>
              <w:t xml:space="preserve"> </w:t>
            </w:r>
            <w:r w:rsidRPr="00506640">
              <w:rPr>
                <w:rFonts w:eastAsia="SimSun"/>
                <w:lang w:eastAsia="zh-CN"/>
              </w:rPr>
              <w:t>describes</w:t>
            </w:r>
            <w:r w:rsidR="00D060EE" w:rsidRPr="00506640">
              <w:rPr>
                <w:rFonts w:eastAsia="SimSun"/>
                <w:lang w:eastAsia="zh-CN"/>
              </w:rPr>
              <w:t xml:space="preserve"> </w:t>
            </w:r>
            <w:r w:rsidRPr="00506640">
              <w:rPr>
                <w:rFonts w:eastAsia="SimSun"/>
                <w:lang w:eastAsia="zh-CN"/>
              </w:rPr>
              <w:t>the</w:t>
            </w:r>
            <w:r w:rsidR="00D060EE" w:rsidRPr="00506640">
              <w:rPr>
                <w:rFonts w:eastAsia="SimSun"/>
                <w:lang w:eastAsia="zh-CN"/>
              </w:rPr>
              <w:t xml:space="preserve"> </w:t>
            </w:r>
            <w:r w:rsidRPr="00506640">
              <w:rPr>
                <w:rFonts w:eastAsia="SimSun"/>
                <w:lang w:eastAsia="zh-CN"/>
              </w:rPr>
              <w:t>coverage</w:t>
            </w:r>
            <w:r w:rsidR="00D060EE" w:rsidRPr="00506640">
              <w:rPr>
                <w:rFonts w:eastAsia="SimSun"/>
                <w:lang w:eastAsia="zh-CN"/>
              </w:rPr>
              <w:t xml:space="preserve"> </w:t>
            </w:r>
            <w:r w:rsidRPr="00506640">
              <w:rPr>
                <w:rFonts w:eastAsia="SimSun"/>
                <w:lang w:eastAsia="zh-CN"/>
              </w:rPr>
              <w:t>areas</w:t>
            </w:r>
            <w:r w:rsidR="00D060EE" w:rsidRPr="00506640">
              <w:rPr>
                <w:rFonts w:eastAsia="SimSun"/>
                <w:lang w:eastAsia="zh-CN"/>
              </w:rPr>
              <w:t xml:space="preserve"> </w:t>
            </w:r>
            <w:r w:rsidRPr="00506640">
              <w:rPr>
                <w:rFonts w:eastAsia="SimSun"/>
                <w:lang w:eastAsia="zh-CN"/>
              </w:rPr>
              <w:t>for</w:t>
            </w:r>
            <w:r w:rsidR="00D060EE" w:rsidRPr="00506640">
              <w:rPr>
                <w:rFonts w:eastAsia="SimSun"/>
                <w:lang w:eastAsia="zh-CN"/>
              </w:rPr>
              <w:t xml:space="preserve"> </w:t>
            </w:r>
            <w:r w:rsidRPr="00506640">
              <w:rPr>
                <w:rFonts w:eastAsia="SimSun"/>
                <w:lang w:eastAsia="zh-CN"/>
              </w:rPr>
              <w:t>the</w:t>
            </w:r>
            <w:r w:rsidR="00D060EE" w:rsidRPr="00506640">
              <w:rPr>
                <w:rFonts w:eastAsia="SimSun"/>
                <w:lang w:eastAsia="zh-CN"/>
              </w:rPr>
              <w:t xml:space="preserve"> </w:t>
            </w:r>
            <w:r w:rsidRPr="00506640">
              <w:rPr>
                <w:rFonts w:eastAsia="SimSun"/>
                <w:lang w:eastAsia="zh-CN"/>
              </w:rPr>
              <w:t>RAN</w:t>
            </w:r>
            <w:r w:rsidR="00D060EE" w:rsidRPr="00506640">
              <w:rPr>
                <w:rFonts w:eastAsia="SimSun"/>
                <w:lang w:eastAsia="zh-CN"/>
              </w:rPr>
              <w:t xml:space="preserve"> </w:t>
            </w:r>
            <w:proofErr w:type="spellStart"/>
            <w:r w:rsidRPr="00506640">
              <w:rPr>
                <w:rFonts w:eastAsia="SimSun"/>
                <w:lang w:eastAsia="zh-CN"/>
              </w:rPr>
              <w:t>SubNetwork</w:t>
            </w:r>
            <w:proofErr w:type="spellEnd"/>
            <w:r w:rsidR="00D060EE" w:rsidRPr="00506640">
              <w:rPr>
                <w:rFonts w:eastAsia="SimSun"/>
                <w:lang w:eastAsia="zh-CN"/>
              </w:rPr>
              <w:t xml:space="preserve"> </w:t>
            </w:r>
            <w:r w:rsidRPr="00506640">
              <w:rPr>
                <w:rFonts w:eastAsia="SimSun"/>
                <w:lang w:eastAsia="zh-CN"/>
              </w:rPr>
              <w:t>that</w:t>
            </w:r>
            <w:r w:rsidR="00D060EE" w:rsidRPr="00506640">
              <w:rPr>
                <w:rFonts w:eastAsia="SimSun"/>
                <w:lang w:eastAsia="zh-CN"/>
              </w:rPr>
              <w:t xml:space="preserve"> </w:t>
            </w:r>
            <w:r w:rsidRPr="00506640">
              <w:rPr>
                <w:rFonts w:eastAsia="SimSun"/>
                <w:lang w:eastAsia="zh-CN"/>
              </w:rPr>
              <w:t>the</w:t>
            </w:r>
            <w:r w:rsidR="00D060EE" w:rsidRPr="00506640">
              <w:rPr>
                <w:rFonts w:eastAsia="SimSun"/>
                <w:lang w:eastAsia="zh-CN"/>
              </w:rPr>
              <w:t xml:space="preserve"> </w:t>
            </w:r>
            <w:r w:rsidRPr="00506640">
              <w:rPr>
                <w:rFonts w:eastAsia="SimSun"/>
                <w:lang w:eastAsia="zh-CN"/>
              </w:rPr>
              <w:t>intent</w:t>
            </w:r>
            <w:r w:rsidR="00D060EE" w:rsidRPr="00506640">
              <w:rPr>
                <w:rFonts w:eastAsia="SimSun"/>
                <w:lang w:eastAsia="zh-CN"/>
              </w:rPr>
              <w:t xml:space="preserve"> </w:t>
            </w:r>
            <w:r w:rsidRPr="00506640">
              <w:rPr>
                <w:rFonts w:eastAsia="SimSun"/>
                <w:lang w:eastAsia="zh-CN"/>
              </w:rPr>
              <w:t>expectation</w:t>
            </w:r>
            <w:r w:rsidR="00D060EE" w:rsidRPr="00506640">
              <w:rPr>
                <w:rFonts w:eastAsia="SimSun"/>
                <w:lang w:eastAsia="zh-CN"/>
              </w:rPr>
              <w:t xml:space="preserve"> </w:t>
            </w:r>
            <w:r w:rsidRPr="00506640">
              <w:rPr>
                <w:rFonts w:eastAsia="SimSun"/>
                <w:lang w:eastAsia="zh-CN"/>
              </w:rPr>
              <w:t>is</w:t>
            </w:r>
            <w:r w:rsidR="00D060EE" w:rsidRPr="00506640">
              <w:rPr>
                <w:rFonts w:eastAsia="SimSun"/>
                <w:lang w:eastAsia="zh-CN"/>
              </w:rPr>
              <w:t xml:space="preserve"> </w:t>
            </w:r>
            <w:r w:rsidRPr="00506640">
              <w:rPr>
                <w:rFonts w:eastAsia="SimSun"/>
                <w:lang w:eastAsia="zh-CN"/>
              </w:rPr>
              <w:t>applied</w:t>
            </w:r>
            <w:r w:rsidR="00D060EE" w:rsidRPr="00506640">
              <w:rPr>
                <w:rFonts w:eastAsia="SimSun"/>
                <w:lang w:eastAsia="zh-CN"/>
              </w:rPr>
              <w:t xml:space="preserve"> </w:t>
            </w:r>
            <w:r w:rsidRPr="00506640">
              <w:rPr>
                <w:rFonts w:eastAsia="SimSun"/>
                <w:lang w:eastAsia="zh-CN"/>
              </w:rPr>
              <w:t>in</w:t>
            </w:r>
            <w:r w:rsidR="00D060EE" w:rsidRPr="00506640">
              <w:rPr>
                <w:rFonts w:eastAsia="SimSun"/>
                <w:lang w:eastAsia="zh-CN"/>
              </w:rPr>
              <w:t xml:space="preserve"> </w:t>
            </w:r>
            <w:r w:rsidRPr="00506640">
              <w:rPr>
                <w:rFonts w:eastAsia="SimSun"/>
                <w:lang w:eastAsia="zh-CN"/>
              </w:rPr>
              <w:t>the</w:t>
            </w:r>
            <w:r w:rsidR="00D060EE" w:rsidRPr="00506640">
              <w:rPr>
                <w:rFonts w:eastAsia="SimSun"/>
                <w:lang w:eastAsia="zh-CN"/>
              </w:rPr>
              <w:t xml:space="preserve"> </w:t>
            </w:r>
            <w:r w:rsidRPr="00506640">
              <w:rPr>
                <w:rFonts w:eastAsia="SimSun"/>
                <w:lang w:eastAsia="zh-CN"/>
              </w:rPr>
              <w:t>form</w:t>
            </w:r>
            <w:r w:rsidR="00D060EE" w:rsidRPr="00506640">
              <w:rPr>
                <w:rFonts w:eastAsia="SimSun"/>
                <w:lang w:eastAsia="zh-CN"/>
              </w:rPr>
              <w:t xml:space="preserve"> </w:t>
            </w:r>
            <w:r w:rsidRPr="00506640">
              <w:rPr>
                <w:rFonts w:eastAsia="SimSun"/>
                <w:lang w:eastAsia="zh-CN"/>
              </w:rPr>
              <w:t>of</w:t>
            </w:r>
            <w:r w:rsidR="00D060EE" w:rsidRPr="00506640">
              <w:rPr>
                <w:rFonts w:eastAsia="SimSun"/>
                <w:lang w:eastAsia="zh-CN"/>
              </w:rPr>
              <w:t xml:space="preserve"> </w:t>
            </w:r>
            <w:r w:rsidRPr="00506640">
              <w:rPr>
                <w:rFonts w:eastAsia="SimSun"/>
                <w:lang w:eastAsia="zh-CN"/>
              </w:rPr>
              <w:t>polygon.</w:t>
            </w:r>
          </w:p>
          <w:p w14:paraId="261E9D19" w14:textId="77777777" w:rsidR="00C03047" w:rsidRPr="00506640" w:rsidRDefault="00C03047" w:rsidP="00C12B51">
            <w:pPr>
              <w:pStyle w:val="TAL"/>
              <w:keepNext w:val="0"/>
              <w:keepLines w:val="0"/>
              <w:rPr>
                <w:rFonts w:eastAsia="SimSun"/>
                <w:lang w:eastAsia="zh-CN"/>
              </w:rPr>
            </w:pPr>
          </w:p>
          <w:p w14:paraId="7F7D7CE7" w14:textId="0315EBB9" w:rsidR="00C03047" w:rsidRPr="00506640" w:rsidRDefault="00C03047" w:rsidP="00C12B51">
            <w:pPr>
              <w:pStyle w:val="TAL"/>
              <w:keepNext w:val="0"/>
              <w:keepLines w:val="0"/>
              <w:rPr>
                <w:rFonts w:eastAsia="SimSun"/>
                <w:lang w:eastAsia="de-DE"/>
              </w:rPr>
            </w:pPr>
            <w:proofErr w:type="spellStart"/>
            <w:r w:rsidRPr="00506640">
              <w:rPr>
                <w:rFonts w:eastAsia="SimSun"/>
                <w:lang w:eastAsia="de-DE"/>
              </w:rPr>
              <w:t>CoverageAreaPolygonContext</w:t>
            </w:r>
            <w:proofErr w:type="spellEnd"/>
            <w:r w:rsidR="00D060EE" w:rsidRPr="00506640">
              <w:rPr>
                <w:rFonts w:eastAsia="SimSun"/>
                <w:lang w:eastAsia="de-DE"/>
              </w:rPr>
              <w:t xml:space="preserve"> </w:t>
            </w:r>
            <w:r w:rsidRPr="00506640">
              <w:rPr>
                <w:rFonts w:eastAsia="SimSun"/>
                <w:lang w:eastAsia="de-DE"/>
              </w:rPr>
              <w:t>is</w:t>
            </w:r>
            <w:r w:rsidR="00D060EE" w:rsidRPr="00506640">
              <w:rPr>
                <w:rFonts w:eastAsia="SimSun"/>
                <w:lang w:eastAsia="de-DE"/>
              </w:rPr>
              <w:t xml:space="preserve"> </w:t>
            </w:r>
            <w:r w:rsidRPr="00506640">
              <w:rPr>
                <w:rFonts w:eastAsia="SimSun"/>
                <w:lang w:eastAsia="de-DE"/>
              </w:rPr>
              <w:t>a</w:t>
            </w:r>
            <w:r w:rsidR="00D060EE" w:rsidRPr="00506640">
              <w:rPr>
                <w:rFonts w:eastAsia="SimSun"/>
                <w:lang w:eastAsia="de-DE"/>
              </w:rPr>
              <w:t xml:space="preserve"> </w:t>
            </w:r>
            <w:r w:rsidRPr="00506640">
              <w:rPr>
                <w:rFonts w:eastAsia="SimSun"/>
                <w:lang w:eastAsia="de-DE"/>
              </w:rPr>
              <w:t>Context</w:t>
            </w:r>
            <w:r w:rsidR="00D060EE" w:rsidRPr="00506640">
              <w:rPr>
                <w:rFonts w:eastAsia="SimSun"/>
                <w:lang w:eastAsia="de-DE"/>
              </w:rPr>
              <w:t xml:space="preserve"> </w:t>
            </w:r>
            <w:r w:rsidRPr="00506640">
              <w:rPr>
                <w:rFonts w:eastAsia="SimSun"/>
                <w:lang w:eastAsia="de-DE"/>
              </w:rPr>
              <w:t>including</w:t>
            </w:r>
            <w:r w:rsidR="00D060EE" w:rsidRPr="00506640">
              <w:rPr>
                <w:rFonts w:eastAsia="SimSun"/>
                <w:lang w:eastAsia="de-DE"/>
              </w:rPr>
              <w:t xml:space="preserve"> </w:t>
            </w:r>
            <w:r w:rsidRPr="00506640">
              <w:rPr>
                <w:rFonts w:eastAsia="SimSun"/>
                <w:lang w:eastAsia="de-DE"/>
              </w:rPr>
              <w:t>attributes:</w:t>
            </w:r>
            <w:r w:rsidR="00D060EE" w:rsidRPr="00506640">
              <w:rPr>
                <w:rFonts w:eastAsia="SimSun"/>
                <w:lang w:eastAsia="de-DE"/>
              </w:rPr>
              <w:t xml:space="preserve"> </w:t>
            </w:r>
            <w:proofErr w:type="spellStart"/>
            <w:r w:rsidRPr="00506640">
              <w:rPr>
                <w:rFonts w:eastAsia="SimSun"/>
                <w:lang w:eastAsia="de-DE"/>
              </w:rPr>
              <w:t>contextAtrribute</w:t>
            </w:r>
            <w:proofErr w:type="spellEnd"/>
            <w:r w:rsidRPr="00506640">
              <w:rPr>
                <w:rFonts w:eastAsia="SimSun"/>
                <w:lang w:eastAsia="de-DE"/>
              </w:rPr>
              <w:t>,</w:t>
            </w:r>
            <w:r w:rsidR="00D060EE" w:rsidRPr="00506640">
              <w:rPr>
                <w:rFonts w:eastAsia="SimSun"/>
                <w:lang w:eastAsia="de-DE"/>
              </w:rPr>
              <w:t xml:space="preserve"> </w:t>
            </w:r>
            <w:proofErr w:type="spellStart"/>
            <w:r w:rsidRPr="00506640">
              <w:rPr>
                <w:rFonts w:eastAsia="SimSun"/>
                <w:lang w:eastAsia="de-DE"/>
              </w:rPr>
              <w:t>contextCondition</w:t>
            </w:r>
            <w:proofErr w:type="spellEnd"/>
            <w:r w:rsidR="00D060EE" w:rsidRPr="00506640">
              <w:rPr>
                <w:rFonts w:eastAsia="SimSun"/>
                <w:lang w:eastAsia="de-DE"/>
              </w:rPr>
              <w:t xml:space="preserve"> </w:t>
            </w:r>
            <w:r w:rsidRPr="00506640">
              <w:rPr>
                <w:rFonts w:eastAsia="SimSun"/>
                <w:lang w:eastAsia="de-DE"/>
              </w:rPr>
              <w:t>and</w:t>
            </w:r>
            <w:r w:rsidR="00D060EE" w:rsidRPr="00506640">
              <w:rPr>
                <w:rFonts w:eastAsia="SimSun"/>
                <w:lang w:eastAsia="de-DE"/>
              </w:rPr>
              <w:t xml:space="preserve"> </w:t>
            </w:r>
            <w:proofErr w:type="spellStart"/>
            <w:r w:rsidRPr="00506640">
              <w:rPr>
                <w:rFonts w:eastAsia="SimSun"/>
                <w:lang w:eastAsia="de-DE"/>
              </w:rPr>
              <w:t>contextValueRange</w:t>
            </w:r>
            <w:proofErr w:type="spellEnd"/>
            <w:r w:rsidRPr="00506640">
              <w:rPr>
                <w:rFonts w:eastAsia="SimSun"/>
                <w:lang w:eastAsia="de-DE"/>
              </w:rPr>
              <w:t>.</w:t>
            </w:r>
          </w:p>
          <w:p w14:paraId="0C2DAC4C" w14:textId="77777777" w:rsidR="00C03047" w:rsidRPr="00506640" w:rsidRDefault="00C03047" w:rsidP="00C12B51">
            <w:pPr>
              <w:pStyle w:val="TAL"/>
              <w:keepNext w:val="0"/>
              <w:keepLines w:val="0"/>
              <w:rPr>
                <w:rFonts w:eastAsia="SimSun"/>
                <w:lang w:eastAsia="de-DE"/>
              </w:rPr>
            </w:pPr>
          </w:p>
          <w:p w14:paraId="4F37952F" w14:textId="66F39DA0" w:rsidR="00C03047" w:rsidRPr="00506640" w:rsidRDefault="00C03047" w:rsidP="00C12B51">
            <w:pPr>
              <w:pStyle w:val="TAL"/>
              <w:keepNext w:val="0"/>
              <w:keepLines w:val="0"/>
              <w:rPr>
                <w:rFonts w:eastAsia="SimSun"/>
                <w:lang w:eastAsia="de-DE"/>
              </w:rPr>
            </w:pPr>
            <w:r w:rsidRPr="00506640">
              <w:rPr>
                <w:rFonts w:eastAsia="SimSun"/>
                <w:lang w:eastAsia="de-DE"/>
              </w:rPr>
              <w:t>Following</w:t>
            </w:r>
            <w:r w:rsidR="00D060EE" w:rsidRPr="00506640">
              <w:rPr>
                <w:rFonts w:eastAsia="SimSun"/>
                <w:lang w:eastAsia="de-DE"/>
              </w:rPr>
              <w:t xml:space="preserve"> </w:t>
            </w:r>
            <w:r w:rsidRPr="00506640">
              <w:rPr>
                <w:rFonts w:eastAsia="SimSun"/>
                <w:lang w:eastAsia="de-DE"/>
              </w:rPr>
              <w:t>are</w:t>
            </w:r>
            <w:r w:rsidR="00D060EE" w:rsidRPr="00506640">
              <w:rPr>
                <w:rFonts w:eastAsia="SimSun"/>
                <w:lang w:eastAsia="de-DE"/>
              </w:rPr>
              <w:t xml:space="preserve"> </w:t>
            </w:r>
            <w:r w:rsidRPr="00506640">
              <w:rPr>
                <w:rFonts w:eastAsia="SimSun"/>
                <w:lang w:eastAsia="de-DE"/>
              </w:rPr>
              <w:t>the</w:t>
            </w:r>
            <w:r w:rsidR="00D060EE" w:rsidRPr="00506640">
              <w:rPr>
                <w:rFonts w:eastAsia="SimSun"/>
                <w:lang w:eastAsia="de-DE"/>
              </w:rPr>
              <w:t xml:space="preserve"> </w:t>
            </w:r>
            <w:r w:rsidRPr="00506640">
              <w:rPr>
                <w:rFonts w:eastAsia="SimSun"/>
                <w:lang w:eastAsia="de-DE"/>
              </w:rPr>
              <w:t>allowed</w:t>
            </w:r>
            <w:r w:rsidR="00D060EE" w:rsidRPr="00506640">
              <w:rPr>
                <w:rFonts w:eastAsia="SimSun"/>
                <w:lang w:eastAsia="de-DE"/>
              </w:rPr>
              <w:t xml:space="preserve"> </w:t>
            </w:r>
            <w:r w:rsidRPr="00506640">
              <w:rPr>
                <w:rFonts w:eastAsia="SimSun"/>
                <w:lang w:eastAsia="de-DE"/>
              </w:rPr>
              <w:t>values:</w:t>
            </w:r>
          </w:p>
          <w:p w14:paraId="2263010C" w14:textId="536ABE9C" w:rsidR="00C03047" w:rsidRPr="00506640" w:rsidRDefault="00C03047" w:rsidP="00C12B51">
            <w:pPr>
              <w:pStyle w:val="TAL"/>
              <w:keepNext w:val="0"/>
              <w:keepLines w:val="0"/>
              <w:ind w:left="611" w:hanging="284"/>
              <w:rPr>
                <w:rFonts w:eastAsia="SimSun"/>
                <w:lang w:eastAsia="de-DE"/>
              </w:rPr>
            </w:pPr>
            <w:r w:rsidRPr="00506640">
              <w:rPr>
                <w:rFonts w:eastAsia="SimSun"/>
                <w:lang w:eastAsia="de-DE"/>
              </w:rPr>
              <w:t>-</w:t>
            </w:r>
            <w:r w:rsidR="00C12B51" w:rsidRPr="00506640">
              <w:rPr>
                <w:rFonts w:eastAsia="SimSun"/>
                <w:lang w:eastAsia="de-DE"/>
              </w:rPr>
              <w:tab/>
            </w:r>
            <w:proofErr w:type="spellStart"/>
            <w:r w:rsidRPr="00506640">
              <w:rPr>
                <w:rFonts w:eastAsia="SimSun"/>
                <w:lang w:eastAsia="de-DE"/>
              </w:rPr>
              <w:t>contextAttribute</w:t>
            </w:r>
            <w:proofErr w:type="spellEnd"/>
            <w:r w:rsidRPr="00506640">
              <w:rPr>
                <w:rFonts w:eastAsia="SimSun"/>
                <w:lang w:eastAsia="de-DE"/>
              </w:rPr>
              <w:t>:</w:t>
            </w:r>
            <w:r w:rsidR="00D060EE" w:rsidRPr="00506640">
              <w:rPr>
                <w:rFonts w:eastAsia="SimSun"/>
                <w:lang w:eastAsia="de-DE"/>
              </w:rPr>
              <w:t xml:space="preserve"> </w:t>
            </w:r>
            <w:r w:rsidRPr="00506640">
              <w:rPr>
                <w:rFonts w:eastAsia="SimSun"/>
                <w:lang w:eastAsia="de-DE"/>
              </w:rPr>
              <w:t>"</w:t>
            </w:r>
            <w:proofErr w:type="spellStart"/>
            <w:r w:rsidRPr="00506640">
              <w:rPr>
                <w:rFonts w:eastAsia="SimSun"/>
                <w:lang w:eastAsia="de-DE"/>
              </w:rPr>
              <w:t>CoverageAreaPolygon</w:t>
            </w:r>
            <w:proofErr w:type="spellEnd"/>
            <w:r w:rsidRPr="00506640">
              <w:rPr>
                <w:rFonts w:eastAsia="SimSun"/>
                <w:lang w:eastAsia="de-DE"/>
              </w:rPr>
              <w:t>"</w:t>
            </w:r>
          </w:p>
          <w:p w14:paraId="4B2BDC16" w14:textId="5B2D8DAE" w:rsidR="00C03047" w:rsidRPr="00506640" w:rsidRDefault="00C03047" w:rsidP="00C12B51">
            <w:pPr>
              <w:pStyle w:val="TAL"/>
              <w:keepNext w:val="0"/>
              <w:keepLines w:val="0"/>
              <w:ind w:left="611" w:hanging="284"/>
              <w:rPr>
                <w:rFonts w:eastAsia="SimSun"/>
                <w:lang w:eastAsia="de-DE"/>
              </w:rPr>
            </w:pPr>
            <w:r w:rsidRPr="00506640">
              <w:rPr>
                <w:rFonts w:eastAsia="SimSun"/>
                <w:lang w:eastAsia="de-DE"/>
              </w:rPr>
              <w:t>-</w:t>
            </w:r>
            <w:r w:rsidR="00C12B51" w:rsidRPr="00506640">
              <w:rPr>
                <w:rFonts w:eastAsia="SimSun"/>
                <w:lang w:eastAsia="de-DE"/>
              </w:rPr>
              <w:tab/>
            </w:r>
            <w:proofErr w:type="spellStart"/>
            <w:r w:rsidRPr="00506640">
              <w:rPr>
                <w:rFonts w:eastAsia="SimSun"/>
                <w:lang w:eastAsia="de-DE"/>
              </w:rPr>
              <w:t>contextCondition</w:t>
            </w:r>
            <w:proofErr w:type="spellEnd"/>
            <w:r w:rsidRPr="00506640">
              <w:rPr>
                <w:rFonts w:eastAsia="SimSun"/>
                <w:lang w:eastAsia="de-DE"/>
              </w:rPr>
              <w:t>:</w:t>
            </w:r>
            <w:r w:rsidR="00D060EE" w:rsidRPr="00506640">
              <w:rPr>
                <w:rFonts w:eastAsia="SimSun"/>
                <w:lang w:eastAsia="de-DE"/>
              </w:rPr>
              <w:t xml:space="preserve"> </w:t>
            </w:r>
            <w:r w:rsidRPr="00506640">
              <w:rPr>
                <w:rFonts w:eastAsia="SimSun"/>
                <w:lang w:eastAsia="de-DE"/>
              </w:rPr>
              <w:t>"With</w:t>
            </w:r>
            <w:r w:rsidR="00D060EE" w:rsidRPr="00506640">
              <w:rPr>
                <w:rFonts w:eastAsia="SimSun"/>
                <w:lang w:eastAsia="de-DE"/>
              </w:rPr>
              <w:t xml:space="preserve"> </w:t>
            </w:r>
            <w:r w:rsidRPr="00506640">
              <w:rPr>
                <w:rFonts w:eastAsia="SimSun"/>
                <w:lang w:eastAsia="de-DE"/>
              </w:rPr>
              <w:t>the</w:t>
            </w:r>
            <w:r w:rsidR="00D060EE" w:rsidRPr="00506640">
              <w:rPr>
                <w:rFonts w:eastAsia="SimSun"/>
                <w:lang w:eastAsia="de-DE"/>
              </w:rPr>
              <w:t xml:space="preserve"> </w:t>
            </w:r>
            <w:r w:rsidRPr="00506640">
              <w:rPr>
                <w:rFonts w:eastAsia="SimSun"/>
                <w:lang w:eastAsia="de-DE"/>
              </w:rPr>
              <w:t>range"</w:t>
            </w:r>
          </w:p>
          <w:p w14:paraId="6CA710B4" w14:textId="0F3752E2" w:rsidR="00C03047" w:rsidRPr="00506640" w:rsidRDefault="00C03047" w:rsidP="00C12B51">
            <w:pPr>
              <w:pStyle w:val="TAL"/>
              <w:keepNext w:val="0"/>
              <w:keepLines w:val="0"/>
              <w:ind w:left="611" w:hanging="284"/>
              <w:rPr>
                <w:rFonts w:eastAsia="SimSun"/>
                <w:lang w:eastAsia="de-DE"/>
              </w:rPr>
            </w:pPr>
            <w:r w:rsidRPr="00506640">
              <w:rPr>
                <w:rFonts w:eastAsia="SimSun"/>
                <w:lang w:eastAsia="de-DE"/>
              </w:rPr>
              <w:t>-</w:t>
            </w:r>
            <w:r w:rsidR="00C12B51" w:rsidRPr="00506640">
              <w:rPr>
                <w:rFonts w:eastAsia="SimSun"/>
                <w:lang w:eastAsia="de-DE"/>
              </w:rPr>
              <w:tab/>
            </w:r>
            <w:proofErr w:type="spellStart"/>
            <w:r w:rsidRPr="00506640">
              <w:rPr>
                <w:rFonts w:eastAsia="SimSun"/>
                <w:lang w:eastAsia="de-DE"/>
              </w:rPr>
              <w:t>contextValueRange</w:t>
            </w:r>
            <w:proofErr w:type="spellEnd"/>
            <w:r w:rsidRPr="00506640">
              <w:rPr>
                <w:rFonts w:eastAsia="SimSun"/>
                <w:lang w:eastAsia="de-DE"/>
              </w:rPr>
              <w:t>:</w:t>
            </w:r>
            <w:r w:rsidR="00D060EE" w:rsidRPr="00506640">
              <w:rPr>
                <w:rFonts w:eastAsia="SimSun"/>
                <w:lang w:eastAsia="de-DE"/>
              </w:rPr>
              <w:t xml:space="preserve"> </w:t>
            </w:r>
            <w:r w:rsidRPr="00506640">
              <w:rPr>
                <w:rFonts w:eastAsia="SimSun"/>
                <w:lang w:eastAsia="de-DE"/>
              </w:rPr>
              <w:t>a</w:t>
            </w:r>
            <w:r w:rsidR="00D060EE" w:rsidRPr="00506640">
              <w:rPr>
                <w:rFonts w:eastAsia="SimSun"/>
                <w:lang w:eastAsia="de-DE"/>
              </w:rPr>
              <w:t xml:space="preserve"> </w:t>
            </w:r>
            <w:r w:rsidRPr="00506640">
              <w:rPr>
                <w:rFonts w:eastAsia="SimSun"/>
                <w:lang w:eastAsia="de-DE"/>
              </w:rPr>
              <w:t>list</w:t>
            </w:r>
            <w:r w:rsidR="00D060EE" w:rsidRPr="00506640">
              <w:rPr>
                <w:rFonts w:eastAsia="SimSun"/>
                <w:lang w:eastAsia="de-DE"/>
              </w:rPr>
              <w:t xml:space="preserve"> </w:t>
            </w:r>
            <w:r w:rsidRPr="00506640">
              <w:rPr>
                <w:rFonts w:eastAsia="SimSun"/>
                <w:lang w:eastAsia="de-DE"/>
              </w:rPr>
              <w:t>of</w:t>
            </w:r>
            <w:r w:rsidR="00D060EE" w:rsidRPr="00506640">
              <w:rPr>
                <w:rFonts w:eastAsia="SimSun"/>
                <w:lang w:eastAsia="de-DE"/>
              </w:rPr>
              <w:t xml:space="preserve"> </w:t>
            </w:r>
            <w:proofErr w:type="spellStart"/>
            <w:r w:rsidRPr="00506640">
              <w:rPr>
                <w:rFonts w:eastAsia="SimSun"/>
                <w:lang w:eastAsia="de-DE"/>
              </w:rPr>
              <w:t>CoverageArea</w:t>
            </w:r>
            <w:proofErr w:type="spellEnd"/>
            <w:r w:rsidR="00D060EE" w:rsidRPr="00506640">
              <w:rPr>
                <w:rFonts w:eastAsia="SimSun"/>
                <w:lang w:eastAsia="de-DE"/>
              </w:rPr>
              <w:t xml:space="preserve"> </w:t>
            </w:r>
            <w:r w:rsidRPr="00506640">
              <w:rPr>
                <w:rFonts w:eastAsia="SimSun"/>
                <w:lang w:eastAsia="de-DE"/>
              </w:rPr>
              <w:t>defined</w:t>
            </w:r>
            <w:r w:rsidR="00D060EE" w:rsidRPr="00506640">
              <w:rPr>
                <w:rFonts w:eastAsia="SimSun"/>
                <w:lang w:eastAsia="de-DE"/>
              </w:rPr>
              <w:t xml:space="preserve"> </w:t>
            </w:r>
            <w:r w:rsidRPr="00506640">
              <w:rPr>
                <w:rFonts w:eastAsia="SimSun"/>
                <w:lang w:eastAsia="de-DE"/>
              </w:rPr>
              <w:t>in</w:t>
            </w:r>
            <w:r w:rsidR="00D060EE" w:rsidRPr="00506640">
              <w:rPr>
                <w:rFonts w:eastAsia="SimSun"/>
                <w:lang w:eastAsia="de-DE"/>
              </w:rPr>
              <w:t xml:space="preserve"> </w:t>
            </w:r>
            <w:r w:rsidR="00C12B51" w:rsidRPr="00506640">
              <w:rPr>
                <w:rFonts w:eastAsia="SimSun"/>
                <w:lang w:eastAsia="de-DE"/>
              </w:rPr>
              <w:t xml:space="preserve">3GPP </w:t>
            </w:r>
            <w:r w:rsidRPr="00506640">
              <w:rPr>
                <w:rFonts w:eastAsia="SimSun"/>
                <w:lang w:eastAsia="de-DE"/>
              </w:rPr>
              <w:t>TS</w:t>
            </w:r>
            <w:r w:rsidR="00C12B51" w:rsidRPr="00506640">
              <w:rPr>
                <w:rFonts w:eastAsia="SimSun"/>
                <w:lang w:eastAsia="de-DE"/>
              </w:rPr>
              <w:t> </w:t>
            </w:r>
            <w:r w:rsidRPr="00506640">
              <w:rPr>
                <w:rFonts w:eastAsia="SimSun"/>
                <w:lang w:eastAsia="de-DE"/>
              </w:rPr>
              <w:t>28.541</w:t>
            </w:r>
            <w:r w:rsidR="00C12B51" w:rsidRPr="00506640">
              <w:rPr>
                <w:rFonts w:eastAsia="SimSun"/>
                <w:lang w:eastAsia="de-DE"/>
              </w:rPr>
              <w:t> </w:t>
            </w:r>
            <w:r w:rsidRPr="00506640">
              <w:rPr>
                <w:rFonts w:eastAsia="SimSun"/>
                <w:lang w:eastAsia="de-DE"/>
              </w:rPr>
              <w:t>[5]</w:t>
            </w:r>
          </w:p>
        </w:tc>
        <w:tc>
          <w:tcPr>
            <w:tcW w:w="821" w:type="pct"/>
          </w:tcPr>
          <w:p w14:paraId="6038CBFD" w14:textId="7EDEC4C3" w:rsidR="00C03047" w:rsidRPr="00506640" w:rsidRDefault="00C03047" w:rsidP="00C12B51">
            <w:pPr>
              <w:pStyle w:val="TAL"/>
              <w:keepNext w:val="0"/>
              <w:keepLines w:val="0"/>
              <w:rPr>
                <w:rFonts w:eastAsia="SimSun"/>
                <w:snapToGrid w:val="0"/>
              </w:rPr>
            </w:pPr>
            <w:r w:rsidRPr="00506640">
              <w:rPr>
                <w:rFonts w:eastAsia="SimSun"/>
                <w:snapToGrid w:val="0"/>
              </w:rPr>
              <w:t>type:</w:t>
            </w:r>
            <w:r w:rsidR="00D060EE" w:rsidRPr="00506640">
              <w:rPr>
                <w:rFonts w:eastAsia="SimSun"/>
                <w:snapToGrid w:val="0"/>
              </w:rPr>
              <w:t xml:space="preserve"> </w:t>
            </w:r>
            <w:r w:rsidRPr="00506640">
              <w:rPr>
                <w:rFonts w:eastAsia="SimSun"/>
                <w:snapToGrid w:val="0"/>
              </w:rPr>
              <w:t>Context</w:t>
            </w:r>
          </w:p>
          <w:p w14:paraId="7DF699D3" w14:textId="0D4ED28F" w:rsidR="00C03047" w:rsidRPr="00506640" w:rsidRDefault="00C03047" w:rsidP="00C12B51">
            <w:pPr>
              <w:pStyle w:val="TAL"/>
              <w:keepNext w:val="0"/>
              <w:keepLines w:val="0"/>
              <w:rPr>
                <w:rFonts w:eastAsia="SimSun"/>
                <w:snapToGrid w:val="0"/>
              </w:rPr>
            </w:pPr>
            <w:r w:rsidRPr="00506640">
              <w:rPr>
                <w:rFonts w:eastAsia="SimSun"/>
                <w:snapToGrid w:val="0"/>
              </w:rPr>
              <w:t>multiplicity:</w:t>
            </w:r>
            <w:r w:rsidR="00D060EE" w:rsidRPr="00506640">
              <w:rPr>
                <w:rFonts w:eastAsia="SimSun"/>
                <w:snapToGrid w:val="0"/>
              </w:rPr>
              <w:t xml:space="preserve"> </w:t>
            </w:r>
            <w:r w:rsidRPr="00506640">
              <w:rPr>
                <w:rFonts w:eastAsia="SimSun"/>
                <w:snapToGrid w:val="0"/>
              </w:rPr>
              <w:t>1</w:t>
            </w:r>
          </w:p>
          <w:p w14:paraId="78782996" w14:textId="5775FBDE" w:rsidR="00C03047" w:rsidRPr="00506640" w:rsidRDefault="00C03047" w:rsidP="00C12B51">
            <w:pPr>
              <w:pStyle w:val="TAL"/>
              <w:keepNext w:val="0"/>
              <w:keepLines w:val="0"/>
              <w:rPr>
                <w:rFonts w:eastAsia="SimSun"/>
                <w:snapToGrid w:val="0"/>
              </w:rPr>
            </w:pPr>
            <w:proofErr w:type="spellStart"/>
            <w:r w:rsidRPr="00506640">
              <w:rPr>
                <w:rFonts w:eastAsia="SimSun"/>
                <w:snapToGrid w:val="0"/>
              </w:rPr>
              <w:t>isOrdered</w:t>
            </w:r>
            <w:proofErr w:type="spellEnd"/>
            <w:r w:rsidRPr="00506640">
              <w:rPr>
                <w:rFonts w:eastAsia="SimSun"/>
                <w:snapToGrid w:val="0"/>
              </w:rPr>
              <w:t>:</w:t>
            </w:r>
            <w:r w:rsidR="00D060EE" w:rsidRPr="00506640">
              <w:rPr>
                <w:rFonts w:eastAsia="SimSun"/>
                <w:snapToGrid w:val="0"/>
              </w:rPr>
              <w:t xml:space="preserve"> </w:t>
            </w:r>
            <w:r w:rsidRPr="00506640">
              <w:rPr>
                <w:rFonts w:eastAsia="SimSun"/>
                <w:snapToGrid w:val="0"/>
              </w:rPr>
              <w:t>N/A</w:t>
            </w:r>
          </w:p>
          <w:p w14:paraId="34E05C19" w14:textId="5DDB2ADE" w:rsidR="00C03047" w:rsidRPr="00506640" w:rsidRDefault="00C03047" w:rsidP="00C12B51">
            <w:pPr>
              <w:pStyle w:val="TAL"/>
              <w:keepNext w:val="0"/>
              <w:keepLines w:val="0"/>
              <w:rPr>
                <w:rFonts w:eastAsia="SimSun"/>
                <w:snapToGrid w:val="0"/>
              </w:rPr>
            </w:pPr>
            <w:proofErr w:type="spellStart"/>
            <w:r w:rsidRPr="00506640">
              <w:rPr>
                <w:rFonts w:eastAsia="SimSun"/>
                <w:snapToGrid w:val="0"/>
              </w:rPr>
              <w:t>isUnique</w:t>
            </w:r>
            <w:proofErr w:type="spellEnd"/>
            <w:r w:rsidRPr="00506640">
              <w:rPr>
                <w:rFonts w:eastAsia="SimSun"/>
                <w:snapToGrid w:val="0"/>
              </w:rPr>
              <w:t>:</w:t>
            </w:r>
            <w:r w:rsidR="00D060EE" w:rsidRPr="00506640">
              <w:rPr>
                <w:rFonts w:eastAsia="SimSun"/>
                <w:snapToGrid w:val="0"/>
              </w:rPr>
              <w:t xml:space="preserve"> </w:t>
            </w:r>
            <w:r w:rsidRPr="00506640">
              <w:rPr>
                <w:rFonts w:eastAsia="SimSun"/>
                <w:snapToGrid w:val="0"/>
              </w:rPr>
              <w:t>N/A</w:t>
            </w:r>
          </w:p>
          <w:p w14:paraId="1E3A079F" w14:textId="2833CF8A" w:rsidR="00C03047" w:rsidRPr="00506640" w:rsidRDefault="00C03047" w:rsidP="00C12B51">
            <w:pPr>
              <w:pStyle w:val="TAL"/>
              <w:keepNext w:val="0"/>
              <w:keepLines w:val="0"/>
              <w:rPr>
                <w:rFonts w:eastAsia="SimSun"/>
                <w:snapToGrid w:val="0"/>
              </w:rPr>
            </w:pPr>
            <w:proofErr w:type="spellStart"/>
            <w:r w:rsidRPr="00506640">
              <w:rPr>
                <w:rFonts w:eastAsia="SimSun"/>
                <w:snapToGrid w:val="0"/>
              </w:rPr>
              <w:t>defaultValue</w:t>
            </w:r>
            <w:proofErr w:type="spellEnd"/>
            <w:r w:rsidRPr="00506640">
              <w:rPr>
                <w:rFonts w:eastAsia="SimSun"/>
                <w:snapToGrid w:val="0"/>
              </w:rPr>
              <w:t>:</w:t>
            </w:r>
            <w:r w:rsidR="00D060EE" w:rsidRPr="00506640">
              <w:rPr>
                <w:rFonts w:eastAsia="SimSun"/>
                <w:snapToGrid w:val="0"/>
              </w:rPr>
              <w:t xml:space="preserve"> </w:t>
            </w:r>
            <w:r w:rsidRPr="00506640">
              <w:rPr>
                <w:rFonts w:eastAsia="SimSun"/>
                <w:snapToGrid w:val="0"/>
              </w:rPr>
              <w:t>False</w:t>
            </w:r>
          </w:p>
          <w:p w14:paraId="33431EC0" w14:textId="3215D231" w:rsidR="00C03047" w:rsidRPr="00506640" w:rsidRDefault="00C03047" w:rsidP="00C12B51">
            <w:pPr>
              <w:pStyle w:val="TAL"/>
              <w:keepNext w:val="0"/>
              <w:keepLines w:val="0"/>
              <w:rPr>
                <w:rFonts w:eastAsia="SimSun"/>
                <w:snapToGrid w:val="0"/>
              </w:rPr>
            </w:pPr>
            <w:proofErr w:type="spellStart"/>
            <w:r w:rsidRPr="00506640">
              <w:rPr>
                <w:rFonts w:eastAsia="SimSun"/>
                <w:snapToGrid w:val="0"/>
              </w:rPr>
              <w:t>isNullable</w:t>
            </w:r>
            <w:proofErr w:type="spellEnd"/>
            <w:r w:rsidRPr="00506640">
              <w:rPr>
                <w:rFonts w:eastAsia="SimSun"/>
                <w:snapToGrid w:val="0"/>
              </w:rPr>
              <w:t>:</w:t>
            </w:r>
            <w:r w:rsidR="00D060EE" w:rsidRPr="00506640">
              <w:rPr>
                <w:rFonts w:eastAsia="SimSun"/>
                <w:snapToGrid w:val="0"/>
              </w:rPr>
              <w:t xml:space="preserve"> </w:t>
            </w:r>
            <w:r w:rsidRPr="00506640">
              <w:rPr>
                <w:rFonts w:eastAsia="SimSun"/>
                <w:snapToGrid w:val="0"/>
              </w:rPr>
              <w:t>True</w:t>
            </w:r>
          </w:p>
        </w:tc>
      </w:tr>
      <w:tr w:rsidR="00C03047" w:rsidRPr="00506640" w14:paraId="7DF99A3F" w14:textId="77777777" w:rsidTr="00265EFD">
        <w:trPr>
          <w:jc w:val="center"/>
        </w:trPr>
        <w:tc>
          <w:tcPr>
            <w:tcW w:w="1188" w:type="pct"/>
          </w:tcPr>
          <w:p w14:paraId="5666FB82" w14:textId="77777777" w:rsidR="00C03047" w:rsidRPr="00506640" w:rsidRDefault="00C03047" w:rsidP="00C12B51">
            <w:pPr>
              <w:pStyle w:val="TAL"/>
              <w:keepNext w:val="0"/>
              <w:keepLines w:val="0"/>
              <w:rPr>
                <w:rFonts w:ascii="Courier New" w:eastAsia="SimSun" w:hAnsi="Courier New" w:cs="Courier New"/>
                <w:lang w:eastAsia="de-DE"/>
              </w:rPr>
            </w:pPr>
            <w:proofErr w:type="spellStart"/>
            <w:r w:rsidRPr="00506640">
              <w:rPr>
                <w:rFonts w:ascii="Courier New" w:eastAsia="SimSun" w:hAnsi="Courier New" w:cs="Courier New"/>
                <w:lang w:eastAsia="de-DE"/>
              </w:rPr>
              <w:t>coverageTACContext</w:t>
            </w:r>
            <w:proofErr w:type="spellEnd"/>
          </w:p>
        </w:tc>
        <w:tc>
          <w:tcPr>
            <w:tcW w:w="2992" w:type="pct"/>
          </w:tcPr>
          <w:p w14:paraId="47CB90A7" w14:textId="378721ED" w:rsidR="00C03047" w:rsidRPr="00506640" w:rsidRDefault="00C03047" w:rsidP="00C12B51">
            <w:pPr>
              <w:pStyle w:val="TAL"/>
              <w:keepNext w:val="0"/>
              <w:keepLines w:val="0"/>
              <w:rPr>
                <w:rFonts w:eastAsia="SimSun"/>
                <w:lang w:eastAsia="zh-CN"/>
              </w:rPr>
            </w:pPr>
            <w:r w:rsidRPr="00506640">
              <w:rPr>
                <w:rFonts w:eastAsia="SimSun"/>
                <w:lang w:eastAsia="zh-CN"/>
              </w:rPr>
              <w:t>It</w:t>
            </w:r>
            <w:r w:rsidR="00D060EE" w:rsidRPr="00506640">
              <w:rPr>
                <w:rFonts w:eastAsia="SimSun"/>
                <w:lang w:eastAsia="zh-CN"/>
              </w:rPr>
              <w:t xml:space="preserve"> </w:t>
            </w:r>
            <w:r w:rsidRPr="00506640">
              <w:rPr>
                <w:rFonts w:eastAsia="SimSun"/>
                <w:lang w:eastAsia="zh-CN"/>
              </w:rPr>
              <w:t>describes</w:t>
            </w:r>
            <w:r w:rsidR="00D060EE" w:rsidRPr="00506640">
              <w:rPr>
                <w:rFonts w:eastAsia="SimSun"/>
                <w:lang w:eastAsia="zh-CN"/>
              </w:rPr>
              <w:t xml:space="preserve"> </w:t>
            </w:r>
            <w:r w:rsidRPr="00506640">
              <w:rPr>
                <w:rFonts w:eastAsia="SimSun"/>
                <w:lang w:eastAsia="zh-CN"/>
              </w:rPr>
              <w:t>the</w:t>
            </w:r>
            <w:r w:rsidR="00D060EE" w:rsidRPr="00506640">
              <w:rPr>
                <w:rFonts w:eastAsia="SimSun"/>
                <w:lang w:eastAsia="zh-CN"/>
              </w:rPr>
              <w:t xml:space="preserve"> </w:t>
            </w:r>
            <w:r w:rsidRPr="00506640">
              <w:rPr>
                <w:rFonts w:eastAsia="SimSun"/>
                <w:lang w:eastAsia="zh-CN"/>
              </w:rPr>
              <w:t>coverage</w:t>
            </w:r>
            <w:r w:rsidR="00D060EE" w:rsidRPr="00506640">
              <w:rPr>
                <w:rFonts w:eastAsia="SimSun"/>
                <w:lang w:eastAsia="zh-CN"/>
              </w:rPr>
              <w:t xml:space="preserve"> </w:t>
            </w:r>
            <w:r w:rsidRPr="00506640">
              <w:rPr>
                <w:rFonts w:eastAsia="SimSun"/>
                <w:lang w:eastAsia="zh-CN"/>
              </w:rPr>
              <w:t>areas</w:t>
            </w:r>
            <w:r w:rsidR="00D060EE" w:rsidRPr="00506640">
              <w:rPr>
                <w:rFonts w:eastAsia="SimSun"/>
                <w:lang w:eastAsia="zh-CN"/>
              </w:rPr>
              <w:t xml:space="preserve"> </w:t>
            </w:r>
            <w:r w:rsidRPr="00506640">
              <w:rPr>
                <w:rFonts w:eastAsia="SimSun"/>
                <w:lang w:eastAsia="zh-CN"/>
              </w:rPr>
              <w:t>for</w:t>
            </w:r>
            <w:r w:rsidR="00D060EE" w:rsidRPr="00506640">
              <w:rPr>
                <w:rFonts w:eastAsia="SimSun"/>
                <w:lang w:eastAsia="zh-CN"/>
              </w:rPr>
              <w:t xml:space="preserve"> </w:t>
            </w:r>
            <w:r w:rsidRPr="00506640">
              <w:rPr>
                <w:rFonts w:eastAsia="SimSun"/>
                <w:lang w:eastAsia="zh-CN"/>
              </w:rPr>
              <w:t>the</w:t>
            </w:r>
            <w:r w:rsidR="00D060EE" w:rsidRPr="00506640">
              <w:rPr>
                <w:rFonts w:eastAsia="SimSun"/>
                <w:lang w:eastAsia="zh-CN"/>
              </w:rPr>
              <w:t xml:space="preserve"> </w:t>
            </w:r>
            <w:r w:rsidRPr="00506640">
              <w:rPr>
                <w:rFonts w:eastAsia="SimSun"/>
                <w:lang w:eastAsia="zh-CN"/>
              </w:rPr>
              <w:t>RAN</w:t>
            </w:r>
            <w:r w:rsidR="00D060EE" w:rsidRPr="00506640">
              <w:rPr>
                <w:rFonts w:eastAsia="SimSun"/>
                <w:lang w:eastAsia="zh-CN"/>
              </w:rPr>
              <w:t xml:space="preserve"> </w:t>
            </w:r>
            <w:proofErr w:type="spellStart"/>
            <w:r w:rsidRPr="00506640">
              <w:rPr>
                <w:rFonts w:eastAsia="SimSun"/>
                <w:lang w:eastAsia="zh-CN"/>
              </w:rPr>
              <w:t>SubNetwork</w:t>
            </w:r>
            <w:proofErr w:type="spellEnd"/>
            <w:r w:rsidR="00D060EE" w:rsidRPr="00506640">
              <w:rPr>
                <w:rFonts w:eastAsia="SimSun"/>
                <w:lang w:eastAsia="zh-CN"/>
              </w:rPr>
              <w:t xml:space="preserve"> </w:t>
            </w:r>
            <w:r w:rsidRPr="00506640">
              <w:rPr>
                <w:rFonts w:eastAsia="SimSun"/>
                <w:lang w:eastAsia="zh-CN"/>
              </w:rPr>
              <w:t>that</w:t>
            </w:r>
            <w:r w:rsidR="00D060EE" w:rsidRPr="00506640">
              <w:rPr>
                <w:rFonts w:eastAsia="SimSun"/>
                <w:lang w:eastAsia="zh-CN"/>
              </w:rPr>
              <w:t xml:space="preserve"> </w:t>
            </w:r>
            <w:r w:rsidRPr="00506640">
              <w:rPr>
                <w:rFonts w:eastAsia="SimSun"/>
                <w:lang w:eastAsia="zh-CN"/>
              </w:rPr>
              <w:t>the</w:t>
            </w:r>
            <w:r w:rsidR="00D060EE" w:rsidRPr="00506640">
              <w:rPr>
                <w:rFonts w:eastAsia="SimSun"/>
                <w:lang w:eastAsia="zh-CN"/>
              </w:rPr>
              <w:t xml:space="preserve"> </w:t>
            </w:r>
            <w:r w:rsidRPr="00506640">
              <w:rPr>
                <w:rFonts w:eastAsia="SimSun"/>
                <w:lang w:eastAsia="zh-CN"/>
              </w:rPr>
              <w:t>intent</w:t>
            </w:r>
            <w:r w:rsidR="00D060EE" w:rsidRPr="00506640">
              <w:rPr>
                <w:rFonts w:eastAsia="SimSun"/>
                <w:lang w:eastAsia="zh-CN"/>
              </w:rPr>
              <w:t xml:space="preserve"> </w:t>
            </w:r>
            <w:r w:rsidRPr="00506640">
              <w:rPr>
                <w:rFonts w:eastAsia="SimSun"/>
                <w:lang w:eastAsia="zh-CN"/>
              </w:rPr>
              <w:t>expectation</w:t>
            </w:r>
            <w:r w:rsidR="00D060EE" w:rsidRPr="00506640">
              <w:rPr>
                <w:rFonts w:eastAsia="SimSun"/>
                <w:lang w:eastAsia="zh-CN"/>
              </w:rPr>
              <w:t xml:space="preserve"> </w:t>
            </w:r>
            <w:r w:rsidRPr="00506640">
              <w:rPr>
                <w:rFonts w:eastAsia="SimSun"/>
                <w:lang w:eastAsia="zh-CN"/>
              </w:rPr>
              <w:t>is</w:t>
            </w:r>
            <w:r w:rsidR="00D060EE" w:rsidRPr="00506640">
              <w:rPr>
                <w:rFonts w:eastAsia="SimSun"/>
                <w:lang w:eastAsia="zh-CN"/>
              </w:rPr>
              <w:t xml:space="preserve"> </w:t>
            </w:r>
            <w:r w:rsidRPr="00506640">
              <w:rPr>
                <w:rFonts w:eastAsia="SimSun"/>
                <w:lang w:eastAsia="zh-CN"/>
              </w:rPr>
              <w:t>applied</w:t>
            </w:r>
            <w:r w:rsidR="00D060EE" w:rsidRPr="00506640">
              <w:rPr>
                <w:rFonts w:eastAsia="SimSun"/>
                <w:lang w:eastAsia="zh-CN"/>
              </w:rPr>
              <w:t xml:space="preserve"> </w:t>
            </w:r>
            <w:r w:rsidRPr="00506640">
              <w:rPr>
                <w:rFonts w:eastAsia="SimSun"/>
                <w:lang w:eastAsia="zh-CN"/>
              </w:rPr>
              <w:t>in</w:t>
            </w:r>
            <w:r w:rsidR="00D060EE" w:rsidRPr="00506640">
              <w:rPr>
                <w:rFonts w:eastAsia="SimSun"/>
                <w:lang w:eastAsia="zh-CN"/>
              </w:rPr>
              <w:t xml:space="preserve"> </w:t>
            </w:r>
            <w:r w:rsidRPr="00506640">
              <w:rPr>
                <w:rFonts w:eastAsia="SimSun"/>
                <w:lang w:eastAsia="zh-CN"/>
              </w:rPr>
              <w:t>the</w:t>
            </w:r>
            <w:r w:rsidR="00D060EE" w:rsidRPr="00506640">
              <w:rPr>
                <w:rFonts w:eastAsia="SimSun"/>
                <w:lang w:eastAsia="zh-CN"/>
              </w:rPr>
              <w:t xml:space="preserve"> </w:t>
            </w:r>
            <w:r w:rsidRPr="00506640">
              <w:rPr>
                <w:rFonts w:eastAsia="SimSun"/>
                <w:lang w:eastAsia="zh-CN"/>
              </w:rPr>
              <w:t>form</w:t>
            </w:r>
            <w:r w:rsidR="00D060EE" w:rsidRPr="00506640">
              <w:rPr>
                <w:rFonts w:eastAsia="SimSun"/>
                <w:lang w:eastAsia="zh-CN"/>
              </w:rPr>
              <w:t xml:space="preserve"> </w:t>
            </w:r>
            <w:r w:rsidRPr="00506640">
              <w:rPr>
                <w:rFonts w:eastAsia="SimSun"/>
                <w:lang w:eastAsia="zh-CN"/>
              </w:rPr>
              <w:t>of</w:t>
            </w:r>
            <w:r w:rsidR="00D060EE" w:rsidRPr="00506640">
              <w:rPr>
                <w:rFonts w:eastAsia="SimSun"/>
                <w:lang w:eastAsia="zh-CN"/>
              </w:rPr>
              <w:t xml:space="preserve"> </w:t>
            </w:r>
            <w:r w:rsidRPr="00506640">
              <w:rPr>
                <w:rFonts w:eastAsia="SimSun"/>
                <w:lang w:eastAsia="zh-CN"/>
              </w:rPr>
              <w:t>TAC.</w:t>
            </w:r>
          </w:p>
          <w:p w14:paraId="67793C1E" w14:textId="77777777" w:rsidR="00C03047" w:rsidRPr="00506640" w:rsidRDefault="00C03047" w:rsidP="00C12B51">
            <w:pPr>
              <w:pStyle w:val="TAL"/>
              <w:keepNext w:val="0"/>
              <w:keepLines w:val="0"/>
              <w:rPr>
                <w:rFonts w:eastAsia="SimSun"/>
                <w:lang w:eastAsia="de-DE"/>
              </w:rPr>
            </w:pPr>
          </w:p>
          <w:p w14:paraId="310448DB" w14:textId="4C9B152D" w:rsidR="00C03047" w:rsidRPr="00506640" w:rsidRDefault="00C03047" w:rsidP="00C12B51">
            <w:pPr>
              <w:pStyle w:val="TAL"/>
              <w:keepNext w:val="0"/>
              <w:keepLines w:val="0"/>
              <w:rPr>
                <w:rFonts w:eastAsia="SimSun"/>
                <w:lang w:eastAsia="de-DE"/>
              </w:rPr>
            </w:pPr>
            <w:proofErr w:type="spellStart"/>
            <w:r w:rsidRPr="00506640">
              <w:rPr>
                <w:rFonts w:eastAsia="SimSun"/>
                <w:lang w:eastAsia="de-DE"/>
              </w:rPr>
              <w:t>CoverageTACContext</w:t>
            </w:r>
            <w:proofErr w:type="spellEnd"/>
            <w:r w:rsidR="00D060EE" w:rsidRPr="00506640">
              <w:rPr>
                <w:rFonts w:eastAsia="SimSun"/>
                <w:lang w:eastAsia="de-DE"/>
              </w:rPr>
              <w:t xml:space="preserve"> </w:t>
            </w:r>
            <w:r w:rsidRPr="00506640">
              <w:rPr>
                <w:rFonts w:eastAsia="SimSun"/>
                <w:lang w:eastAsia="de-DE"/>
              </w:rPr>
              <w:t>is</w:t>
            </w:r>
            <w:r w:rsidR="00D060EE" w:rsidRPr="00506640">
              <w:rPr>
                <w:rFonts w:eastAsia="SimSun"/>
                <w:lang w:eastAsia="de-DE"/>
              </w:rPr>
              <w:t xml:space="preserve"> </w:t>
            </w:r>
            <w:r w:rsidRPr="00506640">
              <w:rPr>
                <w:rFonts w:eastAsia="SimSun"/>
                <w:lang w:eastAsia="de-DE"/>
              </w:rPr>
              <w:t>a</w:t>
            </w:r>
            <w:r w:rsidR="00D060EE" w:rsidRPr="00506640">
              <w:rPr>
                <w:rFonts w:eastAsia="SimSun"/>
                <w:lang w:eastAsia="de-DE"/>
              </w:rPr>
              <w:t xml:space="preserve"> </w:t>
            </w:r>
            <w:r w:rsidRPr="00506640">
              <w:rPr>
                <w:rFonts w:eastAsia="SimSun"/>
                <w:lang w:eastAsia="de-DE"/>
              </w:rPr>
              <w:t>Context</w:t>
            </w:r>
            <w:r w:rsidR="00D060EE" w:rsidRPr="00506640">
              <w:rPr>
                <w:rFonts w:eastAsia="SimSun"/>
                <w:lang w:eastAsia="de-DE"/>
              </w:rPr>
              <w:t xml:space="preserve"> </w:t>
            </w:r>
            <w:r w:rsidRPr="00506640">
              <w:rPr>
                <w:rFonts w:eastAsia="SimSun"/>
                <w:lang w:eastAsia="de-DE"/>
              </w:rPr>
              <w:t>including</w:t>
            </w:r>
            <w:r w:rsidR="00D060EE" w:rsidRPr="00506640">
              <w:rPr>
                <w:rFonts w:eastAsia="SimSun"/>
                <w:lang w:eastAsia="de-DE"/>
              </w:rPr>
              <w:t xml:space="preserve"> </w:t>
            </w:r>
            <w:r w:rsidRPr="00506640">
              <w:rPr>
                <w:rFonts w:eastAsia="SimSun"/>
                <w:lang w:eastAsia="de-DE"/>
              </w:rPr>
              <w:t>attributes:</w:t>
            </w:r>
            <w:r w:rsidR="00D060EE" w:rsidRPr="00506640">
              <w:rPr>
                <w:rFonts w:eastAsia="SimSun"/>
                <w:lang w:eastAsia="de-DE"/>
              </w:rPr>
              <w:t xml:space="preserve"> </w:t>
            </w:r>
            <w:proofErr w:type="spellStart"/>
            <w:r w:rsidRPr="00506640">
              <w:rPr>
                <w:rFonts w:eastAsia="SimSun"/>
                <w:lang w:eastAsia="de-DE"/>
              </w:rPr>
              <w:t>contextAttribute</w:t>
            </w:r>
            <w:proofErr w:type="spellEnd"/>
            <w:r w:rsidRPr="00506640">
              <w:rPr>
                <w:rFonts w:eastAsia="SimSun"/>
                <w:lang w:eastAsia="de-DE"/>
              </w:rPr>
              <w:t>,</w:t>
            </w:r>
            <w:r w:rsidR="00D060EE" w:rsidRPr="00506640">
              <w:rPr>
                <w:rFonts w:eastAsia="SimSun"/>
                <w:lang w:eastAsia="de-DE"/>
              </w:rPr>
              <w:t xml:space="preserve"> </w:t>
            </w:r>
            <w:proofErr w:type="spellStart"/>
            <w:r w:rsidRPr="00506640">
              <w:rPr>
                <w:rFonts w:eastAsia="SimSun"/>
                <w:lang w:eastAsia="de-DE"/>
              </w:rPr>
              <w:t>contextCondition</w:t>
            </w:r>
            <w:proofErr w:type="spellEnd"/>
            <w:r w:rsidR="00D060EE" w:rsidRPr="00506640">
              <w:rPr>
                <w:rFonts w:eastAsia="SimSun"/>
                <w:lang w:eastAsia="de-DE"/>
              </w:rPr>
              <w:t xml:space="preserve"> </w:t>
            </w:r>
            <w:r w:rsidRPr="00506640">
              <w:rPr>
                <w:rFonts w:eastAsia="SimSun"/>
                <w:lang w:eastAsia="de-DE"/>
              </w:rPr>
              <w:t>and</w:t>
            </w:r>
            <w:r w:rsidR="00D060EE" w:rsidRPr="00506640">
              <w:rPr>
                <w:rFonts w:eastAsia="SimSun"/>
                <w:lang w:eastAsia="de-DE"/>
              </w:rPr>
              <w:t xml:space="preserve"> </w:t>
            </w:r>
            <w:proofErr w:type="spellStart"/>
            <w:r w:rsidRPr="00506640">
              <w:rPr>
                <w:rFonts w:eastAsia="SimSun"/>
                <w:lang w:eastAsia="de-DE"/>
              </w:rPr>
              <w:t>contextValueRange</w:t>
            </w:r>
            <w:proofErr w:type="spellEnd"/>
            <w:r w:rsidRPr="00506640">
              <w:rPr>
                <w:rFonts w:eastAsia="SimSun"/>
                <w:lang w:eastAsia="de-DE"/>
              </w:rPr>
              <w:t>.</w:t>
            </w:r>
          </w:p>
          <w:p w14:paraId="0C6BBA00" w14:textId="77777777" w:rsidR="00C03047" w:rsidRPr="00506640" w:rsidRDefault="00C03047" w:rsidP="00C12B51">
            <w:pPr>
              <w:pStyle w:val="TAL"/>
              <w:keepNext w:val="0"/>
              <w:keepLines w:val="0"/>
              <w:rPr>
                <w:rFonts w:eastAsia="SimSun"/>
                <w:lang w:eastAsia="de-DE"/>
              </w:rPr>
            </w:pPr>
          </w:p>
          <w:p w14:paraId="1BCB4D92" w14:textId="0D821060" w:rsidR="00C03047" w:rsidRPr="00506640" w:rsidRDefault="00C03047" w:rsidP="00C12B51">
            <w:pPr>
              <w:pStyle w:val="TAL"/>
              <w:keepNext w:val="0"/>
              <w:keepLines w:val="0"/>
              <w:rPr>
                <w:rFonts w:eastAsia="SimSun"/>
                <w:lang w:eastAsia="zh-CN"/>
              </w:rPr>
            </w:pPr>
            <w:r w:rsidRPr="00506640">
              <w:rPr>
                <w:rFonts w:eastAsia="SimSun"/>
                <w:lang w:eastAsia="de-DE"/>
              </w:rPr>
              <w:t>Following</w:t>
            </w:r>
            <w:r w:rsidR="00D060EE" w:rsidRPr="00506640">
              <w:rPr>
                <w:rFonts w:eastAsia="SimSun"/>
                <w:lang w:eastAsia="de-DE"/>
              </w:rPr>
              <w:t xml:space="preserve"> </w:t>
            </w:r>
            <w:r w:rsidRPr="00506640">
              <w:rPr>
                <w:rFonts w:eastAsia="SimSun"/>
                <w:lang w:eastAsia="de-DE"/>
              </w:rPr>
              <w:t>are</w:t>
            </w:r>
            <w:r w:rsidR="00D060EE" w:rsidRPr="00506640">
              <w:rPr>
                <w:rFonts w:eastAsia="SimSun"/>
                <w:lang w:eastAsia="de-DE"/>
              </w:rPr>
              <w:t xml:space="preserve"> </w:t>
            </w:r>
            <w:r w:rsidRPr="00506640">
              <w:rPr>
                <w:rFonts w:eastAsia="SimSun"/>
                <w:lang w:eastAsia="de-DE"/>
              </w:rPr>
              <w:t>the</w:t>
            </w:r>
            <w:r w:rsidR="00D060EE" w:rsidRPr="00506640">
              <w:rPr>
                <w:rFonts w:eastAsia="SimSun"/>
                <w:lang w:eastAsia="de-DE"/>
              </w:rPr>
              <w:t xml:space="preserve"> </w:t>
            </w:r>
            <w:r w:rsidRPr="00506640">
              <w:rPr>
                <w:rFonts w:eastAsia="SimSun"/>
                <w:lang w:eastAsia="de-DE"/>
              </w:rPr>
              <w:t>allowed</w:t>
            </w:r>
            <w:r w:rsidR="00D060EE" w:rsidRPr="00506640">
              <w:rPr>
                <w:rFonts w:eastAsia="SimSun"/>
                <w:lang w:eastAsia="de-DE"/>
              </w:rPr>
              <w:t xml:space="preserve"> </w:t>
            </w:r>
            <w:r w:rsidRPr="00506640">
              <w:rPr>
                <w:rFonts w:eastAsia="SimSun"/>
                <w:lang w:eastAsia="de-DE"/>
              </w:rPr>
              <w:t>values:</w:t>
            </w:r>
          </w:p>
          <w:p w14:paraId="616B9D06" w14:textId="520060E8" w:rsidR="00C03047" w:rsidRPr="00506640" w:rsidRDefault="00C03047" w:rsidP="00C12B51">
            <w:pPr>
              <w:pStyle w:val="TAL"/>
              <w:keepNext w:val="0"/>
              <w:keepLines w:val="0"/>
              <w:ind w:left="611" w:hanging="284"/>
              <w:rPr>
                <w:rFonts w:eastAsia="SimSun"/>
                <w:lang w:eastAsia="de-DE"/>
              </w:rPr>
            </w:pPr>
            <w:r w:rsidRPr="00506640">
              <w:rPr>
                <w:rFonts w:eastAsia="SimSun"/>
                <w:lang w:eastAsia="de-DE"/>
              </w:rPr>
              <w:t>-</w:t>
            </w:r>
            <w:r w:rsidR="00C12B51" w:rsidRPr="00506640">
              <w:rPr>
                <w:rFonts w:eastAsia="SimSun"/>
                <w:lang w:eastAsia="de-DE"/>
              </w:rPr>
              <w:tab/>
            </w:r>
            <w:proofErr w:type="spellStart"/>
            <w:r w:rsidRPr="00506640">
              <w:rPr>
                <w:rFonts w:eastAsia="SimSun"/>
                <w:lang w:eastAsia="de-DE"/>
              </w:rPr>
              <w:t>contextAttribute</w:t>
            </w:r>
            <w:proofErr w:type="spellEnd"/>
            <w:r w:rsidRPr="00506640">
              <w:rPr>
                <w:rFonts w:eastAsia="SimSun"/>
                <w:lang w:eastAsia="de-DE"/>
              </w:rPr>
              <w:t>:</w:t>
            </w:r>
            <w:r w:rsidR="00D060EE" w:rsidRPr="00506640">
              <w:rPr>
                <w:rFonts w:eastAsia="SimSun"/>
                <w:lang w:eastAsia="de-DE"/>
              </w:rPr>
              <w:t xml:space="preserve"> </w:t>
            </w:r>
            <w:r w:rsidRPr="00506640">
              <w:rPr>
                <w:rFonts w:eastAsia="SimSun"/>
                <w:lang w:eastAsia="de-DE"/>
              </w:rPr>
              <w:t>"</w:t>
            </w:r>
            <w:proofErr w:type="spellStart"/>
            <w:r w:rsidRPr="00506640">
              <w:rPr>
                <w:rFonts w:eastAsia="SimSun"/>
                <w:lang w:eastAsia="de-DE"/>
              </w:rPr>
              <w:t>CoverageAreaTAC</w:t>
            </w:r>
            <w:proofErr w:type="spellEnd"/>
            <w:r w:rsidRPr="00506640">
              <w:rPr>
                <w:rFonts w:eastAsia="SimSun"/>
                <w:lang w:eastAsia="de-DE"/>
              </w:rPr>
              <w:t>"</w:t>
            </w:r>
          </w:p>
          <w:p w14:paraId="7873D7DA" w14:textId="148D344D" w:rsidR="00C03047" w:rsidRPr="00506640" w:rsidRDefault="00C03047" w:rsidP="00C12B51">
            <w:pPr>
              <w:pStyle w:val="TAL"/>
              <w:keepNext w:val="0"/>
              <w:keepLines w:val="0"/>
              <w:ind w:left="611" w:hanging="284"/>
              <w:rPr>
                <w:rFonts w:eastAsia="SimSun"/>
                <w:lang w:eastAsia="de-DE"/>
              </w:rPr>
            </w:pPr>
            <w:r w:rsidRPr="00506640">
              <w:rPr>
                <w:rFonts w:eastAsia="SimSun"/>
                <w:lang w:eastAsia="de-DE"/>
              </w:rPr>
              <w:t>-</w:t>
            </w:r>
            <w:r w:rsidR="00C12B51" w:rsidRPr="00506640">
              <w:rPr>
                <w:rFonts w:eastAsia="SimSun"/>
                <w:lang w:eastAsia="de-DE"/>
              </w:rPr>
              <w:tab/>
            </w:r>
            <w:proofErr w:type="spellStart"/>
            <w:r w:rsidRPr="00506640">
              <w:rPr>
                <w:rFonts w:eastAsia="SimSun"/>
                <w:lang w:eastAsia="de-DE"/>
              </w:rPr>
              <w:t>contextCondition</w:t>
            </w:r>
            <w:proofErr w:type="spellEnd"/>
            <w:r w:rsidRPr="00506640">
              <w:rPr>
                <w:rFonts w:eastAsia="SimSun"/>
                <w:lang w:eastAsia="de-DE"/>
              </w:rPr>
              <w:t>:</w:t>
            </w:r>
            <w:r w:rsidR="00D060EE" w:rsidRPr="00506640">
              <w:rPr>
                <w:rFonts w:eastAsia="SimSun"/>
                <w:lang w:eastAsia="de-DE"/>
              </w:rPr>
              <w:t xml:space="preserve"> </w:t>
            </w:r>
            <w:r w:rsidRPr="00506640">
              <w:rPr>
                <w:rFonts w:eastAsia="SimSun"/>
                <w:lang w:eastAsia="de-DE"/>
              </w:rPr>
              <w:t>"With</w:t>
            </w:r>
            <w:r w:rsidR="00D060EE" w:rsidRPr="00506640">
              <w:rPr>
                <w:rFonts w:eastAsia="SimSun"/>
                <w:lang w:eastAsia="de-DE"/>
              </w:rPr>
              <w:t xml:space="preserve"> </w:t>
            </w:r>
            <w:r w:rsidRPr="00506640">
              <w:rPr>
                <w:rFonts w:eastAsia="SimSun"/>
                <w:lang w:eastAsia="de-DE"/>
              </w:rPr>
              <w:t>the</w:t>
            </w:r>
            <w:r w:rsidR="00D060EE" w:rsidRPr="00506640">
              <w:rPr>
                <w:rFonts w:eastAsia="SimSun"/>
                <w:lang w:eastAsia="de-DE"/>
              </w:rPr>
              <w:t xml:space="preserve"> </w:t>
            </w:r>
            <w:r w:rsidRPr="00506640">
              <w:rPr>
                <w:rFonts w:eastAsia="SimSun"/>
                <w:lang w:eastAsia="de-DE"/>
              </w:rPr>
              <w:t>range"</w:t>
            </w:r>
          </w:p>
          <w:p w14:paraId="4256F927" w14:textId="6639F1CC" w:rsidR="00C03047" w:rsidRPr="00506640" w:rsidRDefault="00C03047" w:rsidP="00C12B51">
            <w:pPr>
              <w:pStyle w:val="TAL"/>
              <w:keepNext w:val="0"/>
              <w:keepLines w:val="0"/>
              <w:ind w:left="611" w:hanging="284"/>
              <w:rPr>
                <w:rFonts w:eastAsia="SimSun"/>
                <w:lang w:eastAsia="de-DE"/>
              </w:rPr>
            </w:pPr>
            <w:r w:rsidRPr="00506640">
              <w:rPr>
                <w:rFonts w:eastAsia="SimSun"/>
                <w:lang w:eastAsia="de-DE"/>
              </w:rPr>
              <w:t>-</w:t>
            </w:r>
            <w:r w:rsidR="00C12B51" w:rsidRPr="00506640">
              <w:rPr>
                <w:rFonts w:eastAsia="SimSun"/>
                <w:lang w:eastAsia="de-DE"/>
              </w:rPr>
              <w:tab/>
            </w:r>
            <w:proofErr w:type="spellStart"/>
            <w:r w:rsidRPr="00506640">
              <w:rPr>
                <w:rFonts w:eastAsia="SimSun"/>
                <w:lang w:eastAsia="de-DE"/>
              </w:rPr>
              <w:t>contextValueRange</w:t>
            </w:r>
            <w:proofErr w:type="spellEnd"/>
            <w:r w:rsidRPr="00506640">
              <w:rPr>
                <w:rFonts w:eastAsia="SimSun"/>
                <w:lang w:eastAsia="de-DE"/>
              </w:rPr>
              <w:t>:</w:t>
            </w:r>
            <w:r w:rsidR="00D060EE" w:rsidRPr="00506640">
              <w:rPr>
                <w:rFonts w:eastAsia="SimSun"/>
                <w:lang w:eastAsia="de-DE"/>
              </w:rPr>
              <w:t xml:space="preserve"> </w:t>
            </w:r>
            <w:r w:rsidRPr="00506640">
              <w:rPr>
                <w:rFonts w:eastAsia="SimSun"/>
                <w:lang w:eastAsia="de-DE"/>
              </w:rPr>
              <w:t>a</w:t>
            </w:r>
            <w:r w:rsidR="00D060EE" w:rsidRPr="00506640">
              <w:rPr>
                <w:rFonts w:eastAsia="SimSun"/>
                <w:lang w:eastAsia="de-DE"/>
              </w:rPr>
              <w:t xml:space="preserve"> </w:t>
            </w:r>
            <w:r w:rsidRPr="00506640">
              <w:rPr>
                <w:rFonts w:eastAsia="SimSun"/>
                <w:lang w:eastAsia="de-DE"/>
              </w:rPr>
              <w:t>list</w:t>
            </w:r>
            <w:r w:rsidR="00D060EE" w:rsidRPr="00506640">
              <w:rPr>
                <w:rFonts w:eastAsia="SimSun"/>
                <w:lang w:eastAsia="de-DE"/>
              </w:rPr>
              <w:t xml:space="preserve"> </w:t>
            </w:r>
            <w:r w:rsidRPr="00506640">
              <w:rPr>
                <w:rFonts w:eastAsia="SimSun"/>
                <w:lang w:eastAsia="de-DE"/>
              </w:rPr>
              <w:t>of</w:t>
            </w:r>
            <w:r w:rsidR="00D060EE" w:rsidRPr="00506640">
              <w:rPr>
                <w:rFonts w:eastAsia="SimSun"/>
                <w:lang w:eastAsia="de-DE"/>
              </w:rPr>
              <w:t xml:space="preserve"> </w:t>
            </w:r>
            <w:proofErr w:type="spellStart"/>
            <w:r w:rsidRPr="00506640">
              <w:rPr>
                <w:rFonts w:eastAsia="SimSun"/>
                <w:lang w:eastAsia="de-DE"/>
              </w:rPr>
              <w:t>nRTAC</w:t>
            </w:r>
            <w:proofErr w:type="spellEnd"/>
            <w:r w:rsidR="00D060EE" w:rsidRPr="00506640">
              <w:rPr>
                <w:rFonts w:eastAsia="SimSun"/>
                <w:lang w:eastAsia="de-DE"/>
              </w:rPr>
              <w:t xml:space="preserve"> </w:t>
            </w:r>
            <w:r w:rsidRPr="00506640">
              <w:rPr>
                <w:rFonts w:eastAsia="SimSun"/>
                <w:lang w:eastAsia="de-DE"/>
              </w:rPr>
              <w:t>defined</w:t>
            </w:r>
            <w:r w:rsidR="00D060EE" w:rsidRPr="00506640">
              <w:rPr>
                <w:rFonts w:eastAsia="SimSun"/>
                <w:lang w:eastAsia="de-DE"/>
              </w:rPr>
              <w:t xml:space="preserve"> </w:t>
            </w:r>
            <w:r w:rsidRPr="00506640">
              <w:rPr>
                <w:rFonts w:eastAsia="SimSun"/>
                <w:lang w:eastAsia="de-DE"/>
              </w:rPr>
              <w:t>in</w:t>
            </w:r>
            <w:r w:rsidR="00D060EE" w:rsidRPr="00506640">
              <w:rPr>
                <w:rFonts w:eastAsia="SimSun"/>
                <w:lang w:eastAsia="de-DE"/>
              </w:rPr>
              <w:t xml:space="preserve"> </w:t>
            </w:r>
            <w:r w:rsidR="00C12B51" w:rsidRPr="00506640">
              <w:rPr>
                <w:rFonts w:eastAsia="SimSun"/>
                <w:lang w:eastAsia="de-DE"/>
              </w:rPr>
              <w:t xml:space="preserve">3GPP </w:t>
            </w:r>
            <w:r w:rsidRPr="00506640">
              <w:rPr>
                <w:rFonts w:eastAsia="SimSun"/>
                <w:lang w:eastAsia="de-DE"/>
              </w:rPr>
              <w:t>TS</w:t>
            </w:r>
            <w:r w:rsidR="00C12B51" w:rsidRPr="00506640">
              <w:rPr>
                <w:rFonts w:eastAsia="SimSun"/>
                <w:lang w:eastAsia="de-DE"/>
              </w:rPr>
              <w:t> </w:t>
            </w:r>
            <w:r w:rsidRPr="00506640">
              <w:rPr>
                <w:rFonts w:eastAsia="SimSun"/>
                <w:lang w:eastAsia="de-DE"/>
              </w:rPr>
              <w:t>28.541</w:t>
            </w:r>
            <w:r w:rsidR="00C12B51" w:rsidRPr="00506640">
              <w:rPr>
                <w:rFonts w:eastAsia="SimSun"/>
                <w:lang w:eastAsia="de-DE"/>
              </w:rPr>
              <w:t> </w:t>
            </w:r>
            <w:r w:rsidRPr="00506640">
              <w:rPr>
                <w:rFonts w:eastAsia="SimSun"/>
                <w:lang w:eastAsia="de-DE"/>
              </w:rPr>
              <w:t>[5]</w:t>
            </w:r>
          </w:p>
        </w:tc>
        <w:tc>
          <w:tcPr>
            <w:tcW w:w="821" w:type="pct"/>
          </w:tcPr>
          <w:p w14:paraId="1DA118D9" w14:textId="1E0857C4" w:rsidR="00C03047" w:rsidRPr="00506640" w:rsidRDefault="00C03047" w:rsidP="00C12B51">
            <w:pPr>
              <w:pStyle w:val="TAL"/>
              <w:keepNext w:val="0"/>
              <w:keepLines w:val="0"/>
              <w:rPr>
                <w:rFonts w:eastAsia="SimSun"/>
                <w:snapToGrid w:val="0"/>
              </w:rPr>
            </w:pPr>
            <w:r w:rsidRPr="00506640">
              <w:rPr>
                <w:rFonts w:eastAsia="SimSun"/>
                <w:snapToGrid w:val="0"/>
              </w:rPr>
              <w:t>type:</w:t>
            </w:r>
            <w:r w:rsidR="00D060EE" w:rsidRPr="00506640">
              <w:rPr>
                <w:rFonts w:eastAsia="SimSun"/>
                <w:snapToGrid w:val="0"/>
              </w:rPr>
              <w:t xml:space="preserve"> </w:t>
            </w:r>
            <w:r w:rsidRPr="00506640">
              <w:rPr>
                <w:rFonts w:eastAsia="SimSun"/>
                <w:snapToGrid w:val="0"/>
              </w:rPr>
              <w:t>Context</w:t>
            </w:r>
          </w:p>
          <w:p w14:paraId="484301D7" w14:textId="62270CBD" w:rsidR="00C03047" w:rsidRPr="00506640" w:rsidRDefault="00C03047" w:rsidP="00C12B51">
            <w:pPr>
              <w:pStyle w:val="TAL"/>
              <w:keepNext w:val="0"/>
              <w:keepLines w:val="0"/>
              <w:rPr>
                <w:rFonts w:eastAsia="SimSun"/>
                <w:snapToGrid w:val="0"/>
              </w:rPr>
            </w:pPr>
            <w:r w:rsidRPr="00506640">
              <w:rPr>
                <w:rFonts w:eastAsia="SimSun"/>
                <w:snapToGrid w:val="0"/>
              </w:rPr>
              <w:t>multiplicity:</w:t>
            </w:r>
            <w:r w:rsidR="00D060EE" w:rsidRPr="00506640">
              <w:rPr>
                <w:rFonts w:eastAsia="SimSun"/>
                <w:snapToGrid w:val="0"/>
              </w:rPr>
              <w:t xml:space="preserve"> </w:t>
            </w:r>
            <w:r w:rsidRPr="00506640">
              <w:rPr>
                <w:rFonts w:eastAsia="SimSun"/>
                <w:snapToGrid w:val="0"/>
              </w:rPr>
              <w:t>1</w:t>
            </w:r>
          </w:p>
          <w:p w14:paraId="4DAA7A1C" w14:textId="6F189D0C" w:rsidR="00C03047" w:rsidRPr="00506640" w:rsidRDefault="00C03047" w:rsidP="00C12B51">
            <w:pPr>
              <w:pStyle w:val="TAL"/>
              <w:keepNext w:val="0"/>
              <w:keepLines w:val="0"/>
              <w:rPr>
                <w:rFonts w:eastAsia="SimSun"/>
                <w:snapToGrid w:val="0"/>
              </w:rPr>
            </w:pPr>
            <w:proofErr w:type="spellStart"/>
            <w:r w:rsidRPr="00506640">
              <w:rPr>
                <w:rFonts w:eastAsia="SimSun"/>
                <w:snapToGrid w:val="0"/>
              </w:rPr>
              <w:t>isOrdered</w:t>
            </w:r>
            <w:proofErr w:type="spellEnd"/>
            <w:r w:rsidRPr="00506640">
              <w:rPr>
                <w:rFonts w:eastAsia="SimSun"/>
                <w:snapToGrid w:val="0"/>
              </w:rPr>
              <w:t>:</w:t>
            </w:r>
            <w:r w:rsidR="00D060EE" w:rsidRPr="00506640">
              <w:rPr>
                <w:rFonts w:eastAsia="SimSun"/>
                <w:snapToGrid w:val="0"/>
              </w:rPr>
              <w:t xml:space="preserve"> </w:t>
            </w:r>
            <w:r w:rsidRPr="00506640">
              <w:rPr>
                <w:rFonts w:eastAsia="SimSun"/>
                <w:snapToGrid w:val="0"/>
              </w:rPr>
              <w:t>N/A</w:t>
            </w:r>
          </w:p>
          <w:p w14:paraId="201B5852" w14:textId="2996D79D" w:rsidR="00C03047" w:rsidRPr="00506640" w:rsidRDefault="00C03047" w:rsidP="00C12B51">
            <w:pPr>
              <w:pStyle w:val="TAL"/>
              <w:keepNext w:val="0"/>
              <w:keepLines w:val="0"/>
              <w:rPr>
                <w:rFonts w:eastAsia="SimSun"/>
                <w:snapToGrid w:val="0"/>
              </w:rPr>
            </w:pPr>
            <w:proofErr w:type="spellStart"/>
            <w:r w:rsidRPr="00506640">
              <w:rPr>
                <w:rFonts w:eastAsia="SimSun"/>
                <w:snapToGrid w:val="0"/>
              </w:rPr>
              <w:t>isUnique</w:t>
            </w:r>
            <w:proofErr w:type="spellEnd"/>
            <w:r w:rsidRPr="00506640">
              <w:rPr>
                <w:rFonts w:eastAsia="SimSun"/>
                <w:snapToGrid w:val="0"/>
              </w:rPr>
              <w:t>:</w:t>
            </w:r>
            <w:r w:rsidR="00D060EE" w:rsidRPr="00506640">
              <w:rPr>
                <w:rFonts w:eastAsia="SimSun"/>
                <w:snapToGrid w:val="0"/>
              </w:rPr>
              <w:t xml:space="preserve"> </w:t>
            </w:r>
            <w:r w:rsidRPr="00506640">
              <w:rPr>
                <w:rFonts w:eastAsia="SimSun"/>
                <w:snapToGrid w:val="0"/>
              </w:rPr>
              <w:t>N/A</w:t>
            </w:r>
          </w:p>
          <w:p w14:paraId="5417F497" w14:textId="4A593759" w:rsidR="00C03047" w:rsidRPr="00506640" w:rsidRDefault="00C03047" w:rsidP="00C12B51">
            <w:pPr>
              <w:pStyle w:val="TAL"/>
              <w:keepNext w:val="0"/>
              <w:keepLines w:val="0"/>
              <w:rPr>
                <w:rFonts w:eastAsia="SimSun"/>
                <w:snapToGrid w:val="0"/>
              </w:rPr>
            </w:pPr>
            <w:proofErr w:type="spellStart"/>
            <w:r w:rsidRPr="00506640">
              <w:rPr>
                <w:rFonts w:eastAsia="SimSun"/>
                <w:snapToGrid w:val="0"/>
              </w:rPr>
              <w:t>defaultValue</w:t>
            </w:r>
            <w:proofErr w:type="spellEnd"/>
            <w:r w:rsidRPr="00506640">
              <w:rPr>
                <w:rFonts w:eastAsia="SimSun"/>
                <w:snapToGrid w:val="0"/>
              </w:rPr>
              <w:t>:</w:t>
            </w:r>
            <w:r w:rsidR="00D060EE" w:rsidRPr="00506640">
              <w:rPr>
                <w:rFonts w:eastAsia="SimSun"/>
                <w:snapToGrid w:val="0"/>
              </w:rPr>
              <w:t xml:space="preserve"> </w:t>
            </w:r>
            <w:r w:rsidRPr="00506640">
              <w:rPr>
                <w:rFonts w:eastAsia="SimSun"/>
                <w:snapToGrid w:val="0"/>
              </w:rPr>
              <w:t>False</w:t>
            </w:r>
          </w:p>
          <w:p w14:paraId="360F248A" w14:textId="1F9FCEAA" w:rsidR="00C03047" w:rsidRPr="00506640" w:rsidRDefault="00C03047" w:rsidP="00C12B51">
            <w:pPr>
              <w:pStyle w:val="TAL"/>
              <w:keepNext w:val="0"/>
              <w:keepLines w:val="0"/>
              <w:rPr>
                <w:rFonts w:eastAsia="SimSun"/>
                <w:snapToGrid w:val="0"/>
              </w:rPr>
            </w:pPr>
            <w:proofErr w:type="spellStart"/>
            <w:r w:rsidRPr="00506640">
              <w:rPr>
                <w:rFonts w:eastAsia="SimSun"/>
                <w:snapToGrid w:val="0"/>
              </w:rPr>
              <w:t>isNullable</w:t>
            </w:r>
            <w:proofErr w:type="spellEnd"/>
            <w:r w:rsidRPr="00506640">
              <w:rPr>
                <w:rFonts w:eastAsia="SimSun"/>
                <w:snapToGrid w:val="0"/>
              </w:rPr>
              <w:t>:</w:t>
            </w:r>
            <w:r w:rsidR="00D060EE" w:rsidRPr="00506640">
              <w:rPr>
                <w:rFonts w:eastAsia="SimSun"/>
                <w:snapToGrid w:val="0"/>
              </w:rPr>
              <w:t xml:space="preserve"> </w:t>
            </w:r>
            <w:r w:rsidRPr="00506640">
              <w:rPr>
                <w:rFonts w:eastAsia="SimSun"/>
                <w:snapToGrid w:val="0"/>
              </w:rPr>
              <w:t>True</w:t>
            </w:r>
          </w:p>
        </w:tc>
      </w:tr>
      <w:tr w:rsidR="00C03047" w:rsidRPr="00506640" w14:paraId="1E3849AB" w14:textId="77777777" w:rsidTr="00265EFD">
        <w:trPr>
          <w:jc w:val="center"/>
        </w:trPr>
        <w:tc>
          <w:tcPr>
            <w:tcW w:w="1188" w:type="pct"/>
          </w:tcPr>
          <w:p w14:paraId="6B9F541A" w14:textId="77777777" w:rsidR="00C03047" w:rsidRPr="00506640" w:rsidRDefault="00C03047" w:rsidP="00C12B51">
            <w:pPr>
              <w:pStyle w:val="TAL"/>
              <w:keepNext w:val="0"/>
              <w:keepLines w:val="0"/>
              <w:rPr>
                <w:rFonts w:ascii="Courier New" w:eastAsia="SimSun" w:hAnsi="Courier New" w:cs="Courier New"/>
                <w:lang w:eastAsia="zh-CN"/>
              </w:rPr>
            </w:pPr>
            <w:proofErr w:type="spellStart"/>
            <w:r w:rsidRPr="00506640">
              <w:rPr>
                <w:rFonts w:ascii="Courier New" w:eastAsia="SimSun" w:hAnsi="Courier New" w:cs="Courier New"/>
                <w:lang w:eastAsia="zh-CN"/>
              </w:rPr>
              <w:t>plMNContext</w:t>
            </w:r>
            <w:proofErr w:type="spellEnd"/>
          </w:p>
        </w:tc>
        <w:tc>
          <w:tcPr>
            <w:tcW w:w="2992" w:type="pct"/>
          </w:tcPr>
          <w:p w14:paraId="5A6A54F7" w14:textId="3ECA6F41" w:rsidR="00C03047" w:rsidRPr="00506640" w:rsidRDefault="00C03047" w:rsidP="00C12B51">
            <w:pPr>
              <w:pStyle w:val="TAL"/>
              <w:keepNext w:val="0"/>
              <w:keepLines w:val="0"/>
              <w:rPr>
                <w:rFonts w:eastAsia="SimSun"/>
                <w:lang w:eastAsia="zh-CN"/>
              </w:rPr>
            </w:pPr>
            <w:r w:rsidRPr="00506640">
              <w:rPr>
                <w:rFonts w:eastAsia="SimSun"/>
                <w:lang w:eastAsia="zh-CN"/>
              </w:rPr>
              <w:t>It</w:t>
            </w:r>
            <w:r w:rsidR="00D060EE" w:rsidRPr="00506640">
              <w:rPr>
                <w:rFonts w:eastAsia="SimSun"/>
                <w:lang w:eastAsia="zh-CN"/>
              </w:rPr>
              <w:t xml:space="preserve"> </w:t>
            </w:r>
            <w:r w:rsidRPr="00506640">
              <w:rPr>
                <w:rFonts w:eastAsia="SimSun"/>
                <w:lang w:eastAsia="zh-CN"/>
              </w:rPr>
              <w:t>describes</w:t>
            </w:r>
            <w:r w:rsidR="00D060EE" w:rsidRPr="00506640">
              <w:rPr>
                <w:rFonts w:eastAsia="SimSun"/>
                <w:lang w:eastAsia="zh-CN"/>
              </w:rPr>
              <w:t xml:space="preserve"> </w:t>
            </w:r>
            <w:r w:rsidRPr="00506640">
              <w:rPr>
                <w:rFonts w:eastAsia="SimSun"/>
                <w:lang w:eastAsia="zh-CN"/>
              </w:rPr>
              <w:t>the</w:t>
            </w:r>
            <w:r w:rsidR="00D060EE" w:rsidRPr="00506640">
              <w:rPr>
                <w:rFonts w:eastAsia="SimSun"/>
                <w:lang w:eastAsia="zh-CN"/>
              </w:rPr>
              <w:t xml:space="preserve"> </w:t>
            </w:r>
            <w:r w:rsidRPr="00506640">
              <w:rPr>
                <w:rFonts w:eastAsia="SimSun"/>
                <w:lang w:eastAsia="zh-CN"/>
              </w:rPr>
              <w:t>PLMN(s)</w:t>
            </w:r>
            <w:r w:rsidR="00D060EE" w:rsidRPr="00506640">
              <w:rPr>
                <w:rFonts w:eastAsia="SimSun"/>
                <w:lang w:eastAsia="zh-CN"/>
              </w:rPr>
              <w:t xml:space="preserve"> </w:t>
            </w:r>
            <w:r w:rsidRPr="00506640">
              <w:rPr>
                <w:rFonts w:eastAsia="SimSun"/>
                <w:lang w:eastAsia="zh-CN"/>
              </w:rPr>
              <w:t>supported</w:t>
            </w:r>
            <w:r w:rsidR="00D060EE" w:rsidRPr="00506640">
              <w:rPr>
                <w:rFonts w:eastAsia="SimSun"/>
                <w:lang w:eastAsia="zh-CN"/>
              </w:rPr>
              <w:t xml:space="preserve"> </w:t>
            </w:r>
            <w:r w:rsidRPr="00506640">
              <w:rPr>
                <w:rFonts w:eastAsia="SimSun"/>
                <w:lang w:eastAsia="zh-CN"/>
              </w:rPr>
              <w:t>by</w:t>
            </w:r>
            <w:r w:rsidR="00D060EE" w:rsidRPr="00506640">
              <w:rPr>
                <w:rFonts w:eastAsia="SimSun"/>
                <w:lang w:eastAsia="zh-CN"/>
              </w:rPr>
              <w:t xml:space="preserve"> </w:t>
            </w:r>
            <w:r w:rsidRPr="00506640">
              <w:rPr>
                <w:rFonts w:eastAsia="SimSun"/>
                <w:lang w:eastAsia="zh-CN"/>
              </w:rPr>
              <w:t>the</w:t>
            </w:r>
            <w:r w:rsidR="00D060EE" w:rsidRPr="00506640">
              <w:rPr>
                <w:rFonts w:eastAsia="SimSun"/>
                <w:lang w:eastAsia="zh-CN"/>
              </w:rPr>
              <w:t xml:space="preserve"> </w:t>
            </w:r>
            <w:r w:rsidRPr="00506640">
              <w:rPr>
                <w:rFonts w:eastAsia="SimSun"/>
                <w:lang w:eastAsia="zh-CN"/>
              </w:rPr>
              <w:t>RAN</w:t>
            </w:r>
            <w:r w:rsidR="00D060EE" w:rsidRPr="00506640">
              <w:rPr>
                <w:rFonts w:eastAsia="SimSun"/>
                <w:lang w:eastAsia="zh-CN"/>
              </w:rPr>
              <w:t xml:space="preserve"> </w:t>
            </w:r>
            <w:proofErr w:type="spellStart"/>
            <w:r w:rsidRPr="00506640">
              <w:rPr>
                <w:rFonts w:eastAsia="SimSun"/>
                <w:lang w:eastAsia="zh-CN"/>
              </w:rPr>
              <w:t>SubNetwork</w:t>
            </w:r>
            <w:proofErr w:type="spellEnd"/>
            <w:r w:rsidR="00D060EE" w:rsidRPr="00506640">
              <w:rPr>
                <w:rFonts w:eastAsia="SimSun"/>
                <w:lang w:eastAsia="zh-CN"/>
              </w:rPr>
              <w:t xml:space="preserve"> </w:t>
            </w:r>
            <w:r w:rsidRPr="00506640">
              <w:rPr>
                <w:rFonts w:eastAsia="SimSun"/>
                <w:lang w:eastAsia="zh-CN"/>
              </w:rPr>
              <w:t>that</w:t>
            </w:r>
            <w:r w:rsidR="00D060EE" w:rsidRPr="00506640">
              <w:rPr>
                <w:rFonts w:eastAsia="SimSun"/>
                <w:lang w:eastAsia="zh-CN"/>
              </w:rPr>
              <w:t xml:space="preserve"> </w:t>
            </w:r>
            <w:r w:rsidRPr="00506640">
              <w:rPr>
                <w:rFonts w:eastAsia="SimSun"/>
                <w:lang w:eastAsia="zh-CN"/>
              </w:rPr>
              <w:t>the</w:t>
            </w:r>
            <w:r w:rsidR="00D060EE" w:rsidRPr="00506640">
              <w:rPr>
                <w:rFonts w:eastAsia="SimSun"/>
                <w:lang w:eastAsia="zh-CN"/>
              </w:rPr>
              <w:t xml:space="preserve"> </w:t>
            </w:r>
            <w:r w:rsidRPr="00506640">
              <w:rPr>
                <w:rFonts w:eastAsia="SimSun"/>
                <w:lang w:eastAsia="zh-CN"/>
              </w:rPr>
              <w:t>intent</w:t>
            </w:r>
            <w:r w:rsidR="00D060EE" w:rsidRPr="00506640">
              <w:rPr>
                <w:rFonts w:eastAsia="SimSun"/>
                <w:lang w:eastAsia="zh-CN"/>
              </w:rPr>
              <w:t xml:space="preserve"> </w:t>
            </w:r>
            <w:r w:rsidRPr="00506640">
              <w:rPr>
                <w:rFonts w:eastAsia="SimSun"/>
                <w:lang w:eastAsia="zh-CN"/>
              </w:rPr>
              <w:t>expectation</w:t>
            </w:r>
            <w:r w:rsidR="00D060EE" w:rsidRPr="00506640">
              <w:rPr>
                <w:rFonts w:eastAsia="SimSun"/>
                <w:lang w:eastAsia="zh-CN"/>
              </w:rPr>
              <w:t xml:space="preserve"> </w:t>
            </w:r>
            <w:r w:rsidRPr="00506640">
              <w:rPr>
                <w:rFonts w:eastAsia="SimSun"/>
                <w:lang w:eastAsia="zh-CN"/>
              </w:rPr>
              <w:t>is</w:t>
            </w:r>
            <w:r w:rsidR="00D060EE" w:rsidRPr="00506640">
              <w:rPr>
                <w:rFonts w:eastAsia="SimSun"/>
                <w:lang w:eastAsia="zh-CN"/>
              </w:rPr>
              <w:t xml:space="preserve"> </w:t>
            </w:r>
            <w:r w:rsidRPr="00506640">
              <w:rPr>
                <w:rFonts w:eastAsia="SimSun"/>
                <w:lang w:eastAsia="zh-CN"/>
              </w:rPr>
              <w:t>applied.</w:t>
            </w:r>
          </w:p>
          <w:p w14:paraId="3C4A7ABF" w14:textId="77777777" w:rsidR="00C03047" w:rsidRPr="00506640" w:rsidRDefault="00C03047" w:rsidP="00C12B51">
            <w:pPr>
              <w:pStyle w:val="TAL"/>
              <w:keepNext w:val="0"/>
              <w:keepLines w:val="0"/>
              <w:rPr>
                <w:rFonts w:eastAsia="SimSun"/>
                <w:lang w:eastAsia="zh-CN"/>
              </w:rPr>
            </w:pPr>
          </w:p>
          <w:p w14:paraId="1053C443" w14:textId="5456F017" w:rsidR="00C03047" w:rsidRPr="00506640" w:rsidRDefault="00C03047" w:rsidP="00C12B51">
            <w:pPr>
              <w:pStyle w:val="TAL"/>
              <w:keepNext w:val="0"/>
              <w:keepLines w:val="0"/>
              <w:rPr>
                <w:rFonts w:eastAsia="SimSun"/>
                <w:lang w:eastAsia="de-DE"/>
              </w:rPr>
            </w:pPr>
            <w:proofErr w:type="spellStart"/>
            <w:r w:rsidRPr="00506640">
              <w:rPr>
                <w:rFonts w:eastAsia="SimSun"/>
                <w:lang w:eastAsia="zh-CN"/>
              </w:rPr>
              <w:t>PLMNContext</w:t>
            </w:r>
            <w:proofErr w:type="spellEnd"/>
            <w:r w:rsidR="00D060EE" w:rsidRPr="00506640">
              <w:rPr>
                <w:rFonts w:eastAsia="SimSun"/>
                <w:lang w:eastAsia="zh-CN"/>
              </w:rPr>
              <w:t xml:space="preserve"> </w:t>
            </w:r>
            <w:r w:rsidRPr="00506640">
              <w:rPr>
                <w:rFonts w:eastAsia="SimSun"/>
                <w:lang w:eastAsia="de-DE"/>
              </w:rPr>
              <w:t>is</w:t>
            </w:r>
            <w:r w:rsidR="00D060EE" w:rsidRPr="00506640">
              <w:rPr>
                <w:rFonts w:eastAsia="SimSun"/>
                <w:lang w:eastAsia="de-DE"/>
              </w:rPr>
              <w:t xml:space="preserve"> </w:t>
            </w:r>
            <w:r w:rsidRPr="00506640">
              <w:rPr>
                <w:rFonts w:eastAsia="SimSun"/>
                <w:lang w:eastAsia="de-DE"/>
              </w:rPr>
              <w:t>a</w:t>
            </w:r>
            <w:r w:rsidR="00D060EE" w:rsidRPr="00506640">
              <w:rPr>
                <w:rFonts w:eastAsia="SimSun"/>
                <w:lang w:eastAsia="de-DE"/>
              </w:rPr>
              <w:t xml:space="preserve"> </w:t>
            </w:r>
            <w:r w:rsidRPr="00506640">
              <w:rPr>
                <w:rFonts w:eastAsia="SimSun"/>
                <w:lang w:eastAsia="de-DE"/>
              </w:rPr>
              <w:t>Context</w:t>
            </w:r>
            <w:r w:rsidR="00D060EE" w:rsidRPr="00506640">
              <w:rPr>
                <w:rFonts w:eastAsia="SimSun"/>
                <w:lang w:eastAsia="de-DE"/>
              </w:rPr>
              <w:t xml:space="preserve"> </w:t>
            </w:r>
            <w:r w:rsidRPr="00506640">
              <w:rPr>
                <w:rFonts w:eastAsia="SimSun"/>
                <w:lang w:eastAsia="de-DE"/>
              </w:rPr>
              <w:t>including</w:t>
            </w:r>
            <w:r w:rsidR="00D060EE" w:rsidRPr="00506640">
              <w:rPr>
                <w:rFonts w:eastAsia="SimSun"/>
                <w:lang w:eastAsia="de-DE"/>
              </w:rPr>
              <w:t xml:space="preserve"> </w:t>
            </w:r>
            <w:r w:rsidRPr="00506640">
              <w:rPr>
                <w:rFonts w:eastAsia="SimSun"/>
                <w:lang w:eastAsia="de-DE"/>
              </w:rPr>
              <w:t>attributes:</w:t>
            </w:r>
            <w:r w:rsidR="00D060EE" w:rsidRPr="00506640">
              <w:rPr>
                <w:rFonts w:eastAsia="SimSun"/>
                <w:lang w:eastAsia="de-DE"/>
              </w:rPr>
              <w:t xml:space="preserve"> </w:t>
            </w:r>
            <w:proofErr w:type="spellStart"/>
            <w:r w:rsidRPr="00506640">
              <w:rPr>
                <w:rFonts w:eastAsia="SimSun"/>
                <w:lang w:eastAsia="de-DE"/>
              </w:rPr>
              <w:t>contextAtrribute</w:t>
            </w:r>
            <w:proofErr w:type="spellEnd"/>
            <w:r w:rsidRPr="00506640">
              <w:rPr>
                <w:rFonts w:eastAsia="SimSun"/>
                <w:lang w:eastAsia="de-DE"/>
              </w:rPr>
              <w:t>,</w:t>
            </w:r>
            <w:r w:rsidR="00D060EE" w:rsidRPr="00506640">
              <w:rPr>
                <w:rFonts w:eastAsia="SimSun"/>
                <w:lang w:eastAsia="de-DE"/>
              </w:rPr>
              <w:t xml:space="preserve"> </w:t>
            </w:r>
            <w:proofErr w:type="spellStart"/>
            <w:r w:rsidRPr="00506640">
              <w:rPr>
                <w:rFonts w:eastAsia="SimSun"/>
                <w:lang w:eastAsia="de-DE"/>
              </w:rPr>
              <w:t>contextCondition</w:t>
            </w:r>
            <w:proofErr w:type="spellEnd"/>
            <w:r w:rsidR="00D060EE" w:rsidRPr="00506640">
              <w:rPr>
                <w:rFonts w:eastAsia="SimSun"/>
                <w:lang w:eastAsia="de-DE"/>
              </w:rPr>
              <w:t xml:space="preserve"> </w:t>
            </w:r>
            <w:r w:rsidRPr="00506640">
              <w:rPr>
                <w:rFonts w:eastAsia="SimSun"/>
                <w:lang w:eastAsia="de-DE"/>
              </w:rPr>
              <w:t>and</w:t>
            </w:r>
            <w:r w:rsidR="00D060EE" w:rsidRPr="00506640">
              <w:rPr>
                <w:rFonts w:eastAsia="SimSun"/>
                <w:lang w:eastAsia="de-DE"/>
              </w:rPr>
              <w:t xml:space="preserve"> </w:t>
            </w:r>
            <w:proofErr w:type="spellStart"/>
            <w:r w:rsidRPr="00506640">
              <w:rPr>
                <w:rFonts w:eastAsia="SimSun"/>
                <w:lang w:eastAsia="de-DE"/>
              </w:rPr>
              <w:t>contextValueRange</w:t>
            </w:r>
            <w:proofErr w:type="spellEnd"/>
            <w:r w:rsidRPr="00506640">
              <w:rPr>
                <w:rFonts w:eastAsia="SimSun"/>
                <w:lang w:eastAsia="de-DE"/>
              </w:rPr>
              <w:t>.</w:t>
            </w:r>
          </w:p>
          <w:p w14:paraId="789CEDC4" w14:textId="77777777" w:rsidR="00C03047" w:rsidRPr="00506640" w:rsidRDefault="00C03047" w:rsidP="00C12B51">
            <w:pPr>
              <w:pStyle w:val="TAL"/>
              <w:keepNext w:val="0"/>
              <w:keepLines w:val="0"/>
              <w:rPr>
                <w:rFonts w:eastAsia="SimSun"/>
                <w:lang w:eastAsia="de-DE"/>
              </w:rPr>
            </w:pPr>
          </w:p>
          <w:p w14:paraId="375A7795" w14:textId="543FE1A9" w:rsidR="00C03047" w:rsidRPr="00506640" w:rsidRDefault="00C03047" w:rsidP="00C12B51">
            <w:pPr>
              <w:pStyle w:val="TAL"/>
              <w:keepNext w:val="0"/>
              <w:keepLines w:val="0"/>
              <w:rPr>
                <w:rFonts w:eastAsia="SimSun"/>
                <w:lang w:eastAsia="zh-CN"/>
              </w:rPr>
            </w:pPr>
            <w:r w:rsidRPr="00506640">
              <w:rPr>
                <w:rFonts w:eastAsia="SimSun"/>
                <w:lang w:eastAsia="de-DE"/>
              </w:rPr>
              <w:t>Following</w:t>
            </w:r>
            <w:r w:rsidR="00D060EE" w:rsidRPr="00506640">
              <w:rPr>
                <w:rFonts w:eastAsia="SimSun"/>
                <w:lang w:eastAsia="de-DE"/>
              </w:rPr>
              <w:t xml:space="preserve"> </w:t>
            </w:r>
            <w:r w:rsidRPr="00506640">
              <w:rPr>
                <w:rFonts w:eastAsia="SimSun"/>
                <w:lang w:eastAsia="de-DE"/>
              </w:rPr>
              <w:t>are</w:t>
            </w:r>
            <w:r w:rsidR="00D060EE" w:rsidRPr="00506640">
              <w:rPr>
                <w:rFonts w:eastAsia="SimSun"/>
                <w:lang w:eastAsia="de-DE"/>
              </w:rPr>
              <w:t xml:space="preserve"> </w:t>
            </w:r>
            <w:r w:rsidRPr="00506640">
              <w:rPr>
                <w:rFonts w:eastAsia="SimSun"/>
                <w:lang w:eastAsia="de-DE"/>
              </w:rPr>
              <w:t>the</w:t>
            </w:r>
            <w:r w:rsidR="00D060EE" w:rsidRPr="00506640">
              <w:rPr>
                <w:rFonts w:eastAsia="SimSun"/>
                <w:lang w:eastAsia="de-DE"/>
              </w:rPr>
              <w:t xml:space="preserve"> </w:t>
            </w:r>
            <w:r w:rsidRPr="00506640">
              <w:rPr>
                <w:rFonts w:eastAsia="SimSun"/>
                <w:lang w:eastAsia="de-DE"/>
              </w:rPr>
              <w:t>allowed</w:t>
            </w:r>
            <w:r w:rsidR="00D060EE" w:rsidRPr="00506640">
              <w:rPr>
                <w:rFonts w:eastAsia="SimSun"/>
                <w:lang w:eastAsia="de-DE"/>
              </w:rPr>
              <w:t xml:space="preserve"> </w:t>
            </w:r>
            <w:r w:rsidRPr="00506640">
              <w:rPr>
                <w:rFonts w:eastAsia="SimSun"/>
                <w:lang w:eastAsia="de-DE"/>
              </w:rPr>
              <w:t>values:</w:t>
            </w:r>
          </w:p>
          <w:p w14:paraId="24AA60E1" w14:textId="1A545893" w:rsidR="00C03047" w:rsidRPr="00506640" w:rsidRDefault="00C03047" w:rsidP="00C12B51">
            <w:pPr>
              <w:pStyle w:val="TAL"/>
              <w:keepNext w:val="0"/>
              <w:keepLines w:val="0"/>
              <w:ind w:left="611" w:hanging="284"/>
              <w:rPr>
                <w:rFonts w:eastAsia="SimSun"/>
                <w:lang w:eastAsia="de-DE"/>
              </w:rPr>
            </w:pPr>
            <w:r w:rsidRPr="00506640">
              <w:rPr>
                <w:rFonts w:eastAsia="SimSun"/>
                <w:lang w:eastAsia="de-DE"/>
              </w:rPr>
              <w:t>-</w:t>
            </w:r>
            <w:r w:rsidR="00C12B51" w:rsidRPr="00506640">
              <w:rPr>
                <w:rFonts w:eastAsia="SimSun"/>
                <w:lang w:eastAsia="de-DE"/>
              </w:rPr>
              <w:tab/>
            </w:r>
            <w:proofErr w:type="spellStart"/>
            <w:r w:rsidRPr="00506640">
              <w:rPr>
                <w:rFonts w:eastAsia="SimSun"/>
                <w:lang w:eastAsia="de-DE"/>
              </w:rPr>
              <w:t>contextAttribute</w:t>
            </w:r>
            <w:proofErr w:type="spellEnd"/>
            <w:r w:rsidRPr="00506640">
              <w:rPr>
                <w:rFonts w:eastAsia="SimSun"/>
                <w:lang w:eastAsia="de-DE"/>
              </w:rPr>
              <w:t>:</w:t>
            </w:r>
            <w:r w:rsidR="00D060EE" w:rsidRPr="00506640">
              <w:rPr>
                <w:rFonts w:eastAsia="SimSun"/>
                <w:lang w:eastAsia="de-DE"/>
              </w:rPr>
              <w:t xml:space="preserve"> </w:t>
            </w:r>
            <w:r w:rsidRPr="00506640">
              <w:rPr>
                <w:rFonts w:eastAsia="SimSun"/>
                <w:lang w:eastAsia="de-DE"/>
              </w:rPr>
              <w:t>"PLMN"</w:t>
            </w:r>
          </w:p>
          <w:p w14:paraId="375351BC" w14:textId="10392E8A" w:rsidR="00C03047" w:rsidRPr="00506640" w:rsidRDefault="00C03047" w:rsidP="00C12B51">
            <w:pPr>
              <w:pStyle w:val="TAL"/>
              <w:keepNext w:val="0"/>
              <w:keepLines w:val="0"/>
              <w:ind w:left="611" w:hanging="284"/>
              <w:rPr>
                <w:rFonts w:eastAsia="SimSun"/>
                <w:lang w:eastAsia="de-DE"/>
              </w:rPr>
            </w:pPr>
            <w:r w:rsidRPr="00506640">
              <w:rPr>
                <w:rFonts w:eastAsia="SimSun"/>
                <w:lang w:eastAsia="de-DE"/>
              </w:rPr>
              <w:t>-</w:t>
            </w:r>
            <w:r w:rsidR="00C12B51" w:rsidRPr="00506640">
              <w:rPr>
                <w:rFonts w:eastAsia="SimSun"/>
                <w:lang w:eastAsia="de-DE"/>
              </w:rPr>
              <w:tab/>
            </w:r>
            <w:proofErr w:type="spellStart"/>
            <w:r w:rsidRPr="00506640">
              <w:rPr>
                <w:rFonts w:eastAsia="SimSun"/>
                <w:lang w:eastAsia="de-DE"/>
              </w:rPr>
              <w:t>contextCondition</w:t>
            </w:r>
            <w:proofErr w:type="spellEnd"/>
            <w:r w:rsidRPr="00506640">
              <w:rPr>
                <w:rFonts w:eastAsia="SimSun"/>
                <w:lang w:eastAsia="de-DE"/>
              </w:rPr>
              <w:t>:"With</w:t>
            </w:r>
            <w:r w:rsidR="00D060EE" w:rsidRPr="00506640">
              <w:rPr>
                <w:rFonts w:eastAsia="SimSun"/>
                <w:lang w:eastAsia="de-DE"/>
              </w:rPr>
              <w:t xml:space="preserve"> </w:t>
            </w:r>
            <w:r w:rsidRPr="00506640">
              <w:rPr>
                <w:rFonts w:eastAsia="SimSun"/>
                <w:lang w:eastAsia="de-DE"/>
              </w:rPr>
              <w:t>the</w:t>
            </w:r>
            <w:r w:rsidR="00D060EE" w:rsidRPr="00506640">
              <w:rPr>
                <w:rFonts w:eastAsia="SimSun"/>
                <w:lang w:eastAsia="de-DE"/>
              </w:rPr>
              <w:t xml:space="preserve"> </w:t>
            </w:r>
            <w:r w:rsidRPr="00506640">
              <w:rPr>
                <w:rFonts w:eastAsia="SimSun"/>
                <w:lang w:eastAsia="de-DE"/>
              </w:rPr>
              <w:t>range"</w:t>
            </w:r>
          </w:p>
          <w:p w14:paraId="12736367" w14:textId="53FF373C" w:rsidR="00C03047" w:rsidRPr="00506640" w:rsidRDefault="00C03047" w:rsidP="00C12B51">
            <w:pPr>
              <w:pStyle w:val="TAL"/>
              <w:keepNext w:val="0"/>
              <w:keepLines w:val="0"/>
              <w:ind w:left="611" w:hanging="284"/>
              <w:rPr>
                <w:rFonts w:eastAsia="SimSun"/>
                <w:lang w:eastAsia="de-DE"/>
              </w:rPr>
            </w:pPr>
            <w:r w:rsidRPr="00506640">
              <w:rPr>
                <w:rFonts w:eastAsia="SimSun"/>
                <w:lang w:eastAsia="de-DE"/>
              </w:rPr>
              <w:t>-</w:t>
            </w:r>
            <w:r w:rsidR="00C12B51" w:rsidRPr="00506640">
              <w:rPr>
                <w:rFonts w:eastAsia="SimSun"/>
                <w:lang w:eastAsia="de-DE"/>
              </w:rPr>
              <w:tab/>
            </w:r>
            <w:proofErr w:type="spellStart"/>
            <w:r w:rsidRPr="00506640">
              <w:rPr>
                <w:rFonts w:eastAsia="SimSun"/>
                <w:lang w:eastAsia="de-DE"/>
              </w:rPr>
              <w:t>contextValueRange</w:t>
            </w:r>
            <w:proofErr w:type="spellEnd"/>
            <w:r w:rsidRPr="00506640">
              <w:rPr>
                <w:rFonts w:eastAsia="SimSun"/>
                <w:lang w:eastAsia="de-DE"/>
              </w:rPr>
              <w:t>:</w:t>
            </w:r>
            <w:r w:rsidR="00D060EE" w:rsidRPr="00506640">
              <w:rPr>
                <w:rFonts w:eastAsia="SimSun"/>
                <w:lang w:eastAsia="de-DE"/>
              </w:rPr>
              <w:t xml:space="preserve"> </w:t>
            </w:r>
            <w:r w:rsidRPr="00506640">
              <w:rPr>
                <w:rFonts w:eastAsia="SimSun"/>
                <w:lang w:eastAsia="de-DE"/>
              </w:rPr>
              <w:t>a</w:t>
            </w:r>
            <w:r w:rsidR="00D060EE" w:rsidRPr="00506640">
              <w:rPr>
                <w:rFonts w:eastAsia="SimSun"/>
                <w:lang w:eastAsia="de-DE"/>
              </w:rPr>
              <w:t xml:space="preserve"> </w:t>
            </w:r>
            <w:r w:rsidRPr="00506640">
              <w:rPr>
                <w:rFonts w:eastAsia="SimSun"/>
                <w:lang w:eastAsia="de-DE"/>
              </w:rPr>
              <w:t>list</w:t>
            </w:r>
            <w:r w:rsidR="00D060EE" w:rsidRPr="00506640">
              <w:rPr>
                <w:rFonts w:eastAsia="SimSun"/>
                <w:lang w:eastAsia="de-DE"/>
              </w:rPr>
              <w:t xml:space="preserve"> </w:t>
            </w:r>
            <w:r w:rsidRPr="00506640">
              <w:rPr>
                <w:rFonts w:eastAsia="SimSun"/>
                <w:lang w:eastAsia="de-DE"/>
              </w:rPr>
              <w:t>of</w:t>
            </w:r>
            <w:r w:rsidR="00D060EE" w:rsidRPr="00506640">
              <w:rPr>
                <w:rFonts w:eastAsia="SimSun"/>
                <w:lang w:eastAsia="de-DE"/>
              </w:rPr>
              <w:t xml:space="preserve"> </w:t>
            </w:r>
            <w:proofErr w:type="spellStart"/>
            <w:r w:rsidRPr="00506640">
              <w:rPr>
                <w:rFonts w:eastAsia="SimSun"/>
                <w:lang w:eastAsia="de-DE"/>
              </w:rPr>
              <w:t>PLMNId</w:t>
            </w:r>
            <w:proofErr w:type="spellEnd"/>
            <w:r w:rsidR="00D060EE" w:rsidRPr="00506640">
              <w:rPr>
                <w:rFonts w:eastAsia="SimSun"/>
                <w:lang w:eastAsia="de-DE"/>
              </w:rPr>
              <w:t xml:space="preserve"> </w:t>
            </w:r>
            <w:r w:rsidRPr="00506640">
              <w:rPr>
                <w:rFonts w:eastAsia="SimSun"/>
                <w:lang w:eastAsia="de-DE"/>
              </w:rPr>
              <w:t>defined</w:t>
            </w:r>
            <w:r w:rsidR="00D060EE" w:rsidRPr="00506640">
              <w:rPr>
                <w:rFonts w:eastAsia="SimSun"/>
                <w:lang w:eastAsia="de-DE"/>
              </w:rPr>
              <w:t xml:space="preserve"> </w:t>
            </w:r>
            <w:r w:rsidRPr="00506640">
              <w:rPr>
                <w:rFonts w:eastAsia="SimSun"/>
                <w:lang w:eastAsia="de-DE"/>
              </w:rPr>
              <w:t>in</w:t>
            </w:r>
            <w:r w:rsidR="00D060EE" w:rsidRPr="00506640">
              <w:rPr>
                <w:rFonts w:eastAsia="SimSun"/>
                <w:lang w:eastAsia="de-DE"/>
              </w:rPr>
              <w:t xml:space="preserve"> </w:t>
            </w:r>
            <w:r w:rsidR="00C12B51" w:rsidRPr="00506640">
              <w:rPr>
                <w:rFonts w:eastAsia="SimSun"/>
                <w:lang w:eastAsia="de-DE"/>
              </w:rPr>
              <w:t xml:space="preserve">3GPP </w:t>
            </w:r>
            <w:r w:rsidRPr="00506640">
              <w:rPr>
                <w:rFonts w:eastAsia="SimSun"/>
                <w:lang w:eastAsia="de-DE"/>
              </w:rPr>
              <w:t>TS</w:t>
            </w:r>
            <w:r w:rsidR="00C12B51" w:rsidRPr="00506640">
              <w:rPr>
                <w:rFonts w:eastAsia="SimSun"/>
                <w:lang w:eastAsia="de-DE"/>
              </w:rPr>
              <w:t> </w:t>
            </w:r>
            <w:r w:rsidRPr="00506640">
              <w:rPr>
                <w:rFonts w:eastAsia="SimSun"/>
                <w:lang w:eastAsia="de-DE"/>
              </w:rPr>
              <w:t>28.541</w:t>
            </w:r>
            <w:r w:rsidR="00C12B51" w:rsidRPr="00506640">
              <w:rPr>
                <w:rFonts w:eastAsia="SimSun"/>
                <w:lang w:eastAsia="de-DE"/>
              </w:rPr>
              <w:t> </w:t>
            </w:r>
            <w:r w:rsidRPr="00506640">
              <w:rPr>
                <w:rFonts w:eastAsia="SimSun"/>
                <w:lang w:eastAsia="de-DE"/>
              </w:rPr>
              <w:t>[5]</w:t>
            </w:r>
          </w:p>
        </w:tc>
        <w:tc>
          <w:tcPr>
            <w:tcW w:w="821" w:type="pct"/>
          </w:tcPr>
          <w:p w14:paraId="6FB9328B" w14:textId="2542917D" w:rsidR="00C03047" w:rsidRPr="00506640" w:rsidRDefault="00C03047" w:rsidP="00C12B51">
            <w:pPr>
              <w:pStyle w:val="TAL"/>
              <w:keepNext w:val="0"/>
              <w:keepLines w:val="0"/>
              <w:rPr>
                <w:rFonts w:eastAsia="SimSun"/>
                <w:snapToGrid w:val="0"/>
              </w:rPr>
            </w:pPr>
            <w:r w:rsidRPr="00506640">
              <w:rPr>
                <w:rFonts w:eastAsia="SimSun"/>
                <w:snapToGrid w:val="0"/>
              </w:rPr>
              <w:t>type:</w:t>
            </w:r>
            <w:r w:rsidR="00D060EE" w:rsidRPr="00506640">
              <w:rPr>
                <w:rFonts w:eastAsia="SimSun"/>
                <w:snapToGrid w:val="0"/>
              </w:rPr>
              <w:t xml:space="preserve"> </w:t>
            </w:r>
            <w:r w:rsidRPr="00506640">
              <w:rPr>
                <w:rFonts w:eastAsia="SimSun"/>
                <w:snapToGrid w:val="0"/>
              </w:rPr>
              <w:t>Context</w:t>
            </w:r>
          </w:p>
          <w:p w14:paraId="2ED4ED51" w14:textId="359D80DF" w:rsidR="00C03047" w:rsidRPr="00506640" w:rsidRDefault="00C03047" w:rsidP="00C12B51">
            <w:pPr>
              <w:pStyle w:val="TAL"/>
              <w:keepNext w:val="0"/>
              <w:keepLines w:val="0"/>
              <w:rPr>
                <w:rFonts w:eastAsia="SimSun"/>
                <w:snapToGrid w:val="0"/>
              </w:rPr>
            </w:pPr>
            <w:r w:rsidRPr="00506640">
              <w:rPr>
                <w:rFonts w:eastAsia="SimSun"/>
                <w:snapToGrid w:val="0"/>
              </w:rPr>
              <w:t>multiplicity:</w:t>
            </w:r>
            <w:r w:rsidR="00D060EE" w:rsidRPr="00506640">
              <w:rPr>
                <w:rFonts w:eastAsia="SimSun"/>
                <w:snapToGrid w:val="0"/>
              </w:rPr>
              <w:t xml:space="preserve"> </w:t>
            </w:r>
            <w:r w:rsidRPr="00506640">
              <w:rPr>
                <w:rFonts w:eastAsia="SimSun"/>
                <w:snapToGrid w:val="0"/>
              </w:rPr>
              <w:t>1</w:t>
            </w:r>
          </w:p>
          <w:p w14:paraId="39A108C7" w14:textId="360A75BA" w:rsidR="00C03047" w:rsidRPr="00506640" w:rsidRDefault="00C03047" w:rsidP="00C12B51">
            <w:pPr>
              <w:pStyle w:val="TAL"/>
              <w:keepNext w:val="0"/>
              <w:keepLines w:val="0"/>
              <w:rPr>
                <w:rFonts w:eastAsia="SimSun"/>
                <w:snapToGrid w:val="0"/>
              </w:rPr>
            </w:pPr>
            <w:proofErr w:type="spellStart"/>
            <w:r w:rsidRPr="00506640">
              <w:rPr>
                <w:rFonts w:eastAsia="SimSun"/>
                <w:snapToGrid w:val="0"/>
              </w:rPr>
              <w:t>isOrdered</w:t>
            </w:r>
            <w:proofErr w:type="spellEnd"/>
            <w:r w:rsidRPr="00506640">
              <w:rPr>
                <w:rFonts w:eastAsia="SimSun"/>
                <w:snapToGrid w:val="0"/>
              </w:rPr>
              <w:t>:</w:t>
            </w:r>
            <w:r w:rsidR="00D060EE" w:rsidRPr="00506640">
              <w:rPr>
                <w:rFonts w:eastAsia="SimSun"/>
                <w:snapToGrid w:val="0"/>
              </w:rPr>
              <w:t xml:space="preserve"> </w:t>
            </w:r>
            <w:r w:rsidRPr="00506640">
              <w:rPr>
                <w:rFonts w:eastAsia="SimSun"/>
                <w:snapToGrid w:val="0"/>
              </w:rPr>
              <w:t>N/A</w:t>
            </w:r>
          </w:p>
          <w:p w14:paraId="71DA97A7" w14:textId="73AFF9F0" w:rsidR="00C03047" w:rsidRPr="00506640" w:rsidRDefault="00C03047" w:rsidP="00C12B51">
            <w:pPr>
              <w:pStyle w:val="TAL"/>
              <w:keepNext w:val="0"/>
              <w:keepLines w:val="0"/>
              <w:rPr>
                <w:rFonts w:eastAsia="SimSun"/>
                <w:snapToGrid w:val="0"/>
              </w:rPr>
            </w:pPr>
            <w:proofErr w:type="spellStart"/>
            <w:r w:rsidRPr="00506640">
              <w:rPr>
                <w:rFonts w:eastAsia="SimSun"/>
                <w:snapToGrid w:val="0"/>
              </w:rPr>
              <w:t>isUnique</w:t>
            </w:r>
            <w:proofErr w:type="spellEnd"/>
            <w:r w:rsidRPr="00506640">
              <w:rPr>
                <w:rFonts w:eastAsia="SimSun"/>
                <w:snapToGrid w:val="0"/>
              </w:rPr>
              <w:t>:</w:t>
            </w:r>
            <w:r w:rsidR="00D060EE" w:rsidRPr="00506640">
              <w:rPr>
                <w:rFonts w:eastAsia="SimSun"/>
                <w:snapToGrid w:val="0"/>
              </w:rPr>
              <w:t xml:space="preserve"> </w:t>
            </w:r>
            <w:r w:rsidRPr="00506640">
              <w:rPr>
                <w:rFonts w:eastAsia="SimSun"/>
                <w:snapToGrid w:val="0"/>
              </w:rPr>
              <w:t>N/A</w:t>
            </w:r>
          </w:p>
          <w:p w14:paraId="69F8C7F1" w14:textId="45C31EC4" w:rsidR="00C03047" w:rsidRPr="00506640" w:rsidRDefault="00C03047" w:rsidP="00C12B51">
            <w:pPr>
              <w:pStyle w:val="TAL"/>
              <w:keepNext w:val="0"/>
              <w:keepLines w:val="0"/>
              <w:rPr>
                <w:rFonts w:eastAsia="SimSun"/>
                <w:snapToGrid w:val="0"/>
              </w:rPr>
            </w:pPr>
            <w:proofErr w:type="spellStart"/>
            <w:r w:rsidRPr="00506640">
              <w:rPr>
                <w:rFonts w:eastAsia="SimSun"/>
                <w:snapToGrid w:val="0"/>
              </w:rPr>
              <w:t>defaultValue</w:t>
            </w:r>
            <w:proofErr w:type="spellEnd"/>
            <w:r w:rsidRPr="00506640">
              <w:rPr>
                <w:rFonts w:eastAsia="SimSun"/>
                <w:snapToGrid w:val="0"/>
              </w:rPr>
              <w:t>:</w:t>
            </w:r>
            <w:r w:rsidR="00D060EE" w:rsidRPr="00506640">
              <w:rPr>
                <w:rFonts w:eastAsia="SimSun"/>
                <w:snapToGrid w:val="0"/>
              </w:rPr>
              <w:t xml:space="preserve"> </w:t>
            </w:r>
            <w:r w:rsidRPr="00506640">
              <w:rPr>
                <w:rFonts w:eastAsia="SimSun"/>
                <w:snapToGrid w:val="0"/>
              </w:rPr>
              <w:t>False</w:t>
            </w:r>
          </w:p>
          <w:p w14:paraId="081B6682" w14:textId="7541C300" w:rsidR="00C03047" w:rsidRPr="00506640" w:rsidRDefault="00C03047" w:rsidP="00C12B51">
            <w:pPr>
              <w:pStyle w:val="TAL"/>
              <w:keepNext w:val="0"/>
              <w:keepLines w:val="0"/>
              <w:rPr>
                <w:rFonts w:eastAsia="SimSun"/>
                <w:snapToGrid w:val="0"/>
              </w:rPr>
            </w:pPr>
            <w:proofErr w:type="spellStart"/>
            <w:r w:rsidRPr="00506640">
              <w:rPr>
                <w:rFonts w:eastAsia="SimSun"/>
                <w:snapToGrid w:val="0"/>
              </w:rPr>
              <w:t>isNullable</w:t>
            </w:r>
            <w:proofErr w:type="spellEnd"/>
            <w:r w:rsidRPr="00506640">
              <w:rPr>
                <w:rFonts w:eastAsia="SimSun"/>
                <w:snapToGrid w:val="0"/>
              </w:rPr>
              <w:t>:</w:t>
            </w:r>
            <w:r w:rsidR="00D060EE" w:rsidRPr="00506640">
              <w:rPr>
                <w:rFonts w:eastAsia="SimSun"/>
                <w:snapToGrid w:val="0"/>
              </w:rPr>
              <w:t xml:space="preserve"> </w:t>
            </w:r>
            <w:r w:rsidRPr="00506640">
              <w:rPr>
                <w:rFonts w:eastAsia="SimSun"/>
                <w:snapToGrid w:val="0"/>
              </w:rPr>
              <w:t>True</w:t>
            </w:r>
          </w:p>
        </w:tc>
      </w:tr>
      <w:tr w:rsidR="00C03047" w:rsidRPr="00506640" w14:paraId="1DE39E7B" w14:textId="77777777" w:rsidTr="00265EFD">
        <w:trPr>
          <w:jc w:val="center"/>
        </w:trPr>
        <w:tc>
          <w:tcPr>
            <w:tcW w:w="1188" w:type="pct"/>
          </w:tcPr>
          <w:p w14:paraId="706EE0B0" w14:textId="77777777" w:rsidR="00C03047" w:rsidRPr="00506640" w:rsidRDefault="00C03047" w:rsidP="00C12B51">
            <w:pPr>
              <w:pStyle w:val="TAL"/>
              <w:keepNext w:val="0"/>
              <w:keepLines w:val="0"/>
              <w:rPr>
                <w:rFonts w:ascii="Courier New" w:eastAsia="SimSun" w:hAnsi="Courier New" w:cs="Courier New"/>
                <w:lang w:eastAsia="zh-CN"/>
              </w:rPr>
            </w:pPr>
            <w:proofErr w:type="spellStart"/>
            <w:r w:rsidRPr="00506640">
              <w:rPr>
                <w:rFonts w:ascii="Courier New" w:eastAsia="SimSun" w:hAnsi="Courier New" w:cs="Courier New"/>
                <w:bCs/>
                <w:color w:val="333333"/>
                <w:lang w:eastAsia="zh-CN"/>
              </w:rPr>
              <w:t>nRFqBandContext</w:t>
            </w:r>
            <w:proofErr w:type="spellEnd"/>
          </w:p>
        </w:tc>
        <w:tc>
          <w:tcPr>
            <w:tcW w:w="2992" w:type="pct"/>
          </w:tcPr>
          <w:p w14:paraId="68AEA949" w14:textId="2DA5F3BF" w:rsidR="00C03047" w:rsidRPr="00506640" w:rsidRDefault="00C03047" w:rsidP="00C12B51">
            <w:pPr>
              <w:pStyle w:val="TAL"/>
              <w:keepNext w:val="0"/>
              <w:keepLines w:val="0"/>
              <w:rPr>
                <w:rFonts w:eastAsia="SimSun"/>
                <w:lang w:eastAsia="zh-CN"/>
              </w:rPr>
            </w:pPr>
            <w:r w:rsidRPr="00506640">
              <w:rPr>
                <w:rFonts w:eastAsia="SimSun"/>
                <w:lang w:eastAsia="zh-CN"/>
              </w:rPr>
              <w:t>It</w:t>
            </w:r>
            <w:r w:rsidR="00D060EE" w:rsidRPr="00506640">
              <w:rPr>
                <w:rFonts w:eastAsia="SimSun"/>
                <w:lang w:eastAsia="zh-CN"/>
              </w:rPr>
              <w:t xml:space="preserve"> </w:t>
            </w:r>
            <w:r w:rsidRPr="00506640">
              <w:rPr>
                <w:rFonts w:eastAsia="SimSun"/>
                <w:lang w:eastAsia="zh-CN"/>
              </w:rPr>
              <w:t>describes</w:t>
            </w:r>
            <w:r w:rsidR="00D060EE" w:rsidRPr="00506640">
              <w:rPr>
                <w:rFonts w:eastAsia="SimSun"/>
                <w:lang w:eastAsia="zh-CN"/>
              </w:rPr>
              <w:t xml:space="preserve"> </w:t>
            </w:r>
            <w:r w:rsidRPr="00506640">
              <w:rPr>
                <w:rFonts w:eastAsia="SimSun"/>
                <w:lang w:eastAsia="zh-CN"/>
              </w:rPr>
              <w:t>the</w:t>
            </w:r>
            <w:r w:rsidR="00D060EE" w:rsidRPr="00506640">
              <w:rPr>
                <w:rFonts w:eastAsia="SimSun"/>
                <w:lang w:eastAsia="zh-CN"/>
              </w:rPr>
              <w:t xml:space="preserve"> </w:t>
            </w:r>
            <w:proofErr w:type="spellStart"/>
            <w:r w:rsidRPr="00506640">
              <w:rPr>
                <w:rFonts w:eastAsia="SimSun"/>
                <w:lang w:eastAsia="zh-CN"/>
              </w:rPr>
              <w:t>nRFqBands</w:t>
            </w:r>
            <w:proofErr w:type="spellEnd"/>
            <w:r w:rsidR="00D060EE" w:rsidRPr="00506640">
              <w:rPr>
                <w:rFonts w:eastAsia="SimSun"/>
                <w:lang w:eastAsia="zh-CN"/>
              </w:rPr>
              <w:t xml:space="preserve"> </w:t>
            </w:r>
            <w:r w:rsidRPr="00506640">
              <w:rPr>
                <w:rFonts w:eastAsia="SimSun"/>
                <w:lang w:eastAsia="zh-CN"/>
              </w:rPr>
              <w:t>supported</w:t>
            </w:r>
            <w:r w:rsidR="00D060EE" w:rsidRPr="00506640">
              <w:rPr>
                <w:rFonts w:eastAsia="SimSun"/>
                <w:lang w:eastAsia="zh-CN"/>
              </w:rPr>
              <w:t xml:space="preserve"> </w:t>
            </w:r>
            <w:r w:rsidRPr="00506640">
              <w:rPr>
                <w:rFonts w:eastAsia="SimSun"/>
                <w:lang w:eastAsia="zh-CN"/>
              </w:rPr>
              <w:t>by</w:t>
            </w:r>
            <w:r w:rsidR="00D060EE" w:rsidRPr="00506640">
              <w:rPr>
                <w:rFonts w:eastAsia="SimSun"/>
                <w:lang w:eastAsia="zh-CN"/>
              </w:rPr>
              <w:t xml:space="preserve"> </w:t>
            </w:r>
            <w:r w:rsidRPr="00506640">
              <w:rPr>
                <w:rFonts w:eastAsia="SimSun"/>
                <w:lang w:eastAsia="zh-CN"/>
              </w:rPr>
              <w:t>the</w:t>
            </w:r>
            <w:r w:rsidR="00D060EE" w:rsidRPr="00506640">
              <w:rPr>
                <w:rFonts w:eastAsia="SimSun"/>
                <w:lang w:eastAsia="zh-CN"/>
              </w:rPr>
              <w:t xml:space="preserve"> </w:t>
            </w:r>
            <w:r w:rsidRPr="00506640">
              <w:rPr>
                <w:rFonts w:eastAsia="SimSun"/>
                <w:lang w:eastAsia="zh-CN"/>
              </w:rPr>
              <w:t>RAN</w:t>
            </w:r>
            <w:r w:rsidR="00D060EE" w:rsidRPr="00506640">
              <w:rPr>
                <w:rFonts w:eastAsia="SimSun"/>
                <w:lang w:eastAsia="zh-CN"/>
              </w:rPr>
              <w:t xml:space="preserve"> </w:t>
            </w:r>
            <w:proofErr w:type="spellStart"/>
            <w:r w:rsidRPr="00506640">
              <w:rPr>
                <w:rFonts w:eastAsia="SimSun"/>
                <w:lang w:eastAsia="zh-CN"/>
              </w:rPr>
              <w:t>SubNetwork</w:t>
            </w:r>
            <w:proofErr w:type="spellEnd"/>
            <w:r w:rsidR="00D060EE" w:rsidRPr="00506640">
              <w:rPr>
                <w:rFonts w:eastAsia="SimSun"/>
                <w:lang w:eastAsia="zh-CN"/>
              </w:rPr>
              <w:t xml:space="preserve"> </w:t>
            </w:r>
            <w:r w:rsidRPr="00506640">
              <w:rPr>
                <w:rFonts w:eastAsia="SimSun"/>
                <w:lang w:eastAsia="zh-CN"/>
              </w:rPr>
              <w:t>that</w:t>
            </w:r>
            <w:r w:rsidR="00D060EE" w:rsidRPr="00506640">
              <w:rPr>
                <w:rFonts w:eastAsia="SimSun"/>
                <w:lang w:eastAsia="zh-CN"/>
              </w:rPr>
              <w:t xml:space="preserve"> </w:t>
            </w:r>
            <w:r w:rsidRPr="00506640">
              <w:rPr>
                <w:rFonts w:eastAsia="SimSun"/>
                <w:lang w:eastAsia="zh-CN"/>
              </w:rPr>
              <w:t>the</w:t>
            </w:r>
            <w:r w:rsidR="00D060EE" w:rsidRPr="00506640">
              <w:rPr>
                <w:rFonts w:eastAsia="SimSun"/>
                <w:lang w:eastAsia="zh-CN"/>
              </w:rPr>
              <w:t xml:space="preserve"> </w:t>
            </w:r>
            <w:r w:rsidRPr="00506640">
              <w:rPr>
                <w:rFonts w:eastAsia="SimSun"/>
                <w:lang w:eastAsia="zh-CN"/>
              </w:rPr>
              <w:t>intent</w:t>
            </w:r>
            <w:r w:rsidR="00D060EE" w:rsidRPr="00506640">
              <w:rPr>
                <w:rFonts w:eastAsia="SimSun"/>
                <w:lang w:eastAsia="zh-CN"/>
              </w:rPr>
              <w:t xml:space="preserve"> </w:t>
            </w:r>
            <w:r w:rsidRPr="00506640">
              <w:rPr>
                <w:rFonts w:eastAsia="SimSun"/>
                <w:lang w:eastAsia="zh-CN"/>
              </w:rPr>
              <w:t>expectation</w:t>
            </w:r>
            <w:r w:rsidR="00D060EE" w:rsidRPr="00506640">
              <w:rPr>
                <w:rFonts w:eastAsia="SimSun"/>
                <w:lang w:eastAsia="zh-CN"/>
              </w:rPr>
              <w:t xml:space="preserve"> </w:t>
            </w:r>
            <w:r w:rsidRPr="00506640">
              <w:rPr>
                <w:rFonts w:eastAsia="SimSun"/>
                <w:lang w:eastAsia="zh-CN"/>
              </w:rPr>
              <w:t>is</w:t>
            </w:r>
            <w:r w:rsidR="00D060EE" w:rsidRPr="00506640">
              <w:rPr>
                <w:rFonts w:eastAsia="SimSun"/>
                <w:lang w:eastAsia="zh-CN"/>
              </w:rPr>
              <w:t xml:space="preserve"> </w:t>
            </w:r>
            <w:r w:rsidRPr="00506640">
              <w:rPr>
                <w:rFonts w:eastAsia="SimSun"/>
                <w:lang w:eastAsia="zh-CN"/>
              </w:rPr>
              <w:t>applied.</w:t>
            </w:r>
          </w:p>
          <w:p w14:paraId="0FA13E59" w14:textId="77777777" w:rsidR="00C03047" w:rsidRPr="00506640" w:rsidRDefault="00C03047" w:rsidP="00C12B51">
            <w:pPr>
              <w:pStyle w:val="TAL"/>
              <w:keepNext w:val="0"/>
              <w:keepLines w:val="0"/>
              <w:rPr>
                <w:rFonts w:eastAsia="SimSun"/>
                <w:lang w:eastAsia="zh-CN"/>
              </w:rPr>
            </w:pPr>
          </w:p>
          <w:p w14:paraId="37E1943B" w14:textId="4F2B748E" w:rsidR="00C03047" w:rsidRPr="00506640" w:rsidRDefault="00C03047" w:rsidP="00C12B51">
            <w:pPr>
              <w:pStyle w:val="TAL"/>
              <w:keepNext w:val="0"/>
              <w:keepLines w:val="0"/>
              <w:rPr>
                <w:rFonts w:eastAsia="SimSun"/>
                <w:lang w:eastAsia="de-DE"/>
              </w:rPr>
            </w:pPr>
            <w:proofErr w:type="spellStart"/>
            <w:r w:rsidRPr="00506640">
              <w:rPr>
                <w:rFonts w:eastAsia="SimSun"/>
                <w:lang w:eastAsia="de-DE"/>
              </w:rPr>
              <w:t>nRFqBandContext</w:t>
            </w:r>
            <w:proofErr w:type="spellEnd"/>
            <w:r w:rsidR="00D060EE" w:rsidRPr="00506640">
              <w:rPr>
                <w:rFonts w:eastAsia="SimSun"/>
                <w:lang w:eastAsia="de-DE"/>
              </w:rPr>
              <w:t xml:space="preserve"> </w:t>
            </w:r>
            <w:r w:rsidRPr="00506640">
              <w:rPr>
                <w:rFonts w:eastAsia="SimSun"/>
                <w:lang w:eastAsia="de-DE"/>
              </w:rPr>
              <w:t>is</w:t>
            </w:r>
            <w:r w:rsidR="00D060EE" w:rsidRPr="00506640">
              <w:rPr>
                <w:rFonts w:eastAsia="SimSun"/>
                <w:lang w:eastAsia="de-DE"/>
              </w:rPr>
              <w:t xml:space="preserve"> </w:t>
            </w:r>
            <w:r w:rsidRPr="00506640">
              <w:rPr>
                <w:rFonts w:eastAsia="SimSun"/>
                <w:lang w:eastAsia="de-DE"/>
              </w:rPr>
              <w:t>a</w:t>
            </w:r>
            <w:r w:rsidR="00D060EE" w:rsidRPr="00506640">
              <w:rPr>
                <w:rFonts w:eastAsia="SimSun"/>
                <w:lang w:eastAsia="de-DE"/>
              </w:rPr>
              <w:t xml:space="preserve"> </w:t>
            </w:r>
            <w:r w:rsidRPr="00506640">
              <w:rPr>
                <w:rFonts w:eastAsia="SimSun"/>
                <w:lang w:eastAsia="de-DE"/>
              </w:rPr>
              <w:t>Context</w:t>
            </w:r>
            <w:r w:rsidR="00D060EE" w:rsidRPr="00506640">
              <w:rPr>
                <w:rFonts w:eastAsia="SimSun"/>
                <w:lang w:eastAsia="de-DE"/>
              </w:rPr>
              <w:t xml:space="preserve"> </w:t>
            </w:r>
            <w:r w:rsidRPr="00506640">
              <w:rPr>
                <w:rFonts w:eastAsia="SimSun"/>
                <w:lang w:eastAsia="de-DE"/>
              </w:rPr>
              <w:t>including</w:t>
            </w:r>
            <w:r w:rsidR="00D060EE" w:rsidRPr="00506640">
              <w:rPr>
                <w:rFonts w:eastAsia="SimSun"/>
                <w:lang w:eastAsia="de-DE"/>
              </w:rPr>
              <w:t xml:space="preserve"> </w:t>
            </w:r>
            <w:r w:rsidRPr="00506640">
              <w:rPr>
                <w:rFonts w:eastAsia="SimSun"/>
                <w:lang w:eastAsia="de-DE"/>
              </w:rPr>
              <w:t>attributes:</w:t>
            </w:r>
            <w:r w:rsidR="00D060EE" w:rsidRPr="00506640">
              <w:rPr>
                <w:rFonts w:eastAsia="SimSun"/>
                <w:lang w:eastAsia="de-DE"/>
              </w:rPr>
              <w:t xml:space="preserve"> </w:t>
            </w:r>
            <w:proofErr w:type="spellStart"/>
            <w:r w:rsidRPr="00506640">
              <w:rPr>
                <w:rFonts w:eastAsia="SimSun"/>
                <w:lang w:eastAsia="de-DE"/>
              </w:rPr>
              <w:t>contextAtrribute</w:t>
            </w:r>
            <w:proofErr w:type="spellEnd"/>
            <w:r w:rsidRPr="00506640">
              <w:rPr>
                <w:rFonts w:eastAsia="SimSun"/>
                <w:lang w:eastAsia="de-DE"/>
              </w:rPr>
              <w:t>,</w:t>
            </w:r>
            <w:r w:rsidR="00D060EE" w:rsidRPr="00506640">
              <w:rPr>
                <w:rFonts w:eastAsia="SimSun"/>
                <w:lang w:eastAsia="de-DE"/>
              </w:rPr>
              <w:t xml:space="preserve"> </w:t>
            </w:r>
            <w:proofErr w:type="spellStart"/>
            <w:r w:rsidRPr="00506640">
              <w:rPr>
                <w:rFonts w:eastAsia="SimSun"/>
                <w:lang w:eastAsia="de-DE"/>
              </w:rPr>
              <w:t>contextCondition</w:t>
            </w:r>
            <w:proofErr w:type="spellEnd"/>
            <w:r w:rsidR="00D060EE" w:rsidRPr="00506640">
              <w:rPr>
                <w:rFonts w:eastAsia="SimSun"/>
                <w:lang w:eastAsia="de-DE"/>
              </w:rPr>
              <w:t xml:space="preserve"> </w:t>
            </w:r>
            <w:r w:rsidRPr="00506640">
              <w:rPr>
                <w:rFonts w:eastAsia="SimSun"/>
                <w:lang w:eastAsia="de-DE"/>
              </w:rPr>
              <w:t>and</w:t>
            </w:r>
            <w:r w:rsidR="00D060EE" w:rsidRPr="00506640">
              <w:rPr>
                <w:rFonts w:eastAsia="SimSun"/>
                <w:lang w:eastAsia="de-DE"/>
              </w:rPr>
              <w:t xml:space="preserve"> </w:t>
            </w:r>
            <w:proofErr w:type="spellStart"/>
            <w:r w:rsidRPr="00506640">
              <w:rPr>
                <w:rFonts w:eastAsia="SimSun"/>
                <w:lang w:eastAsia="de-DE"/>
              </w:rPr>
              <w:t>contextValueRange</w:t>
            </w:r>
            <w:proofErr w:type="spellEnd"/>
            <w:r w:rsidRPr="00506640">
              <w:rPr>
                <w:rFonts w:eastAsia="SimSun"/>
                <w:lang w:eastAsia="de-DE"/>
              </w:rPr>
              <w:t>.</w:t>
            </w:r>
          </w:p>
          <w:p w14:paraId="6400623D" w14:textId="77777777" w:rsidR="00C03047" w:rsidRPr="00506640" w:rsidRDefault="00C03047" w:rsidP="00C12B51">
            <w:pPr>
              <w:pStyle w:val="TAL"/>
              <w:keepNext w:val="0"/>
              <w:keepLines w:val="0"/>
              <w:rPr>
                <w:rFonts w:eastAsia="SimSun"/>
                <w:lang w:eastAsia="de-DE"/>
              </w:rPr>
            </w:pPr>
          </w:p>
          <w:p w14:paraId="7DC5B0F2" w14:textId="7A68BF45" w:rsidR="00C03047" w:rsidRPr="00506640" w:rsidRDefault="00C03047" w:rsidP="00C12B51">
            <w:pPr>
              <w:pStyle w:val="TAL"/>
              <w:keepNext w:val="0"/>
              <w:keepLines w:val="0"/>
              <w:rPr>
                <w:rFonts w:eastAsia="SimSun"/>
                <w:lang w:eastAsia="zh-CN"/>
              </w:rPr>
            </w:pPr>
            <w:r w:rsidRPr="00506640">
              <w:rPr>
                <w:rFonts w:eastAsia="SimSun"/>
                <w:lang w:eastAsia="de-DE"/>
              </w:rPr>
              <w:t>Following</w:t>
            </w:r>
            <w:r w:rsidR="00D060EE" w:rsidRPr="00506640">
              <w:rPr>
                <w:rFonts w:eastAsia="SimSun"/>
                <w:lang w:eastAsia="de-DE"/>
              </w:rPr>
              <w:t xml:space="preserve"> </w:t>
            </w:r>
            <w:r w:rsidRPr="00506640">
              <w:rPr>
                <w:rFonts w:eastAsia="SimSun"/>
                <w:lang w:eastAsia="de-DE"/>
              </w:rPr>
              <w:t>are</w:t>
            </w:r>
            <w:r w:rsidR="00D060EE" w:rsidRPr="00506640">
              <w:rPr>
                <w:rFonts w:eastAsia="SimSun"/>
                <w:lang w:eastAsia="de-DE"/>
              </w:rPr>
              <w:t xml:space="preserve"> </w:t>
            </w:r>
            <w:r w:rsidRPr="00506640">
              <w:rPr>
                <w:rFonts w:eastAsia="SimSun"/>
                <w:lang w:eastAsia="de-DE"/>
              </w:rPr>
              <w:t>the</w:t>
            </w:r>
            <w:r w:rsidR="00D060EE" w:rsidRPr="00506640">
              <w:rPr>
                <w:rFonts w:eastAsia="SimSun"/>
                <w:lang w:eastAsia="de-DE"/>
              </w:rPr>
              <w:t xml:space="preserve"> </w:t>
            </w:r>
            <w:r w:rsidRPr="00506640">
              <w:rPr>
                <w:rFonts w:eastAsia="SimSun"/>
                <w:lang w:eastAsia="de-DE"/>
              </w:rPr>
              <w:t>allowed</w:t>
            </w:r>
            <w:r w:rsidR="00D060EE" w:rsidRPr="00506640">
              <w:rPr>
                <w:rFonts w:eastAsia="SimSun"/>
                <w:lang w:eastAsia="de-DE"/>
              </w:rPr>
              <w:t xml:space="preserve"> </w:t>
            </w:r>
            <w:r w:rsidRPr="00506640">
              <w:rPr>
                <w:rFonts w:eastAsia="SimSun"/>
                <w:lang w:eastAsia="de-DE"/>
              </w:rPr>
              <w:t>values:</w:t>
            </w:r>
          </w:p>
          <w:p w14:paraId="24223E9C" w14:textId="4F63D81B" w:rsidR="00C03047" w:rsidRPr="00506640" w:rsidRDefault="00C03047" w:rsidP="00265EFD">
            <w:pPr>
              <w:pStyle w:val="TAL"/>
              <w:keepNext w:val="0"/>
              <w:keepLines w:val="0"/>
              <w:ind w:left="611" w:hanging="284"/>
              <w:rPr>
                <w:rFonts w:eastAsia="SimSun"/>
                <w:lang w:eastAsia="de-DE"/>
              </w:rPr>
            </w:pPr>
            <w:r w:rsidRPr="00506640">
              <w:rPr>
                <w:rFonts w:eastAsia="SimSun"/>
                <w:lang w:eastAsia="de-DE"/>
              </w:rPr>
              <w:t>-</w:t>
            </w:r>
            <w:r w:rsidR="00265EFD" w:rsidRPr="00506640">
              <w:rPr>
                <w:rFonts w:eastAsia="SimSun"/>
                <w:lang w:eastAsia="de-DE"/>
              </w:rPr>
              <w:tab/>
            </w:r>
            <w:proofErr w:type="spellStart"/>
            <w:r w:rsidRPr="00506640">
              <w:rPr>
                <w:rFonts w:eastAsia="SimSun"/>
                <w:lang w:eastAsia="de-DE"/>
              </w:rPr>
              <w:t>contextAttribute</w:t>
            </w:r>
            <w:proofErr w:type="spellEnd"/>
            <w:r w:rsidRPr="00506640">
              <w:rPr>
                <w:rFonts w:eastAsia="SimSun"/>
                <w:lang w:eastAsia="de-DE"/>
              </w:rPr>
              <w:t>:</w:t>
            </w:r>
            <w:r w:rsidR="00D060EE" w:rsidRPr="00506640">
              <w:rPr>
                <w:rFonts w:eastAsia="SimSun"/>
                <w:lang w:eastAsia="de-DE"/>
              </w:rPr>
              <w:t xml:space="preserve"> </w:t>
            </w:r>
            <w:r w:rsidRPr="00506640">
              <w:rPr>
                <w:rFonts w:eastAsia="SimSun"/>
                <w:lang w:eastAsia="de-DE"/>
              </w:rPr>
              <w:t>"</w:t>
            </w:r>
            <w:proofErr w:type="spellStart"/>
            <w:r w:rsidRPr="00506640">
              <w:rPr>
                <w:rFonts w:eastAsia="SimSun"/>
                <w:lang w:eastAsia="de-DE"/>
              </w:rPr>
              <w:t>NRFqBand</w:t>
            </w:r>
            <w:proofErr w:type="spellEnd"/>
            <w:r w:rsidRPr="00506640">
              <w:rPr>
                <w:rFonts w:eastAsia="SimSun"/>
                <w:lang w:eastAsia="de-DE"/>
              </w:rPr>
              <w:t>"</w:t>
            </w:r>
          </w:p>
          <w:p w14:paraId="50C8A28A" w14:textId="7EC7F991" w:rsidR="00C03047" w:rsidRPr="00506640" w:rsidRDefault="00C03047" w:rsidP="00265EFD">
            <w:pPr>
              <w:pStyle w:val="TAL"/>
              <w:keepNext w:val="0"/>
              <w:keepLines w:val="0"/>
              <w:ind w:left="611" w:hanging="284"/>
              <w:rPr>
                <w:rFonts w:eastAsia="SimSun"/>
                <w:lang w:eastAsia="de-DE"/>
              </w:rPr>
            </w:pPr>
            <w:r w:rsidRPr="00506640">
              <w:rPr>
                <w:rFonts w:eastAsia="SimSun"/>
                <w:lang w:eastAsia="de-DE"/>
              </w:rPr>
              <w:t>-</w:t>
            </w:r>
            <w:r w:rsidR="00265EFD" w:rsidRPr="00506640">
              <w:rPr>
                <w:rFonts w:eastAsia="SimSun"/>
                <w:lang w:eastAsia="de-DE"/>
              </w:rPr>
              <w:tab/>
            </w:r>
            <w:proofErr w:type="spellStart"/>
            <w:r w:rsidRPr="00506640">
              <w:rPr>
                <w:rFonts w:eastAsia="SimSun"/>
                <w:lang w:eastAsia="de-DE"/>
              </w:rPr>
              <w:t>contextCondition</w:t>
            </w:r>
            <w:proofErr w:type="spellEnd"/>
            <w:r w:rsidRPr="00506640">
              <w:rPr>
                <w:rFonts w:eastAsia="SimSun"/>
                <w:lang w:eastAsia="de-DE"/>
              </w:rPr>
              <w:t>:</w:t>
            </w:r>
            <w:r w:rsidR="00D060EE" w:rsidRPr="00506640">
              <w:rPr>
                <w:rFonts w:eastAsia="SimSun"/>
                <w:lang w:eastAsia="de-DE"/>
              </w:rPr>
              <w:t xml:space="preserve"> </w:t>
            </w:r>
            <w:r w:rsidRPr="00506640">
              <w:rPr>
                <w:rFonts w:eastAsia="SimSun"/>
                <w:lang w:eastAsia="de-DE"/>
              </w:rPr>
              <w:t>"With</w:t>
            </w:r>
            <w:r w:rsidR="00D060EE" w:rsidRPr="00506640">
              <w:rPr>
                <w:rFonts w:eastAsia="SimSun"/>
                <w:lang w:eastAsia="de-DE"/>
              </w:rPr>
              <w:t xml:space="preserve"> </w:t>
            </w:r>
            <w:r w:rsidRPr="00506640">
              <w:rPr>
                <w:rFonts w:eastAsia="SimSun"/>
                <w:lang w:eastAsia="de-DE"/>
              </w:rPr>
              <w:t>the</w:t>
            </w:r>
            <w:r w:rsidR="00D060EE" w:rsidRPr="00506640">
              <w:rPr>
                <w:rFonts w:eastAsia="SimSun"/>
                <w:lang w:eastAsia="de-DE"/>
              </w:rPr>
              <w:t xml:space="preserve"> </w:t>
            </w:r>
            <w:r w:rsidRPr="00506640">
              <w:rPr>
                <w:rFonts w:eastAsia="SimSun"/>
                <w:lang w:eastAsia="de-DE"/>
              </w:rPr>
              <w:t>range"</w:t>
            </w:r>
          </w:p>
          <w:p w14:paraId="5C4BF676" w14:textId="553784C1" w:rsidR="00C03047" w:rsidRPr="00506640" w:rsidRDefault="00C03047" w:rsidP="00265EFD">
            <w:pPr>
              <w:pStyle w:val="TAL"/>
              <w:keepNext w:val="0"/>
              <w:keepLines w:val="0"/>
              <w:ind w:left="611" w:hanging="284"/>
              <w:rPr>
                <w:rFonts w:eastAsia="SimSun"/>
                <w:lang w:eastAsia="de-DE"/>
              </w:rPr>
            </w:pPr>
            <w:r w:rsidRPr="00506640">
              <w:rPr>
                <w:rFonts w:eastAsia="SimSun"/>
                <w:lang w:eastAsia="de-DE"/>
              </w:rPr>
              <w:t>-</w:t>
            </w:r>
            <w:r w:rsidR="00265EFD" w:rsidRPr="00506640">
              <w:rPr>
                <w:rFonts w:eastAsia="SimSun"/>
                <w:lang w:eastAsia="de-DE"/>
              </w:rPr>
              <w:tab/>
            </w:r>
            <w:proofErr w:type="spellStart"/>
            <w:r w:rsidRPr="00506640">
              <w:rPr>
                <w:rFonts w:eastAsia="SimSun"/>
                <w:lang w:eastAsia="de-DE"/>
              </w:rPr>
              <w:t>contextValueRange</w:t>
            </w:r>
            <w:proofErr w:type="spellEnd"/>
            <w:r w:rsidRPr="00506640">
              <w:rPr>
                <w:rFonts w:eastAsia="SimSun"/>
                <w:lang w:eastAsia="de-DE"/>
              </w:rPr>
              <w:t>:</w:t>
            </w:r>
            <w:r w:rsidR="00D060EE" w:rsidRPr="00506640">
              <w:rPr>
                <w:rFonts w:eastAsia="SimSun"/>
                <w:lang w:eastAsia="de-DE"/>
              </w:rPr>
              <w:t xml:space="preserve"> </w:t>
            </w:r>
            <w:r w:rsidRPr="00506640">
              <w:rPr>
                <w:rFonts w:eastAsia="SimSun"/>
                <w:lang w:eastAsia="de-DE"/>
              </w:rPr>
              <w:t>a</w:t>
            </w:r>
            <w:r w:rsidR="00D060EE" w:rsidRPr="00506640">
              <w:rPr>
                <w:rFonts w:eastAsia="SimSun"/>
                <w:lang w:eastAsia="de-DE"/>
              </w:rPr>
              <w:t xml:space="preserve"> </w:t>
            </w:r>
            <w:r w:rsidRPr="00506640">
              <w:rPr>
                <w:rFonts w:eastAsia="SimSun"/>
                <w:lang w:eastAsia="de-DE"/>
              </w:rPr>
              <w:t>list</w:t>
            </w:r>
            <w:r w:rsidR="00D060EE" w:rsidRPr="00506640">
              <w:rPr>
                <w:rFonts w:eastAsia="SimSun"/>
                <w:lang w:eastAsia="de-DE"/>
              </w:rPr>
              <w:t xml:space="preserve"> </w:t>
            </w:r>
            <w:r w:rsidRPr="00506640">
              <w:rPr>
                <w:rFonts w:eastAsia="SimSun"/>
                <w:lang w:eastAsia="de-DE"/>
              </w:rPr>
              <w:t>of</w:t>
            </w:r>
            <w:r w:rsidR="00D060EE" w:rsidRPr="00506640">
              <w:rPr>
                <w:rFonts w:eastAsia="SimSun"/>
                <w:lang w:eastAsia="de-DE"/>
              </w:rPr>
              <w:t xml:space="preserve"> </w:t>
            </w:r>
            <w:proofErr w:type="spellStart"/>
            <w:r w:rsidRPr="00506640">
              <w:rPr>
                <w:rFonts w:eastAsia="SimSun"/>
                <w:lang w:eastAsia="de-DE"/>
              </w:rPr>
              <w:t>NRFqBand</w:t>
            </w:r>
            <w:proofErr w:type="spellEnd"/>
            <w:r w:rsidR="00D060EE" w:rsidRPr="00506640">
              <w:rPr>
                <w:rFonts w:eastAsia="SimSun"/>
                <w:lang w:eastAsia="de-DE"/>
              </w:rPr>
              <w:t xml:space="preserve"> </w:t>
            </w:r>
            <w:r w:rsidRPr="00506640">
              <w:rPr>
                <w:rFonts w:eastAsia="SimSun"/>
              </w:rPr>
              <w:t>expressed</w:t>
            </w:r>
            <w:r w:rsidR="00D060EE" w:rsidRPr="00506640">
              <w:rPr>
                <w:rFonts w:eastAsia="SimSun"/>
              </w:rPr>
              <w:t xml:space="preserve"> </w:t>
            </w:r>
            <w:r w:rsidRPr="00506640">
              <w:rPr>
                <w:rFonts w:eastAsia="SimSun"/>
              </w:rPr>
              <w:t>as</w:t>
            </w:r>
            <w:r w:rsidR="00D060EE" w:rsidRPr="00506640">
              <w:rPr>
                <w:rFonts w:eastAsia="SimSun"/>
              </w:rPr>
              <w:t xml:space="preserve"> </w:t>
            </w:r>
            <w:r w:rsidRPr="00506640">
              <w:rPr>
                <w:rFonts w:eastAsia="SimSun"/>
              </w:rPr>
              <w:t>string.</w:t>
            </w:r>
            <w:r w:rsidR="00D060EE" w:rsidRPr="00506640">
              <w:rPr>
                <w:rFonts w:eastAsia="SimSun"/>
              </w:rPr>
              <w:t xml:space="preserve"> </w:t>
            </w:r>
            <w:r w:rsidRPr="00506640">
              <w:rPr>
                <w:rFonts w:eastAsia="SimSun"/>
              </w:rPr>
              <w:t>Valid</w:t>
            </w:r>
            <w:r w:rsidR="00D060EE" w:rsidRPr="00506640">
              <w:rPr>
                <w:rFonts w:eastAsia="SimSun"/>
              </w:rPr>
              <w:t xml:space="preserve"> </w:t>
            </w:r>
            <w:r w:rsidRPr="00506640">
              <w:rPr>
                <w:rFonts w:eastAsia="SimSun"/>
              </w:rPr>
              <w:t>frequency</w:t>
            </w:r>
            <w:r w:rsidR="00D060EE" w:rsidRPr="00506640">
              <w:rPr>
                <w:rFonts w:eastAsia="SimSun"/>
              </w:rPr>
              <w:t xml:space="preserve"> </w:t>
            </w:r>
            <w:r w:rsidRPr="00506640">
              <w:rPr>
                <w:rFonts w:eastAsia="SimSun"/>
              </w:rPr>
              <w:t>band</w:t>
            </w:r>
            <w:r w:rsidR="00D060EE" w:rsidRPr="00506640">
              <w:rPr>
                <w:rFonts w:eastAsia="SimSun"/>
              </w:rPr>
              <w:t xml:space="preserve"> </w:t>
            </w:r>
            <w:r w:rsidRPr="00506640">
              <w:rPr>
                <w:rFonts w:eastAsia="SimSun"/>
              </w:rPr>
              <w:t>values</w:t>
            </w:r>
            <w:r w:rsidR="00D060EE" w:rsidRPr="00506640">
              <w:rPr>
                <w:rFonts w:eastAsia="SimSun"/>
              </w:rPr>
              <w:t xml:space="preserve"> </w:t>
            </w:r>
            <w:r w:rsidRPr="00506640">
              <w:rPr>
                <w:rFonts w:eastAsia="SimSun"/>
              </w:rPr>
              <w:t>are</w:t>
            </w:r>
            <w:r w:rsidR="00D060EE" w:rsidRPr="00506640">
              <w:rPr>
                <w:rFonts w:eastAsia="SimSun"/>
              </w:rPr>
              <w:t xml:space="preserve"> </w:t>
            </w:r>
            <w:r w:rsidRPr="00506640">
              <w:rPr>
                <w:rFonts w:eastAsia="SimSun"/>
              </w:rPr>
              <w:t>specified</w:t>
            </w:r>
            <w:r w:rsidR="00D060EE" w:rsidRPr="00506640">
              <w:rPr>
                <w:rFonts w:eastAsia="SimSun"/>
              </w:rPr>
              <w:t xml:space="preserve"> </w:t>
            </w:r>
            <w:r w:rsidRPr="00506640">
              <w:rPr>
                <w:rFonts w:eastAsia="SimSun"/>
              </w:rPr>
              <w:t>in</w:t>
            </w:r>
            <w:r w:rsidR="00D060EE" w:rsidRPr="00506640">
              <w:rPr>
                <w:rFonts w:eastAsia="SimSun"/>
              </w:rPr>
              <w:t xml:space="preserve"> </w:t>
            </w:r>
            <w:r w:rsidR="000C3127" w:rsidRPr="00506640">
              <w:rPr>
                <w:rFonts w:eastAsia="SimSun"/>
              </w:rPr>
              <w:t>clause</w:t>
            </w:r>
            <w:r w:rsidR="00D060EE" w:rsidRPr="00506640">
              <w:rPr>
                <w:rFonts w:eastAsia="SimSun"/>
              </w:rPr>
              <w:t xml:space="preserve"> </w:t>
            </w:r>
            <w:r w:rsidRPr="00506640">
              <w:rPr>
                <w:rFonts w:eastAsia="SimSun"/>
              </w:rPr>
              <w:t>5.4.2</w:t>
            </w:r>
            <w:r w:rsidR="00D060EE" w:rsidRPr="00506640">
              <w:rPr>
                <w:rFonts w:eastAsia="SimSun"/>
              </w:rPr>
              <w:t xml:space="preserve"> </w:t>
            </w:r>
            <w:r w:rsidRPr="00506640">
              <w:rPr>
                <w:rFonts w:eastAsia="SimSun"/>
              </w:rPr>
              <w:t>in</w:t>
            </w:r>
            <w:r w:rsidR="00D060EE" w:rsidRPr="00506640">
              <w:rPr>
                <w:rFonts w:eastAsia="SimSun"/>
              </w:rPr>
              <w:t xml:space="preserve"> </w:t>
            </w:r>
            <w:r w:rsidR="00265EFD" w:rsidRPr="00506640">
              <w:rPr>
                <w:rFonts w:eastAsia="SimSun"/>
              </w:rPr>
              <w:t xml:space="preserve">3GPP </w:t>
            </w:r>
            <w:r w:rsidR="000C3127" w:rsidRPr="00506640">
              <w:rPr>
                <w:rFonts w:eastAsia="SimSun"/>
              </w:rPr>
              <w:t>TS</w:t>
            </w:r>
            <w:r w:rsidR="00265EFD" w:rsidRPr="00506640">
              <w:rPr>
                <w:rFonts w:eastAsia="SimSun"/>
              </w:rPr>
              <w:t> </w:t>
            </w:r>
            <w:r w:rsidRPr="00506640">
              <w:rPr>
                <w:rFonts w:eastAsia="SimSun"/>
              </w:rPr>
              <w:t>38.104</w:t>
            </w:r>
            <w:r w:rsidR="00265EFD" w:rsidRPr="00506640">
              <w:rPr>
                <w:rFonts w:eastAsia="SimSun"/>
              </w:rPr>
              <w:t xml:space="preserve"> </w:t>
            </w:r>
            <w:r w:rsidRPr="00506640">
              <w:rPr>
                <w:rFonts w:eastAsia="SimSun"/>
              </w:rPr>
              <w:t>[</w:t>
            </w:r>
            <w:r w:rsidR="00497066" w:rsidRPr="00506640">
              <w:rPr>
                <w:rFonts w:eastAsia="SimSun"/>
              </w:rPr>
              <w:t>8</w:t>
            </w:r>
            <w:r w:rsidRPr="00506640">
              <w:rPr>
                <w:rFonts w:eastAsia="SimSun"/>
              </w:rPr>
              <w:t>]</w:t>
            </w:r>
          </w:p>
        </w:tc>
        <w:tc>
          <w:tcPr>
            <w:tcW w:w="821" w:type="pct"/>
          </w:tcPr>
          <w:p w14:paraId="693B050D" w14:textId="59F4D65B" w:rsidR="00C03047" w:rsidRPr="00506640" w:rsidRDefault="00C03047" w:rsidP="00C12B51">
            <w:pPr>
              <w:pStyle w:val="TAL"/>
              <w:keepNext w:val="0"/>
              <w:keepLines w:val="0"/>
              <w:rPr>
                <w:rFonts w:eastAsia="SimSun"/>
                <w:snapToGrid w:val="0"/>
              </w:rPr>
            </w:pPr>
            <w:r w:rsidRPr="00506640">
              <w:rPr>
                <w:rFonts w:eastAsia="SimSun"/>
                <w:snapToGrid w:val="0"/>
              </w:rPr>
              <w:t>type:</w:t>
            </w:r>
            <w:r w:rsidR="00D060EE" w:rsidRPr="00506640">
              <w:rPr>
                <w:rFonts w:eastAsia="SimSun"/>
                <w:snapToGrid w:val="0"/>
              </w:rPr>
              <w:t xml:space="preserve"> </w:t>
            </w:r>
            <w:r w:rsidRPr="00506640">
              <w:rPr>
                <w:rFonts w:eastAsia="SimSun"/>
                <w:snapToGrid w:val="0"/>
              </w:rPr>
              <w:t>Context</w:t>
            </w:r>
          </w:p>
          <w:p w14:paraId="183DAB0D" w14:textId="712B074F" w:rsidR="00C03047" w:rsidRPr="00506640" w:rsidRDefault="00C03047" w:rsidP="00C12B51">
            <w:pPr>
              <w:pStyle w:val="TAL"/>
              <w:keepNext w:val="0"/>
              <w:keepLines w:val="0"/>
              <w:rPr>
                <w:rFonts w:eastAsia="SimSun"/>
                <w:snapToGrid w:val="0"/>
              </w:rPr>
            </w:pPr>
            <w:r w:rsidRPr="00506640">
              <w:rPr>
                <w:rFonts w:eastAsia="SimSun"/>
                <w:snapToGrid w:val="0"/>
              </w:rPr>
              <w:t>multiplicity:</w:t>
            </w:r>
            <w:r w:rsidR="00D060EE" w:rsidRPr="00506640">
              <w:rPr>
                <w:rFonts w:eastAsia="SimSun"/>
                <w:snapToGrid w:val="0"/>
              </w:rPr>
              <w:t xml:space="preserve"> </w:t>
            </w:r>
            <w:r w:rsidRPr="00506640">
              <w:rPr>
                <w:rFonts w:eastAsia="SimSun"/>
                <w:snapToGrid w:val="0"/>
              </w:rPr>
              <w:t>1</w:t>
            </w:r>
          </w:p>
          <w:p w14:paraId="10D7D7B5" w14:textId="77BC5164" w:rsidR="00C03047" w:rsidRPr="00506640" w:rsidRDefault="00C03047" w:rsidP="00C12B51">
            <w:pPr>
              <w:pStyle w:val="TAL"/>
              <w:keepNext w:val="0"/>
              <w:keepLines w:val="0"/>
              <w:rPr>
                <w:rFonts w:eastAsia="SimSun"/>
                <w:snapToGrid w:val="0"/>
              </w:rPr>
            </w:pPr>
            <w:proofErr w:type="spellStart"/>
            <w:r w:rsidRPr="00506640">
              <w:rPr>
                <w:rFonts w:eastAsia="SimSun"/>
                <w:snapToGrid w:val="0"/>
              </w:rPr>
              <w:t>isOrdered</w:t>
            </w:r>
            <w:proofErr w:type="spellEnd"/>
            <w:r w:rsidRPr="00506640">
              <w:rPr>
                <w:rFonts w:eastAsia="SimSun"/>
                <w:snapToGrid w:val="0"/>
              </w:rPr>
              <w:t>:</w:t>
            </w:r>
            <w:r w:rsidR="00D060EE" w:rsidRPr="00506640">
              <w:rPr>
                <w:rFonts w:eastAsia="SimSun"/>
                <w:snapToGrid w:val="0"/>
              </w:rPr>
              <w:t xml:space="preserve"> </w:t>
            </w:r>
            <w:r w:rsidRPr="00506640">
              <w:rPr>
                <w:rFonts w:eastAsia="SimSun"/>
                <w:snapToGrid w:val="0"/>
              </w:rPr>
              <w:t>N/A</w:t>
            </w:r>
          </w:p>
          <w:p w14:paraId="437B0741" w14:textId="13820D92" w:rsidR="00C03047" w:rsidRPr="00506640" w:rsidRDefault="00C03047" w:rsidP="00C12B51">
            <w:pPr>
              <w:pStyle w:val="TAL"/>
              <w:keepNext w:val="0"/>
              <w:keepLines w:val="0"/>
              <w:rPr>
                <w:rFonts w:eastAsia="SimSun"/>
                <w:snapToGrid w:val="0"/>
              </w:rPr>
            </w:pPr>
            <w:proofErr w:type="spellStart"/>
            <w:r w:rsidRPr="00506640">
              <w:rPr>
                <w:rFonts w:eastAsia="SimSun"/>
                <w:snapToGrid w:val="0"/>
              </w:rPr>
              <w:t>isUnique</w:t>
            </w:r>
            <w:proofErr w:type="spellEnd"/>
            <w:r w:rsidRPr="00506640">
              <w:rPr>
                <w:rFonts w:eastAsia="SimSun"/>
                <w:snapToGrid w:val="0"/>
              </w:rPr>
              <w:t>:</w:t>
            </w:r>
            <w:r w:rsidR="00D060EE" w:rsidRPr="00506640">
              <w:rPr>
                <w:rFonts w:eastAsia="SimSun"/>
                <w:snapToGrid w:val="0"/>
              </w:rPr>
              <w:t xml:space="preserve"> </w:t>
            </w:r>
            <w:r w:rsidRPr="00506640">
              <w:rPr>
                <w:rFonts w:eastAsia="SimSun"/>
                <w:snapToGrid w:val="0"/>
              </w:rPr>
              <w:t>N/A</w:t>
            </w:r>
          </w:p>
          <w:p w14:paraId="61D233E9" w14:textId="20CDAD95" w:rsidR="00C03047" w:rsidRPr="00506640" w:rsidRDefault="00C03047" w:rsidP="00C12B51">
            <w:pPr>
              <w:pStyle w:val="TAL"/>
              <w:keepNext w:val="0"/>
              <w:keepLines w:val="0"/>
              <w:rPr>
                <w:rFonts w:eastAsia="SimSun"/>
                <w:snapToGrid w:val="0"/>
              </w:rPr>
            </w:pPr>
            <w:proofErr w:type="spellStart"/>
            <w:r w:rsidRPr="00506640">
              <w:rPr>
                <w:rFonts w:eastAsia="SimSun"/>
                <w:snapToGrid w:val="0"/>
              </w:rPr>
              <w:t>defaultValue</w:t>
            </w:r>
            <w:proofErr w:type="spellEnd"/>
            <w:r w:rsidRPr="00506640">
              <w:rPr>
                <w:rFonts w:eastAsia="SimSun"/>
                <w:snapToGrid w:val="0"/>
              </w:rPr>
              <w:t>:</w:t>
            </w:r>
            <w:r w:rsidR="00D060EE" w:rsidRPr="00506640">
              <w:rPr>
                <w:rFonts w:eastAsia="SimSun"/>
                <w:snapToGrid w:val="0"/>
              </w:rPr>
              <w:t xml:space="preserve"> </w:t>
            </w:r>
            <w:r w:rsidRPr="00506640">
              <w:rPr>
                <w:rFonts w:eastAsia="SimSun"/>
                <w:snapToGrid w:val="0"/>
              </w:rPr>
              <w:t>False</w:t>
            </w:r>
          </w:p>
          <w:p w14:paraId="581E4FAE" w14:textId="5BB7F6F5" w:rsidR="00C03047" w:rsidRPr="00506640" w:rsidRDefault="00C03047" w:rsidP="00C12B51">
            <w:pPr>
              <w:pStyle w:val="TAL"/>
              <w:keepNext w:val="0"/>
              <w:keepLines w:val="0"/>
              <w:rPr>
                <w:rFonts w:eastAsia="SimSun"/>
                <w:snapToGrid w:val="0"/>
              </w:rPr>
            </w:pPr>
            <w:proofErr w:type="spellStart"/>
            <w:r w:rsidRPr="00506640">
              <w:rPr>
                <w:rFonts w:eastAsia="SimSun"/>
                <w:snapToGrid w:val="0"/>
              </w:rPr>
              <w:t>isNullable</w:t>
            </w:r>
            <w:proofErr w:type="spellEnd"/>
            <w:r w:rsidRPr="00506640">
              <w:rPr>
                <w:rFonts w:eastAsia="SimSun"/>
                <w:snapToGrid w:val="0"/>
              </w:rPr>
              <w:t>:</w:t>
            </w:r>
            <w:r w:rsidR="00D060EE" w:rsidRPr="00506640">
              <w:rPr>
                <w:rFonts w:eastAsia="SimSun"/>
                <w:snapToGrid w:val="0"/>
              </w:rPr>
              <w:t xml:space="preserve"> </w:t>
            </w:r>
            <w:r w:rsidRPr="00506640">
              <w:rPr>
                <w:rFonts w:eastAsia="SimSun"/>
                <w:snapToGrid w:val="0"/>
              </w:rPr>
              <w:t>True</w:t>
            </w:r>
          </w:p>
        </w:tc>
      </w:tr>
      <w:tr w:rsidR="00C03047" w:rsidRPr="00506640" w14:paraId="7BDB0BD8" w14:textId="77777777" w:rsidTr="00265EFD">
        <w:trPr>
          <w:jc w:val="center"/>
        </w:trPr>
        <w:tc>
          <w:tcPr>
            <w:tcW w:w="1188" w:type="pct"/>
          </w:tcPr>
          <w:p w14:paraId="4043871C" w14:textId="77777777" w:rsidR="00C03047" w:rsidRPr="00506640" w:rsidRDefault="00C03047" w:rsidP="00C12B51">
            <w:pPr>
              <w:pStyle w:val="TAL"/>
              <w:keepNext w:val="0"/>
              <w:keepLines w:val="0"/>
              <w:rPr>
                <w:rFonts w:ascii="Courier New" w:eastAsia="SimSun" w:hAnsi="Courier New" w:cs="Courier New"/>
                <w:bCs/>
                <w:color w:val="333333"/>
                <w:lang w:eastAsia="zh-CN"/>
              </w:rPr>
            </w:pPr>
            <w:proofErr w:type="spellStart"/>
            <w:r w:rsidRPr="00506640">
              <w:rPr>
                <w:rFonts w:ascii="Courier New" w:eastAsia="SimSun" w:hAnsi="Courier New" w:cs="Courier New"/>
                <w:bCs/>
                <w:color w:val="333333"/>
                <w:lang w:eastAsia="zh-CN"/>
              </w:rPr>
              <w:t>rATContext</w:t>
            </w:r>
            <w:proofErr w:type="spellEnd"/>
          </w:p>
        </w:tc>
        <w:tc>
          <w:tcPr>
            <w:tcW w:w="2992" w:type="pct"/>
          </w:tcPr>
          <w:p w14:paraId="79A32060" w14:textId="5E40EBEA" w:rsidR="00C03047" w:rsidRPr="00506640" w:rsidRDefault="00C03047" w:rsidP="00C12B51">
            <w:pPr>
              <w:pStyle w:val="TAL"/>
              <w:keepNext w:val="0"/>
              <w:keepLines w:val="0"/>
              <w:rPr>
                <w:rFonts w:eastAsia="SimSun"/>
              </w:rPr>
            </w:pPr>
            <w:r w:rsidRPr="00506640">
              <w:rPr>
                <w:rFonts w:eastAsia="SimSun"/>
                <w:lang w:eastAsia="zh-CN"/>
              </w:rPr>
              <w:t>It</w:t>
            </w:r>
            <w:r w:rsidR="00D060EE" w:rsidRPr="00506640">
              <w:rPr>
                <w:rFonts w:eastAsia="SimSun"/>
                <w:lang w:eastAsia="zh-CN"/>
              </w:rPr>
              <w:t xml:space="preserve"> </w:t>
            </w:r>
            <w:r w:rsidRPr="00506640">
              <w:rPr>
                <w:rFonts w:eastAsia="SimSun"/>
                <w:lang w:eastAsia="zh-CN"/>
              </w:rPr>
              <w:t>describes</w:t>
            </w:r>
            <w:r w:rsidR="00D060EE" w:rsidRPr="00506640">
              <w:rPr>
                <w:rFonts w:eastAsia="SimSun"/>
                <w:lang w:eastAsia="zh-CN"/>
              </w:rPr>
              <w:t xml:space="preserve"> </w:t>
            </w:r>
            <w:r w:rsidRPr="00506640">
              <w:rPr>
                <w:rFonts w:eastAsia="SimSun"/>
                <w:lang w:eastAsia="zh-CN"/>
              </w:rPr>
              <w:t>the</w:t>
            </w:r>
            <w:r w:rsidR="00D060EE" w:rsidRPr="00506640">
              <w:rPr>
                <w:rFonts w:eastAsia="SimSun"/>
                <w:lang w:eastAsia="zh-CN"/>
              </w:rPr>
              <w:t xml:space="preserve"> </w:t>
            </w:r>
            <w:r w:rsidRPr="00506640">
              <w:rPr>
                <w:rFonts w:eastAsia="SimSun"/>
                <w:lang w:eastAsia="zh-CN"/>
              </w:rPr>
              <w:t>RAT</w:t>
            </w:r>
            <w:r w:rsidR="00D060EE" w:rsidRPr="00506640">
              <w:rPr>
                <w:rFonts w:eastAsia="SimSun"/>
                <w:lang w:eastAsia="zh-CN"/>
              </w:rPr>
              <w:t xml:space="preserve"> </w:t>
            </w:r>
            <w:r w:rsidRPr="00506640">
              <w:rPr>
                <w:rFonts w:eastAsia="SimSun"/>
                <w:lang w:eastAsia="zh-CN"/>
              </w:rPr>
              <w:t>supported</w:t>
            </w:r>
            <w:r w:rsidR="00D060EE" w:rsidRPr="00506640">
              <w:rPr>
                <w:rFonts w:eastAsia="SimSun"/>
                <w:lang w:eastAsia="zh-CN"/>
              </w:rPr>
              <w:t xml:space="preserve"> </w:t>
            </w:r>
            <w:r w:rsidRPr="00506640">
              <w:rPr>
                <w:rFonts w:eastAsia="SimSun"/>
                <w:lang w:eastAsia="zh-CN"/>
              </w:rPr>
              <w:t>by</w:t>
            </w:r>
            <w:r w:rsidR="00D060EE" w:rsidRPr="00506640">
              <w:rPr>
                <w:rFonts w:eastAsia="SimSun"/>
                <w:lang w:eastAsia="zh-CN"/>
              </w:rPr>
              <w:t xml:space="preserve"> </w:t>
            </w:r>
            <w:r w:rsidRPr="00506640">
              <w:rPr>
                <w:rFonts w:eastAsia="SimSun"/>
                <w:lang w:eastAsia="zh-CN"/>
              </w:rPr>
              <w:t>the</w:t>
            </w:r>
            <w:r w:rsidR="00D060EE" w:rsidRPr="00506640">
              <w:rPr>
                <w:rFonts w:eastAsia="SimSun"/>
                <w:lang w:eastAsia="zh-CN"/>
              </w:rPr>
              <w:t xml:space="preserve"> </w:t>
            </w:r>
            <w:r w:rsidRPr="00506640">
              <w:rPr>
                <w:rFonts w:eastAsia="SimSun"/>
                <w:lang w:eastAsia="zh-CN"/>
              </w:rPr>
              <w:t>RAN</w:t>
            </w:r>
            <w:r w:rsidR="00D060EE" w:rsidRPr="00506640">
              <w:rPr>
                <w:rFonts w:eastAsia="SimSun"/>
                <w:lang w:eastAsia="zh-CN"/>
              </w:rPr>
              <w:t xml:space="preserve"> </w:t>
            </w:r>
            <w:proofErr w:type="spellStart"/>
            <w:r w:rsidRPr="00506640">
              <w:rPr>
                <w:rFonts w:eastAsia="SimSun"/>
                <w:lang w:eastAsia="zh-CN"/>
              </w:rPr>
              <w:t>SubNetwork</w:t>
            </w:r>
            <w:proofErr w:type="spellEnd"/>
            <w:r w:rsidR="00D060EE" w:rsidRPr="00506640">
              <w:rPr>
                <w:rFonts w:eastAsia="SimSun"/>
                <w:lang w:eastAsia="zh-CN"/>
              </w:rPr>
              <w:t xml:space="preserve"> </w:t>
            </w:r>
            <w:r w:rsidRPr="00506640">
              <w:rPr>
                <w:rFonts w:eastAsia="SimSun"/>
                <w:lang w:eastAsia="zh-CN"/>
              </w:rPr>
              <w:t>that</w:t>
            </w:r>
            <w:r w:rsidR="00D060EE" w:rsidRPr="00506640">
              <w:rPr>
                <w:rFonts w:eastAsia="SimSun"/>
                <w:lang w:eastAsia="zh-CN"/>
              </w:rPr>
              <w:t xml:space="preserve"> </w:t>
            </w:r>
            <w:r w:rsidRPr="00506640">
              <w:rPr>
                <w:rFonts w:eastAsia="SimSun"/>
                <w:lang w:eastAsia="zh-CN"/>
              </w:rPr>
              <w:t>the</w:t>
            </w:r>
            <w:r w:rsidR="00D060EE" w:rsidRPr="00506640">
              <w:rPr>
                <w:rFonts w:eastAsia="SimSun"/>
                <w:lang w:eastAsia="zh-CN"/>
              </w:rPr>
              <w:t xml:space="preserve"> </w:t>
            </w:r>
            <w:r w:rsidRPr="00506640">
              <w:rPr>
                <w:rFonts w:eastAsia="SimSun"/>
                <w:lang w:eastAsia="zh-CN"/>
              </w:rPr>
              <w:t>intent</w:t>
            </w:r>
            <w:r w:rsidR="00D060EE" w:rsidRPr="00506640">
              <w:rPr>
                <w:rFonts w:eastAsia="SimSun"/>
                <w:lang w:eastAsia="zh-CN"/>
              </w:rPr>
              <w:t xml:space="preserve"> </w:t>
            </w:r>
            <w:r w:rsidRPr="00506640">
              <w:rPr>
                <w:rFonts w:eastAsia="SimSun"/>
                <w:lang w:eastAsia="zh-CN"/>
              </w:rPr>
              <w:t>expectation</w:t>
            </w:r>
            <w:r w:rsidR="00D060EE" w:rsidRPr="00506640">
              <w:rPr>
                <w:rFonts w:eastAsia="SimSun"/>
                <w:lang w:eastAsia="zh-CN"/>
              </w:rPr>
              <w:t xml:space="preserve"> </w:t>
            </w:r>
            <w:r w:rsidRPr="00506640">
              <w:rPr>
                <w:rFonts w:eastAsia="SimSun"/>
                <w:lang w:eastAsia="zh-CN"/>
              </w:rPr>
              <w:t>is</w:t>
            </w:r>
            <w:r w:rsidR="00D060EE" w:rsidRPr="00506640">
              <w:rPr>
                <w:rFonts w:eastAsia="SimSun"/>
                <w:lang w:eastAsia="zh-CN"/>
              </w:rPr>
              <w:t xml:space="preserve"> </w:t>
            </w:r>
            <w:r w:rsidRPr="00506640">
              <w:rPr>
                <w:rFonts w:eastAsia="SimSun"/>
                <w:lang w:eastAsia="zh-CN"/>
              </w:rPr>
              <w:t>applied.</w:t>
            </w:r>
          </w:p>
          <w:p w14:paraId="021DEF9A" w14:textId="77777777" w:rsidR="00C03047" w:rsidRPr="00506640" w:rsidRDefault="00C03047" w:rsidP="00C12B51">
            <w:pPr>
              <w:pStyle w:val="TAL"/>
              <w:keepNext w:val="0"/>
              <w:keepLines w:val="0"/>
              <w:rPr>
                <w:rFonts w:eastAsia="SimSun"/>
                <w:lang w:eastAsia="zh-CN"/>
              </w:rPr>
            </w:pPr>
          </w:p>
          <w:p w14:paraId="517D89A3" w14:textId="00D0F691" w:rsidR="00C03047" w:rsidRPr="00506640" w:rsidRDefault="00C03047" w:rsidP="00C12B51">
            <w:pPr>
              <w:pStyle w:val="TAL"/>
              <w:keepNext w:val="0"/>
              <w:keepLines w:val="0"/>
              <w:rPr>
                <w:rFonts w:eastAsia="SimSun"/>
                <w:lang w:eastAsia="de-DE"/>
              </w:rPr>
            </w:pPr>
            <w:proofErr w:type="spellStart"/>
            <w:r w:rsidRPr="00506640">
              <w:rPr>
                <w:rFonts w:eastAsia="SimSun"/>
                <w:lang w:eastAsia="de-DE"/>
              </w:rPr>
              <w:t>RATContext</w:t>
            </w:r>
            <w:proofErr w:type="spellEnd"/>
            <w:r w:rsidR="00D060EE" w:rsidRPr="00506640">
              <w:rPr>
                <w:rFonts w:eastAsia="SimSun"/>
                <w:lang w:eastAsia="de-DE"/>
              </w:rPr>
              <w:t xml:space="preserve"> </w:t>
            </w:r>
            <w:r w:rsidRPr="00506640">
              <w:rPr>
                <w:rFonts w:eastAsia="SimSun"/>
                <w:lang w:eastAsia="de-DE"/>
              </w:rPr>
              <w:t>is</w:t>
            </w:r>
            <w:r w:rsidR="00D060EE" w:rsidRPr="00506640">
              <w:rPr>
                <w:rFonts w:eastAsia="SimSun"/>
                <w:lang w:eastAsia="de-DE"/>
              </w:rPr>
              <w:t xml:space="preserve"> </w:t>
            </w:r>
            <w:r w:rsidRPr="00506640">
              <w:rPr>
                <w:rFonts w:eastAsia="SimSun"/>
                <w:lang w:eastAsia="de-DE"/>
              </w:rPr>
              <w:t>a</w:t>
            </w:r>
            <w:r w:rsidR="00D060EE" w:rsidRPr="00506640">
              <w:rPr>
                <w:rFonts w:eastAsia="SimSun"/>
                <w:lang w:eastAsia="de-DE"/>
              </w:rPr>
              <w:t xml:space="preserve"> </w:t>
            </w:r>
            <w:r w:rsidRPr="00506640">
              <w:rPr>
                <w:rFonts w:eastAsia="SimSun"/>
                <w:lang w:eastAsia="de-DE"/>
              </w:rPr>
              <w:t>Context</w:t>
            </w:r>
            <w:r w:rsidR="00D060EE" w:rsidRPr="00506640">
              <w:rPr>
                <w:rFonts w:eastAsia="SimSun"/>
                <w:lang w:eastAsia="de-DE"/>
              </w:rPr>
              <w:t xml:space="preserve"> </w:t>
            </w:r>
            <w:r w:rsidRPr="00506640">
              <w:rPr>
                <w:rFonts w:eastAsia="SimSun"/>
                <w:lang w:eastAsia="de-DE"/>
              </w:rPr>
              <w:t>including</w:t>
            </w:r>
            <w:r w:rsidR="00D060EE" w:rsidRPr="00506640">
              <w:rPr>
                <w:rFonts w:eastAsia="SimSun"/>
                <w:lang w:eastAsia="de-DE"/>
              </w:rPr>
              <w:t xml:space="preserve"> </w:t>
            </w:r>
            <w:r w:rsidRPr="00506640">
              <w:rPr>
                <w:rFonts w:eastAsia="SimSun"/>
                <w:lang w:eastAsia="de-DE"/>
              </w:rPr>
              <w:t>attributes:</w:t>
            </w:r>
            <w:r w:rsidR="00D060EE" w:rsidRPr="00506640">
              <w:rPr>
                <w:rFonts w:eastAsia="SimSun"/>
                <w:lang w:eastAsia="de-DE"/>
              </w:rPr>
              <w:t xml:space="preserve"> </w:t>
            </w:r>
            <w:proofErr w:type="spellStart"/>
            <w:r w:rsidRPr="00506640">
              <w:rPr>
                <w:rFonts w:eastAsia="SimSun"/>
                <w:lang w:eastAsia="de-DE"/>
              </w:rPr>
              <w:t>contextAtrribute</w:t>
            </w:r>
            <w:proofErr w:type="spellEnd"/>
            <w:r w:rsidRPr="00506640">
              <w:rPr>
                <w:rFonts w:eastAsia="SimSun"/>
                <w:lang w:eastAsia="de-DE"/>
              </w:rPr>
              <w:t>,</w:t>
            </w:r>
            <w:r w:rsidR="00D060EE" w:rsidRPr="00506640">
              <w:rPr>
                <w:rFonts w:eastAsia="SimSun"/>
                <w:lang w:eastAsia="de-DE"/>
              </w:rPr>
              <w:t xml:space="preserve"> </w:t>
            </w:r>
            <w:proofErr w:type="spellStart"/>
            <w:r w:rsidRPr="00506640">
              <w:rPr>
                <w:rFonts w:eastAsia="SimSun"/>
                <w:lang w:eastAsia="de-DE"/>
              </w:rPr>
              <w:t>contextCondition</w:t>
            </w:r>
            <w:proofErr w:type="spellEnd"/>
            <w:r w:rsidR="00D060EE" w:rsidRPr="00506640">
              <w:rPr>
                <w:rFonts w:eastAsia="SimSun"/>
                <w:lang w:eastAsia="de-DE"/>
              </w:rPr>
              <w:t xml:space="preserve"> </w:t>
            </w:r>
            <w:r w:rsidRPr="00506640">
              <w:rPr>
                <w:rFonts w:eastAsia="SimSun"/>
                <w:lang w:eastAsia="de-DE"/>
              </w:rPr>
              <w:t>and</w:t>
            </w:r>
            <w:r w:rsidR="00D060EE" w:rsidRPr="00506640">
              <w:rPr>
                <w:rFonts w:eastAsia="SimSun"/>
                <w:lang w:eastAsia="de-DE"/>
              </w:rPr>
              <w:t xml:space="preserve"> </w:t>
            </w:r>
            <w:proofErr w:type="spellStart"/>
            <w:r w:rsidRPr="00506640">
              <w:rPr>
                <w:rFonts w:eastAsia="SimSun"/>
                <w:lang w:eastAsia="de-DE"/>
              </w:rPr>
              <w:t>contextValueRange</w:t>
            </w:r>
            <w:proofErr w:type="spellEnd"/>
            <w:r w:rsidRPr="00506640">
              <w:rPr>
                <w:rFonts w:eastAsia="SimSun"/>
                <w:lang w:eastAsia="de-DE"/>
              </w:rPr>
              <w:t>.</w:t>
            </w:r>
          </w:p>
          <w:p w14:paraId="58160FE0" w14:textId="77777777" w:rsidR="00C03047" w:rsidRPr="00506640" w:rsidRDefault="00C03047" w:rsidP="00C12B51">
            <w:pPr>
              <w:pStyle w:val="TAL"/>
              <w:keepNext w:val="0"/>
              <w:keepLines w:val="0"/>
              <w:rPr>
                <w:rFonts w:eastAsia="SimSun"/>
                <w:lang w:eastAsia="de-DE"/>
              </w:rPr>
            </w:pPr>
          </w:p>
          <w:p w14:paraId="616BF72A" w14:textId="36F4B8E5" w:rsidR="00C03047" w:rsidRPr="00506640" w:rsidRDefault="00C03047" w:rsidP="00C12B51">
            <w:pPr>
              <w:pStyle w:val="TAL"/>
              <w:keepNext w:val="0"/>
              <w:keepLines w:val="0"/>
              <w:rPr>
                <w:rFonts w:eastAsia="SimSun"/>
                <w:lang w:eastAsia="zh-CN"/>
              </w:rPr>
            </w:pPr>
            <w:r w:rsidRPr="00506640">
              <w:rPr>
                <w:rFonts w:eastAsia="SimSun"/>
                <w:lang w:eastAsia="de-DE"/>
              </w:rPr>
              <w:t>Following</w:t>
            </w:r>
            <w:r w:rsidR="00D060EE" w:rsidRPr="00506640">
              <w:rPr>
                <w:rFonts w:eastAsia="SimSun"/>
                <w:lang w:eastAsia="de-DE"/>
              </w:rPr>
              <w:t xml:space="preserve"> </w:t>
            </w:r>
            <w:r w:rsidRPr="00506640">
              <w:rPr>
                <w:rFonts w:eastAsia="SimSun"/>
                <w:lang w:eastAsia="de-DE"/>
              </w:rPr>
              <w:t>are</w:t>
            </w:r>
            <w:r w:rsidR="00D060EE" w:rsidRPr="00506640">
              <w:rPr>
                <w:rFonts w:eastAsia="SimSun"/>
                <w:lang w:eastAsia="de-DE"/>
              </w:rPr>
              <w:t xml:space="preserve"> </w:t>
            </w:r>
            <w:r w:rsidRPr="00506640">
              <w:rPr>
                <w:rFonts w:eastAsia="SimSun"/>
                <w:lang w:eastAsia="de-DE"/>
              </w:rPr>
              <w:t>the</w:t>
            </w:r>
            <w:r w:rsidR="00D060EE" w:rsidRPr="00506640">
              <w:rPr>
                <w:rFonts w:eastAsia="SimSun"/>
                <w:lang w:eastAsia="de-DE"/>
              </w:rPr>
              <w:t xml:space="preserve"> </w:t>
            </w:r>
            <w:r w:rsidRPr="00506640">
              <w:rPr>
                <w:rFonts w:eastAsia="SimSun"/>
                <w:lang w:eastAsia="de-DE"/>
              </w:rPr>
              <w:t>allowed</w:t>
            </w:r>
            <w:r w:rsidR="00D060EE" w:rsidRPr="00506640">
              <w:rPr>
                <w:rFonts w:eastAsia="SimSun"/>
                <w:lang w:eastAsia="de-DE"/>
              </w:rPr>
              <w:t xml:space="preserve"> </w:t>
            </w:r>
            <w:r w:rsidRPr="00506640">
              <w:rPr>
                <w:rFonts w:eastAsia="SimSun"/>
                <w:lang w:eastAsia="de-DE"/>
              </w:rPr>
              <w:t>values:</w:t>
            </w:r>
          </w:p>
          <w:p w14:paraId="05F5EA97" w14:textId="412D6C78" w:rsidR="00C03047" w:rsidRPr="00506640" w:rsidRDefault="00C03047" w:rsidP="00265EFD">
            <w:pPr>
              <w:pStyle w:val="TAL"/>
              <w:keepNext w:val="0"/>
              <w:keepLines w:val="0"/>
              <w:ind w:left="611" w:hanging="284"/>
              <w:rPr>
                <w:rFonts w:eastAsia="SimSun"/>
                <w:lang w:eastAsia="de-DE"/>
              </w:rPr>
            </w:pPr>
            <w:r w:rsidRPr="00506640">
              <w:rPr>
                <w:rFonts w:eastAsia="SimSun"/>
                <w:lang w:eastAsia="de-DE"/>
              </w:rPr>
              <w:t>-</w:t>
            </w:r>
            <w:r w:rsidR="00265EFD" w:rsidRPr="00506640">
              <w:rPr>
                <w:rFonts w:eastAsia="SimSun"/>
                <w:lang w:eastAsia="de-DE"/>
              </w:rPr>
              <w:tab/>
            </w:r>
            <w:proofErr w:type="spellStart"/>
            <w:r w:rsidRPr="00506640">
              <w:rPr>
                <w:rFonts w:eastAsia="SimSun"/>
                <w:lang w:eastAsia="de-DE"/>
              </w:rPr>
              <w:t>contextAttribute</w:t>
            </w:r>
            <w:proofErr w:type="spellEnd"/>
            <w:r w:rsidRPr="00506640">
              <w:rPr>
                <w:rFonts w:eastAsia="SimSun"/>
                <w:lang w:eastAsia="de-DE"/>
              </w:rPr>
              <w:t>:</w:t>
            </w:r>
            <w:r w:rsidR="00D060EE" w:rsidRPr="00506640">
              <w:rPr>
                <w:rFonts w:eastAsia="SimSun"/>
                <w:lang w:eastAsia="de-DE"/>
              </w:rPr>
              <w:t xml:space="preserve">  </w:t>
            </w:r>
            <w:r w:rsidRPr="00506640">
              <w:rPr>
                <w:rFonts w:eastAsia="SimSun"/>
                <w:lang w:eastAsia="de-DE"/>
              </w:rPr>
              <w:t>"RAT"</w:t>
            </w:r>
          </w:p>
          <w:p w14:paraId="46355EA6" w14:textId="6BD8E6BE" w:rsidR="00C03047" w:rsidRPr="00506640" w:rsidRDefault="00C03047" w:rsidP="00265EFD">
            <w:pPr>
              <w:pStyle w:val="TAL"/>
              <w:keepNext w:val="0"/>
              <w:keepLines w:val="0"/>
              <w:ind w:left="611" w:hanging="284"/>
              <w:rPr>
                <w:rFonts w:eastAsia="SimSun"/>
                <w:lang w:eastAsia="de-DE"/>
              </w:rPr>
            </w:pPr>
            <w:r w:rsidRPr="00506640">
              <w:rPr>
                <w:rFonts w:eastAsia="SimSun"/>
                <w:lang w:eastAsia="de-DE"/>
              </w:rPr>
              <w:t>-</w:t>
            </w:r>
            <w:r w:rsidR="00265EFD" w:rsidRPr="00506640">
              <w:rPr>
                <w:rFonts w:eastAsia="SimSun"/>
                <w:lang w:eastAsia="de-DE"/>
              </w:rPr>
              <w:tab/>
            </w:r>
            <w:proofErr w:type="spellStart"/>
            <w:r w:rsidRPr="00506640">
              <w:rPr>
                <w:rFonts w:eastAsia="SimSun"/>
                <w:lang w:eastAsia="de-DE"/>
              </w:rPr>
              <w:t>contextCondition</w:t>
            </w:r>
            <w:proofErr w:type="spellEnd"/>
            <w:r w:rsidRPr="00506640">
              <w:rPr>
                <w:rFonts w:eastAsia="SimSun"/>
                <w:lang w:eastAsia="de-DE"/>
              </w:rPr>
              <w:t>:</w:t>
            </w:r>
            <w:r w:rsidR="00D060EE" w:rsidRPr="00506640">
              <w:rPr>
                <w:rFonts w:eastAsia="SimSun"/>
                <w:lang w:eastAsia="de-DE"/>
              </w:rPr>
              <w:t xml:space="preserve"> </w:t>
            </w:r>
            <w:r w:rsidRPr="00506640">
              <w:rPr>
                <w:rFonts w:eastAsia="SimSun"/>
                <w:lang w:eastAsia="de-DE"/>
              </w:rPr>
              <w:t>"With</w:t>
            </w:r>
            <w:r w:rsidR="00D060EE" w:rsidRPr="00506640">
              <w:rPr>
                <w:rFonts w:eastAsia="SimSun"/>
                <w:lang w:eastAsia="de-DE"/>
              </w:rPr>
              <w:t xml:space="preserve"> </w:t>
            </w:r>
            <w:r w:rsidRPr="00506640">
              <w:rPr>
                <w:rFonts w:eastAsia="SimSun"/>
                <w:lang w:eastAsia="de-DE"/>
              </w:rPr>
              <w:t>the</w:t>
            </w:r>
            <w:r w:rsidR="00D060EE" w:rsidRPr="00506640">
              <w:rPr>
                <w:rFonts w:eastAsia="SimSun"/>
                <w:lang w:eastAsia="de-DE"/>
              </w:rPr>
              <w:t xml:space="preserve"> </w:t>
            </w:r>
            <w:r w:rsidRPr="00506640">
              <w:rPr>
                <w:rFonts w:eastAsia="SimSun"/>
                <w:lang w:eastAsia="de-DE"/>
              </w:rPr>
              <w:t>range"</w:t>
            </w:r>
          </w:p>
          <w:p w14:paraId="087CDE33" w14:textId="10962A26" w:rsidR="00C03047" w:rsidRPr="00506640" w:rsidRDefault="00C03047" w:rsidP="00265EFD">
            <w:pPr>
              <w:pStyle w:val="TAL"/>
              <w:keepNext w:val="0"/>
              <w:keepLines w:val="0"/>
              <w:ind w:left="611" w:hanging="284"/>
              <w:rPr>
                <w:rFonts w:eastAsia="SimSun"/>
                <w:lang w:eastAsia="de-DE"/>
              </w:rPr>
            </w:pPr>
            <w:r w:rsidRPr="00506640">
              <w:rPr>
                <w:rFonts w:eastAsia="SimSun"/>
                <w:lang w:eastAsia="de-DE"/>
              </w:rPr>
              <w:t>-</w:t>
            </w:r>
            <w:r w:rsidR="00265EFD" w:rsidRPr="00506640">
              <w:rPr>
                <w:rFonts w:eastAsia="SimSun"/>
                <w:lang w:eastAsia="de-DE"/>
              </w:rPr>
              <w:tab/>
            </w:r>
            <w:proofErr w:type="spellStart"/>
            <w:r w:rsidRPr="00506640">
              <w:rPr>
                <w:rFonts w:eastAsia="SimSun"/>
                <w:lang w:eastAsia="de-DE"/>
              </w:rPr>
              <w:t>contextValueRange</w:t>
            </w:r>
            <w:proofErr w:type="spellEnd"/>
            <w:r w:rsidRPr="00506640">
              <w:rPr>
                <w:rFonts w:eastAsia="SimSun"/>
                <w:lang w:eastAsia="de-DE"/>
              </w:rPr>
              <w:t>:</w:t>
            </w:r>
            <w:r w:rsidR="00D060EE" w:rsidRPr="00506640">
              <w:rPr>
                <w:rFonts w:eastAsia="SimSun"/>
                <w:lang w:eastAsia="de-DE"/>
              </w:rPr>
              <w:t xml:space="preserve"> </w:t>
            </w:r>
            <w:r w:rsidRPr="00506640">
              <w:rPr>
                <w:rFonts w:eastAsia="SimSun"/>
                <w:lang w:eastAsia="de-DE"/>
              </w:rPr>
              <w:t>a</w:t>
            </w:r>
            <w:r w:rsidR="00D060EE" w:rsidRPr="00506640">
              <w:rPr>
                <w:rFonts w:eastAsia="SimSun"/>
                <w:lang w:eastAsia="de-DE"/>
              </w:rPr>
              <w:t xml:space="preserve"> </w:t>
            </w:r>
            <w:r w:rsidRPr="00506640">
              <w:rPr>
                <w:rFonts w:eastAsia="SimSun"/>
                <w:lang w:eastAsia="de-DE"/>
              </w:rPr>
              <w:t>list</w:t>
            </w:r>
            <w:r w:rsidR="00D060EE" w:rsidRPr="00506640">
              <w:rPr>
                <w:rFonts w:eastAsia="SimSun"/>
                <w:lang w:eastAsia="de-DE"/>
              </w:rPr>
              <w:t xml:space="preserve"> </w:t>
            </w:r>
            <w:r w:rsidRPr="00506640">
              <w:rPr>
                <w:rFonts w:eastAsia="SimSun"/>
                <w:lang w:eastAsia="de-DE"/>
              </w:rPr>
              <w:t>of</w:t>
            </w:r>
            <w:r w:rsidR="00D060EE" w:rsidRPr="00506640">
              <w:rPr>
                <w:rFonts w:eastAsia="SimSun"/>
                <w:lang w:eastAsia="de-DE"/>
              </w:rPr>
              <w:t xml:space="preserve"> </w:t>
            </w:r>
            <w:r w:rsidRPr="00506640">
              <w:rPr>
                <w:rFonts w:eastAsia="SimSun"/>
                <w:lang w:eastAsia="zh-CN"/>
              </w:rPr>
              <w:t>ENUM</w:t>
            </w:r>
            <w:r w:rsidR="00D060EE" w:rsidRPr="00506640">
              <w:rPr>
                <w:rFonts w:eastAsia="SimSun"/>
                <w:lang w:eastAsia="zh-CN"/>
              </w:rPr>
              <w:t xml:space="preserve"> </w:t>
            </w:r>
            <w:r w:rsidRPr="00506640">
              <w:rPr>
                <w:rFonts w:eastAsia="SimSun"/>
                <w:lang w:eastAsia="zh-CN"/>
              </w:rPr>
              <w:t>with</w:t>
            </w:r>
            <w:r w:rsidR="00D060EE" w:rsidRPr="00506640">
              <w:rPr>
                <w:rFonts w:eastAsia="SimSun"/>
                <w:lang w:eastAsia="zh-CN"/>
              </w:rPr>
              <w:t xml:space="preserve"> </w:t>
            </w:r>
            <w:r w:rsidRPr="00506640">
              <w:rPr>
                <w:rFonts w:eastAsia="SimSun"/>
                <w:lang w:eastAsia="zh-CN"/>
              </w:rPr>
              <w:t>allowed</w:t>
            </w:r>
            <w:r w:rsidR="00D060EE" w:rsidRPr="00506640">
              <w:rPr>
                <w:rFonts w:eastAsia="SimSun"/>
                <w:lang w:eastAsia="zh-CN"/>
              </w:rPr>
              <w:t xml:space="preserve"> </w:t>
            </w:r>
            <w:r w:rsidRPr="00506640">
              <w:rPr>
                <w:rFonts w:eastAsia="SimSun"/>
                <w:lang w:eastAsia="zh-CN"/>
              </w:rPr>
              <w:t>value:</w:t>
            </w:r>
            <w:r w:rsidR="00D060EE" w:rsidRPr="00506640">
              <w:rPr>
                <w:rFonts w:eastAsia="SimSun"/>
                <w:lang w:eastAsia="zh-CN"/>
              </w:rPr>
              <w:t xml:space="preserve"> </w:t>
            </w:r>
            <w:r w:rsidRPr="00506640">
              <w:rPr>
                <w:rFonts w:eastAsia="SimSun"/>
                <w:lang w:eastAsia="zh-CN"/>
              </w:rPr>
              <w:t>UTRAN,</w:t>
            </w:r>
            <w:r w:rsidR="00D060EE" w:rsidRPr="00506640">
              <w:rPr>
                <w:rFonts w:eastAsia="SimSun"/>
                <w:lang w:eastAsia="zh-CN"/>
              </w:rPr>
              <w:t xml:space="preserve"> </w:t>
            </w:r>
            <w:r w:rsidRPr="00506640">
              <w:rPr>
                <w:rFonts w:eastAsia="SimSun"/>
                <w:lang w:eastAsia="zh-CN"/>
              </w:rPr>
              <w:t>EUTRAN</w:t>
            </w:r>
            <w:r w:rsidR="00D060EE" w:rsidRPr="00506640">
              <w:rPr>
                <w:rFonts w:eastAsia="SimSun"/>
                <w:lang w:eastAsia="zh-CN"/>
              </w:rPr>
              <w:t xml:space="preserve"> </w:t>
            </w:r>
            <w:r w:rsidRPr="00506640">
              <w:rPr>
                <w:rFonts w:eastAsia="SimSun"/>
                <w:lang w:eastAsia="zh-CN"/>
              </w:rPr>
              <w:t>and</w:t>
            </w:r>
            <w:r w:rsidR="00D060EE" w:rsidRPr="00506640">
              <w:rPr>
                <w:rFonts w:eastAsia="SimSun"/>
                <w:lang w:eastAsia="zh-CN"/>
              </w:rPr>
              <w:t xml:space="preserve"> </w:t>
            </w:r>
            <w:r w:rsidRPr="00506640">
              <w:rPr>
                <w:rFonts w:eastAsia="SimSun"/>
                <w:lang w:eastAsia="zh-CN"/>
              </w:rPr>
              <w:t>NR</w:t>
            </w:r>
          </w:p>
        </w:tc>
        <w:tc>
          <w:tcPr>
            <w:tcW w:w="821" w:type="pct"/>
          </w:tcPr>
          <w:p w14:paraId="3965007A" w14:textId="75F46B5D" w:rsidR="00C03047" w:rsidRPr="00506640" w:rsidRDefault="00C03047" w:rsidP="00C12B51">
            <w:pPr>
              <w:pStyle w:val="TAL"/>
              <w:keepNext w:val="0"/>
              <w:keepLines w:val="0"/>
              <w:rPr>
                <w:rFonts w:eastAsia="SimSun"/>
                <w:snapToGrid w:val="0"/>
              </w:rPr>
            </w:pPr>
            <w:r w:rsidRPr="00506640">
              <w:rPr>
                <w:rFonts w:eastAsia="SimSun"/>
                <w:snapToGrid w:val="0"/>
              </w:rPr>
              <w:t>type:</w:t>
            </w:r>
            <w:r w:rsidR="00D060EE" w:rsidRPr="00506640">
              <w:rPr>
                <w:rFonts w:eastAsia="SimSun"/>
                <w:snapToGrid w:val="0"/>
              </w:rPr>
              <w:t xml:space="preserve"> </w:t>
            </w:r>
            <w:r w:rsidRPr="00506640">
              <w:rPr>
                <w:rFonts w:eastAsia="SimSun"/>
                <w:snapToGrid w:val="0"/>
              </w:rPr>
              <w:t>Context</w:t>
            </w:r>
          </w:p>
          <w:p w14:paraId="72D019C4" w14:textId="593707D4" w:rsidR="00C03047" w:rsidRPr="00506640" w:rsidRDefault="00C03047" w:rsidP="00C12B51">
            <w:pPr>
              <w:pStyle w:val="TAL"/>
              <w:keepNext w:val="0"/>
              <w:keepLines w:val="0"/>
              <w:rPr>
                <w:rFonts w:eastAsia="SimSun"/>
                <w:snapToGrid w:val="0"/>
              </w:rPr>
            </w:pPr>
            <w:r w:rsidRPr="00506640">
              <w:rPr>
                <w:rFonts w:eastAsia="SimSun"/>
                <w:snapToGrid w:val="0"/>
              </w:rPr>
              <w:t>multiplicity:</w:t>
            </w:r>
            <w:r w:rsidR="00D060EE" w:rsidRPr="00506640">
              <w:rPr>
                <w:rFonts w:eastAsia="SimSun"/>
                <w:snapToGrid w:val="0"/>
              </w:rPr>
              <w:t xml:space="preserve"> </w:t>
            </w:r>
            <w:r w:rsidRPr="00506640">
              <w:rPr>
                <w:rFonts w:eastAsia="SimSun"/>
                <w:snapToGrid w:val="0"/>
              </w:rPr>
              <w:t>1</w:t>
            </w:r>
          </w:p>
          <w:p w14:paraId="34795F0D" w14:textId="7F3F27D7" w:rsidR="00C03047" w:rsidRPr="00506640" w:rsidRDefault="00C03047" w:rsidP="00C12B51">
            <w:pPr>
              <w:pStyle w:val="TAL"/>
              <w:keepNext w:val="0"/>
              <w:keepLines w:val="0"/>
              <w:rPr>
                <w:rFonts w:eastAsia="SimSun"/>
                <w:snapToGrid w:val="0"/>
              </w:rPr>
            </w:pPr>
            <w:proofErr w:type="spellStart"/>
            <w:r w:rsidRPr="00506640">
              <w:rPr>
                <w:rFonts w:eastAsia="SimSun"/>
                <w:snapToGrid w:val="0"/>
              </w:rPr>
              <w:t>isOrdered</w:t>
            </w:r>
            <w:proofErr w:type="spellEnd"/>
            <w:r w:rsidRPr="00506640">
              <w:rPr>
                <w:rFonts w:eastAsia="SimSun"/>
                <w:snapToGrid w:val="0"/>
              </w:rPr>
              <w:t>:</w:t>
            </w:r>
            <w:r w:rsidR="00D060EE" w:rsidRPr="00506640">
              <w:rPr>
                <w:rFonts w:eastAsia="SimSun"/>
                <w:snapToGrid w:val="0"/>
              </w:rPr>
              <w:t xml:space="preserve"> </w:t>
            </w:r>
            <w:r w:rsidRPr="00506640">
              <w:rPr>
                <w:rFonts w:eastAsia="SimSun"/>
                <w:snapToGrid w:val="0"/>
              </w:rPr>
              <w:t>N/A</w:t>
            </w:r>
          </w:p>
          <w:p w14:paraId="2F405076" w14:textId="504B157C" w:rsidR="00C03047" w:rsidRPr="00506640" w:rsidRDefault="00C03047" w:rsidP="00C12B51">
            <w:pPr>
              <w:pStyle w:val="TAL"/>
              <w:keepNext w:val="0"/>
              <w:keepLines w:val="0"/>
              <w:rPr>
                <w:rFonts w:eastAsia="SimSun"/>
                <w:snapToGrid w:val="0"/>
              </w:rPr>
            </w:pPr>
            <w:proofErr w:type="spellStart"/>
            <w:r w:rsidRPr="00506640">
              <w:rPr>
                <w:rFonts w:eastAsia="SimSun"/>
                <w:snapToGrid w:val="0"/>
              </w:rPr>
              <w:t>isUnique</w:t>
            </w:r>
            <w:proofErr w:type="spellEnd"/>
            <w:r w:rsidRPr="00506640">
              <w:rPr>
                <w:rFonts w:eastAsia="SimSun"/>
                <w:snapToGrid w:val="0"/>
              </w:rPr>
              <w:t>:</w:t>
            </w:r>
            <w:r w:rsidR="00D060EE" w:rsidRPr="00506640">
              <w:rPr>
                <w:rFonts w:eastAsia="SimSun"/>
                <w:snapToGrid w:val="0"/>
              </w:rPr>
              <w:t xml:space="preserve"> </w:t>
            </w:r>
            <w:r w:rsidRPr="00506640">
              <w:rPr>
                <w:rFonts w:eastAsia="SimSun"/>
                <w:snapToGrid w:val="0"/>
              </w:rPr>
              <w:t>N/A</w:t>
            </w:r>
          </w:p>
          <w:p w14:paraId="515B976F" w14:textId="46705178" w:rsidR="00C03047" w:rsidRPr="00506640" w:rsidRDefault="00C03047" w:rsidP="00C12B51">
            <w:pPr>
              <w:pStyle w:val="TAL"/>
              <w:keepNext w:val="0"/>
              <w:keepLines w:val="0"/>
              <w:rPr>
                <w:rFonts w:eastAsia="SimSun"/>
                <w:snapToGrid w:val="0"/>
              </w:rPr>
            </w:pPr>
            <w:proofErr w:type="spellStart"/>
            <w:r w:rsidRPr="00506640">
              <w:rPr>
                <w:rFonts w:eastAsia="SimSun"/>
                <w:snapToGrid w:val="0"/>
              </w:rPr>
              <w:t>defaultValue</w:t>
            </w:r>
            <w:proofErr w:type="spellEnd"/>
            <w:r w:rsidRPr="00506640">
              <w:rPr>
                <w:rFonts w:eastAsia="SimSun"/>
                <w:snapToGrid w:val="0"/>
              </w:rPr>
              <w:t>:</w:t>
            </w:r>
            <w:r w:rsidR="00D060EE" w:rsidRPr="00506640">
              <w:rPr>
                <w:rFonts w:eastAsia="SimSun"/>
                <w:snapToGrid w:val="0"/>
              </w:rPr>
              <w:t xml:space="preserve"> </w:t>
            </w:r>
            <w:r w:rsidRPr="00506640">
              <w:rPr>
                <w:rFonts w:eastAsia="SimSun"/>
                <w:snapToGrid w:val="0"/>
              </w:rPr>
              <w:t>False</w:t>
            </w:r>
          </w:p>
          <w:p w14:paraId="41CD4BA0" w14:textId="33D41803" w:rsidR="00C03047" w:rsidRPr="00506640" w:rsidRDefault="00C03047" w:rsidP="00C12B51">
            <w:pPr>
              <w:pStyle w:val="TAL"/>
              <w:keepNext w:val="0"/>
              <w:keepLines w:val="0"/>
              <w:rPr>
                <w:rFonts w:eastAsia="SimSun"/>
                <w:snapToGrid w:val="0"/>
              </w:rPr>
            </w:pPr>
            <w:proofErr w:type="spellStart"/>
            <w:r w:rsidRPr="00506640">
              <w:rPr>
                <w:rFonts w:eastAsia="SimSun"/>
                <w:snapToGrid w:val="0"/>
              </w:rPr>
              <w:t>isNullable</w:t>
            </w:r>
            <w:proofErr w:type="spellEnd"/>
            <w:r w:rsidRPr="00506640">
              <w:rPr>
                <w:rFonts w:eastAsia="SimSun"/>
                <w:snapToGrid w:val="0"/>
              </w:rPr>
              <w:t>:</w:t>
            </w:r>
            <w:r w:rsidR="00D060EE" w:rsidRPr="00506640">
              <w:rPr>
                <w:rFonts w:eastAsia="SimSun"/>
                <w:snapToGrid w:val="0"/>
              </w:rPr>
              <w:t xml:space="preserve"> </w:t>
            </w:r>
            <w:r w:rsidRPr="00506640">
              <w:rPr>
                <w:rFonts w:eastAsia="SimSun"/>
                <w:snapToGrid w:val="0"/>
              </w:rPr>
              <w:t>True</w:t>
            </w:r>
          </w:p>
        </w:tc>
      </w:tr>
      <w:tr w:rsidR="00C03047" w:rsidRPr="00506640" w14:paraId="7422660E" w14:textId="77777777" w:rsidTr="00265EFD">
        <w:trPr>
          <w:jc w:val="center"/>
        </w:trPr>
        <w:tc>
          <w:tcPr>
            <w:tcW w:w="1188" w:type="pct"/>
          </w:tcPr>
          <w:p w14:paraId="1D624BB1" w14:textId="77777777" w:rsidR="00C03047" w:rsidRPr="00506640" w:rsidRDefault="00C03047" w:rsidP="00265EFD">
            <w:pPr>
              <w:pStyle w:val="TAL"/>
              <w:rPr>
                <w:rFonts w:ascii="Courier New" w:eastAsia="SimSun" w:hAnsi="Courier New" w:cs="Courier New"/>
                <w:lang w:eastAsia="de-DE"/>
              </w:rPr>
            </w:pPr>
            <w:proofErr w:type="spellStart"/>
            <w:r w:rsidRPr="00506640">
              <w:rPr>
                <w:rFonts w:ascii="Courier New" w:eastAsia="SimSun" w:hAnsi="Courier New" w:cs="Courier New"/>
                <w:lang w:eastAsia="de-DE"/>
              </w:rPr>
              <w:lastRenderedPageBreak/>
              <w:t>weakRSRPRatioTarget</w:t>
            </w:r>
            <w:proofErr w:type="spellEnd"/>
          </w:p>
        </w:tc>
        <w:tc>
          <w:tcPr>
            <w:tcW w:w="2992" w:type="pct"/>
          </w:tcPr>
          <w:p w14:paraId="5EFE8045" w14:textId="288CA68A" w:rsidR="00C03047" w:rsidRPr="00506640" w:rsidRDefault="00C03047" w:rsidP="00265EFD">
            <w:pPr>
              <w:pStyle w:val="TAL"/>
              <w:rPr>
                <w:rFonts w:eastAsia="SimSun"/>
                <w:lang w:eastAsia="de-DE"/>
              </w:rPr>
            </w:pPr>
            <w:r w:rsidRPr="00506640">
              <w:rPr>
                <w:rFonts w:eastAsia="SimSun"/>
                <w:lang w:eastAsia="de-DE"/>
              </w:rPr>
              <w:t>It</w:t>
            </w:r>
            <w:r w:rsidR="00D060EE" w:rsidRPr="00506640">
              <w:rPr>
                <w:rFonts w:eastAsia="SimSun"/>
                <w:lang w:eastAsia="de-DE"/>
              </w:rPr>
              <w:t xml:space="preserve"> </w:t>
            </w:r>
            <w:r w:rsidRPr="00506640">
              <w:rPr>
                <w:rFonts w:eastAsia="SimSun"/>
                <w:lang w:eastAsia="de-DE"/>
              </w:rPr>
              <w:t>describes</w:t>
            </w:r>
            <w:r w:rsidR="00D060EE" w:rsidRPr="00506640">
              <w:rPr>
                <w:rFonts w:eastAsia="SimSun"/>
                <w:lang w:eastAsia="de-DE"/>
              </w:rPr>
              <w:t xml:space="preserve"> </w:t>
            </w:r>
            <w:r w:rsidRPr="00506640">
              <w:rPr>
                <w:rFonts w:eastAsia="SimSun"/>
                <w:lang w:eastAsia="de-DE"/>
              </w:rPr>
              <w:t>the</w:t>
            </w:r>
            <w:r w:rsidR="00D060EE" w:rsidRPr="00506640">
              <w:rPr>
                <w:rFonts w:eastAsia="SimSun"/>
                <w:lang w:eastAsia="de-DE"/>
              </w:rPr>
              <w:t xml:space="preserve"> </w:t>
            </w:r>
            <w:r w:rsidRPr="00506640">
              <w:rPr>
                <w:rFonts w:eastAsia="SimSun"/>
                <w:lang w:eastAsia="de-DE"/>
              </w:rPr>
              <w:t>downlink</w:t>
            </w:r>
            <w:r w:rsidR="00D060EE" w:rsidRPr="00506640">
              <w:rPr>
                <w:rFonts w:eastAsia="SimSun"/>
                <w:lang w:eastAsia="de-DE"/>
              </w:rPr>
              <w:t xml:space="preserve"> </w:t>
            </w:r>
            <w:r w:rsidRPr="00506640">
              <w:rPr>
                <w:rFonts w:eastAsia="SimSun"/>
                <w:lang w:eastAsia="zh-CN"/>
              </w:rPr>
              <w:t>weak</w:t>
            </w:r>
            <w:r w:rsidR="00D060EE" w:rsidRPr="00506640">
              <w:rPr>
                <w:rFonts w:eastAsia="SimSun"/>
                <w:lang w:eastAsia="zh-CN"/>
              </w:rPr>
              <w:t xml:space="preserve"> </w:t>
            </w:r>
            <w:r w:rsidRPr="00506640">
              <w:rPr>
                <w:rFonts w:eastAsia="SimSun"/>
                <w:lang w:eastAsia="zh-CN"/>
              </w:rPr>
              <w:t>coverage</w:t>
            </w:r>
            <w:r w:rsidR="00D060EE" w:rsidRPr="00506640">
              <w:rPr>
                <w:rFonts w:eastAsia="SimSun"/>
                <w:lang w:eastAsia="zh-CN"/>
              </w:rPr>
              <w:t xml:space="preserve"> </w:t>
            </w:r>
            <w:r w:rsidRPr="00506640">
              <w:rPr>
                <w:rFonts w:eastAsia="SimSun"/>
                <w:lang w:eastAsia="zh-CN"/>
              </w:rPr>
              <w:t>ratio</w:t>
            </w:r>
            <w:r w:rsidR="00D060EE" w:rsidRPr="00506640">
              <w:rPr>
                <w:rFonts w:eastAsia="SimSun"/>
                <w:lang w:eastAsia="de-DE"/>
              </w:rPr>
              <w:t xml:space="preserve"> </w:t>
            </w:r>
            <w:r w:rsidRPr="00506640">
              <w:rPr>
                <w:rFonts w:eastAsia="SimSun"/>
                <w:lang w:eastAsia="de-DE"/>
              </w:rPr>
              <w:t>target</w:t>
            </w:r>
            <w:r w:rsidR="00D060EE" w:rsidRPr="00506640">
              <w:rPr>
                <w:rFonts w:eastAsia="SimSun"/>
                <w:lang w:eastAsia="de-DE"/>
              </w:rPr>
              <w:t xml:space="preserve"> </w:t>
            </w:r>
            <w:r w:rsidRPr="00506640">
              <w:rPr>
                <w:rFonts w:eastAsia="SimSun"/>
                <w:lang w:eastAsia="de-DE"/>
              </w:rPr>
              <w:t>for</w:t>
            </w:r>
            <w:r w:rsidR="00D060EE" w:rsidRPr="00506640">
              <w:rPr>
                <w:rFonts w:eastAsia="SimSun"/>
                <w:lang w:eastAsia="de-DE"/>
              </w:rPr>
              <w:t xml:space="preserve"> </w:t>
            </w:r>
            <w:r w:rsidRPr="00506640">
              <w:rPr>
                <w:rFonts w:eastAsia="SimSun"/>
                <w:lang w:eastAsia="de-DE"/>
              </w:rPr>
              <w:t>the</w:t>
            </w:r>
            <w:r w:rsidR="00D060EE" w:rsidRPr="00506640">
              <w:rPr>
                <w:rFonts w:eastAsia="SimSun"/>
                <w:lang w:eastAsia="de-DE"/>
              </w:rPr>
              <w:t xml:space="preserve"> </w:t>
            </w:r>
            <w:r w:rsidRPr="00506640">
              <w:rPr>
                <w:rFonts w:eastAsia="SimSun"/>
                <w:lang w:eastAsia="de-DE"/>
              </w:rPr>
              <w:t>RAN</w:t>
            </w:r>
            <w:r w:rsidR="00D060EE" w:rsidRPr="00506640">
              <w:rPr>
                <w:rFonts w:eastAsia="SimSun"/>
                <w:lang w:eastAsia="de-DE"/>
              </w:rPr>
              <w:t xml:space="preserve"> </w:t>
            </w:r>
            <w:proofErr w:type="spellStart"/>
            <w:r w:rsidRPr="00506640">
              <w:rPr>
                <w:rFonts w:eastAsia="SimSun"/>
                <w:lang w:eastAsia="de-DE"/>
              </w:rPr>
              <w:t>SubNetwork</w:t>
            </w:r>
            <w:proofErr w:type="spellEnd"/>
            <w:r w:rsidR="00D060EE" w:rsidRPr="00506640">
              <w:rPr>
                <w:rFonts w:eastAsia="SimSun"/>
                <w:lang w:eastAsia="de-DE"/>
              </w:rPr>
              <w:t xml:space="preserve"> </w:t>
            </w:r>
            <w:r w:rsidRPr="00506640">
              <w:rPr>
                <w:rFonts w:eastAsia="SimSun"/>
                <w:lang w:eastAsia="de-DE"/>
              </w:rPr>
              <w:t>that</w:t>
            </w:r>
            <w:r w:rsidR="00D060EE" w:rsidRPr="00506640">
              <w:rPr>
                <w:rFonts w:eastAsia="SimSun"/>
                <w:lang w:eastAsia="de-DE"/>
              </w:rPr>
              <w:t xml:space="preserve"> </w:t>
            </w:r>
            <w:r w:rsidRPr="00506640">
              <w:rPr>
                <w:rFonts w:eastAsia="SimSun"/>
                <w:lang w:eastAsia="de-DE"/>
              </w:rPr>
              <w:t>the</w:t>
            </w:r>
            <w:r w:rsidR="00D060EE" w:rsidRPr="00506640">
              <w:rPr>
                <w:rFonts w:eastAsia="SimSun"/>
                <w:lang w:eastAsia="de-DE"/>
              </w:rPr>
              <w:t xml:space="preserve"> </w:t>
            </w:r>
            <w:r w:rsidRPr="00506640">
              <w:rPr>
                <w:rFonts w:eastAsia="SimSun"/>
                <w:lang w:eastAsia="de-DE"/>
              </w:rPr>
              <w:t>intent</w:t>
            </w:r>
            <w:r w:rsidR="00D060EE" w:rsidRPr="00506640">
              <w:rPr>
                <w:rFonts w:eastAsia="SimSun"/>
                <w:lang w:eastAsia="de-DE"/>
              </w:rPr>
              <w:t xml:space="preserve"> </w:t>
            </w:r>
            <w:r w:rsidRPr="00506640">
              <w:rPr>
                <w:rFonts w:eastAsia="SimSun"/>
                <w:lang w:eastAsia="de-DE"/>
              </w:rPr>
              <w:t>expectation</w:t>
            </w:r>
            <w:r w:rsidR="00D060EE" w:rsidRPr="00506640">
              <w:rPr>
                <w:rFonts w:eastAsia="SimSun"/>
                <w:lang w:eastAsia="de-DE"/>
              </w:rPr>
              <w:t xml:space="preserve"> </w:t>
            </w:r>
            <w:r w:rsidRPr="00506640">
              <w:rPr>
                <w:rFonts w:eastAsia="SimSun"/>
                <w:lang w:eastAsia="de-DE"/>
              </w:rPr>
              <w:t>is</w:t>
            </w:r>
            <w:r w:rsidR="00D060EE" w:rsidRPr="00506640">
              <w:rPr>
                <w:rFonts w:eastAsia="SimSun"/>
                <w:lang w:eastAsia="de-DE"/>
              </w:rPr>
              <w:t xml:space="preserve"> </w:t>
            </w:r>
            <w:r w:rsidRPr="00506640">
              <w:rPr>
                <w:rFonts w:eastAsia="SimSun"/>
                <w:lang w:eastAsia="de-DE"/>
              </w:rPr>
              <w:t>applied.</w:t>
            </w:r>
          </w:p>
          <w:p w14:paraId="648BAF08" w14:textId="77777777" w:rsidR="00C03047" w:rsidRPr="00506640" w:rsidRDefault="00C03047" w:rsidP="00265EFD">
            <w:pPr>
              <w:pStyle w:val="TAL"/>
              <w:rPr>
                <w:rFonts w:eastAsia="SimSun"/>
                <w:lang w:eastAsia="de-DE"/>
              </w:rPr>
            </w:pPr>
          </w:p>
          <w:p w14:paraId="5DC6A92F" w14:textId="1CE007C6" w:rsidR="00C03047" w:rsidRPr="00506640" w:rsidRDefault="00C03047" w:rsidP="00265EFD">
            <w:pPr>
              <w:pStyle w:val="TAL"/>
              <w:rPr>
                <w:rFonts w:eastAsia="SimSun"/>
                <w:lang w:eastAsia="de-DE"/>
              </w:rPr>
            </w:pPr>
            <w:proofErr w:type="spellStart"/>
            <w:r w:rsidRPr="00506640">
              <w:rPr>
                <w:rFonts w:eastAsia="SimSun"/>
                <w:lang w:eastAsia="de-DE"/>
              </w:rPr>
              <w:t>WeakRSRPRatioTarget</w:t>
            </w:r>
            <w:proofErr w:type="spellEnd"/>
            <w:r w:rsidR="00D060EE" w:rsidRPr="00506640">
              <w:rPr>
                <w:rFonts w:eastAsia="SimSun"/>
                <w:lang w:eastAsia="de-DE"/>
              </w:rPr>
              <w:t xml:space="preserve"> </w:t>
            </w:r>
            <w:r w:rsidRPr="00506640">
              <w:rPr>
                <w:rFonts w:eastAsia="SimSun"/>
                <w:lang w:eastAsia="de-DE"/>
              </w:rPr>
              <w:t>is</w:t>
            </w:r>
            <w:r w:rsidR="00D060EE" w:rsidRPr="00506640">
              <w:rPr>
                <w:rFonts w:eastAsia="SimSun"/>
                <w:lang w:eastAsia="de-DE"/>
              </w:rPr>
              <w:t xml:space="preserve"> </w:t>
            </w:r>
            <w:r w:rsidRPr="00506640">
              <w:rPr>
                <w:rFonts w:eastAsia="SimSun"/>
                <w:lang w:eastAsia="de-DE"/>
              </w:rPr>
              <w:t>an</w:t>
            </w:r>
            <w:r w:rsidR="00D060EE" w:rsidRPr="00506640">
              <w:rPr>
                <w:rFonts w:eastAsia="SimSun"/>
                <w:lang w:eastAsia="de-DE"/>
              </w:rPr>
              <w:t xml:space="preserve"> </w:t>
            </w:r>
            <w:proofErr w:type="spellStart"/>
            <w:r w:rsidRPr="00506640">
              <w:rPr>
                <w:rFonts w:eastAsia="SimSun"/>
                <w:lang w:eastAsia="de-DE"/>
              </w:rPr>
              <w:t>ExpectationTarget</w:t>
            </w:r>
            <w:proofErr w:type="spellEnd"/>
            <w:r w:rsidR="00D060EE" w:rsidRPr="00506640">
              <w:rPr>
                <w:rFonts w:eastAsia="SimSun"/>
                <w:lang w:eastAsia="de-DE"/>
              </w:rPr>
              <w:t xml:space="preserve"> </w:t>
            </w:r>
            <w:r w:rsidRPr="00506640">
              <w:rPr>
                <w:rFonts w:eastAsia="SimSun"/>
                <w:lang w:eastAsia="de-DE"/>
              </w:rPr>
              <w:t>including</w:t>
            </w:r>
            <w:r w:rsidR="00D060EE" w:rsidRPr="00506640">
              <w:rPr>
                <w:rFonts w:eastAsia="SimSun"/>
                <w:lang w:eastAsia="de-DE"/>
              </w:rPr>
              <w:t xml:space="preserve"> </w:t>
            </w:r>
            <w:r w:rsidRPr="00506640">
              <w:rPr>
                <w:rFonts w:eastAsia="SimSun"/>
                <w:lang w:eastAsia="de-DE"/>
              </w:rPr>
              <w:t>attributes:</w:t>
            </w:r>
            <w:r w:rsidR="00D060EE" w:rsidRPr="00506640">
              <w:rPr>
                <w:rFonts w:eastAsia="SimSun"/>
                <w:lang w:eastAsia="de-DE"/>
              </w:rPr>
              <w:t xml:space="preserve"> </w:t>
            </w:r>
            <w:proofErr w:type="spellStart"/>
            <w:r w:rsidRPr="00506640">
              <w:rPr>
                <w:rFonts w:eastAsia="SimSun"/>
                <w:lang w:eastAsia="de-DE"/>
              </w:rPr>
              <w:t>targetName</w:t>
            </w:r>
            <w:proofErr w:type="spellEnd"/>
            <w:r w:rsidRPr="00506640">
              <w:rPr>
                <w:rFonts w:eastAsia="SimSun"/>
                <w:lang w:eastAsia="de-DE"/>
              </w:rPr>
              <w:t>,</w:t>
            </w:r>
            <w:r w:rsidR="00D060EE" w:rsidRPr="00506640">
              <w:rPr>
                <w:rFonts w:eastAsia="SimSun"/>
                <w:lang w:eastAsia="de-DE"/>
              </w:rPr>
              <w:t xml:space="preserve"> </w:t>
            </w:r>
            <w:proofErr w:type="spellStart"/>
            <w:r w:rsidRPr="00506640">
              <w:rPr>
                <w:rFonts w:eastAsia="SimSun"/>
                <w:lang w:eastAsia="de-DE"/>
              </w:rPr>
              <w:t>targetCondition</w:t>
            </w:r>
            <w:r w:rsidR="00283363" w:rsidRPr="00506640">
              <w:rPr>
                <w:rFonts w:eastAsia="SimSun"/>
                <w:lang w:eastAsia="de-DE"/>
              </w:rPr>
              <w:t>,</w:t>
            </w:r>
            <w:r w:rsidRPr="00506640">
              <w:rPr>
                <w:rFonts w:eastAsia="SimSun"/>
                <w:lang w:eastAsia="de-DE"/>
              </w:rPr>
              <w:t>targetValueRange</w:t>
            </w:r>
            <w:proofErr w:type="spellEnd"/>
            <w:r w:rsidR="00D060EE" w:rsidRPr="00506640">
              <w:rPr>
                <w:rFonts w:eastAsia="SimSun"/>
                <w:lang w:eastAsia="de-DE"/>
              </w:rPr>
              <w:t xml:space="preserve"> </w:t>
            </w:r>
            <w:r w:rsidR="00283363" w:rsidRPr="00506640">
              <w:rPr>
                <w:rFonts w:eastAsia="SimSun"/>
                <w:lang w:eastAsia="de-DE"/>
              </w:rPr>
              <w:t>and</w:t>
            </w:r>
            <w:r w:rsidR="00D060EE" w:rsidRPr="00506640">
              <w:rPr>
                <w:rFonts w:eastAsia="SimSun"/>
                <w:lang w:eastAsia="de-DE"/>
              </w:rPr>
              <w:t xml:space="preserve"> </w:t>
            </w:r>
            <w:proofErr w:type="spellStart"/>
            <w:r w:rsidR="00283363" w:rsidRPr="00506640">
              <w:rPr>
                <w:rFonts w:eastAsia="SimSun"/>
                <w:lang w:eastAsia="de-DE"/>
              </w:rPr>
              <w:t>targetContext</w:t>
            </w:r>
            <w:proofErr w:type="spellEnd"/>
            <w:r w:rsidRPr="00506640">
              <w:rPr>
                <w:rFonts w:eastAsia="SimSun"/>
                <w:lang w:eastAsia="de-DE"/>
              </w:rPr>
              <w:t>.</w:t>
            </w:r>
          </w:p>
          <w:p w14:paraId="295563C4" w14:textId="77777777" w:rsidR="00C03047" w:rsidRPr="00506640" w:rsidRDefault="00C03047" w:rsidP="00265EFD">
            <w:pPr>
              <w:pStyle w:val="TAL"/>
              <w:rPr>
                <w:rFonts w:eastAsia="SimSun"/>
                <w:lang w:eastAsia="de-DE"/>
              </w:rPr>
            </w:pPr>
          </w:p>
          <w:p w14:paraId="4BE11B10" w14:textId="37708272" w:rsidR="00C03047" w:rsidRPr="00506640" w:rsidRDefault="00C03047" w:rsidP="00265EFD">
            <w:pPr>
              <w:pStyle w:val="TAL"/>
              <w:rPr>
                <w:rFonts w:eastAsia="SimSun"/>
                <w:lang w:eastAsia="zh-CN"/>
              </w:rPr>
            </w:pPr>
            <w:r w:rsidRPr="00506640">
              <w:rPr>
                <w:rFonts w:eastAsia="SimSun"/>
                <w:lang w:eastAsia="de-DE"/>
              </w:rPr>
              <w:t>Following</w:t>
            </w:r>
            <w:r w:rsidR="00D060EE" w:rsidRPr="00506640">
              <w:rPr>
                <w:rFonts w:eastAsia="SimSun"/>
                <w:lang w:eastAsia="de-DE"/>
              </w:rPr>
              <w:t xml:space="preserve"> </w:t>
            </w:r>
            <w:r w:rsidRPr="00506640">
              <w:rPr>
                <w:rFonts w:eastAsia="SimSun"/>
                <w:lang w:eastAsia="de-DE"/>
              </w:rPr>
              <w:t>are</w:t>
            </w:r>
            <w:r w:rsidR="00D060EE" w:rsidRPr="00506640">
              <w:rPr>
                <w:rFonts w:eastAsia="SimSun"/>
                <w:lang w:eastAsia="de-DE"/>
              </w:rPr>
              <w:t xml:space="preserve"> </w:t>
            </w:r>
            <w:r w:rsidRPr="00506640">
              <w:rPr>
                <w:rFonts w:eastAsia="SimSun"/>
                <w:lang w:eastAsia="de-DE"/>
              </w:rPr>
              <w:t>the</w:t>
            </w:r>
            <w:r w:rsidR="00D060EE" w:rsidRPr="00506640">
              <w:rPr>
                <w:rFonts w:eastAsia="SimSun"/>
                <w:lang w:eastAsia="de-DE"/>
              </w:rPr>
              <w:t xml:space="preserve"> </w:t>
            </w:r>
            <w:r w:rsidRPr="00506640">
              <w:rPr>
                <w:rFonts w:eastAsia="SimSun"/>
                <w:lang w:eastAsia="de-DE"/>
              </w:rPr>
              <w:t>allowed</w:t>
            </w:r>
            <w:r w:rsidR="00D060EE" w:rsidRPr="00506640">
              <w:rPr>
                <w:rFonts w:eastAsia="SimSun"/>
                <w:lang w:eastAsia="de-DE"/>
              </w:rPr>
              <w:t xml:space="preserve"> </w:t>
            </w:r>
            <w:r w:rsidRPr="00506640">
              <w:rPr>
                <w:rFonts w:eastAsia="SimSun"/>
                <w:lang w:eastAsia="de-DE"/>
              </w:rPr>
              <w:t>values:</w:t>
            </w:r>
          </w:p>
          <w:p w14:paraId="15D80BE2" w14:textId="6ABDD358" w:rsidR="00C03047" w:rsidRPr="00506640" w:rsidRDefault="00C03047" w:rsidP="00265EFD">
            <w:pPr>
              <w:pStyle w:val="TAL"/>
              <w:ind w:left="611" w:hanging="284"/>
              <w:rPr>
                <w:rFonts w:eastAsia="SimSun"/>
                <w:lang w:eastAsia="de-DE"/>
              </w:rPr>
            </w:pPr>
            <w:r w:rsidRPr="00506640">
              <w:rPr>
                <w:rFonts w:eastAsia="SimSun"/>
                <w:lang w:eastAsia="de-DE"/>
              </w:rPr>
              <w:t>-</w:t>
            </w:r>
            <w:r w:rsidR="00265EFD" w:rsidRPr="00506640">
              <w:rPr>
                <w:rFonts w:eastAsia="SimSun"/>
                <w:lang w:eastAsia="de-DE"/>
              </w:rPr>
              <w:tab/>
            </w:r>
            <w:proofErr w:type="spellStart"/>
            <w:r w:rsidRPr="00506640">
              <w:rPr>
                <w:rFonts w:eastAsia="SimSun"/>
                <w:lang w:eastAsia="de-DE"/>
              </w:rPr>
              <w:t>targetName</w:t>
            </w:r>
            <w:proofErr w:type="spellEnd"/>
            <w:r w:rsidRPr="00506640">
              <w:rPr>
                <w:rFonts w:eastAsia="SimSun"/>
                <w:lang w:eastAsia="de-DE"/>
              </w:rPr>
              <w:t>:</w:t>
            </w:r>
            <w:r w:rsidR="00D060EE" w:rsidRPr="00506640">
              <w:rPr>
                <w:rFonts w:eastAsia="SimSun"/>
                <w:lang w:eastAsia="de-DE"/>
              </w:rPr>
              <w:t xml:space="preserve"> </w:t>
            </w:r>
            <w:r w:rsidRPr="00506640">
              <w:rPr>
                <w:rFonts w:eastAsia="SimSun"/>
                <w:lang w:eastAsia="de-DE"/>
              </w:rPr>
              <w:t>"</w:t>
            </w:r>
            <w:proofErr w:type="spellStart"/>
            <w:r w:rsidRPr="00506640">
              <w:rPr>
                <w:rFonts w:eastAsia="SimSun"/>
                <w:lang w:eastAsia="de-DE"/>
              </w:rPr>
              <w:t>WeakRSRPRatio</w:t>
            </w:r>
            <w:proofErr w:type="spellEnd"/>
            <w:r w:rsidRPr="00506640">
              <w:rPr>
                <w:rFonts w:eastAsia="SimSun"/>
                <w:lang w:eastAsia="de-DE"/>
              </w:rPr>
              <w:t>"</w:t>
            </w:r>
          </w:p>
          <w:p w14:paraId="1C4C9321" w14:textId="3E54BDA8" w:rsidR="00C03047" w:rsidRPr="00506640" w:rsidRDefault="00C03047" w:rsidP="00265EFD">
            <w:pPr>
              <w:pStyle w:val="TAL"/>
              <w:ind w:left="611" w:hanging="284"/>
              <w:rPr>
                <w:rFonts w:eastAsia="SimSun"/>
                <w:lang w:eastAsia="de-DE"/>
              </w:rPr>
            </w:pPr>
            <w:r w:rsidRPr="00506640">
              <w:rPr>
                <w:rFonts w:eastAsia="SimSun"/>
                <w:lang w:eastAsia="de-DE"/>
              </w:rPr>
              <w:t>-</w:t>
            </w:r>
            <w:r w:rsidR="00265EFD" w:rsidRPr="00506640">
              <w:rPr>
                <w:rFonts w:eastAsia="SimSun"/>
                <w:lang w:eastAsia="de-DE"/>
              </w:rPr>
              <w:tab/>
            </w:r>
            <w:proofErr w:type="spellStart"/>
            <w:r w:rsidRPr="00506640">
              <w:rPr>
                <w:rFonts w:eastAsia="SimSun"/>
                <w:lang w:eastAsia="de-DE"/>
              </w:rPr>
              <w:t>targetCondition</w:t>
            </w:r>
            <w:proofErr w:type="spellEnd"/>
            <w:r w:rsidRPr="00506640">
              <w:rPr>
                <w:rFonts w:eastAsia="SimSun"/>
                <w:lang w:eastAsia="de-DE"/>
              </w:rPr>
              <w:t>:</w:t>
            </w:r>
            <w:r w:rsidR="00D060EE" w:rsidRPr="00506640">
              <w:rPr>
                <w:rFonts w:eastAsia="SimSun"/>
                <w:lang w:eastAsia="de-DE"/>
              </w:rPr>
              <w:t xml:space="preserve"> </w:t>
            </w:r>
            <w:r w:rsidRPr="00506640">
              <w:rPr>
                <w:rFonts w:eastAsia="SimSun"/>
                <w:lang w:eastAsia="de-DE"/>
              </w:rPr>
              <w:t>"is</w:t>
            </w:r>
            <w:r w:rsidR="00D060EE" w:rsidRPr="00506640">
              <w:rPr>
                <w:rFonts w:eastAsia="SimSun"/>
                <w:lang w:eastAsia="de-DE"/>
              </w:rPr>
              <w:t xml:space="preserve"> </w:t>
            </w:r>
            <w:r w:rsidRPr="00506640">
              <w:rPr>
                <w:rFonts w:eastAsia="SimSun"/>
                <w:lang w:eastAsia="de-DE"/>
              </w:rPr>
              <w:t>less</w:t>
            </w:r>
            <w:r w:rsidR="00D060EE" w:rsidRPr="00506640">
              <w:rPr>
                <w:rFonts w:eastAsia="SimSun"/>
                <w:lang w:eastAsia="de-DE"/>
              </w:rPr>
              <w:t xml:space="preserve"> </w:t>
            </w:r>
            <w:r w:rsidRPr="00506640">
              <w:rPr>
                <w:rFonts w:eastAsia="SimSun"/>
                <w:lang w:eastAsia="de-DE"/>
              </w:rPr>
              <w:t>than"</w:t>
            </w:r>
          </w:p>
          <w:p w14:paraId="40B50B0A" w14:textId="7F068A5A" w:rsidR="00C03047" w:rsidRPr="00506640" w:rsidRDefault="00C03047" w:rsidP="00265EFD">
            <w:pPr>
              <w:pStyle w:val="TAL"/>
              <w:ind w:left="611" w:hanging="284"/>
              <w:rPr>
                <w:rFonts w:eastAsia="SimSun"/>
                <w:lang w:eastAsia="de-DE"/>
              </w:rPr>
            </w:pPr>
            <w:r w:rsidRPr="00506640">
              <w:rPr>
                <w:rFonts w:eastAsia="SimSun"/>
                <w:lang w:eastAsia="de-DE"/>
              </w:rPr>
              <w:t>-</w:t>
            </w:r>
            <w:r w:rsidR="00265EFD" w:rsidRPr="00506640">
              <w:rPr>
                <w:rFonts w:eastAsia="SimSun"/>
                <w:lang w:eastAsia="de-DE"/>
              </w:rPr>
              <w:tab/>
            </w:r>
            <w:proofErr w:type="spellStart"/>
            <w:r w:rsidRPr="00506640">
              <w:rPr>
                <w:rFonts w:eastAsia="SimSun"/>
                <w:lang w:eastAsia="de-DE"/>
              </w:rPr>
              <w:t>targetValueRange</w:t>
            </w:r>
            <w:proofErr w:type="spellEnd"/>
            <w:r w:rsidRPr="00506640">
              <w:rPr>
                <w:rFonts w:eastAsia="SimSun"/>
                <w:lang w:eastAsia="de-DE"/>
              </w:rPr>
              <w:t>:</w:t>
            </w:r>
            <w:r w:rsidR="00D060EE" w:rsidRPr="00506640">
              <w:rPr>
                <w:rFonts w:eastAsia="SimSun"/>
                <w:lang w:eastAsia="de-DE"/>
              </w:rPr>
              <w:t xml:space="preserve"> </w:t>
            </w:r>
            <w:r w:rsidRPr="00506640">
              <w:rPr>
                <w:rFonts w:eastAsia="SimSun"/>
                <w:lang w:eastAsia="de-DE"/>
              </w:rPr>
              <w:t>integer</w:t>
            </w:r>
            <w:r w:rsidR="00D060EE" w:rsidRPr="00506640">
              <w:rPr>
                <w:rFonts w:eastAsia="SimSun"/>
                <w:lang w:eastAsia="de-DE"/>
              </w:rPr>
              <w:t xml:space="preserve"> </w:t>
            </w:r>
            <w:r w:rsidRPr="00506640">
              <w:rPr>
                <w:rFonts w:eastAsia="SimSun"/>
                <w:lang w:eastAsia="de-DE"/>
              </w:rPr>
              <w:t>with</w:t>
            </w:r>
            <w:r w:rsidR="00D060EE" w:rsidRPr="00506640">
              <w:rPr>
                <w:rFonts w:eastAsia="SimSun"/>
                <w:lang w:eastAsia="de-DE"/>
              </w:rPr>
              <w:t xml:space="preserve"> </w:t>
            </w:r>
            <w:r w:rsidRPr="00506640">
              <w:rPr>
                <w:rFonts w:eastAsia="SimSun"/>
                <w:lang w:eastAsia="de-DE"/>
              </w:rPr>
              <w:t>allowed</w:t>
            </w:r>
            <w:r w:rsidR="00D060EE" w:rsidRPr="00506640">
              <w:rPr>
                <w:rFonts w:eastAsia="SimSun"/>
                <w:lang w:eastAsia="de-DE"/>
              </w:rPr>
              <w:t xml:space="preserve"> </w:t>
            </w:r>
            <w:r w:rsidRPr="00506640">
              <w:rPr>
                <w:rFonts w:eastAsia="SimSun"/>
                <w:lang w:eastAsia="de-DE"/>
              </w:rPr>
              <w:t>value</w:t>
            </w:r>
            <w:r w:rsidR="00D060EE" w:rsidRPr="00506640">
              <w:rPr>
                <w:rFonts w:eastAsia="SimSun"/>
                <w:lang w:eastAsia="de-DE"/>
              </w:rPr>
              <w:t xml:space="preserve"> </w:t>
            </w:r>
            <w:r w:rsidRPr="00506640">
              <w:rPr>
                <w:rFonts w:eastAsia="SimSun"/>
                <w:lang w:eastAsia="de-DE"/>
              </w:rPr>
              <w:t>[0,100]</w:t>
            </w:r>
          </w:p>
          <w:p w14:paraId="3EBE5563" w14:textId="6DFB38C3" w:rsidR="00C03047" w:rsidRPr="00506640" w:rsidRDefault="00C03047" w:rsidP="00265EFD">
            <w:pPr>
              <w:pStyle w:val="TAL"/>
              <w:ind w:left="611" w:hanging="284"/>
              <w:rPr>
                <w:rFonts w:eastAsia="SimSun"/>
                <w:lang w:eastAsia="de-DE"/>
              </w:rPr>
            </w:pPr>
            <w:r w:rsidRPr="00506640">
              <w:rPr>
                <w:rFonts w:eastAsia="SimSun"/>
                <w:lang w:eastAsia="de-DE"/>
              </w:rPr>
              <w:t>-</w:t>
            </w:r>
            <w:r w:rsidR="00265EFD" w:rsidRPr="00506640">
              <w:rPr>
                <w:rFonts w:eastAsia="SimSun"/>
                <w:lang w:eastAsia="de-DE"/>
              </w:rPr>
              <w:tab/>
            </w:r>
            <w:proofErr w:type="spellStart"/>
            <w:r w:rsidRPr="00506640">
              <w:rPr>
                <w:rFonts w:eastAsia="SimSun"/>
                <w:lang w:eastAsia="de-DE"/>
              </w:rPr>
              <w:t>targetContext</w:t>
            </w:r>
            <w:proofErr w:type="spellEnd"/>
            <w:r w:rsidRPr="00506640">
              <w:rPr>
                <w:rFonts w:eastAsia="SimSun"/>
                <w:lang w:eastAsia="de-DE"/>
              </w:rPr>
              <w:t>:</w:t>
            </w:r>
            <w:r w:rsidR="00D060EE" w:rsidRPr="00506640">
              <w:rPr>
                <w:rFonts w:eastAsia="SimSun"/>
                <w:lang w:eastAsia="de-DE"/>
              </w:rPr>
              <w:t xml:space="preserve"> </w:t>
            </w:r>
            <w:proofErr w:type="spellStart"/>
            <w:r w:rsidRPr="00506640">
              <w:rPr>
                <w:rFonts w:eastAsia="SimSun"/>
                <w:lang w:eastAsia="de-DE"/>
              </w:rPr>
              <w:t>WeakRSRPContext</w:t>
            </w:r>
            <w:proofErr w:type="spellEnd"/>
          </w:p>
        </w:tc>
        <w:tc>
          <w:tcPr>
            <w:tcW w:w="821" w:type="pct"/>
          </w:tcPr>
          <w:p w14:paraId="26DE7E39" w14:textId="1C2D7A1C" w:rsidR="00C03047" w:rsidRPr="00506640" w:rsidRDefault="00C03047" w:rsidP="00265EFD">
            <w:pPr>
              <w:pStyle w:val="TAL"/>
              <w:rPr>
                <w:rFonts w:eastAsia="SimSun"/>
                <w:snapToGrid w:val="0"/>
              </w:rPr>
            </w:pPr>
            <w:r w:rsidRPr="00506640">
              <w:rPr>
                <w:rFonts w:eastAsia="SimSun"/>
                <w:snapToGrid w:val="0"/>
              </w:rPr>
              <w:t>type:</w:t>
            </w:r>
            <w:r w:rsidR="00D060EE" w:rsidRPr="00506640">
              <w:rPr>
                <w:rFonts w:eastAsia="SimSun"/>
                <w:snapToGrid w:val="0"/>
              </w:rPr>
              <w:t xml:space="preserve"> </w:t>
            </w:r>
            <w:proofErr w:type="spellStart"/>
            <w:r w:rsidRPr="00506640">
              <w:rPr>
                <w:rFonts w:eastAsia="SimSun"/>
                <w:snapToGrid w:val="0"/>
              </w:rPr>
              <w:t>ExpectationTarget</w:t>
            </w:r>
            <w:proofErr w:type="spellEnd"/>
          </w:p>
          <w:p w14:paraId="409D2095" w14:textId="2D9D0F7E" w:rsidR="00C03047" w:rsidRPr="00506640" w:rsidRDefault="00C03047" w:rsidP="00265EFD">
            <w:pPr>
              <w:pStyle w:val="TAL"/>
              <w:rPr>
                <w:rFonts w:eastAsia="SimSun"/>
                <w:snapToGrid w:val="0"/>
              </w:rPr>
            </w:pPr>
            <w:r w:rsidRPr="00506640">
              <w:rPr>
                <w:rFonts w:eastAsia="SimSun"/>
                <w:snapToGrid w:val="0"/>
              </w:rPr>
              <w:t>multiplicity:</w:t>
            </w:r>
            <w:r w:rsidR="00D060EE" w:rsidRPr="00506640">
              <w:rPr>
                <w:rFonts w:eastAsia="SimSun"/>
                <w:snapToGrid w:val="0"/>
              </w:rPr>
              <w:t xml:space="preserve"> </w:t>
            </w:r>
            <w:r w:rsidRPr="00506640">
              <w:rPr>
                <w:rFonts w:eastAsia="SimSun"/>
                <w:snapToGrid w:val="0"/>
              </w:rPr>
              <w:t>1</w:t>
            </w:r>
          </w:p>
          <w:p w14:paraId="66F7BFBB" w14:textId="1DEB7013" w:rsidR="00C03047" w:rsidRPr="00506640" w:rsidRDefault="00C03047" w:rsidP="00265EFD">
            <w:pPr>
              <w:pStyle w:val="TAL"/>
              <w:rPr>
                <w:rFonts w:eastAsia="SimSun"/>
                <w:snapToGrid w:val="0"/>
              </w:rPr>
            </w:pPr>
            <w:proofErr w:type="spellStart"/>
            <w:r w:rsidRPr="00506640">
              <w:rPr>
                <w:rFonts w:eastAsia="SimSun"/>
                <w:snapToGrid w:val="0"/>
              </w:rPr>
              <w:t>isOrdered</w:t>
            </w:r>
            <w:proofErr w:type="spellEnd"/>
            <w:r w:rsidRPr="00506640">
              <w:rPr>
                <w:rFonts w:eastAsia="SimSun"/>
                <w:snapToGrid w:val="0"/>
              </w:rPr>
              <w:t>:</w:t>
            </w:r>
            <w:r w:rsidR="00D060EE" w:rsidRPr="00506640">
              <w:rPr>
                <w:rFonts w:eastAsia="SimSun"/>
                <w:snapToGrid w:val="0"/>
              </w:rPr>
              <w:t xml:space="preserve"> </w:t>
            </w:r>
            <w:r w:rsidRPr="00506640">
              <w:rPr>
                <w:rFonts w:eastAsia="SimSun"/>
                <w:snapToGrid w:val="0"/>
              </w:rPr>
              <w:t>N/A</w:t>
            </w:r>
          </w:p>
          <w:p w14:paraId="49834D56" w14:textId="221EF85B" w:rsidR="00C03047" w:rsidRPr="00506640" w:rsidRDefault="00C03047" w:rsidP="00265EFD">
            <w:pPr>
              <w:pStyle w:val="TAL"/>
              <w:rPr>
                <w:rFonts w:eastAsia="SimSun"/>
                <w:snapToGrid w:val="0"/>
              </w:rPr>
            </w:pPr>
            <w:proofErr w:type="spellStart"/>
            <w:r w:rsidRPr="00506640">
              <w:rPr>
                <w:rFonts w:eastAsia="SimSun"/>
                <w:snapToGrid w:val="0"/>
              </w:rPr>
              <w:t>isUnique</w:t>
            </w:r>
            <w:proofErr w:type="spellEnd"/>
            <w:r w:rsidRPr="00506640">
              <w:rPr>
                <w:rFonts w:eastAsia="SimSun"/>
                <w:snapToGrid w:val="0"/>
              </w:rPr>
              <w:t>:</w:t>
            </w:r>
            <w:r w:rsidR="00D060EE" w:rsidRPr="00506640">
              <w:rPr>
                <w:rFonts w:eastAsia="SimSun"/>
                <w:snapToGrid w:val="0"/>
              </w:rPr>
              <w:t xml:space="preserve"> </w:t>
            </w:r>
            <w:r w:rsidRPr="00506640">
              <w:rPr>
                <w:rFonts w:eastAsia="SimSun"/>
                <w:snapToGrid w:val="0"/>
              </w:rPr>
              <w:t>N/A</w:t>
            </w:r>
          </w:p>
          <w:p w14:paraId="4D3AC55E" w14:textId="0DB6BA3C" w:rsidR="00C03047" w:rsidRPr="00506640" w:rsidRDefault="00C03047" w:rsidP="00265EFD">
            <w:pPr>
              <w:pStyle w:val="TAL"/>
              <w:rPr>
                <w:rFonts w:eastAsia="SimSun"/>
                <w:snapToGrid w:val="0"/>
              </w:rPr>
            </w:pPr>
            <w:proofErr w:type="spellStart"/>
            <w:r w:rsidRPr="00506640">
              <w:rPr>
                <w:rFonts w:eastAsia="SimSun"/>
                <w:snapToGrid w:val="0"/>
              </w:rPr>
              <w:t>defaultValue</w:t>
            </w:r>
            <w:proofErr w:type="spellEnd"/>
            <w:r w:rsidRPr="00506640">
              <w:rPr>
                <w:rFonts w:eastAsia="SimSun"/>
                <w:snapToGrid w:val="0"/>
              </w:rPr>
              <w:t>:</w:t>
            </w:r>
            <w:r w:rsidR="00D060EE" w:rsidRPr="00506640">
              <w:rPr>
                <w:rFonts w:eastAsia="SimSun"/>
                <w:snapToGrid w:val="0"/>
              </w:rPr>
              <w:t xml:space="preserve"> </w:t>
            </w:r>
            <w:r w:rsidRPr="00506640">
              <w:rPr>
                <w:rFonts w:eastAsia="SimSun"/>
                <w:snapToGrid w:val="0"/>
              </w:rPr>
              <w:t>False</w:t>
            </w:r>
          </w:p>
          <w:p w14:paraId="62B27AEB" w14:textId="1E2ACD88" w:rsidR="00C03047" w:rsidRPr="00506640" w:rsidRDefault="00C03047" w:rsidP="00265EFD">
            <w:pPr>
              <w:pStyle w:val="TAL"/>
              <w:rPr>
                <w:rFonts w:eastAsia="SimSun"/>
                <w:snapToGrid w:val="0"/>
              </w:rPr>
            </w:pPr>
            <w:proofErr w:type="spellStart"/>
            <w:r w:rsidRPr="00506640">
              <w:rPr>
                <w:rFonts w:eastAsia="SimSun"/>
                <w:snapToGrid w:val="0"/>
              </w:rPr>
              <w:t>isNullable</w:t>
            </w:r>
            <w:proofErr w:type="spellEnd"/>
            <w:r w:rsidRPr="00506640">
              <w:rPr>
                <w:rFonts w:eastAsia="SimSun"/>
                <w:snapToGrid w:val="0"/>
              </w:rPr>
              <w:t>:</w:t>
            </w:r>
            <w:r w:rsidR="00D060EE" w:rsidRPr="00506640">
              <w:rPr>
                <w:rFonts w:eastAsia="SimSun"/>
                <w:snapToGrid w:val="0"/>
              </w:rPr>
              <w:t xml:space="preserve"> </w:t>
            </w:r>
            <w:r w:rsidRPr="00506640">
              <w:rPr>
                <w:rFonts w:eastAsia="SimSun"/>
                <w:snapToGrid w:val="0"/>
              </w:rPr>
              <w:t>True</w:t>
            </w:r>
          </w:p>
        </w:tc>
      </w:tr>
      <w:tr w:rsidR="00C03047" w:rsidRPr="00506640" w14:paraId="5811B28D" w14:textId="77777777" w:rsidTr="00265EFD">
        <w:trPr>
          <w:jc w:val="center"/>
        </w:trPr>
        <w:tc>
          <w:tcPr>
            <w:tcW w:w="1188" w:type="pct"/>
          </w:tcPr>
          <w:p w14:paraId="66B21B5F" w14:textId="77777777" w:rsidR="00C03047" w:rsidRPr="00506640" w:rsidRDefault="00C03047" w:rsidP="00C12B51">
            <w:pPr>
              <w:pStyle w:val="TAL"/>
              <w:keepNext w:val="0"/>
              <w:keepLines w:val="0"/>
              <w:rPr>
                <w:rFonts w:ascii="Courier New" w:eastAsia="SimSun" w:hAnsi="Courier New" w:cs="Courier New"/>
                <w:lang w:eastAsia="de-DE"/>
              </w:rPr>
            </w:pPr>
            <w:proofErr w:type="spellStart"/>
            <w:r w:rsidRPr="00506640">
              <w:rPr>
                <w:rFonts w:ascii="Courier New" w:eastAsia="SimSun" w:hAnsi="Courier New" w:cs="Courier New"/>
                <w:lang w:eastAsia="de-DE"/>
              </w:rPr>
              <w:t>WeakRSRPRatioTarget.weakRSRPContext</w:t>
            </w:r>
            <w:proofErr w:type="spellEnd"/>
          </w:p>
          <w:p w14:paraId="59D1081E" w14:textId="77777777" w:rsidR="00C03047" w:rsidRPr="00506640" w:rsidRDefault="00C03047" w:rsidP="00C12B51">
            <w:pPr>
              <w:pStyle w:val="TAL"/>
              <w:keepNext w:val="0"/>
              <w:keepLines w:val="0"/>
              <w:rPr>
                <w:rFonts w:ascii="Courier New" w:eastAsia="SimSun" w:hAnsi="Courier New" w:cs="Courier New"/>
                <w:lang w:eastAsia="de-DE"/>
              </w:rPr>
            </w:pPr>
          </w:p>
        </w:tc>
        <w:tc>
          <w:tcPr>
            <w:tcW w:w="2992" w:type="pct"/>
          </w:tcPr>
          <w:p w14:paraId="4331435C" w14:textId="62AE3F78" w:rsidR="00C03047" w:rsidRPr="00506640" w:rsidRDefault="00C03047" w:rsidP="00C12B51">
            <w:pPr>
              <w:pStyle w:val="TAL"/>
              <w:keepNext w:val="0"/>
              <w:keepLines w:val="0"/>
              <w:rPr>
                <w:rFonts w:eastAsia="SimSun"/>
                <w:lang w:eastAsia="de-DE"/>
              </w:rPr>
            </w:pPr>
            <w:r w:rsidRPr="00506640">
              <w:rPr>
                <w:rFonts w:eastAsia="SimSun"/>
                <w:lang w:eastAsia="de-DE"/>
              </w:rPr>
              <w:t>It</w:t>
            </w:r>
            <w:r w:rsidR="00D060EE" w:rsidRPr="00506640">
              <w:rPr>
                <w:rFonts w:eastAsia="SimSun"/>
                <w:lang w:eastAsia="de-DE"/>
              </w:rPr>
              <w:t xml:space="preserve"> </w:t>
            </w:r>
            <w:r w:rsidRPr="00506640">
              <w:rPr>
                <w:rFonts w:eastAsia="SimSun"/>
                <w:lang w:eastAsia="de-DE"/>
              </w:rPr>
              <w:t>describes</w:t>
            </w:r>
            <w:r w:rsidR="00D060EE" w:rsidRPr="00506640">
              <w:rPr>
                <w:rFonts w:eastAsia="SimSun"/>
                <w:lang w:eastAsia="de-DE"/>
              </w:rPr>
              <w:t xml:space="preserve"> </w:t>
            </w:r>
            <w:r w:rsidRPr="00506640">
              <w:rPr>
                <w:rFonts w:eastAsia="SimSun"/>
                <w:lang w:eastAsia="de-DE"/>
              </w:rPr>
              <w:t>the</w:t>
            </w:r>
            <w:r w:rsidR="00D060EE" w:rsidRPr="00506640">
              <w:rPr>
                <w:rFonts w:eastAsia="SimSun"/>
                <w:lang w:eastAsia="de-DE"/>
              </w:rPr>
              <w:t xml:space="preserve"> </w:t>
            </w:r>
            <w:r w:rsidRPr="00506640">
              <w:rPr>
                <w:rFonts w:eastAsia="SimSun"/>
                <w:lang w:eastAsia="de-DE"/>
              </w:rPr>
              <w:t>threshold</w:t>
            </w:r>
            <w:r w:rsidR="00D060EE" w:rsidRPr="00506640">
              <w:rPr>
                <w:rFonts w:eastAsia="SimSun"/>
                <w:lang w:eastAsia="de-DE"/>
              </w:rPr>
              <w:t xml:space="preserve"> </w:t>
            </w:r>
            <w:r w:rsidRPr="00506640">
              <w:rPr>
                <w:rFonts w:eastAsia="SimSun"/>
                <w:lang w:eastAsia="de-DE"/>
              </w:rPr>
              <w:t>for</w:t>
            </w:r>
            <w:r w:rsidR="00D060EE" w:rsidRPr="00506640">
              <w:rPr>
                <w:rFonts w:eastAsia="SimSun"/>
                <w:lang w:eastAsia="de-DE"/>
              </w:rPr>
              <w:t xml:space="preserve"> </w:t>
            </w:r>
            <w:r w:rsidRPr="00506640">
              <w:rPr>
                <w:rFonts w:eastAsia="SimSun"/>
                <w:lang w:eastAsia="de-DE"/>
              </w:rPr>
              <w:t>downlink</w:t>
            </w:r>
            <w:r w:rsidR="00D060EE" w:rsidRPr="00506640">
              <w:rPr>
                <w:rFonts w:eastAsia="SimSun"/>
                <w:lang w:eastAsia="de-DE"/>
              </w:rPr>
              <w:t xml:space="preserve"> </w:t>
            </w:r>
            <w:r w:rsidRPr="00506640">
              <w:rPr>
                <w:rFonts w:eastAsia="SimSun"/>
                <w:lang w:eastAsia="zh-CN"/>
              </w:rPr>
              <w:t>weak</w:t>
            </w:r>
            <w:r w:rsidR="00D060EE" w:rsidRPr="00506640">
              <w:rPr>
                <w:rFonts w:eastAsia="SimSun"/>
                <w:lang w:eastAsia="zh-CN"/>
              </w:rPr>
              <w:t xml:space="preserve"> </w:t>
            </w:r>
            <w:r w:rsidRPr="00506640">
              <w:rPr>
                <w:rFonts w:eastAsia="SimSun"/>
                <w:lang w:eastAsia="zh-CN"/>
              </w:rPr>
              <w:t>RSRP</w:t>
            </w:r>
            <w:r w:rsidR="00D060EE" w:rsidRPr="00506640">
              <w:rPr>
                <w:rFonts w:eastAsia="SimSun"/>
                <w:lang w:eastAsia="de-DE"/>
              </w:rPr>
              <w:t xml:space="preserve"> </w:t>
            </w:r>
            <w:r w:rsidRPr="00506640">
              <w:rPr>
                <w:rFonts w:eastAsia="SimSun"/>
                <w:lang w:eastAsia="de-DE"/>
              </w:rPr>
              <w:t>of</w:t>
            </w:r>
            <w:r w:rsidR="00D060EE" w:rsidRPr="00506640">
              <w:rPr>
                <w:rFonts w:eastAsia="SimSun"/>
                <w:lang w:eastAsia="de-DE"/>
              </w:rPr>
              <w:t xml:space="preserve"> </w:t>
            </w:r>
            <w:r w:rsidRPr="00506640">
              <w:rPr>
                <w:rFonts w:eastAsia="SimSun"/>
                <w:lang w:eastAsia="de-DE"/>
              </w:rPr>
              <w:t>the</w:t>
            </w:r>
            <w:r w:rsidR="00D060EE" w:rsidRPr="00506640">
              <w:rPr>
                <w:rFonts w:eastAsia="SimSun"/>
                <w:lang w:eastAsia="de-DE"/>
              </w:rPr>
              <w:t xml:space="preserve"> </w:t>
            </w:r>
            <w:r w:rsidRPr="00506640">
              <w:rPr>
                <w:rFonts w:eastAsia="SimSun"/>
                <w:lang w:eastAsia="de-DE"/>
              </w:rPr>
              <w:t>RAN</w:t>
            </w:r>
            <w:r w:rsidR="00D060EE" w:rsidRPr="00506640">
              <w:rPr>
                <w:rFonts w:eastAsia="SimSun"/>
                <w:lang w:eastAsia="de-DE"/>
              </w:rPr>
              <w:t xml:space="preserve"> </w:t>
            </w:r>
            <w:proofErr w:type="spellStart"/>
            <w:r w:rsidRPr="00506640">
              <w:rPr>
                <w:rFonts w:eastAsia="SimSun"/>
                <w:lang w:eastAsia="de-DE"/>
              </w:rPr>
              <w:t>SubNetwork</w:t>
            </w:r>
            <w:proofErr w:type="spellEnd"/>
            <w:r w:rsidR="00D060EE" w:rsidRPr="00506640">
              <w:rPr>
                <w:rFonts w:eastAsia="SimSun"/>
                <w:lang w:eastAsia="de-DE"/>
              </w:rPr>
              <w:t xml:space="preserve"> </w:t>
            </w:r>
            <w:r w:rsidRPr="00506640">
              <w:rPr>
                <w:rFonts w:eastAsia="SimSun"/>
                <w:lang w:eastAsia="de-DE"/>
              </w:rPr>
              <w:t>that</w:t>
            </w:r>
            <w:r w:rsidR="00D060EE" w:rsidRPr="00506640">
              <w:rPr>
                <w:rFonts w:eastAsia="SimSun"/>
                <w:lang w:eastAsia="de-DE"/>
              </w:rPr>
              <w:t xml:space="preserve"> </w:t>
            </w:r>
            <w:r w:rsidRPr="00506640">
              <w:rPr>
                <w:rFonts w:eastAsia="SimSun"/>
                <w:lang w:eastAsia="de-DE"/>
              </w:rPr>
              <w:t>the</w:t>
            </w:r>
            <w:r w:rsidR="00D060EE" w:rsidRPr="00506640">
              <w:rPr>
                <w:rFonts w:eastAsia="SimSun"/>
                <w:lang w:eastAsia="de-DE"/>
              </w:rPr>
              <w:t xml:space="preserve"> </w:t>
            </w:r>
            <w:r w:rsidRPr="00506640">
              <w:rPr>
                <w:rFonts w:eastAsia="SimSun"/>
                <w:lang w:eastAsia="de-DE"/>
              </w:rPr>
              <w:t>intent</w:t>
            </w:r>
            <w:r w:rsidR="00D060EE" w:rsidRPr="00506640">
              <w:rPr>
                <w:rFonts w:eastAsia="SimSun"/>
                <w:lang w:eastAsia="de-DE"/>
              </w:rPr>
              <w:t xml:space="preserve"> </w:t>
            </w:r>
            <w:r w:rsidRPr="00506640">
              <w:rPr>
                <w:rFonts w:eastAsia="SimSun"/>
                <w:lang w:eastAsia="de-DE"/>
              </w:rPr>
              <w:t>expectation</w:t>
            </w:r>
            <w:r w:rsidR="00D060EE" w:rsidRPr="00506640">
              <w:rPr>
                <w:rFonts w:eastAsia="SimSun"/>
                <w:lang w:eastAsia="de-DE"/>
              </w:rPr>
              <w:t xml:space="preserve"> </w:t>
            </w:r>
            <w:r w:rsidRPr="00506640">
              <w:rPr>
                <w:rFonts w:eastAsia="SimSun"/>
                <w:lang w:eastAsia="de-DE"/>
              </w:rPr>
              <w:t>is</w:t>
            </w:r>
            <w:r w:rsidR="00D060EE" w:rsidRPr="00506640">
              <w:rPr>
                <w:rFonts w:eastAsia="SimSun"/>
                <w:lang w:eastAsia="de-DE"/>
              </w:rPr>
              <w:t xml:space="preserve"> </w:t>
            </w:r>
            <w:r w:rsidRPr="00506640">
              <w:rPr>
                <w:rFonts w:eastAsia="SimSun"/>
                <w:lang w:eastAsia="de-DE"/>
              </w:rPr>
              <w:t>applied.</w:t>
            </w:r>
          </w:p>
          <w:p w14:paraId="53F1FFCE" w14:textId="77777777" w:rsidR="00C03047" w:rsidRPr="00506640" w:rsidRDefault="00C03047" w:rsidP="00C12B51">
            <w:pPr>
              <w:pStyle w:val="TAL"/>
              <w:keepNext w:val="0"/>
              <w:keepLines w:val="0"/>
              <w:rPr>
                <w:rFonts w:eastAsia="SimSun"/>
                <w:lang w:eastAsia="de-DE"/>
              </w:rPr>
            </w:pPr>
          </w:p>
          <w:p w14:paraId="05EF6472" w14:textId="7DD9C964" w:rsidR="00C03047" w:rsidRPr="00506640" w:rsidRDefault="00C03047" w:rsidP="00C12B51">
            <w:pPr>
              <w:pStyle w:val="TAL"/>
              <w:keepNext w:val="0"/>
              <w:keepLines w:val="0"/>
              <w:rPr>
                <w:rFonts w:eastAsia="SimSun"/>
                <w:lang w:eastAsia="de-DE"/>
              </w:rPr>
            </w:pPr>
            <w:proofErr w:type="spellStart"/>
            <w:r w:rsidRPr="00506640">
              <w:rPr>
                <w:rFonts w:eastAsia="SimSun"/>
                <w:lang w:eastAsia="de-DE"/>
              </w:rPr>
              <w:t>WeakRSRPContext</w:t>
            </w:r>
            <w:proofErr w:type="spellEnd"/>
            <w:r w:rsidR="00D060EE" w:rsidRPr="00506640">
              <w:rPr>
                <w:rFonts w:eastAsia="SimSun"/>
                <w:lang w:eastAsia="de-DE"/>
              </w:rPr>
              <w:t xml:space="preserve"> </w:t>
            </w:r>
            <w:r w:rsidRPr="00506640">
              <w:rPr>
                <w:rFonts w:eastAsia="SimSun"/>
                <w:lang w:eastAsia="de-DE"/>
              </w:rPr>
              <w:t>is</w:t>
            </w:r>
            <w:r w:rsidR="00D060EE" w:rsidRPr="00506640">
              <w:rPr>
                <w:rFonts w:eastAsia="SimSun"/>
                <w:lang w:eastAsia="de-DE"/>
              </w:rPr>
              <w:t xml:space="preserve"> </w:t>
            </w:r>
            <w:r w:rsidRPr="00506640">
              <w:rPr>
                <w:rFonts w:eastAsia="SimSun"/>
                <w:lang w:eastAsia="de-DE"/>
              </w:rPr>
              <w:t>a</w:t>
            </w:r>
            <w:r w:rsidR="00D060EE" w:rsidRPr="00506640">
              <w:rPr>
                <w:rFonts w:eastAsia="SimSun"/>
                <w:lang w:eastAsia="de-DE"/>
              </w:rPr>
              <w:t xml:space="preserve"> </w:t>
            </w:r>
            <w:r w:rsidRPr="00506640">
              <w:rPr>
                <w:rFonts w:eastAsia="SimSun"/>
                <w:lang w:eastAsia="de-DE"/>
              </w:rPr>
              <w:t>Context</w:t>
            </w:r>
            <w:r w:rsidR="00D060EE" w:rsidRPr="00506640">
              <w:rPr>
                <w:rFonts w:eastAsia="SimSun"/>
                <w:lang w:eastAsia="de-DE"/>
              </w:rPr>
              <w:t xml:space="preserve"> </w:t>
            </w:r>
            <w:r w:rsidRPr="00506640">
              <w:rPr>
                <w:rFonts w:eastAsia="SimSun"/>
                <w:lang w:eastAsia="de-DE"/>
              </w:rPr>
              <w:t>including</w:t>
            </w:r>
            <w:r w:rsidR="00D060EE" w:rsidRPr="00506640">
              <w:rPr>
                <w:rFonts w:eastAsia="SimSun"/>
                <w:lang w:eastAsia="de-DE"/>
              </w:rPr>
              <w:t xml:space="preserve"> </w:t>
            </w:r>
            <w:r w:rsidRPr="00506640">
              <w:rPr>
                <w:rFonts w:eastAsia="SimSun"/>
                <w:lang w:eastAsia="de-DE"/>
              </w:rPr>
              <w:t>attributes:</w:t>
            </w:r>
            <w:r w:rsidR="00D060EE" w:rsidRPr="00506640">
              <w:rPr>
                <w:rFonts w:eastAsia="SimSun"/>
                <w:lang w:eastAsia="de-DE"/>
              </w:rPr>
              <w:t xml:space="preserve"> </w:t>
            </w:r>
            <w:proofErr w:type="spellStart"/>
            <w:r w:rsidRPr="00506640">
              <w:rPr>
                <w:rFonts w:eastAsia="SimSun"/>
                <w:lang w:eastAsia="de-DE"/>
              </w:rPr>
              <w:t>contextAtrribute</w:t>
            </w:r>
            <w:proofErr w:type="spellEnd"/>
            <w:r w:rsidRPr="00506640">
              <w:rPr>
                <w:rFonts w:eastAsia="SimSun"/>
                <w:lang w:eastAsia="de-DE"/>
              </w:rPr>
              <w:t>,</w:t>
            </w:r>
            <w:r w:rsidR="00D060EE" w:rsidRPr="00506640">
              <w:rPr>
                <w:rFonts w:eastAsia="SimSun"/>
                <w:lang w:eastAsia="de-DE"/>
              </w:rPr>
              <w:t xml:space="preserve"> </w:t>
            </w:r>
            <w:proofErr w:type="spellStart"/>
            <w:r w:rsidRPr="00506640">
              <w:rPr>
                <w:rFonts w:eastAsia="SimSun"/>
                <w:lang w:eastAsia="de-DE"/>
              </w:rPr>
              <w:t>contextCondition</w:t>
            </w:r>
            <w:proofErr w:type="spellEnd"/>
            <w:r w:rsidR="00D060EE" w:rsidRPr="00506640">
              <w:rPr>
                <w:rFonts w:eastAsia="SimSun"/>
                <w:lang w:eastAsia="de-DE"/>
              </w:rPr>
              <w:t xml:space="preserve"> </w:t>
            </w:r>
            <w:r w:rsidRPr="00506640">
              <w:rPr>
                <w:rFonts w:eastAsia="SimSun"/>
                <w:lang w:eastAsia="de-DE"/>
              </w:rPr>
              <w:t>and</w:t>
            </w:r>
            <w:r w:rsidR="00D060EE" w:rsidRPr="00506640">
              <w:rPr>
                <w:rFonts w:eastAsia="SimSun"/>
                <w:lang w:eastAsia="de-DE"/>
              </w:rPr>
              <w:t xml:space="preserve"> </w:t>
            </w:r>
            <w:proofErr w:type="spellStart"/>
            <w:r w:rsidRPr="00506640">
              <w:rPr>
                <w:rFonts w:eastAsia="SimSun"/>
                <w:lang w:eastAsia="de-DE"/>
              </w:rPr>
              <w:t>contextValueRange</w:t>
            </w:r>
            <w:proofErr w:type="spellEnd"/>
            <w:r w:rsidRPr="00506640">
              <w:rPr>
                <w:rFonts w:eastAsia="SimSun"/>
                <w:lang w:eastAsia="de-DE"/>
              </w:rPr>
              <w:t>.</w:t>
            </w:r>
          </w:p>
          <w:p w14:paraId="4BED1E63" w14:textId="77777777" w:rsidR="00C03047" w:rsidRPr="00506640" w:rsidRDefault="00C03047" w:rsidP="00C12B51">
            <w:pPr>
              <w:pStyle w:val="TAL"/>
              <w:keepNext w:val="0"/>
              <w:keepLines w:val="0"/>
              <w:rPr>
                <w:rFonts w:eastAsia="SimSun"/>
                <w:lang w:eastAsia="de-DE"/>
              </w:rPr>
            </w:pPr>
          </w:p>
          <w:p w14:paraId="62B3A5E9" w14:textId="7AB40F90" w:rsidR="00C03047" w:rsidRPr="00506640" w:rsidRDefault="00C03047" w:rsidP="00C12B51">
            <w:pPr>
              <w:pStyle w:val="TAL"/>
              <w:keepNext w:val="0"/>
              <w:keepLines w:val="0"/>
              <w:rPr>
                <w:rFonts w:eastAsia="SimSun"/>
                <w:lang w:eastAsia="zh-CN"/>
              </w:rPr>
            </w:pPr>
            <w:r w:rsidRPr="00506640">
              <w:rPr>
                <w:rFonts w:eastAsia="SimSun"/>
                <w:lang w:eastAsia="de-DE"/>
              </w:rPr>
              <w:t>Following</w:t>
            </w:r>
            <w:r w:rsidR="00D060EE" w:rsidRPr="00506640">
              <w:rPr>
                <w:rFonts w:eastAsia="SimSun"/>
                <w:lang w:eastAsia="de-DE"/>
              </w:rPr>
              <w:t xml:space="preserve"> </w:t>
            </w:r>
            <w:r w:rsidRPr="00506640">
              <w:rPr>
                <w:rFonts w:eastAsia="SimSun"/>
                <w:lang w:eastAsia="de-DE"/>
              </w:rPr>
              <w:t>are</w:t>
            </w:r>
            <w:r w:rsidR="00D060EE" w:rsidRPr="00506640">
              <w:rPr>
                <w:rFonts w:eastAsia="SimSun"/>
                <w:lang w:eastAsia="de-DE"/>
              </w:rPr>
              <w:t xml:space="preserve"> </w:t>
            </w:r>
            <w:r w:rsidRPr="00506640">
              <w:rPr>
                <w:rFonts w:eastAsia="SimSun"/>
                <w:lang w:eastAsia="de-DE"/>
              </w:rPr>
              <w:t>the</w:t>
            </w:r>
            <w:r w:rsidR="00D060EE" w:rsidRPr="00506640">
              <w:rPr>
                <w:rFonts w:eastAsia="SimSun"/>
                <w:lang w:eastAsia="de-DE"/>
              </w:rPr>
              <w:t xml:space="preserve"> </w:t>
            </w:r>
            <w:r w:rsidRPr="00506640">
              <w:rPr>
                <w:rFonts w:eastAsia="SimSun"/>
                <w:lang w:eastAsia="de-DE"/>
              </w:rPr>
              <w:t>allowed</w:t>
            </w:r>
            <w:r w:rsidR="00D060EE" w:rsidRPr="00506640">
              <w:rPr>
                <w:rFonts w:eastAsia="SimSun"/>
                <w:lang w:eastAsia="de-DE"/>
              </w:rPr>
              <w:t xml:space="preserve"> </w:t>
            </w:r>
            <w:r w:rsidRPr="00506640">
              <w:rPr>
                <w:rFonts w:eastAsia="SimSun"/>
                <w:lang w:eastAsia="de-DE"/>
              </w:rPr>
              <w:t>values:</w:t>
            </w:r>
          </w:p>
          <w:p w14:paraId="20F0D5B4" w14:textId="4C258651" w:rsidR="00C03047" w:rsidRPr="00506640" w:rsidRDefault="00C03047" w:rsidP="00265EFD">
            <w:pPr>
              <w:pStyle w:val="TAL"/>
              <w:keepNext w:val="0"/>
              <w:keepLines w:val="0"/>
              <w:ind w:left="611" w:hanging="284"/>
              <w:rPr>
                <w:rFonts w:eastAsia="SimSun"/>
                <w:lang w:eastAsia="de-DE"/>
              </w:rPr>
            </w:pPr>
            <w:r w:rsidRPr="00506640">
              <w:rPr>
                <w:rFonts w:eastAsia="SimSun"/>
                <w:lang w:eastAsia="de-DE"/>
              </w:rPr>
              <w:t>-</w:t>
            </w:r>
            <w:r w:rsidR="00265EFD" w:rsidRPr="00506640">
              <w:rPr>
                <w:rFonts w:eastAsia="SimSun"/>
                <w:lang w:eastAsia="de-DE"/>
              </w:rPr>
              <w:tab/>
            </w:r>
            <w:proofErr w:type="spellStart"/>
            <w:r w:rsidRPr="00506640">
              <w:rPr>
                <w:rFonts w:eastAsia="SimSun"/>
                <w:lang w:eastAsia="de-DE"/>
              </w:rPr>
              <w:t>contextAttribute</w:t>
            </w:r>
            <w:proofErr w:type="spellEnd"/>
            <w:r w:rsidRPr="00506640">
              <w:rPr>
                <w:rFonts w:eastAsia="SimSun"/>
                <w:lang w:eastAsia="de-DE"/>
              </w:rPr>
              <w:t>:</w:t>
            </w:r>
            <w:r w:rsidR="00D060EE" w:rsidRPr="00506640">
              <w:rPr>
                <w:rFonts w:eastAsia="SimSun"/>
                <w:lang w:eastAsia="de-DE"/>
              </w:rPr>
              <w:t xml:space="preserve"> </w:t>
            </w:r>
            <w:r w:rsidRPr="00506640">
              <w:rPr>
                <w:rFonts w:eastAsia="SimSun"/>
                <w:lang w:eastAsia="de-DE"/>
              </w:rPr>
              <w:t>"</w:t>
            </w:r>
            <w:proofErr w:type="spellStart"/>
            <w:r w:rsidRPr="00506640">
              <w:rPr>
                <w:rFonts w:eastAsia="SimSun"/>
                <w:lang w:eastAsia="de-DE"/>
              </w:rPr>
              <w:t>WeakRSRPThreshold</w:t>
            </w:r>
            <w:proofErr w:type="spellEnd"/>
            <w:r w:rsidRPr="00506640">
              <w:rPr>
                <w:rFonts w:eastAsia="SimSun"/>
                <w:lang w:eastAsia="de-DE"/>
              </w:rPr>
              <w:t>"</w:t>
            </w:r>
          </w:p>
          <w:p w14:paraId="5243301C" w14:textId="0A618202" w:rsidR="00C03047" w:rsidRPr="00506640" w:rsidRDefault="00C03047" w:rsidP="00265EFD">
            <w:pPr>
              <w:pStyle w:val="TAL"/>
              <w:keepNext w:val="0"/>
              <w:keepLines w:val="0"/>
              <w:ind w:left="611" w:hanging="284"/>
              <w:rPr>
                <w:rFonts w:eastAsia="SimSun"/>
                <w:lang w:eastAsia="de-DE"/>
              </w:rPr>
            </w:pPr>
            <w:r w:rsidRPr="00506640">
              <w:rPr>
                <w:rFonts w:eastAsia="SimSun"/>
                <w:lang w:eastAsia="de-DE"/>
              </w:rPr>
              <w:t>-</w:t>
            </w:r>
            <w:r w:rsidR="00265EFD" w:rsidRPr="00506640">
              <w:rPr>
                <w:rFonts w:eastAsia="SimSun"/>
                <w:lang w:eastAsia="de-DE"/>
              </w:rPr>
              <w:tab/>
            </w:r>
            <w:proofErr w:type="spellStart"/>
            <w:r w:rsidRPr="00506640">
              <w:rPr>
                <w:rFonts w:eastAsia="SimSun"/>
                <w:lang w:eastAsia="de-DE"/>
              </w:rPr>
              <w:t>contextCondition</w:t>
            </w:r>
            <w:proofErr w:type="spellEnd"/>
            <w:r w:rsidRPr="00506640">
              <w:rPr>
                <w:rFonts w:eastAsia="SimSun"/>
                <w:lang w:eastAsia="de-DE"/>
              </w:rPr>
              <w:t>:</w:t>
            </w:r>
            <w:r w:rsidR="00D060EE" w:rsidRPr="00506640">
              <w:rPr>
                <w:rFonts w:eastAsia="SimSun"/>
                <w:lang w:eastAsia="de-DE"/>
              </w:rPr>
              <w:t xml:space="preserve"> </w:t>
            </w:r>
            <w:r w:rsidRPr="00506640">
              <w:rPr>
                <w:rFonts w:eastAsia="SimSun"/>
                <w:lang w:eastAsia="de-DE"/>
              </w:rPr>
              <w:t>"is</w:t>
            </w:r>
            <w:r w:rsidR="00D060EE" w:rsidRPr="00506640">
              <w:rPr>
                <w:rFonts w:eastAsia="SimSun"/>
                <w:lang w:eastAsia="de-DE"/>
              </w:rPr>
              <w:t xml:space="preserve"> </w:t>
            </w:r>
            <w:r w:rsidRPr="00506640">
              <w:rPr>
                <w:rFonts w:eastAsia="SimSun"/>
                <w:lang w:eastAsia="de-DE"/>
              </w:rPr>
              <w:t>less</w:t>
            </w:r>
            <w:r w:rsidR="00D060EE" w:rsidRPr="00506640">
              <w:rPr>
                <w:rFonts w:eastAsia="SimSun"/>
                <w:lang w:eastAsia="de-DE"/>
              </w:rPr>
              <w:t xml:space="preserve"> </w:t>
            </w:r>
            <w:r w:rsidRPr="00506640">
              <w:rPr>
                <w:rFonts w:eastAsia="SimSun"/>
                <w:lang w:eastAsia="de-DE"/>
              </w:rPr>
              <w:t>than"</w:t>
            </w:r>
          </w:p>
          <w:p w14:paraId="780C5E35" w14:textId="448FBD0B" w:rsidR="00C03047" w:rsidRPr="00506640" w:rsidRDefault="00C03047" w:rsidP="00265EFD">
            <w:pPr>
              <w:pStyle w:val="TAL"/>
              <w:keepNext w:val="0"/>
              <w:keepLines w:val="0"/>
              <w:ind w:left="611" w:hanging="284"/>
              <w:rPr>
                <w:rFonts w:eastAsia="SimSun"/>
                <w:lang w:eastAsia="de-DE"/>
              </w:rPr>
            </w:pPr>
            <w:r w:rsidRPr="00506640">
              <w:rPr>
                <w:rFonts w:eastAsia="SimSun"/>
                <w:lang w:eastAsia="de-DE"/>
              </w:rPr>
              <w:t>-</w:t>
            </w:r>
            <w:r w:rsidR="00265EFD" w:rsidRPr="00506640">
              <w:rPr>
                <w:rFonts w:eastAsia="SimSun"/>
                <w:lang w:eastAsia="de-DE"/>
              </w:rPr>
              <w:tab/>
            </w:r>
            <w:proofErr w:type="spellStart"/>
            <w:r w:rsidRPr="00506640">
              <w:rPr>
                <w:rFonts w:eastAsia="SimSun"/>
                <w:lang w:eastAsia="de-DE"/>
              </w:rPr>
              <w:t>contextValueRange</w:t>
            </w:r>
            <w:proofErr w:type="spellEnd"/>
            <w:r w:rsidRPr="00506640">
              <w:rPr>
                <w:rFonts w:eastAsia="SimSun"/>
                <w:lang w:eastAsia="de-DE"/>
              </w:rPr>
              <w:t>:</w:t>
            </w:r>
            <w:r w:rsidR="00D060EE" w:rsidRPr="00506640">
              <w:rPr>
                <w:rFonts w:eastAsia="SimSun"/>
                <w:lang w:eastAsia="de-DE"/>
              </w:rPr>
              <w:t xml:space="preserve"> </w:t>
            </w:r>
            <w:r w:rsidRPr="00506640">
              <w:rPr>
                <w:rFonts w:eastAsia="SimSun"/>
                <w:lang w:eastAsia="de-DE"/>
              </w:rPr>
              <w:t>Float</w:t>
            </w:r>
          </w:p>
        </w:tc>
        <w:tc>
          <w:tcPr>
            <w:tcW w:w="821" w:type="pct"/>
          </w:tcPr>
          <w:p w14:paraId="0D871DC1" w14:textId="7CEF4298" w:rsidR="00C03047" w:rsidRPr="00506640" w:rsidRDefault="00C03047" w:rsidP="00C12B51">
            <w:pPr>
              <w:pStyle w:val="TAL"/>
              <w:keepNext w:val="0"/>
              <w:keepLines w:val="0"/>
              <w:rPr>
                <w:rFonts w:eastAsia="SimSun"/>
                <w:snapToGrid w:val="0"/>
              </w:rPr>
            </w:pPr>
            <w:r w:rsidRPr="00506640">
              <w:rPr>
                <w:rFonts w:eastAsia="SimSun"/>
                <w:snapToGrid w:val="0"/>
              </w:rPr>
              <w:t>type:</w:t>
            </w:r>
            <w:r w:rsidR="00D060EE" w:rsidRPr="00506640">
              <w:rPr>
                <w:rFonts w:eastAsia="SimSun"/>
                <w:snapToGrid w:val="0"/>
              </w:rPr>
              <w:t xml:space="preserve"> </w:t>
            </w:r>
            <w:r w:rsidRPr="00506640">
              <w:rPr>
                <w:rFonts w:eastAsia="SimSun"/>
                <w:snapToGrid w:val="0"/>
              </w:rPr>
              <w:t>Context</w:t>
            </w:r>
          </w:p>
          <w:p w14:paraId="138D2A64" w14:textId="3D2D4129" w:rsidR="00C03047" w:rsidRPr="00506640" w:rsidRDefault="00C03047" w:rsidP="00C12B51">
            <w:pPr>
              <w:pStyle w:val="TAL"/>
              <w:keepNext w:val="0"/>
              <w:keepLines w:val="0"/>
              <w:rPr>
                <w:rFonts w:eastAsia="SimSun"/>
                <w:snapToGrid w:val="0"/>
              </w:rPr>
            </w:pPr>
            <w:r w:rsidRPr="00506640">
              <w:rPr>
                <w:rFonts w:eastAsia="SimSun"/>
                <w:snapToGrid w:val="0"/>
              </w:rPr>
              <w:t>multiplicity:</w:t>
            </w:r>
            <w:r w:rsidR="00D060EE" w:rsidRPr="00506640">
              <w:rPr>
                <w:rFonts w:eastAsia="SimSun"/>
                <w:snapToGrid w:val="0"/>
              </w:rPr>
              <w:t xml:space="preserve"> </w:t>
            </w:r>
            <w:r w:rsidRPr="00506640">
              <w:rPr>
                <w:rFonts w:eastAsia="SimSun"/>
                <w:snapToGrid w:val="0"/>
              </w:rPr>
              <w:t>1</w:t>
            </w:r>
          </w:p>
          <w:p w14:paraId="299FF76D" w14:textId="2FC4AC74" w:rsidR="00C03047" w:rsidRPr="00506640" w:rsidRDefault="00C03047" w:rsidP="00C12B51">
            <w:pPr>
              <w:pStyle w:val="TAL"/>
              <w:keepNext w:val="0"/>
              <w:keepLines w:val="0"/>
              <w:rPr>
                <w:rFonts w:eastAsia="SimSun"/>
                <w:snapToGrid w:val="0"/>
              </w:rPr>
            </w:pPr>
            <w:proofErr w:type="spellStart"/>
            <w:r w:rsidRPr="00506640">
              <w:rPr>
                <w:rFonts w:eastAsia="SimSun"/>
                <w:snapToGrid w:val="0"/>
              </w:rPr>
              <w:t>isOrdered</w:t>
            </w:r>
            <w:proofErr w:type="spellEnd"/>
            <w:r w:rsidRPr="00506640">
              <w:rPr>
                <w:rFonts w:eastAsia="SimSun"/>
                <w:snapToGrid w:val="0"/>
              </w:rPr>
              <w:t>:</w:t>
            </w:r>
            <w:r w:rsidR="00D060EE" w:rsidRPr="00506640">
              <w:rPr>
                <w:rFonts w:eastAsia="SimSun"/>
                <w:snapToGrid w:val="0"/>
              </w:rPr>
              <w:t xml:space="preserve"> </w:t>
            </w:r>
            <w:r w:rsidRPr="00506640">
              <w:rPr>
                <w:rFonts w:eastAsia="SimSun"/>
                <w:snapToGrid w:val="0"/>
              </w:rPr>
              <w:t>N/A</w:t>
            </w:r>
          </w:p>
          <w:p w14:paraId="78E3D3CE" w14:textId="76BF133D" w:rsidR="00C03047" w:rsidRPr="00506640" w:rsidRDefault="00C03047" w:rsidP="00C12B51">
            <w:pPr>
              <w:pStyle w:val="TAL"/>
              <w:keepNext w:val="0"/>
              <w:keepLines w:val="0"/>
              <w:rPr>
                <w:rFonts w:eastAsia="SimSun"/>
                <w:snapToGrid w:val="0"/>
              </w:rPr>
            </w:pPr>
            <w:proofErr w:type="spellStart"/>
            <w:r w:rsidRPr="00506640">
              <w:rPr>
                <w:rFonts w:eastAsia="SimSun"/>
                <w:snapToGrid w:val="0"/>
              </w:rPr>
              <w:t>isUnique</w:t>
            </w:r>
            <w:proofErr w:type="spellEnd"/>
            <w:r w:rsidRPr="00506640">
              <w:rPr>
                <w:rFonts w:eastAsia="SimSun"/>
                <w:snapToGrid w:val="0"/>
              </w:rPr>
              <w:t>:</w:t>
            </w:r>
            <w:r w:rsidR="00D060EE" w:rsidRPr="00506640">
              <w:rPr>
                <w:rFonts w:eastAsia="SimSun"/>
                <w:snapToGrid w:val="0"/>
              </w:rPr>
              <w:t xml:space="preserve"> </w:t>
            </w:r>
            <w:r w:rsidRPr="00506640">
              <w:rPr>
                <w:rFonts w:eastAsia="SimSun"/>
                <w:snapToGrid w:val="0"/>
              </w:rPr>
              <w:t>N/A</w:t>
            </w:r>
          </w:p>
          <w:p w14:paraId="5741836A" w14:textId="31E1AAB1" w:rsidR="00C03047" w:rsidRPr="00506640" w:rsidRDefault="00C03047" w:rsidP="00C12B51">
            <w:pPr>
              <w:pStyle w:val="TAL"/>
              <w:keepNext w:val="0"/>
              <w:keepLines w:val="0"/>
              <w:rPr>
                <w:rFonts w:eastAsia="SimSun"/>
                <w:snapToGrid w:val="0"/>
              </w:rPr>
            </w:pPr>
            <w:proofErr w:type="spellStart"/>
            <w:r w:rsidRPr="00506640">
              <w:rPr>
                <w:rFonts w:eastAsia="SimSun"/>
                <w:snapToGrid w:val="0"/>
              </w:rPr>
              <w:t>defaultValue</w:t>
            </w:r>
            <w:proofErr w:type="spellEnd"/>
            <w:r w:rsidRPr="00506640">
              <w:rPr>
                <w:rFonts w:eastAsia="SimSun"/>
                <w:snapToGrid w:val="0"/>
              </w:rPr>
              <w:t>:</w:t>
            </w:r>
            <w:r w:rsidR="00D060EE" w:rsidRPr="00506640">
              <w:rPr>
                <w:rFonts w:eastAsia="SimSun"/>
                <w:snapToGrid w:val="0"/>
              </w:rPr>
              <w:t xml:space="preserve"> </w:t>
            </w:r>
            <w:r w:rsidRPr="00506640">
              <w:rPr>
                <w:rFonts w:eastAsia="SimSun"/>
                <w:snapToGrid w:val="0"/>
              </w:rPr>
              <w:t>False</w:t>
            </w:r>
          </w:p>
          <w:p w14:paraId="075B63D6" w14:textId="6C676434" w:rsidR="00C03047" w:rsidRPr="00506640" w:rsidRDefault="00C03047" w:rsidP="00C12B51">
            <w:pPr>
              <w:pStyle w:val="TAL"/>
              <w:keepNext w:val="0"/>
              <w:keepLines w:val="0"/>
              <w:rPr>
                <w:rFonts w:eastAsia="SimSun"/>
                <w:snapToGrid w:val="0"/>
              </w:rPr>
            </w:pPr>
            <w:proofErr w:type="spellStart"/>
            <w:r w:rsidRPr="00506640">
              <w:rPr>
                <w:rFonts w:eastAsia="SimSun"/>
                <w:snapToGrid w:val="0"/>
              </w:rPr>
              <w:t>isNullable</w:t>
            </w:r>
            <w:proofErr w:type="spellEnd"/>
            <w:r w:rsidRPr="00506640">
              <w:rPr>
                <w:rFonts w:eastAsia="SimSun"/>
                <w:snapToGrid w:val="0"/>
              </w:rPr>
              <w:t>:</w:t>
            </w:r>
            <w:r w:rsidR="00D060EE" w:rsidRPr="00506640">
              <w:rPr>
                <w:rFonts w:eastAsia="SimSun"/>
                <w:snapToGrid w:val="0"/>
              </w:rPr>
              <w:t xml:space="preserve"> </w:t>
            </w:r>
            <w:r w:rsidRPr="00506640">
              <w:rPr>
                <w:rFonts w:eastAsia="SimSun"/>
                <w:snapToGrid w:val="0"/>
              </w:rPr>
              <w:t>True</w:t>
            </w:r>
          </w:p>
        </w:tc>
      </w:tr>
      <w:tr w:rsidR="00C03047" w:rsidRPr="00506640" w14:paraId="50E1D010" w14:textId="77777777" w:rsidTr="00265EFD">
        <w:trPr>
          <w:jc w:val="center"/>
        </w:trPr>
        <w:tc>
          <w:tcPr>
            <w:tcW w:w="1188" w:type="pct"/>
          </w:tcPr>
          <w:p w14:paraId="39FBB2B3" w14:textId="77777777" w:rsidR="00C03047" w:rsidRPr="00506640" w:rsidRDefault="00C03047" w:rsidP="00C12B51">
            <w:pPr>
              <w:pStyle w:val="TAL"/>
              <w:keepNext w:val="0"/>
              <w:keepLines w:val="0"/>
              <w:rPr>
                <w:rFonts w:ascii="Courier New" w:eastAsia="SimSun" w:hAnsi="Courier New" w:cs="Courier New"/>
                <w:lang w:eastAsia="de-DE"/>
              </w:rPr>
            </w:pPr>
            <w:proofErr w:type="spellStart"/>
            <w:r w:rsidRPr="00506640">
              <w:rPr>
                <w:rFonts w:ascii="Courier New" w:eastAsia="SimSun" w:hAnsi="Courier New" w:cs="Courier New"/>
                <w:lang w:eastAsia="de-DE"/>
              </w:rPr>
              <w:t>LowSINRRatioTarget</w:t>
            </w:r>
            <w:proofErr w:type="spellEnd"/>
          </w:p>
        </w:tc>
        <w:tc>
          <w:tcPr>
            <w:tcW w:w="2992" w:type="pct"/>
          </w:tcPr>
          <w:p w14:paraId="080350F3" w14:textId="44172F17" w:rsidR="00C03047" w:rsidRPr="00506640" w:rsidRDefault="00C03047" w:rsidP="00C12B51">
            <w:pPr>
              <w:pStyle w:val="TAL"/>
              <w:keepNext w:val="0"/>
              <w:keepLines w:val="0"/>
              <w:rPr>
                <w:rFonts w:eastAsia="SimSun"/>
                <w:lang w:eastAsia="de-DE"/>
              </w:rPr>
            </w:pPr>
            <w:r w:rsidRPr="00506640">
              <w:rPr>
                <w:rFonts w:eastAsia="SimSun"/>
                <w:lang w:eastAsia="de-DE"/>
              </w:rPr>
              <w:t>It</w:t>
            </w:r>
            <w:r w:rsidR="00D060EE" w:rsidRPr="00506640">
              <w:rPr>
                <w:rFonts w:eastAsia="SimSun"/>
                <w:lang w:eastAsia="de-DE"/>
              </w:rPr>
              <w:t xml:space="preserve"> </w:t>
            </w:r>
            <w:r w:rsidRPr="00506640">
              <w:rPr>
                <w:rFonts w:eastAsia="SimSun"/>
                <w:lang w:eastAsia="de-DE"/>
              </w:rPr>
              <w:t>describes</w:t>
            </w:r>
            <w:r w:rsidR="00D060EE" w:rsidRPr="00506640">
              <w:rPr>
                <w:rFonts w:eastAsia="SimSun"/>
                <w:lang w:eastAsia="de-DE"/>
              </w:rPr>
              <w:t xml:space="preserve"> </w:t>
            </w:r>
            <w:r w:rsidRPr="00506640">
              <w:rPr>
                <w:rFonts w:eastAsia="SimSun"/>
                <w:lang w:eastAsia="de-DE"/>
              </w:rPr>
              <w:t>the</w:t>
            </w:r>
            <w:r w:rsidR="00D060EE" w:rsidRPr="00506640">
              <w:rPr>
                <w:rFonts w:eastAsia="SimSun"/>
                <w:lang w:eastAsia="de-DE"/>
              </w:rPr>
              <w:t xml:space="preserve"> </w:t>
            </w:r>
            <w:r w:rsidRPr="00506640">
              <w:rPr>
                <w:rFonts w:eastAsia="SimSun"/>
                <w:lang w:eastAsia="zh-CN"/>
              </w:rPr>
              <w:t>low</w:t>
            </w:r>
            <w:r w:rsidR="00D060EE" w:rsidRPr="00506640">
              <w:rPr>
                <w:rFonts w:eastAsia="SimSun"/>
                <w:lang w:eastAsia="de-DE"/>
              </w:rPr>
              <w:t xml:space="preserve"> </w:t>
            </w:r>
            <w:r w:rsidRPr="00506640">
              <w:rPr>
                <w:rFonts w:eastAsia="SimSun"/>
                <w:lang w:eastAsia="de-DE"/>
              </w:rPr>
              <w:t>SINR</w:t>
            </w:r>
            <w:r w:rsidR="00D060EE" w:rsidRPr="00506640">
              <w:rPr>
                <w:rFonts w:eastAsia="SimSun"/>
                <w:lang w:eastAsia="de-DE"/>
              </w:rPr>
              <w:t xml:space="preserve"> </w:t>
            </w:r>
            <w:r w:rsidRPr="00506640">
              <w:rPr>
                <w:rFonts w:eastAsia="SimSun"/>
                <w:lang w:eastAsia="de-DE"/>
              </w:rPr>
              <w:t>ratio</w:t>
            </w:r>
            <w:r w:rsidR="00D060EE" w:rsidRPr="00506640">
              <w:rPr>
                <w:rFonts w:eastAsia="SimSun"/>
                <w:lang w:eastAsia="de-DE"/>
              </w:rPr>
              <w:t xml:space="preserve"> </w:t>
            </w:r>
            <w:r w:rsidRPr="00506640">
              <w:rPr>
                <w:rFonts w:eastAsia="SimSun"/>
                <w:lang w:eastAsia="de-DE"/>
              </w:rPr>
              <w:t>target</w:t>
            </w:r>
            <w:r w:rsidR="00D060EE" w:rsidRPr="00506640">
              <w:rPr>
                <w:rFonts w:eastAsia="SimSun"/>
                <w:lang w:eastAsia="de-DE"/>
              </w:rPr>
              <w:t xml:space="preserve"> </w:t>
            </w:r>
            <w:r w:rsidRPr="00506640">
              <w:rPr>
                <w:rFonts w:eastAsia="SimSun"/>
                <w:lang w:eastAsia="de-DE"/>
              </w:rPr>
              <w:t>for</w:t>
            </w:r>
            <w:r w:rsidR="00D060EE" w:rsidRPr="00506640">
              <w:rPr>
                <w:rFonts w:eastAsia="SimSun"/>
                <w:lang w:eastAsia="de-DE"/>
              </w:rPr>
              <w:t xml:space="preserve"> </w:t>
            </w:r>
            <w:r w:rsidRPr="00506640">
              <w:rPr>
                <w:rFonts w:eastAsia="SimSun"/>
                <w:lang w:eastAsia="de-DE"/>
              </w:rPr>
              <w:t>the</w:t>
            </w:r>
            <w:r w:rsidR="00D060EE" w:rsidRPr="00506640">
              <w:rPr>
                <w:rFonts w:eastAsia="SimSun"/>
                <w:lang w:eastAsia="de-DE"/>
              </w:rPr>
              <w:t xml:space="preserve"> </w:t>
            </w:r>
            <w:r w:rsidRPr="00506640">
              <w:rPr>
                <w:rFonts w:eastAsia="SimSun"/>
                <w:lang w:eastAsia="de-DE"/>
              </w:rPr>
              <w:t>RAN</w:t>
            </w:r>
            <w:r w:rsidR="00D060EE" w:rsidRPr="00506640">
              <w:rPr>
                <w:rFonts w:eastAsia="SimSun"/>
                <w:lang w:eastAsia="de-DE"/>
              </w:rPr>
              <w:t xml:space="preserve"> </w:t>
            </w:r>
            <w:proofErr w:type="spellStart"/>
            <w:r w:rsidRPr="00506640">
              <w:rPr>
                <w:rFonts w:eastAsia="SimSun"/>
                <w:lang w:eastAsia="de-DE"/>
              </w:rPr>
              <w:t>SubNetwork</w:t>
            </w:r>
            <w:proofErr w:type="spellEnd"/>
            <w:r w:rsidR="00D060EE" w:rsidRPr="00506640">
              <w:rPr>
                <w:rFonts w:eastAsia="SimSun"/>
                <w:lang w:eastAsia="de-DE"/>
              </w:rPr>
              <w:t xml:space="preserve"> </w:t>
            </w:r>
            <w:r w:rsidRPr="00506640">
              <w:rPr>
                <w:rFonts w:eastAsia="SimSun"/>
                <w:lang w:eastAsia="de-DE"/>
              </w:rPr>
              <w:t>that</w:t>
            </w:r>
            <w:r w:rsidR="00D060EE" w:rsidRPr="00506640">
              <w:rPr>
                <w:rFonts w:eastAsia="SimSun"/>
                <w:lang w:eastAsia="de-DE"/>
              </w:rPr>
              <w:t xml:space="preserve"> </w:t>
            </w:r>
            <w:r w:rsidRPr="00506640">
              <w:rPr>
                <w:rFonts w:eastAsia="SimSun"/>
                <w:lang w:eastAsia="de-DE"/>
              </w:rPr>
              <w:t>the</w:t>
            </w:r>
            <w:r w:rsidR="00D060EE" w:rsidRPr="00506640">
              <w:rPr>
                <w:rFonts w:eastAsia="SimSun"/>
                <w:lang w:eastAsia="de-DE"/>
              </w:rPr>
              <w:t xml:space="preserve"> </w:t>
            </w:r>
            <w:r w:rsidRPr="00506640">
              <w:rPr>
                <w:rFonts w:eastAsia="SimSun"/>
                <w:lang w:eastAsia="de-DE"/>
              </w:rPr>
              <w:t>intent</w:t>
            </w:r>
            <w:r w:rsidR="00D060EE" w:rsidRPr="00506640">
              <w:rPr>
                <w:rFonts w:eastAsia="SimSun"/>
                <w:lang w:eastAsia="de-DE"/>
              </w:rPr>
              <w:t xml:space="preserve"> </w:t>
            </w:r>
            <w:r w:rsidRPr="00506640">
              <w:rPr>
                <w:rFonts w:eastAsia="SimSun"/>
                <w:lang w:eastAsia="de-DE"/>
              </w:rPr>
              <w:t>expectation</w:t>
            </w:r>
            <w:r w:rsidR="00D060EE" w:rsidRPr="00506640">
              <w:rPr>
                <w:rFonts w:eastAsia="SimSun"/>
                <w:lang w:eastAsia="de-DE"/>
              </w:rPr>
              <w:t xml:space="preserve"> </w:t>
            </w:r>
            <w:r w:rsidRPr="00506640">
              <w:rPr>
                <w:rFonts w:eastAsia="SimSun"/>
                <w:lang w:eastAsia="de-DE"/>
              </w:rPr>
              <w:t>is</w:t>
            </w:r>
            <w:r w:rsidR="00D060EE" w:rsidRPr="00506640">
              <w:rPr>
                <w:rFonts w:eastAsia="SimSun"/>
                <w:lang w:eastAsia="de-DE"/>
              </w:rPr>
              <w:t xml:space="preserve"> </w:t>
            </w:r>
            <w:r w:rsidRPr="00506640">
              <w:rPr>
                <w:rFonts w:eastAsia="SimSun"/>
                <w:lang w:eastAsia="de-DE"/>
              </w:rPr>
              <w:t>applied.</w:t>
            </w:r>
            <w:r w:rsidR="00D060EE" w:rsidRPr="00506640">
              <w:rPr>
                <w:rFonts w:eastAsia="SimSun"/>
                <w:lang w:eastAsia="de-DE"/>
              </w:rPr>
              <w:t xml:space="preserve"> </w:t>
            </w:r>
          </w:p>
          <w:p w14:paraId="02453E8B" w14:textId="77777777" w:rsidR="00C03047" w:rsidRPr="00506640" w:rsidRDefault="00C03047" w:rsidP="00C12B51">
            <w:pPr>
              <w:pStyle w:val="TAL"/>
              <w:keepNext w:val="0"/>
              <w:keepLines w:val="0"/>
              <w:rPr>
                <w:rFonts w:eastAsia="SimSun"/>
                <w:lang w:eastAsia="de-DE"/>
              </w:rPr>
            </w:pPr>
          </w:p>
          <w:p w14:paraId="357CF9D1" w14:textId="17A055B5" w:rsidR="00C03047" w:rsidRPr="00506640" w:rsidRDefault="00C03047" w:rsidP="00C12B51">
            <w:pPr>
              <w:pStyle w:val="TAL"/>
              <w:keepNext w:val="0"/>
              <w:keepLines w:val="0"/>
              <w:rPr>
                <w:rFonts w:eastAsia="SimSun"/>
                <w:lang w:eastAsia="de-DE"/>
              </w:rPr>
            </w:pPr>
            <w:proofErr w:type="spellStart"/>
            <w:r w:rsidRPr="00506640">
              <w:rPr>
                <w:rFonts w:eastAsia="SimSun"/>
                <w:lang w:eastAsia="de-DE"/>
              </w:rPr>
              <w:t>LowSINRRatioTarget</w:t>
            </w:r>
            <w:proofErr w:type="spellEnd"/>
            <w:r w:rsidR="00D060EE" w:rsidRPr="00506640">
              <w:rPr>
                <w:rFonts w:eastAsia="SimSun"/>
                <w:lang w:eastAsia="de-DE"/>
              </w:rPr>
              <w:t xml:space="preserve"> </w:t>
            </w:r>
            <w:r w:rsidRPr="00506640">
              <w:rPr>
                <w:rFonts w:eastAsia="SimSun"/>
                <w:lang w:eastAsia="de-DE"/>
              </w:rPr>
              <w:t>is</w:t>
            </w:r>
            <w:r w:rsidR="00D060EE" w:rsidRPr="00506640">
              <w:rPr>
                <w:rFonts w:eastAsia="SimSun"/>
                <w:lang w:eastAsia="de-DE"/>
              </w:rPr>
              <w:t xml:space="preserve"> </w:t>
            </w:r>
            <w:r w:rsidRPr="00506640">
              <w:rPr>
                <w:rFonts w:eastAsia="SimSun"/>
                <w:lang w:eastAsia="de-DE"/>
              </w:rPr>
              <w:t>an</w:t>
            </w:r>
            <w:r w:rsidR="00D060EE" w:rsidRPr="00506640">
              <w:rPr>
                <w:rFonts w:eastAsia="SimSun"/>
                <w:lang w:eastAsia="de-DE"/>
              </w:rPr>
              <w:t xml:space="preserve"> </w:t>
            </w:r>
            <w:proofErr w:type="spellStart"/>
            <w:r w:rsidRPr="00506640">
              <w:rPr>
                <w:rFonts w:eastAsia="SimSun"/>
                <w:lang w:eastAsia="de-DE"/>
              </w:rPr>
              <w:t>ExpectationTarget</w:t>
            </w:r>
            <w:proofErr w:type="spellEnd"/>
            <w:r w:rsidR="00D060EE" w:rsidRPr="00506640">
              <w:rPr>
                <w:rFonts w:eastAsia="SimSun"/>
                <w:lang w:eastAsia="de-DE"/>
              </w:rPr>
              <w:t xml:space="preserve"> </w:t>
            </w:r>
            <w:r w:rsidRPr="00506640">
              <w:rPr>
                <w:rFonts w:eastAsia="SimSun"/>
                <w:lang w:eastAsia="de-DE"/>
              </w:rPr>
              <w:t>including</w:t>
            </w:r>
            <w:r w:rsidR="00D060EE" w:rsidRPr="00506640">
              <w:rPr>
                <w:rFonts w:eastAsia="SimSun"/>
                <w:lang w:eastAsia="de-DE"/>
              </w:rPr>
              <w:t xml:space="preserve"> </w:t>
            </w:r>
            <w:r w:rsidRPr="00506640">
              <w:rPr>
                <w:rFonts w:eastAsia="SimSun"/>
                <w:lang w:eastAsia="de-DE"/>
              </w:rPr>
              <w:t>attributes:</w:t>
            </w:r>
            <w:r w:rsidR="00D060EE" w:rsidRPr="00506640">
              <w:rPr>
                <w:rFonts w:eastAsia="SimSun"/>
                <w:lang w:eastAsia="de-DE"/>
              </w:rPr>
              <w:t xml:space="preserve"> </w:t>
            </w:r>
            <w:proofErr w:type="spellStart"/>
            <w:r w:rsidRPr="00506640">
              <w:rPr>
                <w:rFonts w:eastAsia="SimSun"/>
                <w:lang w:eastAsia="de-DE"/>
              </w:rPr>
              <w:t>targetName</w:t>
            </w:r>
            <w:proofErr w:type="spellEnd"/>
            <w:r w:rsidRPr="00506640">
              <w:rPr>
                <w:rFonts w:eastAsia="SimSun"/>
                <w:lang w:eastAsia="de-DE"/>
              </w:rPr>
              <w:t>,</w:t>
            </w:r>
            <w:r w:rsidR="00D060EE" w:rsidRPr="00506640">
              <w:rPr>
                <w:rFonts w:eastAsia="SimSun"/>
                <w:lang w:eastAsia="de-DE"/>
              </w:rPr>
              <w:t xml:space="preserve"> </w:t>
            </w:r>
            <w:proofErr w:type="spellStart"/>
            <w:r w:rsidRPr="00506640">
              <w:rPr>
                <w:rFonts w:eastAsia="SimSun"/>
                <w:lang w:eastAsia="de-DE"/>
              </w:rPr>
              <w:t>targetCondition</w:t>
            </w:r>
            <w:r w:rsidR="00283363" w:rsidRPr="00506640">
              <w:rPr>
                <w:rFonts w:eastAsia="SimSun"/>
                <w:lang w:eastAsia="de-DE"/>
              </w:rPr>
              <w:t>,</w:t>
            </w:r>
            <w:r w:rsidRPr="00506640">
              <w:rPr>
                <w:rFonts w:eastAsia="SimSun"/>
                <w:lang w:eastAsia="de-DE"/>
              </w:rPr>
              <w:t>targetValueRange</w:t>
            </w:r>
            <w:proofErr w:type="spellEnd"/>
            <w:r w:rsidR="00D060EE" w:rsidRPr="00506640">
              <w:rPr>
                <w:rFonts w:eastAsia="SimSun"/>
                <w:lang w:eastAsia="de-DE"/>
              </w:rPr>
              <w:t xml:space="preserve"> </w:t>
            </w:r>
            <w:r w:rsidR="00283363" w:rsidRPr="00506640">
              <w:rPr>
                <w:rFonts w:eastAsia="SimSun"/>
                <w:lang w:eastAsia="de-DE"/>
              </w:rPr>
              <w:t>and</w:t>
            </w:r>
            <w:r w:rsidR="00D060EE" w:rsidRPr="00506640">
              <w:rPr>
                <w:rFonts w:eastAsia="SimSun"/>
                <w:lang w:eastAsia="de-DE"/>
              </w:rPr>
              <w:t xml:space="preserve"> </w:t>
            </w:r>
            <w:proofErr w:type="spellStart"/>
            <w:r w:rsidR="00283363" w:rsidRPr="00506640">
              <w:rPr>
                <w:rFonts w:eastAsia="SimSun"/>
                <w:lang w:eastAsia="de-DE"/>
              </w:rPr>
              <w:t>targetContxt</w:t>
            </w:r>
            <w:proofErr w:type="spellEnd"/>
            <w:r w:rsidRPr="00506640">
              <w:rPr>
                <w:rFonts w:eastAsia="SimSun"/>
                <w:lang w:eastAsia="de-DE"/>
              </w:rPr>
              <w:t>.</w:t>
            </w:r>
          </w:p>
          <w:p w14:paraId="16889DEC" w14:textId="77777777" w:rsidR="00C03047" w:rsidRPr="00506640" w:rsidRDefault="00C03047" w:rsidP="00C12B51">
            <w:pPr>
              <w:pStyle w:val="TAL"/>
              <w:keepNext w:val="0"/>
              <w:keepLines w:val="0"/>
              <w:rPr>
                <w:rFonts w:eastAsia="SimSun"/>
                <w:lang w:eastAsia="de-DE"/>
              </w:rPr>
            </w:pPr>
          </w:p>
          <w:p w14:paraId="121F2CCC" w14:textId="0C6C2C7C" w:rsidR="00C03047" w:rsidRPr="00506640" w:rsidRDefault="00C03047" w:rsidP="00C12B51">
            <w:pPr>
              <w:pStyle w:val="TAL"/>
              <w:keepNext w:val="0"/>
              <w:keepLines w:val="0"/>
              <w:rPr>
                <w:rFonts w:eastAsia="SimSun"/>
                <w:lang w:eastAsia="zh-CN"/>
              </w:rPr>
            </w:pPr>
            <w:r w:rsidRPr="00506640">
              <w:rPr>
                <w:rFonts w:eastAsia="SimSun"/>
                <w:lang w:eastAsia="de-DE"/>
              </w:rPr>
              <w:t>Following</w:t>
            </w:r>
            <w:r w:rsidR="00D060EE" w:rsidRPr="00506640">
              <w:rPr>
                <w:rFonts w:eastAsia="SimSun"/>
                <w:lang w:eastAsia="de-DE"/>
              </w:rPr>
              <w:t xml:space="preserve"> </w:t>
            </w:r>
            <w:r w:rsidRPr="00506640">
              <w:rPr>
                <w:rFonts w:eastAsia="SimSun"/>
                <w:lang w:eastAsia="de-DE"/>
              </w:rPr>
              <w:t>are</w:t>
            </w:r>
            <w:r w:rsidR="00D060EE" w:rsidRPr="00506640">
              <w:rPr>
                <w:rFonts w:eastAsia="SimSun"/>
                <w:lang w:eastAsia="de-DE"/>
              </w:rPr>
              <w:t xml:space="preserve"> </w:t>
            </w:r>
            <w:r w:rsidRPr="00506640">
              <w:rPr>
                <w:rFonts w:eastAsia="SimSun"/>
                <w:lang w:eastAsia="de-DE"/>
              </w:rPr>
              <w:t>the</w:t>
            </w:r>
            <w:r w:rsidR="00D060EE" w:rsidRPr="00506640">
              <w:rPr>
                <w:rFonts w:eastAsia="SimSun"/>
                <w:lang w:eastAsia="de-DE"/>
              </w:rPr>
              <w:t xml:space="preserve"> </w:t>
            </w:r>
            <w:r w:rsidRPr="00506640">
              <w:rPr>
                <w:rFonts w:eastAsia="SimSun"/>
                <w:lang w:eastAsia="de-DE"/>
              </w:rPr>
              <w:t>allowed</w:t>
            </w:r>
            <w:r w:rsidR="00D060EE" w:rsidRPr="00506640">
              <w:rPr>
                <w:rFonts w:eastAsia="SimSun"/>
                <w:lang w:eastAsia="de-DE"/>
              </w:rPr>
              <w:t xml:space="preserve"> </w:t>
            </w:r>
            <w:r w:rsidRPr="00506640">
              <w:rPr>
                <w:rFonts w:eastAsia="SimSun"/>
                <w:lang w:eastAsia="de-DE"/>
              </w:rPr>
              <w:t>values:</w:t>
            </w:r>
          </w:p>
          <w:p w14:paraId="51063B37" w14:textId="2706BBD6" w:rsidR="00C03047" w:rsidRPr="00506640" w:rsidRDefault="00C03047" w:rsidP="00265EFD">
            <w:pPr>
              <w:pStyle w:val="TAL"/>
              <w:keepNext w:val="0"/>
              <w:keepLines w:val="0"/>
              <w:ind w:left="611" w:hanging="284"/>
              <w:rPr>
                <w:rFonts w:eastAsia="SimSun"/>
                <w:lang w:eastAsia="de-DE"/>
              </w:rPr>
            </w:pPr>
            <w:r w:rsidRPr="00506640">
              <w:rPr>
                <w:rFonts w:eastAsia="SimSun"/>
                <w:lang w:eastAsia="de-DE"/>
              </w:rPr>
              <w:t>-</w:t>
            </w:r>
            <w:r w:rsidR="00265EFD" w:rsidRPr="00506640">
              <w:rPr>
                <w:rFonts w:eastAsia="SimSun"/>
                <w:lang w:eastAsia="de-DE"/>
              </w:rPr>
              <w:tab/>
            </w:r>
            <w:proofErr w:type="spellStart"/>
            <w:r w:rsidRPr="00506640">
              <w:rPr>
                <w:rFonts w:eastAsia="SimSun"/>
                <w:lang w:eastAsia="de-DE"/>
              </w:rPr>
              <w:t>targetName</w:t>
            </w:r>
            <w:proofErr w:type="spellEnd"/>
            <w:r w:rsidRPr="00506640">
              <w:rPr>
                <w:rFonts w:eastAsia="SimSun"/>
                <w:lang w:eastAsia="de-DE"/>
              </w:rPr>
              <w:t>:</w:t>
            </w:r>
            <w:r w:rsidR="00D060EE" w:rsidRPr="00506640">
              <w:rPr>
                <w:rFonts w:eastAsia="SimSun"/>
                <w:lang w:eastAsia="de-DE"/>
              </w:rPr>
              <w:t xml:space="preserve"> </w:t>
            </w:r>
            <w:r w:rsidRPr="00506640">
              <w:rPr>
                <w:rFonts w:eastAsia="SimSun"/>
                <w:lang w:eastAsia="de-DE"/>
              </w:rPr>
              <w:t>"</w:t>
            </w:r>
            <w:proofErr w:type="spellStart"/>
            <w:r w:rsidRPr="00506640">
              <w:rPr>
                <w:rFonts w:eastAsia="SimSun"/>
                <w:lang w:eastAsia="de-DE"/>
              </w:rPr>
              <w:t>WeakRSRPRatio</w:t>
            </w:r>
            <w:proofErr w:type="spellEnd"/>
            <w:r w:rsidRPr="00506640">
              <w:rPr>
                <w:rFonts w:eastAsia="SimSun"/>
                <w:lang w:eastAsia="de-DE"/>
              </w:rPr>
              <w:t>"</w:t>
            </w:r>
          </w:p>
          <w:p w14:paraId="771A9427" w14:textId="0C3B0A3A" w:rsidR="00C03047" w:rsidRPr="00506640" w:rsidRDefault="00C03047" w:rsidP="00265EFD">
            <w:pPr>
              <w:pStyle w:val="TAL"/>
              <w:keepNext w:val="0"/>
              <w:keepLines w:val="0"/>
              <w:ind w:left="611" w:hanging="284"/>
              <w:rPr>
                <w:rFonts w:eastAsia="SimSun"/>
                <w:lang w:eastAsia="de-DE"/>
              </w:rPr>
            </w:pPr>
            <w:r w:rsidRPr="00506640">
              <w:rPr>
                <w:rFonts w:eastAsia="SimSun"/>
                <w:lang w:eastAsia="de-DE"/>
              </w:rPr>
              <w:t>-</w:t>
            </w:r>
            <w:r w:rsidR="00265EFD" w:rsidRPr="00506640">
              <w:rPr>
                <w:rFonts w:eastAsia="SimSun"/>
                <w:lang w:eastAsia="de-DE"/>
              </w:rPr>
              <w:tab/>
            </w:r>
            <w:proofErr w:type="spellStart"/>
            <w:r w:rsidRPr="00506640">
              <w:rPr>
                <w:rFonts w:eastAsia="SimSun"/>
                <w:lang w:eastAsia="de-DE"/>
              </w:rPr>
              <w:t>targetCondition</w:t>
            </w:r>
            <w:proofErr w:type="spellEnd"/>
            <w:r w:rsidRPr="00506640">
              <w:rPr>
                <w:rFonts w:eastAsia="SimSun"/>
                <w:lang w:eastAsia="de-DE"/>
              </w:rPr>
              <w:t>:</w:t>
            </w:r>
            <w:r w:rsidR="00D060EE" w:rsidRPr="00506640">
              <w:rPr>
                <w:rFonts w:eastAsia="SimSun"/>
                <w:lang w:eastAsia="de-DE"/>
              </w:rPr>
              <w:t xml:space="preserve"> </w:t>
            </w:r>
            <w:r w:rsidRPr="00506640">
              <w:rPr>
                <w:rFonts w:eastAsia="SimSun"/>
                <w:lang w:eastAsia="de-DE"/>
              </w:rPr>
              <w:t>"is</w:t>
            </w:r>
            <w:r w:rsidR="00D060EE" w:rsidRPr="00506640">
              <w:rPr>
                <w:rFonts w:eastAsia="SimSun"/>
                <w:lang w:eastAsia="de-DE"/>
              </w:rPr>
              <w:t xml:space="preserve"> </w:t>
            </w:r>
            <w:r w:rsidRPr="00506640">
              <w:rPr>
                <w:rFonts w:eastAsia="SimSun"/>
                <w:lang w:eastAsia="de-DE"/>
              </w:rPr>
              <w:t>less</w:t>
            </w:r>
            <w:r w:rsidR="00D060EE" w:rsidRPr="00506640">
              <w:rPr>
                <w:rFonts w:eastAsia="SimSun"/>
                <w:lang w:eastAsia="de-DE"/>
              </w:rPr>
              <w:t xml:space="preserve"> </w:t>
            </w:r>
            <w:r w:rsidRPr="00506640">
              <w:rPr>
                <w:rFonts w:eastAsia="SimSun"/>
                <w:lang w:eastAsia="de-DE"/>
              </w:rPr>
              <w:t>than"</w:t>
            </w:r>
          </w:p>
          <w:p w14:paraId="51B2A0F1" w14:textId="68A5DB31" w:rsidR="00C03047" w:rsidRPr="00506640" w:rsidRDefault="00C03047" w:rsidP="00265EFD">
            <w:pPr>
              <w:pStyle w:val="TAL"/>
              <w:keepNext w:val="0"/>
              <w:keepLines w:val="0"/>
              <w:ind w:left="611" w:hanging="284"/>
              <w:rPr>
                <w:rFonts w:eastAsia="SimSun"/>
                <w:lang w:eastAsia="de-DE"/>
              </w:rPr>
            </w:pPr>
            <w:r w:rsidRPr="00506640">
              <w:rPr>
                <w:rFonts w:eastAsia="SimSun"/>
                <w:lang w:eastAsia="de-DE"/>
              </w:rPr>
              <w:t>-</w:t>
            </w:r>
            <w:r w:rsidR="00265EFD" w:rsidRPr="00506640">
              <w:rPr>
                <w:rFonts w:eastAsia="SimSun"/>
                <w:lang w:eastAsia="de-DE"/>
              </w:rPr>
              <w:tab/>
            </w:r>
            <w:proofErr w:type="spellStart"/>
            <w:r w:rsidRPr="00506640">
              <w:rPr>
                <w:rFonts w:eastAsia="SimSun"/>
                <w:lang w:eastAsia="de-DE"/>
              </w:rPr>
              <w:t>targetValueRange</w:t>
            </w:r>
            <w:proofErr w:type="spellEnd"/>
            <w:r w:rsidRPr="00506640">
              <w:rPr>
                <w:rFonts w:eastAsia="SimSun"/>
                <w:lang w:eastAsia="de-DE"/>
              </w:rPr>
              <w:t>:</w:t>
            </w:r>
            <w:r w:rsidR="00D060EE" w:rsidRPr="00506640">
              <w:rPr>
                <w:rFonts w:eastAsia="SimSun"/>
                <w:lang w:eastAsia="de-DE"/>
              </w:rPr>
              <w:t xml:space="preserve"> </w:t>
            </w:r>
            <w:r w:rsidRPr="00506640">
              <w:rPr>
                <w:rFonts w:eastAsia="SimSun"/>
                <w:lang w:eastAsia="de-DE"/>
              </w:rPr>
              <w:t>integer</w:t>
            </w:r>
            <w:r w:rsidR="00D060EE" w:rsidRPr="00506640">
              <w:rPr>
                <w:rFonts w:eastAsia="SimSun"/>
                <w:lang w:eastAsia="de-DE"/>
              </w:rPr>
              <w:t xml:space="preserve"> </w:t>
            </w:r>
            <w:r w:rsidRPr="00506640">
              <w:rPr>
                <w:rFonts w:eastAsia="SimSun"/>
                <w:lang w:eastAsia="de-DE"/>
              </w:rPr>
              <w:t>with</w:t>
            </w:r>
            <w:r w:rsidR="00D060EE" w:rsidRPr="00506640">
              <w:rPr>
                <w:rFonts w:eastAsia="SimSun"/>
                <w:lang w:eastAsia="de-DE"/>
              </w:rPr>
              <w:t xml:space="preserve"> </w:t>
            </w:r>
            <w:r w:rsidRPr="00506640">
              <w:rPr>
                <w:rFonts w:eastAsia="SimSun"/>
                <w:lang w:eastAsia="de-DE"/>
              </w:rPr>
              <w:t>allowed</w:t>
            </w:r>
            <w:r w:rsidR="00D060EE" w:rsidRPr="00506640">
              <w:rPr>
                <w:rFonts w:eastAsia="SimSun"/>
                <w:lang w:eastAsia="de-DE"/>
              </w:rPr>
              <w:t xml:space="preserve"> </w:t>
            </w:r>
            <w:r w:rsidRPr="00506640">
              <w:rPr>
                <w:rFonts w:eastAsia="SimSun"/>
                <w:lang w:eastAsia="de-DE"/>
              </w:rPr>
              <w:t>value</w:t>
            </w:r>
            <w:r w:rsidR="00D060EE" w:rsidRPr="00506640">
              <w:rPr>
                <w:rFonts w:eastAsia="SimSun"/>
                <w:lang w:eastAsia="de-DE"/>
              </w:rPr>
              <w:t xml:space="preserve"> </w:t>
            </w:r>
            <w:r w:rsidRPr="00506640">
              <w:rPr>
                <w:rFonts w:eastAsia="SimSun"/>
                <w:lang w:eastAsia="de-DE"/>
              </w:rPr>
              <w:t>[0,100]</w:t>
            </w:r>
          </w:p>
          <w:p w14:paraId="252BB1CC" w14:textId="6BD3CF2C" w:rsidR="00C03047" w:rsidRPr="00506640" w:rsidRDefault="00C03047" w:rsidP="00265EFD">
            <w:pPr>
              <w:pStyle w:val="TAL"/>
              <w:keepNext w:val="0"/>
              <w:keepLines w:val="0"/>
              <w:ind w:left="611" w:hanging="284"/>
              <w:rPr>
                <w:rFonts w:eastAsia="SimSun"/>
                <w:lang w:eastAsia="de-DE"/>
              </w:rPr>
            </w:pPr>
            <w:r w:rsidRPr="00506640">
              <w:rPr>
                <w:rFonts w:eastAsia="SimSun"/>
                <w:lang w:eastAsia="de-DE"/>
              </w:rPr>
              <w:t>-</w:t>
            </w:r>
            <w:r w:rsidR="00265EFD" w:rsidRPr="00506640">
              <w:rPr>
                <w:rFonts w:eastAsia="SimSun"/>
                <w:lang w:eastAsia="de-DE"/>
              </w:rPr>
              <w:tab/>
            </w:r>
            <w:proofErr w:type="spellStart"/>
            <w:r w:rsidRPr="00506640">
              <w:rPr>
                <w:rFonts w:eastAsia="SimSun"/>
                <w:lang w:eastAsia="de-DE"/>
              </w:rPr>
              <w:t>targetContext</w:t>
            </w:r>
            <w:proofErr w:type="spellEnd"/>
            <w:r w:rsidRPr="00506640">
              <w:rPr>
                <w:rFonts w:eastAsia="SimSun"/>
                <w:lang w:eastAsia="de-DE"/>
              </w:rPr>
              <w:t>:</w:t>
            </w:r>
            <w:r w:rsidR="00D060EE" w:rsidRPr="00506640">
              <w:rPr>
                <w:rFonts w:eastAsia="SimSun"/>
                <w:lang w:eastAsia="de-DE"/>
              </w:rPr>
              <w:t xml:space="preserve"> </w:t>
            </w:r>
            <w:proofErr w:type="spellStart"/>
            <w:r w:rsidRPr="00506640">
              <w:rPr>
                <w:rFonts w:eastAsia="SimSun"/>
                <w:lang w:eastAsia="de-DE"/>
              </w:rPr>
              <w:t>LowSINRContext</w:t>
            </w:r>
            <w:proofErr w:type="spellEnd"/>
          </w:p>
        </w:tc>
        <w:tc>
          <w:tcPr>
            <w:tcW w:w="821" w:type="pct"/>
          </w:tcPr>
          <w:p w14:paraId="18509DD4" w14:textId="77777777" w:rsidR="00C03047" w:rsidRPr="00506640" w:rsidRDefault="00C03047" w:rsidP="00C12B51">
            <w:pPr>
              <w:pStyle w:val="TAL"/>
              <w:keepNext w:val="0"/>
              <w:keepLines w:val="0"/>
              <w:rPr>
                <w:rFonts w:eastAsia="SimSun"/>
                <w:snapToGrid w:val="0"/>
              </w:rPr>
            </w:pPr>
            <w:proofErr w:type="spellStart"/>
            <w:r w:rsidRPr="00506640">
              <w:rPr>
                <w:rFonts w:eastAsia="SimSun"/>
                <w:snapToGrid w:val="0"/>
              </w:rPr>
              <w:t>type:ExpectationTarget</w:t>
            </w:r>
            <w:proofErr w:type="spellEnd"/>
          </w:p>
          <w:p w14:paraId="67C382C3" w14:textId="54C80EA2" w:rsidR="00C03047" w:rsidRPr="00506640" w:rsidRDefault="00C03047" w:rsidP="00C12B51">
            <w:pPr>
              <w:pStyle w:val="TAL"/>
              <w:keepNext w:val="0"/>
              <w:keepLines w:val="0"/>
              <w:rPr>
                <w:rFonts w:eastAsia="SimSun"/>
                <w:snapToGrid w:val="0"/>
              </w:rPr>
            </w:pPr>
            <w:r w:rsidRPr="00506640">
              <w:rPr>
                <w:rFonts w:eastAsia="SimSun"/>
                <w:snapToGrid w:val="0"/>
              </w:rPr>
              <w:t>multiplicity:</w:t>
            </w:r>
            <w:r w:rsidR="00D060EE" w:rsidRPr="00506640">
              <w:rPr>
                <w:rFonts w:eastAsia="SimSun"/>
                <w:snapToGrid w:val="0"/>
              </w:rPr>
              <w:t xml:space="preserve"> </w:t>
            </w:r>
            <w:r w:rsidRPr="00506640">
              <w:rPr>
                <w:rFonts w:eastAsia="SimSun"/>
                <w:snapToGrid w:val="0"/>
              </w:rPr>
              <w:t>1</w:t>
            </w:r>
          </w:p>
          <w:p w14:paraId="527C6E3F" w14:textId="2EB62285" w:rsidR="00C03047" w:rsidRPr="00506640" w:rsidRDefault="00C03047" w:rsidP="00C12B51">
            <w:pPr>
              <w:pStyle w:val="TAL"/>
              <w:keepNext w:val="0"/>
              <w:keepLines w:val="0"/>
              <w:rPr>
                <w:rFonts w:eastAsia="SimSun"/>
                <w:snapToGrid w:val="0"/>
              </w:rPr>
            </w:pPr>
            <w:proofErr w:type="spellStart"/>
            <w:r w:rsidRPr="00506640">
              <w:rPr>
                <w:rFonts w:eastAsia="SimSun"/>
                <w:snapToGrid w:val="0"/>
              </w:rPr>
              <w:t>isOrdered</w:t>
            </w:r>
            <w:proofErr w:type="spellEnd"/>
            <w:r w:rsidRPr="00506640">
              <w:rPr>
                <w:rFonts w:eastAsia="SimSun"/>
                <w:snapToGrid w:val="0"/>
              </w:rPr>
              <w:t>:</w:t>
            </w:r>
            <w:r w:rsidR="00D060EE" w:rsidRPr="00506640">
              <w:rPr>
                <w:rFonts w:eastAsia="SimSun"/>
                <w:snapToGrid w:val="0"/>
              </w:rPr>
              <w:t xml:space="preserve"> </w:t>
            </w:r>
            <w:r w:rsidRPr="00506640">
              <w:rPr>
                <w:rFonts w:eastAsia="SimSun"/>
                <w:snapToGrid w:val="0"/>
              </w:rPr>
              <w:t>N/A</w:t>
            </w:r>
          </w:p>
          <w:p w14:paraId="0A9E46F3" w14:textId="525F3163" w:rsidR="00C03047" w:rsidRPr="00506640" w:rsidRDefault="00C03047" w:rsidP="00C12B51">
            <w:pPr>
              <w:pStyle w:val="TAL"/>
              <w:keepNext w:val="0"/>
              <w:keepLines w:val="0"/>
              <w:rPr>
                <w:rFonts w:eastAsia="SimSun"/>
                <w:snapToGrid w:val="0"/>
              </w:rPr>
            </w:pPr>
            <w:proofErr w:type="spellStart"/>
            <w:r w:rsidRPr="00506640">
              <w:rPr>
                <w:rFonts w:eastAsia="SimSun"/>
                <w:snapToGrid w:val="0"/>
              </w:rPr>
              <w:t>isUnique</w:t>
            </w:r>
            <w:proofErr w:type="spellEnd"/>
            <w:r w:rsidRPr="00506640">
              <w:rPr>
                <w:rFonts w:eastAsia="SimSun"/>
                <w:snapToGrid w:val="0"/>
              </w:rPr>
              <w:t>:</w:t>
            </w:r>
            <w:r w:rsidR="00D060EE" w:rsidRPr="00506640">
              <w:rPr>
                <w:rFonts w:eastAsia="SimSun"/>
                <w:snapToGrid w:val="0"/>
              </w:rPr>
              <w:t xml:space="preserve"> </w:t>
            </w:r>
            <w:r w:rsidRPr="00506640">
              <w:rPr>
                <w:rFonts w:eastAsia="SimSun"/>
                <w:snapToGrid w:val="0"/>
              </w:rPr>
              <w:t>N/A</w:t>
            </w:r>
          </w:p>
          <w:p w14:paraId="75148681" w14:textId="163538F2" w:rsidR="00C03047" w:rsidRPr="00506640" w:rsidRDefault="00C03047" w:rsidP="00C12B51">
            <w:pPr>
              <w:pStyle w:val="TAL"/>
              <w:keepNext w:val="0"/>
              <w:keepLines w:val="0"/>
              <w:rPr>
                <w:rFonts w:eastAsia="SimSun"/>
                <w:snapToGrid w:val="0"/>
              </w:rPr>
            </w:pPr>
            <w:proofErr w:type="spellStart"/>
            <w:r w:rsidRPr="00506640">
              <w:rPr>
                <w:rFonts w:eastAsia="SimSun"/>
                <w:snapToGrid w:val="0"/>
              </w:rPr>
              <w:t>defaultValue</w:t>
            </w:r>
            <w:proofErr w:type="spellEnd"/>
            <w:r w:rsidRPr="00506640">
              <w:rPr>
                <w:rFonts w:eastAsia="SimSun"/>
                <w:snapToGrid w:val="0"/>
              </w:rPr>
              <w:t>:</w:t>
            </w:r>
            <w:r w:rsidR="00D060EE" w:rsidRPr="00506640">
              <w:rPr>
                <w:rFonts w:eastAsia="SimSun"/>
                <w:snapToGrid w:val="0"/>
              </w:rPr>
              <w:t xml:space="preserve"> </w:t>
            </w:r>
            <w:r w:rsidRPr="00506640">
              <w:rPr>
                <w:rFonts w:eastAsia="SimSun"/>
                <w:snapToGrid w:val="0"/>
              </w:rPr>
              <w:t>False</w:t>
            </w:r>
          </w:p>
          <w:p w14:paraId="2F7905D7" w14:textId="4542C362" w:rsidR="00C03047" w:rsidRPr="00506640" w:rsidRDefault="00C03047" w:rsidP="00C12B51">
            <w:pPr>
              <w:pStyle w:val="TAL"/>
              <w:keepNext w:val="0"/>
              <w:keepLines w:val="0"/>
              <w:rPr>
                <w:rFonts w:eastAsia="SimSun"/>
                <w:snapToGrid w:val="0"/>
              </w:rPr>
            </w:pPr>
            <w:proofErr w:type="spellStart"/>
            <w:r w:rsidRPr="00506640">
              <w:rPr>
                <w:rFonts w:eastAsia="SimSun"/>
                <w:snapToGrid w:val="0"/>
              </w:rPr>
              <w:t>isNullable</w:t>
            </w:r>
            <w:proofErr w:type="spellEnd"/>
            <w:r w:rsidRPr="00506640">
              <w:rPr>
                <w:rFonts w:eastAsia="SimSun"/>
                <w:snapToGrid w:val="0"/>
              </w:rPr>
              <w:t>:</w:t>
            </w:r>
            <w:r w:rsidR="00D060EE" w:rsidRPr="00506640">
              <w:rPr>
                <w:rFonts w:eastAsia="SimSun"/>
                <w:snapToGrid w:val="0"/>
              </w:rPr>
              <w:t xml:space="preserve"> </w:t>
            </w:r>
            <w:r w:rsidRPr="00506640">
              <w:rPr>
                <w:rFonts w:eastAsia="SimSun"/>
                <w:snapToGrid w:val="0"/>
              </w:rPr>
              <w:t>True</w:t>
            </w:r>
          </w:p>
        </w:tc>
      </w:tr>
      <w:tr w:rsidR="00C03047" w:rsidRPr="00506640" w14:paraId="09C9F340" w14:textId="77777777" w:rsidTr="00265EFD">
        <w:trPr>
          <w:jc w:val="center"/>
        </w:trPr>
        <w:tc>
          <w:tcPr>
            <w:tcW w:w="1188" w:type="pct"/>
          </w:tcPr>
          <w:p w14:paraId="01F7D02E" w14:textId="77777777" w:rsidR="00C03047" w:rsidRPr="00506640" w:rsidRDefault="00C03047" w:rsidP="00C12B51">
            <w:pPr>
              <w:pStyle w:val="TAL"/>
              <w:keepNext w:val="0"/>
              <w:keepLines w:val="0"/>
              <w:rPr>
                <w:rFonts w:ascii="Courier New" w:eastAsia="SimSun" w:hAnsi="Courier New" w:cs="Courier New"/>
                <w:color w:val="000000"/>
                <w:szCs w:val="18"/>
                <w:lang w:eastAsia="zh-CN"/>
              </w:rPr>
            </w:pPr>
            <w:proofErr w:type="spellStart"/>
            <w:r w:rsidRPr="00506640">
              <w:rPr>
                <w:rFonts w:ascii="Courier New" w:eastAsia="SimSun" w:hAnsi="Courier New" w:cs="Courier New"/>
                <w:lang w:eastAsia="de-DE"/>
              </w:rPr>
              <w:t>LowSINRRatioTarget.lowSINRContext</w:t>
            </w:r>
            <w:proofErr w:type="spellEnd"/>
          </w:p>
        </w:tc>
        <w:tc>
          <w:tcPr>
            <w:tcW w:w="2992" w:type="pct"/>
          </w:tcPr>
          <w:p w14:paraId="1AFA2A70" w14:textId="5FA69D47" w:rsidR="00C03047" w:rsidRPr="00506640" w:rsidRDefault="00C03047" w:rsidP="00C12B51">
            <w:pPr>
              <w:pStyle w:val="TAL"/>
              <w:keepNext w:val="0"/>
              <w:keepLines w:val="0"/>
              <w:rPr>
                <w:rFonts w:eastAsia="SimSun"/>
                <w:lang w:eastAsia="de-DE"/>
              </w:rPr>
            </w:pPr>
            <w:r w:rsidRPr="00506640">
              <w:rPr>
                <w:rFonts w:eastAsia="SimSun"/>
                <w:lang w:eastAsia="de-DE"/>
              </w:rPr>
              <w:t>It</w:t>
            </w:r>
            <w:r w:rsidR="00D060EE" w:rsidRPr="00506640">
              <w:rPr>
                <w:rFonts w:eastAsia="SimSun"/>
                <w:lang w:eastAsia="de-DE"/>
              </w:rPr>
              <w:t xml:space="preserve"> </w:t>
            </w:r>
            <w:r w:rsidRPr="00506640">
              <w:rPr>
                <w:rFonts w:eastAsia="SimSun"/>
                <w:lang w:eastAsia="de-DE"/>
              </w:rPr>
              <w:t>describes</w:t>
            </w:r>
            <w:r w:rsidR="00D060EE" w:rsidRPr="00506640">
              <w:rPr>
                <w:rFonts w:eastAsia="SimSun"/>
                <w:lang w:eastAsia="de-DE"/>
              </w:rPr>
              <w:t xml:space="preserve"> </w:t>
            </w:r>
            <w:r w:rsidRPr="00506640">
              <w:rPr>
                <w:rFonts w:eastAsia="SimSun"/>
                <w:lang w:eastAsia="de-DE"/>
              </w:rPr>
              <w:t>the</w:t>
            </w:r>
            <w:r w:rsidR="00D060EE" w:rsidRPr="00506640">
              <w:rPr>
                <w:rFonts w:eastAsia="SimSun"/>
                <w:lang w:eastAsia="de-DE"/>
              </w:rPr>
              <w:t xml:space="preserve"> </w:t>
            </w:r>
            <w:r w:rsidRPr="00506640">
              <w:rPr>
                <w:rFonts w:eastAsia="SimSun"/>
                <w:lang w:eastAsia="de-DE"/>
              </w:rPr>
              <w:t>threshold</w:t>
            </w:r>
            <w:r w:rsidR="00D060EE" w:rsidRPr="00506640">
              <w:rPr>
                <w:rFonts w:eastAsia="SimSun"/>
                <w:lang w:eastAsia="de-DE"/>
              </w:rPr>
              <w:t xml:space="preserve"> </w:t>
            </w:r>
            <w:r w:rsidRPr="00506640">
              <w:rPr>
                <w:rFonts w:eastAsia="SimSun"/>
                <w:lang w:eastAsia="de-DE"/>
              </w:rPr>
              <w:t>for</w:t>
            </w:r>
            <w:r w:rsidR="00D060EE" w:rsidRPr="00506640">
              <w:rPr>
                <w:rFonts w:eastAsia="SimSun"/>
                <w:lang w:eastAsia="de-DE"/>
              </w:rPr>
              <w:t xml:space="preserve"> </w:t>
            </w:r>
            <w:r w:rsidRPr="00506640">
              <w:rPr>
                <w:rFonts w:eastAsia="SimSun"/>
                <w:lang w:eastAsia="zh-CN"/>
              </w:rPr>
              <w:t>low</w:t>
            </w:r>
            <w:r w:rsidR="00D060EE" w:rsidRPr="00506640">
              <w:rPr>
                <w:rFonts w:eastAsia="SimSun"/>
                <w:lang w:eastAsia="zh-CN"/>
              </w:rPr>
              <w:t xml:space="preserve"> </w:t>
            </w:r>
            <w:r w:rsidRPr="00506640">
              <w:rPr>
                <w:rFonts w:eastAsia="SimSun"/>
                <w:lang w:eastAsia="zh-CN"/>
              </w:rPr>
              <w:t>SINR</w:t>
            </w:r>
            <w:r w:rsidR="00D060EE" w:rsidRPr="00506640">
              <w:rPr>
                <w:rFonts w:eastAsia="SimSun"/>
                <w:lang w:eastAsia="de-DE"/>
              </w:rPr>
              <w:t xml:space="preserve"> </w:t>
            </w:r>
            <w:r w:rsidRPr="00506640">
              <w:rPr>
                <w:rFonts w:eastAsia="SimSun"/>
                <w:lang w:eastAsia="de-DE"/>
              </w:rPr>
              <w:t>for</w:t>
            </w:r>
            <w:r w:rsidR="00D060EE" w:rsidRPr="00506640">
              <w:rPr>
                <w:rFonts w:eastAsia="SimSun"/>
                <w:lang w:eastAsia="de-DE"/>
              </w:rPr>
              <w:t xml:space="preserve"> </w:t>
            </w:r>
            <w:r w:rsidRPr="00506640">
              <w:rPr>
                <w:rFonts w:eastAsia="SimSun"/>
                <w:lang w:eastAsia="de-DE"/>
              </w:rPr>
              <w:t>RAN</w:t>
            </w:r>
            <w:r w:rsidR="00D060EE" w:rsidRPr="00506640">
              <w:rPr>
                <w:rFonts w:eastAsia="SimSun"/>
                <w:lang w:eastAsia="de-DE"/>
              </w:rPr>
              <w:t xml:space="preserve"> </w:t>
            </w:r>
            <w:proofErr w:type="spellStart"/>
            <w:r w:rsidRPr="00506640">
              <w:rPr>
                <w:rFonts w:eastAsia="SimSun"/>
                <w:lang w:eastAsia="de-DE"/>
              </w:rPr>
              <w:t>SubNetwork</w:t>
            </w:r>
            <w:proofErr w:type="spellEnd"/>
            <w:r w:rsidR="00D060EE" w:rsidRPr="00506640">
              <w:rPr>
                <w:rFonts w:eastAsia="SimSun"/>
                <w:lang w:eastAsia="de-DE"/>
              </w:rPr>
              <w:t xml:space="preserve"> </w:t>
            </w:r>
            <w:r w:rsidRPr="00506640">
              <w:rPr>
                <w:rFonts w:eastAsia="SimSun"/>
                <w:lang w:eastAsia="de-DE"/>
              </w:rPr>
              <w:t>that</w:t>
            </w:r>
            <w:r w:rsidR="00D060EE" w:rsidRPr="00506640">
              <w:rPr>
                <w:rFonts w:eastAsia="SimSun"/>
                <w:lang w:eastAsia="de-DE"/>
              </w:rPr>
              <w:t xml:space="preserve"> </w:t>
            </w:r>
            <w:r w:rsidRPr="00506640">
              <w:rPr>
                <w:rFonts w:eastAsia="SimSun"/>
                <w:lang w:eastAsia="de-DE"/>
              </w:rPr>
              <w:t>the</w:t>
            </w:r>
            <w:r w:rsidR="00D060EE" w:rsidRPr="00506640">
              <w:rPr>
                <w:rFonts w:eastAsia="SimSun"/>
                <w:lang w:eastAsia="de-DE"/>
              </w:rPr>
              <w:t xml:space="preserve"> </w:t>
            </w:r>
            <w:r w:rsidRPr="00506640">
              <w:rPr>
                <w:rFonts w:eastAsia="SimSun"/>
                <w:lang w:eastAsia="de-DE"/>
              </w:rPr>
              <w:t>intent</w:t>
            </w:r>
            <w:r w:rsidR="00D060EE" w:rsidRPr="00506640">
              <w:rPr>
                <w:rFonts w:eastAsia="SimSun"/>
                <w:lang w:eastAsia="de-DE"/>
              </w:rPr>
              <w:t xml:space="preserve"> </w:t>
            </w:r>
            <w:r w:rsidRPr="00506640">
              <w:rPr>
                <w:rFonts w:eastAsia="SimSun"/>
                <w:lang w:eastAsia="de-DE"/>
              </w:rPr>
              <w:t>expectation</w:t>
            </w:r>
            <w:r w:rsidR="00D060EE" w:rsidRPr="00506640">
              <w:rPr>
                <w:rFonts w:eastAsia="SimSun"/>
                <w:lang w:eastAsia="de-DE"/>
              </w:rPr>
              <w:t xml:space="preserve"> </w:t>
            </w:r>
            <w:r w:rsidRPr="00506640">
              <w:rPr>
                <w:rFonts w:eastAsia="SimSun"/>
                <w:lang w:eastAsia="de-DE"/>
              </w:rPr>
              <w:t>is</w:t>
            </w:r>
            <w:r w:rsidR="00D060EE" w:rsidRPr="00506640">
              <w:rPr>
                <w:rFonts w:eastAsia="SimSun"/>
                <w:lang w:eastAsia="de-DE"/>
              </w:rPr>
              <w:t xml:space="preserve"> </w:t>
            </w:r>
            <w:r w:rsidRPr="00506640">
              <w:rPr>
                <w:rFonts w:eastAsia="SimSun"/>
                <w:lang w:eastAsia="de-DE"/>
              </w:rPr>
              <w:t>applied.</w:t>
            </w:r>
          </w:p>
          <w:p w14:paraId="0A3AC73C" w14:textId="77777777" w:rsidR="00C03047" w:rsidRPr="00506640" w:rsidRDefault="00C03047" w:rsidP="00C12B51">
            <w:pPr>
              <w:pStyle w:val="TAL"/>
              <w:keepNext w:val="0"/>
              <w:keepLines w:val="0"/>
              <w:rPr>
                <w:rFonts w:eastAsia="SimSun"/>
                <w:lang w:eastAsia="de-DE"/>
              </w:rPr>
            </w:pPr>
          </w:p>
          <w:p w14:paraId="0BFA0A4A" w14:textId="4C617502" w:rsidR="00C03047" w:rsidRPr="00506640" w:rsidRDefault="00C03047" w:rsidP="00C12B51">
            <w:pPr>
              <w:pStyle w:val="TAL"/>
              <w:keepNext w:val="0"/>
              <w:keepLines w:val="0"/>
              <w:rPr>
                <w:rFonts w:eastAsia="SimSun"/>
                <w:lang w:eastAsia="de-DE"/>
              </w:rPr>
            </w:pPr>
            <w:proofErr w:type="spellStart"/>
            <w:r w:rsidRPr="00506640">
              <w:rPr>
                <w:rFonts w:eastAsia="SimSun"/>
                <w:lang w:eastAsia="de-DE"/>
              </w:rPr>
              <w:t>LowSINRContext</w:t>
            </w:r>
            <w:proofErr w:type="spellEnd"/>
            <w:r w:rsidR="00D060EE" w:rsidRPr="00506640">
              <w:rPr>
                <w:rFonts w:eastAsia="SimSun"/>
                <w:lang w:eastAsia="de-DE"/>
              </w:rPr>
              <w:t xml:space="preserve"> </w:t>
            </w:r>
            <w:r w:rsidRPr="00506640">
              <w:rPr>
                <w:rFonts w:eastAsia="SimSun"/>
                <w:lang w:eastAsia="de-DE"/>
              </w:rPr>
              <w:t>is</w:t>
            </w:r>
            <w:r w:rsidR="00D060EE" w:rsidRPr="00506640">
              <w:rPr>
                <w:rFonts w:eastAsia="SimSun"/>
                <w:lang w:eastAsia="de-DE"/>
              </w:rPr>
              <w:t xml:space="preserve"> </w:t>
            </w:r>
            <w:r w:rsidRPr="00506640">
              <w:rPr>
                <w:rFonts w:eastAsia="SimSun"/>
                <w:lang w:eastAsia="de-DE"/>
              </w:rPr>
              <w:t>a</w:t>
            </w:r>
            <w:r w:rsidR="00D060EE" w:rsidRPr="00506640">
              <w:rPr>
                <w:rFonts w:eastAsia="SimSun"/>
                <w:lang w:eastAsia="de-DE"/>
              </w:rPr>
              <w:t xml:space="preserve"> </w:t>
            </w:r>
            <w:r w:rsidRPr="00506640">
              <w:rPr>
                <w:rFonts w:eastAsia="SimSun"/>
                <w:lang w:eastAsia="de-DE"/>
              </w:rPr>
              <w:t>Context</w:t>
            </w:r>
            <w:r w:rsidR="00D060EE" w:rsidRPr="00506640">
              <w:rPr>
                <w:rFonts w:eastAsia="SimSun"/>
                <w:lang w:eastAsia="de-DE"/>
              </w:rPr>
              <w:t xml:space="preserve"> </w:t>
            </w:r>
            <w:r w:rsidRPr="00506640">
              <w:rPr>
                <w:rFonts w:eastAsia="SimSun"/>
                <w:lang w:eastAsia="de-DE"/>
              </w:rPr>
              <w:t>including</w:t>
            </w:r>
            <w:r w:rsidR="00D060EE" w:rsidRPr="00506640">
              <w:rPr>
                <w:rFonts w:eastAsia="SimSun"/>
                <w:lang w:eastAsia="de-DE"/>
              </w:rPr>
              <w:t xml:space="preserve"> </w:t>
            </w:r>
            <w:r w:rsidRPr="00506640">
              <w:rPr>
                <w:rFonts w:eastAsia="SimSun"/>
                <w:lang w:eastAsia="de-DE"/>
              </w:rPr>
              <w:t>attributes:</w:t>
            </w:r>
            <w:r w:rsidR="00D060EE" w:rsidRPr="00506640">
              <w:rPr>
                <w:rFonts w:eastAsia="SimSun"/>
                <w:lang w:eastAsia="de-DE"/>
              </w:rPr>
              <w:t xml:space="preserve"> </w:t>
            </w:r>
            <w:proofErr w:type="spellStart"/>
            <w:r w:rsidRPr="00506640">
              <w:rPr>
                <w:rFonts w:eastAsia="SimSun"/>
                <w:lang w:eastAsia="de-DE"/>
              </w:rPr>
              <w:t>contextAtrribute</w:t>
            </w:r>
            <w:proofErr w:type="spellEnd"/>
            <w:r w:rsidRPr="00506640">
              <w:rPr>
                <w:rFonts w:eastAsia="SimSun"/>
                <w:lang w:eastAsia="de-DE"/>
              </w:rPr>
              <w:t>,</w:t>
            </w:r>
            <w:r w:rsidR="00D060EE" w:rsidRPr="00506640">
              <w:rPr>
                <w:rFonts w:eastAsia="SimSun"/>
                <w:lang w:eastAsia="de-DE"/>
              </w:rPr>
              <w:t xml:space="preserve"> </w:t>
            </w:r>
            <w:proofErr w:type="spellStart"/>
            <w:r w:rsidRPr="00506640">
              <w:rPr>
                <w:rFonts w:eastAsia="SimSun"/>
                <w:lang w:eastAsia="de-DE"/>
              </w:rPr>
              <w:t>contextCondition</w:t>
            </w:r>
            <w:proofErr w:type="spellEnd"/>
            <w:r w:rsidR="00D060EE" w:rsidRPr="00506640">
              <w:rPr>
                <w:rFonts w:eastAsia="SimSun"/>
                <w:lang w:eastAsia="de-DE"/>
              </w:rPr>
              <w:t xml:space="preserve"> </w:t>
            </w:r>
            <w:r w:rsidRPr="00506640">
              <w:rPr>
                <w:rFonts w:eastAsia="SimSun"/>
                <w:lang w:eastAsia="de-DE"/>
              </w:rPr>
              <w:t>and</w:t>
            </w:r>
            <w:r w:rsidR="00D060EE" w:rsidRPr="00506640">
              <w:rPr>
                <w:rFonts w:eastAsia="SimSun"/>
                <w:lang w:eastAsia="de-DE"/>
              </w:rPr>
              <w:t xml:space="preserve"> </w:t>
            </w:r>
            <w:proofErr w:type="spellStart"/>
            <w:r w:rsidRPr="00506640">
              <w:rPr>
                <w:rFonts w:eastAsia="SimSun"/>
                <w:lang w:eastAsia="de-DE"/>
              </w:rPr>
              <w:t>contextValueRange</w:t>
            </w:r>
            <w:proofErr w:type="spellEnd"/>
            <w:r w:rsidRPr="00506640">
              <w:rPr>
                <w:rFonts w:eastAsia="SimSun"/>
                <w:lang w:eastAsia="de-DE"/>
              </w:rPr>
              <w:t>.</w:t>
            </w:r>
          </w:p>
          <w:p w14:paraId="126962EC" w14:textId="77777777" w:rsidR="00C03047" w:rsidRPr="00506640" w:rsidRDefault="00C03047" w:rsidP="00C12B51">
            <w:pPr>
              <w:pStyle w:val="TAL"/>
              <w:keepNext w:val="0"/>
              <w:keepLines w:val="0"/>
              <w:rPr>
                <w:rFonts w:eastAsia="SimSun"/>
                <w:lang w:eastAsia="de-DE"/>
              </w:rPr>
            </w:pPr>
          </w:p>
          <w:p w14:paraId="7004A763" w14:textId="7E99C592" w:rsidR="00C03047" w:rsidRPr="00506640" w:rsidRDefault="00C03047" w:rsidP="00C12B51">
            <w:pPr>
              <w:pStyle w:val="TAL"/>
              <w:keepNext w:val="0"/>
              <w:keepLines w:val="0"/>
              <w:rPr>
                <w:rFonts w:eastAsia="SimSun"/>
                <w:lang w:eastAsia="zh-CN"/>
              </w:rPr>
            </w:pPr>
            <w:r w:rsidRPr="00506640">
              <w:rPr>
                <w:rFonts w:eastAsia="SimSun"/>
                <w:lang w:eastAsia="de-DE"/>
              </w:rPr>
              <w:t>Following</w:t>
            </w:r>
            <w:r w:rsidR="00D060EE" w:rsidRPr="00506640">
              <w:rPr>
                <w:rFonts w:eastAsia="SimSun"/>
                <w:lang w:eastAsia="de-DE"/>
              </w:rPr>
              <w:t xml:space="preserve"> </w:t>
            </w:r>
            <w:r w:rsidRPr="00506640">
              <w:rPr>
                <w:rFonts w:eastAsia="SimSun"/>
                <w:lang w:eastAsia="de-DE"/>
              </w:rPr>
              <w:t>are</w:t>
            </w:r>
            <w:r w:rsidR="00D060EE" w:rsidRPr="00506640">
              <w:rPr>
                <w:rFonts w:eastAsia="SimSun"/>
                <w:lang w:eastAsia="de-DE"/>
              </w:rPr>
              <w:t xml:space="preserve"> </w:t>
            </w:r>
            <w:r w:rsidRPr="00506640">
              <w:rPr>
                <w:rFonts w:eastAsia="SimSun"/>
                <w:lang w:eastAsia="de-DE"/>
              </w:rPr>
              <w:t>the</w:t>
            </w:r>
            <w:r w:rsidR="00D060EE" w:rsidRPr="00506640">
              <w:rPr>
                <w:rFonts w:eastAsia="SimSun"/>
                <w:lang w:eastAsia="de-DE"/>
              </w:rPr>
              <w:t xml:space="preserve"> </w:t>
            </w:r>
            <w:r w:rsidRPr="00506640">
              <w:rPr>
                <w:rFonts w:eastAsia="SimSun"/>
                <w:lang w:eastAsia="de-DE"/>
              </w:rPr>
              <w:t>allowed</w:t>
            </w:r>
            <w:r w:rsidR="00D060EE" w:rsidRPr="00506640">
              <w:rPr>
                <w:rFonts w:eastAsia="SimSun"/>
                <w:lang w:eastAsia="de-DE"/>
              </w:rPr>
              <w:t xml:space="preserve"> </w:t>
            </w:r>
            <w:r w:rsidRPr="00506640">
              <w:rPr>
                <w:rFonts w:eastAsia="SimSun"/>
                <w:lang w:eastAsia="de-DE"/>
              </w:rPr>
              <w:t>values:</w:t>
            </w:r>
          </w:p>
          <w:p w14:paraId="7D966EE2" w14:textId="3632366F" w:rsidR="00C03047" w:rsidRPr="00506640" w:rsidRDefault="00C03047" w:rsidP="00265EFD">
            <w:pPr>
              <w:pStyle w:val="TAL"/>
              <w:keepNext w:val="0"/>
              <w:keepLines w:val="0"/>
              <w:ind w:left="611" w:hanging="284"/>
              <w:rPr>
                <w:rFonts w:eastAsia="SimSun"/>
                <w:lang w:eastAsia="de-DE"/>
              </w:rPr>
            </w:pPr>
            <w:r w:rsidRPr="00506640">
              <w:rPr>
                <w:rFonts w:eastAsia="SimSun"/>
                <w:lang w:eastAsia="de-DE"/>
              </w:rPr>
              <w:t>-</w:t>
            </w:r>
            <w:r w:rsidR="00265EFD" w:rsidRPr="00506640">
              <w:rPr>
                <w:rFonts w:eastAsia="SimSun"/>
                <w:lang w:eastAsia="de-DE"/>
              </w:rPr>
              <w:tab/>
            </w:r>
            <w:proofErr w:type="spellStart"/>
            <w:r w:rsidRPr="00506640">
              <w:rPr>
                <w:rFonts w:eastAsia="SimSun"/>
                <w:lang w:eastAsia="de-DE"/>
              </w:rPr>
              <w:t>contextAttribute</w:t>
            </w:r>
            <w:proofErr w:type="spellEnd"/>
            <w:r w:rsidRPr="00506640">
              <w:rPr>
                <w:rFonts w:eastAsia="SimSun"/>
                <w:lang w:eastAsia="de-DE"/>
              </w:rPr>
              <w:t>:</w:t>
            </w:r>
            <w:r w:rsidR="00D060EE" w:rsidRPr="00506640">
              <w:rPr>
                <w:rFonts w:eastAsia="SimSun"/>
                <w:lang w:eastAsia="de-DE"/>
              </w:rPr>
              <w:t xml:space="preserve"> </w:t>
            </w:r>
            <w:r w:rsidRPr="00506640">
              <w:rPr>
                <w:rFonts w:eastAsia="SimSun"/>
                <w:lang w:eastAsia="de-DE"/>
              </w:rPr>
              <w:t>"</w:t>
            </w:r>
            <w:proofErr w:type="spellStart"/>
            <w:r w:rsidRPr="00506640">
              <w:rPr>
                <w:rFonts w:eastAsia="SimSun"/>
                <w:lang w:eastAsia="de-DE"/>
              </w:rPr>
              <w:t>LowSINRThreshold</w:t>
            </w:r>
            <w:proofErr w:type="spellEnd"/>
            <w:r w:rsidRPr="00506640">
              <w:rPr>
                <w:rFonts w:eastAsia="SimSun"/>
                <w:lang w:eastAsia="de-DE"/>
              </w:rPr>
              <w:t>"</w:t>
            </w:r>
          </w:p>
          <w:p w14:paraId="0F28BFED" w14:textId="6F027109" w:rsidR="00C03047" w:rsidRPr="00506640" w:rsidRDefault="00C03047" w:rsidP="00265EFD">
            <w:pPr>
              <w:pStyle w:val="TAL"/>
              <w:keepNext w:val="0"/>
              <w:keepLines w:val="0"/>
              <w:ind w:left="611" w:hanging="284"/>
              <w:rPr>
                <w:rFonts w:eastAsia="SimSun"/>
                <w:lang w:eastAsia="de-DE"/>
              </w:rPr>
            </w:pPr>
            <w:r w:rsidRPr="00506640">
              <w:rPr>
                <w:rFonts w:eastAsia="SimSun"/>
                <w:lang w:eastAsia="de-DE"/>
              </w:rPr>
              <w:t>-</w:t>
            </w:r>
            <w:r w:rsidR="00265EFD" w:rsidRPr="00506640">
              <w:rPr>
                <w:rFonts w:eastAsia="SimSun"/>
                <w:lang w:eastAsia="de-DE"/>
              </w:rPr>
              <w:tab/>
            </w:r>
            <w:proofErr w:type="spellStart"/>
            <w:r w:rsidRPr="00506640">
              <w:rPr>
                <w:rFonts w:eastAsia="SimSun"/>
                <w:lang w:eastAsia="de-DE"/>
              </w:rPr>
              <w:t>contextCondition</w:t>
            </w:r>
            <w:proofErr w:type="spellEnd"/>
            <w:r w:rsidRPr="00506640">
              <w:rPr>
                <w:rFonts w:eastAsia="SimSun"/>
                <w:lang w:eastAsia="de-DE"/>
              </w:rPr>
              <w:t>:</w:t>
            </w:r>
            <w:r w:rsidR="00D060EE" w:rsidRPr="00506640">
              <w:rPr>
                <w:rFonts w:eastAsia="SimSun"/>
                <w:lang w:eastAsia="de-DE"/>
              </w:rPr>
              <w:t xml:space="preserve"> </w:t>
            </w:r>
            <w:r w:rsidRPr="00506640">
              <w:rPr>
                <w:rFonts w:eastAsia="SimSun"/>
                <w:lang w:eastAsia="de-DE"/>
              </w:rPr>
              <w:t>"is</w:t>
            </w:r>
            <w:r w:rsidR="00D060EE" w:rsidRPr="00506640">
              <w:rPr>
                <w:rFonts w:eastAsia="SimSun"/>
                <w:lang w:eastAsia="de-DE"/>
              </w:rPr>
              <w:t xml:space="preserve"> </w:t>
            </w:r>
            <w:r w:rsidRPr="00506640">
              <w:rPr>
                <w:rFonts w:eastAsia="SimSun"/>
                <w:lang w:eastAsia="de-DE"/>
              </w:rPr>
              <w:t>less</w:t>
            </w:r>
            <w:r w:rsidR="00D060EE" w:rsidRPr="00506640">
              <w:rPr>
                <w:rFonts w:eastAsia="SimSun"/>
                <w:lang w:eastAsia="de-DE"/>
              </w:rPr>
              <w:t xml:space="preserve"> </w:t>
            </w:r>
            <w:r w:rsidRPr="00506640">
              <w:rPr>
                <w:rFonts w:eastAsia="SimSun"/>
                <w:lang w:eastAsia="de-DE"/>
              </w:rPr>
              <w:t>than"</w:t>
            </w:r>
          </w:p>
          <w:p w14:paraId="230531BA" w14:textId="4BE6BFC1" w:rsidR="00C03047" w:rsidRPr="00506640" w:rsidRDefault="00C03047" w:rsidP="00265EFD">
            <w:pPr>
              <w:pStyle w:val="TAL"/>
              <w:keepNext w:val="0"/>
              <w:keepLines w:val="0"/>
              <w:ind w:left="611" w:hanging="284"/>
              <w:rPr>
                <w:rFonts w:eastAsia="SimSun"/>
                <w:lang w:eastAsia="de-DE"/>
              </w:rPr>
            </w:pPr>
            <w:r w:rsidRPr="00506640">
              <w:rPr>
                <w:rFonts w:eastAsia="SimSun"/>
                <w:lang w:eastAsia="de-DE"/>
              </w:rPr>
              <w:t>-</w:t>
            </w:r>
            <w:r w:rsidR="00265EFD" w:rsidRPr="00506640">
              <w:rPr>
                <w:rFonts w:eastAsia="SimSun"/>
                <w:lang w:eastAsia="de-DE"/>
              </w:rPr>
              <w:tab/>
            </w:r>
            <w:proofErr w:type="spellStart"/>
            <w:r w:rsidRPr="00506640">
              <w:rPr>
                <w:rFonts w:eastAsia="SimSun"/>
                <w:lang w:eastAsia="de-DE"/>
              </w:rPr>
              <w:t>contextValueRange</w:t>
            </w:r>
            <w:proofErr w:type="spellEnd"/>
            <w:r w:rsidRPr="00506640">
              <w:rPr>
                <w:rFonts w:eastAsia="SimSun"/>
                <w:lang w:eastAsia="de-DE"/>
              </w:rPr>
              <w:t>:</w:t>
            </w:r>
            <w:r w:rsidR="00D060EE" w:rsidRPr="00506640">
              <w:rPr>
                <w:rFonts w:eastAsia="SimSun"/>
                <w:lang w:eastAsia="de-DE"/>
              </w:rPr>
              <w:t xml:space="preserve"> </w:t>
            </w:r>
            <w:r w:rsidRPr="00506640">
              <w:rPr>
                <w:rFonts w:eastAsia="SimSun"/>
                <w:lang w:eastAsia="de-DE"/>
              </w:rPr>
              <w:t>integer</w:t>
            </w:r>
          </w:p>
        </w:tc>
        <w:tc>
          <w:tcPr>
            <w:tcW w:w="821" w:type="pct"/>
          </w:tcPr>
          <w:p w14:paraId="195183DD" w14:textId="3212A6B2" w:rsidR="00C03047" w:rsidRPr="00506640" w:rsidRDefault="00C03047" w:rsidP="00C12B51">
            <w:pPr>
              <w:pStyle w:val="TAL"/>
              <w:keepNext w:val="0"/>
              <w:keepLines w:val="0"/>
              <w:rPr>
                <w:rFonts w:eastAsia="SimSun"/>
                <w:snapToGrid w:val="0"/>
              </w:rPr>
            </w:pPr>
            <w:r w:rsidRPr="00506640">
              <w:rPr>
                <w:rFonts w:eastAsia="SimSun"/>
                <w:snapToGrid w:val="0"/>
              </w:rPr>
              <w:t>type:</w:t>
            </w:r>
            <w:r w:rsidR="00D060EE" w:rsidRPr="00506640">
              <w:rPr>
                <w:rFonts w:eastAsia="SimSun"/>
                <w:snapToGrid w:val="0"/>
              </w:rPr>
              <w:t xml:space="preserve"> </w:t>
            </w:r>
            <w:r w:rsidRPr="00506640">
              <w:rPr>
                <w:rFonts w:eastAsia="SimSun"/>
                <w:snapToGrid w:val="0"/>
              </w:rPr>
              <w:t>Context</w:t>
            </w:r>
          </w:p>
          <w:p w14:paraId="673C8036" w14:textId="41B55706" w:rsidR="00C03047" w:rsidRPr="00506640" w:rsidRDefault="00C03047" w:rsidP="00C12B51">
            <w:pPr>
              <w:pStyle w:val="TAL"/>
              <w:keepNext w:val="0"/>
              <w:keepLines w:val="0"/>
              <w:rPr>
                <w:rFonts w:eastAsia="SimSun"/>
                <w:snapToGrid w:val="0"/>
              </w:rPr>
            </w:pPr>
            <w:r w:rsidRPr="00506640">
              <w:rPr>
                <w:rFonts w:eastAsia="SimSun"/>
                <w:snapToGrid w:val="0"/>
              </w:rPr>
              <w:t>multiplicity:</w:t>
            </w:r>
            <w:r w:rsidR="00D060EE" w:rsidRPr="00506640">
              <w:rPr>
                <w:rFonts w:eastAsia="SimSun"/>
                <w:snapToGrid w:val="0"/>
              </w:rPr>
              <w:t xml:space="preserve"> </w:t>
            </w:r>
            <w:r w:rsidRPr="00506640">
              <w:rPr>
                <w:rFonts w:eastAsia="SimSun"/>
                <w:snapToGrid w:val="0"/>
              </w:rPr>
              <w:t>1</w:t>
            </w:r>
          </w:p>
          <w:p w14:paraId="170F8A09" w14:textId="5AD2645E" w:rsidR="00C03047" w:rsidRPr="00506640" w:rsidRDefault="00C03047" w:rsidP="00C12B51">
            <w:pPr>
              <w:pStyle w:val="TAL"/>
              <w:keepNext w:val="0"/>
              <w:keepLines w:val="0"/>
              <w:rPr>
                <w:rFonts w:eastAsia="SimSun"/>
                <w:snapToGrid w:val="0"/>
              </w:rPr>
            </w:pPr>
            <w:proofErr w:type="spellStart"/>
            <w:r w:rsidRPr="00506640">
              <w:rPr>
                <w:rFonts w:eastAsia="SimSun"/>
                <w:snapToGrid w:val="0"/>
              </w:rPr>
              <w:t>isOrdered</w:t>
            </w:r>
            <w:proofErr w:type="spellEnd"/>
            <w:r w:rsidRPr="00506640">
              <w:rPr>
                <w:rFonts w:eastAsia="SimSun"/>
                <w:snapToGrid w:val="0"/>
              </w:rPr>
              <w:t>:</w:t>
            </w:r>
            <w:r w:rsidR="00D060EE" w:rsidRPr="00506640">
              <w:rPr>
                <w:rFonts w:eastAsia="SimSun"/>
                <w:snapToGrid w:val="0"/>
              </w:rPr>
              <w:t xml:space="preserve"> </w:t>
            </w:r>
            <w:r w:rsidRPr="00506640">
              <w:rPr>
                <w:rFonts w:eastAsia="SimSun"/>
                <w:snapToGrid w:val="0"/>
              </w:rPr>
              <w:t>N/A</w:t>
            </w:r>
          </w:p>
          <w:p w14:paraId="4A2F3CC2" w14:textId="33B0849E" w:rsidR="00C03047" w:rsidRPr="00506640" w:rsidRDefault="00C03047" w:rsidP="00C12B51">
            <w:pPr>
              <w:pStyle w:val="TAL"/>
              <w:keepNext w:val="0"/>
              <w:keepLines w:val="0"/>
              <w:rPr>
                <w:rFonts w:eastAsia="SimSun"/>
                <w:snapToGrid w:val="0"/>
              </w:rPr>
            </w:pPr>
            <w:proofErr w:type="spellStart"/>
            <w:r w:rsidRPr="00506640">
              <w:rPr>
                <w:rFonts w:eastAsia="SimSun"/>
                <w:snapToGrid w:val="0"/>
              </w:rPr>
              <w:t>isUnique</w:t>
            </w:r>
            <w:proofErr w:type="spellEnd"/>
            <w:r w:rsidRPr="00506640">
              <w:rPr>
                <w:rFonts w:eastAsia="SimSun"/>
                <w:snapToGrid w:val="0"/>
              </w:rPr>
              <w:t>:</w:t>
            </w:r>
            <w:r w:rsidR="00D060EE" w:rsidRPr="00506640">
              <w:rPr>
                <w:rFonts w:eastAsia="SimSun"/>
                <w:snapToGrid w:val="0"/>
              </w:rPr>
              <w:t xml:space="preserve"> </w:t>
            </w:r>
            <w:r w:rsidRPr="00506640">
              <w:rPr>
                <w:rFonts w:eastAsia="SimSun"/>
                <w:snapToGrid w:val="0"/>
              </w:rPr>
              <w:t>N/A</w:t>
            </w:r>
          </w:p>
          <w:p w14:paraId="113AAEE1" w14:textId="42EA0D71" w:rsidR="00C03047" w:rsidRPr="00506640" w:rsidRDefault="00C03047" w:rsidP="00C12B51">
            <w:pPr>
              <w:pStyle w:val="TAL"/>
              <w:keepNext w:val="0"/>
              <w:keepLines w:val="0"/>
              <w:rPr>
                <w:rFonts w:eastAsia="SimSun"/>
                <w:snapToGrid w:val="0"/>
              </w:rPr>
            </w:pPr>
            <w:proofErr w:type="spellStart"/>
            <w:r w:rsidRPr="00506640">
              <w:rPr>
                <w:rFonts w:eastAsia="SimSun"/>
                <w:snapToGrid w:val="0"/>
              </w:rPr>
              <w:t>defaultValue</w:t>
            </w:r>
            <w:proofErr w:type="spellEnd"/>
            <w:r w:rsidRPr="00506640">
              <w:rPr>
                <w:rFonts w:eastAsia="SimSun"/>
                <w:snapToGrid w:val="0"/>
              </w:rPr>
              <w:t>:</w:t>
            </w:r>
            <w:r w:rsidR="00D060EE" w:rsidRPr="00506640">
              <w:rPr>
                <w:rFonts w:eastAsia="SimSun"/>
                <w:snapToGrid w:val="0"/>
              </w:rPr>
              <w:t xml:space="preserve"> </w:t>
            </w:r>
            <w:r w:rsidRPr="00506640">
              <w:rPr>
                <w:rFonts w:eastAsia="SimSun"/>
                <w:snapToGrid w:val="0"/>
              </w:rPr>
              <w:t>False</w:t>
            </w:r>
          </w:p>
          <w:p w14:paraId="13539D65" w14:textId="676FEC1F" w:rsidR="00C03047" w:rsidRPr="00506640" w:rsidRDefault="00C03047" w:rsidP="00C12B51">
            <w:pPr>
              <w:pStyle w:val="TAL"/>
              <w:keepNext w:val="0"/>
              <w:keepLines w:val="0"/>
              <w:rPr>
                <w:rFonts w:eastAsia="SimSun"/>
                <w:snapToGrid w:val="0"/>
              </w:rPr>
            </w:pPr>
            <w:proofErr w:type="spellStart"/>
            <w:r w:rsidRPr="00506640">
              <w:rPr>
                <w:rFonts w:eastAsia="SimSun"/>
                <w:snapToGrid w:val="0"/>
              </w:rPr>
              <w:t>isNullable</w:t>
            </w:r>
            <w:proofErr w:type="spellEnd"/>
            <w:r w:rsidRPr="00506640">
              <w:rPr>
                <w:rFonts w:eastAsia="SimSun"/>
                <w:snapToGrid w:val="0"/>
              </w:rPr>
              <w:t>:</w:t>
            </w:r>
            <w:r w:rsidR="00D060EE" w:rsidRPr="00506640">
              <w:rPr>
                <w:rFonts w:eastAsia="SimSun"/>
                <w:snapToGrid w:val="0"/>
              </w:rPr>
              <w:t xml:space="preserve"> </w:t>
            </w:r>
            <w:r w:rsidRPr="00506640">
              <w:rPr>
                <w:rFonts w:eastAsia="SimSun"/>
                <w:snapToGrid w:val="0"/>
              </w:rPr>
              <w:t>True</w:t>
            </w:r>
          </w:p>
        </w:tc>
      </w:tr>
      <w:tr w:rsidR="00C03047" w:rsidRPr="00506640" w14:paraId="7EB9EDCE" w14:textId="77777777" w:rsidTr="00265EFD">
        <w:trPr>
          <w:jc w:val="center"/>
        </w:trPr>
        <w:tc>
          <w:tcPr>
            <w:tcW w:w="1188" w:type="pct"/>
          </w:tcPr>
          <w:p w14:paraId="2385A3A3" w14:textId="77777777" w:rsidR="00C03047" w:rsidRPr="00506640" w:rsidRDefault="00C03047" w:rsidP="00C12B51">
            <w:pPr>
              <w:pStyle w:val="TAL"/>
              <w:keepNext w:val="0"/>
              <w:keepLines w:val="0"/>
              <w:rPr>
                <w:rFonts w:ascii="Courier New" w:eastAsia="SimSun" w:hAnsi="Courier New" w:cs="Courier New"/>
                <w:szCs w:val="18"/>
                <w:lang w:eastAsia="zh-CN"/>
              </w:rPr>
            </w:pPr>
            <w:proofErr w:type="spellStart"/>
            <w:r w:rsidRPr="00506640">
              <w:rPr>
                <w:rFonts w:ascii="Courier New" w:eastAsia="SimSun" w:hAnsi="Courier New" w:cs="Courier New"/>
                <w:szCs w:val="18"/>
                <w:lang w:eastAsia="zh-CN"/>
              </w:rPr>
              <w:t>aveULRANUEThptTarget</w:t>
            </w:r>
            <w:proofErr w:type="spellEnd"/>
          </w:p>
        </w:tc>
        <w:tc>
          <w:tcPr>
            <w:tcW w:w="2992" w:type="pct"/>
          </w:tcPr>
          <w:p w14:paraId="58E35F55" w14:textId="56C430BC" w:rsidR="00C03047" w:rsidRPr="00506640" w:rsidRDefault="00C03047" w:rsidP="00C12B51">
            <w:pPr>
              <w:pStyle w:val="TAL"/>
              <w:keepNext w:val="0"/>
              <w:keepLines w:val="0"/>
              <w:rPr>
                <w:rFonts w:eastAsia="SimSun"/>
                <w:lang w:eastAsia="de-DE"/>
              </w:rPr>
            </w:pPr>
            <w:r w:rsidRPr="00506640">
              <w:rPr>
                <w:rFonts w:eastAsia="SimSun"/>
                <w:lang w:eastAsia="de-DE"/>
              </w:rPr>
              <w:t>It</w:t>
            </w:r>
            <w:r w:rsidR="00D060EE" w:rsidRPr="00506640">
              <w:rPr>
                <w:rFonts w:eastAsia="SimSun"/>
                <w:lang w:eastAsia="de-DE"/>
              </w:rPr>
              <w:t xml:space="preserve"> </w:t>
            </w:r>
            <w:r w:rsidRPr="00506640">
              <w:rPr>
                <w:rFonts w:eastAsia="SimSun"/>
                <w:lang w:eastAsia="de-DE"/>
              </w:rPr>
              <w:t>describes</w:t>
            </w:r>
            <w:r w:rsidR="00D060EE" w:rsidRPr="00506640">
              <w:rPr>
                <w:rFonts w:eastAsia="SimSun"/>
                <w:lang w:eastAsia="de-DE"/>
              </w:rPr>
              <w:t xml:space="preserve"> </w:t>
            </w:r>
            <w:r w:rsidRPr="00506640">
              <w:rPr>
                <w:rFonts w:eastAsia="SimSun"/>
                <w:lang w:eastAsia="de-DE"/>
              </w:rPr>
              <w:t>the</w:t>
            </w:r>
            <w:r w:rsidR="00D060EE" w:rsidRPr="00506640">
              <w:rPr>
                <w:rFonts w:eastAsia="SimSun"/>
                <w:lang w:eastAsia="de-DE"/>
              </w:rPr>
              <w:t xml:space="preserve"> </w:t>
            </w:r>
            <w:r w:rsidRPr="00506640">
              <w:rPr>
                <w:rFonts w:eastAsia="SimSun"/>
                <w:lang w:eastAsia="de-DE"/>
              </w:rPr>
              <w:t>average</w:t>
            </w:r>
            <w:r w:rsidR="00D060EE" w:rsidRPr="00506640">
              <w:rPr>
                <w:rFonts w:eastAsia="SimSun"/>
                <w:lang w:eastAsia="de-DE"/>
              </w:rPr>
              <w:t xml:space="preserve"> </w:t>
            </w:r>
            <w:r w:rsidRPr="00506640">
              <w:rPr>
                <w:rFonts w:eastAsia="SimSun"/>
                <w:lang w:eastAsia="de-DE"/>
              </w:rPr>
              <w:t>UL</w:t>
            </w:r>
            <w:r w:rsidR="00D060EE" w:rsidRPr="00506640">
              <w:rPr>
                <w:rFonts w:eastAsia="SimSun"/>
                <w:lang w:eastAsia="de-DE"/>
              </w:rPr>
              <w:t xml:space="preserve"> </w:t>
            </w:r>
            <w:r w:rsidRPr="00506640">
              <w:rPr>
                <w:rFonts w:eastAsia="SimSun"/>
                <w:lang w:eastAsia="de-DE"/>
              </w:rPr>
              <w:t>RAN</w:t>
            </w:r>
            <w:r w:rsidR="00D060EE" w:rsidRPr="00506640">
              <w:rPr>
                <w:rFonts w:eastAsia="SimSun"/>
                <w:lang w:eastAsia="de-DE"/>
              </w:rPr>
              <w:t xml:space="preserve"> </w:t>
            </w:r>
            <w:r w:rsidRPr="00506640">
              <w:rPr>
                <w:rFonts w:eastAsia="SimSun"/>
                <w:lang w:eastAsia="de-DE"/>
              </w:rPr>
              <w:t>UE</w:t>
            </w:r>
            <w:r w:rsidR="00D060EE" w:rsidRPr="00506640">
              <w:rPr>
                <w:rFonts w:eastAsia="SimSun"/>
                <w:lang w:eastAsia="de-DE"/>
              </w:rPr>
              <w:t xml:space="preserve"> </w:t>
            </w:r>
            <w:r w:rsidRPr="00506640">
              <w:rPr>
                <w:rFonts w:eastAsia="SimSun"/>
                <w:lang w:eastAsia="de-DE"/>
              </w:rPr>
              <w:t>throughput</w:t>
            </w:r>
            <w:r w:rsidR="00D060EE" w:rsidRPr="00506640">
              <w:rPr>
                <w:rFonts w:eastAsia="SimSun"/>
                <w:lang w:eastAsia="de-DE"/>
              </w:rPr>
              <w:t xml:space="preserve"> </w:t>
            </w:r>
            <w:r w:rsidRPr="00506640">
              <w:rPr>
                <w:rFonts w:eastAsia="SimSun"/>
                <w:lang w:eastAsia="de-DE"/>
              </w:rPr>
              <w:t>target</w:t>
            </w:r>
            <w:r w:rsidR="00D060EE" w:rsidRPr="00506640">
              <w:rPr>
                <w:rFonts w:eastAsia="SimSun"/>
                <w:lang w:eastAsia="de-DE"/>
              </w:rPr>
              <w:t xml:space="preserve"> </w:t>
            </w:r>
            <w:r w:rsidRPr="00506640">
              <w:rPr>
                <w:rFonts w:eastAsia="SimSun"/>
                <w:lang w:eastAsia="de-DE"/>
              </w:rPr>
              <w:t>for</w:t>
            </w:r>
            <w:r w:rsidR="00D060EE" w:rsidRPr="00506640">
              <w:rPr>
                <w:rFonts w:eastAsia="SimSun"/>
                <w:lang w:eastAsia="de-DE"/>
              </w:rPr>
              <w:t xml:space="preserve"> </w:t>
            </w:r>
            <w:r w:rsidRPr="00506640">
              <w:rPr>
                <w:rFonts w:eastAsia="SimSun"/>
                <w:lang w:eastAsia="de-DE"/>
              </w:rPr>
              <w:t>RAN</w:t>
            </w:r>
            <w:r w:rsidR="00D060EE" w:rsidRPr="00506640">
              <w:rPr>
                <w:rFonts w:eastAsia="SimSun"/>
                <w:lang w:eastAsia="de-DE"/>
              </w:rPr>
              <w:t xml:space="preserve"> </w:t>
            </w:r>
            <w:proofErr w:type="spellStart"/>
            <w:r w:rsidRPr="00506640">
              <w:rPr>
                <w:rFonts w:eastAsia="SimSun"/>
                <w:lang w:eastAsia="de-DE"/>
              </w:rPr>
              <w:t>SubNetwork</w:t>
            </w:r>
            <w:proofErr w:type="spellEnd"/>
            <w:r w:rsidR="00D060EE" w:rsidRPr="00506640">
              <w:rPr>
                <w:rFonts w:eastAsia="SimSun"/>
                <w:lang w:eastAsia="de-DE"/>
              </w:rPr>
              <w:t xml:space="preserve"> </w:t>
            </w:r>
            <w:r w:rsidRPr="00506640">
              <w:rPr>
                <w:rFonts w:eastAsia="SimSun"/>
                <w:lang w:eastAsia="de-DE"/>
              </w:rPr>
              <w:t>that</w:t>
            </w:r>
            <w:r w:rsidR="00D060EE" w:rsidRPr="00506640">
              <w:rPr>
                <w:rFonts w:eastAsia="SimSun"/>
                <w:lang w:eastAsia="de-DE"/>
              </w:rPr>
              <w:t xml:space="preserve"> </w:t>
            </w:r>
            <w:r w:rsidRPr="00506640">
              <w:rPr>
                <w:rFonts w:eastAsia="SimSun"/>
                <w:lang w:eastAsia="de-DE"/>
              </w:rPr>
              <w:t>the</w:t>
            </w:r>
            <w:r w:rsidR="00D060EE" w:rsidRPr="00506640">
              <w:rPr>
                <w:rFonts w:eastAsia="SimSun"/>
                <w:lang w:eastAsia="de-DE"/>
              </w:rPr>
              <w:t xml:space="preserve"> </w:t>
            </w:r>
            <w:r w:rsidRPr="00506640">
              <w:rPr>
                <w:rFonts w:eastAsia="SimSun"/>
                <w:lang w:eastAsia="de-DE"/>
              </w:rPr>
              <w:t>intent</w:t>
            </w:r>
            <w:r w:rsidR="00D060EE" w:rsidRPr="00506640">
              <w:rPr>
                <w:rFonts w:eastAsia="SimSun"/>
                <w:lang w:eastAsia="de-DE"/>
              </w:rPr>
              <w:t xml:space="preserve"> </w:t>
            </w:r>
            <w:r w:rsidRPr="00506640">
              <w:rPr>
                <w:rFonts w:eastAsia="SimSun"/>
                <w:lang w:eastAsia="de-DE"/>
              </w:rPr>
              <w:t>expectation</w:t>
            </w:r>
            <w:r w:rsidR="00D060EE" w:rsidRPr="00506640">
              <w:rPr>
                <w:rFonts w:eastAsia="SimSun"/>
                <w:lang w:eastAsia="de-DE"/>
              </w:rPr>
              <w:t xml:space="preserve"> </w:t>
            </w:r>
            <w:r w:rsidRPr="00506640">
              <w:rPr>
                <w:rFonts w:eastAsia="SimSun"/>
                <w:lang w:eastAsia="de-DE"/>
              </w:rPr>
              <w:t>is</w:t>
            </w:r>
            <w:r w:rsidR="00D060EE" w:rsidRPr="00506640">
              <w:rPr>
                <w:rFonts w:eastAsia="SimSun"/>
                <w:lang w:eastAsia="de-DE"/>
              </w:rPr>
              <w:t xml:space="preserve"> </w:t>
            </w:r>
            <w:r w:rsidRPr="00506640">
              <w:rPr>
                <w:rFonts w:eastAsia="SimSun"/>
                <w:lang w:eastAsia="de-DE"/>
              </w:rPr>
              <w:t>applied.</w:t>
            </w:r>
          </w:p>
          <w:p w14:paraId="25CD25C9" w14:textId="77777777" w:rsidR="00C03047" w:rsidRPr="00506640" w:rsidRDefault="00C03047" w:rsidP="00C12B51">
            <w:pPr>
              <w:pStyle w:val="TAL"/>
              <w:keepNext w:val="0"/>
              <w:keepLines w:val="0"/>
              <w:rPr>
                <w:rFonts w:eastAsia="SimSun"/>
                <w:lang w:eastAsia="de-DE"/>
              </w:rPr>
            </w:pPr>
          </w:p>
          <w:p w14:paraId="4A2F44B2" w14:textId="39EB3E8C" w:rsidR="00C03047" w:rsidRPr="00506640" w:rsidRDefault="00C03047" w:rsidP="00C12B51">
            <w:pPr>
              <w:pStyle w:val="TAL"/>
              <w:keepNext w:val="0"/>
              <w:keepLines w:val="0"/>
              <w:rPr>
                <w:rFonts w:eastAsia="SimSun"/>
                <w:lang w:eastAsia="de-DE"/>
              </w:rPr>
            </w:pPr>
            <w:proofErr w:type="spellStart"/>
            <w:r w:rsidRPr="00506640">
              <w:rPr>
                <w:rFonts w:eastAsia="SimSun"/>
                <w:lang w:eastAsia="de-DE"/>
              </w:rPr>
              <w:t>AveULRANUEThptTarget</w:t>
            </w:r>
            <w:proofErr w:type="spellEnd"/>
            <w:r w:rsidR="00D060EE" w:rsidRPr="00506640">
              <w:rPr>
                <w:rFonts w:eastAsia="SimSun"/>
                <w:lang w:eastAsia="de-DE"/>
              </w:rPr>
              <w:t xml:space="preserve"> </w:t>
            </w:r>
            <w:r w:rsidRPr="00506640">
              <w:rPr>
                <w:rFonts w:eastAsia="SimSun"/>
                <w:lang w:eastAsia="de-DE"/>
              </w:rPr>
              <w:t>is</w:t>
            </w:r>
            <w:r w:rsidR="00D060EE" w:rsidRPr="00506640">
              <w:rPr>
                <w:rFonts w:eastAsia="SimSun"/>
                <w:lang w:eastAsia="de-DE"/>
              </w:rPr>
              <w:t xml:space="preserve"> </w:t>
            </w:r>
            <w:r w:rsidRPr="00506640">
              <w:rPr>
                <w:rFonts w:eastAsia="SimSun"/>
                <w:lang w:eastAsia="de-DE"/>
              </w:rPr>
              <w:t>an</w:t>
            </w:r>
            <w:r w:rsidR="00D060EE" w:rsidRPr="00506640">
              <w:rPr>
                <w:rFonts w:eastAsia="SimSun"/>
                <w:lang w:eastAsia="de-DE"/>
              </w:rPr>
              <w:t xml:space="preserve"> </w:t>
            </w:r>
            <w:proofErr w:type="spellStart"/>
            <w:r w:rsidRPr="00506640">
              <w:rPr>
                <w:rFonts w:eastAsia="SimSun"/>
                <w:lang w:eastAsia="de-DE"/>
              </w:rPr>
              <w:t>ExpectationTarget</w:t>
            </w:r>
            <w:proofErr w:type="spellEnd"/>
            <w:r w:rsidR="00D060EE" w:rsidRPr="00506640">
              <w:rPr>
                <w:rFonts w:eastAsia="SimSun"/>
                <w:lang w:eastAsia="de-DE"/>
              </w:rPr>
              <w:t xml:space="preserve"> </w:t>
            </w:r>
            <w:r w:rsidRPr="00506640">
              <w:rPr>
                <w:rFonts w:eastAsia="SimSun"/>
                <w:lang w:eastAsia="de-DE"/>
              </w:rPr>
              <w:t>including</w:t>
            </w:r>
            <w:r w:rsidR="00D060EE" w:rsidRPr="00506640">
              <w:rPr>
                <w:rFonts w:eastAsia="SimSun"/>
                <w:lang w:eastAsia="de-DE"/>
              </w:rPr>
              <w:t xml:space="preserve"> </w:t>
            </w:r>
            <w:r w:rsidRPr="00506640">
              <w:rPr>
                <w:rFonts w:eastAsia="SimSun"/>
                <w:lang w:eastAsia="de-DE"/>
              </w:rPr>
              <w:t>attributes:</w:t>
            </w:r>
            <w:r w:rsidR="00D060EE" w:rsidRPr="00506640">
              <w:rPr>
                <w:rFonts w:eastAsia="SimSun"/>
                <w:lang w:eastAsia="de-DE"/>
              </w:rPr>
              <w:t xml:space="preserve"> </w:t>
            </w:r>
            <w:proofErr w:type="spellStart"/>
            <w:r w:rsidRPr="00506640">
              <w:rPr>
                <w:rFonts w:eastAsia="SimSun"/>
                <w:lang w:eastAsia="de-DE"/>
              </w:rPr>
              <w:t>targetName</w:t>
            </w:r>
            <w:proofErr w:type="spellEnd"/>
            <w:r w:rsidRPr="00506640">
              <w:rPr>
                <w:rFonts w:eastAsia="SimSun"/>
                <w:lang w:eastAsia="de-DE"/>
              </w:rPr>
              <w:t>,</w:t>
            </w:r>
            <w:r w:rsidR="00D060EE" w:rsidRPr="00506640">
              <w:rPr>
                <w:rFonts w:eastAsia="SimSun"/>
                <w:lang w:eastAsia="de-DE"/>
              </w:rPr>
              <w:t xml:space="preserve"> </w:t>
            </w:r>
            <w:proofErr w:type="spellStart"/>
            <w:r w:rsidRPr="00506640">
              <w:rPr>
                <w:rFonts w:eastAsia="SimSun"/>
                <w:lang w:eastAsia="de-DE"/>
              </w:rPr>
              <w:t>targetCondition</w:t>
            </w:r>
            <w:proofErr w:type="spellEnd"/>
            <w:r w:rsidR="00D060EE" w:rsidRPr="00506640">
              <w:rPr>
                <w:rFonts w:eastAsia="SimSun"/>
                <w:lang w:eastAsia="de-DE"/>
              </w:rPr>
              <w:t xml:space="preserve"> </w:t>
            </w:r>
            <w:r w:rsidRPr="00506640">
              <w:rPr>
                <w:rFonts w:eastAsia="SimSun"/>
                <w:lang w:eastAsia="de-DE"/>
              </w:rPr>
              <w:t>and</w:t>
            </w:r>
            <w:r w:rsidR="00D060EE" w:rsidRPr="00506640">
              <w:rPr>
                <w:rFonts w:eastAsia="SimSun"/>
                <w:lang w:eastAsia="de-DE"/>
              </w:rPr>
              <w:t xml:space="preserve"> </w:t>
            </w:r>
            <w:proofErr w:type="spellStart"/>
            <w:r w:rsidRPr="00506640">
              <w:rPr>
                <w:rFonts w:eastAsia="SimSun"/>
                <w:lang w:eastAsia="de-DE"/>
              </w:rPr>
              <w:t>targetValueRange</w:t>
            </w:r>
            <w:proofErr w:type="spellEnd"/>
            <w:r w:rsidRPr="00506640">
              <w:rPr>
                <w:rFonts w:eastAsia="SimSun"/>
                <w:lang w:eastAsia="de-DE"/>
              </w:rPr>
              <w:t>.</w:t>
            </w:r>
          </w:p>
          <w:p w14:paraId="126B2EBE" w14:textId="77777777" w:rsidR="00C03047" w:rsidRPr="00506640" w:rsidRDefault="00C03047" w:rsidP="00C12B51">
            <w:pPr>
              <w:pStyle w:val="TAL"/>
              <w:keepNext w:val="0"/>
              <w:keepLines w:val="0"/>
              <w:rPr>
                <w:rFonts w:eastAsia="SimSun"/>
                <w:lang w:eastAsia="de-DE"/>
              </w:rPr>
            </w:pPr>
          </w:p>
          <w:p w14:paraId="34ECECD7" w14:textId="3CE2A453" w:rsidR="00C03047" w:rsidRPr="00506640" w:rsidRDefault="00C03047" w:rsidP="00C12B51">
            <w:pPr>
              <w:pStyle w:val="TAL"/>
              <w:keepNext w:val="0"/>
              <w:keepLines w:val="0"/>
              <w:rPr>
                <w:rFonts w:eastAsia="SimSun"/>
                <w:lang w:eastAsia="zh-CN"/>
              </w:rPr>
            </w:pPr>
            <w:r w:rsidRPr="00506640">
              <w:rPr>
                <w:rFonts w:eastAsia="SimSun"/>
                <w:lang w:eastAsia="de-DE"/>
              </w:rPr>
              <w:t>Following</w:t>
            </w:r>
            <w:r w:rsidR="00D060EE" w:rsidRPr="00506640">
              <w:rPr>
                <w:rFonts w:eastAsia="SimSun"/>
                <w:lang w:eastAsia="de-DE"/>
              </w:rPr>
              <w:t xml:space="preserve"> </w:t>
            </w:r>
            <w:r w:rsidRPr="00506640">
              <w:rPr>
                <w:rFonts w:eastAsia="SimSun"/>
                <w:lang w:eastAsia="de-DE"/>
              </w:rPr>
              <w:t>are</w:t>
            </w:r>
            <w:r w:rsidR="00D060EE" w:rsidRPr="00506640">
              <w:rPr>
                <w:rFonts w:eastAsia="SimSun"/>
                <w:lang w:eastAsia="de-DE"/>
              </w:rPr>
              <w:t xml:space="preserve"> </w:t>
            </w:r>
            <w:r w:rsidRPr="00506640">
              <w:rPr>
                <w:rFonts w:eastAsia="SimSun"/>
                <w:lang w:eastAsia="de-DE"/>
              </w:rPr>
              <w:t>the</w:t>
            </w:r>
            <w:r w:rsidR="00D060EE" w:rsidRPr="00506640">
              <w:rPr>
                <w:rFonts w:eastAsia="SimSun"/>
                <w:lang w:eastAsia="de-DE"/>
              </w:rPr>
              <w:t xml:space="preserve"> </w:t>
            </w:r>
            <w:r w:rsidRPr="00506640">
              <w:rPr>
                <w:rFonts w:eastAsia="SimSun"/>
                <w:lang w:eastAsia="de-DE"/>
              </w:rPr>
              <w:t>allowed</w:t>
            </w:r>
            <w:r w:rsidR="00D060EE" w:rsidRPr="00506640">
              <w:rPr>
                <w:rFonts w:eastAsia="SimSun"/>
                <w:lang w:eastAsia="de-DE"/>
              </w:rPr>
              <w:t xml:space="preserve"> </w:t>
            </w:r>
            <w:r w:rsidRPr="00506640">
              <w:rPr>
                <w:rFonts w:eastAsia="SimSun"/>
                <w:lang w:eastAsia="de-DE"/>
              </w:rPr>
              <w:t>values:</w:t>
            </w:r>
          </w:p>
          <w:p w14:paraId="0046C854" w14:textId="542A5D70" w:rsidR="00C03047" w:rsidRPr="00506640" w:rsidRDefault="00C03047" w:rsidP="00265EFD">
            <w:pPr>
              <w:pStyle w:val="TAL"/>
              <w:keepNext w:val="0"/>
              <w:keepLines w:val="0"/>
              <w:ind w:left="611" w:hanging="284"/>
              <w:rPr>
                <w:rFonts w:eastAsia="SimSun"/>
                <w:lang w:eastAsia="de-DE"/>
              </w:rPr>
            </w:pPr>
            <w:r w:rsidRPr="00506640">
              <w:rPr>
                <w:rFonts w:eastAsia="SimSun"/>
                <w:lang w:eastAsia="de-DE"/>
              </w:rPr>
              <w:t>-</w:t>
            </w:r>
            <w:r w:rsidR="00265EFD" w:rsidRPr="00506640">
              <w:rPr>
                <w:rFonts w:eastAsia="SimSun"/>
                <w:lang w:eastAsia="de-DE"/>
              </w:rPr>
              <w:tab/>
            </w:r>
            <w:proofErr w:type="spellStart"/>
            <w:r w:rsidRPr="00506640">
              <w:rPr>
                <w:rFonts w:eastAsia="SimSun"/>
                <w:lang w:eastAsia="de-DE"/>
              </w:rPr>
              <w:t>targetName</w:t>
            </w:r>
            <w:proofErr w:type="spellEnd"/>
            <w:r w:rsidRPr="00506640">
              <w:rPr>
                <w:rFonts w:eastAsia="SimSun"/>
                <w:lang w:eastAsia="de-DE"/>
              </w:rPr>
              <w:t>:</w:t>
            </w:r>
            <w:r w:rsidR="00D060EE" w:rsidRPr="00506640">
              <w:rPr>
                <w:rFonts w:eastAsia="SimSun"/>
                <w:lang w:eastAsia="de-DE"/>
              </w:rPr>
              <w:t xml:space="preserve"> </w:t>
            </w:r>
            <w:r w:rsidRPr="00506640">
              <w:rPr>
                <w:rFonts w:eastAsia="SimSun"/>
                <w:lang w:eastAsia="de-DE"/>
              </w:rPr>
              <w:t>"</w:t>
            </w:r>
            <w:proofErr w:type="spellStart"/>
            <w:r w:rsidRPr="00506640">
              <w:rPr>
                <w:rFonts w:eastAsia="SimSun"/>
                <w:lang w:eastAsia="de-DE"/>
              </w:rPr>
              <w:t>AveULRANUEThpt</w:t>
            </w:r>
            <w:proofErr w:type="spellEnd"/>
            <w:r w:rsidRPr="00506640">
              <w:rPr>
                <w:rFonts w:eastAsia="SimSun"/>
                <w:lang w:eastAsia="de-DE"/>
              </w:rPr>
              <w:t>"</w:t>
            </w:r>
          </w:p>
          <w:p w14:paraId="367FF849" w14:textId="68D3DCD6" w:rsidR="00C03047" w:rsidRPr="00506640" w:rsidRDefault="00C03047" w:rsidP="00265EFD">
            <w:pPr>
              <w:pStyle w:val="TAL"/>
              <w:keepNext w:val="0"/>
              <w:keepLines w:val="0"/>
              <w:ind w:left="611" w:hanging="284"/>
              <w:rPr>
                <w:rFonts w:eastAsia="SimSun"/>
                <w:lang w:eastAsia="de-DE"/>
              </w:rPr>
            </w:pPr>
            <w:r w:rsidRPr="00506640">
              <w:rPr>
                <w:rFonts w:eastAsia="SimSun"/>
                <w:lang w:eastAsia="de-DE"/>
              </w:rPr>
              <w:t>-</w:t>
            </w:r>
            <w:r w:rsidR="00265EFD" w:rsidRPr="00506640">
              <w:rPr>
                <w:rFonts w:eastAsia="SimSun"/>
                <w:lang w:eastAsia="de-DE"/>
              </w:rPr>
              <w:tab/>
            </w:r>
            <w:proofErr w:type="spellStart"/>
            <w:r w:rsidRPr="00506640">
              <w:rPr>
                <w:rFonts w:eastAsia="SimSun"/>
                <w:lang w:eastAsia="de-DE"/>
              </w:rPr>
              <w:t>targetCondition</w:t>
            </w:r>
            <w:proofErr w:type="spellEnd"/>
            <w:r w:rsidRPr="00506640">
              <w:rPr>
                <w:rFonts w:eastAsia="SimSun"/>
                <w:lang w:eastAsia="de-DE"/>
              </w:rPr>
              <w:t>:</w:t>
            </w:r>
            <w:r w:rsidR="00D060EE" w:rsidRPr="00506640">
              <w:rPr>
                <w:rFonts w:eastAsia="SimSun"/>
                <w:lang w:eastAsia="de-DE"/>
              </w:rPr>
              <w:t xml:space="preserve"> </w:t>
            </w:r>
            <w:r w:rsidRPr="00506640">
              <w:rPr>
                <w:rFonts w:eastAsia="SimSun"/>
                <w:lang w:eastAsia="de-DE"/>
              </w:rPr>
              <w:t>"is</w:t>
            </w:r>
            <w:r w:rsidR="00D060EE" w:rsidRPr="00506640">
              <w:rPr>
                <w:rFonts w:eastAsia="SimSun"/>
                <w:lang w:eastAsia="de-DE"/>
              </w:rPr>
              <w:t xml:space="preserve"> </w:t>
            </w:r>
            <w:r w:rsidRPr="00506640">
              <w:rPr>
                <w:rFonts w:eastAsia="SimSun"/>
                <w:lang w:eastAsia="de-DE"/>
              </w:rPr>
              <w:t>greater</w:t>
            </w:r>
            <w:r w:rsidR="00D060EE" w:rsidRPr="00506640">
              <w:rPr>
                <w:rFonts w:eastAsia="SimSun"/>
                <w:lang w:eastAsia="de-DE"/>
              </w:rPr>
              <w:t xml:space="preserve"> </w:t>
            </w:r>
            <w:r w:rsidRPr="00506640">
              <w:rPr>
                <w:rFonts w:eastAsia="SimSun"/>
                <w:lang w:eastAsia="de-DE"/>
              </w:rPr>
              <w:t>than"</w:t>
            </w:r>
          </w:p>
          <w:p w14:paraId="4F479DC3" w14:textId="17762CAA" w:rsidR="00C03047" w:rsidRPr="00506640" w:rsidRDefault="00C03047" w:rsidP="00265EFD">
            <w:pPr>
              <w:pStyle w:val="TAL"/>
              <w:keepNext w:val="0"/>
              <w:keepLines w:val="0"/>
              <w:ind w:left="611" w:hanging="284"/>
              <w:rPr>
                <w:rFonts w:eastAsia="SimSun"/>
                <w:lang w:eastAsia="de-DE"/>
              </w:rPr>
            </w:pPr>
            <w:r w:rsidRPr="00506640">
              <w:rPr>
                <w:rFonts w:eastAsia="SimSun"/>
                <w:lang w:eastAsia="de-DE"/>
              </w:rPr>
              <w:t>-</w:t>
            </w:r>
            <w:r w:rsidR="00265EFD" w:rsidRPr="00506640">
              <w:rPr>
                <w:rFonts w:eastAsia="SimSun"/>
                <w:lang w:eastAsia="de-DE"/>
              </w:rPr>
              <w:tab/>
            </w:r>
            <w:proofErr w:type="spellStart"/>
            <w:r w:rsidRPr="00506640">
              <w:rPr>
                <w:rFonts w:eastAsia="SimSun"/>
                <w:lang w:eastAsia="de-DE"/>
              </w:rPr>
              <w:t>targetValueRange</w:t>
            </w:r>
            <w:proofErr w:type="spellEnd"/>
            <w:r w:rsidRPr="00506640">
              <w:rPr>
                <w:rFonts w:eastAsia="SimSun"/>
                <w:lang w:eastAsia="de-DE"/>
              </w:rPr>
              <w:t>:</w:t>
            </w:r>
            <w:r w:rsidR="00D060EE" w:rsidRPr="00506640">
              <w:rPr>
                <w:rFonts w:eastAsia="SimSun"/>
                <w:lang w:eastAsia="de-DE"/>
              </w:rPr>
              <w:t xml:space="preserve"> </w:t>
            </w:r>
            <w:r w:rsidRPr="00506640">
              <w:rPr>
                <w:rFonts w:eastAsia="SimSun"/>
                <w:lang w:eastAsia="de-DE"/>
              </w:rPr>
              <w:t>integer</w:t>
            </w:r>
          </w:p>
        </w:tc>
        <w:tc>
          <w:tcPr>
            <w:tcW w:w="821" w:type="pct"/>
          </w:tcPr>
          <w:p w14:paraId="097C2712" w14:textId="766E7819" w:rsidR="00C03047" w:rsidRPr="00506640" w:rsidRDefault="00C03047" w:rsidP="00C12B51">
            <w:pPr>
              <w:pStyle w:val="TAL"/>
              <w:keepNext w:val="0"/>
              <w:keepLines w:val="0"/>
              <w:rPr>
                <w:rFonts w:eastAsia="SimSun"/>
                <w:snapToGrid w:val="0"/>
              </w:rPr>
            </w:pPr>
            <w:r w:rsidRPr="00506640">
              <w:rPr>
                <w:rFonts w:eastAsia="SimSun"/>
                <w:snapToGrid w:val="0"/>
              </w:rPr>
              <w:t>type:</w:t>
            </w:r>
            <w:r w:rsidR="00D060EE" w:rsidRPr="00506640">
              <w:rPr>
                <w:rFonts w:eastAsia="SimSun"/>
                <w:snapToGrid w:val="0"/>
              </w:rPr>
              <w:t xml:space="preserve"> </w:t>
            </w:r>
            <w:proofErr w:type="spellStart"/>
            <w:r w:rsidRPr="00506640">
              <w:rPr>
                <w:rFonts w:eastAsia="SimSun"/>
                <w:snapToGrid w:val="0"/>
              </w:rPr>
              <w:t>ExpectationTarget</w:t>
            </w:r>
            <w:proofErr w:type="spellEnd"/>
          </w:p>
          <w:p w14:paraId="7AF3A039" w14:textId="7DCD54DB" w:rsidR="00C03047" w:rsidRPr="00506640" w:rsidRDefault="00C03047" w:rsidP="00C12B51">
            <w:pPr>
              <w:pStyle w:val="TAL"/>
              <w:keepNext w:val="0"/>
              <w:keepLines w:val="0"/>
              <w:rPr>
                <w:rFonts w:eastAsia="SimSun"/>
                <w:snapToGrid w:val="0"/>
              </w:rPr>
            </w:pPr>
            <w:r w:rsidRPr="00506640">
              <w:rPr>
                <w:rFonts w:eastAsia="SimSun"/>
                <w:snapToGrid w:val="0"/>
              </w:rPr>
              <w:t>multiplicity:</w:t>
            </w:r>
            <w:r w:rsidR="00D060EE" w:rsidRPr="00506640">
              <w:rPr>
                <w:rFonts w:eastAsia="SimSun"/>
                <w:snapToGrid w:val="0"/>
              </w:rPr>
              <w:t xml:space="preserve"> </w:t>
            </w:r>
            <w:r w:rsidRPr="00506640">
              <w:rPr>
                <w:rFonts w:eastAsia="SimSun"/>
                <w:snapToGrid w:val="0"/>
              </w:rPr>
              <w:t>1</w:t>
            </w:r>
          </w:p>
          <w:p w14:paraId="6F569DDF" w14:textId="4F07A312" w:rsidR="00C03047" w:rsidRPr="00506640" w:rsidRDefault="00C03047" w:rsidP="00C12B51">
            <w:pPr>
              <w:pStyle w:val="TAL"/>
              <w:keepNext w:val="0"/>
              <w:keepLines w:val="0"/>
              <w:rPr>
                <w:rFonts w:eastAsia="SimSun"/>
                <w:snapToGrid w:val="0"/>
              </w:rPr>
            </w:pPr>
            <w:proofErr w:type="spellStart"/>
            <w:r w:rsidRPr="00506640">
              <w:rPr>
                <w:rFonts w:eastAsia="SimSun"/>
                <w:snapToGrid w:val="0"/>
              </w:rPr>
              <w:t>isOrdered</w:t>
            </w:r>
            <w:proofErr w:type="spellEnd"/>
            <w:r w:rsidRPr="00506640">
              <w:rPr>
                <w:rFonts w:eastAsia="SimSun"/>
                <w:snapToGrid w:val="0"/>
              </w:rPr>
              <w:t>:</w:t>
            </w:r>
            <w:r w:rsidR="00D060EE" w:rsidRPr="00506640">
              <w:rPr>
                <w:rFonts w:eastAsia="SimSun"/>
                <w:snapToGrid w:val="0"/>
              </w:rPr>
              <w:t xml:space="preserve"> </w:t>
            </w:r>
            <w:r w:rsidRPr="00506640">
              <w:rPr>
                <w:rFonts w:eastAsia="SimSun"/>
                <w:snapToGrid w:val="0"/>
              </w:rPr>
              <w:t>N/A</w:t>
            </w:r>
          </w:p>
          <w:p w14:paraId="68F354E4" w14:textId="0AB15F7E" w:rsidR="00C03047" w:rsidRPr="00506640" w:rsidRDefault="00C03047" w:rsidP="00C12B51">
            <w:pPr>
              <w:pStyle w:val="TAL"/>
              <w:keepNext w:val="0"/>
              <w:keepLines w:val="0"/>
              <w:rPr>
                <w:rFonts w:eastAsia="SimSun"/>
                <w:snapToGrid w:val="0"/>
              </w:rPr>
            </w:pPr>
            <w:proofErr w:type="spellStart"/>
            <w:r w:rsidRPr="00506640">
              <w:rPr>
                <w:rFonts w:eastAsia="SimSun"/>
                <w:snapToGrid w:val="0"/>
              </w:rPr>
              <w:t>isUnique</w:t>
            </w:r>
            <w:proofErr w:type="spellEnd"/>
            <w:r w:rsidRPr="00506640">
              <w:rPr>
                <w:rFonts w:eastAsia="SimSun"/>
                <w:snapToGrid w:val="0"/>
              </w:rPr>
              <w:t>:</w:t>
            </w:r>
            <w:r w:rsidR="00D060EE" w:rsidRPr="00506640">
              <w:rPr>
                <w:rFonts w:eastAsia="SimSun"/>
                <w:snapToGrid w:val="0"/>
              </w:rPr>
              <w:t xml:space="preserve"> </w:t>
            </w:r>
            <w:r w:rsidRPr="00506640">
              <w:rPr>
                <w:rFonts w:eastAsia="SimSun"/>
                <w:snapToGrid w:val="0"/>
              </w:rPr>
              <w:t>N/A</w:t>
            </w:r>
          </w:p>
          <w:p w14:paraId="5A0CA9C9" w14:textId="60A0CF13" w:rsidR="00C03047" w:rsidRPr="00506640" w:rsidRDefault="00C03047" w:rsidP="00C12B51">
            <w:pPr>
              <w:pStyle w:val="TAL"/>
              <w:keepNext w:val="0"/>
              <w:keepLines w:val="0"/>
              <w:rPr>
                <w:rFonts w:eastAsia="SimSun"/>
                <w:snapToGrid w:val="0"/>
              </w:rPr>
            </w:pPr>
            <w:proofErr w:type="spellStart"/>
            <w:r w:rsidRPr="00506640">
              <w:rPr>
                <w:rFonts w:eastAsia="SimSun"/>
                <w:snapToGrid w:val="0"/>
              </w:rPr>
              <w:t>defaultValue</w:t>
            </w:r>
            <w:proofErr w:type="spellEnd"/>
            <w:r w:rsidRPr="00506640">
              <w:rPr>
                <w:rFonts w:eastAsia="SimSun"/>
                <w:snapToGrid w:val="0"/>
              </w:rPr>
              <w:t>:</w:t>
            </w:r>
            <w:r w:rsidR="00D060EE" w:rsidRPr="00506640">
              <w:rPr>
                <w:rFonts w:eastAsia="SimSun"/>
                <w:snapToGrid w:val="0"/>
              </w:rPr>
              <w:t xml:space="preserve"> </w:t>
            </w:r>
            <w:r w:rsidRPr="00506640">
              <w:rPr>
                <w:rFonts w:eastAsia="SimSun"/>
                <w:snapToGrid w:val="0"/>
              </w:rPr>
              <w:t>False</w:t>
            </w:r>
          </w:p>
          <w:p w14:paraId="32DA60A2" w14:textId="4D4FF0D5" w:rsidR="00C03047" w:rsidRPr="00506640" w:rsidRDefault="00C03047" w:rsidP="00C12B51">
            <w:pPr>
              <w:pStyle w:val="TAL"/>
              <w:keepNext w:val="0"/>
              <w:keepLines w:val="0"/>
              <w:rPr>
                <w:rFonts w:eastAsia="SimSun"/>
                <w:snapToGrid w:val="0"/>
              </w:rPr>
            </w:pPr>
            <w:proofErr w:type="spellStart"/>
            <w:r w:rsidRPr="00506640">
              <w:rPr>
                <w:rFonts w:eastAsia="SimSun"/>
                <w:snapToGrid w:val="0"/>
              </w:rPr>
              <w:t>isNullable</w:t>
            </w:r>
            <w:proofErr w:type="spellEnd"/>
            <w:r w:rsidRPr="00506640">
              <w:rPr>
                <w:rFonts w:eastAsia="SimSun"/>
                <w:snapToGrid w:val="0"/>
              </w:rPr>
              <w:t>:</w:t>
            </w:r>
            <w:r w:rsidR="00D060EE" w:rsidRPr="00506640">
              <w:rPr>
                <w:rFonts w:eastAsia="SimSun"/>
                <w:snapToGrid w:val="0"/>
              </w:rPr>
              <w:t xml:space="preserve"> </w:t>
            </w:r>
            <w:r w:rsidRPr="00506640">
              <w:rPr>
                <w:rFonts w:eastAsia="SimSun"/>
                <w:snapToGrid w:val="0"/>
              </w:rPr>
              <w:t>True</w:t>
            </w:r>
          </w:p>
        </w:tc>
      </w:tr>
      <w:tr w:rsidR="00C03047" w:rsidRPr="00506640" w14:paraId="35050288" w14:textId="77777777" w:rsidTr="00265EFD">
        <w:trPr>
          <w:jc w:val="center"/>
        </w:trPr>
        <w:tc>
          <w:tcPr>
            <w:tcW w:w="1188" w:type="pct"/>
          </w:tcPr>
          <w:p w14:paraId="3DE4F890" w14:textId="77777777" w:rsidR="00C03047" w:rsidRPr="00506640" w:rsidRDefault="00C03047" w:rsidP="00C12B51">
            <w:pPr>
              <w:pStyle w:val="TAL"/>
              <w:keepNext w:val="0"/>
              <w:keepLines w:val="0"/>
              <w:rPr>
                <w:rFonts w:ascii="Courier New" w:eastAsia="SimSun" w:hAnsi="Courier New" w:cs="Courier New"/>
                <w:lang w:eastAsia="zh-CN"/>
              </w:rPr>
            </w:pPr>
            <w:proofErr w:type="spellStart"/>
            <w:r w:rsidRPr="00506640">
              <w:rPr>
                <w:rFonts w:ascii="Courier New" w:eastAsia="SimSun" w:hAnsi="Courier New" w:cs="Courier New"/>
                <w:lang w:eastAsia="zh-CN"/>
              </w:rPr>
              <w:t>aveDLRANUEThptTarget</w:t>
            </w:r>
            <w:proofErr w:type="spellEnd"/>
          </w:p>
        </w:tc>
        <w:tc>
          <w:tcPr>
            <w:tcW w:w="2992" w:type="pct"/>
          </w:tcPr>
          <w:p w14:paraId="1420888D" w14:textId="43D80692" w:rsidR="00C03047" w:rsidRPr="00506640" w:rsidRDefault="00C03047" w:rsidP="00C12B51">
            <w:pPr>
              <w:pStyle w:val="TAL"/>
              <w:keepNext w:val="0"/>
              <w:keepLines w:val="0"/>
              <w:rPr>
                <w:rFonts w:eastAsia="SimSun"/>
                <w:lang w:eastAsia="de-DE"/>
              </w:rPr>
            </w:pPr>
            <w:r w:rsidRPr="00506640">
              <w:rPr>
                <w:rFonts w:eastAsia="SimSun"/>
                <w:lang w:eastAsia="de-DE"/>
              </w:rPr>
              <w:t>It</w:t>
            </w:r>
            <w:r w:rsidR="00D060EE" w:rsidRPr="00506640">
              <w:rPr>
                <w:rFonts w:eastAsia="SimSun"/>
                <w:lang w:eastAsia="de-DE"/>
              </w:rPr>
              <w:t xml:space="preserve"> </w:t>
            </w:r>
            <w:r w:rsidRPr="00506640">
              <w:rPr>
                <w:rFonts w:eastAsia="SimSun"/>
                <w:lang w:eastAsia="de-DE"/>
              </w:rPr>
              <w:t>describes</w:t>
            </w:r>
            <w:r w:rsidR="00D060EE" w:rsidRPr="00506640">
              <w:rPr>
                <w:rFonts w:eastAsia="SimSun"/>
                <w:lang w:eastAsia="de-DE"/>
              </w:rPr>
              <w:t xml:space="preserve"> </w:t>
            </w:r>
            <w:r w:rsidRPr="00506640">
              <w:rPr>
                <w:rFonts w:eastAsia="SimSun"/>
                <w:lang w:eastAsia="de-DE"/>
              </w:rPr>
              <w:t>the</w:t>
            </w:r>
            <w:r w:rsidR="00D060EE" w:rsidRPr="00506640">
              <w:rPr>
                <w:rFonts w:eastAsia="SimSun"/>
                <w:lang w:eastAsia="de-DE"/>
              </w:rPr>
              <w:t xml:space="preserve"> </w:t>
            </w:r>
            <w:r w:rsidRPr="00506640">
              <w:rPr>
                <w:rFonts w:eastAsia="SimSun"/>
                <w:lang w:eastAsia="de-DE"/>
              </w:rPr>
              <w:t>average</w:t>
            </w:r>
            <w:r w:rsidR="00D060EE" w:rsidRPr="00506640">
              <w:rPr>
                <w:rFonts w:eastAsia="SimSun"/>
                <w:lang w:eastAsia="de-DE"/>
              </w:rPr>
              <w:t xml:space="preserve"> </w:t>
            </w:r>
            <w:r w:rsidRPr="00506640">
              <w:rPr>
                <w:rFonts w:eastAsia="SimSun"/>
                <w:lang w:eastAsia="de-DE"/>
              </w:rPr>
              <w:t>DL</w:t>
            </w:r>
            <w:r w:rsidR="00D060EE" w:rsidRPr="00506640">
              <w:rPr>
                <w:rFonts w:eastAsia="SimSun"/>
                <w:lang w:eastAsia="de-DE"/>
              </w:rPr>
              <w:t xml:space="preserve"> </w:t>
            </w:r>
            <w:r w:rsidRPr="00506640">
              <w:rPr>
                <w:rFonts w:eastAsia="SimSun"/>
                <w:lang w:eastAsia="de-DE"/>
              </w:rPr>
              <w:t>RAN</w:t>
            </w:r>
            <w:r w:rsidR="00D060EE" w:rsidRPr="00506640">
              <w:rPr>
                <w:rFonts w:eastAsia="SimSun"/>
                <w:lang w:eastAsia="de-DE"/>
              </w:rPr>
              <w:t xml:space="preserve"> </w:t>
            </w:r>
            <w:r w:rsidRPr="00506640">
              <w:rPr>
                <w:rFonts w:eastAsia="SimSun"/>
                <w:lang w:eastAsia="de-DE"/>
              </w:rPr>
              <w:t>UE</w:t>
            </w:r>
            <w:r w:rsidR="00D060EE" w:rsidRPr="00506640">
              <w:rPr>
                <w:rFonts w:eastAsia="SimSun"/>
                <w:lang w:eastAsia="de-DE"/>
              </w:rPr>
              <w:t xml:space="preserve"> </w:t>
            </w:r>
            <w:r w:rsidRPr="00506640">
              <w:rPr>
                <w:rFonts w:eastAsia="SimSun"/>
                <w:lang w:eastAsia="de-DE"/>
              </w:rPr>
              <w:t>throughput</w:t>
            </w:r>
            <w:r w:rsidR="00D060EE" w:rsidRPr="00506640">
              <w:rPr>
                <w:rFonts w:eastAsia="SimSun"/>
                <w:lang w:eastAsia="de-DE"/>
              </w:rPr>
              <w:t xml:space="preserve"> </w:t>
            </w:r>
            <w:r w:rsidRPr="00506640">
              <w:rPr>
                <w:rFonts w:eastAsia="SimSun"/>
                <w:lang w:eastAsia="de-DE"/>
              </w:rPr>
              <w:t>target</w:t>
            </w:r>
            <w:r w:rsidR="00D060EE" w:rsidRPr="00506640">
              <w:rPr>
                <w:rFonts w:eastAsia="SimSun"/>
                <w:lang w:eastAsia="de-DE"/>
              </w:rPr>
              <w:t xml:space="preserve"> </w:t>
            </w:r>
            <w:r w:rsidRPr="00506640">
              <w:rPr>
                <w:rFonts w:eastAsia="SimSun"/>
                <w:lang w:eastAsia="de-DE"/>
              </w:rPr>
              <w:t>for</w:t>
            </w:r>
            <w:r w:rsidR="00D060EE" w:rsidRPr="00506640">
              <w:rPr>
                <w:rFonts w:eastAsia="SimSun"/>
                <w:lang w:eastAsia="de-DE"/>
              </w:rPr>
              <w:t xml:space="preserve"> </w:t>
            </w:r>
            <w:r w:rsidRPr="00506640">
              <w:rPr>
                <w:rFonts w:eastAsia="SimSun"/>
                <w:lang w:eastAsia="de-DE"/>
              </w:rPr>
              <w:t>RAN</w:t>
            </w:r>
            <w:r w:rsidR="00D060EE" w:rsidRPr="00506640">
              <w:rPr>
                <w:rFonts w:eastAsia="SimSun"/>
                <w:lang w:eastAsia="de-DE"/>
              </w:rPr>
              <w:t xml:space="preserve"> </w:t>
            </w:r>
            <w:proofErr w:type="spellStart"/>
            <w:r w:rsidRPr="00506640">
              <w:rPr>
                <w:rFonts w:eastAsia="SimSun"/>
                <w:lang w:eastAsia="de-DE"/>
              </w:rPr>
              <w:t>SubNetwork</w:t>
            </w:r>
            <w:proofErr w:type="spellEnd"/>
            <w:r w:rsidR="00D060EE" w:rsidRPr="00506640">
              <w:rPr>
                <w:rFonts w:eastAsia="SimSun"/>
                <w:lang w:eastAsia="de-DE"/>
              </w:rPr>
              <w:t xml:space="preserve"> </w:t>
            </w:r>
            <w:r w:rsidRPr="00506640">
              <w:rPr>
                <w:rFonts w:eastAsia="SimSun"/>
                <w:lang w:eastAsia="de-DE"/>
              </w:rPr>
              <w:t>that</w:t>
            </w:r>
            <w:r w:rsidR="00D060EE" w:rsidRPr="00506640">
              <w:rPr>
                <w:rFonts w:eastAsia="SimSun"/>
                <w:lang w:eastAsia="de-DE"/>
              </w:rPr>
              <w:t xml:space="preserve"> </w:t>
            </w:r>
            <w:r w:rsidRPr="00506640">
              <w:rPr>
                <w:rFonts w:eastAsia="SimSun"/>
                <w:lang w:eastAsia="de-DE"/>
              </w:rPr>
              <w:t>the</w:t>
            </w:r>
            <w:r w:rsidR="00D060EE" w:rsidRPr="00506640">
              <w:rPr>
                <w:rFonts w:eastAsia="SimSun"/>
                <w:lang w:eastAsia="de-DE"/>
              </w:rPr>
              <w:t xml:space="preserve"> </w:t>
            </w:r>
            <w:r w:rsidRPr="00506640">
              <w:rPr>
                <w:rFonts w:eastAsia="SimSun"/>
                <w:lang w:eastAsia="de-DE"/>
              </w:rPr>
              <w:t>intent</w:t>
            </w:r>
            <w:r w:rsidR="00D060EE" w:rsidRPr="00506640">
              <w:rPr>
                <w:rFonts w:eastAsia="SimSun"/>
                <w:lang w:eastAsia="de-DE"/>
              </w:rPr>
              <w:t xml:space="preserve"> </w:t>
            </w:r>
            <w:r w:rsidRPr="00506640">
              <w:rPr>
                <w:rFonts w:eastAsia="SimSun"/>
                <w:lang w:eastAsia="de-DE"/>
              </w:rPr>
              <w:t>expectation</w:t>
            </w:r>
            <w:r w:rsidR="00D060EE" w:rsidRPr="00506640">
              <w:rPr>
                <w:rFonts w:eastAsia="SimSun"/>
                <w:lang w:eastAsia="de-DE"/>
              </w:rPr>
              <w:t xml:space="preserve"> </w:t>
            </w:r>
            <w:r w:rsidRPr="00506640">
              <w:rPr>
                <w:rFonts w:eastAsia="SimSun"/>
                <w:lang w:eastAsia="de-DE"/>
              </w:rPr>
              <w:t>is</w:t>
            </w:r>
            <w:r w:rsidR="00D060EE" w:rsidRPr="00506640">
              <w:rPr>
                <w:rFonts w:eastAsia="SimSun"/>
                <w:lang w:eastAsia="de-DE"/>
              </w:rPr>
              <w:t xml:space="preserve"> </w:t>
            </w:r>
            <w:r w:rsidRPr="00506640">
              <w:rPr>
                <w:rFonts w:eastAsia="SimSun"/>
                <w:lang w:eastAsia="de-DE"/>
              </w:rPr>
              <w:t>applied.</w:t>
            </w:r>
          </w:p>
          <w:p w14:paraId="3F2353B4" w14:textId="77777777" w:rsidR="00C03047" w:rsidRPr="00506640" w:rsidRDefault="00C03047" w:rsidP="00C12B51">
            <w:pPr>
              <w:pStyle w:val="TAL"/>
              <w:keepNext w:val="0"/>
              <w:keepLines w:val="0"/>
              <w:rPr>
                <w:rFonts w:eastAsia="SimSun"/>
                <w:lang w:eastAsia="de-DE"/>
              </w:rPr>
            </w:pPr>
          </w:p>
          <w:p w14:paraId="494EE8FF" w14:textId="63A4C2E9" w:rsidR="00C03047" w:rsidRPr="00506640" w:rsidRDefault="00C03047" w:rsidP="00C12B51">
            <w:pPr>
              <w:pStyle w:val="TAL"/>
              <w:keepNext w:val="0"/>
              <w:keepLines w:val="0"/>
              <w:rPr>
                <w:rFonts w:eastAsia="SimSun"/>
                <w:lang w:eastAsia="de-DE"/>
              </w:rPr>
            </w:pPr>
            <w:proofErr w:type="spellStart"/>
            <w:r w:rsidRPr="00506640">
              <w:rPr>
                <w:rFonts w:eastAsia="SimSun"/>
                <w:lang w:eastAsia="de-DE"/>
              </w:rPr>
              <w:t>AveDLRANUEThptTarget</w:t>
            </w:r>
            <w:proofErr w:type="spellEnd"/>
            <w:r w:rsidR="00D060EE" w:rsidRPr="00506640">
              <w:rPr>
                <w:rFonts w:eastAsia="SimSun"/>
                <w:lang w:eastAsia="de-DE"/>
              </w:rPr>
              <w:t xml:space="preserve"> </w:t>
            </w:r>
            <w:r w:rsidRPr="00506640">
              <w:rPr>
                <w:rFonts w:eastAsia="SimSun"/>
                <w:lang w:eastAsia="de-DE"/>
              </w:rPr>
              <w:t>is</w:t>
            </w:r>
            <w:r w:rsidR="00D060EE" w:rsidRPr="00506640">
              <w:rPr>
                <w:rFonts w:eastAsia="SimSun"/>
                <w:lang w:eastAsia="de-DE"/>
              </w:rPr>
              <w:t xml:space="preserve"> </w:t>
            </w:r>
            <w:r w:rsidRPr="00506640">
              <w:rPr>
                <w:rFonts w:eastAsia="SimSun"/>
                <w:lang w:eastAsia="de-DE"/>
              </w:rPr>
              <w:t>an</w:t>
            </w:r>
            <w:r w:rsidR="00D060EE" w:rsidRPr="00506640">
              <w:rPr>
                <w:rFonts w:eastAsia="SimSun"/>
                <w:lang w:eastAsia="de-DE"/>
              </w:rPr>
              <w:t xml:space="preserve"> </w:t>
            </w:r>
            <w:proofErr w:type="spellStart"/>
            <w:r w:rsidRPr="00506640">
              <w:rPr>
                <w:rFonts w:eastAsia="SimSun"/>
                <w:lang w:eastAsia="de-DE"/>
              </w:rPr>
              <w:t>ExpectationTarget</w:t>
            </w:r>
            <w:proofErr w:type="spellEnd"/>
            <w:r w:rsidR="00D060EE" w:rsidRPr="00506640">
              <w:rPr>
                <w:rFonts w:eastAsia="SimSun"/>
                <w:lang w:eastAsia="de-DE"/>
              </w:rPr>
              <w:t xml:space="preserve"> </w:t>
            </w:r>
            <w:r w:rsidRPr="00506640">
              <w:rPr>
                <w:rFonts w:eastAsia="SimSun"/>
                <w:lang w:eastAsia="de-DE"/>
              </w:rPr>
              <w:t>including</w:t>
            </w:r>
            <w:r w:rsidR="00D060EE" w:rsidRPr="00506640">
              <w:rPr>
                <w:rFonts w:eastAsia="SimSun"/>
                <w:lang w:eastAsia="de-DE"/>
              </w:rPr>
              <w:t xml:space="preserve"> </w:t>
            </w:r>
            <w:r w:rsidRPr="00506640">
              <w:rPr>
                <w:rFonts w:eastAsia="SimSun"/>
                <w:lang w:eastAsia="de-DE"/>
              </w:rPr>
              <w:t>attributes:</w:t>
            </w:r>
            <w:r w:rsidR="00D060EE" w:rsidRPr="00506640">
              <w:rPr>
                <w:rFonts w:eastAsia="SimSun"/>
                <w:lang w:eastAsia="de-DE"/>
              </w:rPr>
              <w:t xml:space="preserve"> </w:t>
            </w:r>
            <w:proofErr w:type="spellStart"/>
            <w:r w:rsidRPr="00506640">
              <w:rPr>
                <w:rFonts w:eastAsia="SimSun"/>
                <w:lang w:eastAsia="de-DE"/>
              </w:rPr>
              <w:t>targetName</w:t>
            </w:r>
            <w:proofErr w:type="spellEnd"/>
            <w:r w:rsidRPr="00506640">
              <w:rPr>
                <w:rFonts w:eastAsia="SimSun"/>
                <w:lang w:eastAsia="de-DE"/>
              </w:rPr>
              <w:t>,</w:t>
            </w:r>
            <w:r w:rsidR="00D060EE" w:rsidRPr="00506640">
              <w:rPr>
                <w:rFonts w:eastAsia="SimSun"/>
                <w:lang w:eastAsia="de-DE"/>
              </w:rPr>
              <w:t xml:space="preserve"> </w:t>
            </w:r>
            <w:proofErr w:type="spellStart"/>
            <w:r w:rsidRPr="00506640">
              <w:rPr>
                <w:rFonts w:eastAsia="SimSun"/>
                <w:lang w:eastAsia="de-DE"/>
              </w:rPr>
              <w:t>targetCondition</w:t>
            </w:r>
            <w:proofErr w:type="spellEnd"/>
            <w:r w:rsidR="00D060EE" w:rsidRPr="00506640">
              <w:rPr>
                <w:rFonts w:eastAsia="SimSun"/>
                <w:lang w:eastAsia="de-DE"/>
              </w:rPr>
              <w:t xml:space="preserve"> </w:t>
            </w:r>
            <w:r w:rsidRPr="00506640">
              <w:rPr>
                <w:rFonts w:eastAsia="SimSun"/>
                <w:lang w:eastAsia="de-DE"/>
              </w:rPr>
              <w:t>and</w:t>
            </w:r>
            <w:r w:rsidR="00D060EE" w:rsidRPr="00506640">
              <w:rPr>
                <w:rFonts w:eastAsia="SimSun"/>
                <w:lang w:eastAsia="de-DE"/>
              </w:rPr>
              <w:t xml:space="preserve"> </w:t>
            </w:r>
            <w:proofErr w:type="spellStart"/>
            <w:r w:rsidRPr="00506640">
              <w:rPr>
                <w:rFonts w:eastAsia="SimSun"/>
                <w:lang w:eastAsia="de-DE"/>
              </w:rPr>
              <w:t>targetValueRange</w:t>
            </w:r>
            <w:proofErr w:type="spellEnd"/>
            <w:r w:rsidRPr="00506640">
              <w:rPr>
                <w:rFonts w:eastAsia="SimSun"/>
                <w:lang w:eastAsia="de-DE"/>
              </w:rPr>
              <w:t>.</w:t>
            </w:r>
          </w:p>
          <w:p w14:paraId="734D58D9" w14:textId="77777777" w:rsidR="00C03047" w:rsidRPr="00506640" w:rsidRDefault="00C03047" w:rsidP="00C12B51">
            <w:pPr>
              <w:pStyle w:val="TAL"/>
              <w:keepNext w:val="0"/>
              <w:keepLines w:val="0"/>
              <w:rPr>
                <w:rFonts w:eastAsia="SimSun"/>
                <w:lang w:eastAsia="de-DE"/>
              </w:rPr>
            </w:pPr>
          </w:p>
          <w:p w14:paraId="79567158" w14:textId="381A8996" w:rsidR="00C03047" w:rsidRPr="00506640" w:rsidRDefault="00C03047" w:rsidP="00C12B51">
            <w:pPr>
              <w:pStyle w:val="TAL"/>
              <w:keepNext w:val="0"/>
              <w:keepLines w:val="0"/>
              <w:rPr>
                <w:rFonts w:eastAsia="SimSun"/>
                <w:lang w:eastAsia="zh-CN"/>
              </w:rPr>
            </w:pPr>
            <w:r w:rsidRPr="00506640">
              <w:rPr>
                <w:rFonts w:eastAsia="SimSun"/>
                <w:lang w:eastAsia="de-DE"/>
              </w:rPr>
              <w:t>Following</w:t>
            </w:r>
            <w:r w:rsidR="00D060EE" w:rsidRPr="00506640">
              <w:rPr>
                <w:rFonts w:eastAsia="SimSun"/>
                <w:lang w:eastAsia="de-DE"/>
              </w:rPr>
              <w:t xml:space="preserve"> </w:t>
            </w:r>
            <w:r w:rsidRPr="00506640">
              <w:rPr>
                <w:rFonts w:eastAsia="SimSun"/>
                <w:lang w:eastAsia="de-DE"/>
              </w:rPr>
              <w:t>are</w:t>
            </w:r>
            <w:r w:rsidR="00D060EE" w:rsidRPr="00506640">
              <w:rPr>
                <w:rFonts w:eastAsia="SimSun"/>
                <w:lang w:eastAsia="de-DE"/>
              </w:rPr>
              <w:t xml:space="preserve"> </w:t>
            </w:r>
            <w:r w:rsidRPr="00506640">
              <w:rPr>
                <w:rFonts w:eastAsia="SimSun"/>
                <w:lang w:eastAsia="de-DE"/>
              </w:rPr>
              <w:t>the</w:t>
            </w:r>
            <w:r w:rsidR="00D060EE" w:rsidRPr="00506640">
              <w:rPr>
                <w:rFonts w:eastAsia="SimSun"/>
                <w:lang w:eastAsia="de-DE"/>
              </w:rPr>
              <w:t xml:space="preserve"> </w:t>
            </w:r>
            <w:r w:rsidRPr="00506640">
              <w:rPr>
                <w:rFonts w:eastAsia="SimSun"/>
                <w:lang w:eastAsia="de-DE"/>
              </w:rPr>
              <w:t>allowed</w:t>
            </w:r>
            <w:r w:rsidR="00D060EE" w:rsidRPr="00506640">
              <w:rPr>
                <w:rFonts w:eastAsia="SimSun"/>
                <w:lang w:eastAsia="de-DE"/>
              </w:rPr>
              <w:t xml:space="preserve"> </w:t>
            </w:r>
            <w:r w:rsidRPr="00506640">
              <w:rPr>
                <w:rFonts w:eastAsia="SimSun"/>
                <w:lang w:eastAsia="de-DE"/>
              </w:rPr>
              <w:t>values:</w:t>
            </w:r>
          </w:p>
          <w:p w14:paraId="04472832" w14:textId="1A49DB46" w:rsidR="00C03047" w:rsidRPr="00506640" w:rsidRDefault="00C03047" w:rsidP="00265EFD">
            <w:pPr>
              <w:pStyle w:val="TAL"/>
              <w:keepNext w:val="0"/>
              <w:keepLines w:val="0"/>
              <w:ind w:left="611" w:hanging="284"/>
              <w:rPr>
                <w:rFonts w:eastAsia="SimSun"/>
                <w:lang w:eastAsia="de-DE"/>
              </w:rPr>
            </w:pPr>
            <w:r w:rsidRPr="00506640">
              <w:rPr>
                <w:rFonts w:eastAsia="SimSun"/>
                <w:lang w:eastAsia="de-DE"/>
              </w:rPr>
              <w:t>-</w:t>
            </w:r>
            <w:r w:rsidR="00265EFD" w:rsidRPr="00506640">
              <w:rPr>
                <w:rFonts w:eastAsia="SimSun"/>
                <w:lang w:eastAsia="de-DE"/>
              </w:rPr>
              <w:tab/>
            </w:r>
            <w:proofErr w:type="spellStart"/>
            <w:r w:rsidRPr="00506640">
              <w:rPr>
                <w:rFonts w:eastAsia="SimSun"/>
                <w:lang w:eastAsia="de-DE"/>
              </w:rPr>
              <w:t>targetName</w:t>
            </w:r>
            <w:proofErr w:type="spellEnd"/>
            <w:r w:rsidRPr="00506640">
              <w:rPr>
                <w:rFonts w:eastAsia="SimSun"/>
                <w:lang w:eastAsia="de-DE"/>
              </w:rPr>
              <w:t>:</w:t>
            </w:r>
            <w:r w:rsidR="00D060EE" w:rsidRPr="00506640">
              <w:rPr>
                <w:rFonts w:eastAsia="SimSun"/>
                <w:lang w:eastAsia="de-DE"/>
              </w:rPr>
              <w:t xml:space="preserve"> </w:t>
            </w:r>
            <w:r w:rsidRPr="00506640">
              <w:rPr>
                <w:rFonts w:eastAsia="SimSun"/>
                <w:lang w:eastAsia="de-DE"/>
              </w:rPr>
              <w:t>"</w:t>
            </w:r>
            <w:proofErr w:type="spellStart"/>
            <w:r w:rsidRPr="00506640">
              <w:rPr>
                <w:rFonts w:eastAsia="SimSun"/>
                <w:lang w:eastAsia="de-DE"/>
              </w:rPr>
              <w:t>AveDLRANUEThpt</w:t>
            </w:r>
            <w:proofErr w:type="spellEnd"/>
            <w:r w:rsidRPr="00506640">
              <w:rPr>
                <w:rFonts w:eastAsia="SimSun"/>
                <w:lang w:eastAsia="de-DE"/>
              </w:rPr>
              <w:t>"</w:t>
            </w:r>
          </w:p>
          <w:p w14:paraId="38DDB6F1" w14:textId="50DDB0A9" w:rsidR="00C03047" w:rsidRPr="00506640" w:rsidRDefault="00C03047" w:rsidP="00265EFD">
            <w:pPr>
              <w:pStyle w:val="TAL"/>
              <w:keepNext w:val="0"/>
              <w:keepLines w:val="0"/>
              <w:ind w:left="611" w:hanging="284"/>
              <w:rPr>
                <w:rFonts w:eastAsia="SimSun"/>
                <w:lang w:eastAsia="de-DE"/>
              </w:rPr>
            </w:pPr>
            <w:r w:rsidRPr="00506640">
              <w:rPr>
                <w:rFonts w:eastAsia="SimSun"/>
                <w:lang w:eastAsia="de-DE"/>
              </w:rPr>
              <w:t>-</w:t>
            </w:r>
            <w:r w:rsidR="00265EFD" w:rsidRPr="00506640">
              <w:rPr>
                <w:rFonts w:eastAsia="SimSun"/>
                <w:lang w:eastAsia="de-DE"/>
              </w:rPr>
              <w:tab/>
            </w:r>
            <w:proofErr w:type="spellStart"/>
            <w:r w:rsidRPr="00506640">
              <w:rPr>
                <w:rFonts w:eastAsia="SimSun"/>
                <w:lang w:eastAsia="de-DE"/>
              </w:rPr>
              <w:t>targetCondition</w:t>
            </w:r>
            <w:proofErr w:type="spellEnd"/>
            <w:r w:rsidRPr="00506640">
              <w:rPr>
                <w:rFonts w:eastAsia="SimSun"/>
                <w:lang w:eastAsia="de-DE"/>
              </w:rPr>
              <w:t>:</w:t>
            </w:r>
            <w:r w:rsidR="00D060EE" w:rsidRPr="00506640">
              <w:rPr>
                <w:rFonts w:eastAsia="SimSun"/>
                <w:lang w:eastAsia="de-DE"/>
              </w:rPr>
              <w:t xml:space="preserve"> </w:t>
            </w:r>
            <w:r w:rsidRPr="00506640">
              <w:rPr>
                <w:rFonts w:eastAsia="SimSun"/>
                <w:lang w:eastAsia="de-DE"/>
              </w:rPr>
              <w:t>"is</w:t>
            </w:r>
            <w:r w:rsidR="00D060EE" w:rsidRPr="00506640">
              <w:rPr>
                <w:rFonts w:eastAsia="SimSun"/>
                <w:lang w:eastAsia="de-DE"/>
              </w:rPr>
              <w:t xml:space="preserve"> </w:t>
            </w:r>
            <w:r w:rsidRPr="00506640">
              <w:rPr>
                <w:rFonts w:eastAsia="SimSun"/>
                <w:lang w:eastAsia="de-DE"/>
              </w:rPr>
              <w:t>greater</w:t>
            </w:r>
            <w:r w:rsidR="00D060EE" w:rsidRPr="00506640">
              <w:rPr>
                <w:rFonts w:eastAsia="SimSun"/>
                <w:lang w:eastAsia="de-DE"/>
              </w:rPr>
              <w:t xml:space="preserve"> </w:t>
            </w:r>
            <w:r w:rsidRPr="00506640">
              <w:rPr>
                <w:rFonts w:eastAsia="SimSun"/>
                <w:lang w:eastAsia="de-DE"/>
              </w:rPr>
              <w:t>than"</w:t>
            </w:r>
          </w:p>
          <w:p w14:paraId="616E7E93" w14:textId="2A3FACD9" w:rsidR="00C03047" w:rsidRPr="00506640" w:rsidRDefault="00C03047" w:rsidP="00265EFD">
            <w:pPr>
              <w:pStyle w:val="TAL"/>
              <w:keepNext w:val="0"/>
              <w:keepLines w:val="0"/>
              <w:ind w:left="611" w:hanging="284"/>
              <w:rPr>
                <w:rFonts w:eastAsia="SimSun"/>
                <w:lang w:eastAsia="de-DE"/>
              </w:rPr>
            </w:pPr>
            <w:r w:rsidRPr="00506640">
              <w:rPr>
                <w:rFonts w:eastAsia="SimSun"/>
                <w:lang w:eastAsia="de-DE"/>
              </w:rPr>
              <w:t>-</w:t>
            </w:r>
            <w:r w:rsidR="00265EFD" w:rsidRPr="00506640">
              <w:rPr>
                <w:rFonts w:eastAsia="SimSun"/>
                <w:lang w:eastAsia="de-DE"/>
              </w:rPr>
              <w:tab/>
            </w:r>
            <w:proofErr w:type="spellStart"/>
            <w:r w:rsidRPr="00506640">
              <w:rPr>
                <w:rFonts w:eastAsia="SimSun"/>
                <w:lang w:eastAsia="de-DE"/>
              </w:rPr>
              <w:t>targetValueRange</w:t>
            </w:r>
            <w:proofErr w:type="spellEnd"/>
            <w:r w:rsidRPr="00506640">
              <w:rPr>
                <w:rFonts w:eastAsia="SimSun"/>
                <w:lang w:eastAsia="de-DE"/>
              </w:rPr>
              <w:t>:</w:t>
            </w:r>
            <w:r w:rsidR="00D060EE" w:rsidRPr="00506640">
              <w:rPr>
                <w:rFonts w:eastAsia="SimSun"/>
                <w:lang w:eastAsia="de-DE"/>
              </w:rPr>
              <w:t xml:space="preserve"> </w:t>
            </w:r>
            <w:r w:rsidRPr="00506640">
              <w:rPr>
                <w:rFonts w:eastAsia="SimSun"/>
                <w:lang w:eastAsia="de-DE"/>
              </w:rPr>
              <w:t>integer</w:t>
            </w:r>
          </w:p>
        </w:tc>
        <w:tc>
          <w:tcPr>
            <w:tcW w:w="821" w:type="pct"/>
          </w:tcPr>
          <w:p w14:paraId="66FAB480" w14:textId="2B79BFE6" w:rsidR="00C03047" w:rsidRPr="00506640" w:rsidRDefault="00C03047" w:rsidP="00C12B51">
            <w:pPr>
              <w:pStyle w:val="TAL"/>
              <w:keepNext w:val="0"/>
              <w:keepLines w:val="0"/>
              <w:rPr>
                <w:rFonts w:eastAsia="SimSun"/>
                <w:snapToGrid w:val="0"/>
              </w:rPr>
            </w:pPr>
            <w:r w:rsidRPr="00506640">
              <w:rPr>
                <w:rFonts w:eastAsia="SimSun"/>
                <w:snapToGrid w:val="0"/>
              </w:rPr>
              <w:t>type:</w:t>
            </w:r>
            <w:r w:rsidR="00D060EE" w:rsidRPr="00506640">
              <w:rPr>
                <w:rFonts w:eastAsia="SimSun"/>
                <w:snapToGrid w:val="0"/>
              </w:rPr>
              <w:t xml:space="preserve"> </w:t>
            </w:r>
            <w:proofErr w:type="spellStart"/>
            <w:r w:rsidRPr="00506640">
              <w:rPr>
                <w:rFonts w:eastAsia="SimSun"/>
                <w:snapToGrid w:val="0"/>
              </w:rPr>
              <w:t>ExpectationTarget</w:t>
            </w:r>
            <w:proofErr w:type="spellEnd"/>
          </w:p>
          <w:p w14:paraId="3AEB904E" w14:textId="01F5D188" w:rsidR="00C03047" w:rsidRPr="00506640" w:rsidRDefault="00C03047" w:rsidP="00C12B51">
            <w:pPr>
              <w:pStyle w:val="TAL"/>
              <w:keepNext w:val="0"/>
              <w:keepLines w:val="0"/>
              <w:rPr>
                <w:rFonts w:eastAsia="SimSun"/>
                <w:snapToGrid w:val="0"/>
              </w:rPr>
            </w:pPr>
            <w:r w:rsidRPr="00506640">
              <w:rPr>
                <w:rFonts w:eastAsia="SimSun"/>
                <w:snapToGrid w:val="0"/>
              </w:rPr>
              <w:t>multiplicity:</w:t>
            </w:r>
            <w:r w:rsidR="00D060EE" w:rsidRPr="00506640">
              <w:rPr>
                <w:rFonts w:eastAsia="SimSun"/>
                <w:snapToGrid w:val="0"/>
              </w:rPr>
              <w:t xml:space="preserve"> </w:t>
            </w:r>
            <w:r w:rsidRPr="00506640">
              <w:rPr>
                <w:rFonts w:eastAsia="SimSun"/>
                <w:snapToGrid w:val="0"/>
              </w:rPr>
              <w:t>1</w:t>
            </w:r>
          </w:p>
          <w:p w14:paraId="7A0BD933" w14:textId="506B2FF4" w:rsidR="00C03047" w:rsidRPr="00506640" w:rsidRDefault="00C03047" w:rsidP="00C12B51">
            <w:pPr>
              <w:pStyle w:val="TAL"/>
              <w:keepNext w:val="0"/>
              <w:keepLines w:val="0"/>
              <w:rPr>
                <w:rFonts w:eastAsia="SimSun"/>
                <w:snapToGrid w:val="0"/>
              </w:rPr>
            </w:pPr>
            <w:proofErr w:type="spellStart"/>
            <w:r w:rsidRPr="00506640">
              <w:rPr>
                <w:rFonts w:eastAsia="SimSun"/>
                <w:snapToGrid w:val="0"/>
              </w:rPr>
              <w:t>isOrdered</w:t>
            </w:r>
            <w:proofErr w:type="spellEnd"/>
            <w:r w:rsidRPr="00506640">
              <w:rPr>
                <w:rFonts w:eastAsia="SimSun"/>
                <w:snapToGrid w:val="0"/>
              </w:rPr>
              <w:t>:</w:t>
            </w:r>
            <w:r w:rsidR="00D060EE" w:rsidRPr="00506640">
              <w:rPr>
                <w:rFonts w:eastAsia="SimSun"/>
                <w:snapToGrid w:val="0"/>
              </w:rPr>
              <w:t xml:space="preserve"> </w:t>
            </w:r>
            <w:r w:rsidRPr="00506640">
              <w:rPr>
                <w:rFonts w:eastAsia="SimSun"/>
                <w:snapToGrid w:val="0"/>
              </w:rPr>
              <w:t>N/A</w:t>
            </w:r>
          </w:p>
          <w:p w14:paraId="339863B4" w14:textId="278D1629" w:rsidR="00C03047" w:rsidRPr="00506640" w:rsidRDefault="00C03047" w:rsidP="00C12B51">
            <w:pPr>
              <w:pStyle w:val="TAL"/>
              <w:keepNext w:val="0"/>
              <w:keepLines w:val="0"/>
              <w:rPr>
                <w:rFonts w:eastAsia="SimSun"/>
                <w:snapToGrid w:val="0"/>
              </w:rPr>
            </w:pPr>
            <w:proofErr w:type="spellStart"/>
            <w:r w:rsidRPr="00506640">
              <w:rPr>
                <w:rFonts w:eastAsia="SimSun"/>
                <w:snapToGrid w:val="0"/>
              </w:rPr>
              <w:t>isUnique</w:t>
            </w:r>
            <w:proofErr w:type="spellEnd"/>
            <w:r w:rsidRPr="00506640">
              <w:rPr>
                <w:rFonts w:eastAsia="SimSun"/>
                <w:snapToGrid w:val="0"/>
              </w:rPr>
              <w:t>:</w:t>
            </w:r>
            <w:r w:rsidR="00D060EE" w:rsidRPr="00506640">
              <w:rPr>
                <w:rFonts w:eastAsia="SimSun"/>
                <w:snapToGrid w:val="0"/>
              </w:rPr>
              <w:t xml:space="preserve"> </w:t>
            </w:r>
            <w:r w:rsidRPr="00506640">
              <w:rPr>
                <w:rFonts w:eastAsia="SimSun"/>
                <w:snapToGrid w:val="0"/>
              </w:rPr>
              <w:t>N/A</w:t>
            </w:r>
          </w:p>
          <w:p w14:paraId="7835B2B3" w14:textId="619CC2ED" w:rsidR="00C03047" w:rsidRPr="00506640" w:rsidRDefault="00C03047" w:rsidP="00C12B51">
            <w:pPr>
              <w:pStyle w:val="TAL"/>
              <w:keepNext w:val="0"/>
              <w:keepLines w:val="0"/>
              <w:rPr>
                <w:rFonts w:eastAsia="SimSun"/>
                <w:snapToGrid w:val="0"/>
              </w:rPr>
            </w:pPr>
            <w:proofErr w:type="spellStart"/>
            <w:r w:rsidRPr="00506640">
              <w:rPr>
                <w:rFonts w:eastAsia="SimSun"/>
                <w:snapToGrid w:val="0"/>
              </w:rPr>
              <w:t>defaultValue</w:t>
            </w:r>
            <w:proofErr w:type="spellEnd"/>
            <w:r w:rsidRPr="00506640">
              <w:rPr>
                <w:rFonts w:eastAsia="SimSun"/>
                <w:snapToGrid w:val="0"/>
              </w:rPr>
              <w:t>:</w:t>
            </w:r>
            <w:r w:rsidR="00D060EE" w:rsidRPr="00506640">
              <w:rPr>
                <w:rFonts w:eastAsia="SimSun"/>
                <w:snapToGrid w:val="0"/>
              </w:rPr>
              <w:t xml:space="preserve"> </w:t>
            </w:r>
            <w:r w:rsidRPr="00506640">
              <w:rPr>
                <w:rFonts w:eastAsia="SimSun"/>
                <w:snapToGrid w:val="0"/>
              </w:rPr>
              <w:t>False</w:t>
            </w:r>
          </w:p>
          <w:p w14:paraId="3F1573B7" w14:textId="4B039423" w:rsidR="00C03047" w:rsidRPr="00506640" w:rsidRDefault="00C03047" w:rsidP="00C12B51">
            <w:pPr>
              <w:pStyle w:val="TAL"/>
              <w:keepNext w:val="0"/>
              <w:keepLines w:val="0"/>
              <w:rPr>
                <w:rFonts w:eastAsia="SimSun"/>
                <w:snapToGrid w:val="0"/>
              </w:rPr>
            </w:pPr>
            <w:proofErr w:type="spellStart"/>
            <w:r w:rsidRPr="00506640">
              <w:rPr>
                <w:rFonts w:eastAsia="SimSun"/>
                <w:snapToGrid w:val="0"/>
              </w:rPr>
              <w:t>isNullable</w:t>
            </w:r>
            <w:proofErr w:type="spellEnd"/>
            <w:r w:rsidRPr="00506640">
              <w:rPr>
                <w:rFonts w:eastAsia="SimSun"/>
                <w:snapToGrid w:val="0"/>
              </w:rPr>
              <w:t>:</w:t>
            </w:r>
            <w:r w:rsidR="00D060EE" w:rsidRPr="00506640">
              <w:rPr>
                <w:rFonts w:eastAsia="SimSun"/>
                <w:snapToGrid w:val="0"/>
              </w:rPr>
              <w:t xml:space="preserve"> </w:t>
            </w:r>
            <w:r w:rsidRPr="00506640">
              <w:rPr>
                <w:rFonts w:eastAsia="SimSun"/>
                <w:snapToGrid w:val="0"/>
              </w:rPr>
              <w:t>True</w:t>
            </w:r>
          </w:p>
        </w:tc>
      </w:tr>
      <w:tr w:rsidR="00C03047" w:rsidRPr="00506640" w14:paraId="35C75C5E" w14:textId="77777777" w:rsidTr="00265EFD">
        <w:trPr>
          <w:jc w:val="center"/>
        </w:trPr>
        <w:tc>
          <w:tcPr>
            <w:tcW w:w="1188" w:type="pct"/>
          </w:tcPr>
          <w:p w14:paraId="1C3EE716" w14:textId="77777777" w:rsidR="00C03047" w:rsidRPr="00506640" w:rsidRDefault="00C03047" w:rsidP="00265EFD">
            <w:pPr>
              <w:pStyle w:val="TAL"/>
              <w:rPr>
                <w:rFonts w:ascii="Courier New" w:eastAsia="SimSun" w:hAnsi="Courier New" w:cs="Courier New"/>
                <w:lang w:eastAsia="de-DE"/>
              </w:rPr>
            </w:pPr>
            <w:proofErr w:type="spellStart"/>
            <w:r w:rsidRPr="00506640">
              <w:rPr>
                <w:rFonts w:ascii="Courier New" w:eastAsia="SimSun" w:hAnsi="Courier New" w:cs="Courier New"/>
                <w:lang w:eastAsia="de-DE"/>
              </w:rPr>
              <w:lastRenderedPageBreak/>
              <w:t>low</w:t>
            </w:r>
            <w:r w:rsidRPr="00506640">
              <w:rPr>
                <w:rFonts w:ascii="Courier New" w:eastAsia="SimSun" w:hAnsi="Courier New" w:cs="Courier New"/>
                <w:lang w:eastAsia="zh-CN"/>
              </w:rPr>
              <w:t>ULRANUEThptRatioTarget</w:t>
            </w:r>
            <w:proofErr w:type="spellEnd"/>
          </w:p>
        </w:tc>
        <w:tc>
          <w:tcPr>
            <w:tcW w:w="2992" w:type="pct"/>
          </w:tcPr>
          <w:p w14:paraId="3433FC01" w14:textId="1FA9B336" w:rsidR="00C03047" w:rsidRPr="00506640" w:rsidRDefault="00C03047" w:rsidP="00265EFD">
            <w:pPr>
              <w:pStyle w:val="TAL"/>
              <w:rPr>
                <w:rFonts w:eastAsia="SimSun"/>
                <w:lang w:eastAsia="de-DE"/>
              </w:rPr>
            </w:pPr>
            <w:r w:rsidRPr="00506640">
              <w:rPr>
                <w:rFonts w:eastAsia="SimSun"/>
                <w:lang w:eastAsia="de-DE"/>
              </w:rPr>
              <w:t>It</w:t>
            </w:r>
            <w:r w:rsidR="00D060EE" w:rsidRPr="00506640">
              <w:rPr>
                <w:rFonts w:eastAsia="SimSun"/>
                <w:lang w:eastAsia="de-DE"/>
              </w:rPr>
              <w:t xml:space="preserve"> </w:t>
            </w:r>
            <w:r w:rsidRPr="00506640">
              <w:rPr>
                <w:rFonts w:eastAsia="SimSun"/>
                <w:lang w:eastAsia="de-DE"/>
              </w:rPr>
              <w:t>describes</w:t>
            </w:r>
            <w:r w:rsidR="00D060EE" w:rsidRPr="00506640">
              <w:rPr>
                <w:rFonts w:eastAsia="SimSun"/>
                <w:lang w:eastAsia="de-DE"/>
              </w:rPr>
              <w:t xml:space="preserve"> </w:t>
            </w:r>
            <w:r w:rsidRPr="00506640">
              <w:rPr>
                <w:rFonts w:eastAsia="SimSun"/>
                <w:lang w:eastAsia="de-DE"/>
              </w:rPr>
              <w:t>the</w:t>
            </w:r>
            <w:r w:rsidR="00D060EE" w:rsidRPr="00506640">
              <w:rPr>
                <w:rFonts w:eastAsia="SimSun"/>
                <w:lang w:eastAsia="de-DE"/>
              </w:rPr>
              <w:t xml:space="preserve"> </w:t>
            </w:r>
            <w:r w:rsidRPr="00506640">
              <w:rPr>
                <w:rFonts w:eastAsia="SimSun"/>
                <w:lang w:eastAsia="zh-CN"/>
              </w:rPr>
              <w:t>low</w:t>
            </w:r>
            <w:r w:rsidR="00D060EE" w:rsidRPr="00506640">
              <w:rPr>
                <w:rFonts w:eastAsia="SimSun"/>
                <w:lang w:eastAsia="de-DE"/>
              </w:rPr>
              <w:t xml:space="preserve"> </w:t>
            </w:r>
            <w:r w:rsidRPr="00506640">
              <w:rPr>
                <w:rFonts w:eastAsia="SimSun"/>
                <w:lang w:eastAsia="de-DE"/>
              </w:rPr>
              <w:t>UL</w:t>
            </w:r>
            <w:r w:rsidR="00D060EE" w:rsidRPr="00506640">
              <w:rPr>
                <w:rFonts w:eastAsia="SimSun"/>
                <w:lang w:eastAsia="de-DE"/>
              </w:rPr>
              <w:t xml:space="preserve"> </w:t>
            </w:r>
            <w:r w:rsidRPr="00506640">
              <w:rPr>
                <w:rFonts w:eastAsia="SimSun"/>
                <w:lang w:eastAsia="de-DE"/>
              </w:rPr>
              <w:t>RAN</w:t>
            </w:r>
            <w:r w:rsidR="00D060EE" w:rsidRPr="00506640">
              <w:rPr>
                <w:rFonts w:eastAsia="SimSun"/>
                <w:lang w:eastAsia="de-DE"/>
              </w:rPr>
              <w:t xml:space="preserve"> </w:t>
            </w:r>
            <w:r w:rsidRPr="00506640">
              <w:rPr>
                <w:rFonts w:eastAsia="SimSun"/>
                <w:lang w:eastAsia="de-DE"/>
              </w:rPr>
              <w:t>UE</w:t>
            </w:r>
            <w:r w:rsidR="00D060EE" w:rsidRPr="00506640">
              <w:rPr>
                <w:rFonts w:eastAsia="SimSun"/>
                <w:lang w:eastAsia="de-DE"/>
              </w:rPr>
              <w:t xml:space="preserve"> </w:t>
            </w:r>
            <w:r w:rsidRPr="00506640">
              <w:rPr>
                <w:rFonts w:eastAsia="SimSun"/>
                <w:lang w:eastAsia="de-DE"/>
              </w:rPr>
              <w:t>throughput</w:t>
            </w:r>
            <w:r w:rsidR="00D060EE" w:rsidRPr="00506640">
              <w:rPr>
                <w:rFonts w:eastAsia="SimSun"/>
                <w:lang w:eastAsia="de-DE"/>
              </w:rPr>
              <w:t xml:space="preserve"> </w:t>
            </w:r>
            <w:r w:rsidRPr="00506640">
              <w:rPr>
                <w:rFonts w:eastAsia="SimSun"/>
                <w:lang w:eastAsia="de-DE"/>
              </w:rPr>
              <w:t>ratio</w:t>
            </w:r>
            <w:r w:rsidR="00D060EE" w:rsidRPr="00506640">
              <w:rPr>
                <w:rFonts w:eastAsia="SimSun"/>
                <w:lang w:eastAsia="de-DE"/>
              </w:rPr>
              <w:t xml:space="preserve"> </w:t>
            </w:r>
            <w:r w:rsidRPr="00506640">
              <w:rPr>
                <w:rFonts w:eastAsia="SimSun"/>
                <w:lang w:eastAsia="de-DE"/>
              </w:rPr>
              <w:t>target</w:t>
            </w:r>
            <w:r w:rsidR="00D060EE" w:rsidRPr="00506640">
              <w:rPr>
                <w:rFonts w:eastAsia="SimSun"/>
                <w:lang w:eastAsia="de-DE"/>
              </w:rPr>
              <w:t xml:space="preserve"> </w:t>
            </w:r>
            <w:r w:rsidRPr="00506640">
              <w:rPr>
                <w:rFonts w:eastAsia="SimSun"/>
                <w:lang w:eastAsia="de-DE"/>
              </w:rPr>
              <w:t>for</w:t>
            </w:r>
            <w:r w:rsidR="00D060EE" w:rsidRPr="00506640">
              <w:rPr>
                <w:rFonts w:eastAsia="SimSun"/>
                <w:lang w:eastAsia="de-DE"/>
              </w:rPr>
              <w:t xml:space="preserve"> </w:t>
            </w:r>
            <w:r w:rsidRPr="00506640">
              <w:rPr>
                <w:rFonts w:eastAsia="SimSun"/>
                <w:lang w:eastAsia="de-DE"/>
              </w:rPr>
              <w:t>the</w:t>
            </w:r>
            <w:r w:rsidR="00D060EE" w:rsidRPr="00506640">
              <w:rPr>
                <w:rFonts w:eastAsia="SimSun"/>
                <w:lang w:eastAsia="de-DE"/>
              </w:rPr>
              <w:t xml:space="preserve"> </w:t>
            </w:r>
            <w:r w:rsidRPr="00506640">
              <w:rPr>
                <w:rFonts w:eastAsia="SimSun"/>
                <w:lang w:eastAsia="zh-CN"/>
              </w:rPr>
              <w:t>RAN</w:t>
            </w:r>
            <w:r w:rsidR="00D060EE" w:rsidRPr="00506640">
              <w:rPr>
                <w:rFonts w:eastAsia="SimSun"/>
                <w:lang w:eastAsia="de-DE"/>
              </w:rPr>
              <w:t xml:space="preserve"> </w:t>
            </w:r>
            <w:proofErr w:type="spellStart"/>
            <w:r w:rsidRPr="00506640">
              <w:rPr>
                <w:rFonts w:eastAsia="SimSun"/>
                <w:lang w:eastAsia="de-DE"/>
              </w:rPr>
              <w:t>SubNetwork</w:t>
            </w:r>
            <w:proofErr w:type="spellEnd"/>
            <w:r w:rsidR="00D060EE" w:rsidRPr="00506640">
              <w:rPr>
                <w:rFonts w:eastAsia="SimSun"/>
                <w:lang w:eastAsia="de-DE"/>
              </w:rPr>
              <w:t xml:space="preserve"> </w:t>
            </w:r>
            <w:r w:rsidRPr="00506640">
              <w:rPr>
                <w:rFonts w:eastAsia="SimSun"/>
                <w:lang w:eastAsia="de-DE"/>
              </w:rPr>
              <w:t>that</w:t>
            </w:r>
            <w:r w:rsidR="00D060EE" w:rsidRPr="00506640">
              <w:rPr>
                <w:rFonts w:eastAsia="SimSun"/>
                <w:lang w:eastAsia="de-DE"/>
              </w:rPr>
              <w:t xml:space="preserve"> </w:t>
            </w:r>
            <w:r w:rsidRPr="00506640">
              <w:rPr>
                <w:rFonts w:eastAsia="SimSun"/>
                <w:lang w:eastAsia="de-DE"/>
              </w:rPr>
              <w:t>the</w:t>
            </w:r>
            <w:r w:rsidR="00D060EE" w:rsidRPr="00506640">
              <w:rPr>
                <w:rFonts w:eastAsia="SimSun"/>
                <w:lang w:eastAsia="de-DE"/>
              </w:rPr>
              <w:t xml:space="preserve"> </w:t>
            </w:r>
            <w:r w:rsidRPr="00506640">
              <w:rPr>
                <w:rFonts w:eastAsia="SimSun"/>
                <w:lang w:eastAsia="de-DE"/>
              </w:rPr>
              <w:t>intent</w:t>
            </w:r>
            <w:r w:rsidR="00D060EE" w:rsidRPr="00506640">
              <w:rPr>
                <w:rFonts w:eastAsia="SimSun"/>
                <w:lang w:eastAsia="de-DE"/>
              </w:rPr>
              <w:t xml:space="preserve"> </w:t>
            </w:r>
            <w:r w:rsidRPr="00506640">
              <w:rPr>
                <w:rFonts w:eastAsia="SimSun"/>
                <w:lang w:eastAsia="de-DE"/>
              </w:rPr>
              <w:t>expectation</w:t>
            </w:r>
            <w:r w:rsidR="00D060EE" w:rsidRPr="00506640">
              <w:rPr>
                <w:rFonts w:eastAsia="SimSun"/>
                <w:lang w:eastAsia="de-DE"/>
              </w:rPr>
              <w:t xml:space="preserve"> </w:t>
            </w:r>
            <w:r w:rsidRPr="00506640">
              <w:rPr>
                <w:rFonts w:eastAsia="SimSun"/>
                <w:lang w:eastAsia="de-DE"/>
              </w:rPr>
              <w:t>is</w:t>
            </w:r>
            <w:r w:rsidR="00D060EE" w:rsidRPr="00506640">
              <w:rPr>
                <w:rFonts w:eastAsia="SimSun"/>
                <w:lang w:eastAsia="de-DE"/>
              </w:rPr>
              <w:t xml:space="preserve"> </w:t>
            </w:r>
            <w:r w:rsidRPr="00506640">
              <w:rPr>
                <w:rFonts w:eastAsia="SimSun"/>
                <w:lang w:eastAsia="de-DE"/>
              </w:rPr>
              <w:t>applied.</w:t>
            </w:r>
          </w:p>
          <w:p w14:paraId="49577101" w14:textId="77777777" w:rsidR="00C03047" w:rsidRPr="00506640" w:rsidRDefault="00C03047" w:rsidP="00265EFD">
            <w:pPr>
              <w:pStyle w:val="TAL"/>
              <w:rPr>
                <w:rFonts w:eastAsia="SimSun"/>
                <w:lang w:eastAsia="de-DE"/>
              </w:rPr>
            </w:pPr>
          </w:p>
          <w:p w14:paraId="4F07DF64" w14:textId="2394F0F4" w:rsidR="00C03047" w:rsidRPr="00506640" w:rsidRDefault="00C03047" w:rsidP="00265EFD">
            <w:pPr>
              <w:pStyle w:val="TAL"/>
              <w:rPr>
                <w:rFonts w:eastAsia="SimSun"/>
                <w:lang w:eastAsia="de-DE"/>
              </w:rPr>
            </w:pPr>
            <w:proofErr w:type="spellStart"/>
            <w:r w:rsidRPr="00506640">
              <w:rPr>
                <w:rFonts w:eastAsia="SimSun"/>
                <w:lang w:eastAsia="de-DE"/>
              </w:rPr>
              <w:t>LowULRANUEThptRatioTarget</w:t>
            </w:r>
            <w:proofErr w:type="spellEnd"/>
            <w:r w:rsidR="00D060EE" w:rsidRPr="00506640">
              <w:rPr>
                <w:rFonts w:eastAsia="SimSun"/>
                <w:lang w:eastAsia="de-DE"/>
              </w:rPr>
              <w:t xml:space="preserve"> </w:t>
            </w:r>
            <w:r w:rsidRPr="00506640">
              <w:rPr>
                <w:rFonts w:eastAsia="SimSun"/>
                <w:lang w:eastAsia="de-DE"/>
              </w:rPr>
              <w:t>is</w:t>
            </w:r>
            <w:r w:rsidR="00D060EE" w:rsidRPr="00506640">
              <w:rPr>
                <w:rFonts w:eastAsia="SimSun"/>
                <w:lang w:eastAsia="de-DE"/>
              </w:rPr>
              <w:t xml:space="preserve"> </w:t>
            </w:r>
            <w:r w:rsidRPr="00506640">
              <w:rPr>
                <w:rFonts w:eastAsia="SimSun"/>
                <w:lang w:eastAsia="de-DE"/>
              </w:rPr>
              <w:t>an</w:t>
            </w:r>
            <w:r w:rsidR="00D060EE" w:rsidRPr="00506640">
              <w:rPr>
                <w:rFonts w:eastAsia="SimSun"/>
                <w:lang w:eastAsia="de-DE"/>
              </w:rPr>
              <w:t xml:space="preserve"> </w:t>
            </w:r>
            <w:proofErr w:type="spellStart"/>
            <w:r w:rsidRPr="00506640">
              <w:rPr>
                <w:rFonts w:eastAsia="SimSun"/>
                <w:lang w:eastAsia="de-DE"/>
              </w:rPr>
              <w:t>ExpectationTarget</w:t>
            </w:r>
            <w:proofErr w:type="spellEnd"/>
            <w:r w:rsidR="00D060EE" w:rsidRPr="00506640">
              <w:rPr>
                <w:rFonts w:eastAsia="SimSun"/>
                <w:lang w:eastAsia="de-DE"/>
              </w:rPr>
              <w:t xml:space="preserve"> </w:t>
            </w:r>
            <w:r w:rsidRPr="00506640">
              <w:rPr>
                <w:rFonts w:eastAsia="SimSun"/>
                <w:lang w:eastAsia="de-DE"/>
              </w:rPr>
              <w:t>including</w:t>
            </w:r>
            <w:r w:rsidR="00D060EE" w:rsidRPr="00506640">
              <w:rPr>
                <w:rFonts w:eastAsia="SimSun"/>
                <w:lang w:eastAsia="de-DE"/>
              </w:rPr>
              <w:t xml:space="preserve"> </w:t>
            </w:r>
            <w:r w:rsidRPr="00506640">
              <w:rPr>
                <w:rFonts w:eastAsia="SimSun"/>
                <w:lang w:eastAsia="de-DE"/>
              </w:rPr>
              <w:t>attributes:</w:t>
            </w:r>
            <w:r w:rsidR="00D060EE" w:rsidRPr="00506640">
              <w:rPr>
                <w:rFonts w:eastAsia="SimSun"/>
                <w:lang w:eastAsia="de-DE"/>
              </w:rPr>
              <w:t xml:space="preserve"> </w:t>
            </w:r>
            <w:proofErr w:type="spellStart"/>
            <w:r w:rsidRPr="00506640">
              <w:rPr>
                <w:rFonts w:eastAsia="SimSun"/>
                <w:lang w:eastAsia="de-DE"/>
              </w:rPr>
              <w:t>targetName</w:t>
            </w:r>
            <w:proofErr w:type="spellEnd"/>
            <w:r w:rsidRPr="00506640">
              <w:rPr>
                <w:rFonts w:eastAsia="SimSun"/>
                <w:lang w:eastAsia="de-DE"/>
              </w:rPr>
              <w:t>,</w:t>
            </w:r>
            <w:r w:rsidR="00D060EE" w:rsidRPr="00506640">
              <w:rPr>
                <w:rFonts w:eastAsia="SimSun"/>
                <w:lang w:eastAsia="de-DE"/>
              </w:rPr>
              <w:t xml:space="preserve"> </w:t>
            </w:r>
            <w:proofErr w:type="spellStart"/>
            <w:r w:rsidRPr="00506640">
              <w:rPr>
                <w:rFonts w:eastAsia="SimSun"/>
                <w:lang w:eastAsia="de-DE"/>
              </w:rPr>
              <w:t>targetCondition</w:t>
            </w:r>
            <w:r w:rsidR="00412517" w:rsidRPr="00506640">
              <w:rPr>
                <w:rFonts w:eastAsia="SimSun"/>
                <w:lang w:eastAsia="de-DE"/>
              </w:rPr>
              <w:t>,</w:t>
            </w:r>
            <w:r w:rsidRPr="00506640">
              <w:rPr>
                <w:rFonts w:eastAsia="SimSun"/>
                <w:lang w:eastAsia="de-DE"/>
              </w:rPr>
              <w:t>targetValueRange</w:t>
            </w:r>
            <w:proofErr w:type="spellEnd"/>
            <w:r w:rsidR="00D060EE" w:rsidRPr="00506640">
              <w:rPr>
                <w:rFonts w:eastAsia="SimSun"/>
                <w:lang w:eastAsia="de-DE"/>
              </w:rPr>
              <w:t xml:space="preserve"> </w:t>
            </w:r>
            <w:r w:rsidR="00412517" w:rsidRPr="00506640">
              <w:rPr>
                <w:rFonts w:eastAsia="SimSun"/>
                <w:lang w:eastAsia="de-DE"/>
              </w:rPr>
              <w:t>and</w:t>
            </w:r>
            <w:r w:rsidR="00D060EE" w:rsidRPr="00506640">
              <w:rPr>
                <w:rFonts w:eastAsia="SimSun"/>
                <w:lang w:eastAsia="de-DE"/>
              </w:rPr>
              <w:t xml:space="preserve"> </w:t>
            </w:r>
            <w:proofErr w:type="spellStart"/>
            <w:r w:rsidR="00412517" w:rsidRPr="00506640">
              <w:rPr>
                <w:rFonts w:eastAsia="SimSun"/>
                <w:lang w:eastAsia="de-DE"/>
              </w:rPr>
              <w:t>targetContext</w:t>
            </w:r>
            <w:proofErr w:type="spellEnd"/>
            <w:r w:rsidRPr="00506640">
              <w:rPr>
                <w:rFonts w:eastAsia="SimSun"/>
                <w:lang w:eastAsia="de-DE"/>
              </w:rPr>
              <w:t>.</w:t>
            </w:r>
          </w:p>
          <w:p w14:paraId="7C11DF02" w14:textId="77777777" w:rsidR="00C03047" w:rsidRPr="00506640" w:rsidRDefault="00C03047" w:rsidP="00265EFD">
            <w:pPr>
              <w:pStyle w:val="TAL"/>
              <w:rPr>
                <w:rFonts w:eastAsia="SimSun"/>
                <w:lang w:eastAsia="de-DE"/>
              </w:rPr>
            </w:pPr>
          </w:p>
          <w:p w14:paraId="54A54E34" w14:textId="062667A6" w:rsidR="00C03047" w:rsidRPr="00506640" w:rsidRDefault="00C03047" w:rsidP="00265EFD">
            <w:pPr>
              <w:pStyle w:val="TAL"/>
              <w:rPr>
                <w:rFonts w:eastAsia="SimSun"/>
                <w:lang w:eastAsia="zh-CN"/>
              </w:rPr>
            </w:pPr>
            <w:r w:rsidRPr="00506640">
              <w:rPr>
                <w:rFonts w:eastAsia="SimSun"/>
                <w:lang w:eastAsia="de-DE"/>
              </w:rPr>
              <w:t>Following</w:t>
            </w:r>
            <w:r w:rsidR="00D060EE" w:rsidRPr="00506640">
              <w:rPr>
                <w:rFonts w:eastAsia="SimSun"/>
                <w:lang w:eastAsia="de-DE"/>
              </w:rPr>
              <w:t xml:space="preserve"> </w:t>
            </w:r>
            <w:r w:rsidRPr="00506640">
              <w:rPr>
                <w:rFonts w:eastAsia="SimSun"/>
                <w:lang w:eastAsia="de-DE"/>
              </w:rPr>
              <w:t>are</w:t>
            </w:r>
            <w:r w:rsidR="00D060EE" w:rsidRPr="00506640">
              <w:rPr>
                <w:rFonts w:eastAsia="SimSun"/>
                <w:lang w:eastAsia="de-DE"/>
              </w:rPr>
              <w:t xml:space="preserve"> </w:t>
            </w:r>
            <w:r w:rsidRPr="00506640">
              <w:rPr>
                <w:rFonts w:eastAsia="SimSun"/>
                <w:lang w:eastAsia="de-DE"/>
              </w:rPr>
              <w:t>the</w:t>
            </w:r>
            <w:r w:rsidR="00D060EE" w:rsidRPr="00506640">
              <w:rPr>
                <w:rFonts w:eastAsia="SimSun"/>
                <w:lang w:eastAsia="de-DE"/>
              </w:rPr>
              <w:t xml:space="preserve"> </w:t>
            </w:r>
            <w:r w:rsidRPr="00506640">
              <w:rPr>
                <w:rFonts w:eastAsia="SimSun"/>
                <w:lang w:eastAsia="de-DE"/>
              </w:rPr>
              <w:t>allowed</w:t>
            </w:r>
            <w:r w:rsidR="00D060EE" w:rsidRPr="00506640">
              <w:rPr>
                <w:rFonts w:eastAsia="SimSun"/>
                <w:lang w:eastAsia="de-DE"/>
              </w:rPr>
              <w:t xml:space="preserve"> </w:t>
            </w:r>
            <w:r w:rsidRPr="00506640">
              <w:rPr>
                <w:rFonts w:eastAsia="SimSun"/>
                <w:lang w:eastAsia="de-DE"/>
              </w:rPr>
              <w:t>values:</w:t>
            </w:r>
          </w:p>
          <w:p w14:paraId="64B6121B" w14:textId="04199FB6" w:rsidR="00C03047" w:rsidRPr="00506640" w:rsidRDefault="00C03047" w:rsidP="00265EFD">
            <w:pPr>
              <w:pStyle w:val="TAL"/>
              <w:ind w:left="611" w:hanging="284"/>
              <w:rPr>
                <w:rFonts w:eastAsia="SimSun"/>
                <w:lang w:eastAsia="de-DE"/>
              </w:rPr>
            </w:pPr>
            <w:r w:rsidRPr="00506640">
              <w:rPr>
                <w:rFonts w:eastAsia="SimSun"/>
                <w:lang w:eastAsia="de-DE"/>
              </w:rPr>
              <w:t>-</w:t>
            </w:r>
            <w:r w:rsidR="00265EFD" w:rsidRPr="00506640">
              <w:rPr>
                <w:rFonts w:eastAsia="SimSun"/>
                <w:lang w:eastAsia="de-DE"/>
              </w:rPr>
              <w:tab/>
            </w:r>
            <w:proofErr w:type="spellStart"/>
            <w:r w:rsidRPr="00506640">
              <w:rPr>
                <w:rFonts w:eastAsia="SimSun"/>
                <w:lang w:eastAsia="de-DE"/>
              </w:rPr>
              <w:t>targetName</w:t>
            </w:r>
            <w:proofErr w:type="spellEnd"/>
            <w:r w:rsidRPr="00506640">
              <w:rPr>
                <w:rFonts w:eastAsia="SimSun"/>
                <w:lang w:eastAsia="de-DE"/>
              </w:rPr>
              <w:t>:</w:t>
            </w:r>
            <w:r w:rsidR="00D060EE" w:rsidRPr="00506640">
              <w:rPr>
                <w:rFonts w:eastAsia="SimSun"/>
                <w:lang w:eastAsia="de-DE"/>
              </w:rPr>
              <w:t xml:space="preserve"> </w:t>
            </w:r>
            <w:r w:rsidRPr="00506640">
              <w:rPr>
                <w:rFonts w:eastAsia="SimSun"/>
                <w:lang w:eastAsia="de-DE"/>
              </w:rPr>
              <w:t>"</w:t>
            </w:r>
            <w:proofErr w:type="spellStart"/>
            <w:r w:rsidRPr="00506640">
              <w:rPr>
                <w:rFonts w:eastAsia="SimSun"/>
                <w:lang w:eastAsia="de-DE"/>
              </w:rPr>
              <w:t>LowULRANUEThptRatio</w:t>
            </w:r>
            <w:proofErr w:type="spellEnd"/>
            <w:r w:rsidRPr="00506640">
              <w:rPr>
                <w:rFonts w:eastAsia="SimSun"/>
                <w:lang w:eastAsia="de-DE"/>
              </w:rPr>
              <w:t>"</w:t>
            </w:r>
          </w:p>
          <w:p w14:paraId="37E18142" w14:textId="463E7715" w:rsidR="00C03047" w:rsidRPr="00506640" w:rsidRDefault="00C03047" w:rsidP="00265EFD">
            <w:pPr>
              <w:pStyle w:val="TAL"/>
              <w:ind w:left="611" w:hanging="284"/>
              <w:rPr>
                <w:rFonts w:eastAsia="SimSun"/>
                <w:lang w:eastAsia="de-DE"/>
              </w:rPr>
            </w:pPr>
            <w:r w:rsidRPr="00506640">
              <w:rPr>
                <w:rFonts w:eastAsia="SimSun"/>
                <w:lang w:eastAsia="de-DE"/>
              </w:rPr>
              <w:t>-</w:t>
            </w:r>
            <w:r w:rsidR="00265EFD" w:rsidRPr="00506640">
              <w:rPr>
                <w:rFonts w:eastAsia="SimSun"/>
                <w:lang w:eastAsia="de-DE"/>
              </w:rPr>
              <w:tab/>
            </w:r>
            <w:proofErr w:type="spellStart"/>
            <w:r w:rsidRPr="00506640">
              <w:rPr>
                <w:rFonts w:eastAsia="SimSun"/>
                <w:lang w:eastAsia="de-DE"/>
              </w:rPr>
              <w:t>targetCondition</w:t>
            </w:r>
            <w:proofErr w:type="spellEnd"/>
            <w:r w:rsidRPr="00506640">
              <w:rPr>
                <w:rFonts w:eastAsia="SimSun"/>
                <w:lang w:eastAsia="de-DE"/>
              </w:rPr>
              <w:t>:</w:t>
            </w:r>
            <w:r w:rsidR="00D060EE" w:rsidRPr="00506640">
              <w:rPr>
                <w:rFonts w:eastAsia="SimSun"/>
                <w:lang w:eastAsia="de-DE"/>
              </w:rPr>
              <w:t xml:space="preserve"> </w:t>
            </w:r>
            <w:r w:rsidRPr="00506640">
              <w:rPr>
                <w:rFonts w:eastAsia="SimSun"/>
                <w:lang w:eastAsia="de-DE"/>
              </w:rPr>
              <w:t>"is</w:t>
            </w:r>
            <w:r w:rsidR="00D060EE" w:rsidRPr="00506640">
              <w:rPr>
                <w:rFonts w:eastAsia="SimSun"/>
                <w:lang w:eastAsia="de-DE"/>
              </w:rPr>
              <w:t xml:space="preserve"> </w:t>
            </w:r>
            <w:r w:rsidRPr="00506640">
              <w:rPr>
                <w:rFonts w:eastAsia="SimSun"/>
                <w:lang w:eastAsia="de-DE"/>
              </w:rPr>
              <w:t>less</w:t>
            </w:r>
            <w:r w:rsidR="00D060EE" w:rsidRPr="00506640">
              <w:rPr>
                <w:rFonts w:eastAsia="SimSun"/>
                <w:lang w:eastAsia="de-DE"/>
              </w:rPr>
              <w:t xml:space="preserve"> </w:t>
            </w:r>
            <w:r w:rsidRPr="00506640">
              <w:rPr>
                <w:rFonts w:eastAsia="SimSun"/>
                <w:lang w:eastAsia="de-DE"/>
              </w:rPr>
              <w:t>than"</w:t>
            </w:r>
          </w:p>
          <w:p w14:paraId="61288695" w14:textId="2961B34B" w:rsidR="00C03047" w:rsidRPr="00506640" w:rsidRDefault="00C03047" w:rsidP="00265EFD">
            <w:pPr>
              <w:pStyle w:val="TAL"/>
              <w:ind w:left="611" w:hanging="284"/>
              <w:rPr>
                <w:rFonts w:eastAsia="SimSun"/>
                <w:lang w:eastAsia="de-DE"/>
              </w:rPr>
            </w:pPr>
            <w:r w:rsidRPr="00506640">
              <w:rPr>
                <w:rFonts w:eastAsia="SimSun"/>
                <w:lang w:eastAsia="de-DE"/>
              </w:rPr>
              <w:t>-</w:t>
            </w:r>
            <w:r w:rsidR="00265EFD" w:rsidRPr="00506640">
              <w:rPr>
                <w:rFonts w:eastAsia="SimSun"/>
                <w:lang w:eastAsia="de-DE"/>
              </w:rPr>
              <w:tab/>
            </w:r>
            <w:proofErr w:type="spellStart"/>
            <w:r w:rsidRPr="00506640">
              <w:rPr>
                <w:rFonts w:eastAsia="SimSun"/>
                <w:lang w:eastAsia="de-DE"/>
              </w:rPr>
              <w:t>targetValueRange</w:t>
            </w:r>
            <w:proofErr w:type="spellEnd"/>
            <w:r w:rsidRPr="00506640">
              <w:rPr>
                <w:rFonts w:eastAsia="SimSun"/>
                <w:lang w:eastAsia="de-DE"/>
              </w:rPr>
              <w:t>:</w:t>
            </w:r>
            <w:r w:rsidR="00D060EE" w:rsidRPr="00506640">
              <w:rPr>
                <w:rFonts w:eastAsia="SimSun"/>
                <w:lang w:eastAsia="de-DE"/>
              </w:rPr>
              <w:t xml:space="preserve"> </w:t>
            </w:r>
            <w:r w:rsidRPr="00506640">
              <w:rPr>
                <w:rFonts w:eastAsia="SimSun"/>
                <w:lang w:eastAsia="de-DE"/>
              </w:rPr>
              <w:t>integer</w:t>
            </w:r>
            <w:r w:rsidR="00D060EE" w:rsidRPr="00506640">
              <w:rPr>
                <w:rFonts w:eastAsia="SimSun"/>
                <w:lang w:eastAsia="de-DE"/>
              </w:rPr>
              <w:t xml:space="preserve"> </w:t>
            </w:r>
            <w:r w:rsidRPr="00506640">
              <w:rPr>
                <w:rFonts w:eastAsia="SimSun"/>
                <w:lang w:eastAsia="de-DE"/>
              </w:rPr>
              <w:t>with</w:t>
            </w:r>
            <w:r w:rsidR="00D060EE" w:rsidRPr="00506640">
              <w:rPr>
                <w:rFonts w:eastAsia="SimSun"/>
                <w:lang w:eastAsia="de-DE"/>
              </w:rPr>
              <w:t xml:space="preserve"> </w:t>
            </w:r>
            <w:r w:rsidRPr="00506640">
              <w:rPr>
                <w:rFonts w:eastAsia="SimSun"/>
                <w:lang w:eastAsia="de-DE"/>
              </w:rPr>
              <w:t>allowed</w:t>
            </w:r>
            <w:r w:rsidR="00D060EE" w:rsidRPr="00506640">
              <w:rPr>
                <w:rFonts w:eastAsia="SimSun"/>
                <w:lang w:eastAsia="de-DE"/>
              </w:rPr>
              <w:t xml:space="preserve"> </w:t>
            </w:r>
            <w:r w:rsidRPr="00506640">
              <w:rPr>
                <w:rFonts w:eastAsia="SimSun"/>
                <w:lang w:eastAsia="de-DE"/>
              </w:rPr>
              <w:t>value</w:t>
            </w:r>
            <w:r w:rsidR="00D060EE" w:rsidRPr="00506640">
              <w:rPr>
                <w:rFonts w:eastAsia="SimSun"/>
                <w:lang w:eastAsia="de-DE"/>
              </w:rPr>
              <w:t xml:space="preserve"> </w:t>
            </w:r>
            <w:r w:rsidRPr="00506640">
              <w:rPr>
                <w:rFonts w:eastAsia="SimSun"/>
                <w:lang w:eastAsia="de-DE"/>
              </w:rPr>
              <w:t>[0,100]</w:t>
            </w:r>
          </w:p>
          <w:p w14:paraId="61ADB97E" w14:textId="75FE308F" w:rsidR="00C03047" w:rsidRPr="00506640" w:rsidRDefault="00C03047" w:rsidP="00265EFD">
            <w:pPr>
              <w:pStyle w:val="TAL"/>
              <w:ind w:left="611" w:hanging="284"/>
              <w:rPr>
                <w:rFonts w:eastAsia="SimSun"/>
                <w:lang w:eastAsia="de-DE"/>
              </w:rPr>
            </w:pPr>
            <w:r w:rsidRPr="00506640">
              <w:rPr>
                <w:rFonts w:eastAsia="SimSun"/>
                <w:lang w:eastAsia="de-DE"/>
              </w:rPr>
              <w:t>-</w:t>
            </w:r>
            <w:r w:rsidR="00265EFD" w:rsidRPr="00506640">
              <w:rPr>
                <w:rFonts w:eastAsia="SimSun"/>
                <w:lang w:eastAsia="de-DE"/>
              </w:rPr>
              <w:tab/>
            </w:r>
            <w:proofErr w:type="spellStart"/>
            <w:r w:rsidRPr="00506640">
              <w:rPr>
                <w:rFonts w:eastAsia="SimSun"/>
                <w:lang w:eastAsia="de-DE"/>
              </w:rPr>
              <w:t>targetContext</w:t>
            </w:r>
            <w:proofErr w:type="spellEnd"/>
            <w:r w:rsidRPr="00506640">
              <w:rPr>
                <w:rFonts w:eastAsia="SimSun"/>
                <w:lang w:eastAsia="de-DE"/>
              </w:rPr>
              <w:t>:</w:t>
            </w:r>
            <w:r w:rsidR="00D060EE" w:rsidRPr="00506640">
              <w:rPr>
                <w:rFonts w:eastAsia="SimSun"/>
                <w:lang w:eastAsia="de-DE"/>
              </w:rPr>
              <w:t xml:space="preserve"> </w:t>
            </w:r>
            <w:proofErr w:type="spellStart"/>
            <w:r w:rsidRPr="00506640">
              <w:rPr>
                <w:rFonts w:eastAsia="SimSun"/>
                <w:lang w:eastAsia="de-DE"/>
              </w:rPr>
              <w:t>LowULRANUEThptContext</w:t>
            </w:r>
            <w:proofErr w:type="spellEnd"/>
          </w:p>
        </w:tc>
        <w:tc>
          <w:tcPr>
            <w:tcW w:w="821" w:type="pct"/>
          </w:tcPr>
          <w:p w14:paraId="60B1F2EF" w14:textId="1642632E" w:rsidR="00C03047" w:rsidRPr="00506640" w:rsidRDefault="00C03047" w:rsidP="00265EFD">
            <w:pPr>
              <w:pStyle w:val="TAL"/>
              <w:rPr>
                <w:rFonts w:eastAsia="SimSun"/>
                <w:snapToGrid w:val="0"/>
              </w:rPr>
            </w:pPr>
            <w:r w:rsidRPr="00506640">
              <w:rPr>
                <w:rFonts w:eastAsia="SimSun"/>
                <w:snapToGrid w:val="0"/>
              </w:rPr>
              <w:t>type:</w:t>
            </w:r>
            <w:r w:rsidR="00D060EE" w:rsidRPr="00506640">
              <w:rPr>
                <w:rFonts w:eastAsia="SimSun"/>
                <w:snapToGrid w:val="0"/>
              </w:rPr>
              <w:t xml:space="preserve"> </w:t>
            </w:r>
            <w:proofErr w:type="spellStart"/>
            <w:r w:rsidRPr="00506640">
              <w:rPr>
                <w:rFonts w:eastAsia="SimSun"/>
                <w:snapToGrid w:val="0"/>
              </w:rPr>
              <w:t>ExpectationTarget</w:t>
            </w:r>
            <w:proofErr w:type="spellEnd"/>
          </w:p>
          <w:p w14:paraId="25C1A4B3" w14:textId="36B376AF" w:rsidR="00C03047" w:rsidRPr="00506640" w:rsidRDefault="00C03047" w:rsidP="00265EFD">
            <w:pPr>
              <w:pStyle w:val="TAL"/>
              <w:rPr>
                <w:rFonts w:eastAsia="SimSun"/>
                <w:snapToGrid w:val="0"/>
              </w:rPr>
            </w:pPr>
            <w:r w:rsidRPr="00506640">
              <w:rPr>
                <w:rFonts w:eastAsia="SimSun"/>
                <w:snapToGrid w:val="0"/>
              </w:rPr>
              <w:t>multiplicity:</w:t>
            </w:r>
            <w:r w:rsidR="00D060EE" w:rsidRPr="00506640">
              <w:rPr>
                <w:rFonts w:eastAsia="SimSun"/>
                <w:snapToGrid w:val="0"/>
              </w:rPr>
              <w:t xml:space="preserve"> </w:t>
            </w:r>
            <w:r w:rsidRPr="00506640">
              <w:rPr>
                <w:rFonts w:eastAsia="SimSun"/>
                <w:snapToGrid w:val="0"/>
              </w:rPr>
              <w:t>1</w:t>
            </w:r>
          </w:p>
          <w:p w14:paraId="10D833C2" w14:textId="3F7CA8CF" w:rsidR="00C03047" w:rsidRPr="00506640" w:rsidRDefault="00C03047" w:rsidP="00265EFD">
            <w:pPr>
              <w:pStyle w:val="TAL"/>
              <w:rPr>
                <w:rFonts w:eastAsia="SimSun"/>
                <w:snapToGrid w:val="0"/>
              </w:rPr>
            </w:pPr>
            <w:proofErr w:type="spellStart"/>
            <w:r w:rsidRPr="00506640">
              <w:rPr>
                <w:rFonts w:eastAsia="SimSun"/>
                <w:snapToGrid w:val="0"/>
              </w:rPr>
              <w:t>isOrdered</w:t>
            </w:r>
            <w:proofErr w:type="spellEnd"/>
            <w:r w:rsidRPr="00506640">
              <w:rPr>
                <w:rFonts w:eastAsia="SimSun"/>
                <w:snapToGrid w:val="0"/>
              </w:rPr>
              <w:t>:</w:t>
            </w:r>
            <w:r w:rsidR="00D060EE" w:rsidRPr="00506640">
              <w:rPr>
                <w:rFonts w:eastAsia="SimSun"/>
                <w:snapToGrid w:val="0"/>
              </w:rPr>
              <w:t xml:space="preserve"> </w:t>
            </w:r>
            <w:r w:rsidRPr="00506640">
              <w:rPr>
                <w:rFonts w:eastAsia="SimSun"/>
                <w:snapToGrid w:val="0"/>
              </w:rPr>
              <w:t>N/A</w:t>
            </w:r>
          </w:p>
          <w:p w14:paraId="51464CF4" w14:textId="37E046B5" w:rsidR="00C03047" w:rsidRPr="00506640" w:rsidRDefault="00C03047" w:rsidP="00265EFD">
            <w:pPr>
              <w:pStyle w:val="TAL"/>
              <w:rPr>
                <w:rFonts w:eastAsia="SimSun"/>
                <w:snapToGrid w:val="0"/>
              </w:rPr>
            </w:pPr>
            <w:proofErr w:type="spellStart"/>
            <w:r w:rsidRPr="00506640">
              <w:rPr>
                <w:rFonts w:eastAsia="SimSun"/>
                <w:snapToGrid w:val="0"/>
              </w:rPr>
              <w:t>isUnique</w:t>
            </w:r>
            <w:proofErr w:type="spellEnd"/>
            <w:r w:rsidRPr="00506640">
              <w:rPr>
                <w:rFonts w:eastAsia="SimSun"/>
                <w:snapToGrid w:val="0"/>
              </w:rPr>
              <w:t>:</w:t>
            </w:r>
            <w:r w:rsidR="00D060EE" w:rsidRPr="00506640">
              <w:rPr>
                <w:rFonts w:eastAsia="SimSun"/>
                <w:snapToGrid w:val="0"/>
              </w:rPr>
              <w:t xml:space="preserve"> </w:t>
            </w:r>
            <w:r w:rsidRPr="00506640">
              <w:rPr>
                <w:rFonts w:eastAsia="SimSun"/>
                <w:snapToGrid w:val="0"/>
              </w:rPr>
              <w:t>N/A</w:t>
            </w:r>
          </w:p>
          <w:p w14:paraId="1102FE51" w14:textId="14ABE0A9" w:rsidR="00C03047" w:rsidRPr="00506640" w:rsidRDefault="00C03047" w:rsidP="00265EFD">
            <w:pPr>
              <w:pStyle w:val="TAL"/>
              <w:rPr>
                <w:rFonts w:eastAsia="SimSun"/>
                <w:snapToGrid w:val="0"/>
              </w:rPr>
            </w:pPr>
            <w:proofErr w:type="spellStart"/>
            <w:r w:rsidRPr="00506640">
              <w:rPr>
                <w:rFonts w:eastAsia="SimSun"/>
                <w:snapToGrid w:val="0"/>
              </w:rPr>
              <w:t>defaultValue</w:t>
            </w:r>
            <w:proofErr w:type="spellEnd"/>
            <w:r w:rsidRPr="00506640">
              <w:rPr>
                <w:rFonts w:eastAsia="SimSun"/>
                <w:snapToGrid w:val="0"/>
              </w:rPr>
              <w:t>:</w:t>
            </w:r>
            <w:r w:rsidR="00D060EE" w:rsidRPr="00506640">
              <w:rPr>
                <w:rFonts w:eastAsia="SimSun"/>
                <w:snapToGrid w:val="0"/>
              </w:rPr>
              <w:t xml:space="preserve"> </w:t>
            </w:r>
            <w:r w:rsidRPr="00506640">
              <w:rPr>
                <w:rFonts w:eastAsia="SimSun"/>
                <w:snapToGrid w:val="0"/>
              </w:rPr>
              <w:t>False</w:t>
            </w:r>
          </w:p>
          <w:p w14:paraId="3AE31C74" w14:textId="5DF2D6A3" w:rsidR="00C03047" w:rsidRPr="00506640" w:rsidRDefault="00C03047" w:rsidP="00265EFD">
            <w:pPr>
              <w:pStyle w:val="TAL"/>
              <w:rPr>
                <w:rFonts w:eastAsia="SimSun"/>
                <w:snapToGrid w:val="0"/>
              </w:rPr>
            </w:pPr>
            <w:proofErr w:type="spellStart"/>
            <w:r w:rsidRPr="00506640">
              <w:rPr>
                <w:rFonts w:eastAsia="SimSun"/>
                <w:snapToGrid w:val="0"/>
              </w:rPr>
              <w:t>isNullable</w:t>
            </w:r>
            <w:proofErr w:type="spellEnd"/>
            <w:r w:rsidRPr="00506640">
              <w:rPr>
                <w:rFonts w:eastAsia="SimSun"/>
                <w:snapToGrid w:val="0"/>
              </w:rPr>
              <w:t>:</w:t>
            </w:r>
            <w:r w:rsidR="00D060EE" w:rsidRPr="00506640">
              <w:rPr>
                <w:rFonts w:eastAsia="SimSun"/>
                <w:snapToGrid w:val="0"/>
              </w:rPr>
              <w:t xml:space="preserve"> </w:t>
            </w:r>
            <w:r w:rsidRPr="00506640">
              <w:rPr>
                <w:rFonts w:eastAsia="SimSun"/>
                <w:snapToGrid w:val="0"/>
              </w:rPr>
              <w:t>True</w:t>
            </w:r>
          </w:p>
        </w:tc>
      </w:tr>
      <w:tr w:rsidR="00C03047" w:rsidRPr="00506640" w14:paraId="71EF4D97" w14:textId="77777777" w:rsidTr="00265EFD">
        <w:trPr>
          <w:jc w:val="center"/>
        </w:trPr>
        <w:tc>
          <w:tcPr>
            <w:tcW w:w="1188" w:type="pct"/>
          </w:tcPr>
          <w:p w14:paraId="3C2F4DE7" w14:textId="77777777" w:rsidR="00C03047" w:rsidRPr="00506640" w:rsidRDefault="00C03047" w:rsidP="00C12B51">
            <w:pPr>
              <w:pStyle w:val="TAL"/>
              <w:keepNext w:val="0"/>
              <w:keepLines w:val="0"/>
              <w:rPr>
                <w:rFonts w:ascii="Courier New" w:eastAsia="SimSun" w:hAnsi="Courier New" w:cs="Courier New"/>
                <w:lang w:eastAsia="zh-CN"/>
              </w:rPr>
            </w:pPr>
            <w:proofErr w:type="spellStart"/>
            <w:r w:rsidRPr="00506640">
              <w:rPr>
                <w:rFonts w:ascii="Courier New" w:eastAsia="SimSun" w:hAnsi="Courier New" w:cs="Courier New"/>
                <w:lang w:eastAsia="de-DE"/>
              </w:rPr>
              <w:t>Low</w:t>
            </w:r>
            <w:r w:rsidRPr="00506640">
              <w:rPr>
                <w:rFonts w:ascii="Courier New" w:eastAsia="SimSun" w:hAnsi="Courier New" w:cs="Courier New"/>
                <w:lang w:eastAsia="zh-CN"/>
              </w:rPr>
              <w:t>ULRANUEThptRatioTarget</w:t>
            </w:r>
            <w:r w:rsidRPr="00506640">
              <w:rPr>
                <w:rFonts w:ascii="Courier New" w:eastAsia="SimSun" w:hAnsi="Courier New" w:cs="Courier New"/>
                <w:lang w:eastAsia="de-DE"/>
              </w:rPr>
              <w:t>.low</w:t>
            </w:r>
            <w:r w:rsidRPr="00506640">
              <w:rPr>
                <w:rFonts w:ascii="Courier New" w:eastAsia="SimSun" w:hAnsi="Courier New" w:cs="Courier New"/>
                <w:lang w:eastAsia="zh-CN"/>
              </w:rPr>
              <w:t>ULRANUEThptContext</w:t>
            </w:r>
            <w:proofErr w:type="spellEnd"/>
          </w:p>
        </w:tc>
        <w:tc>
          <w:tcPr>
            <w:tcW w:w="2992" w:type="pct"/>
          </w:tcPr>
          <w:p w14:paraId="7DCC62E4" w14:textId="49C43034" w:rsidR="00C03047" w:rsidRPr="00506640" w:rsidRDefault="00C03047" w:rsidP="00C12B51">
            <w:pPr>
              <w:pStyle w:val="TAL"/>
              <w:keepNext w:val="0"/>
              <w:keepLines w:val="0"/>
              <w:rPr>
                <w:rFonts w:eastAsia="SimSun"/>
                <w:lang w:eastAsia="de-DE"/>
              </w:rPr>
            </w:pPr>
            <w:r w:rsidRPr="00506640">
              <w:rPr>
                <w:rFonts w:eastAsia="SimSun"/>
                <w:lang w:eastAsia="de-DE"/>
              </w:rPr>
              <w:t>It</w:t>
            </w:r>
            <w:r w:rsidR="00D060EE" w:rsidRPr="00506640">
              <w:rPr>
                <w:rFonts w:eastAsia="SimSun"/>
                <w:lang w:eastAsia="de-DE"/>
              </w:rPr>
              <w:t xml:space="preserve"> </w:t>
            </w:r>
            <w:r w:rsidRPr="00506640">
              <w:rPr>
                <w:rFonts w:eastAsia="SimSun"/>
                <w:lang w:eastAsia="de-DE"/>
              </w:rPr>
              <w:t>describes</w:t>
            </w:r>
            <w:r w:rsidR="00D060EE" w:rsidRPr="00506640">
              <w:rPr>
                <w:rFonts w:eastAsia="SimSun"/>
                <w:lang w:eastAsia="de-DE"/>
              </w:rPr>
              <w:t xml:space="preserve"> </w:t>
            </w:r>
            <w:r w:rsidRPr="00506640">
              <w:rPr>
                <w:rFonts w:eastAsia="SimSun"/>
                <w:lang w:eastAsia="de-DE"/>
              </w:rPr>
              <w:t>the</w:t>
            </w:r>
            <w:r w:rsidR="00D060EE" w:rsidRPr="00506640">
              <w:rPr>
                <w:rFonts w:eastAsia="SimSun"/>
                <w:lang w:eastAsia="de-DE"/>
              </w:rPr>
              <w:t xml:space="preserve"> </w:t>
            </w:r>
            <w:r w:rsidRPr="00506640">
              <w:rPr>
                <w:rFonts w:eastAsia="SimSun"/>
                <w:lang w:eastAsia="de-DE"/>
              </w:rPr>
              <w:t>threshold</w:t>
            </w:r>
            <w:r w:rsidR="00D060EE" w:rsidRPr="00506640">
              <w:rPr>
                <w:rFonts w:eastAsia="SimSun"/>
                <w:lang w:eastAsia="de-DE"/>
              </w:rPr>
              <w:t xml:space="preserve"> </w:t>
            </w:r>
            <w:r w:rsidRPr="00506640">
              <w:rPr>
                <w:rFonts w:eastAsia="SimSun"/>
                <w:lang w:eastAsia="de-DE"/>
              </w:rPr>
              <w:t>for</w:t>
            </w:r>
            <w:r w:rsidR="00D060EE" w:rsidRPr="00506640">
              <w:rPr>
                <w:rFonts w:eastAsia="SimSun"/>
                <w:lang w:eastAsia="de-DE"/>
              </w:rPr>
              <w:t xml:space="preserve"> </w:t>
            </w:r>
            <w:r w:rsidRPr="00506640">
              <w:rPr>
                <w:rFonts w:eastAsia="SimSun"/>
                <w:lang w:eastAsia="de-DE"/>
              </w:rPr>
              <w:t>the</w:t>
            </w:r>
            <w:r w:rsidR="00D060EE" w:rsidRPr="00506640">
              <w:rPr>
                <w:rFonts w:eastAsia="SimSun"/>
                <w:lang w:eastAsia="de-DE"/>
              </w:rPr>
              <w:t xml:space="preserve"> </w:t>
            </w:r>
            <w:r w:rsidRPr="00506640">
              <w:rPr>
                <w:rFonts w:eastAsia="SimSun"/>
                <w:lang w:eastAsia="zh-CN"/>
              </w:rPr>
              <w:t>low</w:t>
            </w:r>
            <w:r w:rsidR="00D060EE" w:rsidRPr="00506640">
              <w:rPr>
                <w:rFonts w:eastAsia="SimSun"/>
                <w:lang w:eastAsia="de-DE"/>
              </w:rPr>
              <w:t xml:space="preserve"> </w:t>
            </w:r>
            <w:r w:rsidRPr="00506640">
              <w:rPr>
                <w:rFonts w:eastAsia="SimSun"/>
                <w:lang w:eastAsia="de-DE"/>
              </w:rPr>
              <w:t>UL</w:t>
            </w:r>
            <w:r w:rsidR="00D060EE" w:rsidRPr="00506640">
              <w:rPr>
                <w:rFonts w:eastAsia="SimSun"/>
                <w:lang w:eastAsia="de-DE"/>
              </w:rPr>
              <w:t xml:space="preserve"> </w:t>
            </w:r>
            <w:r w:rsidRPr="00506640">
              <w:rPr>
                <w:rFonts w:eastAsia="SimSun"/>
                <w:lang w:eastAsia="de-DE"/>
              </w:rPr>
              <w:t>RAN</w:t>
            </w:r>
            <w:r w:rsidR="00D060EE" w:rsidRPr="00506640">
              <w:rPr>
                <w:rFonts w:eastAsia="SimSun"/>
                <w:lang w:eastAsia="de-DE"/>
              </w:rPr>
              <w:t xml:space="preserve"> </w:t>
            </w:r>
            <w:r w:rsidRPr="00506640">
              <w:rPr>
                <w:rFonts w:eastAsia="SimSun"/>
                <w:lang w:eastAsia="de-DE"/>
              </w:rPr>
              <w:t>UE</w:t>
            </w:r>
            <w:r w:rsidR="00D060EE" w:rsidRPr="00506640">
              <w:rPr>
                <w:rFonts w:eastAsia="SimSun"/>
                <w:lang w:eastAsia="de-DE"/>
              </w:rPr>
              <w:t xml:space="preserve"> </w:t>
            </w:r>
            <w:r w:rsidRPr="00506640">
              <w:rPr>
                <w:rFonts w:eastAsia="SimSun"/>
                <w:lang w:eastAsia="de-DE"/>
              </w:rPr>
              <w:t>throughput</w:t>
            </w:r>
            <w:r w:rsidR="00D060EE" w:rsidRPr="00506640">
              <w:rPr>
                <w:rFonts w:eastAsia="SimSun"/>
                <w:lang w:eastAsia="de-DE"/>
              </w:rPr>
              <w:t xml:space="preserve"> </w:t>
            </w:r>
            <w:r w:rsidRPr="00506640">
              <w:rPr>
                <w:rFonts w:eastAsia="SimSun"/>
                <w:lang w:eastAsia="de-DE"/>
              </w:rPr>
              <w:t>of</w:t>
            </w:r>
            <w:r w:rsidR="00D060EE" w:rsidRPr="00506640">
              <w:rPr>
                <w:rFonts w:eastAsia="SimSun"/>
                <w:lang w:eastAsia="de-DE"/>
              </w:rPr>
              <w:t xml:space="preserve"> </w:t>
            </w:r>
            <w:r w:rsidRPr="00506640">
              <w:rPr>
                <w:rFonts w:eastAsia="SimSun"/>
                <w:lang w:eastAsia="de-DE"/>
              </w:rPr>
              <w:t>the</w:t>
            </w:r>
            <w:r w:rsidR="00D060EE" w:rsidRPr="00506640">
              <w:rPr>
                <w:rFonts w:eastAsia="SimSun"/>
                <w:lang w:eastAsia="de-DE"/>
              </w:rPr>
              <w:t xml:space="preserve"> </w:t>
            </w:r>
            <w:r w:rsidRPr="00506640">
              <w:rPr>
                <w:rFonts w:eastAsia="SimSun"/>
                <w:lang w:eastAsia="de-DE"/>
              </w:rPr>
              <w:t>RAN</w:t>
            </w:r>
            <w:r w:rsidR="00D060EE" w:rsidRPr="00506640">
              <w:rPr>
                <w:rFonts w:eastAsia="SimSun"/>
                <w:lang w:eastAsia="de-DE"/>
              </w:rPr>
              <w:t xml:space="preserve"> </w:t>
            </w:r>
            <w:proofErr w:type="spellStart"/>
            <w:r w:rsidRPr="00506640">
              <w:rPr>
                <w:rFonts w:eastAsia="SimSun"/>
                <w:lang w:eastAsia="de-DE"/>
              </w:rPr>
              <w:t>SubNetwork</w:t>
            </w:r>
            <w:proofErr w:type="spellEnd"/>
            <w:r w:rsidR="00D060EE" w:rsidRPr="00506640">
              <w:rPr>
                <w:rFonts w:eastAsia="SimSun"/>
                <w:lang w:eastAsia="de-DE"/>
              </w:rPr>
              <w:t xml:space="preserve"> </w:t>
            </w:r>
            <w:r w:rsidRPr="00506640">
              <w:rPr>
                <w:rFonts w:eastAsia="SimSun"/>
                <w:lang w:eastAsia="de-DE"/>
              </w:rPr>
              <w:t>that</w:t>
            </w:r>
            <w:r w:rsidR="00D060EE" w:rsidRPr="00506640">
              <w:rPr>
                <w:rFonts w:eastAsia="SimSun"/>
                <w:lang w:eastAsia="de-DE"/>
              </w:rPr>
              <w:t xml:space="preserve"> </w:t>
            </w:r>
            <w:r w:rsidRPr="00506640">
              <w:rPr>
                <w:rFonts w:eastAsia="SimSun"/>
                <w:lang w:eastAsia="de-DE"/>
              </w:rPr>
              <w:t>the</w:t>
            </w:r>
            <w:r w:rsidR="00D060EE" w:rsidRPr="00506640">
              <w:rPr>
                <w:rFonts w:eastAsia="SimSun"/>
                <w:lang w:eastAsia="de-DE"/>
              </w:rPr>
              <w:t xml:space="preserve"> </w:t>
            </w:r>
            <w:r w:rsidRPr="00506640">
              <w:rPr>
                <w:rFonts w:eastAsia="SimSun"/>
                <w:lang w:eastAsia="de-DE"/>
              </w:rPr>
              <w:t>intent</w:t>
            </w:r>
            <w:r w:rsidR="00D060EE" w:rsidRPr="00506640">
              <w:rPr>
                <w:rFonts w:eastAsia="SimSun"/>
                <w:lang w:eastAsia="de-DE"/>
              </w:rPr>
              <w:t xml:space="preserve"> </w:t>
            </w:r>
            <w:r w:rsidRPr="00506640">
              <w:rPr>
                <w:rFonts w:eastAsia="SimSun"/>
                <w:lang w:eastAsia="de-DE"/>
              </w:rPr>
              <w:t>expectation</w:t>
            </w:r>
            <w:r w:rsidR="00D060EE" w:rsidRPr="00506640">
              <w:rPr>
                <w:rFonts w:eastAsia="SimSun"/>
                <w:lang w:eastAsia="de-DE"/>
              </w:rPr>
              <w:t xml:space="preserve"> </w:t>
            </w:r>
            <w:r w:rsidRPr="00506640">
              <w:rPr>
                <w:rFonts w:eastAsia="SimSun"/>
                <w:lang w:eastAsia="de-DE"/>
              </w:rPr>
              <w:t>is</w:t>
            </w:r>
            <w:r w:rsidR="00D060EE" w:rsidRPr="00506640">
              <w:rPr>
                <w:rFonts w:eastAsia="SimSun"/>
                <w:lang w:eastAsia="de-DE"/>
              </w:rPr>
              <w:t xml:space="preserve"> </w:t>
            </w:r>
            <w:r w:rsidRPr="00506640">
              <w:rPr>
                <w:rFonts w:eastAsia="SimSun"/>
                <w:lang w:eastAsia="de-DE"/>
              </w:rPr>
              <w:t>applied</w:t>
            </w:r>
            <w:r w:rsidR="00D060EE" w:rsidRPr="00506640">
              <w:rPr>
                <w:rFonts w:eastAsia="SimSun"/>
                <w:lang w:eastAsia="de-DE"/>
              </w:rPr>
              <w:t xml:space="preserve"> </w:t>
            </w:r>
          </w:p>
          <w:p w14:paraId="24FACC13" w14:textId="77777777" w:rsidR="00C03047" w:rsidRPr="00506640" w:rsidRDefault="00C03047" w:rsidP="00C12B51">
            <w:pPr>
              <w:pStyle w:val="TAL"/>
              <w:keepNext w:val="0"/>
              <w:keepLines w:val="0"/>
              <w:rPr>
                <w:rFonts w:eastAsia="SimSun"/>
                <w:lang w:eastAsia="de-DE"/>
              </w:rPr>
            </w:pPr>
          </w:p>
          <w:p w14:paraId="4473C97F" w14:textId="18B011BB" w:rsidR="00C03047" w:rsidRPr="00506640" w:rsidRDefault="00C03047" w:rsidP="00C12B51">
            <w:pPr>
              <w:pStyle w:val="TAL"/>
              <w:keepNext w:val="0"/>
              <w:keepLines w:val="0"/>
              <w:rPr>
                <w:rFonts w:eastAsia="SimSun"/>
                <w:lang w:eastAsia="de-DE"/>
              </w:rPr>
            </w:pPr>
            <w:proofErr w:type="spellStart"/>
            <w:r w:rsidRPr="00506640">
              <w:rPr>
                <w:rFonts w:eastAsia="SimSun"/>
                <w:lang w:eastAsia="de-DE"/>
              </w:rPr>
              <w:t>LowULRANUEThptContext</w:t>
            </w:r>
            <w:proofErr w:type="spellEnd"/>
            <w:r w:rsidR="00D060EE" w:rsidRPr="00506640">
              <w:rPr>
                <w:rFonts w:eastAsia="SimSun"/>
                <w:lang w:eastAsia="de-DE"/>
              </w:rPr>
              <w:t xml:space="preserve"> </w:t>
            </w:r>
            <w:r w:rsidRPr="00506640">
              <w:rPr>
                <w:rFonts w:eastAsia="SimSun"/>
                <w:lang w:eastAsia="de-DE"/>
              </w:rPr>
              <w:t>is</w:t>
            </w:r>
            <w:r w:rsidR="00D060EE" w:rsidRPr="00506640">
              <w:rPr>
                <w:rFonts w:eastAsia="SimSun"/>
                <w:lang w:eastAsia="de-DE"/>
              </w:rPr>
              <w:t xml:space="preserve"> </w:t>
            </w:r>
            <w:r w:rsidRPr="00506640">
              <w:rPr>
                <w:rFonts w:eastAsia="SimSun"/>
                <w:lang w:eastAsia="de-DE"/>
              </w:rPr>
              <w:t>a</w:t>
            </w:r>
            <w:r w:rsidR="00D060EE" w:rsidRPr="00506640">
              <w:rPr>
                <w:rFonts w:eastAsia="SimSun"/>
                <w:lang w:eastAsia="de-DE"/>
              </w:rPr>
              <w:t xml:space="preserve"> </w:t>
            </w:r>
            <w:r w:rsidRPr="00506640">
              <w:rPr>
                <w:rFonts w:eastAsia="SimSun"/>
                <w:lang w:eastAsia="de-DE"/>
              </w:rPr>
              <w:t>Context</w:t>
            </w:r>
            <w:r w:rsidR="00D060EE" w:rsidRPr="00506640">
              <w:rPr>
                <w:rFonts w:eastAsia="SimSun"/>
                <w:lang w:eastAsia="de-DE"/>
              </w:rPr>
              <w:t xml:space="preserve"> </w:t>
            </w:r>
            <w:r w:rsidRPr="00506640">
              <w:rPr>
                <w:rFonts w:eastAsia="SimSun"/>
                <w:lang w:eastAsia="de-DE"/>
              </w:rPr>
              <w:t>including</w:t>
            </w:r>
            <w:r w:rsidR="00D060EE" w:rsidRPr="00506640">
              <w:rPr>
                <w:rFonts w:eastAsia="SimSun"/>
                <w:lang w:eastAsia="de-DE"/>
              </w:rPr>
              <w:t xml:space="preserve"> </w:t>
            </w:r>
            <w:r w:rsidRPr="00506640">
              <w:rPr>
                <w:rFonts w:eastAsia="SimSun"/>
                <w:lang w:eastAsia="de-DE"/>
              </w:rPr>
              <w:t>attributes:</w:t>
            </w:r>
            <w:r w:rsidR="00D060EE" w:rsidRPr="00506640">
              <w:rPr>
                <w:rFonts w:eastAsia="SimSun"/>
                <w:lang w:eastAsia="de-DE"/>
              </w:rPr>
              <w:t xml:space="preserve"> </w:t>
            </w:r>
            <w:proofErr w:type="spellStart"/>
            <w:r w:rsidRPr="00506640">
              <w:rPr>
                <w:rFonts w:eastAsia="SimSun"/>
                <w:lang w:eastAsia="de-DE"/>
              </w:rPr>
              <w:t>contextAtrribute</w:t>
            </w:r>
            <w:proofErr w:type="spellEnd"/>
            <w:r w:rsidRPr="00506640">
              <w:rPr>
                <w:rFonts w:eastAsia="SimSun"/>
                <w:lang w:eastAsia="de-DE"/>
              </w:rPr>
              <w:t>,</w:t>
            </w:r>
            <w:r w:rsidR="00D060EE" w:rsidRPr="00506640">
              <w:rPr>
                <w:rFonts w:eastAsia="SimSun"/>
                <w:lang w:eastAsia="de-DE"/>
              </w:rPr>
              <w:t xml:space="preserve"> </w:t>
            </w:r>
            <w:proofErr w:type="spellStart"/>
            <w:r w:rsidRPr="00506640">
              <w:rPr>
                <w:rFonts w:eastAsia="SimSun"/>
                <w:lang w:eastAsia="de-DE"/>
              </w:rPr>
              <w:t>contextCondition</w:t>
            </w:r>
            <w:proofErr w:type="spellEnd"/>
            <w:r w:rsidR="00D060EE" w:rsidRPr="00506640">
              <w:rPr>
                <w:rFonts w:eastAsia="SimSun"/>
                <w:lang w:eastAsia="de-DE"/>
              </w:rPr>
              <w:t xml:space="preserve"> </w:t>
            </w:r>
            <w:r w:rsidRPr="00506640">
              <w:rPr>
                <w:rFonts w:eastAsia="SimSun"/>
                <w:lang w:eastAsia="de-DE"/>
              </w:rPr>
              <w:t>and</w:t>
            </w:r>
            <w:r w:rsidR="00D060EE" w:rsidRPr="00506640">
              <w:rPr>
                <w:rFonts w:eastAsia="SimSun"/>
                <w:lang w:eastAsia="de-DE"/>
              </w:rPr>
              <w:t xml:space="preserve"> </w:t>
            </w:r>
            <w:proofErr w:type="spellStart"/>
            <w:r w:rsidRPr="00506640">
              <w:rPr>
                <w:rFonts w:eastAsia="SimSun"/>
                <w:lang w:eastAsia="de-DE"/>
              </w:rPr>
              <w:t>contextValueRange</w:t>
            </w:r>
            <w:proofErr w:type="spellEnd"/>
            <w:r w:rsidRPr="00506640">
              <w:rPr>
                <w:rFonts w:eastAsia="SimSun"/>
                <w:lang w:eastAsia="de-DE"/>
              </w:rPr>
              <w:t>.</w:t>
            </w:r>
          </w:p>
          <w:p w14:paraId="2905E9C0" w14:textId="77777777" w:rsidR="00C03047" w:rsidRPr="00506640" w:rsidRDefault="00C03047" w:rsidP="00C12B51">
            <w:pPr>
              <w:pStyle w:val="TAL"/>
              <w:keepNext w:val="0"/>
              <w:keepLines w:val="0"/>
              <w:rPr>
                <w:rFonts w:eastAsia="SimSun"/>
                <w:lang w:eastAsia="de-DE"/>
              </w:rPr>
            </w:pPr>
          </w:p>
          <w:p w14:paraId="62E531B5" w14:textId="4550F891" w:rsidR="00C03047" w:rsidRPr="00506640" w:rsidRDefault="00C03047" w:rsidP="00C12B51">
            <w:pPr>
              <w:pStyle w:val="TAL"/>
              <w:keepNext w:val="0"/>
              <w:keepLines w:val="0"/>
              <w:rPr>
                <w:rFonts w:eastAsia="SimSun"/>
                <w:lang w:eastAsia="zh-CN"/>
              </w:rPr>
            </w:pPr>
            <w:r w:rsidRPr="00506640">
              <w:rPr>
                <w:rFonts w:eastAsia="SimSun"/>
                <w:lang w:eastAsia="de-DE"/>
              </w:rPr>
              <w:t>Following</w:t>
            </w:r>
            <w:r w:rsidR="00D060EE" w:rsidRPr="00506640">
              <w:rPr>
                <w:rFonts w:eastAsia="SimSun"/>
                <w:lang w:eastAsia="de-DE"/>
              </w:rPr>
              <w:t xml:space="preserve"> </w:t>
            </w:r>
            <w:r w:rsidRPr="00506640">
              <w:rPr>
                <w:rFonts w:eastAsia="SimSun"/>
                <w:lang w:eastAsia="de-DE"/>
              </w:rPr>
              <w:t>are</w:t>
            </w:r>
            <w:r w:rsidR="00D060EE" w:rsidRPr="00506640">
              <w:rPr>
                <w:rFonts w:eastAsia="SimSun"/>
                <w:lang w:eastAsia="de-DE"/>
              </w:rPr>
              <w:t xml:space="preserve"> </w:t>
            </w:r>
            <w:r w:rsidRPr="00506640">
              <w:rPr>
                <w:rFonts w:eastAsia="SimSun"/>
                <w:lang w:eastAsia="de-DE"/>
              </w:rPr>
              <w:t>the</w:t>
            </w:r>
            <w:r w:rsidR="00D060EE" w:rsidRPr="00506640">
              <w:rPr>
                <w:rFonts w:eastAsia="SimSun"/>
                <w:lang w:eastAsia="de-DE"/>
              </w:rPr>
              <w:t xml:space="preserve"> </w:t>
            </w:r>
            <w:r w:rsidRPr="00506640">
              <w:rPr>
                <w:rFonts w:eastAsia="SimSun"/>
                <w:lang w:eastAsia="de-DE"/>
              </w:rPr>
              <w:t>allowed</w:t>
            </w:r>
            <w:r w:rsidR="00D060EE" w:rsidRPr="00506640">
              <w:rPr>
                <w:rFonts w:eastAsia="SimSun"/>
                <w:lang w:eastAsia="de-DE"/>
              </w:rPr>
              <w:t xml:space="preserve"> </w:t>
            </w:r>
            <w:r w:rsidRPr="00506640">
              <w:rPr>
                <w:rFonts w:eastAsia="SimSun"/>
                <w:lang w:eastAsia="de-DE"/>
              </w:rPr>
              <w:t>values:</w:t>
            </w:r>
          </w:p>
          <w:p w14:paraId="0DB0C71F" w14:textId="3655E36B" w:rsidR="00C03047" w:rsidRPr="00506640" w:rsidRDefault="00C03047" w:rsidP="00265EFD">
            <w:pPr>
              <w:pStyle w:val="TAL"/>
              <w:keepNext w:val="0"/>
              <w:keepLines w:val="0"/>
              <w:ind w:left="611" w:hanging="284"/>
              <w:rPr>
                <w:rFonts w:eastAsia="SimSun"/>
                <w:lang w:eastAsia="de-DE"/>
              </w:rPr>
            </w:pPr>
            <w:r w:rsidRPr="00506640">
              <w:rPr>
                <w:rFonts w:eastAsia="SimSun"/>
                <w:lang w:eastAsia="de-DE"/>
              </w:rPr>
              <w:t>-</w:t>
            </w:r>
            <w:r w:rsidR="00265EFD" w:rsidRPr="00506640">
              <w:rPr>
                <w:rFonts w:eastAsia="SimSun"/>
                <w:lang w:eastAsia="de-DE"/>
              </w:rPr>
              <w:tab/>
            </w:r>
            <w:proofErr w:type="spellStart"/>
            <w:r w:rsidRPr="00506640">
              <w:rPr>
                <w:rFonts w:eastAsia="SimSun"/>
                <w:lang w:eastAsia="de-DE"/>
              </w:rPr>
              <w:t>contextAttribute</w:t>
            </w:r>
            <w:proofErr w:type="spellEnd"/>
            <w:r w:rsidRPr="00506640">
              <w:rPr>
                <w:rFonts w:eastAsia="SimSun"/>
                <w:lang w:eastAsia="de-DE"/>
              </w:rPr>
              <w:t>:</w:t>
            </w:r>
            <w:r w:rsidR="00D060EE" w:rsidRPr="00506640">
              <w:rPr>
                <w:rFonts w:eastAsia="SimSun"/>
                <w:lang w:eastAsia="de-DE"/>
              </w:rPr>
              <w:t xml:space="preserve"> </w:t>
            </w:r>
            <w:r w:rsidRPr="00506640">
              <w:rPr>
                <w:rFonts w:eastAsia="SimSun"/>
                <w:lang w:eastAsia="de-DE"/>
              </w:rPr>
              <w:t>"</w:t>
            </w:r>
            <w:proofErr w:type="spellStart"/>
            <w:r w:rsidRPr="00506640">
              <w:rPr>
                <w:rFonts w:eastAsia="SimSun"/>
                <w:lang w:eastAsia="de-DE"/>
              </w:rPr>
              <w:t>LowULRANUEThptThreshold</w:t>
            </w:r>
            <w:proofErr w:type="spellEnd"/>
            <w:r w:rsidRPr="00506640">
              <w:rPr>
                <w:rFonts w:eastAsia="SimSun"/>
                <w:lang w:eastAsia="de-DE"/>
              </w:rPr>
              <w:t>"</w:t>
            </w:r>
          </w:p>
          <w:p w14:paraId="51D3A5FC" w14:textId="5671053C" w:rsidR="00C03047" w:rsidRPr="00506640" w:rsidRDefault="00C03047" w:rsidP="00265EFD">
            <w:pPr>
              <w:pStyle w:val="TAL"/>
              <w:keepNext w:val="0"/>
              <w:keepLines w:val="0"/>
              <w:ind w:left="611" w:hanging="284"/>
              <w:rPr>
                <w:rFonts w:eastAsia="SimSun"/>
                <w:lang w:eastAsia="de-DE"/>
              </w:rPr>
            </w:pPr>
            <w:r w:rsidRPr="00506640">
              <w:rPr>
                <w:rFonts w:eastAsia="SimSun"/>
                <w:lang w:eastAsia="de-DE"/>
              </w:rPr>
              <w:t>-</w:t>
            </w:r>
            <w:r w:rsidR="00265EFD" w:rsidRPr="00506640">
              <w:rPr>
                <w:rFonts w:eastAsia="SimSun"/>
                <w:lang w:eastAsia="de-DE"/>
              </w:rPr>
              <w:tab/>
            </w:r>
            <w:proofErr w:type="spellStart"/>
            <w:r w:rsidRPr="00506640">
              <w:rPr>
                <w:rFonts w:eastAsia="SimSun"/>
                <w:lang w:eastAsia="de-DE"/>
              </w:rPr>
              <w:t>contextCondition</w:t>
            </w:r>
            <w:proofErr w:type="spellEnd"/>
            <w:r w:rsidRPr="00506640">
              <w:rPr>
                <w:rFonts w:eastAsia="SimSun"/>
                <w:lang w:eastAsia="de-DE"/>
              </w:rPr>
              <w:t>:</w:t>
            </w:r>
            <w:r w:rsidR="00D060EE" w:rsidRPr="00506640">
              <w:rPr>
                <w:rFonts w:eastAsia="SimSun"/>
                <w:lang w:eastAsia="de-DE"/>
              </w:rPr>
              <w:t xml:space="preserve"> </w:t>
            </w:r>
            <w:r w:rsidRPr="00506640">
              <w:rPr>
                <w:rFonts w:eastAsia="SimSun"/>
                <w:lang w:eastAsia="de-DE"/>
              </w:rPr>
              <w:t>"is</w:t>
            </w:r>
            <w:r w:rsidR="00D060EE" w:rsidRPr="00506640">
              <w:rPr>
                <w:rFonts w:eastAsia="SimSun"/>
                <w:lang w:eastAsia="de-DE"/>
              </w:rPr>
              <w:t xml:space="preserve"> </w:t>
            </w:r>
            <w:r w:rsidRPr="00506640">
              <w:rPr>
                <w:rFonts w:eastAsia="SimSun"/>
                <w:lang w:eastAsia="de-DE"/>
              </w:rPr>
              <w:t>less</w:t>
            </w:r>
            <w:r w:rsidR="00D060EE" w:rsidRPr="00506640">
              <w:rPr>
                <w:rFonts w:eastAsia="SimSun"/>
                <w:lang w:eastAsia="de-DE"/>
              </w:rPr>
              <w:t xml:space="preserve"> </w:t>
            </w:r>
            <w:r w:rsidRPr="00506640">
              <w:rPr>
                <w:rFonts w:eastAsia="SimSun"/>
                <w:lang w:eastAsia="de-DE"/>
              </w:rPr>
              <w:t>than"</w:t>
            </w:r>
          </w:p>
          <w:p w14:paraId="1C260DFE" w14:textId="1CFE8627" w:rsidR="00C03047" w:rsidRPr="00506640" w:rsidRDefault="00C03047" w:rsidP="00265EFD">
            <w:pPr>
              <w:pStyle w:val="TAL"/>
              <w:keepNext w:val="0"/>
              <w:keepLines w:val="0"/>
              <w:ind w:left="611" w:hanging="284"/>
              <w:rPr>
                <w:rFonts w:eastAsia="SimSun"/>
                <w:lang w:eastAsia="de-DE"/>
              </w:rPr>
            </w:pPr>
            <w:r w:rsidRPr="00506640">
              <w:rPr>
                <w:rFonts w:eastAsia="SimSun"/>
                <w:lang w:eastAsia="de-DE"/>
              </w:rPr>
              <w:t>-</w:t>
            </w:r>
            <w:r w:rsidR="00265EFD" w:rsidRPr="00506640">
              <w:rPr>
                <w:rFonts w:eastAsia="SimSun"/>
                <w:lang w:eastAsia="de-DE"/>
              </w:rPr>
              <w:tab/>
            </w:r>
            <w:proofErr w:type="spellStart"/>
            <w:r w:rsidRPr="00506640">
              <w:rPr>
                <w:rFonts w:eastAsia="SimSun"/>
                <w:lang w:eastAsia="de-DE"/>
              </w:rPr>
              <w:t>contextValueRange</w:t>
            </w:r>
            <w:proofErr w:type="spellEnd"/>
            <w:r w:rsidRPr="00506640">
              <w:rPr>
                <w:rFonts w:eastAsia="SimSun"/>
                <w:lang w:eastAsia="de-DE"/>
              </w:rPr>
              <w:t>:</w:t>
            </w:r>
            <w:r w:rsidR="00D060EE" w:rsidRPr="00506640">
              <w:rPr>
                <w:rFonts w:eastAsia="SimSun"/>
                <w:lang w:eastAsia="de-DE"/>
              </w:rPr>
              <w:t xml:space="preserve"> </w:t>
            </w:r>
            <w:r w:rsidRPr="00506640">
              <w:rPr>
                <w:rFonts w:eastAsia="SimSun"/>
                <w:lang w:eastAsia="de-DE"/>
              </w:rPr>
              <w:t>Float</w:t>
            </w:r>
          </w:p>
        </w:tc>
        <w:tc>
          <w:tcPr>
            <w:tcW w:w="821" w:type="pct"/>
          </w:tcPr>
          <w:p w14:paraId="7AF37C5F" w14:textId="4A700F94" w:rsidR="00C03047" w:rsidRPr="00506640" w:rsidRDefault="00C03047" w:rsidP="00C12B51">
            <w:pPr>
              <w:pStyle w:val="TAL"/>
              <w:keepNext w:val="0"/>
              <w:keepLines w:val="0"/>
              <w:rPr>
                <w:rFonts w:eastAsia="SimSun"/>
                <w:snapToGrid w:val="0"/>
              </w:rPr>
            </w:pPr>
            <w:r w:rsidRPr="00506640">
              <w:rPr>
                <w:rFonts w:eastAsia="SimSun"/>
                <w:snapToGrid w:val="0"/>
              </w:rPr>
              <w:t>type:</w:t>
            </w:r>
            <w:r w:rsidR="00D060EE" w:rsidRPr="00506640">
              <w:rPr>
                <w:rFonts w:eastAsia="SimSun"/>
                <w:snapToGrid w:val="0"/>
              </w:rPr>
              <w:t xml:space="preserve"> </w:t>
            </w:r>
            <w:r w:rsidRPr="00506640">
              <w:rPr>
                <w:rFonts w:eastAsia="SimSun"/>
                <w:snapToGrid w:val="0"/>
              </w:rPr>
              <w:t>Context</w:t>
            </w:r>
          </w:p>
          <w:p w14:paraId="69F74411" w14:textId="0B409817" w:rsidR="00C03047" w:rsidRPr="00506640" w:rsidRDefault="00C03047" w:rsidP="00C12B51">
            <w:pPr>
              <w:pStyle w:val="TAL"/>
              <w:keepNext w:val="0"/>
              <w:keepLines w:val="0"/>
              <w:rPr>
                <w:rFonts w:eastAsia="SimSun"/>
                <w:snapToGrid w:val="0"/>
              </w:rPr>
            </w:pPr>
            <w:r w:rsidRPr="00506640">
              <w:rPr>
                <w:rFonts w:eastAsia="SimSun"/>
                <w:snapToGrid w:val="0"/>
              </w:rPr>
              <w:t>multiplicity:</w:t>
            </w:r>
            <w:r w:rsidR="00D060EE" w:rsidRPr="00506640">
              <w:rPr>
                <w:rFonts w:eastAsia="SimSun"/>
                <w:snapToGrid w:val="0"/>
              </w:rPr>
              <w:t xml:space="preserve"> </w:t>
            </w:r>
            <w:r w:rsidRPr="00506640">
              <w:rPr>
                <w:rFonts w:eastAsia="SimSun"/>
                <w:snapToGrid w:val="0"/>
              </w:rPr>
              <w:t>1</w:t>
            </w:r>
          </w:p>
          <w:p w14:paraId="4DFB2E3F" w14:textId="466B840A" w:rsidR="00C03047" w:rsidRPr="00506640" w:rsidRDefault="00C03047" w:rsidP="00C12B51">
            <w:pPr>
              <w:pStyle w:val="TAL"/>
              <w:keepNext w:val="0"/>
              <w:keepLines w:val="0"/>
              <w:rPr>
                <w:rFonts w:eastAsia="SimSun"/>
                <w:snapToGrid w:val="0"/>
              </w:rPr>
            </w:pPr>
            <w:proofErr w:type="spellStart"/>
            <w:r w:rsidRPr="00506640">
              <w:rPr>
                <w:rFonts w:eastAsia="SimSun"/>
                <w:snapToGrid w:val="0"/>
              </w:rPr>
              <w:t>isOrdered</w:t>
            </w:r>
            <w:proofErr w:type="spellEnd"/>
            <w:r w:rsidRPr="00506640">
              <w:rPr>
                <w:rFonts w:eastAsia="SimSun"/>
                <w:snapToGrid w:val="0"/>
              </w:rPr>
              <w:t>:</w:t>
            </w:r>
            <w:r w:rsidR="00D060EE" w:rsidRPr="00506640">
              <w:rPr>
                <w:rFonts w:eastAsia="SimSun"/>
                <w:snapToGrid w:val="0"/>
              </w:rPr>
              <w:t xml:space="preserve"> </w:t>
            </w:r>
            <w:r w:rsidRPr="00506640">
              <w:rPr>
                <w:rFonts w:eastAsia="SimSun"/>
                <w:snapToGrid w:val="0"/>
              </w:rPr>
              <w:t>N/A</w:t>
            </w:r>
          </w:p>
          <w:p w14:paraId="3829FA35" w14:textId="35E5DE17" w:rsidR="00C03047" w:rsidRPr="00506640" w:rsidRDefault="00C03047" w:rsidP="00C12B51">
            <w:pPr>
              <w:pStyle w:val="TAL"/>
              <w:keepNext w:val="0"/>
              <w:keepLines w:val="0"/>
              <w:rPr>
                <w:rFonts w:eastAsia="SimSun"/>
                <w:snapToGrid w:val="0"/>
              </w:rPr>
            </w:pPr>
            <w:proofErr w:type="spellStart"/>
            <w:r w:rsidRPr="00506640">
              <w:rPr>
                <w:rFonts w:eastAsia="SimSun"/>
                <w:snapToGrid w:val="0"/>
              </w:rPr>
              <w:t>isUnique</w:t>
            </w:r>
            <w:proofErr w:type="spellEnd"/>
            <w:r w:rsidRPr="00506640">
              <w:rPr>
                <w:rFonts w:eastAsia="SimSun"/>
                <w:snapToGrid w:val="0"/>
              </w:rPr>
              <w:t>:</w:t>
            </w:r>
            <w:r w:rsidR="00D060EE" w:rsidRPr="00506640">
              <w:rPr>
                <w:rFonts w:eastAsia="SimSun"/>
                <w:snapToGrid w:val="0"/>
              </w:rPr>
              <w:t xml:space="preserve"> </w:t>
            </w:r>
            <w:r w:rsidRPr="00506640">
              <w:rPr>
                <w:rFonts w:eastAsia="SimSun"/>
                <w:snapToGrid w:val="0"/>
              </w:rPr>
              <w:t>N/A</w:t>
            </w:r>
          </w:p>
          <w:p w14:paraId="3D709C7E" w14:textId="00BAFB98" w:rsidR="00C03047" w:rsidRPr="00506640" w:rsidRDefault="00C03047" w:rsidP="00C12B51">
            <w:pPr>
              <w:pStyle w:val="TAL"/>
              <w:keepNext w:val="0"/>
              <w:keepLines w:val="0"/>
              <w:rPr>
                <w:rFonts w:eastAsia="SimSun"/>
                <w:snapToGrid w:val="0"/>
              </w:rPr>
            </w:pPr>
            <w:proofErr w:type="spellStart"/>
            <w:r w:rsidRPr="00506640">
              <w:rPr>
                <w:rFonts w:eastAsia="SimSun"/>
                <w:snapToGrid w:val="0"/>
              </w:rPr>
              <w:t>defaultValue</w:t>
            </w:r>
            <w:proofErr w:type="spellEnd"/>
            <w:r w:rsidRPr="00506640">
              <w:rPr>
                <w:rFonts w:eastAsia="SimSun"/>
                <w:snapToGrid w:val="0"/>
              </w:rPr>
              <w:t>:</w:t>
            </w:r>
            <w:r w:rsidR="00D060EE" w:rsidRPr="00506640">
              <w:rPr>
                <w:rFonts w:eastAsia="SimSun"/>
                <w:snapToGrid w:val="0"/>
              </w:rPr>
              <w:t xml:space="preserve"> </w:t>
            </w:r>
            <w:r w:rsidRPr="00506640">
              <w:rPr>
                <w:rFonts w:eastAsia="SimSun"/>
                <w:snapToGrid w:val="0"/>
              </w:rPr>
              <w:t>False</w:t>
            </w:r>
          </w:p>
          <w:p w14:paraId="2430746D" w14:textId="1E6A41A9" w:rsidR="00C03047" w:rsidRPr="00506640" w:rsidRDefault="00C03047" w:rsidP="00C12B51">
            <w:pPr>
              <w:pStyle w:val="TAL"/>
              <w:keepNext w:val="0"/>
              <w:keepLines w:val="0"/>
              <w:rPr>
                <w:rFonts w:eastAsia="SimSun"/>
                <w:snapToGrid w:val="0"/>
              </w:rPr>
            </w:pPr>
            <w:proofErr w:type="spellStart"/>
            <w:r w:rsidRPr="00506640">
              <w:rPr>
                <w:rFonts w:eastAsia="SimSun"/>
                <w:snapToGrid w:val="0"/>
              </w:rPr>
              <w:t>isNullable</w:t>
            </w:r>
            <w:proofErr w:type="spellEnd"/>
            <w:r w:rsidRPr="00506640">
              <w:rPr>
                <w:rFonts w:eastAsia="SimSun"/>
                <w:snapToGrid w:val="0"/>
              </w:rPr>
              <w:t>:</w:t>
            </w:r>
            <w:r w:rsidR="00D060EE" w:rsidRPr="00506640">
              <w:rPr>
                <w:rFonts w:eastAsia="SimSun"/>
                <w:snapToGrid w:val="0"/>
              </w:rPr>
              <w:t xml:space="preserve"> </w:t>
            </w:r>
            <w:r w:rsidRPr="00506640">
              <w:rPr>
                <w:rFonts w:eastAsia="SimSun"/>
                <w:snapToGrid w:val="0"/>
              </w:rPr>
              <w:t>True</w:t>
            </w:r>
          </w:p>
        </w:tc>
      </w:tr>
      <w:tr w:rsidR="00C03047" w:rsidRPr="00506640" w14:paraId="1AF42764" w14:textId="77777777" w:rsidTr="00265EFD">
        <w:trPr>
          <w:jc w:val="center"/>
        </w:trPr>
        <w:tc>
          <w:tcPr>
            <w:tcW w:w="1188" w:type="pct"/>
          </w:tcPr>
          <w:p w14:paraId="04808B73" w14:textId="77777777" w:rsidR="00C03047" w:rsidRPr="00506640" w:rsidRDefault="00C03047" w:rsidP="00C12B51">
            <w:pPr>
              <w:pStyle w:val="TAL"/>
              <w:keepNext w:val="0"/>
              <w:keepLines w:val="0"/>
              <w:rPr>
                <w:rFonts w:ascii="Courier New" w:eastAsia="SimSun" w:hAnsi="Courier New" w:cs="Courier New"/>
                <w:szCs w:val="18"/>
                <w:lang w:eastAsia="zh-CN"/>
              </w:rPr>
            </w:pPr>
            <w:proofErr w:type="spellStart"/>
            <w:r w:rsidRPr="00506640">
              <w:rPr>
                <w:rFonts w:ascii="Courier New" w:eastAsia="SimSun" w:hAnsi="Courier New" w:cs="Courier New"/>
                <w:szCs w:val="18"/>
                <w:lang w:eastAsia="zh-CN"/>
              </w:rPr>
              <w:t>lowDLRANUEThptRatioTarget</w:t>
            </w:r>
            <w:proofErr w:type="spellEnd"/>
          </w:p>
        </w:tc>
        <w:tc>
          <w:tcPr>
            <w:tcW w:w="2992" w:type="pct"/>
          </w:tcPr>
          <w:p w14:paraId="0D18ECFA" w14:textId="138EBB43" w:rsidR="00C03047" w:rsidRPr="00506640" w:rsidRDefault="00C03047" w:rsidP="00C12B51">
            <w:pPr>
              <w:pStyle w:val="TAL"/>
              <w:keepNext w:val="0"/>
              <w:keepLines w:val="0"/>
              <w:rPr>
                <w:rFonts w:eastAsia="SimSun"/>
                <w:lang w:eastAsia="de-DE"/>
              </w:rPr>
            </w:pPr>
            <w:r w:rsidRPr="00506640">
              <w:rPr>
                <w:rFonts w:eastAsia="SimSun"/>
                <w:lang w:eastAsia="de-DE"/>
              </w:rPr>
              <w:t>It</w:t>
            </w:r>
            <w:r w:rsidR="00D060EE" w:rsidRPr="00506640">
              <w:rPr>
                <w:rFonts w:eastAsia="SimSun"/>
                <w:lang w:eastAsia="de-DE"/>
              </w:rPr>
              <w:t xml:space="preserve"> </w:t>
            </w:r>
            <w:r w:rsidRPr="00506640">
              <w:rPr>
                <w:rFonts w:eastAsia="SimSun"/>
                <w:lang w:eastAsia="de-DE"/>
              </w:rPr>
              <w:t>describes</w:t>
            </w:r>
            <w:r w:rsidR="00D060EE" w:rsidRPr="00506640">
              <w:rPr>
                <w:rFonts w:eastAsia="SimSun"/>
                <w:lang w:eastAsia="de-DE"/>
              </w:rPr>
              <w:t xml:space="preserve"> </w:t>
            </w:r>
            <w:r w:rsidRPr="00506640">
              <w:rPr>
                <w:rFonts w:eastAsia="SimSun"/>
                <w:lang w:eastAsia="de-DE"/>
              </w:rPr>
              <w:t>the</w:t>
            </w:r>
            <w:r w:rsidR="00D060EE" w:rsidRPr="00506640">
              <w:rPr>
                <w:rFonts w:eastAsia="SimSun"/>
                <w:lang w:eastAsia="de-DE"/>
              </w:rPr>
              <w:t xml:space="preserve"> </w:t>
            </w:r>
            <w:r w:rsidRPr="00506640">
              <w:rPr>
                <w:rFonts w:eastAsia="SimSun"/>
                <w:lang w:eastAsia="zh-CN"/>
              </w:rPr>
              <w:t>low</w:t>
            </w:r>
            <w:r w:rsidR="00D060EE" w:rsidRPr="00506640">
              <w:rPr>
                <w:rFonts w:eastAsia="SimSun"/>
                <w:lang w:eastAsia="de-DE"/>
              </w:rPr>
              <w:t xml:space="preserve"> </w:t>
            </w:r>
            <w:r w:rsidRPr="00506640">
              <w:rPr>
                <w:rFonts w:eastAsia="SimSun"/>
                <w:lang w:eastAsia="de-DE"/>
              </w:rPr>
              <w:t>DL</w:t>
            </w:r>
            <w:r w:rsidR="00D060EE" w:rsidRPr="00506640">
              <w:rPr>
                <w:rFonts w:eastAsia="SimSun"/>
                <w:lang w:eastAsia="de-DE"/>
              </w:rPr>
              <w:t xml:space="preserve"> </w:t>
            </w:r>
            <w:r w:rsidRPr="00506640">
              <w:rPr>
                <w:rFonts w:eastAsia="SimSun"/>
                <w:lang w:eastAsia="de-DE"/>
              </w:rPr>
              <w:t>RAN</w:t>
            </w:r>
            <w:r w:rsidR="00D060EE" w:rsidRPr="00506640">
              <w:rPr>
                <w:rFonts w:eastAsia="SimSun"/>
                <w:lang w:eastAsia="de-DE"/>
              </w:rPr>
              <w:t xml:space="preserve"> </w:t>
            </w:r>
            <w:r w:rsidRPr="00506640">
              <w:rPr>
                <w:rFonts w:eastAsia="SimSun"/>
                <w:lang w:eastAsia="de-DE"/>
              </w:rPr>
              <w:t>UE</w:t>
            </w:r>
            <w:r w:rsidR="00D060EE" w:rsidRPr="00506640">
              <w:rPr>
                <w:rFonts w:eastAsia="SimSun"/>
                <w:lang w:eastAsia="de-DE"/>
              </w:rPr>
              <w:t xml:space="preserve"> </w:t>
            </w:r>
            <w:r w:rsidRPr="00506640">
              <w:rPr>
                <w:rFonts w:eastAsia="SimSun"/>
                <w:lang w:eastAsia="de-DE"/>
              </w:rPr>
              <w:t>throughput</w:t>
            </w:r>
            <w:r w:rsidR="00D060EE" w:rsidRPr="00506640">
              <w:rPr>
                <w:rFonts w:eastAsia="SimSun"/>
                <w:lang w:eastAsia="de-DE"/>
              </w:rPr>
              <w:t xml:space="preserve"> </w:t>
            </w:r>
            <w:r w:rsidRPr="00506640">
              <w:rPr>
                <w:rFonts w:eastAsia="SimSun"/>
                <w:lang w:eastAsia="de-DE"/>
              </w:rPr>
              <w:t>ratio</w:t>
            </w:r>
            <w:r w:rsidR="00D060EE" w:rsidRPr="00506640">
              <w:rPr>
                <w:rFonts w:eastAsia="SimSun"/>
                <w:lang w:eastAsia="de-DE"/>
              </w:rPr>
              <w:t xml:space="preserve"> </w:t>
            </w:r>
            <w:r w:rsidRPr="00506640">
              <w:rPr>
                <w:rFonts w:eastAsia="SimSun"/>
                <w:lang w:eastAsia="de-DE"/>
              </w:rPr>
              <w:t>target</w:t>
            </w:r>
            <w:r w:rsidR="00D060EE" w:rsidRPr="00506640">
              <w:rPr>
                <w:rFonts w:eastAsia="SimSun"/>
                <w:lang w:eastAsia="de-DE"/>
              </w:rPr>
              <w:t xml:space="preserve"> </w:t>
            </w:r>
            <w:r w:rsidRPr="00506640">
              <w:rPr>
                <w:rFonts w:eastAsia="SimSun"/>
                <w:lang w:eastAsia="de-DE"/>
              </w:rPr>
              <w:t>for</w:t>
            </w:r>
            <w:r w:rsidR="00D060EE" w:rsidRPr="00506640">
              <w:rPr>
                <w:rFonts w:eastAsia="SimSun"/>
                <w:lang w:eastAsia="de-DE"/>
              </w:rPr>
              <w:t xml:space="preserve"> </w:t>
            </w:r>
            <w:r w:rsidRPr="00506640">
              <w:rPr>
                <w:rFonts w:eastAsia="SimSun"/>
                <w:lang w:eastAsia="de-DE"/>
              </w:rPr>
              <w:t>the</w:t>
            </w:r>
            <w:r w:rsidR="00D060EE" w:rsidRPr="00506640">
              <w:rPr>
                <w:rFonts w:eastAsia="SimSun"/>
                <w:lang w:eastAsia="de-DE"/>
              </w:rPr>
              <w:t xml:space="preserve"> </w:t>
            </w:r>
            <w:r w:rsidRPr="00506640">
              <w:rPr>
                <w:rFonts w:eastAsia="SimSun"/>
                <w:lang w:eastAsia="zh-CN"/>
              </w:rPr>
              <w:t>RAN</w:t>
            </w:r>
            <w:r w:rsidR="00D060EE" w:rsidRPr="00506640">
              <w:rPr>
                <w:rFonts w:eastAsia="SimSun"/>
                <w:lang w:eastAsia="de-DE"/>
              </w:rPr>
              <w:t xml:space="preserve"> </w:t>
            </w:r>
            <w:proofErr w:type="spellStart"/>
            <w:r w:rsidRPr="00506640">
              <w:rPr>
                <w:rFonts w:eastAsia="SimSun"/>
                <w:lang w:eastAsia="de-DE"/>
              </w:rPr>
              <w:t>SubNetwork</w:t>
            </w:r>
            <w:proofErr w:type="spellEnd"/>
            <w:r w:rsidR="00D060EE" w:rsidRPr="00506640">
              <w:rPr>
                <w:rFonts w:eastAsia="SimSun"/>
                <w:lang w:eastAsia="de-DE"/>
              </w:rPr>
              <w:t xml:space="preserve"> </w:t>
            </w:r>
            <w:r w:rsidRPr="00506640">
              <w:rPr>
                <w:rFonts w:eastAsia="SimSun"/>
                <w:lang w:eastAsia="de-DE"/>
              </w:rPr>
              <w:t>that</w:t>
            </w:r>
            <w:r w:rsidR="00D060EE" w:rsidRPr="00506640">
              <w:rPr>
                <w:rFonts w:eastAsia="SimSun"/>
                <w:lang w:eastAsia="de-DE"/>
              </w:rPr>
              <w:t xml:space="preserve"> </w:t>
            </w:r>
            <w:r w:rsidRPr="00506640">
              <w:rPr>
                <w:rFonts w:eastAsia="SimSun"/>
                <w:lang w:eastAsia="de-DE"/>
              </w:rPr>
              <w:t>the</w:t>
            </w:r>
            <w:r w:rsidR="00D060EE" w:rsidRPr="00506640">
              <w:rPr>
                <w:rFonts w:eastAsia="SimSun"/>
                <w:lang w:eastAsia="de-DE"/>
              </w:rPr>
              <w:t xml:space="preserve"> </w:t>
            </w:r>
            <w:r w:rsidRPr="00506640">
              <w:rPr>
                <w:rFonts w:eastAsia="SimSun"/>
                <w:lang w:eastAsia="de-DE"/>
              </w:rPr>
              <w:t>intent</w:t>
            </w:r>
            <w:r w:rsidR="00D060EE" w:rsidRPr="00506640">
              <w:rPr>
                <w:rFonts w:eastAsia="SimSun"/>
                <w:lang w:eastAsia="de-DE"/>
              </w:rPr>
              <w:t xml:space="preserve"> </w:t>
            </w:r>
            <w:r w:rsidRPr="00506640">
              <w:rPr>
                <w:rFonts w:eastAsia="SimSun"/>
                <w:lang w:eastAsia="de-DE"/>
              </w:rPr>
              <w:t>expectation</w:t>
            </w:r>
            <w:r w:rsidR="00D060EE" w:rsidRPr="00506640">
              <w:rPr>
                <w:rFonts w:eastAsia="SimSun"/>
                <w:lang w:eastAsia="de-DE"/>
              </w:rPr>
              <w:t xml:space="preserve"> </w:t>
            </w:r>
            <w:r w:rsidRPr="00506640">
              <w:rPr>
                <w:rFonts w:eastAsia="SimSun"/>
                <w:lang w:eastAsia="de-DE"/>
              </w:rPr>
              <w:t>is</w:t>
            </w:r>
            <w:r w:rsidR="00D060EE" w:rsidRPr="00506640">
              <w:rPr>
                <w:rFonts w:eastAsia="SimSun"/>
                <w:lang w:eastAsia="de-DE"/>
              </w:rPr>
              <w:t xml:space="preserve"> </w:t>
            </w:r>
            <w:r w:rsidRPr="00506640">
              <w:rPr>
                <w:rFonts w:eastAsia="SimSun"/>
                <w:lang w:eastAsia="de-DE"/>
              </w:rPr>
              <w:t>applied.</w:t>
            </w:r>
          </w:p>
          <w:p w14:paraId="1047DE5B" w14:textId="77777777" w:rsidR="00C03047" w:rsidRPr="00506640" w:rsidRDefault="00C03047" w:rsidP="00C12B51">
            <w:pPr>
              <w:pStyle w:val="TAL"/>
              <w:keepNext w:val="0"/>
              <w:keepLines w:val="0"/>
              <w:rPr>
                <w:rFonts w:eastAsia="SimSun"/>
                <w:lang w:eastAsia="de-DE"/>
              </w:rPr>
            </w:pPr>
          </w:p>
          <w:p w14:paraId="302A10FE" w14:textId="6BBF08F2" w:rsidR="00C03047" w:rsidRPr="00506640" w:rsidRDefault="00C03047" w:rsidP="00C12B51">
            <w:pPr>
              <w:pStyle w:val="TAL"/>
              <w:keepNext w:val="0"/>
              <w:keepLines w:val="0"/>
              <w:rPr>
                <w:rFonts w:eastAsia="SimSun"/>
                <w:lang w:eastAsia="de-DE"/>
              </w:rPr>
            </w:pPr>
            <w:proofErr w:type="spellStart"/>
            <w:r w:rsidRPr="00506640">
              <w:rPr>
                <w:rFonts w:eastAsia="SimSun"/>
                <w:lang w:eastAsia="de-DE"/>
              </w:rPr>
              <w:t>LowDLRANUEThptRatioTarget</w:t>
            </w:r>
            <w:proofErr w:type="spellEnd"/>
            <w:r w:rsidR="00D060EE" w:rsidRPr="00506640">
              <w:rPr>
                <w:rFonts w:eastAsia="SimSun"/>
                <w:lang w:eastAsia="de-DE"/>
              </w:rPr>
              <w:t xml:space="preserve"> </w:t>
            </w:r>
            <w:r w:rsidRPr="00506640">
              <w:rPr>
                <w:rFonts w:eastAsia="SimSun"/>
                <w:lang w:eastAsia="de-DE"/>
              </w:rPr>
              <w:t>is</w:t>
            </w:r>
            <w:r w:rsidR="00D060EE" w:rsidRPr="00506640">
              <w:rPr>
                <w:rFonts w:eastAsia="SimSun"/>
                <w:lang w:eastAsia="de-DE"/>
              </w:rPr>
              <w:t xml:space="preserve"> </w:t>
            </w:r>
            <w:r w:rsidRPr="00506640">
              <w:rPr>
                <w:rFonts w:eastAsia="SimSun"/>
                <w:lang w:eastAsia="de-DE"/>
              </w:rPr>
              <w:t>an</w:t>
            </w:r>
            <w:r w:rsidR="00D060EE" w:rsidRPr="00506640">
              <w:rPr>
                <w:rFonts w:eastAsia="SimSun"/>
                <w:lang w:eastAsia="de-DE"/>
              </w:rPr>
              <w:t xml:space="preserve"> </w:t>
            </w:r>
            <w:proofErr w:type="spellStart"/>
            <w:r w:rsidRPr="00506640">
              <w:rPr>
                <w:rFonts w:eastAsia="SimSun"/>
                <w:lang w:eastAsia="de-DE"/>
              </w:rPr>
              <w:t>ExpectationTarget</w:t>
            </w:r>
            <w:proofErr w:type="spellEnd"/>
            <w:r w:rsidR="00D060EE" w:rsidRPr="00506640">
              <w:rPr>
                <w:rFonts w:eastAsia="SimSun"/>
                <w:lang w:eastAsia="de-DE"/>
              </w:rPr>
              <w:t xml:space="preserve"> </w:t>
            </w:r>
            <w:r w:rsidRPr="00506640">
              <w:rPr>
                <w:rFonts w:eastAsia="SimSun"/>
                <w:lang w:eastAsia="de-DE"/>
              </w:rPr>
              <w:t>including</w:t>
            </w:r>
            <w:r w:rsidR="00D060EE" w:rsidRPr="00506640">
              <w:rPr>
                <w:rFonts w:eastAsia="SimSun"/>
                <w:lang w:eastAsia="de-DE"/>
              </w:rPr>
              <w:t xml:space="preserve"> </w:t>
            </w:r>
            <w:r w:rsidRPr="00506640">
              <w:rPr>
                <w:rFonts w:eastAsia="SimSun"/>
                <w:lang w:eastAsia="de-DE"/>
              </w:rPr>
              <w:t>attributes:</w:t>
            </w:r>
            <w:r w:rsidR="00D060EE" w:rsidRPr="00506640">
              <w:rPr>
                <w:rFonts w:eastAsia="SimSun"/>
                <w:lang w:eastAsia="de-DE"/>
              </w:rPr>
              <w:t xml:space="preserve"> </w:t>
            </w:r>
            <w:proofErr w:type="spellStart"/>
            <w:r w:rsidRPr="00506640">
              <w:rPr>
                <w:rFonts w:eastAsia="SimSun"/>
                <w:lang w:eastAsia="de-DE"/>
              </w:rPr>
              <w:t>targetName</w:t>
            </w:r>
            <w:proofErr w:type="spellEnd"/>
            <w:r w:rsidRPr="00506640">
              <w:rPr>
                <w:rFonts w:eastAsia="SimSun"/>
                <w:lang w:eastAsia="de-DE"/>
              </w:rPr>
              <w:t>,</w:t>
            </w:r>
            <w:r w:rsidR="00D060EE" w:rsidRPr="00506640">
              <w:rPr>
                <w:rFonts w:eastAsia="SimSun"/>
                <w:lang w:eastAsia="de-DE"/>
              </w:rPr>
              <w:t xml:space="preserve"> </w:t>
            </w:r>
            <w:proofErr w:type="spellStart"/>
            <w:r w:rsidRPr="00506640">
              <w:rPr>
                <w:rFonts w:eastAsia="SimSun"/>
                <w:lang w:eastAsia="de-DE"/>
              </w:rPr>
              <w:t>targetCondition</w:t>
            </w:r>
            <w:r w:rsidR="00412517" w:rsidRPr="00506640">
              <w:rPr>
                <w:rFonts w:eastAsia="SimSun"/>
                <w:lang w:eastAsia="de-DE"/>
              </w:rPr>
              <w:t>,</w:t>
            </w:r>
            <w:r w:rsidRPr="00506640">
              <w:rPr>
                <w:rFonts w:eastAsia="SimSun"/>
                <w:lang w:eastAsia="de-DE"/>
              </w:rPr>
              <w:t>targetValueRange</w:t>
            </w:r>
            <w:proofErr w:type="spellEnd"/>
            <w:r w:rsidR="00D060EE" w:rsidRPr="00506640">
              <w:rPr>
                <w:rFonts w:eastAsia="SimSun"/>
                <w:lang w:eastAsia="de-DE"/>
              </w:rPr>
              <w:t xml:space="preserve"> </w:t>
            </w:r>
            <w:r w:rsidR="00412517" w:rsidRPr="00506640">
              <w:rPr>
                <w:rFonts w:eastAsia="SimSun"/>
                <w:lang w:eastAsia="de-DE"/>
              </w:rPr>
              <w:t>and</w:t>
            </w:r>
            <w:r w:rsidR="00D060EE" w:rsidRPr="00506640">
              <w:rPr>
                <w:rFonts w:eastAsia="SimSun"/>
                <w:lang w:eastAsia="de-DE"/>
              </w:rPr>
              <w:t xml:space="preserve"> </w:t>
            </w:r>
            <w:proofErr w:type="spellStart"/>
            <w:r w:rsidR="00412517" w:rsidRPr="00506640">
              <w:rPr>
                <w:rFonts w:eastAsia="SimSun"/>
                <w:lang w:eastAsia="de-DE"/>
              </w:rPr>
              <w:t>targetContext</w:t>
            </w:r>
            <w:proofErr w:type="spellEnd"/>
            <w:r w:rsidRPr="00506640">
              <w:rPr>
                <w:rFonts w:eastAsia="SimSun"/>
                <w:lang w:eastAsia="de-DE"/>
              </w:rPr>
              <w:t>.</w:t>
            </w:r>
          </w:p>
          <w:p w14:paraId="58DAA222" w14:textId="77777777" w:rsidR="00C03047" w:rsidRPr="00506640" w:rsidRDefault="00C03047" w:rsidP="00C12B51">
            <w:pPr>
              <w:pStyle w:val="TAL"/>
              <w:keepNext w:val="0"/>
              <w:keepLines w:val="0"/>
              <w:rPr>
                <w:rFonts w:eastAsia="SimSun"/>
                <w:lang w:eastAsia="de-DE"/>
              </w:rPr>
            </w:pPr>
          </w:p>
          <w:p w14:paraId="568AE597" w14:textId="2F661ECA" w:rsidR="00C03047" w:rsidRPr="00506640" w:rsidRDefault="00C03047" w:rsidP="00C12B51">
            <w:pPr>
              <w:pStyle w:val="TAL"/>
              <w:keepNext w:val="0"/>
              <w:keepLines w:val="0"/>
              <w:rPr>
                <w:rFonts w:eastAsia="SimSun"/>
                <w:lang w:eastAsia="zh-CN"/>
              </w:rPr>
            </w:pPr>
            <w:r w:rsidRPr="00506640">
              <w:rPr>
                <w:rFonts w:eastAsia="SimSun"/>
                <w:lang w:eastAsia="de-DE"/>
              </w:rPr>
              <w:t>Following</w:t>
            </w:r>
            <w:r w:rsidR="00D060EE" w:rsidRPr="00506640">
              <w:rPr>
                <w:rFonts w:eastAsia="SimSun"/>
                <w:lang w:eastAsia="de-DE"/>
              </w:rPr>
              <w:t xml:space="preserve"> </w:t>
            </w:r>
            <w:r w:rsidRPr="00506640">
              <w:rPr>
                <w:rFonts w:eastAsia="SimSun"/>
                <w:lang w:eastAsia="de-DE"/>
              </w:rPr>
              <w:t>are</w:t>
            </w:r>
            <w:r w:rsidR="00D060EE" w:rsidRPr="00506640">
              <w:rPr>
                <w:rFonts w:eastAsia="SimSun"/>
                <w:lang w:eastAsia="de-DE"/>
              </w:rPr>
              <w:t xml:space="preserve"> </w:t>
            </w:r>
            <w:r w:rsidRPr="00506640">
              <w:rPr>
                <w:rFonts w:eastAsia="SimSun"/>
                <w:lang w:eastAsia="de-DE"/>
              </w:rPr>
              <w:t>the</w:t>
            </w:r>
            <w:r w:rsidR="00D060EE" w:rsidRPr="00506640">
              <w:rPr>
                <w:rFonts w:eastAsia="SimSun"/>
                <w:lang w:eastAsia="de-DE"/>
              </w:rPr>
              <w:t xml:space="preserve"> </w:t>
            </w:r>
            <w:r w:rsidRPr="00506640">
              <w:rPr>
                <w:rFonts w:eastAsia="SimSun"/>
                <w:lang w:eastAsia="de-DE"/>
              </w:rPr>
              <w:t>allowed</w:t>
            </w:r>
            <w:r w:rsidR="00D060EE" w:rsidRPr="00506640">
              <w:rPr>
                <w:rFonts w:eastAsia="SimSun"/>
                <w:lang w:eastAsia="de-DE"/>
              </w:rPr>
              <w:t xml:space="preserve"> </w:t>
            </w:r>
            <w:r w:rsidRPr="00506640">
              <w:rPr>
                <w:rFonts w:eastAsia="SimSun"/>
                <w:lang w:eastAsia="de-DE"/>
              </w:rPr>
              <w:t>values:</w:t>
            </w:r>
          </w:p>
          <w:p w14:paraId="2996B9A2" w14:textId="6DA7982D" w:rsidR="00C03047" w:rsidRPr="00506640" w:rsidRDefault="00C03047" w:rsidP="00265EFD">
            <w:pPr>
              <w:pStyle w:val="TAL"/>
              <w:keepNext w:val="0"/>
              <w:keepLines w:val="0"/>
              <w:ind w:left="611" w:hanging="284"/>
              <w:rPr>
                <w:rFonts w:eastAsia="SimSun"/>
                <w:lang w:eastAsia="de-DE"/>
              </w:rPr>
            </w:pPr>
            <w:r w:rsidRPr="00506640">
              <w:rPr>
                <w:rFonts w:eastAsia="SimSun"/>
                <w:lang w:eastAsia="de-DE"/>
              </w:rPr>
              <w:t>-</w:t>
            </w:r>
            <w:r w:rsidR="0096664A" w:rsidRPr="00506640">
              <w:rPr>
                <w:rFonts w:eastAsia="SimSun"/>
                <w:lang w:eastAsia="de-DE"/>
              </w:rPr>
              <w:tab/>
            </w:r>
            <w:proofErr w:type="spellStart"/>
            <w:r w:rsidRPr="00506640">
              <w:rPr>
                <w:rFonts w:eastAsia="SimSun"/>
                <w:lang w:eastAsia="de-DE"/>
              </w:rPr>
              <w:t>targetName</w:t>
            </w:r>
            <w:proofErr w:type="spellEnd"/>
            <w:r w:rsidRPr="00506640">
              <w:rPr>
                <w:rFonts w:eastAsia="SimSun"/>
                <w:lang w:eastAsia="de-DE"/>
              </w:rPr>
              <w:t>:</w:t>
            </w:r>
            <w:r w:rsidR="00D060EE" w:rsidRPr="00506640">
              <w:rPr>
                <w:rFonts w:eastAsia="SimSun"/>
                <w:lang w:eastAsia="de-DE"/>
              </w:rPr>
              <w:t xml:space="preserve"> </w:t>
            </w:r>
            <w:r w:rsidRPr="00506640">
              <w:rPr>
                <w:rFonts w:eastAsia="SimSun"/>
                <w:lang w:eastAsia="de-DE"/>
              </w:rPr>
              <w:t>"</w:t>
            </w:r>
            <w:proofErr w:type="spellStart"/>
            <w:r w:rsidRPr="00506640">
              <w:rPr>
                <w:rFonts w:eastAsia="SimSun"/>
                <w:lang w:eastAsia="de-DE"/>
              </w:rPr>
              <w:t>LowDLRANUEThptRatio</w:t>
            </w:r>
            <w:proofErr w:type="spellEnd"/>
            <w:r w:rsidRPr="00506640">
              <w:rPr>
                <w:rFonts w:eastAsia="SimSun"/>
                <w:lang w:eastAsia="de-DE"/>
              </w:rPr>
              <w:t>"</w:t>
            </w:r>
          </w:p>
          <w:p w14:paraId="165C4549" w14:textId="6214E646" w:rsidR="00C03047" w:rsidRPr="00506640" w:rsidRDefault="00C03047" w:rsidP="00265EFD">
            <w:pPr>
              <w:pStyle w:val="TAL"/>
              <w:keepNext w:val="0"/>
              <w:keepLines w:val="0"/>
              <w:ind w:left="611" w:hanging="284"/>
              <w:rPr>
                <w:rFonts w:eastAsia="SimSun"/>
                <w:lang w:eastAsia="de-DE"/>
              </w:rPr>
            </w:pPr>
            <w:r w:rsidRPr="00506640">
              <w:rPr>
                <w:rFonts w:eastAsia="SimSun"/>
                <w:lang w:eastAsia="de-DE"/>
              </w:rPr>
              <w:t>-</w:t>
            </w:r>
            <w:r w:rsidR="0096664A" w:rsidRPr="00506640">
              <w:rPr>
                <w:rFonts w:eastAsia="SimSun"/>
                <w:lang w:eastAsia="de-DE"/>
              </w:rPr>
              <w:tab/>
            </w:r>
            <w:proofErr w:type="spellStart"/>
            <w:r w:rsidRPr="00506640">
              <w:rPr>
                <w:rFonts w:eastAsia="SimSun"/>
                <w:lang w:eastAsia="de-DE"/>
              </w:rPr>
              <w:t>targetCondition</w:t>
            </w:r>
            <w:proofErr w:type="spellEnd"/>
            <w:r w:rsidRPr="00506640">
              <w:rPr>
                <w:rFonts w:eastAsia="SimSun"/>
                <w:lang w:eastAsia="de-DE"/>
              </w:rPr>
              <w:t>:</w:t>
            </w:r>
            <w:r w:rsidR="00D060EE" w:rsidRPr="00506640">
              <w:rPr>
                <w:rFonts w:eastAsia="SimSun"/>
                <w:lang w:eastAsia="de-DE"/>
              </w:rPr>
              <w:t xml:space="preserve"> </w:t>
            </w:r>
            <w:r w:rsidRPr="00506640">
              <w:rPr>
                <w:rFonts w:eastAsia="SimSun"/>
                <w:lang w:eastAsia="de-DE"/>
              </w:rPr>
              <w:t>"is</w:t>
            </w:r>
            <w:r w:rsidR="00D060EE" w:rsidRPr="00506640">
              <w:rPr>
                <w:rFonts w:eastAsia="SimSun"/>
                <w:lang w:eastAsia="de-DE"/>
              </w:rPr>
              <w:t xml:space="preserve"> </w:t>
            </w:r>
            <w:r w:rsidRPr="00506640">
              <w:rPr>
                <w:rFonts w:eastAsia="SimSun"/>
                <w:lang w:eastAsia="de-DE"/>
              </w:rPr>
              <w:t>less</w:t>
            </w:r>
            <w:r w:rsidR="00D060EE" w:rsidRPr="00506640">
              <w:rPr>
                <w:rFonts w:eastAsia="SimSun"/>
                <w:lang w:eastAsia="de-DE"/>
              </w:rPr>
              <w:t xml:space="preserve"> </w:t>
            </w:r>
            <w:r w:rsidRPr="00506640">
              <w:rPr>
                <w:rFonts w:eastAsia="SimSun"/>
                <w:lang w:eastAsia="de-DE"/>
              </w:rPr>
              <w:t>than"</w:t>
            </w:r>
          </w:p>
          <w:p w14:paraId="6CDAB54B" w14:textId="0C425F4E" w:rsidR="00C03047" w:rsidRPr="00506640" w:rsidRDefault="00C03047" w:rsidP="00265EFD">
            <w:pPr>
              <w:pStyle w:val="TAL"/>
              <w:keepNext w:val="0"/>
              <w:keepLines w:val="0"/>
              <w:ind w:left="611" w:hanging="284"/>
              <w:rPr>
                <w:rFonts w:eastAsia="SimSun"/>
                <w:lang w:eastAsia="de-DE"/>
              </w:rPr>
            </w:pPr>
            <w:r w:rsidRPr="00506640">
              <w:rPr>
                <w:rFonts w:eastAsia="SimSun"/>
                <w:lang w:eastAsia="de-DE"/>
              </w:rPr>
              <w:t>-</w:t>
            </w:r>
            <w:r w:rsidR="0096664A" w:rsidRPr="00506640">
              <w:rPr>
                <w:rFonts w:eastAsia="SimSun"/>
                <w:lang w:eastAsia="de-DE"/>
              </w:rPr>
              <w:tab/>
            </w:r>
            <w:proofErr w:type="spellStart"/>
            <w:r w:rsidRPr="00506640">
              <w:rPr>
                <w:rFonts w:eastAsia="SimSun"/>
                <w:lang w:eastAsia="de-DE"/>
              </w:rPr>
              <w:t>targetValueRange</w:t>
            </w:r>
            <w:proofErr w:type="spellEnd"/>
            <w:r w:rsidRPr="00506640">
              <w:rPr>
                <w:rFonts w:eastAsia="SimSun"/>
                <w:lang w:eastAsia="de-DE"/>
              </w:rPr>
              <w:t>:</w:t>
            </w:r>
            <w:r w:rsidR="00D060EE" w:rsidRPr="00506640">
              <w:rPr>
                <w:rFonts w:eastAsia="SimSun"/>
                <w:lang w:eastAsia="de-DE"/>
              </w:rPr>
              <w:t xml:space="preserve"> </w:t>
            </w:r>
            <w:r w:rsidRPr="00506640">
              <w:rPr>
                <w:rFonts w:eastAsia="SimSun"/>
                <w:lang w:eastAsia="de-DE"/>
              </w:rPr>
              <w:t>integer</w:t>
            </w:r>
            <w:r w:rsidR="00D060EE" w:rsidRPr="00506640">
              <w:rPr>
                <w:rFonts w:eastAsia="SimSun"/>
                <w:lang w:eastAsia="de-DE"/>
              </w:rPr>
              <w:t xml:space="preserve"> </w:t>
            </w:r>
            <w:r w:rsidRPr="00506640">
              <w:rPr>
                <w:rFonts w:eastAsia="SimSun"/>
                <w:lang w:eastAsia="de-DE"/>
              </w:rPr>
              <w:t>with</w:t>
            </w:r>
            <w:r w:rsidR="00D060EE" w:rsidRPr="00506640">
              <w:rPr>
                <w:rFonts w:eastAsia="SimSun"/>
                <w:lang w:eastAsia="de-DE"/>
              </w:rPr>
              <w:t xml:space="preserve"> </w:t>
            </w:r>
            <w:r w:rsidRPr="00506640">
              <w:rPr>
                <w:rFonts w:eastAsia="SimSun"/>
                <w:lang w:eastAsia="de-DE"/>
              </w:rPr>
              <w:t>allowed</w:t>
            </w:r>
            <w:r w:rsidR="00D060EE" w:rsidRPr="00506640">
              <w:rPr>
                <w:rFonts w:eastAsia="SimSun"/>
                <w:lang w:eastAsia="de-DE"/>
              </w:rPr>
              <w:t xml:space="preserve"> </w:t>
            </w:r>
            <w:r w:rsidRPr="00506640">
              <w:rPr>
                <w:rFonts w:eastAsia="SimSun"/>
                <w:lang w:eastAsia="de-DE"/>
              </w:rPr>
              <w:t>value</w:t>
            </w:r>
            <w:r w:rsidR="00D060EE" w:rsidRPr="00506640">
              <w:rPr>
                <w:rFonts w:eastAsia="SimSun"/>
                <w:lang w:eastAsia="de-DE"/>
              </w:rPr>
              <w:t xml:space="preserve"> </w:t>
            </w:r>
            <w:r w:rsidRPr="00506640">
              <w:rPr>
                <w:rFonts w:eastAsia="SimSun"/>
                <w:lang w:eastAsia="de-DE"/>
              </w:rPr>
              <w:t>[0,100]</w:t>
            </w:r>
          </w:p>
          <w:p w14:paraId="038793CE" w14:textId="6FB9782D" w:rsidR="00C03047" w:rsidRPr="00506640" w:rsidRDefault="00C03047" w:rsidP="0096664A">
            <w:pPr>
              <w:pStyle w:val="TAL"/>
              <w:keepNext w:val="0"/>
              <w:keepLines w:val="0"/>
              <w:ind w:left="611" w:hanging="284"/>
              <w:rPr>
                <w:rFonts w:eastAsia="SimSun"/>
                <w:lang w:eastAsia="de-DE"/>
              </w:rPr>
            </w:pPr>
            <w:r w:rsidRPr="00506640">
              <w:rPr>
                <w:rFonts w:eastAsia="SimSun"/>
                <w:lang w:eastAsia="de-DE"/>
              </w:rPr>
              <w:t>-</w:t>
            </w:r>
            <w:r w:rsidR="0096664A" w:rsidRPr="00506640">
              <w:rPr>
                <w:rFonts w:eastAsia="SimSun"/>
                <w:lang w:eastAsia="de-DE"/>
              </w:rPr>
              <w:tab/>
            </w:r>
            <w:proofErr w:type="spellStart"/>
            <w:r w:rsidRPr="00506640">
              <w:rPr>
                <w:rFonts w:eastAsia="SimSun"/>
                <w:lang w:eastAsia="de-DE"/>
              </w:rPr>
              <w:t>targetContext</w:t>
            </w:r>
            <w:proofErr w:type="spellEnd"/>
            <w:r w:rsidRPr="00506640">
              <w:rPr>
                <w:rFonts w:eastAsia="SimSun"/>
                <w:lang w:eastAsia="de-DE"/>
              </w:rPr>
              <w:t>:</w:t>
            </w:r>
            <w:r w:rsidR="00D060EE" w:rsidRPr="00506640">
              <w:rPr>
                <w:rFonts w:eastAsia="SimSun"/>
                <w:lang w:eastAsia="de-DE"/>
              </w:rPr>
              <w:t xml:space="preserve"> </w:t>
            </w:r>
            <w:proofErr w:type="spellStart"/>
            <w:r w:rsidRPr="00506640">
              <w:rPr>
                <w:rFonts w:eastAsia="SimSun"/>
                <w:lang w:eastAsia="de-DE"/>
              </w:rPr>
              <w:t>LowDLRANUEThptContext</w:t>
            </w:r>
            <w:proofErr w:type="spellEnd"/>
          </w:p>
        </w:tc>
        <w:tc>
          <w:tcPr>
            <w:tcW w:w="821" w:type="pct"/>
          </w:tcPr>
          <w:p w14:paraId="033DFD23" w14:textId="70A7B64F" w:rsidR="00C03047" w:rsidRPr="00506640" w:rsidRDefault="00C03047" w:rsidP="00C12B51">
            <w:pPr>
              <w:pStyle w:val="TAL"/>
              <w:keepNext w:val="0"/>
              <w:keepLines w:val="0"/>
              <w:rPr>
                <w:rFonts w:eastAsia="SimSun"/>
                <w:snapToGrid w:val="0"/>
              </w:rPr>
            </w:pPr>
            <w:r w:rsidRPr="00506640">
              <w:rPr>
                <w:rFonts w:eastAsia="SimSun"/>
                <w:snapToGrid w:val="0"/>
              </w:rPr>
              <w:t>type:</w:t>
            </w:r>
            <w:r w:rsidR="00D060EE" w:rsidRPr="00506640">
              <w:rPr>
                <w:rFonts w:eastAsia="SimSun"/>
                <w:snapToGrid w:val="0"/>
              </w:rPr>
              <w:t xml:space="preserve"> </w:t>
            </w:r>
            <w:proofErr w:type="spellStart"/>
            <w:r w:rsidRPr="00506640">
              <w:rPr>
                <w:rFonts w:eastAsia="SimSun"/>
                <w:snapToGrid w:val="0"/>
              </w:rPr>
              <w:t>ExpectationTarget</w:t>
            </w:r>
            <w:proofErr w:type="spellEnd"/>
          </w:p>
          <w:p w14:paraId="7C24DD23" w14:textId="2FA3AF15" w:rsidR="00C03047" w:rsidRPr="00506640" w:rsidRDefault="00C03047" w:rsidP="00C12B51">
            <w:pPr>
              <w:pStyle w:val="TAL"/>
              <w:keepNext w:val="0"/>
              <w:keepLines w:val="0"/>
              <w:rPr>
                <w:rFonts w:eastAsia="SimSun"/>
                <w:snapToGrid w:val="0"/>
              </w:rPr>
            </w:pPr>
            <w:r w:rsidRPr="00506640">
              <w:rPr>
                <w:rFonts w:eastAsia="SimSun"/>
                <w:snapToGrid w:val="0"/>
              </w:rPr>
              <w:t>multiplicity:</w:t>
            </w:r>
            <w:r w:rsidR="00D060EE" w:rsidRPr="00506640">
              <w:rPr>
                <w:rFonts w:eastAsia="SimSun"/>
                <w:snapToGrid w:val="0"/>
              </w:rPr>
              <w:t xml:space="preserve"> </w:t>
            </w:r>
            <w:r w:rsidRPr="00506640">
              <w:rPr>
                <w:rFonts w:eastAsia="SimSun"/>
                <w:snapToGrid w:val="0"/>
              </w:rPr>
              <w:t>1</w:t>
            </w:r>
          </w:p>
          <w:p w14:paraId="2D44751D" w14:textId="202F5AE4" w:rsidR="00C03047" w:rsidRPr="00506640" w:rsidRDefault="00C03047" w:rsidP="00C12B51">
            <w:pPr>
              <w:pStyle w:val="TAL"/>
              <w:keepNext w:val="0"/>
              <w:keepLines w:val="0"/>
              <w:rPr>
                <w:rFonts w:eastAsia="SimSun"/>
                <w:snapToGrid w:val="0"/>
              </w:rPr>
            </w:pPr>
            <w:proofErr w:type="spellStart"/>
            <w:r w:rsidRPr="00506640">
              <w:rPr>
                <w:rFonts w:eastAsia="SimSun"/>
                <w:snapToGrid w:val="0"/>
              </w:rPr>
              <w:t>isOrdered</w:t>
            </w:r>
            <w:proofErr w:type="spellEnd"/>
            <w:r w:rsidRPr="00506640">
              <w:rPr>
                <w:rFonts w:eastAsia="SimSun"/>
                <w:snapToGrid w:val="0"/>
              </w:rPr>
              <w:t>:</w:t>
            </w:r>
            <w:r w:rsidR="00D060EE" w:rsidRPr="00506640">
              <w:rPr>
                <w:rFonts w:eastAsia="SimSun"/>
                <w:snapToGrid w:val="0"/>
              </w:rPr>
              <w:t xml:space="preserve"> </w:t>
            </w:r>
            <w:r w:rsidRPr="00506640">
              <w:rPr>
                <w:rFonts w:eastAsia="SimSun"/>
                <w:snapToGrid w:val="0"/>
              </w:rPr>
              <w:t>N/A</w:t>
            </w:r>
          </w:p>
          <w:p w14:paraId="364DAB95" w14:textId="50AD1244" w:rsidR="00C03047" w:rsidRPr="00506640" w:rsidRDefault="00C03047" w:rsidP="00C12B51">
            <w:pPr>
              <w:pStyle w:val="TAL"/>
              <w:keepNext w:val="0"/>
              <w:keepLines w:val="0"/>
              <w:rPr>
                <w:rFonts w:eastAsia="SimSun"/>
                <w:snapToGrid w:val="0"/>
              </w:rPr>
            </w:pPr>
            <w:proofErr w:type="spellStart"/>
            <w:r w:rsidRPr="00506640">
              <w:rPr>
                <w:rFonts w:eastAsia="SimSun"/>
                <w:snapToGrid w:val="0"/>
              </w:rPr>
              <w:t>isUnique</w:t>
            </w:r>
            <w:proofErr w:type="spellEnd"/>
            <w:r w:rsidRPr="00506640">
              <w:rPr>
                <w:rFonts w:eastAsia="SimSun"/>
                <w:snapToGrid w:val="0"/>
              </w:rPr>
              <w:t>:</w:t>
            </w:r>
            <w:r w:rsidR="00D060EE" w:rsidRPr="00506640">
              <w:rPr>
                <w:rFonts w:eastAsia="SimSun"/>
                <w:snapToGrid w:val="0"/>
              </w:rPr>
              <w:t xml:space="preserve"> </w:t>
            </w:r>
            <w:r w:rsidRPr="00506640">
              <w:rPr>
                <w:rFonts w:eastAsia="SimSun"/>
                <w:snapToGrid w:val="0"/>
              </w:rPr>
              <w:t>N/A</w:t>
            </w:r>
          </w:p>
          <w:p w14:paraId="5CBC48FF" w14:textId="6B545CB7" w:rsidR="00C03047" w:rsidRPr="00506640" w:rsidRDefault="00C03047" w:rsidP="00C12B51">
            <w:pPr>
              <w:pStyle w:val="TAL"/>
              <w:keepNext w:val="0"/>
              <w:keepLines w:val="0"/>
              <w:rPr>
                <w:rFonts w:eastAsia="SimSun"/>
                <w:snapToGrid w:val="0"/>
              </w:rPr>
            </w:pPr>
            <w:proofErr w:type="spellStart"/>
            <w:r w:rsidRPr="00506640">
              <w:rPr>
                <w:rFonts w:eastAsia="SimSun"/>
                <w:snapToGrid w:val="0"/>
              </w:rPr>
              <w:t>defaultValue</w:t>
            </w:r>
            <w:proofErr w:type="spellEnd"/>
            <w:r w:rsidRPr="00506640">
              <w:rPr>
                <w:rFonts w:eastAsia="SimSun"/>
                <w:snapToGrid w:val="0"/>
              </w:rPr>
              <w:t>:</w:t>
            </w:r>
            <w:r w:rsidR="00D060EE" w:rsidRPr="00506640">
              <w:rPr>
                <w:rFonts w:eastAsia="SimSun"/>
                <w:snapToGrid w:val="0"/>
              </w:rPr>
              <w:t xml:space="preserve"> </w:t>
            </w:r>
            <w:r w:rsidRPr="00506640">
              <w:rPr>
                <w:rFonts w:eastAsia="SimSun"/>
                <w:snapToGrid w:val="0"/>
              </w:rPr>
              <w:t>False</w:t>
            </w:r>
          </w:p>
          <w:p w14:paraId="3E493E9F" w14:textId="28F84F7B" w:rsidR="00C03047" w:rsidRPr="00506640" w:rsidRDefault="00C03047" w:rsidP="00C12B51">
            <w:pPr>
              <w:pStyle w:val="TAL"/>
              <w:keepNext w:val="0"/>
              <w:keepLines w:val="0"/>
              <w:rPr>
                <w:rFonts w:eastAsia="SimSun"/>
                <w:snapToGrid w:val="0"/>
              </w:rPr>
            </w:pPr>
            <w:proofErr w:type="spellStart"/>
            <w:r w:rsidRPr="00506640">
              <w:rPr>
                <w:rFonts w:eastAsia="SimSun"/>
                <w:snapToGrid w:val="0"/>
              </w:rPr>
              <w:t>isNullable</w:t>
            </w:r>
            <w:proofErr w:type="spellEnd"/>
            <w:r w:rsidRPr="00506640">
              <w:rPr>
                <w:rFonts w:eastAsia="SimSun"/>
                <w:snapToGrid w:val="0"/>
              </w:rPr>
              <w:t>:</w:t>
            </w:r>
            <w:r w:rsidR="00D060EE" w:rsidRPr="00506640">
              <w:rPr>
                <w:rFonts w:eastAsia="SimSun"/>
                <w:snapToGrid w:val="0"/>
              </w:rPr>
              <w:t xml:space="preserve"> </w:t>
            </w:r>
            <w:r w:rsidRPr="00506640">
              <w:rPr>
                <w:rFonts w:eastAsia="SimSun"/>
                <w:snapToGrid w:val="0"/>
              </w:rPr>
              <w:t>True</w:t>
            </w:r>
          </w:p>
        </w:tc>
      </w:tr>
      <w:tr w:rsidR="00C03047" w:rsidRPr="00506640" w14:paraId="0E1C7E63" w14:textId="77777777" w:rsidTr="00265EFD">
        <w:trPr>
          <w:jc w:val="center"/>
        </w:trPr>
        <w:tc>
          <w:tcPr>
            <w:tcW w:w="1188" w:type="pct"/>
          </w:tcPr>
          <w:p w14:paraId="2397E1B3" w14:textId="77777777" w:rsidR="00C03047" w:rsidRPr="00506640" w:rsidRDefault="00C03047" w:rsidP="00C12B51">
            <w:pPr>
              <w:pStyle w:val="TAL"/>
              <w:keepNext w:val="0"/>
              <w:keepLines w:val="0"/>
              <w:rPr>
                <w:rFonts w:ascii="Courier New" w:eastAsia="SimSun" w:hAnsi="Courier New" w:cs="Courier New"/>
                <w:szCs w:val="18"/>
                <w:lang w:eastAsia="zh-CN"/>
              </w:rPr>
            </w:pPr>
            <w:proofErr w:type="spellStart"/>
            <w:r w:rsidRPr="00506640">
              <w:rPr>
                <w:rFonts w:ascii="Courier New" w:eastAsia="SimSun" w:hAnsi="Courier New" w:cs="Courier New"/>
                <w:szCs w:val="18"/>
                <w:lang w:eastAsia="zh-CN"/>
              </w:rPr>
              <w:t>owDLRANUEThptRatioTarget.lowDLRANUEThptContext</w:t>
            </w:r>
            <w:proofErr w:type="spellEnd"/>
          </w:p>
        </w:tc>
        <w:tc>
          <w:tcPr>
            <w:tcW w:w="2992" w:type="pct"/>
          </w:tcPr>
          <w:p w14:paraId="14BA569D" w14:textId="7BFF224A" w:rsidR="00C03047" w:rsidRPr="00506640" w:rsidRDefault="00C03047" w:rsidP="00C12B51">
            <w:pPr>
              <w:pStyle w:val="TAL"/>
              <w:keepNext w:val="0"/>
              <w:keepLines w:val="0"/>
              <w:rPr>
                <w:rFonts w:eastAsia="SimSun"/>
                <w:lang w:eastAsia="de-DE"/>
              </w:rPr>
            </w:pPr>
            <w:r w:rsidRPr="00506640">
              <w:rPr>
                <w:rFonts w:eastAsia="SimSun"/>
                <w:lang w:eastAsia="de-DE"/>
              </w:rPr>
              <w:t>It</w:t>
            </w:r>
            <w:r w:rsidR="00D060EE" w:rsidRPr="00506640">
              <w:rPr>
                <w:rFonts w:eastAsia="SimSun"/>
                <w:lang w:eastAsia="de-DE"/>
              </w:rPr>
              <w:t xml:space="preserve"> </w:t>
            </w:r>
            <w:r w:rsidRPr="00506640">
              <w:rPr>
                <w:rFonts w:eastAsia="SimSun"/>
                <w:lang w:eastAsia="de-DE"/>
              </w:rPr>
              <w:t>describes</w:t>
            </w:r>
            <w:r w:rsidR="00D060EE" w:rsidRPr="00506640">
              <w:rPr>
                <w:rFonts w:eastAsia="SimSun"/>
                <w:lang w:eastAsia="de-DE"/>
              </w:rPr>
              <w:t xml:space="preserve"> </w:t>
            </w:r>
            <w:r w:rsidRPr="00506640">
              <w:rPr>
                <w:rFonts w:eastAsia="SimSun"/>
                <w:lang w:eastAsia="de-DE"/>
              </w:rPr>
              <w:t>the</w:t>
            </w:r>
            <w:r w:rsidR="00D060EE" w:rsidRPr="00506640">
              <w:rPr>
                <w:rFonts w:eastAsia="SimSun"/>
                <w:lang w:eastAsia="de-DE"/>
              </w:rPr>
              <w:t xml:space="preserve"> </w:t>
            </w:r>
            <w:r w:rsidRPr="00506640">
              <w:rPr>
                <w:rFonts w:eastAsia="SimSun"/>
                <w:lang w:eastAsia="de-DE"/>
              </w:rPr>
              <w:t>threshold</w:t>
            </w:r>
            <w:r w:rsidR="00D060EE" w:rsidRPr="00506640">
              <w:rPr>
                <w:rFonts w:eastAsia="SimSun"/>
                <w:lang w:eastAsia="de-DE"/>
              </w:rPr>
              <w:t xml:space="preserve"> </w:t>
            </w:r>
            <w:r w:rsidRPr="00506640">
              <w:rPr>
                <w:rFonts w:eastAsia="SimSun"/>
                <w:lang w:eastAsia="de-DE"/>
              </w:rPr>
              <w:t>for</w:t>
            </w:r>
            <w:r w:rsidR="00D060EE" w:rsidRPr="00506640">
              <w:rPr>
                <w:rFonts w:eastAsia="SimSun"/>
                <w:lang w:eastAsia="de-DE"/>
              </w:rPr>
              <w:t xml:space="preserve"> </w:t>
            </w:r>
            <w:r w:rsidRPr="00506640">
              <w:rPr>
                <w:rFonts w:eastAsia="SimSun"/>
                <w:lang w:eastAsia="de-DE"/>
              </w:rPr>
              <w:t>the</w:t>
            </w:r>
            <w:r w:rsidR="00D060EE" w:rsidRPr="00506640">
              <w:rPr>
                <w:rFonts w:eastAsia="SimSun"/>
                <w:lang w:eastAsia="de-DE"/>
              </w:rPr>
              <w:t xml:space="preserve"> </w:t>
            </w:r>
            <w:r w:rsidRPr="00506640">
              <w:rPr>
                <w:rFonts w:eastAsia="SimSun"/>
                <w:lang w:eastAsia="zh-CN"/>
              </w:rPr>
              <w:t>low</w:t>
            </w:r>
            <w:r w:rsidR="00D060EE" w:rsidRPr="00506640">
              <w:rPr>
                <w:rFonts w:eastAsia="SimSun"/>
                <w:lang w:eastAsia="de-DE"/>
              </w:rPr>
              <w:t xml:space="preserve"> </w:t>
            </w:r>
            <w:r w:rsidRPr="00506640">
              <w:rPr>
                <w:rFonts w:eastAsia="SimSun"/>
                <w:lang w:eastAsia="de-DE"/>
              </w:rPr>
              <w:t>DL</w:t>
            </w:r>
            <w:r w:rsidR="00D060EE" w:rsidRPr="00506640">
              <w:rPr>
                <w:rFonts w:eastAsia="SimSun"/>
                <w:lang w:eastAsia="de-DE"/>
              </w:rPr>
              <w:t xml:space="preserve"> </w:t>
            </w:r>
            <w:r w:rsidRPr="00506640">
              <w:rPr>
                <w:rFonts w:eastAsia="SimSun"/>
                <w:lang w:eastAsia="de-DE"/>
              </w:rPr>
              <w:t>RAN</w:t>
            </w:r>
            <w:r w:rsidR="00D060EE" w:rsidRPr="00506640">
              <w:rPr>
                <w:rFonts w:eastAsia="SimSun"/>
                <w:lang w:eastAsia="de-DE"/>
              </w:rPr>
              <w:t xml:space="preserve"> </w:t>
            </w:r>
            <w:r w:rsidRPr="00506640">
              <w:rPr>
                <w:rFonts w:eastAsia="SimSun"/>
                <w:lang w:eastAsia="de-DE"/>
              </w:rPr>
              <w:t>UE</w:t>
            </w:r>
            <w:r w:rsidR="00D060EE" w:rsidRPr="00506640">
              <w:rPr>
                <w:rFonts w:eastAsia="SimSun"/>
                <w:lang w:eastAsia="de-DE"/>
              </w:rPr>
              <w:t xml:space="preserve"> </w:t>
            </w:r>
            <w:r w:rsidRPr="00506640">
              <w:rPr>
                <w:rFonts w:eastAsia="SimSun"/>
                <w:lang w:eastAsia="de-DE"/>
              </w:rPr>
              <w:t>throughput</w:t>
            </w:r>
            <w:r w:rsidR="00D060EE" w:rsidRPr="00506640">
              <w:rPr>
                <w:rFonts w:eastAsia="SimSun"/>
                <w:lang w:eastAsia="de-DE"/>
              </w:rPr>
              <w:t xml:space="preserve"> </w:t>
            </w:r>
            <w:r w:rsidRPr="00506640">
              <w:rPr>
                <w:rFonts w:eastAsia="SimSun"/>
                <w:lang w:eastAsia="de-DE"/>
              </w:rPr>
              <w:t>of</w:t>
            </w:r>
            <w:r w:rsidR="00D060EE" w:rsidRPr="00506640">
              <w:rPr>
                <w:rFonts w:eastAsia="SimSun"/>
                <w:lang w:eastAsia="de-DE"/>
              </w:rPr>
              <w:t xml:space="preserve"> </w:t>
            </w:r>
            <w:r w:rsidRPr="00506640">
              <w:rPr>
                <w:rFonts w:eastAsia="SimSun"/>
                <w:lang w:eastAsia="de-DE"/>
              </w:rPr>
              <w:t>the</w:t>
            </w:r>
            <w:r w:rsidR="00D060EE" w:rsidRPr="00506640">
              <w:rPr>
                <w:rFonts w:eastAsia="SimSun"/>
                <w:lang w:eastAsia="de-DE"/>
              </w:rPr>
              <w:t xml:space="preserve"> </w:t>
            </w:r>
            <w:r w:rsidRPr="00506640">
              <w:rPr>
                <w:rFonts w:eastAsia="SimSun"/>
                <w:lang w:eastAsia="de-DE"/>
              </w:rPr>
              <w:t>RAN</w:t>
            </w:r>
            <w:r w:rsidR="00D060EE" w:rsidRPr="00506640">
              <w:rPr>
                <w:rFonts w:eastAsia="SimSun"/>
                <w:lang w:eastAsia="de-DE"/>
              </w:rPr>
              <w:t xml:space="preserve"> </w:t>
            </w:r>
            <w:proofErr w:type="spellStart"/>
            <w:r w:rsidRPr="00506640">
              <w:rPr>
                <w:rFonts w:eastAsia="SimSun"/>
                <w:lang w:eastAsia="de-DE"/>
              </w:rPr>
              <w:t>SubNetwork</w:t>
            </w:r>
            <w:proofErr w:type="spellEnd"/>
            <w:r w:rsidR="00D060EE" w:rsidRPr="00506640">
              <w:rPr>
                <w:rFonts w:eastAsia="SimSun"/>
                <w:lang w:eastAsia="de-DE"/>
              </w:rPr>
              <w:t xml:space="preserve"> </w:t>
            </w:r>
            <w:r w:rsidRPr="00506640">
              <w:rPr>
                <w:rFonts w:eastAsia="SimSun"/>
                <w:lang w:eastAsia="de-DE"/>
              </w:rPr>
              <w:t>that</w:t>
            </w:r>
            <w:r w:rsidR="00D060EE" w:rsidRPr="00506640">
              <w:rPr>
                <w:rFonts w:eastAsia="SimSun"/>
                <w:lang w:eastAsia="de-DE"/>
              </w:rPr>
              <w:t xml:space="preserve"> </w:t>
            </w:r>
            <w:r w:rsidRPr="00506640">
              <w:rPr>
                <w:rFonts w:eastAsia="SimSun"/>
                <w:lang w:eastAsia="de-DE"/>
              </w:rPr>
              <w:t>the</w:t>
            </w:r>
            <w:r w:rsidR="00D060EE" w:rsidRPr="00506640">
              <w:rPr>
                <w:rFonts w:eastAsia="SimSun"/>
                <w:lang w:eastAsia="de-DE"/>
              </w:rPr>
              <w:t xml:space="preserve"> </w:t>
            </w:r>
            <w:r w:rsidRPr="00506640">
              <w:rPr>
                <w:rFonts w:eastAsia="SimSun"/>
                <w:lang w:eastAsia="de-DE"/>
              </w:rPr>
              <w:t>intent</w:t>
            </w:r>
            <w:r w:rsidR="00D060EE" w:rsidRPr="00506640">
              <w:rPr>
                <w:rFonts w:eastAsia="SimSun"/>
                <w:lang w:eastAsia="de-DE"/>
              </w:rPr>
              <w:t xml:space="preserve"> </w:t>
            </w:r>
            <w:r w:rsidRPr="00506640">
              <w:rPr>
                <w:rFonts w:eastAsia="SimSun"/>
                <w:lang w:eastAsia="de-DE"/>
              </w:rPr>
              <w:t>expectation</w:t>
            </w:r>
            <w:r w:rsidR="00D060EE" w:rsidRPr="00506640">
              <w:rPr>
                <w:rFonts w:eastAsia="SimSun"/>
                <w:lang w:eastAsia="de-DE"/>
              </w:rPr>
              <w:t xml:space="preserve"> </w:t>
            </w:r>
            <w:r w:rsidRPr="00506640">
              <w:rPr>
                <w:rFonts w:eastAsia="SimSun"/>
                <w:lang w:eastAsia="de-DE"/>
              </w:rPr>
              <w:t>is</w:t>
            </w:r>
            <w:r w:rsidR="00D060EE" w:rsidRPr="00506640">
              <w:rPr>
                <w:rFonts w:eastAsia="SimSun"/>
                <w:lang w:eastAsia="de-DE"/>
              </w:rPr>
              <w:t xml:space="preserve"> </w:t>
            </w:r>
            <w:r w:rsidRPr="00506640">
              <w:rPr>
                <w:rFonts w:eastAsia="SimSun"/>
                <w:lang w:eastAsia="de-DE"/>
              </w:rPr>
              <w:t>applied</w:t>
            </w:r>
            <w:r w:rsidR="0096664A" w:rsidRPr="00506640">
              <w:rPr>
                <w:rFonts w:eastAsia="SimSun"/>
                <w:lang w:eastAsia="de-DE"/>
              </w:rPr>
              <w:t>.</w:t>
            </w:r>
          </w:p>
          <w:p w14:paraId="4B997C8F" w14:textId="77777777" w:rsidR="00C03047" w:rsidRPr="00506640" w:rsidRDefault="00C03047" w:rsidP="00C12B51">
            <w:pPr>
              <w:pStyle w:val="TAL"/>
              <w:keepNext w:val="0"/>
              <w:keepLines w:val="0"/>
              <w:rPr>
                <w:rFonts w:eastAsia="SimSun"/>
                <w:lang w:eastAsia="de-DE"/>
              </w:rPr>
            </w:pPr>
          </w:p>
          <w:p w14:paraId="5A4C4447" w14:textId="275EEF8C" w:rsidR="00C03047" w:rsidRPr="00506640" w:rsidRDefault="00C03047" w:rsidP="00C12B51">
            <w:pPr>
              <w:pStyle w:val="TAL"/>
              <w:keepNext w:val="0"/>
              <w:keepLines w:val="0"/>
              <w:rPr>
                <w:rFonts w:eastAsia="SimSun"/>
                <w:lang w:eastAsia="de-DE"/>
              </w:rPr>
            </w:pPr>
            <w:proofErr w:type="spellStart"/>
            <w:r w:rsidRPr="00506640">
              <w:rPr>
                <w:rFonts w:eastAsia="SimSun"/>
                <w:lang w:eastAsia="de-DE"/>
              </w:rPr>
              <w:t>LowDLRANUEThptContext</w:t>
            </w:r>
            <w:proofErr w:type="spellEnd"/>
            <w:r w:rsidR="00D060EE" w:rsidRPr="00506640">
              <w:rPr>
                <w:rFonts w:eastAsia="SimSun"/>
                <w:lang w:eastAsia="de-DE"/>
              </w:rPr>
              <w:t xml:space="preserve"> </w:t>
            </w:r>
            <w:r w:rsidRPr="00506640">
              <w:rPr>
                <w:rFonts w:eastAsia="SimSun"/>
                <w:lang w:eastAsia="de-DE"/>
              </w:rPr>
              <w:t>is</w:t>
            </w:r>
            <w:r w:rsidR="00D060EE" w:rsidRPr="00506640">
              <w:rPr>
                <w:rFonts w:eastAsia="SimSun"/>
                <w:lang w:eastAsia="de-DE"/>
              </w:rPr>
              <w:t xml:space="preserve"> </w:t>
            </w:r>
            <w:r w:rsidRPr="00506640">
              <w:rPr>
                <w:rFonts w:eastAsia="SimSun"/>
                <w:lang w:eastAsia="de-DE"/>
              </w:rPr>
              <w:t>a</w:t>
            </w:r>
            <w:r w:rsidR="00D060EE" w:rsidRPr="00506640">
              <w:rPr>
                <w:rFonts w:eastAsia="SimSun"/>
                <w:lang w:eastAsia="de-DE"/>
              </w:rPr>
              <w:t xml:space="preserve"> </w:t>
            </w:r>
            <w:r w:rsidRPr="00506640">
              <w:rPr>
                <w:rFonts w:eastAsia="SimSun"/>
                <w:lang w:eastAsia="de-DE"/>
              </w:rPr>
              <w:t>Context</w:t>
            </w:r>
            <w:r w:rsidR="00D060EE" w:rsidRPr="00506640">
              <w:rPr>
                <w:rFonts w:eastAsia="SimSun"/>
                <w:lang w:eastAsia="de-DE"/>
              </w:rPr>
              <w:t xml:space="preserve"> </w:t>
            </w:r>
            <w:r w:rsidRPr="00506640">
              <w:rPr>
                <w:rFonts w:eastAsia="SimSun"/>
                <w:lang w:eastAsia="de-DE"/>
              </w:rPr>
              <w:t>including</w:t>
            </w:r>
            <w:r w:rsidR="00D060EE" w:rsidRPr="00506640">
              <w:rPr>
                <w:rFonts w:eastAsia="SimSun"/>
                <w:lang w:eastAsia="de-DE"/>
              </w:rPr>
              <w:t xml:space="preserve"> </w:t>
            </w:r>
            <w:r w:rsidRPr="00506640">
              <w:rPr>
                <w:rFonts w:eastAsia="SimSun"/>
                <w:lang w:eastAsia="de-DE"/>
              </w:rPr>
              <w:t>attributes:</w:t>
            </w:r>
            <w:r w:rsidR="00D060EE" w:rsidRPr="00506640">
              <w:rPr>
                <w:rFonts w:eastAsia="SimSun"/>
                <w:lang w:eastAsia="de-DE"/>
              </w:rPr>
              <w:t xml:space="preserve"> </w:t>
            </w:r>
            <w:proofErr w:type="spellStart"/>
            <w:r w:rsidRPr="00506640">
              <w:rPr>
                <w:rFonts w:eastAsia="SimSun"/>
                <w:lang w:eastAsia="de-DE"/>
              </w:rPr>
              <w:t>contextAtrribute</w:t>
            </w:r>
            <w:proofErr w:type="spellEnd"/>
            <w:r w:rsidRPr="00506640">
              <w:rPr>
                <w:rFonts w:eastAsia="SimSun"/>
                <w:lang w:eastAsia="de-DE"/>
              </w:rPr>
              <w:t>,</w:t>
            </w:r>
            <w:r w:rsidR="00D060EE" w:rsidRPr="00506640">
              <w:rPr>
                <w:rFonts w:eastAsia="SimSun"/>
                <w:lang w:eastAsia="de-DE"/>
              </w:rPr>
              <w:t xml:space="preserve"> </w:t>
            </w:r>
            <w:proofErr w:type="spellStart"/>
            <w:r w:rsidRPr="00506640">
              <w:rPr>
                <w:rFonts w:eastAsia="SimSun"/>
                <w:lang w:eastAsia="de-DE"/>
              </w:rPr>
              <w:t>contextCondition</w:t>
            </w:r>
            <w:proofErr w:type="spellEnd"/>
            <w:r w:rsidR="00D060EE" w:rsidRPr="00506640">
              <w:rPr>
                <w:rFonts w:eastAsia="SimSun"/>
                <w:lang w:eastAsia="de-DE"/>
              </w:rPr>
              <w:t xml:space="preserve"> </w:t>
            </w:r>
            <w:r w:rsidRPr="00506640">
              <w:rPr>
                <w:rFonts w:eastAsia="SimSun"/>
                <w:lang w:eastAsia="de-DE"/>
              </w:rPr>
              <w:t>and</w:t>
            </w:r>
            <w:r w:rsidR="00D060EE" w:rsidRPr="00506640">
              <w:rPr>
                <w:rFonts w:eastAsia="SimSun"/>
                <w:lang w:eastAsia="de-DE"/>
              </w:rPr>
              <w:t xml:space="preserve"> </w:t>
            </w:r>
            <w:proofErr w:type="spellStart"/>
            <w:r w:rsidRPr="00506640">
              <w:rPr>
                <w:rFonts w:eastAsia="SimSun"/>
                <w:lang w:eastAsia="de-DE"/>
              </w:rPr>
              <w:t>contextValueRange</w:t>
            </w:r>
            <w:proofErr w:type="spellEnd"/>
            <w:r w:rsidRPr="00506640">
              <w:rPr>
                <w:rFonts w:eastAsia="SimSun"/>
                <w:lang w:eastAsia="de-DE"/>
              </w:rPr>
              <w:t>.</w:t>
            </w:r>
          </w:p>
          <w:p w14:paraId="3AE438D3" w14:textId="77777777" w:rsidR="00C03047" w:rsidRPr="00506640" w:rsidRDefault="00C03047" w:rsidP="00C12B51">
            <w:pPr>
              <w:pStyle w:val="TAL"/>
              <w:keepNext w:val="0"/>
              <w:keepLines w:val="0"/>
              <w:rPr>
                <w:rFonts w:eastAsia="SimSun"/>
                <w:lang w:eastAsia="de-DE"/>
              </w:rPr>
            </w:pPr>
          </w:p>
          <w:p w14:paraId="6064D91B" w14:textId="00363199" w:rsidR="00C03047" w:rsidRPr="00506640" w:rsidRDefault="00C03047" w:rsidP="00C12B51">
            <w:pPr>
              <w:pStyle w:val="TAL"/>
              <w:keepNext w:val="0"/>
              <w:keepLines w:val="0"/>
              <w:rPr>
                <w:rFonts w:eastAsia="SimSun"/>
                <w:lang w:eastAsia="de-DE"/>
              </w:rPr>
            </w:pPr>
            <w:r w:rsidRPr="00506640">
              <w:rPr>
                <w:rFonts w:eastAsia="SimSun"/>
                <w:lang w:eastAsia="de-DE"/>
              </w:rPr>
              <w:t>Following</w:t>
            </w:r>
            <w:r w:rsidR="00D060EE" w:rsidRPr="00506640">
              <w:rPr>
                <w:rFonts w:eastAsia="SimSun"/>
                <w:lang w:eastAsia="de-DE"/>
              </w:rPr>
              <w:t xml:space="preserve"> </w:t>
            </w:r>
            <w:r w:rsidRPr="00506640">
              <w:rPr>
                <w:rFonts w:eastAsia="SimSun"/>
                <w:lang w:eastAsia="de-DE"/>
              </w:rPr>
              <w:t>are</w:t>
            </w:r>
            <w:r w:rsidR="00D060EE" w:rsidRPr="00506640">
              <w:rPr>
                <w:rFonts w:eastAsia="SimSun"/>
                <w:lang w:eastAsia="de-DE"/>
              </w:rPr>
              <w:t xml:space="preserve"> </w:t>
            </w:r>
            <w:r w:rsidRPr="00506640">
              <w:rPr>
                <w:rFonts w:eastAsia="SimSun"/>
                <w:lang w:eastAsia="de-DE"/>
              </w:rPr>
              <w:t>the</w:t>
            </w:r>
            <w:r w:rsidR="00D060EE" w:rsidRPr="00506640">
              <w:rPr>
                <w:rFonts w:eastAsia="SimSun"/>
                <w:lang w:eastAsia="de-DE"/>
              </w:rPr>
              <w:t xml:space="preserve"> </w:t>
            </w:r>
            <w:r w:rsidRPr="00506640">
              <w:rPr>
                <w:rFonts w:eastAsia="SimSun"/>
                <w:lang w:eastAsia="de-DE"/>
              </w:rPr>
              <w:t>allowed</w:t>
            </w:r>
            <w:r w:rsidR="00D060EE" w:rsidRPr="00506640">
              <w:rPr>
                <w:rFonts w:eastAsia="SimSun"/>
                <w:lang w:eastAsia="de-DE"/>
              </w:rPr>
              <w:t xml:space="preserve"> </w:t>
            </w:r>
            <w:r w:rsidRPr="00506640">
              <w:rPr>
                <w:rFonts w:eastAsia="SimSun"/>
                <w:lang w:eastAsia="de-DE"/>
              </w:rPr>
              <w:t>values:</w:t>
            </w:r>
          </w:p>
          <w:p w14:paraId="17E9D493" w14:textId="51C7229D" w:rsidR="00C03047" w:rsidRPr="00506640" w:rsidRDefault="00C03047" w:rsidP="00265EFD">
            <w:pPr>
              <w:pStyle w:val="TAL"/>
              <w:keepNext w:val="0"/>
              <w:keepLines w:val="0"/>
              <w:ind w:left="611" w:hanging="284"/>
              <w:rPr>
                <w:rFonts w:eastAsia="SimSun"/>
                <w:lang w:eastAsia="de-DE"/>
              </w:rPr>
            </w:pPr>
            <w:r w:rsidRPr="00506640">
              <w:rPr>
                <w:rFonts w:eastAsia="SimSun"/>
                <w:lang w:eastAsia="de-DE"/>
              </w:rPr>
              <w:t>-</w:t>
            </w:r>
            <w:r w:rsidR="0096664A" w:rsidRPr="00506640">
              <w:rPr>
                <w:rFonts w:eastAsia="SimSun"/>
                <w:lang w:eastAsia="de-DE"/>
              </w:rPr>
              <w:tab/>
            </w:r>
            <w:proofErr w:type="spellStart"/>
            <w:r w:rsidRPr="00506640">
              <w:rPr>
                <w:rFonts w:eastAsia="SimSun"/>
                <w:lang w:eastAsia="de-DE"/>
              </w:rPr>
              <w:t>contextAttribute</w:t>
            </w:r>
            <w:proofErr w:type="spellEnd"/>
            <w:r w:rsidRPr="00506640">
              <w:rPr>
                <w:rFonts w:eastAsia="SimSun"/>
                <w:lang w:eastAsia="de-DE"/>
              </w:rPr>
              <w:t>:</w:t>
            </w:r>
            <w:r w:rsidR="00D060EE" w:rsidRPr="00506640">
              <w:rPr>
                <w:rFonts w:eastAsia="SimSun"/>
                <w:lang w:eastAsia="de-DE"/>
              </w:rPr>
              <w:t xml:space="preserve"> </w:t>
            </w:r>
            <w:r w:rsidRPr="00506640">
              <w:rPr>
                <w:rFonts w:eastAsia="SimSun"/>
                <w:lang w:eastAsia="de-DE"/>
              </w:rPr>
              <w:t>"</w:t>
            </w:r>
            <w:proofErr w:type="spellStart"/>
            <w:r w:rsidRPr="00506640">
              <w:rPr>
                <w:rFonts w:eastAsia="SimSun"/>
                <w:lang w:eastAsia="de-DE"/>
              </w:rPr>
              <w:t>LowDLRANUEThptThreshold</w:t>
            </w:r>
            <w:proofErr w:type="spellEnd"/>
            <w:r w:rsidRPr="00506640">
              <w:rPr>
                <w:rFonts w:eastAsia="SimSun"/>
                <w:lang w:eastAsia="de-DE"/>
              </w:rPr>
              <w:t>"</w:t>
            </w:r>
          </w:p>
          <w:p w14:paraId="008CD73C" w14:textId="3E0C2D22" w:rsidR="00C03047" w:rsidRPr="00506640" w:rsidRDefault="00C03047" w:rsidP="00265EFD">
            <w:pPr>
              <w:pStyle w:val="TAL"/>
              <w:keepNext w:val="0"/>
              <w:keepLines w:val="0"/>
              <w:ind w:left="611" w:hanging="284"/>
              <w:rPr>
                <w:rFonts w:eastAsia="SimSun"/>
                <w:lang w:eastAsia="de-DE"/>
              </w:rPr>
            </w:pPr>
            <w:r w:rsidRPr="00506640">
              <w:rPr>
                <w:rFonts w:eastAsia="SimSun"/>
                <w:lang w:eastAsia="de-DE"/>
              </w:rPr>
              <w:t>-</w:t>
            </w:r>
            <w:r w:rsidR="0096664A" w:rsidRPr="00506640">
              <w:rPr>
                <w:rFonts w:eastAsia="SimSun"/>
                <w:lang w:eastAsia="de-DE"/>
              </w:rPr>
              <w:tab/>
            </w:r>
            <w:proofErr w:type="spellStart"/>
            <w:r w:rsidRPr="00506640">
              <w:rPr>
                <w:rFonts w:eastAsia="SimSun"/>
                <w:lang w:eastAsia="de-DE"/>
              </w:rPr>
              <w:t>contextCondition</w:t>
            </w:r>
            <w:proofErr w:type="spellEnd"/>
            <w:r w:rsidRPr="00506640">
              <w:rPr>
                <w:rFonts w:eastAsia="SimSun"/>
                <w:lang w:eastAsia="de-DE"/>
              </w:rPr>
              <w:t>:</w:t>
            </w:r>
            <w:r w:rsidR="00D060EE" w:rsidRPr="00506640">
              <w:rPr>
                <w:rFonts w:eastAsia="SimSun"/>
                <w:lang w:eastAsia="de-DE"/>
              </w:rPr>
              <w:t xml:space="preserve"> </w:t>
            </w:r>
            <w:r w:rsidRPr="00506640">
              <w:rPr>
                <w:rFonts w:eastAsia="SimSun"/>
                <w:lang w:eastAsia="de-DE"/>
              </w:rPr>
              <w:t>"is</w:t>
            </w:r>
            <w:r w:rsidR="00D060EE" w:rsidRPr="00506640">
              <w:rPr>
                <w:rFonts w:eastAsia="SimSun"/>
                <w:lang w:eastAsia="de-DE"/>
              </w:rPr>
              <w:t xml:space="preserve"> </w:t>
            </w:r>
            <w:r w:rsidRPr="00506640">
              <w:rPr>
                <w:rFonts w:eastAsia="SimSun"/>
                <w:lang w:eastAsia="de-DE"/>
              </w:rPr>
              <w:t>less</w:t>
            </w:r>
            <w:r w:rsidR="00D060EE" w:rsidRPr="00506640">
              <w:rPr>
                <w:rFonts w:eastAsia="SimSun"/>
                <w:lang w:eastAsia="de-DE"/>
              </w:rPr>
              <w:t xml:space="preserve"> </w:t>
            </w:r>
            <w:r w:rsidRPr="00506640">
              <w:rPr>
                <w:rFonts w:eastAsia="SimSun"/>
                <w:lang w:eastAsia="de-DE"/>
              </w:rPr>
              <w:t>than"</w:t>
            </w:r>
          </w:p>
          <w:p w14:paraId="7B85F6FF" w14:textId="59B1239F" w:rsidR="00C03047" w:rsidRPr="00506640" w:rsidRDefault="00C03047" w:rsidP="0096664A">
            <w:pPr>
              <w:pStyle w:val="TAL"/>
              <w:keepNext w:val="0"/>
              <w:keepLines w:val="0"/>
              <w:ind w:left="611" w:hanging="284"/>
              <w:rPr>
                <w:rFonts w:eastAsia="SimSun"/>
                <w:lang w:eastAsia="de-DE"/>
              </w:rPr>
            </w:pPr>
            <w:r w:rsidRPr="00506640">
              <w:rPr>
                <w:rFonts w:eastAsia="SimSun"/>
                <w:lang w:eastAsia="de-DE"/>
              </w:rPr>
              <w:t>-</w:t>
            </w:r>
            <w:r w:rsidR="0096664A" w:rsidRPr="00506640">
              <w:rPr>
                <w:rFonts w:eastAsia="SimSun"/>
                <w:lang w:eastAsia="de-DE"/>
              </w:rPr>
              <w:tab/>
            </w:r>
            <w:proofErr w:type="spellStart"/>
            <w:r w:rsidRPr="00506640">
              <w:rPr>
                <w:rFonts w:eastAsia="SimSun"/>
                <w:lang w:eastAsia="de-DE"/>
              </w:rPr>
              <w:t>contextValueRange</w:t>
            </w:r>
            <w:proofErr w:type="spellEnd"/>
            <w:r w:rsidRPr="00506640">
              <w:rPr>
                <w:rFonts w:eastAsia="SimSun"/>
                <w:lang w:eastAsia="de-DE"/>
              </w:rPr>
              <w:t>:</w:t>
            </w:r>
            <w:r w:rsidR="00D060EE" w:rsidRPr="00506640">
              <w:rPr>
                <w:rFonts w:eastAsia="SimSun"/>
                <w:lang w:eastAsia="de-DE"/>
              </w:rPr>
              <w:t xml:space="preserve"> </w:t>
            </w:r>
            <w:r w:rsidRPr="00506640">
              <w:rPr>
                <w:rFonts w:eastAsia="SimSun"/>
                <w:lang w:eastAsia="de-DE"/>
              </w:rPr>
              <w:t>Float</w:t>
            </w:r>
          </w:p>
        </w:tc>
        <w:tc>
          <w:tcPr>
            <w:tcW w:w="821" w:type="pct"/>
          </w:tcPr>
          <w:p w14:paraId="5D619B5B" w14:textId="1AB050CB" w:rsidR="00C03047" w:rsidRPr="00506640" w:rsidRDefault="00C03047" w:rsidP="00C12B51">
            <w:pPr>
              <w:pStyle w:val="TAL"/>
              <w:keepNext w:val="0"/>
              <w:keepLines w:val="0"/>
              <w:rPr>
                <w:rFonts w:eastAsia="SimSun"/>
                <w:snapToGrid w:val="0"/>
              </w:rPr>
            </w:pPr>
            <w:r w:rsidRPr="00506640">
              <w:rPr>
                <w:rFonts w:eastAsia="SimSun"/>
                <w:snapToGrid w:val="0"/>
              </w:rPr>
              <w:t>type:</w:t>
            </w:r>
            <w:r w:rsidR="00D060EE" w:rsidRPr="00506640">
              <w:rPr>
                <w:rFonts w:eastAsia="SimSun"/>
                <w:snapToGrid w:val="0"/>
              </w:rPr>
              <w:t xml:space="preserve"> </w:t>
            </w:r>
            <w:r w:rsidRPr="00506640">
              <w:rPr>
                <w:rFonts w:eastAsia="SimSun"/>
                <w:snapToGrid w:val="0"/>
              </w:rPr>
              <w:t>Context</w:t>
            </w:r>
          </w:p>
          <w:p w14:paraId="0491E2AE" w14:textId="34649B01" w:rsidR="00C03047" w:rsidRPr="00506640" w:rsidRDefault="00C03047" w:rsidP="00C12B51">
            <w:pPr>
              <w:pStyle w:val="TAL"/>
              <w:keepNext w:val="0"/>
              <w:keepLines w:val="0"/>
              <w:rPr>
                <w:rFonts w:eastAsia="SimSun"/>
                <w:snapToGrid w:val="0"/>
              </w:rPr>
            </w:pPr>
            <w:r w:rsidRPr="00506640">
              <w:rPr>
                <w:rFonts w:eastAsia="SimSun"/>
                <w:snapToGrid w:val="0"/>
              </w:rPr>
              <w:t>multiplicity:</w:t>
            </w:r>
            <w:r w:rsidR="00D060EE" w:rsidRPr="00506640">
              <w:rPr>
                <w:rFonts w:eastAsia="SimSun"/>
                <w:snapToGrid w:val="0"/>
              </w:rPr>
              <w:t xml:space="preserve"> </w:t>
            </w:r>
            <w:r w:rsidRPr="00506640">
              <w:rPr>
                <w:rFonts w:eastAsia="SimSun"/>
                <w:snapToGrid w:val="0"/>
              </w:rPr>
              <w:t>1</w:t>
            </w:r>
          </w:p>
          <w:p w14:paraId="6BB1E0E9" w14:textId="684371B4" w:rsidR="00C03047" w:rsidRPr="00506640" w:rsidRDefault="00C03047" w:rsidP="00C12B51">
            <w:pPr>
              <w:pStyle w:val="TAL"/>
              <w:keepNext w:val="0"/>
              <w:keepLines w:val="0"/>
              <w:rPr>
                <w:rFonts w:eastAsia="SimSun"/>
                <w:snapToGrid w:val="0"/>
              </w:rPr>
            </w:pPr>
            <w:proofErr w:type="spellStart"/>
            <w:r w:rsidRPr="00506640">
              <w:rPr>
                <w:rFonts w:eastAsia="SimSun"/>
                <w:snapToGrid w:val="0"/>
              </w:rPr>
              <w:t>isOrdered</w:t>
            </w:r>
            <w:proofErr w:type="spellEnd"/>
            <w:r w:rsidRPr="00506640">
              <w:rPr>
                <w:rFonts w:eastAsia="SimSun"/>
                <w:snapToGrid w:val="0"/>
              </w:rPr>
              <w:t>:</w:t>
            </w:r>
            <w:r w:rsidR="00D060EE" w:rsidRPr="00506640">
              <w:rPr>
                <w:rFonts w:eastAsia="SimSun"/>
                <w:snapToGrid w:val="0"/>
              </w:rPr>
              <w:t xml:space="preserve"> </w:t>
            </w:r>
            <w:r w:rsidRPr="00506640">
              <w:rPr>
                <w:rFonts w:eastAsia="SimSun"/>
                <w:snapToGrid w:val="0"/>
              </w:rPr>
              <w:t>N/A</w:t>
            </w:r>
          </w:p>
          <w:p w14:paraId="220E3139" w14:textId="5A3FB216" w:rsidR="00C03047" w:rsidRPr="00506640" w:rsidRDefault="00C03047" w:rsidP="00C12B51">
            <w:pPr>
              <w:pStyle w:val="TAL"/>
              <w:keepNext w:val="0"/>
              <w:keepLines w:val="0"/>
              <w:rPr>
                <w:rFonts w:eastAsia="SimSun"/>
                <w:snapToGrid w:val="0"/>
              </w:rPr>
            </w:pPr>
            <w:proofErr w:type="spellStart"/>
            <w:r w:rsidRPr="00506640">
              <w:rPr>
                <w:rFonts w:eastAsia="SimSun"/>
                <w:snapToGrid w:val="0"/>
              </w:rPr>
              <w:t>isUnique</w:t>
            </w:r>
            <w:proofErr w:type="spellEnd"/>
            <w:r w:rsidRPr="00506640">
              <w:rPr>
                <w:rFonts w:eastAsia="SimSun"/>
                <w:snapToGrid w:val="0"/>
              </w:rPr>
              <w:t>:</w:t>
            </w:r>
            <w:r w:rsidR="00D060EE" w:rsidRPr="00506640">
              <w:rPr>
                <w:rFonts w:eastAsia="SimSun"/>
                <w:snapToGrid w:val="0"/>
              </w:rPr>
              <w:t xml:space="preserve"> </w:t>
            </w:r>
            <w:r w:rsidRPr="00506640">
              <w:rPr>
                <w:rFonts w:eastAsia="SimSun"/>
                <w:snapToGrid w:val="0"/>
              </w:rPr>
              <w:t>N/A</w:t>
            </w:r>
          </w:p>
          <w:p w14:paraId="158324D0" w14:textId="053178D9" w:rsidR="00C03047" w:rsidRPr="00506640" w:rsidRDefault="00C03047" w:rsidP="00C12B51">
            <w:pPr>
              <w:pStyle w:val="TAL"/>
              <w:keepNext w:val="0"/>
              <w:keepLines w:val="0"/>
              <w:rPr>
                <w:rFonts w:eastAsia="SimSun"/>
                <w:snapToGrid w:val="0"/>
              </w:rPr>
            </w:pPr>
            <w:proofErr w:type="spellStart"/>
            <w:r w:rsidRPr="00506640">
              <w:rPr>
                <w:rFonts w:eastAsia="SimSun"/>
                <w:snapToGrid w:val="0"/>
              </w:rPr>
              <w:t>defaultValue</w:t>
            </w:r>
            <w:proofErr w:type="spellEnd"/>
            <w:r w:rsidRPr="00506640">
              <w:rPr>
                <w:rFonts w:eastAsia="SimSun"/>
                <w:snapToGrid w:val="0"/>
              </w:rPr>
              <w:t>:</w:t>
            </w:r>
            <w:r w:rsidR="00D060EE" w:rsidRPr="00506640">
              <w:rPr>
                <w:rFonts w:eastAsia="SimSun"/>
                <w:snapToGrid w:val="0"/>
              </w:rPr>
              <w:t xml:space="preserve"> </w:t>
            </w:r>
            <w:r w:rsidRPr="00506640">
              <w:rPr>
                <w:rFonts w:eastAsia="SimSun"/>
                <w:snapToGrid w:val="0"/>
              </w:rPr>
              <w:t>False</w:t>
            </w:r>
          </w:p>
          <w:p w14:paraId="6327EF84" w14:textId="53F464F9" w:rsidR="00C03047" w:rsidRPr="00506640" w:rsidRDefault="00C03047" w:rsidP="00C12B51">
            <w:pPr>
              <w:pStyle w:val="TAL"/>
              <w:keepNext w:val="0"/>
              <w:keepLines w:val="0"/>
              <w:rPr>
                <w:rFonts w:eastAsia="SimSun"/>
                <w:snapToGrid w:val="0"/>
              </w:rPr>
            </w:pPr>
            <w:proofErr w:type="spellStart"/>
            <w:r w:rsidRPr="00506640">
              <w:rPr>
                <w:rFonts w:eastAsia="SimSun"/>
                <w:snapToGrid w:val="0"/>
              </w:rPr>
              <w:t>isNullable</w:t>
            </w:r>
            <w:proofErr w:type="spellEnd"/>
            <w:r w:rsidRPr="00506640">
              <w:rPr>
                <w:rFonts w:eastAsia="SimSun"/>
                <w:snapToGrid w:val="0"/>
              </w:rPr>
              <w:t>:</w:t>
            </w:r>
            <w:r w:rsidR="00D060EE" w:rsidRPr="00506640">
              <w:rPr>
                <w:rFonts w:eastAsia="SimSun"/>
                <w:snapToGrid w:val="0"/>
              </w:rPr>
              <w:t xml:space="preserve"> </w:t>
            </w:r>
            <w:r w:rsidRPr="00506640">
              <w:rPr>
                <w:rFonts w:eastAsia="SimSun"/>
                <w:snapToGrid w:val="0"/>
              </w:rPr>
              <w:t>True</w:t>
            </w:r>
          </w:p>
        </w:tc>
      </w:tr>
      <w:tr w:rsidR="00C03047" w:rsidRPr="00506640" w14:paraId="0D4A9EFE" w14:textId="77777777" w:rsidTr="00265EFD">
        <w:trPr>
          <w:jc w:val="center"/>
        </w:trPr>
        <w:tc>
          <w:tcPr>
            <w:tcW w:w="1188" w:type="pct"/>
          </w:tcPr>
          <w:p w14:paraId="762950DC" w14:textId="74BC6946" w:rsidR="00C03047" w:rsidRPr="00506640" w:rsidRDefault="00C03047" w:rsidP="00C12B51">
            <w:pPr>
              <w:pStyle w:val="TAL"/>
              <w:keepNext w:val="0"/>
              <w:keepLines w:val="0"/>
              <w:rPr>
                <w:rFonts w:ascii="Courier New" w:eastAsia="SimSun" w:hAnsi="Courier New" w:cs="Courier New"/>
                <w:szCs w:val="18"/>
                <w:lang w:eastAsia="zh-CN"/>
              </w:rPr>
            </w:pPr>
            <w:proofErr w:type="spellStart"/>
            <w:r w:rsidRPr="00506640">
              <w:rPr>
                <w:rFonts w:ascii="Courier New" w:eastAsia="SimSun" w:hAnsi="Courier New" w:cs="Courier New"/>
                <w:szCs w:val="18"/>
                <w:lang w:eastAsia="zh-CN"/>
              </w:rPr>
              <w:t>serviceStartTime</w:t>
            </w:r>
            <w:r w:rsidR="00412517" w:rsidRPr="00506640">
              <w:rPr>
                <w:rFonts w:ascii="Courier New" w:eastAsia="SimSun" w:hAnsi="Courier New" w:cs="Courier New"/>
                <w:szCs w:val="18"/>
                <w:lang w:eastAsia="zh-CN"/>
              </w:rPr>
              <w:t>Context</w:t>
            </w:r>
            <w:proofErr w:type="spellEnd"/>
          </w:p>
        </w:tc>
        <w:tc>
          <w:tcPr>
            <w:tcW w:w="2992" w:type="pct"/>
          </w:tcPr>
          <w:p w14:paraId="2A101144" w14:textId="5807C513" w:rsidR="00C03047" w:rsidRPr="00506640" w:rsidRDefault="00C03047" w:rsidP="00C12B51">
            <w:pPr>
              <w:pStyle w:val="TAL"/>
              <w:keepNext w:val="0"/>
              <w:keepLines w:val="0"/>
              <w:rPr>
                <w:rFonts w:eastAsia="SimSun"/>
                <w:lang w:eastAsia="zh-CN"/>
              </w:rPr>
            </w:pPr>
            <w:r w:rsidRPr="00506640">
              <w:rPr>
                <w:rFonts w:eastAsia="SimSun"/>
                <w:lang w:eastAsia="zh-CN"/>
              </w:rPr>
              <w:t>This</w:t>
            </w:r>
            <w:r w:rsidR="00D060EE" w:rsidRPr="00506640">
              <w:rPr>
                <w:rFonts w:eastAsia="SimSun"/>
                <w:lang w:eastAsia="zh-CN"/>
              </w:rPr>
              <w:t xml:space="preserve"> </w:t>
            </w:r>
            <w:r w:rsidRPr="00506640">
              <w:rPr>
                <w:rFonts w:eastAsia="SimSun"/>
                <w:lang w:eastAsia="zh-CN"/>
              </w:rPr>
              <w:t>describes</w:t>
            </w:r>
            <w:r w:rsidR="00D060EE" w:rsidRPr="00506640">
              <w:rPr>
                <w:rFonts w:eastAsia="SimSun"/>
                <w:lang w:eastAsia="zh-CN"/>
              </w:rPr>
              <w:t xml:space="preserve"> </w:t>
            </w:r>
            <w:r w:rsidRPr="00506640">
              <w:rPr>
                <w:rFonts w:eastAsia="SimSun"/>
                <w:lang w:eastAsia="zh-CN"/>
              </w:rPr>
              <w:t>the</w:t>
            </w:r>
            <w:r w:rsidR="00D060EE" w:rsidRPr="00506640">
              <w:rPr>
                <w:rFonts w:eastAsia="SimSun"/>
                <w:lang w:eastAsia="zh-CN"/>
              </w:rPr>
              <w:t xml:space="preserve"> </w:t>
            </w:r>
            <w:r w:rsidRPr="00506640">
              <w:rPr>
                <w:rFonts w:eastAsia="SimSun"/>
                <w:lang w:eastAsia="zh-CN"/>
              </w:rPr>
              <w:t>start</w:t>
            </w:r>
            <w:r w:rsidR="00D060EE" w:rsidRPr="00506640">
              <w:rPr>
                <w:rFonts w:eastAsia="SimSun"/>
                <w:lang w:eastAsia="zh-CN"/>
              </w:rPr>
              <w:t xml:space="preserve"> </w:t>
            </w:r>
            <w:r w:rsidRPr="00506640">
              <w:rPr>
                <w:rFonts w:eastAsia="SimSun"/>
                <w:lang w:eastAsia="zh-CN"/>
              </w:rPr>
              <w:t>time</w:t>
            </w:r>
            <w:r w:rsidR="00D060EE" w:rsidRPr="00506640">
              <w:rPr>
                <w:rFonts w:eastAsia="SimSun"/>
                <w:lang w:eastAsia="zh-CN"/>
              </w:rPr>
              <w:t xml:space="preserve"> </w:t>
            </w:r>
            <w:r w:rsidRPr="00506640">
              <w:rPr>
                <w:rFonts w:eastAsia="SimSun"/>
                <w:lang w:eastAsia="zh-CN"/>
              </w:rPr>
              <w:t>at</w:t>
            </w:r>
            <w:r w:rsidR="00D060EE" w:rsidRPr="00506640">
              <w:rPr>
                <w:rFonts w:eastAsia="SimSun"/>
                <w:lang w:eastAsia="zh-CN"/>
              </w:rPr>
              <w:t xml:space="preserve"> </w:t>
            </w:r>
            <w:r w:rsidRPr="00506640">
              <w:rPr>
                <w:rFonts w:eastAsia="SimSun"/>
                <w:lang w:eastAsia="zh-CN"/>
              </w:rPr>
              <w:t>which</w:t>
            </w:r>
            <w:r w:rsidR="00D060EE" w:rsidRPr="00506640">
              <w:rPr>
                <w:rFonts w:eastAsia="SimSun"/>
                <w:lang w:eastAsia="zh-CN"/>
              </w:rPr>
              <w:t xml:space="preserve"> </w:t>
            </w:r>
            <w:r w:rsidRPr="00506640">
              <w:rPr>
                <w:rFonts w:eastAsia="SimSun"/>
                <w:lang w:eastAsia="zh-CN"/>
              </w:rPr>
              <w:t>the</w:t>
            </w:r>
            <w:r w:rsidR="00D060EE" w:rsidRPr="00506640">
              <w:rPr>
                <w:rFonts w:eastAsia="SimSun"/>
                <w:lang w:eastAsia="zh-CN"/>
              </w:rPr>
              <w:t xml:space="preserve"> </w:t>
            </w:r>
            <w:r w:rsidRPr="00506640">
              <w:rPr>
                <w:rFonts w:eastAsia="SimSun"/>
                <w:lang w:eastAsia="zh-CN"/>
              </w:rPr>
              <w:t>service</w:t>
            </w:r>
            <w:r w:rsidR="00D060EE" w:rsidRPr="00506640">
              <w:rPr>
                <w:rFonts w:eastAsia="SimSun"/>
                <w:lang w:eastAsia="zh-CN"/>
              </w:rPr>
              <w:t xml:space="preserve"> </w:t>
            </w:r>
            <w:r w:rsidRPr="00506640">
              <w:rPr>
                <w:rFonts w:eastAsia="SimSun"/>
                <w:lang w:eastAsia="zh-CN"/>
              </w:rPr>
              <w:t>shall</w:t>
            </w:r>
            <w:r w:rsidR="00D060EE" w:rsidRPr="00506640">
              <w:rPr>
                <w:rFonts w:eastAsia="SimSun"/>
                <w:lang w:eastAsia="zh-CN"/>
              </w:rPr>
              <w:t xml:space="preserve"> </w:t>
            </w:r>
            <w:r w:rsidRPr="00506640">
              <w:rPr>
                <w:rFonts w:eastAsia="SimSun"/>
                <w:lang w:eastAsia="zh-CN"/>
              </w:rPr>
              <w:t>be</w:t>
            </w:r>
            <w:r w:rsidR="00D060EE" w:rsidRPr="00506640">
              <w:rPr>
                <w:rFonts w:eastAsia="SimSun"/>
                <w:lang w:eastAsia="zh-CN"/>
              </w:rPr>
              <w:t xml:space="preserve"> </w:t>
            </w:r>
            <w:r w:rsidRPr="00506640">
              <w:rPr>
                <w:rFonts w:eastAsia="SimSun"/>
                <w:lang w:eastAsia="zh-CN"/>
              </w:rPr>
              <w:t>available.</w:t>
            </w:r>
            <w:r w:rsidR="00D060EE" w:rsidRPr="00506640">
              <w:rPr>
                <w:rFonts w:eastAsia="SimSun"/>
                <w:lang w:eastAsia="zh-CN"/>
              </w:rPr>
              <w:t xml:space="preserve"> </w:t>
            </w:r>
            <w:r w:rsidRPr="00506640">
              <w:rPr>
                <w:rFonts w:eastAsia="SimSun"/>
                <w:lang w:eastAsia="zh-CN"/>
              </w:rPr>
              <w:t>This</w:t>
            </w:r>
            <w:r w:rsidR="00D060EE" w:rsidRPr="00506640">
              <w:rPr>
                <w:rFonts w:eastAsia="SimSun"/>
                <w:lang w:eastAsia="zh-CN"/>
              </w:rPr>
              <w:t xml:space="preserve"> </w:t>
            </w:r>
            <w:r w:rsidRPr="00506640">
              <w:rPr>
                <w:rFonts w:eastAsia="SimSun"/>
                <w:lang w:eastAsia="zh-CN"/>
              </w:rPr>
              <w:t>contributes</w:t>
            </w:r>
            <w:r w:rsidR="00D060EE" w:rsidRPr="00506640">
              <w:rPr>
                <w:rFonts w:eastAsia="SimSun"/>
                <w:lang w:eastAsia="zh-CN"/>
              </w:rPr>
              <w:t xml:space="preserve"> </w:t>
            </w:r>
            <w:r w:rsidRPr="00506640">
              <w:rPr>
                <w:rFonts w:eastAsia="SimSun"/>
                <w:lang w:eastAsia="zh-CN"/>
              </w:rPr>
              <w:t>to</w:t>
            </w:r>
            <w:r w:rsidR="00D060EE" w:rsidRPr="00506640">
              <w:rPr>
                <w:rFonts w:eastAsia="SimSun"/>
                <w:lang w:eastAsia="zh-CN"/>
              </w:rPr>
              <w:t xml:space="preserve"> </w:t>
            </w:r>
            <w:r w:rsidRPr="00506640">
              <w:rPr>
                <w:rFonts w:eastAsia="SimSun"/>
                <w:lang w:eastAsia="zh-CN"/>
              </w:rPr>
              <w:t>the</w:t>
            </w:r>
            <w:r w:rsidR="00D060EE" w:rsidRPr="00506640">
              <w:rPr>
                <w:rFonts w:eastAsia="SimSun"/>
                <w:lang w:eastAsia="zh-CN"/>
              </w:rPr>
              <w:t xml:space="preserve"> </w:t>
            </w:r>
            <w:r w:rsidRPr="00506640">
              <w:rPr>
                <w:rFonts w:eastAsia="SimSun"/>
                <w:lang w:eastAsia="zh-CN"/>
              </w:rPr>
              <w:t>selection</w:t>
            </w:r>
            <w:r w:rsidR="00D060EE" w:rsidRPr="00506640">
              <w:rPr>
                <w:rFonts w:eastAsia="SimSun"/>
                <w:lang w:eastAsia="zh-CN"/>
              </w:rPr>
              <w:t xml:space="preserve"> </w:t>
            </w:r>
            <w:r w:rsidRPr="00506640">
              <w:rPr>
                <w:rFonts w:eastAsia="SimSun"/>
                <w:lang w:eastAsia="zh-CN"/>
              </w:rPr>
              <w:t>of</w:t>
            </w:r>
            <w:r w:rsidR="00D060EE" w:rsidRPr="00506640">
              <w:rPr>
                <w:rFonts w:eastAsia="SimSun"/>
                <w:lang w:eastAsia="zh-CN"/>
              </w:rPr>
              <w:t xml:space="preserve"> </w:t>
            </w:r>
            <w:r w:rsidRPr="00506640">
              <w:rPr>
                <w:rFonts w:eastAsia="SimSun"/>
                <w:lang w:eastAsia="zh-CN"/>
              </w:rPr>
              <w:t>the</w:t>
            </w:r>
            <w:r w:rsidR="00D060EE" w:rsidRPr="00506640">
              <w:rPr>
                <w:rFonts w:eastAsia="SimSun"/>
                <w:lang w:eastAsia="zh-CN"/>
              </w:rPr>
              <w:t xml:space="preserve"> </w:t>
            </w:r>
            <w:r w:rsidRPr="00506640">
              <w:rPr>
                <w:rFonts w:eastAsia="SimSun"/>
                <w:lang w:eastAsia="zh-CN"/>
              </w:rPr>
              <w:t>appropriate</w:t>
            </w:r>
            <w:r w:rsidR="00D060EE" w:rsidRPr="00506640">
              <w:rPr>
                <w:rFonts w:eastAsia="SimSun"/>
                <w:lang w:eastAsia="zh-CN"/>
              </w:rPr>
              <w:t xml:space="preserve"> </w:t>
            </w:r>
            <w:r w:rsidRPr="00506640">
              <w:rPr>
                <w:rFonts w:eastAsia="SimSun"/>
                <w:lang w:eastAsia="zh-CN"/>
              </w:rPr>
              <w:t>edge</w:t>
            </w:r>
            <w:r w:rsidR="00D060EE" w:rsidRPr="00506640">
              <w:rPr>
                <w:rFonts w:eastAsia="SimSun"/>
                <w:lang w:eastAsia="zh-CN"/>
              </w:rPr>
              <w:t xml:space="preserve"> </w:t>
            </w:r>
            <w:r w:rsidRPr="00506640">
              <w:rPr>
                <w:rFonts w:eastAsia="SimSun"/>
                <w:lang w:eastAsia="zh-CN"/>
              </w:rPr>
              <w:t>data</w:t>
            </w:r>
            <w:r w:rsidR="00D060EE" w:rsidRPr="00506640">
              <w:rPr>
                <w:rFonts w:eastAsia="SimSun"/>
                <w:lang w:eastAsia="zh-CN"/>
              </w:rPr>
              <w:t xml:space="preserve"> </w:t>
            </w:r>
            <w:r w:rsidRPr="00506640">
              <w:rPr>
                <w:rFonts w:eastAsia="SimSun"/>
                <w:lang w:eastAsia="zh-CN"/>
              </w:rPr>
              <w:t>network</w:t>
            </w:r>
            <w:r w:rsidR="00D060EE" w:rsidRPr="00506640">
              <w:rPr>
                <w:rFonts w:eastAsia="SimSun"/>
                <w:lang w:eastAsia="zh-CN"/>
              </w:rPr>
              <w:t xml:space="preserve"> </w:t>
            </w:r>
            <w:r w:rsidRPr="00506640">
              <w:rPr>
                <w:rFonts w:eastAsia="SimSun"/>
                <w:lang w:eastAsia="zh-CN"/>
              </w:rPr>
              <w:t>to</w:t>
            </w:r>
            <w:r w:rsidR="00D060EE" w:rsidRPr="00506640">
              <w:rPr>
                <w:rFonts w:eastAsia="SimSun"/>
                <w:lang w:eastAsia="zh-CN"/>
              </w:rPr>
              <w:t xml:space="preserve"> </w:t>
            </w:r>
            <w:r w:rsidRPr="00506640">
              <w:rPr>
                <w:rFonts w:eastAsia="SimSun"/>
                <w:lang w:eastAsia="zh-CN"/>
              </w:rPr>
              <w:t>be</w:t>
            </w:r>
            <w:r w:rsidR="00D060EE" w:rsidRPr="00506640">
              <w:rPr>
                <w:rFonts w:eastAsia="SimSun"/>
                <w:lang w:eastAsia="zh-CN"/>
              </w:rPr>
              <w:t xml:space="preserve"> </w:t>
            </w:r>
            <w:r w:rsidRPr="00506640">
              <w:rPr>
                <w:rFonts w:eastAsia="SimSun"/>
                <w:lang w:eastAsia="zh-CN"/>
              </w:rPr>
              <w:t>used</w:t>
            </w:r>
            <w:r w:rsidR="00D060EE" w:rsidRPr="00506640">
              <w:rPr>
                <w:rFonts w:eastAsia="SimSun"/>
                <w:lang w:eastAsia="zh-CN"/>
              </w:rPr>
              <w:t xml:space="preserve"> </w:t>
            </w:r>
            <w:r w:rsidRPr="00506640">
              <w:rPr>
                <w:rFonts w:eastAsia="SimSun"/>
                <w:lang w:eastAsia="zh-CN"/>
              </w:rPr>
              <w:t>for</w:t>
            </w:r>
            <w:r w:rsidR="00D060EE" w:rsidRPr="00506640">
              <w:rPr>
                <w:rFonts w:eastAsia="SimSun"/>
                <w:lang w:eastAsia="zh-CN"/>
              </w:rPr>
              <w:t xml:space="preserve"> </w:t>
            </w:r>
            <w:r w:rsidRPr="00506640">
              <w:rPr>
                <w:rFonts w:eastAsia="SimSun"/>
                <w:lang w:eastAsia="zh-CN"/>
              </w:rPr>
              <w:t>service</w:t>
            </w:r>
            <w:r w:rsidR="00D060EE" w:rsidRPr="00506640">
              <w:rPr>
                <w:rFonts w:eastAsia="SimSun"/>
                <w:lang w:eastAsia="zh-CN"/>
              </w:rPr>
              <w:t xml:space="preserve"> </w:t>
            </w:r>
            <w:r w:rsidRPr="00506640">
              <w:rPr>
                <w:rFonts w:eastAsia="SimSun"/>
                <w:lang w:eastAsia="zh-CN"/>
              </w:rPr>
              <w:t>deployment.</w:t>
            </w:r>
          </w:p>
          <w:p w14:paraId="45733598" w14:textId="77777777" w:rsidR="00C03047" w:rsidRPr="00506640" w:rsidRDefault="00C03047" w:rsidP="00C12B51">
            <w:pPr>
              <w:pStyle w:val="TAL"/>
              <w:keepNext w:val="0"/>
              <w:keepLines w:val="0"/>
              <w:rPr>
                <w:rFonts w:eastAsia="SimSun"/>
                <w:lang w:eastAsia="zh-CN"/>
              </w:rPr>
            </w:pPr>
          </w:p>
          <w:p w14:paraId="6FDBE487" w14:textId="6A63E600" w:rsidR="00C03047" w:rsidRPr="00506640" w:rsidRDefault="00C03047" w:rsidP="00C12B51">
            <w:pPr>
              <w:pStyle w:val="TAL"/>
              <w:keepNext w:val="0"/>
              <w:keepLines w:val="0"/>
              <w:rPr>
                <w:rFonts w:eastAsia="SimSun"/>
                <w:lang w:eastAsia="zh-CN"/>
              </w:rPr>
            </w:pPr>
            <w:r w:rsidRPr="00506640">
              <w:rPr>
                <w:rFonts w:eastAsia="SimSun"/>
                <w:lang w:eastAsia="de-DE"/>
              </w:rPr>
              <w:t>Following</w:t>
            </w:r>
            <w:r w:rsidR="00D060EE" w:rsidRPr="00506640">
              <w:rPr>
                <w:rFonts w:eastAsia="SimSun"/>
                <w:lang w:eastAsia="de-DE"/>
              </w:rPr>
              <w:t xml:space="preserve"> </w:t>
            </w:r>
            <w:r w:rsidRPr="00506640">
              <w:rPr>
                <w:rFonts w:eastAsia="SimSun"/>
                <w:lang w:eastAsia="de-DE"/>
              </w:rPr>
              <w:t>are</w:t>
            </w:r>
            <w:r w:rsidR="00D060EE" w:rsidRPr="00506640">
              <w:rPr>
                <w:rFonts w:eastAsia="SimSun"/>
                <w:lang w:eastAsia="de-DE"/>
              </w:rPr>
              <w:t xml:space="preserve"> </w:t>
            </w:r>
            <w:r w:rsidRPr="00506640">
              <w:rPr>
                <w:rFonts w:eastAsia="SimSun"/>
                <w:lang w:eastAsia="de-DE"/>
              </w:rPr>
              <w:t>the</w:t>
            </w:r>
            <w:r w:rsidR="00D060EE" w:rsidRPr="00506640">
              <w:rPr>
                <w:rFonts w:eastAsia="SimSun"/>
                <w:lang w:eastAsia="de-DE"/>
              </w:rPr>
              <w:t xml:space="preserve"> </w:t>
            </w:r>
            <w:r w:rsidRPr="00506640">
              <w:rPr>
                <w:rFonts w:eastAsia="SimSun"/>
                <w:lang w:eastAsia="de-DE"/>
              </w:rPr>
              <w:t>allowed</w:t>
            </w:r>
            <w:r w:rsidR="00D060EE" w:rsidRPr="00506640">
              <w:rPr>
                <w:rFonts w:eastAsia="SimSun"/>
                <w:lang w:eastAsia="de-DE"/>
              </w:rPr>
              <w:t xml:space="preserve"> </w:t>
            </w:r>
            <w:r w:rsidRPr="00506640">
              <w:rPr>
                <w:rFonts w:eastAsia="SimSun"/>
                <w:lang w:eastAsia="de-DE"/>
              </w:rPr>
              <w:t>values:</w:t>
            </w:r>
          </w:p>
          <w:p w14:paraId="61DB06DA" w14:textId="662CD657" w:rsidR="00C03047" w:rsidRPr="00506640" w:rsidRDefault="00C03047" w:rsidP="00265EFD">
            <w:pPr>
              <w:pStyle w:val="TAL"/>
              <w:keepNext w:val="0"/>
              <w:keepLines w:val="0"/>
              <w:ind w:left="611" w:hanging="284"/>
              <w:rPr>
                <w:rFonts w:eastAsia="SimSun"/>
                <w:lang w:eastAsia="de-DE"/>
              </w:rPr>
            </w:pPr>
            <w:r w:rsidRPr="00506640">
              <w:rPr>
                <w:rFonts w:eastAsia="SimSun"/>
                <w:lang w:eastAsia="de-DE"/>
              </w:rPr>
              <w:t>-</w:t>
            </w:r>
            <w:r w:rsidR="0096664A" w:rsidRPr="00506640">
              <w:rPr>
                <w:rFonts w:eastAsia="SimSun"/>
                <w:lang w:eastAsia="de-DE"/>
              </w:rPr>
              <w:tab/>
            </w:r>
            <w:proofErr w:type="spellStart"/>
            <w:r w:rsidRPr="00506640">
              <w:rPr>
                <w:rFonts w:eastAsia="SimSun"/>
                <w:lang w:eastAsia="de-DE"/>
              </w:rPr>
              <w:t>contextAttribute</w:t>
            </w:r>
            <w:proofErr w:type="spellEnd"/>
            <w:r w:rsidRPr="00506640">
              <w:rPr>
                <w:rFonts w:eastAsia="SimSun"/>
                <w:lang w:eastAsia="de-DE"/>
              </w:rPr>
              <w:t>:</w:t>
            </w:r>
            <w:r w:rsidR="00D060EE" w:rsidRPr="00506640">
              <w:rPr>
                <w:rFonts w:eastAsia="SimSun"/>
                <w:lang w:eastAsia="de-DE"/>
              </w:rPr>
              <w:t xml:space="preserve"> </w:t>
            </w:r>
            <w:r w:rsidRPr="00506640">
              <w:rPr>
                <w:rFonts w:eastAsia="SimSun"/>
                <w:lang w:eastAsia="de-DE"/>
              </w:rPr>
              <w:t>"</w:t>
            </w:r>
            <w:proofErr w:type="spellStart"/>
            <w:r w:rsidRPr="00506640">
              <w:rPr>
                <w:rFonts w:eastAsia="SimSun"/>
                <w:lang w:eastAsia="zh-CN"/>
              </w:rPr>
              <w:t>serviceStartTime</w:t>
            </w:r>
            <w:proofErr w:type="spellEnd"/>
            <w:r w:rsidRPr="00506640">
              <w:rPr>
                <w:rFonts w:eastAsia="SimSun"/>
                <w:lang w:eastAsia="de-DE"/>
              </w:rPr>
              <w:t>"</w:t>
            </w:r>
          </w:p>
          <w:p w14:paraId="2AA2C41F" w14:textId="66A3420F" w:rsidR="00C03047" w:rsidRPr="00506640" w:rsidRDefault="00C03047" w:rsidP="00265EFD">
            <w:pPr>
              <w:pStyle w:val="TAL"/>
              <w:keepNext w:val="0"/>
              <w:keepLines w:val="0"/>
              <w:ind w:left="611" w:hanging="284"/>
              <w:rPr>
                <w:rFonts w:eastAsia="SimSun"/>
                <w:lang w:eastAsia="de-DE"/>
              </w:rPr>
            </w:pPr>
            <w:r w:rsidRPr="00506640">
              <w:rPr>
                <w:rFonts w:eastAsia="SimSun"/>
                <w:lang w:eastAsia="de-DE"/>
              </w:rPr>
              <w:t>-</w:t>
            </w:r>
            <w:r w:rsidR="0096664A" w:rsidRPr="00506640">
              <w:rPr>
                <w:rFonts w:eastAsia="SimSun"/>
                <w:lang w:eastAsia="de-DE"/>
              </w:rPr>
              <w:tab/>
            </w:r>
            <w:proofErr w:type="spellStart"/>
            <w:r w:rsidRPr="00506640">
              <w:rPr>
                <w:rFonts w:eastAsia="SimSun"/>
                <w:lang w:eastAsia="de-DE"/>
              </w:rPr>
              <w:t>contextCondition</w:t>
            </w:r>
            <w:proofErr w:type="spellEnd"/>
            <w:r w:rsidRPr="00506640">
              <w:rPr>
                <w:rFonts w:eastAsia="SimSun"/>
                <w:lang w:eastAsia="de-DE"/>
              </w:rPr>
              <w:t>:</w:t>
            </w:r>
            <w:r w:rsidR="00D060EE" w:rsidRPr="00506640">
              <w:rPr>
                <w:rFonts w:eastAsia="SimSun"/>
                <w:lang w:eastAsia="de-DE"/>
              </w:rPr>
              <w:t xml:space="preserve"> </w:t>
            </w:r>
            <w:r w:rsidRPr="00506640">
              <w:rPr>
                <w:rFonts w:eastAsia="SimSun"/>
                <w:lang w:eastAsia="de-DE"/>
              </w:rPr>
              <w:t>"is</w:t>
            </w:r>
            <w:r w:rsidR="00D060EE" w:rsidRPr="00506640">
              <w:rPr>
                <w:rFonts w:eastAsia="SimSun"/>
                <w:lang w:eastAsia="de-DE"/>
              </w:rPr>
              <w:t xml:space="preserve"> </w:t>
            </w:r>
            <w:r w:rsidRPr="00506640">
              <w:rPr>
                <w:rFonts w:eastAsia="SimSun"/>
                <w:lang w:eastAsia="de-DE"/>
              </w:rPr>
              <w:t>equal</w:t>
            </w:r>
            <w:r w:rsidR="00D060EE" w:rsidRPr="00506640">
              <w:rPr>
                <w:rFonts w:eastAsia="SimSun"/>
                <w:lang w:eastAsia="de-DE"/>
              </w:rPr>
              <w:t xml:space="preserve"> </w:t>
            </w:r>
            <w:r w:rsidRPr="00506640">
              <w:rPr>
                <w:rFonts w:eastAsia="SimSun"/>
                <w:lang w:eastAsia="de-DE"/>
              </w:rPr>
              <w:t>than"</w:t>
            </w:r>
          </w:p>
          <w:p w14:paraId="414A9475" w14:textId="47A9A421" w:rsidR="00C03047" w:rsidRPr="00506640" w:rsidRDefault="00C03047" w:rsidP="00265EFD">
            <w:pPr>
              <w:pStyle w:val="TAL"/>
              <w:keepNext w:val="0"/>
              <w:keepLines w:val="0"/>
              <w:ind w:left="611" w:hanging="284"/>
              <w:rPr>
                <w:rFonts w:eastAsia="SimSun"/>
                <w:lang w:eastAsia="de-DE"/>
              </w:rPr>
            </w:pPr>
            <w:r w:rsidRPr="00506640">
              <w:rPr>
                <w:rFonts w:eastAsia="SimSun"/>
                <w:lang w:eastAsia="de-DE"/>
              </w:rPr>
              <w:t>-</w:t>
            </w:r>
            <w:r w:rsidR="0096664A" w:rsidRPr="00506640">
              <w:rPr>
                <w:rFonts w:eastAsia="SimSun"/>
                <w:lang w:eastAsia="de-DE"/>
              </w:rPr>
              <w:tab/>
            </w:r>
            <w:proofErr w:type="spellStart"/>
            <w:r w:rsidRPr="00506640">
              <w:rPr>
                <w:rFonts w:eastAsia="SimSun"/>
                <w:lang w:eastAsia="de-DE"/>
              </w:rPr>
              <w:t>contextValueRange</w:t>
            </w:r>
            <w:proofErr w:type="spellEnd"/>
            <w:r w:rsidRPr="00506640">
              <w:rPr>
                <w:rFonts w:eastAsia="SimSun"/>
                <w:lang w:eastAsia="de-DE"/>
              </w:rPr>
              <w:t>:</w:t>
            </w:r>
            <w:r w:rsidR="00D060EE" w:rsidRPr="00506640">
              <w:rPr>
                <w:rFonts w:eastAsia="SimSun"/>
                <w:lang w:eastAsia="de-DE"/>
              </w:rPr>
              <w:t xml:space="preserve"> </w:t>
            </w:r>
            <w:r w:rsidRPr="00506640">
              <w:rPr>
                <w:rFonts w:eastAsia="SimSun"/>
                <w:lang w:eastAsia="de-DE"/>
              </w:rPr>
              <w:t>start</w:t>
            </w:r>
            <w:r w:rsidR="00D060EE" w:rsidRPr="00506640">
              <w:rPr>
                <w:rFonts w:eastAsia="SimSun"/>
                <w:lang w:eastAsia="de-DE"/>
              </w:rPr>
              <w:t xml:space="preserve"> </w:t>
            </w:r>
            <w:r w:rsidRPr="00506640">
              <w:rPr>
                <w:rFonts w:eastAsia="SimSun"/>
                <w:lang w:eastAsia="de-DE"/>
              </w:rPr>
              <w:t>time</w:t>
            </w:r>
            <w:r w:rsidR="00D060EE" w:rsidRPr="00506640">
              <w:rPr>
                <w:rFonts w:eastAsia="SimSun"/>
                <w:lang w:eastAsia="de-DE"/>
              </w:rPr>
              <w:t xml:space="preserve"> </w:t>
            </w:r>
            <w:r w:rsidRPr="00506640">
              <w:rPr>
                <w:rFonts w:eastAsia="SimSun"/>
                <w:lang w:eastAsia="de-DE"/>
              </w:rPr>
              <w:t>stamp</w:t>
            </w:r>
          </w:p>
        </w:tc>
        <w:tc>
          <w:tcPr>
            <w:tcW w:w="821" w:type="pct"/>
          </w:tcPr>
          <w:p w14:paraId="652E1302" w14:textId="46EAEEA1" w:rsidR="00C03047" w:rsidRPr="00506640" w:rsidRDefault="00C03047" w:rsidP="00C12B51">
            <w:pPr>
              <w:pStyle w:val="TAL"/>
              <w:keepNext w:val="0"/>
              <w:keepLines w:val="0"/>
              <w:rPr>
                <w:rFonts w:eastAsia="SimSun"/>
                <w:snapToGrid w:val="0"/>
              </w:rPr>
            </w:pPr>
            <w:r w:rsidRPr="00506640">
              <w:rPr>
                <w:rFonts w:eastAsia="SimSun"/>
                <w:snapToGrid w:val="0"/>
              </w:rPr>
              <w:t>type:</w:t>
            </w:r>
            <w:r w:rsidR="00D060EE" w:rsidRPr="00506640">
              <w:rPr>
                <w:rFonts w:eastAsia="SimSun"/>
                <w:snapToGrid w:val="0"/>
              </w:rPr>
              <w:t xml:space="preserve"> </w:t>
            </w:r>
            <w:r w:rsidRPr="00506640">
              <w:rPr>
                <w:rFonts w:eastAsia="SimSun"/>
                <w:snapToGrid w:val="0"/>
              </w:rPr>
              <w:t>Context</w:t>
            </w:r>
          </w:p>
          <w:p w14:paraId="339C3102" w14:textId="27D78C4B" w:rsidR="00C03047" w:rsidRPr="00506640" w:rsidRDefault="00C03047" w:rsidP="00C12B51">
            <w:pPr>
              <w:pStyle w:val="TAL"/>
              <w:keepNext w:val="0"/>
              <w:keepLines w:val="0"/>
              <w:rPr>
                <w:rFonts w:eastAsia="SimSun"/>
                <w:snapToGrid w:val="0"/>
              </w:rPr>
            </w:pPr>
            <w:r w:rsidRPr="00506640">
              <w:rPr>
                <w:rFonts w:eastAsia="SimSun"/>
                <w:snapToGrid w:val="0"/>
              </w:rPr>
              <w:t>multiplicity:</w:t>
            </w:r>
            <w:r w:rsidR="00D060EE" w:rsidRPr="00506640">
              <w:rPr>
                <w:rFonts w:eastAsia="SimSun"/>
                <w:snapToGrid w:val="0"/>
              </w:rPr>
              <w:t xml:space="preserve"> </w:t>
            </w:r>
            <w:r w:rsidRPr="00506640">
              <w:rPr>
                <w:rFonts w:eastAsia="SimSun"/>
                <w:snapToGrid w:val="0"/>
              </w:rPr>
              <w:t>1</w:t>
            </w:r>
          </w:p>
          <w:p w14:paraId="0A10E82E" w14:textId="5FAEDFE5" w:rsidR="00C03047" w:rsidRPr="00506640" w:rsidRDefault="00C03047" w:rsidP="00C12B51">
            <w:pPr>
              <w:pStyle w:val="TAL"/>
              <w:keepNext w:val="0"/>
              <w:keepLines w:val="0"/>
              <w:rPr>
                <w:rFonts w:eastAsia="SimSun"/>
                <w:snapToGrid w:val="0"/>
              </w:rPr>
            </w:pPr>
            <w:proofErr w:type="spellStart"/>
            <w:r w:rsidRPr="00506640">
              <w:rPr>
                <w:rFonts w:eastAsia="SimSun"/>
                <w:snapToGrid w:val="0"/>
              </w:rPr>
              <w:t>isOrdered</w:t>
            </w:r>
            <w:proofErr w:type="spellEnd"/>
            <w:r w:rsidRPr="00506640">
              <w:rPr>
                <w:rFonts w:eastAsia="SimSun"/>
                <w:snapToGrid w:val="0"/>
              </w:rPr>
              <w:t>:</w:t>
            </w:r>
            <w:r w:rsidR="00D060EE" w:rsidRPr="00506640">
              <w:rPr>
                <w:rFonts w:eastAsia="SimSun"/>
                <w:snapToGrid w:val="0"/>
              </w:rPr>
              <w:t xml:space="preserve"> </w:t>
            </w:r>
            <w:r w:rsidRPr="00506640">
              <w:rPr>
                <w:rFonts w:eastAsia="SimSun"/>
                <w:snapToGrid w:val="0"/>
              </w:rPr>
              <w:t>N/A</w:t>
            </w:r>
          </w:p>
          <w:p w14:paraId="45A7E701" w14:textId="1896AE2A" w:rsidR="00C03047" w:rsidRPr="00506640" w:rsidRDefault="00C03047" w:rsidP="00C12B51">
            <w:pPr>
              <w:pStyle w:val="TAL"/>
              <w:keepNext w:val="0"/>
              <w:keepLines w:val="0"/>
              <w:rPr>
                <w:rFonts w:eastAsia="SimSun"/>
                <w:snapToGrid w:val="0"/>
              </w:rPr>
            </w:pPr>
            <w:proofErr w:type="spellStart"/>
            <w:r w:rsidRPr="00506640">
              <w:rPr>
                <w:rFonts w:eastAsia="SimSun"/>
                <w:snapToGrid w:val="0"/>
              </w:rPr>
              <w:t>isUnique</w:t>
            </w:r>
            <w:proofErr w:type="spellEnd"/>
            <w:r w:rsidRPr="00506640">
              <w:rPr>
                <w:rFonts w:eastAsia="SimSun"/>
                <w:snapToGrid w:val="0"/>
              </w:rPr>
              <w:t>:</w:t>
            </w:r>
            <w:r w:rsidR="00D060EE" w:rsidRPr="00506640">
              <w:rPr>
                <w:rFonts w:eastAsia="SimSun"/>
                <w:snapToGrid w:val="0"/>
              </w:rPr>
              <w:t xml:space="preserve"> </w:t>
            </w:r>
            <w:r w:rsidRPr="00506640">
              <w:rPr>
                <w:rFonts w:eastAsia="SimSun"/>
                <w:snapToGrid w:val="0"/>
              </w:rPr>
              <w:t>N/A</w:t>
            </w:r>
          </w:p>
          <w:p w14:paraId="5555F757" w14:textId="256A7539" w:rsidR="00C03047" w:rsidRPr="00506640" w:rsidRDefault="00C03047" w:rsidP="00C12B51">
            <w:pPr>
              <w:pStyle w:val="TAL"/>
              <w:keepNext w:val="0"/>
              <w:keepLines w:val="0"/>
              <w:rPr>
                <w:rFonts w:eastAsia="SimSun"/>
                <w:snapToGrid w:val="0"/>
              </w:rPr>
            </w:pPr>
            <w:proofErr w:type="spellStart"/>
            <w:r w:rsidRPr="00506640">
              <w:rPr>
                <w:rFonts w:eastAsia="SimSun"/>
                <w:snapToGrid w:val="0"/>
              </w:rPr>
              <w:t>defaultValue</w:t>
            </w:r>
            <w:proofErr w:type="spellEnd"/>
            <w:r w:rsidRPr="00506640">
              <w:rPr>
                <w:rFonts w:eastAsia="SimSun"/>
                <w:snapToGrid w:val="0"/>
              </w:rPr>
              <w:t>:</w:t>
            </w:r>
            <w:r w:rsidR="00D060EE" w:rsidRPr="00506640">
              <w:rPr>
                <w:rFonts w:eastAsia="SimSun"/>
                <w:snapToGrid w:val="0"/>
              </w:rPr>
              <w:t xml:space="preserve"> </w:t>
            </w:r>
            <w:r w:rsidRPr="00506640">
              <w:rPr>
                <w:rFonts w:eastAsia="SimSun"/>
                <w:snapToGrid w:val="0"/>
              </w:rPr>
              <w:t>False</w:t>
            </w:r>
          </w:p>
          <w:p w14:paraId="5DFEA69C" w14:textId="61AD896D" w:rsidR="00C03047" w:rsidRPr="00506640" w:rsidRDefault="00C03047" w:rsidP="00C12B51">
            <w:pPr>
              <w:pStyle w:val="TAL"/>
              <w:keepNext w:val="0"/>
              <w:keepLines w:val="0"/>
              <w:rPr>
                <w:rFonts w:eastAsia="SimSun"/>
                <w:snapToGrid w:val="0"/>
              </w:rPr>
            </w:pPr>
            <w:proofErr w:type="spellStart"/>
            <w:r w:rsidRPr="00506640">
              <w:rPr>
                <w:rFonts w:eastAsia="SimSun"/>
                <w:snapToGrid w:val="0"/>
              </w:rPr>
              <w:t>isNullable</w:t>
            </w:r>
            <w:proofErr w:type="spellEnd"/>
            <w:r w:rsidRPr="00506640">
              <w:rPr>
                <w:rFonts w:eastAsia="SimSun"/>
                <w:snapToGrid w:val="0"/>
              </w:rPr>
              <w:t>:</w:t>
            </w:r>
            <w:r w:rsidR="00D060EE" w:rsidRPr="00506640">
              <w:rPr>
                <w:rFonts w:eastAsia="SimSun"/>
                <w:snapToGrid w:val="0"/>
              </w:rPr>
              <w:t xml:space="preserve"> </w:t>
            </w:r>
            <w:r w:rsidRPr="00506640">
              <w:rPr>
                <w:rFonts w:eastAsia="SimSun"/>
                <w:snapToGrid w:val="0"/>
              </w:rPr>
              <w:t>True</w:t>
            </w:r>
          </w:p>
        </w:tc>
      </w:tr>
      <w:tr w:rsidR="00C03047" w:rsidRPr="00506640" w14:paraId="67FA4CF9" w14:textId="77777777" w:rsidTr="00265EFD">
        <w:trPr>
          <w:jc w:val="center"/>
        </w:trPr>
        <w:tc>
          <w:tcPr>
            <w:tcW w:w="1188" w:type="pct"/>
          </w:tcPr>
          <w:p w14:paraId="02C23478" w14:textId="04C46A45" w:rsidR="00C03047" w:rsidRPr="00506640" w:rsidRDefault="00C03047" w:rsidP="00C12B51">
            <w:pPr>
              <w:pStyle w:val="TAL"/>
              <w:keepNext w:val="0"/>
              <w:keepLines w:val="0"/>
              <w:rPr>
                <w:rFonts w:ascii="Courier New" w:eastAsia="SimSun" w:hAnsi="Courier New" w:cs="Courier New"/>
                <w:szCs w:val="18"/>
                <w:lang w:eastAsia="zh-CN"/>
              </w:rPr>
            </w:pPr>
            <w:proofErr w:type="spellStart"/>
            <w:r w:rsidRPr="00506640">
              <w:rPr>
                <w:rFonts w:ascii="Courier New" w:eastAsia="SimSun" w:hAnsi="Courier New" w:cs="Courier New"/>
                <w:szCs w:val="18"/>
                <w:lang w:eastAsia="zh-CN"/>
              </w:rPr>
              <w:t>serviceEndTime</w:t>
            </w:r>
            <w:r w:rsidR="00412517" w:rsidRPr="00506640">
              <w:rPr>
                <w:rFonts w:ascii="Courier New" w:eastAsia="SimSun" w:hAnsi="Courier New" w:cs="Courier New"/>
                <w:szCs w:val="18"/>
                <w:lang w:eastAsia="zh-CN"/>
              </w:rPr>
              <w:t>Context</w:t>
            </w:r>
            <w:proofErr w:type="spellEnd"/>
          </w:p>
        </w:tc>
        <w:tc>
          <w:tcPr>
            <w:tcW w:w="2992" w:type="pct"/>
          </w:tcPr>
          <w:p w14:paraId="6F6389ED" w14:textId="00612953" w:rsidR="00C03047" w:rsidRPr="00506640" w:rsidRDefault="00C03047" w:rsidP="00C12B51">
            <w:pPr>
              <w:pStyle w:val="TAL"/>
              <w:keepNext w:val="0"/>
              <w:keepLines w:val="0"/>
              <w:rPr>
                <w:rFonts w:eastAsia="SimSun"/>
                <w:lang w:eastAsia="zh-CN"/>
              </w:rPr>
            </w:pPr>
            <w:r w:rsidRPr="00506640">
              <w:rPr>
                <w:rFonts w:eastAsia="SimSun"/>
                <w:lang w:eastAsia="zh-CN"/>
              </w:rPr>
              <w:t>This</w:t>
            </w:r>
            <w:r w:rsidR="00D060EE" w:rsidRPr="00506640">
              <w:rPr>
                <w:rFonts w:eastAsia="SimSun"/>
                <w:lang w:eastAsia="zh-CN"/>
              </w:rPr>
              <w:t xml:space="preserve"> </w:t>
            </w:r>
            <w:r w:rsidRPr="00506640">
              <w:rPr>
                <w:rFonts w:eastAsia="SimSun"/>
                <w:lang w:eastAsia="zh-CN"/>
              </w:rPr>
              <w:t>describes</w:t>
            </w:r>
            <w:r w:rsidR="00D060EE" w:rsidRPr="00506640">
              <w:rPr>
                <w:rFonts w:eastAsia="SimSun"/>
                <w:lang w:eastAsia="zh-CN"/>
              </w:rPr>
              <w:t xml:space="preserve"> </w:t>
            </w:r>
            <w:r w:rsidRPr="00506640">
              <w:rPr>
                <w:rFonts w:eastAsia="SimSun"/>
                <w:lang w:eastAsia="zh-CN"/>
              </w:rPr>
              <w:t>the</w:t>
            </w:r>
            <w:r w:rsidR="00D060EE" w:rsidRPr="00506640">
              <w:rPr>
                <w:rFonts w:eastAsia="SimSun"/>
                <w:lang w:eastAsia="zh-CN"/>
              </w:rPr>
              <w:t xml:space="preserve"> </w:t>
            </w:r>
            <w:r w:rsidRPr="00506640">
              <w:rPr>
                <w:rFonts w:eastAsia="SimSun"/>
                <w:lang w:eastAsia="zh-CN"/>
              </w:rPr>
              <w:t>end</w:t>
            </w:r>
            <w:r w:rsidR="00D060EE" w:rsidRPr="00506640">
              <w:rPr>
                <w:rFonts w:eastAsia="SimSun"/>
                <w:lang w:eastAsia="zh-CN"/>
              </w:rPr>
              <w:t xml:space="preserve"> </w:t>
            </w:r>
            <w:r w:rsidRPr="00506640">
              <w:rPr>
                <w:rFonts w:eastAsia="SimSun"/>
                <w:lang w:eastAsia="zh-CN"/>
              </w:rPr>
              <w:t>time</w:t>
            </w:r>
            <w:r w:rsidR="00D060EE" w:rsidRPr="00506640">
              <w:rPr>
                <w:rFonts w:eastAsia="SimSun"/>
                <w:lang w:eastAsia="zh-CN"/>
              </w:rPr>
              <w:t xml:space="preserve"> </w:t>
            </w:r>
            <w:r w:rsidRPr="00506640">
              <w:rPr>
                <w:rFonts w:eastAsia="SimSun"/>
                <w:lang w:eastAsia="zh-CN"/>
              </w:rPr>
              <w:t>after</w:t>
            </w:r>
            <w:r w:rsidR="00D060EE" w:rsidRPr="00506640">
              <w:rPr>
                <w:rFonts w:eastAsia="SimSun"/>
                <w:lang w:eastAsia="zh-CN"/>
              </w:rPr>
              <w:t xml:space="preserve"> </w:t>
            </w:r>
            <w:r w:rsidRPr="00506640">
              <w:rPr>
                <w:rFonts w:eastAsia="SimSun"/>
                <w:lang w:eastAsia="zh-CN"/>
              </w:rPr>
              <w:t>which</w:t>
            </w:r>
            <w:r w:rsidR="00D060EE" w:rsidRPr="00506640">
              <w:rPr>
                <w:rFonts w:eastAsia="SimSun"/>
                <w:lang w:eastAsia="zh-CN"/>
              </w:rPr>
              <w:t xml:space="preserve"> </w:t>
            </w:r>
            <w:r w:rsidRPr="00506640">
              <w:rPr>
                <w:rFonts w:eastAsia="SimSun"/>
                <w:lang w:eastAsia="zh-CN"/>
              </w:rPr>
              <w:t>the</w:t>
            </w:r>
            <w:r w:rsidR="00D060EE" w:rsidRPr="00506640">
              <w:rPr>
                <w:rFonts w:eastAsia="SimSun"/>
                <w:lang w:eastAsia="zh-CN"/>
              </w:rPr>
              <w:t xml:space="preserve"> </w:t>
            </w:r>
            <w:r w:rsidRPr="00506640">
              <w:rPr>
                <w:rFonts w:eastAsia="SimSun"/>
                <w:lang w:eastAsia="zh-CN"/>
              </w:rPr>
              <w:t>service</w:t>
            </w:r>
            <w:r w:rsidR="00D060EE" w:rsidRPr="00506640">
              <w:rPr>
                <w:rFonts w:eastAsia="SimSun"/>
                <w:lang w:eastAsia="zh-CN"/>
              </w:rPr>
              <w:t xml:space="preserve"> </w:t>
            </w:r>
            <w:r w:rsidRPr="00506640">
              <w:rPr>
                <w:rFonts w:eastAsia="SimSun"/>
                <w:lang w:eastAsia="zh-CN"/>
              </w:rPr>
              <w:t>shall</w:t>
            </w:r>
            <w:r w:rsidR="00D060EE" w:rsidRPr="00506640">
              <w:rPr>
                <w:rFonts w:eastAsia="SimSun"/>
                <w:lang w:eastAsia="zh-CN"/>
              </w:rPr>
              <w:t xml:space="preserve"> </w:t>
            </w:r>
            <w:r w:rsidRPr="00506640">
              <w:rPr>
                <w:rFonts w:eastAsia="SimSun"/>
                <w:lang w:eastAsia="zh-CN"/>
              </w:rPr>
              <w:t>not</w:t>
            </w:r>
            <w:r w:rsidR="00D060EE" w:rsidRPr="00506640">
              <w:rPr>
                <w:rFonts w:eastAsia="SimSun"/>
                <w:lang w:eastAsia="zh-CN"/>
              </w:rPr>
              <w:t xml:space="preserve"> </w:t>
            </w:r>
            <w:r w:rsidRPr="00506640">
              <w:rPr>
                <w:rFonts w:eastAsia="SimSun"/>
                <w:lang w:eastAsia="zh-CN"/>
              </w:rPr>
              <w:t>be</w:t>
            </w:r>
            <w:r w:rsidR="00D060EE" w:rsidRPr="00506640">
              <w:rPr>
                <w:rFonts w:eastAsia="SimSun"/>
                <w:lang w:eastAsia="zh-CN"/>
              </w:rPr>
              <w:t xml:space="preserve"> </w:t>
            </w:r>
            <w:r w:rsidRPr="00506640">
              <w:rPr>
                <w:rFonts w:eastAsia="SimSun"/>
                <w:lang w:eastAsia="zh-CN"/>
              </w:rPr>
              <w:t>available.</w:t>
            </w:r>
            <w:r w:rsidR="00D060EE" w:rsidRPr="00506640">
              <w:rPr>
                <w:rFonts w:eastAsia="SimSun"/>
                <w:lang w:eastAsia="zh-CN"/>
              </w:rPr>
              <w:t xml:space="preserve"> </w:t>
            </w:r>
            <w:r w:rsidRPr="00506640">
              <w:rPr>
                <w:rFonts w:eastAsia="SimSun"/>
                <w:lang w:eastAsia="zh-CN"/>
              </w:rPr>
              <w:t>This</w:t>
            </w:r>
            <w:r w:rsidR="00D060EE" w:rsidRPr="00506640">
              <w:rPr>
                <w:rFonts w:eastAsia="SimSun"/>
                <w:lang w:eastAsia="zh-CN"/>
              </w:rPr>
              <w:t xml:space="preserve"> </w:t>
            </w:r>
            <w:r w:rsidRPr="00506640">
              <w:rPr>
                <w:rFonts w:eastAsia="SimSun"/>
                <w:lang w:eastAsia="zh-CN"/>
              </w:rPr>
              <w:t>contributes</w:t>
            </w:r>
            <w:r w:rsidR="00D060EE" w:rsidRPr="00506640">
              <w:rPr>
                <w:rFonts w:eastAsia="SimSun"/>
                <w:lang w:eastAsia="zh-CN"/>
              </w:rPr>
              <w:t xml:space="preserve"> </w:t>
            </w:r>
            <w:r w:rsidRPr="00506640">
              <w:rPr>
                <w:rFonts w:eastAsia="SimSun"/>
                <w:lang w:eastAsia="zh-CN"/>
              </w:rPr>
              <w:t>to</w:t>
            </w:r>
            <w:r w:rsidR="00D060EE" w:rsidRPr="00506640">
              <w:rPr>
                <w:rFonts w:eastAsia="SimSun"/>
                <w:lang w:eastAsia="zh-CN"/>
              </w:rPr>
              <w:t xml:space="preserve"> </w:t>
            </w:r>
            <w:r w:rsidRPr="00506640">
              <w:rPr>
                <w:rFonts w:eastAsia="SimSun"/>
                <w:lang w:eastAsia="zh-CN"/>
              </w:rPr>
              <w:t>the</w:t>
            </w:r>
            <w:r w:rsidR="00D060EE" w:rsidRPr="00506640">
              <w:rPr>
                <w:rFonts w:eastAsia="SimSun"/>
                <w:lang w:eastAsia="zh-CN"/>
              </w:rPr>
              <w:t xml:space="preserve"> </w:t>
            </w:r>
            <w:r w:rsidRPr="00506640">
              <w:rPr>
                <w:rFonts w:eastAsia="SimSun"/>
                <w:lang w:eastAsia="zh-CN"/>
              </w:rPr>
              <w:t>selection</w:t>
            </w:r>
            <w:r w:rsidR="00D060EE" w:rsidRPr="00506640">
              <w:rPr>
                <w:rFonts w:eastAsia="SimSun"/>
                <w:lang w:eastAsia="zh-CN"/>
              </w:rPr>
              <w:t xml:space="preserve"> </w:t>
            </w:r>
            <w:r w:rsidRPr="00506640">
              <w:rPr>
                <w:rFonts w:eastAsia="SimSun"/>
                <w:lang w:eastAsia="zh-CN"/>
              </w:rPr>
              <w:t>of</w:t>
            </w:r>
            <w:r w:rsidR="00D060EE" w:rsidRPr="00506640">
              <w:rPr>
                <w:rFonts w:eastAsia="SimSun"/>
                <w:lang w:eastAsia="zh-CN"/>
              </w:rPr>
              <w:t xml:space="preserve"> </w:t>
            </w:r>
            <w:r w:rsidRPr="00506640">
              <w:rPr>
                <w:rFonts w:eastAsia="SimSun"/>
                <w:lang w:eastAsia="zh-CN"/>
              </w:rPr>
              <w:t>the</w:t>
            </w:r>
            <w:r w:rsidR="00D060EE" w:rsidRPr="00506640">
              <w:rPr>
                <w:rFonts w:eastAsia="SimSun"/>
                <w:lang w:eastAsia="zh-CN"/>
              </w:rPr>
              <w:t xml:space="preserve"> </w:t>
            </w:r>
            <w:r w:rsidRPr="00506640">
              <w:rPr>
                <w:rFonts w:eastAsia="SimSun"/>
                <w:lang w:eastAsia="zh-CN"/>
              </w:rPr>
              <w:t>appropriate</w:t>
            </w:r>
            <w:r w:rsidR="00D060EE" w:rsidRPr="00506640">
              <w:rPr>
                <w:rFonts w:eastAsia="SimSun"/>
                <w:lang w:eastAsia="zh-CN"/>
              </w:rPr>
              <w:t xml:space="preserve"> </w:t>
            </w:r>
            <w:r w:rsidRPr="00506640">
              <w:rPr>
                <w:rFonts w:eastAsia="SimSun"/>
                <w:lang w:eastAsia="zh-CN"/>
              </w:rPr>
              <w:t>edge</w:t>
            </w:r>
            <w:r w:rsidR="00D060EE" w:rsidRPr="00506640">
              <w:rPr>
                <w:rFonts w:eastAsia="SimSun"/>
                <w:lang w:eastAsia="zh-CN"/>
              </w:rPr>
              <w:t xml:space="preserve"> </w:t>
            </w:r>
            <w:r w:rsidRPr="00506640">
              <w:rPr>
                <w:rFonts w:eastAsia="SimSun"/>
                <w:lang w:eastAsia="zh-CN"/>
              </w:rPr>
              <w:t>data</w:t>
            </w:r>
            <w:r w:rsidR="00D060EE" w:rsidRPr="00506640">
              <w:rPr>
                <w:rFonts w:eastAsia="SimSun"/>
                <w:lang w:eastAsia="zh-CN"/>
              </w:rPr>
              <w:t xml:space="preserve"> </w:t>
            </w:r>
            <w:r w:rsidRPr="00506640">
              <w:rPr>
                <w:rFonts w:eastAsia="SimSun"/>
                <w:lang w:eastAsia="zh-CN"/>
              </w:rPr>
              <w:t>network</w:t>
            </w:r>
            <w:r w:rsidR="00D060EE" w:rsidRPr="00506640">
              <w:rPr>
                <w:rFonts w:eastAsia="SimSun"/>
                <w:lang w:eastAsia="zh-CN"/>
              </w:rPr>
              <w:t xml:space="preserve"> </w:t>
            </w:r>
            <w:r w:rsidRPr="00506640">
              <w:rPr>
                <w:rFonts w:eastAsia="SimSun"/>
                <w:lang w:eastAsia="zh-CN"/>
              </w:rPr>
              <w:t>to</w:t>
            </w:r>
            <w:r w:rsidR="00D060EE" w:rsidRPr="00506640">
              <w:rPr>
                <w:rFonts w:eastAsia="SimSun"/>
                <w:lang w:eastAsia="zh-CN"/>
              </w:rPr>
              <w:t xml:space="preserve"> </w:t>
            </w:r>
            <w:r w:rsidRPr="00506640">
              <w:rPr>
                <w:rFonts w:eastAsia="SimSun"/>
                <w:lang w:eastAsia="zh-CN"/>
              </w:rPr>
              <w:t>be</w:t>
            </w:r>
            <w:r w:rsidR="00D060EE" w:rsidRPr="00506640">
              <w:rPr>
                <w:rFonts w:eastAsia="SimSun"/>
                <w:lang w:eastAsia="zh-CN"/>
              </w:rPr>
              <w:t xml:space="preserve"> </w:t>
            </w:r>
            <w:r w:rsidRPr="00506640">
              <w:rPr>
                <w:rFonts w:eastAsia="SimSun"/>
                <w:lang w:eastAsia="zh-CN"/>
              </w:rPr>
              <w:t>used</w:t>
            </w:r>
            <w:r w:rsidR="00D060EE" w:rsidRPr="00506640">
              <w:rPr>
                <w:rFonts w:eastAsia="SimSun"/>
                <w:lang w:eastAsia="zh-CN"/>
              </w:rPr>
              <w:t xml:space="preserve"> </w:t>
            </w:r>
            <w:r w:rsidRPr="00506640">
              <w:rPr>
                <w:rFonts w:eastAsia="SimSun"/>
                <w:lang w:eastAsia="zh-CN"/>
              </w:rPr>
              <w:t>for</w:t>
            </w:r>
            <w:r w:rsidR="00D060EE" w:rsidRPr="00506640">
              <w:rPr>
                <w:rFonts w:eastAsia="SimSun"/>
                <w:lang w:eastAsia="zh-CN"/>
              </w:rPr>
              <w:t xml:space="preserve"> </w:t>
            </w:r>
            <w:r w:rsidRPr="00506640">
              <w:rPr>
                <w:rFonts w:eastAsia="SimSun"/>
                <w:lang w:eastAsia="zh-CN"/>
              </w:rPr>
              <w:t>service</w:t>
            </w:r>
            <w:r w:rsidR="00D060EE" w:rsidRPr="00506640">
              <w:rPr>
                <w:rFonts w:eastAsia="SimSun"/>
                <w:lang w:eastAsia="zh-CN"/>
              </w:rPr>
              <w:t xml:space="preserve"> </w:t>
            </w:r>
            <w:r w:rsidRPr="00506640">
              <w:rPr>
                <w:rFonts w:eastAsia="SimSun"/>
                <w:lang w:eastAsia="zh-CN"/>
              </w:rPr>
              <w:t>deployment.</w:t>
            </w:r>
          </w:p>
          <w:p w14:paraId="58AF3AFD" w14:textId="77777777" w:rsidR="00C03047" w:rsidRPr="00506640" w:rsidRDefault="00C03047" w:rsidP="00C12B51">
            <w:pPr>
              <w:pStyle w:val="TAL"/>
              <w:keepNext w:val="0"/>
              <w:keepLines w:val="0"/>
              <w:rPr>
                <w:rFonts w:eastAsia="SimSun"/>
                <w:lang w:eastAsia="zh-CN"/>
              </w:rPr>
            </w:pPr>
          </w:p>
          <w:p w14:paraId="5576F06C" w14:textId="18F3B846" w:rsidR="00C03047" w:rsidRPr="00506640" w:rsidRDefault="00C03047" w:rsidP="00C12B51">
            <w:pPr>
              <w:pStyle w:val="TAL"/>
              <w:keepNext w:val="0"/>
              <w:keepLines w:val="0"/>
              <w:rPr>
                <w:rFonts w:eastAsia="SimSun"/>
                <w:lang w:eastAsia="zh-CN"/>
              </w:rPr>
            </w:pPr>
            <w:r w:rsidRPr="00506640">
              <w:rPr>
                <w:rFonts w:eastAsia="SimSun"/>
                <w:lang w:eastAsia="de-DE"/>
              </w:rPr>
              <w:t>Following</w:t>
            </w:r>
            <w:r w:rsidR="00D060EE" w:rsidRPr="00506640">
              <w:rPr>
                <w:rFonts w:eastAsia="SimSun"/>
                <w:lang w:eastAsia="de-DE"/>
              </w:rPr>
              <w:t xml:space="preserve"> </w:t>
            </w:r>
            <w:r w:rsidRPr="00506640">
              <w:rPr>
                <w:rFonts w:eastAsia="SimSun"/>
                <w:lang w:eastAsia="de-DE"/>
              </w:rPr>
              <w:t>are</w:t>
            </w:r>
            <w:r w:rsidR="00D060EE" w:rsidRPr="00506640">
              <w:rPr>
                <w:rFonts w:eastAsia="SimSun"/>
                <w:lang w:eastAsia="de-DE"/>
              </w:rPr>
              <w:t xml:space="preserve"> </w:t>
            </w:r>
            <w:r w:rsidRPr="00506640">
              <w:rPr>
                <w:rFonts w:eastAsia="SimSun"/>
                <w:lang w:eastAsia="de-DE"/>
              </w:rPr>
              <w:t>the</w:t>
            </w:r>
            <w:r w:rsidR="00D060EE" w:rsidRPr="00506640">
              <w:rPr>
                <w:rFonts w:eastAsia="SimSun"/>
                <w:lang w:eastAsia="de-DE"/>
              </w:rPr>
              <w:t xml:space="preserve"> </w:t>
            </w:r>
            <w:r w:rsidRPr="00506640">
              <w:rPr>
                <w:rFonts w:eastAsia="SimSun"/>
                <w:lang w:eastAsia="de-DE"/>
              </w:rPr>
              <w:t>allowed</w:t>
            </w:r>
            <w:r w:rsidR="00D060EE" w:rsidRPr="00506640">
              <w:rPr>
                <w:rFonts w:eastAsia="SimSun"/>
                <w:lang w:eastAsia="de-DE"/>
              </w:rPr>
              <w:t xml:space="preserve"> </w:t>
            </w:r>
            <w:r w:rsidRPr="00506640">
              <w:rPr>
                <w:rFonts w:eastAsia="SimSun"/>
                <w:lang w:eastAsia="de-DE"/>
              </w:rPr>
              <w:t>values:</w:t>
            </w:r>
          </w:p>
          <w:p w14:paraId="4EF24A62" w14:textId="7075509C" w:rsidR="00C03047" w:rsidRPr="00506640" w:rsidRDefault="00C03047" w:rsidP="00265EFD">
            <w:pPr>
              <w:pStyle w:val="TAL"/>
              <w:keepNext w:val="0"/>
              <w:keepLines w:val="0"/>
              <w:ind w:left="611" w:hanging="284"/>
              <w:rPr>
                <w:rFonts w:eastAsia="SimSun"/>
                <w:lang w:eastAsia="de-DE"/>
              </w:rPr>
            </w:pPr>
            <w:r w:rsidRPr="00506640">
              <w:rPr>
                <w:rFonts w:eastAsia="SimSun"/>
                <w:lang w:eastAsia="de-DE"/>
              </w:rPr>
              <w:t>-</w:t>
            </w:r>
            <w:r w:rsidR="0096664A" w:rsidRPr="00506640">
              <w:rPr>
                <w:rFonts w:eastAsia="SimSun"/>
                <w:lang w:eastAsia="de-DE"/>
              </w:rPr>
              <w:tab/>
            </w:r>
            <w:proofErr w:type="spellStart"/>
            <w:r w:rsidRPr="00506640">
              <w:rPr>
                <w:rFonts w:eastAsia="SimSun"/>
                <w:lang w:eastAsia="de-DE"/>
              </w:rPr>
              <w:t>contextAttribute</w:t>
            </w:r>
            <w:proofErr w:type="spellEnd"/>
            <w:r w:rsidRPr="00506640">
              <w:rPr>
                <w:rFonts w:eastAsia="SimSun"/>
                <w:lang w:eastAsia="de-DE"/>
              </w:rPr>
              <w:t>:</w:t>
            </w:r>
            <w:r w:rsidR="00D060EE" w:rsidRPr="00506640">
              <w:rPr>
                <w:rFonts w:eastAsia="SimSun"/>
                <w:lang w:eastAsia="de-DE"/>
              </w:rPr>
              <w:t xml:space="preserve"> </w:t>
            </w:r>
            <w:r w:rsidRPr="00506640">
              <w:rPr>
                <w:rFonts w:eastAsia="SimSun"/>
                <w:lang w:eastAsia="de-DE"/>
              </w:rPr>
              <w:t>"</w:t>
            </w:r>
            <w:proofErr w:type="spellStart"/>
            <w:r w:rsidRPr="00506640">
              <w:rPr>
                <w:rFonts w:eastAsia="SimSun"/>
                <w:lang w:eastAsia="zh-CN"/>
              </w:rPr>
              <w:t>serviceEndTime</w:t>
            </w:r>
            <w:proofErr w:type="spellEnd"/>
            <w:r w:rsidRPr="00506640">
              <w:rPr>
                <w:rFonts w:eastAsia="SimSun"/>
                <w:lang w:eastAsia="de-DE"/>
              </w:rPr>
              <w:t>"</w:t>
            </w:r>
          </w:p>
          <w:p w14:paraId="401C61B3" w14:textId="2A8E6C6F" w:rsidR="00C03047" w:rsidRPr="00506640" w:rsidRDefault="00C03047" w:rsidP="00265EFD">
            <w:pPr>
              <w:pStyle w:val="TAL"/>
              <w:keepNext w:val="0"/>
              <w:keepLines w:val="0"/>
              <w:ind w:left="611" w:hanging="284"/>
              <w:rPr>
                <w:rFonts w:eastAsia="SimSun"/>
                <w:lang w:eastAsia="de-DE"/>
              </w:rPr>
            </w:pPr>
            <w:r w:rsidRPr="00506640">
              <w:rPr>
                <w:rFonts w:eastAsia="SimSun"/>
                <w:lang w:eastAsia="de-DE"/>
              </w:rPr>
              <w:t>-</w:t>
            </w:r>
            <w:r w:rsidR="0096664A" w:rsidRPr="00506640">
              <w:rPr>
                <w:rFonts w:eastAsia="SimSun"/>
                <w:lang w:eastAsia="de-DE"/>
              </w:rPr>
              <w:tab/>
            </w:r>
            <w:proofErr w:type="spellStart"/>
            <w:r w:rsidRPr="00506640">
              <w:rPr>
                <w:rFonts w:eastAsia="SimSun"/>
                <w:lang w:eastAsia="de-DE"/>
              </w:rPr>
              <w:t>contextCondition</w:t>
            </w:r>
            <w:proofErr w:type="spellEnd"/>
            <w:r w:rsidRPr="00506640">
              <w:rPr>
                <w:rFonts w:eastAsia="SimSun"/>
                <w:lang w:eastAsia="de-DE"/>
              </w:rPr>
              <w:t>:</w:t>
            </w:r>
            <w:r w:rsidR="00D060EE" w:rsidRPr="00506640">
              <w:rPr>
                <w:rFonts w:eastAsia="SimSun"/>
                <w:lang w:eastAsia="de-DE"/>
              </w:rPr>
              <w:t xml:space="preserve"> </w:t>
            </w:r>
            <w:r w:rsidRPr="00506640">
              <w:rPr>
                <w:rFonts w:eastAsia="SimSun"/>
                <w:lang w:eastAsia="de-DE"/>
              </w:rPr>
              <w:t>"is</w:t>
            </w:r>
            <w:r w:rsidR="00D060EE" w:rsidRPr="00506640">
              <w:rPr>
                <w:rFonts w:eastAsia="SimSun"/>
                <w:lang w:eastAsia="de-DE"/>
              </w:rPr>
              <w:t xml:space="preserve"> </w:t>
            </w:r>
            <w:r w:rsidRPr="00506640">
              <w:rPr>
                <w:rFonts w:eastAsia="SimSun"/>
                <w:lang w:eastAsia="de-DE"/>
              </w:rPr>
              <w:t>equal</w:t>
            </w:r>
            <w:r w:rsidR="00D060EE" w:rsidRPr="00506640">
              <w:rPr>
                <w:rFonts w:eastAsia="SimSun"/>
                <w:lang w:eastAsia="de-DE"/>
              </w:rPr>
              <w:t xml:space="preserve"> </w:t>
            </w:r>
            <w:r w:rsidRPr="00506640">
              <w:rPr>
                <w:rFonts w:eastAsia="SimSun"/>
                <w:lang w:eastAsia="de-DE"/>
              </w:rPr>
              <w:t>than"</w:t>
            </w:r>
          </w:p>
          <w:p w14:paraId="1BDCF08A" w14:textId="7E56271F" w:rsidR="00C03047" w:rsidRPr="00506640" w:rsidRDefault="00C03047" w:rsidP="00265EFD">
            <w:pPr>
              <w:pStyle w:val="TAL"/>
              <w:keepNext w:val="0"/>
              <w:keepLines w:val="0"/>
              <w:ind w:left="611" w:hanging="284"/>
              <w:rPr>
                <w:rFonts w:eastAsia="SimSun"/>
                <w:lang w:eastAsia="zh-CN"/>
              </w:rPr>
            </w:pPr>
            <w:r w:rsidRPr="00506640">
              <w:rPr>
                <w:rFonts w:eastAsia="SimSun"/>
                <w:lang w:eastAsia="de-DE"/>
              </w:rPr>
              <w:t>-</w:t>
            </w:r>
            <w:r w:rsidR="0096664A" w:rsidRPr="00506640">
              <w:rPr>
                <w:rFonts w:eastAsia="SimSun"/>
                <w:lang w:eastAsia="de-DE"/>
              </w:rPr>
              <w:tab/>
            </w:r>
            <w:proofErr w:type="spellStart"/>
            <w:r w:rsidRPr="00506640">
              <w:rPr>
                <w:rFonts w:eastAsia="SimSun"/>
                <w:lang w:eastAsia="de-DE"/>
              </w:rPr>
              <w:t>contextValueRange</w:t>
            </w:r>
            <w:proofErr w:type="spellEnd"/>
            <w:r w:rsidRPr="00506640">
              <w:rPr>
                <w:rFonts w:eastAsia="SimSun"/>
                <w:lang w:eastAsia="de-DE"/>
              </w:rPr>
              <w:t>:</w:t>
            </w:r>
            <w:r w:rsidR="00D060EE" w:rsidRPr="00506640">
              <w:rPr>
                <w:rFonts w:eastAsia="SimSun"/>
                <w:lang w:eastAsia="de-DE"/>
              </w:rPr>
              <w:t xml:space="preserve"> </w:t>
            </w:r>
            <w:r w:rsidRPr="00506640">
              <w:rPr>
                <w:rFonts w:eastAsia="SimSun"/>
                <w:lang w:eastAsia="de-DE"/>
              </w:rPr>
              <w:t>end</w:t>
            </w:r>
            <w:r w:rsidR="00D060EE" w:rsidRPr="00506640">
              <w:rPr>
                <w:rFonts w:eastAsia="SimSun"/>
                <w:lang w:eastAsia="de-DE"/>
              </w:rPr>
              <w:t xml:space="preserve"> </w:t>
            </w:r>
            <w:r w:rsidRPr="00506640">
              <w:rPr>
                <w:rFonts w:eastAsia="SimSun"/>
                <w:lang w:eastAsia="de-DE"/>
              </w:rPr>
              <w:t>time</w:t>
            </w:r>
            <w:r w:rsidR="00D060EE" w:rsidRPr="00506640">
              <w:rPr>
                <w:rFonts w:eastAsia="SimSun"/>
                <w:lang w:eastAsia="de-DE"/>
              </w:rPr>
              <w:t xml:space="preserve"> </w:t>
            </w:r>
            <w:r w:rsidRPr="00506640">
              <w:rPr>
                <w:rFonts w:eastAsia="SimSun"/>
                <w:lang w:eastAsia="de-DE"/>
              </w:rPr>
              <w:t>stamp</w:t>
            </w:r>
          </w:p>
        </w:tc>
        <w:tc>
          <w:tcPr>
            <w:tcW w:w="821" w:type="pct"/>
          </w:tcPr>
          <w:p w14:paraId="06048FD0" w14:textId="77777777" w:rsidR="00C03047" w:rsidRPr="00506640" w:rsidRDefault="00C03047" w:rsidP="00C12B51">
            <w:pPr>
              <w:pStyle w:val="TAL"/>
              <w:keepNext w:val="0"/>
              <w:keepLines w:val="0"/>
              <w:rPr>
                <w:rFonts w:eastAsia="SimSun"/>
                <w:snapToGrid w:val="0"/>
              </w:rPr>
            </w:pPr>
            <w:proofErr w:type="spellStart"/>
            <w:r w:rsidRPr="00506640">
              <w:rPr>
                <w:rFonts w:eastAsia="SimSun"/>
                <w:snapToGrid w:val="0"/>
              </w:rPr>
              <w:t>type:Context</w:t>
            </w:r>
            <w:proofErr w:type="spellEnd"/>
          </w:p>
          <w:p w14:paraId="780DE272" w14:textId="36A05C64" w:rsidR="00C03047" w:rsidRPr="00506640" w:rsidRDefault="00C03047" w:rsidP="00C12B51">
            <w:pPr>
              <w:pStyle w:val="TAL"/>
              <w:keepNext w:val="0"/>
              <w:keepLines w:val="0"/>
              <w:rPr>
                <w:rFonts w:eastAsia="SimSun"/>
                <w:snapToGrid w:val="0"/>
              </w:rPr>
            </w:pPr>
            <w:r w:rsidRPr="00506640">
              <w:rPr>
                <w:rFonts w:eastAsia="SimSun"/>
                <w:snapToGrid w:val="0"/>
              </w:rPr>
              <w:t>multiplicity:</w:t>
            </w:r>
            <w:r w:rsidR="00D060EE" w:rsidRPr="00506640">
              <w:rPr>
                <w:rFonts w:eastAsia="SimSun"/>
                <w:snapToGrid w:val="0"/>
              </w:rPr>
              <w:t xml:space="preserve"> </w:t>
            </w:r>
            <w:r w:rsidRPr="00506640">
              <w:rPr>
                <w:rFonts w:eastAsia="SimSun"/>
                <w:snapToGrid w:val="0"/>
              </w:rPr>
              <w:t>1</w:t>
            </w:r>
          </w:p>
          <w:p w14:paraId="47B51EFB" w14:textId="7EAEE0FC" w:rsidR="00C03047" w:rsidRPr="00506640" w:rsidRDefault="00C03047" w:rsidP="00C12B51">
            <w:pPr>
              <w:pStyle w:val="TAL"/>
              <w:keepNext w:val="0"/>
              <w:keepLines w:val="0"/>
              <w:rPr>
                <w:rFonts w:eastAsia="SimSun"/>
                <w:snapToGrid w:val="0"/>
              </w:rPr>
            </w:pPr>
            <w:proofErr w:type="spellStart"/>
            <w:r w:rsidRPr="00506640">
              <w:rPr>
                <w:rFonts w:eastAsia="SimSun"/>
                <w:snapToGrid w:val="0"/>
              </w:rPr>
              <w:t>isOrdered</w:t>
            </w:r>
            <w:proofErr w:type="spellEnd"/>
            <w:r w:rsidRPr="00506640">
              <w:rPr>
                <w:rFonts w:eastAsia="SimSun"/>
                <w:snapToGrid w:val="0"/>
              </w:rPr>
              <w:t>:</w:t>
            </w:r>
            <w:r w:rsidR="00D060EE" w:rsidRPr="00506640">
              <w:rPr>
                <w:rFonts w:eastAsia="SimSun"/>
                <w:snapToGrid w:val="0"/>
              </w:rPr>
              <w:t xml:space="preserve"> </w:t>
            </w:r>
            <w:r w:rsidRPr="00506640">
              <w:rPr>
                <w:rFonts w:eastAsia="SimSun"/>
                <w:snapToGrid w:val="0"/>
              </w:rPr>
              <w:t>N/A</w:t>
            </w:r>
          </w:p>
          <w:p w14:paraId="0A726EDC" w14:textId="3623A68D" w:rsidR="00C03047" w:rsidRPr="00506640" w:rsidRDefault="00C03047" w:rsidP="00C12B51">
            <w:pPr>
              <w:pStyle w:val="TAL"/>
              <w:keepNext w:val="0"/>
              <w:keepLines w:val="0"/>
              <w:rPr>
                <w:rFonts w:eastAsia="SimSun"/>
                <w:snapToGrid w:val="0"/>
              </w:rPr>
            </w:pPr>
            <w:proofErr w:type="spellStart"/>
            <w:r w:rsidRPr="00506640">
              <w:rPr>
                <w:rFonts w:eastAsia="SimSun"/>
                <w:snapToGrid w:val="0"/>
              </w:rPr>
              <w:t>isUnique</w:t>
            </w:r>
            <w:proofErr w:type="spellEnd"/>
            <w:r w:rsidRPr="00506640">
              <w:rPr>
                <w:rFonts w:eastAsia="SimSun"/>
                <w:snapToGrid w:val="0"/>
              </w:rPr>
              <w:t>:</w:t>
            </w:r>
            <w:r w:rsidR="00D060EE" w:rsidRPr="00506640">
              <w:rPr>
                <w:rFonts w:eastAsia="SimSun"/>
                <w:snapToGrid w:val="0"/>
              </w:rPr>
              <w:t xml:space="preserve"> </w:t>
            </w:r>
            <w:r w:rsidRPr="00506640">
              <w:rPr>
                <w:rFonts w:eastAsia="SimSun"/>
                <w:snapToGrid w:val="0"/>
              </w:rPr>
              <w:t>N/A</w:t>
            </w:r>
          </w:p>
          <w:p w14:paraId="6313A212" w14:textId="30121287" w:rsidR="00C03047" w:rsidRPr="00506640" w:rsidRDefault="00C03047" w:rsidP="00C12B51">
            <w:pPr>
              <w:pStyle w:val="TAL"/>
              <w:keepNext w:val="0"/>
              <w:keepLines w:val="0"/>
              <w:rPr>
                <w:rFonts w:eastAsia="SimSun"/>
                <w:snapToGrid w:val="0"/>
              </w:rPr>
            </w:pPr>
            <w:proofErr w:type="spellStart"/>
            <w:r w:rsidRPr="00506640">
              <w:rPr>
                <w:rFonts w:eastAsia="SimSun"/>
                <w:snapToGrid w:val="0"/>
              </w:rPr>
              <w:t>defaultValue</w:t>
            </w:r>
            <w:proofErr w:type="spellEnd"/>
            <w:r w:rsidRPr="00506640">
              <w:rPr>
                <w:rFonts w:eastAsia="SimSun"/>
                <w:snapToGrid w:val="0"/>
              </w:rPr>
              <w:t>:</w:t>
            </w:r>
            <w:r w:rsidR="00D060EE" w:rsidRPr="00506640">
              <w:rPr>
                <w:rFonts w:eastAsia="SimSun"/>
                <w:snapToGrid w:val="0"/>
              </w:rPr>
              <w:t xml:space="preserve"> </w:t>
            </w:r>
            <w:r w:rsidRPr="00506640">
              <w:rPr>
                <w:rFonts w:eastAsia="SimSun"/>
                <w:snapToGrid w:val="0"/>
              </w:rPr>
              <w:t>False</w:t>
            </w:r>
          </w:p>
          <w:p w14:paraId="033D7691" w14:textId="61044886" w:rsidR="00C03047" w:rsidRPr="00506640" w:rsidRDefault="00C03047" w:rsidP="00C12B51">
            <w:pPr>
              <w:pStyle w:val="TAL"/>
              <w:keepNext w:val="0"/>
              <w:keepLines w:val="0"/>
              <w:rPr>
                <w:rFonts w:eastAsia="SimSun"/>
                <w:snapToGrid w:val="0"/>
              </w:rPr>
            </w:pPr>
            <w:proofErr w:type="spellStart"/>
            <w:r w:rsidRPr="00506640">
              <w:rPr>
                <w:rFonts w:eastAsia="SimSun"/>
                <w:snapToGrid w:val="0"/>
              </w:rPr>
              <w:t>isNullable</w:t>
            </w:r>
            <w:proofErr w:type="spellEnd"/>
            <w:r w:rsidRPr="00506640">
              <w:rPr>
                <w:rFonts w:eastAsia="SimSun"/>
                <w:snapToGrid w:val="0"/>
              </w:rPr>
              <w:t>:</w:t>
            </w:r>
            <w:r w:rsidR="00D060EE" w:rsidRPr="00506640">
              <w:rPr>
                <w:rFonts w:eastAsia="SimSun"/>
                <w:snapToGrid w:val="0"/>
              </w:rPr>
              <w:t xml:space="preserve"> </w:t>
            </w:r>
            <w:r w:rsidRPr="00506640">
              <w:rPr>
                <w:rFonts w:eastAsia="SimSun"/>
                <w:snapToGrid w:val="0"/>
              </w:rPr>
              <w:t>True</w:t>
            </w:r>
          </w:p>
        </w:tc>
      </w:tr>
      <w:tr w:rsidR="00C03047" w:rsidRPr="00506640" w14:paraId="7A273CAB" w14:textId="77777777" w:rsidTr="00265EFD">
        <w:trPr>
          <w:jc w:val="center"/>
        </w:trPr>
        <w:tc>
          <w:tcPr>
            <w:tcW w:w="1188" w:type="pct"/>
          </w:tcPr>
          <w:p w14:paraId="0867E46C" w14:textId="4026535C" w:rsidR="00C03047" w:rsidRPr="00506640" w:rsidRDefault="00C03047" w:rsidP="0096664A">
            <w:pPr>
              <w:pStyle w:val="TAL"/>
              <w:rPr>
                <w:rFonts w:ascii="Courier New" w:eastAsia="SimSun" w:hAnsi="Courier New" w:cs="Courier New"/>
                <w:szCs w:val="18"/>
                <w:lang w:eastAsia="zh-CN"/>
              </w:rPr>
            </w:pPr>
            <w:proofErr w:type="spellStart"/>
            <w:r w:rsidRPr="00506640">
              <w:rPr>
                <w:rFonts w:ascii="Courier New" w:eastAsia="SimSun" w:hAnsi="Courier New" w:cs="Courier New"/>
                <w:szCs w:val="18"/>
                <w:lang w:eastAsia="zh-CN"/>
              </w:rPr>
              <w:lastRenderedPageBreak/>
              <w:t>edgeIdenfiticationId</w:t>
            </w:r>
            <w:r w:rsidR="00412517" w:rsidRPr="00506640">
              <w:rPr>
                <w:rFonts w:ascii="Courier New" w:eastAsia="SimSun" w:hAnsi="Courier New" w:cs="Courier New"/>
                <w:szCs w:val="18"/>
                <w:lang w:eastAsia="zh-CN"/>
              </w:rPr>
              <w:t>Contextt</w:t>
            </w:r>
            <w:proofErr w:type="spellEnd"/>
          </w:p>
        </w:tc>
        <w:tc>
          <w:tcPr>
            <w:tcW w:w="2992" w:type="pct"/>
          </w:tcPr>
          <w:p w14:paraId="14B2C64C" w14:textId="4305F227" w:rsidR="00C03047" w:rsidRPr="00506640" w:rsidRDefault="00C03047" w:rsidP="0096664A">
            <w:pPr>
              <w:pStyle w:val="TAL"/>
              <w:rPr>
                <w:rFonts w:eastAsia="SimSun"/>
                <w:lang w:eastAsia="zh-CN"/>
              </w:rPr>
            </w:pPr>
            <w:r w:rsidRPr="00506640">
              <w:rPr>
                <w:rFonts w:eastAsia="SimSun"/>
                <w:lang w:eastAsia="zh-CN"/>
              </w:rPr>
              <w:t>This</w:t>
            </w:r>
            <w:r w:rsidR="00D060EE" w:rsidRPr="00506640">
              <w:rPr>
                <w:rFonts w:eastAsia="SimSun"/>
                <w:lang w:eastAsia="zh-CN"/>
              </w:rPr>
              <w:t xml:space="preserve"> </w:t>
            </w:r>
            <w:r w:rsidRPr="00506640">
              <w:rPr>
                <w:rFonts w:eastAsia="SimSun"/>
                <w:lang w:eastAsia="zh-CN"/>
              </w:rPr>
              <w:t>identifies</w:t>
            </w:r>
            <w:r w:rsidR="00D060EE" w:rsidRPr="00506640">
              <w:rPr>
                <w:rFonts w:eastAsia="SimSun"/>
                <w:lang w:eastAsia="zh-CN"/>
              </w:rPr>
              <w:t xml:space="preserve"> </w:t>
            </w:r>
            <w:r w:rsidRPr="00506640">
              <w:rPr>
                <w:rFonts w:eastAsia="SimSun"/>
                <w:lang w:eastAsia="zh-CN"/>
              </w:rPr>
              <w:t>the</w:t>
            </w:r>
            <w:r w:rsidR="00D060EE" w:rsidRPr="00506640">
              <w:rPr>
                <w:rFonts w:eastAsia="SimSun"/>
                <w:lang w:eastAsia="zh-CN"/>
              </w:rPr>
              <w:t xml:space="preserve"> </w:t>
            </w:r>
            <w:r w:rsidRPr="00506640">
              <w:rPr>
                <w:rFonts w:eastAsia="SimSun"/>
                <w:lang w:eastAsia="zh-CN"/>
              </w:rPr>
              <w:t>edge</w:t>
            </w:r>
            <w:r w:rsidR="00D060EE" w:rsidRPr="00506640">
              <w:rPr>
                <w:rFonts w:eastAsia="SimSun"/>
                <w:lang w:eastAsia="zh-CN"/>
              </w:rPr>
              <w:t xml:space="preserve"> </w:t>
            </w:r>
            <w:r w:rsidRPr="00506640">
              <w:rPr>
                <w:rFonts w:eastAsia="SimSun"/>
                <w:lang w:eastAsia="zh-CN"/>
              </w:rPr>
              <w:t>network</w:t>
            </w:r>
            <w:r w:rsidR="00D060EE" w:rsidRPr="00506640">
              <w:rPr>
                <w:rFonts w:eastAsia="SimSun"/>
                <w:lang w:eastAsia="zh-CN"/>
              </w:rPr>
              <w:t xml:space="preserve"> </w:t>
            </w:r>
            <w:r w:rsidRPr="00506640">
              <w:rPr>
                <w:rFonts w:eastAsia="SimSun"/>
                <w:lang w:eastAsia="zh-CN"/>
              </w:rPr>
              <w:t>where</w:t>
            </w:r>
            <w:r w:rsidR="00D060EE" w:rsidRPr="00506640">
              <w:rPr>
                <w:rFonts w:eastAsia="SimSun"/>
                <w:lang w:eastAsia="zh-CN"/>
              </w:rPr>
              <w:t xml:space="preserve"> </w:t>
            </w:r>
            <w:r w:rsidRPr="00506640">
              <w:rPr>
                <w:rFonts w:eastAsia="SimSun"/>
                <w:lang w:eastAsia="zh-CN"/>
              </w:rPr>
              <w:t>the</w:t>
            </w:r>
            <w:r w:rsidR="00D060EE" w:rsidRPr="00506640">
              <w:rPr>
                <w:rFonts w:eastAsia="SimSun"/>
                <w:lang w:eastAsia="zh-CN"/>
              </w:rPr>
              <w:t xml:space="preserve"> </w:t>
            </w:r>
            <w:r w:rsidRPr="00506640">
              <w:rPr>
                <w:rFonts w:eastAsia="SimSun"/>
                <w:lang w:eastAsia="zh-CN"/>
              </w:rPr>
              <w:t>service</w:t>
            </w:r>
            <w:r w:rsidR="00D060EE" w:rsidRPr="00506640">
              <w:rPr>
                <w:rFonts w:eastAsia="SimSun"/>
                <w:lang w:eastAsia="zh-CN"/>
              </w:rPr>
              <w:t xml:space="preserve"> </w:t>
            </w:r>
            <w:r w:rsidRPr="00506640">
              <w:rPr>
                <w:rFonts w:eastAsia="SimSun"/>
                <w:lang w:eastAsia="zh-CN"/>
              </w:rPr>
              <w:t>need</w:t>
            </w:r>
            <w:r w:rsidR="00D060EE" w:rsidRPr="00506640">
              <w:rPr>
                <w:rFonts w:eastAsia="SimSun"/>
                <w:lang w:eastAsia="zh-CN"/>
              </w:rPr>
              <w:t xml:space="preserve"> </w:t>
            </w:r>
            <w:r w:rsidRPr="00506640">
              <w:rPr>
                <w:rFonts w:eastAsia="SimSun"/>
                <w:lang w:eastAsia="zh-CN"/>
              </w:rPr>
              <w:t>to</w:t>
            </w:r>
            <w:r w:rsidR="00D060EE" w:rsidRPr="00506640">
              <w:rPr>
                <w:rFonts w:eastAsia="SimSun"/>
                <w:lang w:eastAsia="zh-CN"/>
              </w:rPr>
              <w:t xml:space="preserve"> </w:t>
            </w:r>
            <w:r w:rsidRPr="00506640">
              <w:rPr>
                <w:rFonts w:eastAsia="SimSun"/>
                <w:lang w:eastAsia="zh-CN"/>
              </w:rPr>
              <w:t>be</w:t>
            </w:r>
            <w:r w:rsidR="00D060EE" w:rsidRPr="00506640">
              <w:rPr>
                <w:rFonts w:eastAsia="SimSun"/>
                <w:lang w:eastAsia="zh-CN"/>
              </w:rPr>
              <w:t xml:space="preserve"> </w:t>
            </w:r>
            <w:r w:rsidRPr="00506640">
              <w:rPr>
                <w:rFonts w:eastAsia="SimSun"/>
                <w:lang w:eastAsia="zh-CN"/>
              </w:rPr>
              <w:t>deployed.</w:t>
            </w:r>
            <w:r w:rsidR="00D060EE" w:rsidRPr="00506640">
              <w:rPr>
                <w:rFonts w:eastAsia="SimSun"/>
                <w:lang w:eastAsia="zh-CN"/>
              </w:rPr>
              <w:t xml:space="preserve"> </w:t>
            </w:r>
            <w:r w:rsidRPr="00506640">
              <w:rPr>
                <w:rFonts w:eastAsia="SimSun"/>
                <w:lang w:eastAsia="zh-CN"/>
              </w:rPr>
              <w:t>This</w:t>
            </w:r>
            <w:r w:rsidR="00D060EE" w:rsidRPr="00506640">
              <w:rPr>
                <w:rFonts w:eastAsia="SimSun"/>
                <w:lang w:eastAsia="zh-CN"/>
              </w:rPr>
              <w:t xml:space="preserve"> </w:t>
            </w:r>
            <w:r w:rsidRPr="00506640">
              <w:rPr>
                <w:rFonts w:eastAsia="SimSun"/>
                <w:lang w:eastAsia="zh-CN"/>
              </w:rPr>
              <w:t>should</w:t>
            </w:r>
            <w:r w:rsidR="00D060EE" w:rsidRPr="00506640">
              <w:rPr>
                <w:rFonts w:eastAsia="SimSun"/>
                <w:lang w:eastAsia="zh-CN"/>
              </w:rPr>
              <w:t xml:space="preserve"> </w:t>
            </w:r>
            <w:r w:rsidRPr="00506640">
              <w:rPr>
                <w:rFonts w:eastAsia="SimSun"/>
                <w:lang w:eastAsia="zh-CN"/>
              </w:rPr>
              <w:t>be</w:t>
            </w:r>
            <w:r w:rsidR="00D060EE" w:rsidRPr="00506640">
              <w:rPr>
                <w:rFonts w:eastAsia="SimSun"/>
                <w:lang w:eastAsia="zh-CN"/>
              </w:rPr>
              <w:t xml:space="preserve"> </w:t>
            </w:r>
            <w:r w:rsidRPr="00506640">
              <w:rPr>
                <w:rFonts w:eastAsia="SimSun"/>
                <w:lang w:eastAsia="zh-CN"/>
              </w:rPr>
              <w:t>used</w:t>
            </w:r>
            <w:r w:rsidR="00D060EE" w:rsidRPr="00506640">
              <w:rPr>
                <w:rFonts w:eastAsia="SimSun"/>
                <w:lang w:eastAsia="zh-CN"/>
              </w:rPr>
              <w:t xml:space="preserve"> </w:t>
            </w:r>
            <w:r w:rsidRPr="00506640">
              <w:rPr>
                <w:rFonts w:eastAsia="SimSun"/>
                <w:lang w:eastAsia="zh-CN"/>
              </w:rPr>
              <w:t>when</w:t>
            </w:r>
            <w:r w:rsidR="00D060EE" w:rsidRPr="00506640">
              <w:rPr>
                <w:rFonts w:eastAsia="SimSun"/>
                <w:lang w:eastAsia="zh-CN"/>
              </w:rPr>
              <w:t xml:space="preserve"> </w:t>
            </w:r>
            <w:r w:rsidRPr="00506640">
              <w:rPr>
                <w:rFonts w:eastAsia="SimSun"/>
                <w:lang w:eastAsia="zh-CN"/>
              </w:rPr>
              <w:t>the</w:t>
            </w:r>
            <w:r w:rsidR="00D060EE" w:rsidRPr="00506640">
              <w:rPr>
                <w:rFonts w:eastAsia="SimSun"/>
                <w:lang w:eastAsia="zh-CN"/>
              </w:rPr>
              <w:t xml:space="preserve"> </w:t>
            </w:r>
            <w:r w:rsidRPr="00506640">
              <w:rPr>
                <w:rFonts w:eastAsia="SimSun"/>
                <w:lang w:eastAsia="zh-CN"/>
              </w:rPr>
              <w:t>edge</w:t>
            </w:r>
            <w:r w:rsidR="00D060EE" w:rsidRPr="00506640">
              <w:rPr>
                <w:rFonts w:eastAsia="SimSun"/>
                <w:lang w:eastAsia="zh-CN"/>
              </w:rPr>
              <w:t xml:space="preserve"> </w:t>
            </w:r>
            <w:r w:rsidRPr="00506640">
              <w:rPr>
                <w:rFonts w:eastAsia="SimSun"/>
                <w:lang w:eastAsia="zh-CN"/>
              </w:rPr>
              <w:t>identification</w:t>
            </w:r>
            <w:r w:rsidR="00D060EE" w:rsidRPr="00506640">
              <w:rPr>
                <w:rFonts w:eastAsia="SimSun"/>
                <w:lang w:eastAsia="zh-CN"/>
              </w:rPr>
              <w:t xml:space="preserve"> </w:t>
            </w:r>
            <w:r w:rsidRPr="00506640">
              <w:rPr>
                <w:rFonts w:eastAsia="SimSun"/>
                <w:lang w:eastAsia="zh-CN"/>
              </w:rPr>
              <w:t>is</w:t>
            </w:r>
            <w:r w:rsidR="00D060EE" w:rsidRPr="00506640">
              <w:rPr>
                <w:rFonts w:eastAsia="SimSun"/>
                <w:lang w:eastAsia="zh-CN"/>
              </w:rPr>
              <w:t xml:space="preserve"> </w:t>
            </w:r>
            <w:r w:rsidRPr="00506640">
              <w:rPr>
                <w:rFonts w:eastAsia="SimSun"/>
                <w:lang w:eastAsia="zh-CN"/>
              </w:rPr>
              <w:t>known</w:t>
            </w:r>
            <w:r w:rsidR="00D060EE" w:rsidRPr="00506640">
              <w:rPr>
                <w:rFonts w:eastAsia="SimSun"/>
                <w:lang w:eastAsia="zh-CN"/>
              </w:rPr>
              <w:t xml:space="preserve"> </w:t>
            </w:r>
            <w:r w:rsidRPr="00506640">
              <w:rPr>
                <w:rFonts w:eastAsia="SimSun"/>
                <w:lang w:eastAsia="zh-CN"/>
              </w:rPr>
              <w:t>to</w:t>
            </w:r>
            <w:r w:rsidR="00D060EE" w:rsidRPr="00506640">
              <w:rPr>
                <w:rFonts w:eastAsia="SimSun"/>
                <w:lang w:eastAsia="zh-CN"/>
              </w:rPr>
              <w:t xml:space="preserve"> </w:t>
            </w:r>
            <w:r w:rsidRPr="00506640">
              <w:rPr>
                <w:rFonts w:eastAsia="SimSun"/>
                <w:lang w:eastAsia="zh-CN"/>
              </w:rPr>
              <w:t>the</w:t>
            </w:r>
            <w:r w:rsidR="00D060EE" w:rsidRPr="00506640">
              <w:rPr>
                <w:rFonts w:eastAsia="SimSun"/>
                <w:lang w:eastAsia="zh-CN"/>
              </w:rPr>
              <w:t xml:space="preserve"> </w:t>
            </w:r>
            <w:r w:rsidRPr="00506640">
              <w:rPr>
                <w:rFonts w:eastAsia="SimSun"/>
                <w:lang w:eastAsia="zh-CN"/>
              </w:rPr>
              <w:t>consumer</w:t>
            </w:r>
          </w:p>
          <w:p w14:paraId="000A6909" w14:textId="77777777" w:rsidR="00C03047" w:rsidRPr="00506640" w:rsidRDefault="00C03047" w:rsidP="0096664A">
            <w:pPr>
              <w:pStyle w:val="TAL"/>
              <w:rPr>
                <w:rFonts w:eastAsia="SimSun"/>
                <w:lang w:eastAsia="zh-CN"/>
              </w:rPr>
            </w:pPr>
          </w:p>
          <w:p w14:paraId="2A6C2755" w14:textId="4898FAA7" w:rsidR="00C03047" w:rsidRPr="00506640" w:rsidRDefault="00C03047" w:rsidP="0096664A">
            <w:pPr>
              <w:pStyle w:val="TAL"/>
              <w:rPr>
                <w:rFonts w:eastAsia="SimSun"/>
                <w:lang w:eastAsia="zh-CN"/>
              </w:rPr>
            </w:pPr>
            <w:r w:rsidRPr="00506640">
              <w:rPr>
                <w:rFonts w:eastAsia="SimSun"/>
                <w:lang w:eastAsia="de-DE"/>
              </w:rPr>
              <w:t>Following</w:t>
            </w:r>
            <w:r w:rsidR="00D060EE" w:rsidRPr="00506640">
              <w:rPr>
                <w:rFonts w:eastAsia="SimSun"/>
                <w:lang w:eastAsia="de-DE"/>
              </w:rPr>
              <w:t xml:space="preserve"> </w:t>
            </w:r>
            <w:r w:rsidRPr="00506640">
              <w:rPr>
                <w:rFonts w:eastAsia="SimSun"/>
                <w:lang w:eastAsia="de-DE"/>
              </w:rPr>
              <w:t>are</w:t>
            </w:r>
            <w:r w:rsidR="00D060EE" w:rsidRPr="00506640">
              <w:rPr>
                <w:rFonts w:eastAsia="SimSun"/>
                <w:lang w:eastAsia="de-DE"/>
              </w:rPr>
              <w:t xml:space="preserve"> </w:t>
            </w:r>
            <w:r w:rsidRPr="00506640">
              <w:rPr>
                <w:rFonts w:eastAsia="SimSun"/>
                <w:lang w:eastAsia="de-DE"/>
              </w:rPr>
              <w:t>the</w:t>
            </w:r>
            <w:r w:rsidR="00D060EE" w:rsidRPr="00506640">
              <w:rPr>
                <w:rFonts w:eastAsia="SimSun"/>
                <w:lang w:eastAsia="de-DE"/>
              </w:rPr>
              <w:t xml:space="preserve"> </w:t>
            </w:r>
            <w:r w:rsidRPr="00506640">
              <w:rPr>
                <w:rFonts w:eastAsia="SimSun"/>
                <w:lang w:eastAsia="de-DE"/>
              </w:rPr>
              <w:t>allowed</w:t>
            </w:r>
            <w:r w:rsidR="00D060EE" w:rsidRPr="00506640">
              <w:rPr>
                <w:rFonts w:eastAsia="SimSun"/>
                <w:lang w:eastAsia="de-DE"/>
              </w:rPr>
              <w:t xml:space="preserve"> </w:t>
            </w:r>
            <w:r w:rsidRPr="00506640">
              <w:rPr>
                <w:rFonts w:eastAsia="SimSun"/>
                <w:lang w:eastAsia="de-DE"/>
              </w:rPr>
              <w:t>values:</w:t>
            </w:r>
          </w:p>
          <w:p w14:paraId="122DB00A" w14:textId="5A6AE1EC" w:rsidR="00C03047" w:rsidRPr="00506640" w:rsidRDefault="00C03047" w:rsidP="0096664A">
            <w:pPr>
              <w:pStyle w:val="TAL"/>
              <w:ind w:left="611" w:hanging="284"/>
              <w:rPr>
                <w:rFonts w:eastAsia="SimSun"/>
                <w:lang w:eastAsia="de-DE"/>
              </w:rPr>
            </w:pPr>
            <w:r w:rsidRPr="00506640">
              <w:rPr>
                <w:rFonts w:eastAsia="SimSun"/>
                <w:lang w:eastAsia="de-DE"/>
              </w:rPr>
              <w:t>-</w:t>
            </w:r>
            <w:r w:rsidR="0096664A" w:rsidRPr="00506640">
              <w:rPr>
                <w:rFonts w:eastAsia="SimSun"/>
                <w:lang w:eastAsia="de-DE"/>
              </w:rPr>
              <w:tab/>
            </w:r>
            <w:proofErr w:type="spellStart"/>
            <w:r w:rsidRPr="00506640">
              <w:rPr>
                <w:rFonts w:eastAsia="SimSun"/>
                <w:lang w:eastAsia="de-DE"/>
              </w:rPr>
              <w:t>contextAttribute</w:t>
            </w:r>
            <w:proofErr w:type="spellEnd"/>
            <w:r w:rsidRPr="00506640">
              <w:rPr>
                <w:rFonts w:eastAsia="SimSun"/>
                <w:lang w:eastAsia="de-DE"/>
              </w:rPr>
              <w:t>:</w:t>
            </w:r>
            <w:r w:rsidR="00D060EE" w:rsidRPr="00506640">
              <w:rPr>
                <w:rFonts w:eastAsia="SimSun"/>
                <w:lang w:eastAsia="de-DE"/>
              </w:rPr>
              <w:t xml:space="preserve"> </w:t>
            </w:r>
            <w:r w:rsidRPr="00506640">
              <w:rPr>
                <w:rFonts w:eastAsia="SimSun"/>
                <w:lang w:eastAsia="de-DE"/>
              </w:rPr>
              <w:t>"</w:t>
            </w:r>
            <w:proofErr w:type="spellStart"/>
            <w:r w:rsidRPr="00506640">
              <w:rPr>
                <w:rFonts w:eastAsia="SimSun"/>
                <w:lang w:eastAsia="de-DE"/>
              </w:rPr>
              <w:t>edgeIdentificationId</w:t>
            </w:r>
            <w:proofErr w:type="spellEnd"/>
            <w:r w:rsidRPr="00506640">
              <w:rPr>
                <w:rFonts w:eastAsia="SimSun"/>
                <w:lang w:eastAsia="de-DE"/>
              </w:rPr>
              <w:t>"</w:t>
            </w:r>
          </w:p>
          <w:p w14:paraId="7DC72DAC" w14:textId="26142D53" w:rsidR="00C03047" w:rsidRPr="00506640" w:rsidRDefault="00C03047" w:rsidP="0096664A">
            <w:pPr>
              <w:pStyle w:val="TAL"/>
              <w:ind w:left="611" w:hanging="284"/>
              <w:rPr>
                <w:rFonts w:eastAsia="SimSun"/>
                <w:lang w:eastAsia="de-DE"/>
              </w:rPr>
            </w:pPr>
            <w:r w:rsidRPr="00506640">
              <w:rPr>
                <w:rFonts w:eastAsia="SimSun"/>
                <w:lang w:eastAsia="de-DE"/>
              </w:rPr>
              <w:t>-</w:t>
            </w:r>
            <w:r w:rsidR="0096664A" w:rsidRPr="00506640">
              <w:rPr>
                <w:rFonts w:eastAsia="SimSun"/>
                <w:lang w:eastAsia="de-DE"/>
              </w:rPr>
              <w:tab/>
            </w:r>
            <w:proofErr w:type="spellStart"/>
            <w:r w:rsidRPr="00506640">
              <w:rPr>
                <w:rFonts w:eastAsia="SimSun"/>
                <w:lang w:eastAsia="de-DE"/>
              </w:rPr>
              <w:t>contextCondition</w:t>
            </w:r>
            <w:proofErr w:type="spellEnd"/>
            <w:r w:rsidRPr="00506640">
              <w:rPr>
                <w:rFonts w:eastAsia="SimSun"/>
                <w:lang w:eastAsia="de-DE"/>
              </w:rPr>
              <w:t>:</w:t>
            </w:r>
            <w:r w:rsidR="00D060EE" w:rsidRPr="00506640">
              <w:rPr>
                <w:rFonts w:eastAsia="SimSun"/>
                <w:lang w:eastAsia="de-DE"/>
              </w:rPr>
              <w:t xml:space="preserve"> </w:t>
            </w:r>
            <w:r w:rsidRPr="00506640">
              <w:rPr>
                <w:rFonts w:eastAsia="SimSun"/>
                <w:lang w:eastAsia="de-DE"/>
              </w:rPr>
              <w:t>"is</w:t>
            </w:r>
            <w:r w:rsidR="00D060EE" w:rsidRPr="00506640">
              <w:rPr>
                <w:rFonts w:eastAsia="SimSun"/>
                <w:lang w:eastAsia="de-DE"/>
              </w:rPr>
              <w:t xml:space="preserve"> </w:t>
            </w:r>
            <w:r w:rsidRPr="00506640">
              <w:rPr>
                <w:rFonts w:eastAsia="SimSun"/>
                <w:lang w:eastAsia="de-DE"/>
              </w:rPr>
              <w:t>equal</w:t>
            </w:r>
            <w:r w:rsidR="00D060EE" w:rsidRPr="00506640">
              <w:rPr>
                <w:rFonts w:eastAsia="SimSun"/>
                <w:lang w:eastAsia="de-DE"/>
              </w:rPr>
              <w:t xml:space="preserve"> </w:t>
            </w:r>
            <w:r w:rsidRPr="00506640">
              <w:rPr>
                <w:rFonts w:eastAsia="SimSun"/>
                <w:lang w:eastAsia="de-DE"/>
              </w:rPr>
              <w:t>than"</w:t>
            </w:r>
          </w:p>
          <w:p w14:paraId="16C71C85" w14:textId="4A317889" w:rsidR="00C03047" w:rsidRPr="00506640" w:rsidRDefault="00C03047" w:rsidP="0096664A">
            <w:pPr>
              <w:pStyle w:val="TAL"/>
              <w:ind w:left="611" w:hanging="284"/>
              <w:rPr>
                <w:rFonts w:eastAsia="SimSun"/>
                <w:lang w:eastAsia="de-DE"/>
              </w:rPr>
            </w:pPr>
            <w:r w:rsidRPr="00506640">
              <w:rPr>
                <w:rFonts w:eastAsia="SimSun"/>
                <w:lang w:eastAsia="de-DE"/>
              </w:rPr>
              <w:t>-</w:t>
            </w:r>
            <w:r w:rsidR="0096664A" w:rsidRPr="00506640">
              <w:rPr>
                <w:rFonts w:eastAsia="SimSun"/>
                <w:lang w:eastAsia="de-DE"/>
              </w:rPr>
              <w:tab/>
            </w:r>
            <w:proofErr w:type="spellStart"/>
            <w:r w:rsidRPr="00506640">
              <w:rPr>
                <w:rFonts w:eastAsia="SimSun"/>
                <w:lang w:eastAsia="de-DE"/>
              </w:rPr>
              <w:t>contextValueRange</w:t>
            </w:r>
            <w:proofErr w:type="spellEnd"/>
            <w:r w:rsidRPr="00506640">
              <w:rPr>
                <w:rFonts w:eastAsia="SimSun"/>
                <w:lang w:eastAsia="de-DE"/>
              </w:rPr>
              <w:t>:</w:t>
            </w:r>
            <w:r w:rsidR="00D060EE" w:rsidRPr="00506640">
              <w:rPr>
                <w:rFonts w:eastAsia="SimSun"/>
                <w:lang w:eastAsia="de-DE"/>
              </w:rPr>
              <w:t xml:space="preserve"> </w:t>
            </w:r>
            <w:proofErr w:type="spellStart"/>
            <w:r w:rsidRPr="00506640">
              <w:rPr>
                <w:rFonts w:eastAsia="SimSun"/>
                <w:lang w:eastAsia="de-DE"/>
              </w:rPr>
              <w:t>EDNidentifier</w:t>
            </w:r>
            <w:proofErr w:type="spellEnd"/>
            <w:r w:rsidR="00D060EE" w:rsidRPr="00506640">
              <w:rPr>
                <w:rFonts w:eastAsia="SimSun"/>
                <w:lang w:eastAsia="de-DE"/>
              </w:rPr>
              <w:t xml:space="preserve"> </w:t>
            </w:r>
            <w:r w:rsidRPr="00506640">
              <w:rPr>
                <w:rFonts w:eastAsia="SimSun"/>
                <w:lang w:eastAsia="de-DE"/>
              </w:rPr>
              <w:t>as</w:t>
            </w:r>
            <w:r w:rsidR="00D060EE" w:rsidRPr="00506640">
              <w:rPr>
                <w:rFonts w:eastAsia="SimSun"/>
                <w:lang w:eastAsia="de-DE"/>
              </w:rPr>
              <w:t xml:space="preserve"> </w:t>
            </w:r>
            <w:r w:rsidRPr="00506640">
              <w:rPr>
                <w:rFonts w:eastAsia="SimSun"/>
                <w:lang w:eastAsia="de-DE"/>
              </w:rPr>
              <w:t>defined</w:t>
            </w:r>
            <w:r w:rsidR="00D060EE" w:rsidRPr="00506640">
              <w:rPr>
                <w:rFonts w:eastAsia="SimSun"/>
                <w:lang w:eastAsia="de-DE"/>
              </w:rPr>
              <w:t xml:space="preserve"> </w:t>
            </w:r>
            <w:r w:rsidRPr="00506640">
              <w:rPr>
                <w:rFonts w:eastAsia="SimSun"/>
                <w:lang w:eastAsia="de-DE"/>
              </w:rPr>
              <w:t>in</w:t>
            </w:r>
            <w:r w:rsidR="00D060EE" w:rsidRPr="00506640">
              <w:rPr>
                <w:rFonts w:eastAsia="SimSun"/>
                <w:lang w:eastAsia="de-DE"/>
              </w:rPr>
              <w:t xml:space="preserve"> </w:t>
            </w:r>
            <w:r w:rsidR="0096664A" w:rsidRPr="00506640">
              <w:rPr>
                <w:rFonts w:eastAsia="SimSun"/>
                <w:lang w:eastAsia="de-DE"/>
              </w:rPr>
              <w:t>3GPP TS </w:t>
            </w:r>
            <w:r w:rsidRPr="00506640">
              <w:rPr>
                <w:rFonts w:eastAsia="SimSun"/>
                <w:lang w:eastAsia="de-DE"/>
              </w:rPr>
              <w:t>28.538</w:t>
            </w:r>
            <w:r w:rsidR="00D060EE" w:rsidRPr="00506640">
              <w:rPr>
                <w:rFonts w:eastAsia="SimSun"/>
                <w:lang w:eastAsia="de-DE"/>
              </w:rPr>
              <w:t xml:space="preserve"> </w:t>
            </w:r>
            <w:r w:rsidRPr="00506640">
              <w:rPr>
                <w:rFonts w:eastAsia="SimSun"/>
                <w:lang w:eastAsia="de-DE"/>
              </w:rPr>
              <w:t>[</w:t>
            </w:r>
            <w:r w:rsidR="00497066" w:rsidRPr="00506640">
              <w:rPr>
                <w:rFonts w:eastAsia="SimSun"/>
                <w:lang w:eastAsia="de-DE"/>
              </w:rPr>
              <w:t>9</w:t>
            </w:r>
            <w:r w:rsidRPr="00506640">
              <w:rPr>
                <w:rFonts w:eastAsia="SimSun"/>
                <w:lang w:eastAsia="de-DE"/>
              </w:rPr>
              <w:t>]</w:t>
            </w:r>
          </w:p>
        </w:tc>
        <w:tc>
          <w:tcPr>
            <w:tcW w:w="821" w:type="pct"/>
          </w:tcPr>
          <w:p w14:paraId="6F9DD79B" w14:textId="4C3A1A35" w:rsidR="00C03047" w:rsidRPr="00506640" w:rsidRDefault="00C03047" w:rsidP="0096664A">
            <w:pPr>
              <w:pStyle w:val="TAL"/>
              <w:rPr>
                <w:rFonts w:eastAsia="SimSun"/>
                <w:snapToGrid w:val="0"/>
              </w:rPr>
            </w:pPr>
            <w:r w:rsidRPr="00506640">
              <w:rPr>
                <w:rFonts w:eastAsia="SimSun"/>
                <w:snapToGrid w:val="0"/>
              </w:rPr>
              <w:t>type:</w:t>
            </w:r>
            <w:r w:rsidR="00D060EE" w:rsidRPr="00506640">
              <w:rPr>
                <w:rFonts w:eastAsia="SimSun"/>
                <w:snapToGrid w:val="0"/>
              </w:rPr>
              <w:t xml:space="preserve"> </w:t>
            </w:r>
            <w:r w:rsidRPr="00506640">
              <w:rPr>
                <w:rFonts w:eastAsia="SimSun"/>
                <w:snapToGrid w:val="0"/>
              </w:rPr>
              <w:t>Context</w:t>
            </w:r>
          </w:p>
          <w:p w14:paraId="1565457B" w14:textId="2D540A99" w:rsidR="00C03047" w:rsidRPr="00506640" w:rsidRDefault="00C03047" w:rsidP="0096664A">
            <w:pPr>
              <w:pStyle w:val="TAL"/>
              <w:rPr>
                <w:rFonts w:eastAsia="SimSun"/>
                <w:snapToGrid w:val="0"/>
              </w:rPr>
            </w:pPr>
            <w:r w:rsidRPr="00506640">
              <w:rPr>
                <w:rFonts w:eastAsia="SimSun"/>
                <w:snapToGrid w:val="0"/>
              </w:rPr>
              <w:t>multiplicity:</w:t>
            </w:r>
            <w:r w:rsidR="00D060EE" w:rsidRPr="00506640">
              <w:rPr>
                <w:rFonts w:eastAsia="SimSun"/>
                <w:snapToGrid w:val="0"/>
              </w:rPr>
              <w:t xml:space="preserve"> </w:t>
            </w:r>
            <w:r w:rsidRPr="00506640">
              <w:rPr>
                <w:rFonts w:eastAsia="SimSun"/>
                <w:snapToGrid w:val="0"/>
              </w:rPr>
              <w:t>1</w:t>
            </w:r>
          </w:p>
          <w:p w14:paraId="69273003" w14:textId="5D383A99" w:rsidR="00C03047" w:rsidRPr="00506640" w:rsidRDefault="00C03047" w:rsidP="0096664A">
            <w:pPr>
              <w:pStyle w:val="TAL"/>
              <w:rPr>
                <w:rFonts w:eastAsia="SimSun"/>
                <w:snapToGrid w:val="0"/>
              </w:rPr>
            </w:pPr>
            <w:proofErr w:type="spellStart"/>
            <w:r w:rsidRPr="00506640">
              <w:rPr>
                <w:rFonts w:eastAsia="SimSun"/>
                <w:snapToGrid w:val="0"/>
              </w:rPr>
              <w:t>isOrdered</w:t>
            </w:r>
            <w:proofErr w:type="spellEnd"/>
            <w:r w:rsidRPr="00506640">
              <w:rPr>
                <w:rFonts w:eastAsia="SimSun"/>
                <w:snapToGrid w:val="0"/>
              </w:rPr>
              <w:t>:</w:t>
            </w:r>
            <w:r w:rsidR="00D060EE" w:rsidRPr="00506640">
              <w:rPr>
                <w:rFonts w:eastAsia="SimSun"/>
                <w:snapToGrid w:val="0"/>
              </w:rPr>
              <w:t xml:space="preserve"> </w:t>
            </w:r>
            <w:r w:rsidRPr="00506640">
              <w:rPr>
                <w:rFonts w:eastAsia="SimSun"/>
                <w:snapToGrid w:val="0"/>
              </w:rPr>
              <w:t>N/A</w:t>
            </w:r>
          </w:p>
          <w:p w14:paraId="1F69C300" w14:textId="41A08A44" w:rsidR="00C03047" w:rsidRPr="00506640" w:rsidRDefault="00C03047" w:rsidP="0096664A">
            <w:pPr>
              <w:pStyle w:val="TAL"/>
              <w:rPr>
                <w:rFonts w:eastAsia="SimSun"/>
                <w:snapToGrid w:val="0"/>
              </w:rPr>
            </w:pPr>
            <w:proofErr w:type="spellStart"/>
            <w:r w:rsidRPr="00506640">
              <w:rPr>
                <w:rFonts w:eastAsia="SimSun"/>
                <w:snapToGrid w:val="0"/>
              </w:rPr>
              <w:t>isUnique</w:t>
            </w:r>
            <w:proofErr w:type="spellEnd"/>
            <w:r w:rsidRPr="00506640">
              <w:rPr>
                <w:rFonts w:eastAsia="SimSun"/>
                <w:snapToGrid w:val="0"/>
              </w:rPr>
              <w:t>:</w:t>
            </w:r>
            <w:r w:rsidR="00D060EE" w:rsidRPr="00506640">
              <w:rPr>
                <w:rFonts w:eastAsia="SimSun"/>
                <w:snapToGrid w:val="0"/>
              </w:rPr>
              <w:t xml:space="preserve"> </w:t>
            </w:r>
            <w:r w:rsidRPr="00506640">
              <w:rPr>
                <w:rFonts w:eastAsia="SimSun"/>
                <w:snapToGrid w:val="0"/>
              </w:rPr>
              <w:t>N/A</w:t>
            </w:r>
          </w:p>
          <w:p w14:paraId="376A9DA9" w14:textId="62C20CF5" w:rsidR="00C03047" w:rsidRPr="00506640" w:rsidRDefault="00C03047" w:rsidP="0096664A">
            <w:pPr>
              <w:pStyle w:val="TAL"/>
              <w:rPr>
                <w:rFonts w:eastAsia="SimSun"/>
                <w:snapToGrid w:val="0"/>
              </w:rPr>
            </w:pPr>
            <w:proofErr w:type="spellStart"/>
            <w:r w:rsidRPr="00506640">
              <w:rPr>
                <w:rFonts w:eastAsia="SimSun"/>
                <w:snapToGrid w:val="0"/>
              </w:rPr>
              <w:t>defaultValue</w:t>
            </w:r>
            <w:proofErr w:type="spellEnd"/>
            <w:r w:rsidRPr="00506640">
              <w:rPr>
                <w:rFonts w:eastAsia="SimSun"/>
                <w:snapToGrid w:val="0"/>
              </w:rPr>
              <w:t>:</w:t>
            </w:r>
            <w:r w:rsidR="00D060EE" w:rsidRPr="00506640">
              <w:rPr>
                <w:rFonts w:eastAsia="SimSun"/>
                <w:snapToGrid w:val="0"/>
              </w:rPr>
              <w:t xml:space="preserve"> </w:t>
            </w:r>
            <w:r w:rsidRPr="00506640">
              <w:rPr>
                <w:rFonts w:eastAsia="SimSun"/>
                <w:snapToGrid w:val="0"/>
              </w:rPr>
              <w:t>False</w:t>
            </w:r>
          </w:p>
          <w:p w14:paraId="102F1AE3" w14:textId="1AE81392" w:rsidR="00C03047" w:rsidRPr="00506640" w:rsidRDefault="00C03047" w:rsidP="0096664A">
            <w:pPr>
              <w:pStyle w:val="TAL"/>
              <w:rPr>
                <w:rFonts w:eastAsia="SimSun"/>
                <w:snapToGrid w:val="0"/>
              </w:rPr>
            </w:pPr>
            <w:proofErr w:type="spellStart"/>
            <w:r w:rsidRPr="00506640">
              <w:rPr>
                <w:rFonts w:eastAsia="SimSun"/>
                <w:snapToGrid w:val="0"/>
              </w:rPr>
              <w:t>isNullable</w:t>
            </w:r>
            <w:proofErr w:type="spellEnd"/>
            <w:r w:rsidRPr="00506640">
              <w:rPr>
                <w:rFonts w:eastAsia="SimSun"/>
                <w:snapToGrid w:val="0"/>
              </w:rPr>
              <w:t>:</w:t>
            </w:r>
            <w:r w:rsidR="00D060EE" w:rsidRPr="00506640">
              <w:rPr>
                <w:rFonts w:eastAsia="SimSun"/>
                <w:snapToGrid w:val="0"/>
              </w:rPr>
              <w:t xml:space="preserve"> </w:t>
            </w:r>
            <w:r w:rsidRPr="00506640">
              <w:rPr>
                <w:rFonts w:eastAsia="SimSun"/>
                <w:snapToGrid w:val="0"/>
              </w:rPr>
              <w:t>True</w:t>
            </w:r>
          </w:p>
        </w:tc>
      </w:tr>
      <w:tr w:rsidR="00C03047" w:rsidRPr="00506640" w14:paraId="1555D92C" w14:textId="77777777" w:rsidTr="00265EFD">
        <w:trPr>
          <w:jc w:val="center"/>
        </w:trPr>
        <w:tc>
          <w:tcPr>
            <w:tcW w:w="1188" w:type="pct"/>
          </w:tcPr>
          <w:p w14:paraId="4E4F73E4" w14:textId="1726973A" w:rsidR="00C03047" w:rsidRPr="00506640" w:rsidRDefault="00C03047" w:rsidP="00C12B51">
            <w:pPr>
              <w:pStyle w:val="TAL"/>
              <w:keepNext w:val="0"/>
              <w:keepLines w:val="0"/>
              <w:rPr>
                <w:rFonts w:ascii="Courier New" w:eastAsia="SimSun" w:hAnsi="Courier New" w:cs="Courier New"/>
                <w:szCs w:val="18"/>
                <w:lang w:eastAsia="zh-CN"/>
              </w:rPr>
            </w:pPr>
            <w:proofErr w:type="spellStart"/>
            <w:r w:rsidRPr="00506640">
              <w:rPr>
                <w:rFonts w:ascii="Courier New" w:eastAsia="SimSun" w:hAnsi="Courier New" w:cs="Courier New"/>
                <w:szCs w:val="18"/>
                <w:lang w:eastAsia="zh-CN"/>
              </w:rPr>
              <w:t>edgeIdenfiticationLoc</w:t>
            </w:r>
            <w:r w:rsidR="00412517" w:rsidRPr="00506640">
              <w:rPr>
                <w:rFonts w:ascii="Courier New" w:eastAsia="SimSun" w:hAnsi="Courier New" w:cs="Courier New"/>
                <w:szCs w:val="18"/>
                <w:lang w:eastAsia="zh-CN"/>
              </w:rPr>
              <w:t>Context</w:t>
            </w:r>
            <w:proofErr w:type="spellEnd"/>
          </w:p>
        </w:tc>
        <w:tc>
          <w:tcPr>
            <w:tcW w:w="2992" w:type="pct"/>
          </w:tcPr>
          <w:p w14:paraId="591DD0C3" w14:textId="1BDC4CC5" w:rsidR="00C03047" w:rsidRPr="00506640" w:rsidRDefault="00C03047" w:rsidP="00C12B51">
            <w:pPr>
              <w:pStyle w:val="TAL"/>
              <w:keepNext w:val="0"/>
              <w:keepLines w:val="0"/>
              <w:rPr>
                <w:rFonts w:eastAsia="SimSun"/>
                <w:lang w:eastAsia="zh-CN"/>
              </w:rPr>
            </w:pPr>
            <w:r w:rsidRPr="00506640">
              <w:rPr>
                <w:rFonts w:eastAsia="SimSun"/>
                <w:lang w:eastAsia="zh-CN"/>
              </w:rPr>
              <w:t>This</w:t>
            </w:r>
            <w:r w:rsidR="00D060EE" w:rsidRPr="00506640">
              <w:rPr>
                <w:rFonts w:eastAsia="SimSun"/>
                <w:lang w:eastAsia="zh-CN"/>
              </w:rPr>
              <w:t xml:space="preserve"> </w:t>
            </w:r>
            <w:r w:rsidRPr="00506640">
              <w:rPr>
                <w:rFonts w:eastAsia="SimSun"/>
                <w:lang w:eastAsia="zh-CN"/>
              </w:rPr>
              <w:t>identifies</w:t>
            </w:r>
            <w:r w:rsidR="00D060EE" w:rsidRPr="00506640">
              <w:rPr>
                <w:rFonts w:eastAsia="SimSun"/>
                <w:lang w:eastAsia="zh-CN"/>
              </w:rPr>
              <w:t xml:space="preserve"> </w:t>
            </w:r>
            <w:r w:rsidRPr="00506640">
              <w:rPr>
                <w:rFonts w:eastAsia="SimSun"/>
                <w:lang w:eastAsia="zh-CN"/>
              </w:rPr>
              <w:t>the</w:t>
            </w:r>
            <w:r w:rsidR="00D060EE" w:rsidRPr="00506640">
              <w:rPr>
                <w:rFonts w:eastAsia="SimSun"/>
                <w:lang w:eastAsia="zh-CN"/>
              </w:rPr>
              <w:t xml:space="preserve"> </w:t>
            </w:r>
            <w:r w:rsidRPr="00506640">
              <w:rPr>
                <w:rFonts w:eastAsia="SimSun"/>
                <w:lang w:eastAsia="zh-CN"/>
              </w:rPr>
              <w:t>location</w:t>
            </w:r>
            <w:r w:rsidR="00D060EE" w:rsidRPr="00506640">
              <w:rPr>
                <w:rFonts w:eastAsia="SimSun"/>
                <w:lang w:eastAsia="zh-CN"/>
              </w:rPr>
              <w:t xml:space="preserve"> </w:t>
            </w:r>
            <w:r w:rsidRPr="00506640">
              <w:rPr>
                <w:rFonts w:eastAsia="SimSun"/>
                <w:lang w:eastAsia="zh-CN"/>
              </w:rPr>
              <w:t>where</w:t>
            </w:r>
            <w:r w:rsidR="00D060EE" w:rsidRPr="00506640">
              <w:rPr>
                <w:rFonts w:eastAsia="SimSun"/>
                <w:lang w:eastAsia="zh-CN"/>
              </w:rPr>
              <w:t xml:space="preserve"> </w:t>
            </w:r>
            <w:r w:rsidRPr="00506640">
              <w:rPr>
                <w:rFonts w:eastAsia="SimSun"/>
                <w:lang w:eastAsia="zh-CN"/>
              </w:rPr>
              <w:t>the</w:t>
            </w:r>
            <w:r w:rsidR="00D060EE" w:rsidRPr="00506640">
              <w:rPr>
                <w:rFonts w:eastAsia="SimSun"/>
                <w:lang w:eastAsia="zh-CN"/>
              </w:rPr>
              <w:t xml:space="preserve"> </w:t>
            </w:r>
            <w:r w:rsidRPr="00506640">
              <w:rPr>
                <w:rFonts w:eastAsia="SimSun"/>
                <w:lang w:eastAsia="zh-CN"/>
              </w:rPr>
              <w:t>service</w:t>
            </w:r>
            <w:r w:rsidR="00D060EE" w:rsidRPr="00506640">
              <w:rPr>
                <w:rFonts w:eastAsia="SimSun"/>
                <w:lang w:eastAsia="zh-CN"/>
              </w:rPr>
              <w:t xml:space="preserve"> </w:t>
            </w:r>
            <w:r w:rsidRPr="00506640">
              <w:rPr>
                <w:rFonts w:eastAsia="SimSun"/>
                <w:lang w:eastAsia="zh-CN"/>
              </w:rPr>
              <w:t>need</w:t>
            </w:r>
            <w:r w:rsidR="00D060EE" w:rsidRPr="00506640">
              <w:rPr>
                <w:rFonts w:eastAsia="SimSun"/>
                <w:lang w:eastAsia="zh-CN"/>
              </w:rPr>
              <w:t xml:space="preserve"> </w:t>
            </w:r>
            <w:r w:rsidRPr="00506640">
              <w:rPr>
                <w:rFonts w:eastAsia="SimSun"/>
                <w:lang w:eastAsia="zh-CN"/>
              </w:rPr>
              <w:t>to</w:t>
            </w:r>
            <w:r w:rsidR="00D060EE" w:rsidRPr="00506640">
              <w:rPr>
                <w:rFonts w:eastAsia="SimSun"/>
                <w:lang w:eastAsia="zh-CN"/>
              </w:rPr>
              <w:t xml:space="preserve"> </w:t>
            </w:r>
            <w:r w:rsidRPr="00506640">
              <w:rPr>
                <w:rFonts w:eastAsia="SimSun"/>
                <w:lang w:eastAsia="zh-CN"/>
              </w:rPr>
              <w:t>be</w:t>
            </w:r>
            <w:r w:rsidR="00D060EE" w:rsidRPr="00506640">
              <w:rPr>
                <w:rFonts w:eastAsia="SimSun"/>
                <w:lang w:eastAsia="zh-CN"/>
              </w:rPr>
              <w:t xml:space="preserve"> </w:t>
            </w:r>
            <w:r w:rsidRPr="00506640">
              <w:rPr>
                <w:rFonts w:eastAsia="SimSun"/>
                <w:lang w:eastAsia="zh-CN"/>
              </w:rPr>
              <w:t>deployed.</w:t>
            </w:r>
            <w:r w:rsidR="00D060EE" w:rsidRPr="00506640">
              <w:rPr>
                <w:rFonts w:eastAsia="SimSun"/>
                <w:lang w:eastAsia="zh-CN"/>
              </w:rPr>
              <w:t xml:space="preserve"> </w:t>
            </w:r>
            <w:r w:rsidRPr="00506640">
              <w:rPr>
                <w:rFonts w:eastAsia="SimSun"/>
                <w:lang w:eastAsia="zh-CN"/>
              </w:rPr>
              <w:t>This</w:t>
            </w:r>
            <w:r w:rsidR="00D060EE" w:rsidRPr="00506640">
              <w:rPr>
                <w:rFonts w:eastAsia="SimSun"/>
                <w:lang w:eastAsia="zh-CN"/>
              </w:rPr>
              <w:t xml:space="preserve"> </w:t>
            </w:r>
            <w:r w:rsidRPr="00506640">
              <w:rPr>
                <w:rFonts w:eastAsia="SimSun"/>
                <w:lang w:eastAsia="zh-CN"/>
              </w:rPr>
              <w:t>should</w:t>
            </w:r>
            <w:r w:rsidR="00D060EE" w:rsidRPr="00506640">
              <w:rPr>
                <w:rFonts w:eastAsia="SimSun"/>
                <w:lang w:eastAsia="zh-CN"/>
              </w:rPr>
              <w:t xml:space="preserve"> </w:t>
            </w:r>
            <w:r w:rsidRPr="00506640">
              <w:rPr>
                <w:rFonts w:eastAsia="SimSun"/>
                <w:lang w:eastAsia="zh-CN"/>
              </w:rPr>
              <w:t>be</w:t>
            </w:r>
            <w:r w:rsidR="00D060EE" w:rsidRPr="00506640">
              <w:rPr>
                <w:rFonts w:eastAsia="SimSun"/>
                <w:lang w:eastAsia="zh-CN"/>
              </w:rPr>
              <w:t xml:space="preserve"> </w:t>
            </w:r>
            <w:r w:rsidRPr="00506640">
              <w:rPr>
                <w:rFonts w:eastAsia="SimSun"/>
                <w:lang w:eastAsia="zh-CN"/>
              </w:rPr>
              <w:t>used</w:t>
            </w:r>
            <w:r w:rsidR="00D060EE" w:rsidRPr="00506640">
              <w:rPr>
                <w:rFonts w:eastAsia="SimSun"/>
                <w:lang w:eastAsia="zh-CN"/>
              </w:rPr>
              <w:t xml:space="preserve"> </w:t>
            </w:r>
            <w:r w:rsidRPr="00506640">
              <w:rPr>
                <w:rFonts w:eastAsia="SimSun"/>
                <w:lang w:eastAsia="zh-CN"/>
              </w:rPr>
              <w:t>when</w:t>
            </w:r>
            <w:r w:rsidR="00D060EE" w:rsidRPr="00506640">
              <w:rPr>
                <w:rFonts w:eastAsia="SimSun"/>
                <w:lang w:eastAsia="zh-CN"/>
              </w:rPr>
              <w:t xml:space="preserve"> </w:t>
            </w:r>
            <w:r w:rsidRPr="00506640">
              <w:rPr>
                <w:rFonts w:eastAsia="SimSun"/>
                <w:lang w:eastAsia="zh-CN"/>
              </w:rPr>
              <w:t>the</w:t>
            </w:r>
            <w:r w:rsidR="00D060EE" w:rsidRPr="00506640">
              <w:rPr>
                <w:rFonts w:eastAsia="SimSun"/>
                <w:lang w:eastAsia="zh-CN"/>
              </w:rPr>
              <w:t xml:space="preserve"> </w:t>
            </w:r>
            <w:r w:rsidRPr="00506640">
              <w:rPr>
                <w:rFonts w:eastAsia="SimSun"/>
                <w:lang w:eastAsia="zh-CN"/>
              </w:rPr>
              <w:t>edge</w:t>
            </w:r>
            <w:r w:rsidR="00D060EE" w:rsidRPr="00506640">
              <w:rPr>
                <w:rFonts w:eastAsia="SimSun"/>
                <w:lang w:eastAsia="zh-CN"/>
              </w:rPr>
              <w:t xml:space="preserve"> </w:t>
            </w:r>
            <w:r w:rsidRPr="00506640">
              <w:rPr>
                <w:rFonts w:eastAsia="SimSun"/>
                <w:lang w:eastAsia="zh-CN"/>
              </w:rPr>
              <w:t>identification</w:t>
            </w:r>
            <w:r w:rsidR="00D060EE" w:rsidRPr="00506640">
              <w:rPr>
                <w:rFonts w:eastAsia="SimSun"/>
                <w:lang w:eastAsia="zh-CN"/>
              </w:rPr>
              <w:t xml:space="preserve"> </w:t>
            </w:r>
            <w:r w:rsidRPr="00506640">
              <w:rPr>
                <w:rFonts w:eastAsia="SimSun"/>
                <w:lang w:eastAsia="zh-CN"/>
              </w:rPr>
              <w:t>is</w:t>
            </w:r>
            <w:r w:rsidR="00D060EE" w:rsidRPr="00506640">
              <w:rPr>
                <w:rFonts w:eastAsia="SimSun"/>
                <w:lang w:eastAsia="zh-CN"/>
              </w:rPr>
              <w:t xml:space="preserve"> </w:t>
            </w:r>
            <w:r w:rsidRPr="00506640">
              <w:rPr>
                <w:rFonts w:eastAsia="SimSun"/>
                <w:lang w:eastAsia="zh-CN"/>
              </w:rPr>
              <w:t>not</w:t>
            </w:r>
            <w:r w:rsidR="00D060EE" w:rsidRPr="00506640">
              <w:rPr>
                <w:rFonts w:eastAsia="SimSun"/>
                <w:lang w:eastAsia="zh-CN"/>
              </w:rPr>
              <w:t xml:space="preserve"> </w:t>
            </w:r>
            <w:r w:rsidRPr="00506640">
              <w:rPr>
                <w:rFonts w:eastAsia="SimSun"/>
                <w:lang w:eastAsia="zh-CN"/>
              </w:rPr>
              <w:t>known</w:t>
            </w:r>
            <w:r w:rsidR="00D060EE" w:rsidRPr="00506640">
              <w:rPr>
                <w:rFonts w:eastAsia="SimSun"/>
                <w:lang w:eastAsia="zh-CN"/>
              </w:rPr>
              <w:t xml:space="preserve"> </w:t>
            </w:r>
            <w:r w:rsidRPr="00506640">
              <w:rPr>
                <w:rFonts w:eastAsia="SimSun"/>
                <w:lang w:eastAsia="zh-CN"/>
              </w:rPr>
              <w:t>to</w:t>
            </w:r>
            <w:r w:rsidR="00D060EE" w:rsidRPr="00506640">
              <w:rPr>
                <w:rFonts w:eastAsia="SimSun"/>
                <w:lang w:eastAsia="zh-CN"/>
              </w:rPr>
              <w:t xml:space="preserve"> </w:t>
            </w:r>
            <w:r w:rsidRPr="00506640">
              <w:rPr>
                <w:rFonts w:eastAsia="SimSun"/>
                <w:lang w:eastAsia="zh-CN"/>
              </w:rPr>
              <w:t>the</w:t>
            </w:r>
            <w:r w:rsidR="00D060EE" w:rsidRPr="00506640">
              <w:rPr>
                <w:rFonts w:eastAsia="SimSun"/>
                <w:lang w:eastAsia="zh-CN"/>
              </w:rPr>
              <w:t xml:space="preserve"> </w:t>
            </w:r>
            <w:r w:rsidRPr="00506640">
              <w:rPr>
                <w:rFonts w:eastAsia="SimSun"/>
                <w:lang w:eastAsia="zh-CN"/>
              </w:rPr>
              <w:t>consumer</w:t>
            </w:r>
          </w:p>
          <w:p w14:paraId="67DEA7FF" w14:textId="77777777" w:rsidR="00C03047" w:rsidRPr="00506640" w:rsidRDefault="00C03047" w:rsidP="00C12B51">
            <w:pPr>
              <w:pStyle w:val="TAL"/>
              <w:keepNext w:val="0"/>
              <w:keepLines w:val="0"/>
              <w:rPr>
                <w:rFonts w:eastAsia="SimSun"/>
                <w:lang w:eastAsia="de-DE"/>
              </w:rPr>
            </w:pPr>
          </w:p>
          <w:p w14:paraId="1D161BBB" w14:textId="03741EFC" w:rsidR="00C03047" w:rsidRPr="00506640" w:rsidRDefault="00C03047" w:rsidP="00C12B51">
            <w:pPr>
              <w:pStyle w:val="TAL"/>
              <w:keepNext w:val="0"/>
              <w:keepLines w:val="0"/>
              <w:rPr>
                <w:rFonts w:eastAsia="SimSun"/>
                <w:lang w:eastAsia="zh-CN"/>
              </w:rPr>
            </w:pPr>
            <w:r w:rsidRPr="00506640">
              <w:rPr>
                <w:rFonts w:eastAsia="SimSun"/>
                <w:lang w:eastAsia="de-DE"/>
              </w:rPr>
              <w:t>Following</w:t>
            </w:r>
            <w:r w:rsidR="00D060EE" w:rsidRPr="00506640">
              <w:rPr>
                <w:rFonts w:eastAsia="SimSun"/>
                <w:lang w:eastAsia="de-DE"/>
              </w:rPr>
              <w:t xml:space="preserve"> </w:t>
            </w:r>
            <w:r w:rsidRPr="00506640">
              <w:rPr>
                <w:rFonts w:eastAsia="SimSun"/>
                <w:lang w:eastAsia="de-DE"/>
              </w:rPr>
              <w:t>are</w:t>
            </w:r>
            <w:r w:rsidR="00D060EE" w:rsidRPr="00506640">
              <w:rPr>
                <w:rFonts w:eastAsia="SimSun"/>
                <w:lang w:eastAsia="de-DE"/>
              </w:rPr>
              <w:t xml:space="preserve"> </w:t>
            </w:r>
            <w:r w:rsidRPr="00506640">
              <w:rPr>
                <w:rFonts w:eastAsia="SimSun"/>
                <w:lang w:eastAsia="de-DE"/>
              </w:rPr>
              <w:t>the</w:t>
            </w:r>
            <w:r w:rsidR="00D060EE" w:rsidRPr="00506640">
              <w:rPr>
                <w:rFonts w:eastAsia="SimSun"/>
                <w:lang w:eastAsia="de-DE"/>
              </w:rPr>
              <w:t xml:space="preserve"> </w:t>
            </w:r>
            <w:r w:rsidRPr="00506640">
              <w:rPr>
                <w:rFonts w:eastAsia="SimSun"/>
                <w:lang w:eastAsia="de-DE"/>
              </w:rPr>
              <w:t>allowed</w:t>
            </w:r>
            <w:r w:rsidR="00D060EE" w:rsidRPr="00506640">
              <w:rPr>
                <w:rFonts w:eastAsia="SimSun"/>
                <w:lang w:eastAsia="de-DE"/>
              </w:rPr>
              <w:t xml:space="preserve"> </w:t>
            </w:r>
            <w:r w:rsidRPr="00506640">
              <w:rPr>
                <w:rFonts w:eastAsia="SimSun"/>
                <w:lang w:eastAsia="de-DE"/>
              </w:rPr>
              <w:t>values:</w:t>
            </w:r>
          </w:p>
          <w:p w14:paraId="74329764" w14:textId="1CF74A59" w:rsidR="00C03047" w:rsidRPr="00506640" w:rsidRDefault="00C03047" w:rsidP="00265EFD">
            <w:pPr>
              <w:pStyle w:val="TAL"/>
              <w:keepNext w:val="0"/>
              <w:keepLines w:val="0"/>
              <w:ind w:left="611" w:hanging="284"/>
              <w:rPr>
                <w:rFonts w:eastAsia="SimSun"/>
                <w:lang w:eastAsia="de-DE"/>
              </w:rPr>
            </w:pPr>
            <w:r w:rsidRPr="00506640">
              <w:rPr>
                <w:rFonts w:eastAsia="SimSun"/>
                <w:lang w:eastAsia="de-DE"/>
              </w:rPr>
              <w:t>-</w:t>
            </w:r>
            <w:r w:rsidR="0096664A" w:rsidRPr="00506640">
              <w:rPr>
                <w:rFonts w:eastAsia="SimSun"/>
                <w:lang w:eastAsia="de-DE"/>
              </w:rPr>
              <w:tab/>
            </w:r>
            <w:proofErr w:type="spellStart"/>
            <w:r w:rsidRPr="00506640">
              <w:rPr>
                <w:rFonts w:eastAsia="SimSun"/>
                <w:lang w:eastAsia="de-DE"/>
              </w:rPr>
              <w:t>contextAttribute</w:t>
            </w:r>
            <w:proofErr w:type="spellEnd"/>
            <w:r w:rsidRPr="00506640">
              <w:rPr>
                <w:rFonts w:eastAsia="SimSun"/>
                <w:lang w:eastAsia="de-DE"/>
              </w:rPr>
              <w:t>:</w:t>
            </w:r>
            <w:r w:rsidR="00D060EE" w:rsidRPr="00506640">
              <w:rPr>
                <w:rFonts w:eastAsia="SimSun"/>
                <w:lang w:eastAsia="de-DE"/>
              </w:rPr>
              <w:t xml:space="preserve"> </w:t>
            </w:r>
            <w:r w:rsidRPr="00506640">
              <w:rPr>
                <w:rFonts w:eastAsia="SimSun"/>
                <w:lang w:eastAsia="de-DE"/>
              </w:rPr>
              <w:t>"</w:t>
            </w:r>
            <w:proofErr w:type="spellStart"/>
            <w:r w:rsidRPr="00506640">
              <w:rPr>
                <w:rFonts w:eastAsia="SimSun"/>
                <w:lang w:eastAsia="de-DE"/>
              </w:rPr>
              <w:t>edgeIdentificationTarget</w:t>
            </w:r>
            <w:proofErr w:type="spellEnd"/>
            <w:r w:rsidRPr="00506640">
              <w:rPr>
                <w:rFonts w:eastAsia="SimSun"/>
                <w:lang w:eastAsia="de-DE"/>
              </w:rPr>
              <w:t>"</w:t>
            </w:r>
          </w:p>
          <w:p w14:paraId="53E6DBF3" w14:textId="5A4F4A02" w:rsidR="00C03047" w:rsidRPr="00506640" w:rsidRDefault="00C03047" w:rsidP="00265EFD">
            <w:pPr>
              <w:pStyle w:val="TAL"/>
              <w:keepNext w:val="0"/>
              <w:keepLines w:val="0"/>
              <w:ind w:left="611" w:hanging="284"/>
              <w:rPr>
                <w:rFonts w:eastAsia="SimSun"/>
                <w:lang w:eastAsia="de-DE"/>
              </w:rPr>
            </w:pPr>
            <w:r w:rsidRPr="00506640">
              <w:rPr>
                <w:rFonts w:eastAsia="SimSun"/>
                <w:lang w:eastAsia="de-DE"/>
              </w:rPr>
              <w:t>-</w:t>
            </w:r>
            <w:r w:rsidR="0096664A" w:rsidRPr="00506640">
              <w:rPr>
                <w:rFonts w:eastAsia="SimSun"/>
                <w:lang w:eastAsia="de-DE"/>
              </w:rPr>
              <w:tab/>
            </w:r>
            <w:proofErr w:type="spellStart"/>
            <w:r w:rsidRPr="00506640">
              <w:rPr>
                <w:rFonts w:eastAsia="SimSun"/>
                <w:lang w:eastAsia="de-DE"/>
              </w:rPr>
              <w:t>contextCondition</w:t>
            </w:r>
            <w:proofErr w:type="spellEnd"/>
            <w:r w:rsidRPr="00506640">
              <w:rPr>
                <w:rFonts w:eastAsia="SimSun"/>
                <w:lang w:eastAsia="de-DE"/>
              </w:rPr>
              <w:t>:</w:t>
            </w:r>
            <w:r w:rsidR="00D060EE" w:rsidRPr="00506640">
              <w:rPr>
                <w:rFonts w:eastAsia="SimSun"/>
                <w:lang w:eastAsia="de-DE"/>
              </w:rPr>
              <w:t xml:space="preserve"> </w:t>
            </w:r>
            <w:r w:rsidRPr="00506640">
              <w:rPr>
                <w:rFonts w:eastAsia="SimSun"/>
                <w:lang w:eastAsia="de-DE"/>
              </w:rPr>
              <w:t>"is</w:t>
            </w:r>
            <w:r w:rsidR="00D060EE" w:rsidRPr="00506640">
              <w:rPr>
                <w:rFonts w:eastAsia="SimSun"/>
                <w:lang w:eastAsia="de-DE"/>
              </w:rPr>
              <w:t xml:space="preserve"> </w:t>
            </w:r>
            <w:r w:rsidRPr="00506640">
              <w:rPr>
                <w:rFonts w:eastAsia="SimSun"/>
                <w:lang w:eastAsia="de-DE"/>
              </w:rPr>
              <w:t>equal</w:t>
            </w:r>
            <w:r w:rsidR="00D060EE" w:rsidRPr="00506640">
              <w:rPr>
                <w:rFonts w:eastAsia="SimSun"/>
                <w:lang w:eastAsia="de-DE"/>
              </w:rPr>
              <w:t xml:space="preserve"> </w:t>
            </w:r>
            <w:r w:rsidRPr="00506640">
              <w:rPr>
                <w:rFonts w:eastAsia="SimSun"/>
                <w:lang w:eastAsia="de-DE"/>
              </w:rPr>
              <w:t>than"</w:t>
            </w:r>
          </w:p>
          <w:p w14:paraId="5A90E699" w14:textId="34038DAB" w:rsidR="00C03047" w:rsidRPr="00506640" w:rsidRDefault="00C03047" w:rsidP="00265EFD">
            <w:pPr>
              <w:pStyle w:val="TAL"/>
              <w:keepNext w:val="0"/>
              <w:keepLines w:val="0"/>
              <w:ind w:left="611" w:hanging="284"/>
              <w:rPr>
                <w:rFonts w:eastAsia="SimSun"/>
                <w:lang w:eastAsia="zh-CN"/>
              </w:rPr>
            </w:pPr>
            <w:r w:rsidRPr="00506640">
              <w:rPr>
                <w:rFonts w:eastAsia="SimSun"/>
                <w:lang w:eastAsia="de-DE"/>
              </w:rPr>
              <w:t>-</w:t>
            </w:r>
            <w:r w:rsidR="0096664A" w:rsidRPr="00506640">
              <w:rPr>
                <w:rFonts w:eastAsia="SimSun"/>
                <w:lang w:eastAsia="de-DE"/>
              </w:rPr>
              <w:tab/>
            </w:r>
            <w:proofErr w:type="spellStart"/>
            <w:r w:rsidRPr="00506640">
              <w:rPr>
                <w:rFonts w:eastAsia="SimSun"/>
                <w:lang w:eastAsia="de-DE"/>
              </w:rPr>
              <w:t>contextValueRange</w:t>
            </w:r>
            <w:proofErr w:type="spellEnd"/>
            <w:r w:rsidRPr="00506640">
              <w:rPr>
                <w:rFonts w:eastAsia="SimSun"/>
                <w:lang w:eastAsia="de-DE"/>
              </w:rPr>
              <w:t>:</w:t>
            </w:r>
            <w:r w:rsidR="00D060EE" w:rsidRPr="00506640">
              <w:rPr>
                <w:rFonts w:eastAsia="SimSun"/>
                <w:lang w:eastAsia="de-DE"/>
              </w:rPr>
              <w:t xml:space="preserve"> </w:t>
            </w:r>
            <w:r w:rsidRPr="00506640">
              <w:rPr>
                <w:rFonts w:eastAsia="SimSun"/>
                <w:lang w:eastAsia="de-DE"/>
              </w:rPr>
              <w:t>geographical</w:t>
            </w:r>
            <w:r w:rsidR="00D060EE" w:rsidRPr="00506640">
              <w:rPr>
                <w:rFonts w:eastAsia="SimSun"/>
                <w:lang w:eastAsia="de-DE"/>
              </w:rPr>
              <w:t xml:space="preserve"> </w:t>
            </w:r>
            <w:r w:rsidRPr="00506640">
              <w:rPr>
                <w:rFonts w:eastAsia="SimSun"/>
                <w:lang w:eastAsia="de-DE"/>
              </w:rPr>
              <w:t>target</w:t>
            </w:r>
            <w:r w:rsidR="00D060EE" w:rsidRPr="00506640">
              <w:rPr>
                <w:rFonts w:eastAsia="SimSun"/>
                <w:lang w:eastAsia="de-DE"/>
              </w:rPr>
              <w:t xml:space="preserve"> </w:t>
            </w:r>
            <w:r w:rsidRPr="00506640">
              <w:rPr>
                <w:rFonts w:eastAsia="SimSun"/>
                <w:lang w:eastAsia="de-DE"/>
              </w:rPr>
              <w:t>location.</w:t>
            </w:r>
            <w:r w:rsidR="00D060EE" w:rsidRPr="00506640">
              <w:rPr>
                <w:rFonts w:eastAsia="SimSun"/>
                <w:lang w:eastAsia="de-DE"/>
              </w:rPr>
              <w:t xml:space="preserve"> </w:t>
            </w:r>
            <w:r w:rsidRPr="00506640">
              <w:rPr>
                <w:rFonts w:eastAsia="SimSun"/>
                <w:lang w:eastAsia="de-DE"/>
              </w:rPr>
              <w:t>This</w:t>
            </w:r>
            <w:r w:rsidR="00D060EE" w:rsidRPr="00506640">
              <w:rPr>
                <w:rFonts w:eastAsia="SimSun"/>
                <w:lang w:eastAsia="de-DE"/>
              </w:rPr>
              <w:t xml:space="preserve"> </w:t>
            </w:r>
            <w:r w:rsidRPr="00506640">
              <w:rPr>
                <w:rFonts w:eastAsia="SimSun"/>
                <w:lang w:eastAsia="de-DE"/>
              </w:rPr>
              <w:t>will</w:t>
            </w:r>
            <w:r w:rsidR="00D060EE" w:rsidRPr="00506640">
              <w:rPr>
                <w:rFonts w:eastAsia="SimSun"/>
                <w:lang w:eastAsia="de-DE"/>
              </w:rPr>
              <w:t xml:space="preserve"> </w:t>
            </w:r>
            <w:r w:rsidRPr="00506640">
              <w:rPr>
                <w:rFonts w:eastAsia="SimSun"/>
                <w:lang w:eastAsia="de-DE"/>
              </w:rPr>
              <w:t>take</w:t>
            </w:r>
            <w:r w:rsidR="00D060EE" w:rsidRPr="00506640">
              <w:rPr>
                <w:rFonts w:eastAsia="SimSun"/>
                <w:lang w:eastAsia="de-DE"/>
              </w:rPr>
              <w:t xml:space="preserve"> </w:t>
            </w:r>
            <w:r w:rsidRPr="00506640">
              <w:rPr>
                <w:rFonts w:eastAsia="SimSun"/>
                <w:lang w:eastAsia="de-DE"/>
              </w:rPr>
              <w:t>a</w:t>
            </w:r>
            <w:r w:rsidR="00D060EE" w:rsidRPr="00506640">
              <w:rPr>
                <w:rFonts w:eastAsia="SimSun"/>
                <w:lang w:eastAsia="de-DE"/>
              </w:rPr>
              <w:t xml:space="preserve"> </w:t>
            </w:r>
            <w:r w:rsidRPr="00506640">
              <w:rPr>
                <w:rFonts w:eastAsia="SimSun"/>
                <w:lang w:eastAsia="de-DE"/>
              </w:rPr>
              <w:t>form</w:t>
            </w:r>
            <w:r w:rsidR="00D060EE" w:rsidRPr="00506640">
              <w:rPr>
                <w:rFonts w:eastAsia="SimSun"/>
                <w:lang w:eastAsia="de-DE"/>
              </w:rPr>
              <w:t xml:space="preserve"> </w:t>
            </w:r>
            <w:r w:rsidRPr="00506640">
              <w:rPr>
                <w:rFonts w:eastAsia="SimSun"/>
                <w:lang w:eastAsia="de-DE"/>
              </w:rPr>
              <w:t>of</w:t>
            </w:r>
            <w:r w:rsidR="00D060EE" w:rsidRPr="00506640">
              <w:rPr>
                <w:rFonts w:eastAsia="SimSun"/>
                <w:lang w:eastAsia="de-DE"/>
              </w:rPr>
              <w:t xml:space="preserve"> </w:t>
            </w:r>
            <w:r w:rsidRPr="00506640">
              <w:rPr>
                <w:rFonts w:eastAsia="SimSun"/>
                <w:lang w:eastAsia="de-DE"/>
              </w:rPr>
              <w:t>either</w:t>
            </w:r>
            <w:r w:rsidR="00D060EE" w:rsidRPr="00506640">
              <w:rPr>
                <w:rFonts w:eastAsia="SimSun"/>
                <w:lang w:eastAsia="de-DE"/>
              </w:rPr>
              <w:t xml:space="preserve"> </w:t>
            </w:r>
            <w:r w:rsidRPr="00506640">
              <w:rPr>
                <w:rFonts w:eastAsia="SimSun"/>
                <w:lang w:eastAsia="de-DE"/>
              </w:rPr>
              <w:t>single</w:t>
            </w:r>
            <w:r w:rsidR="00D060EE" w:rsidRPr="00506640">
              <w:rPr>
                <w:rFonts w:eastAsia="SimSun"/>
                <w:lang w:eastAsia="de-DE"/>
              </w:rPr>
              <w:t xml:space="preserve"> </w:t>
            </w:r>
            <w:r w:rsidRPr="00506640">
              <w:rPr>
                <w:rFonts w:eastAsia="SimSun"/>
                <w:lang w:eastAsia="de-DE"/>
              </w:rPr>
              <w:t>latitude</w:t>
            </w:r>
            <w:r w:rsidR="00D060EE" w:rsidRPr="00506640">
              <w:rPr>
                <w:rFonts w:eastAsia="SimSun"/>
                <w:lang w:eastAsia="de-DE"/>
              </w:rPr>
              <w:t xml:space="preserve"> </w:t>
            </w:r>
            <w:r w:rsidRPr="00506640">
              <w:rPr>
                <w:rFonts w:eastAsia="SimSun"/>
                <w:lang w:eastAsia="de-DE"/>
              </w:rPr>
              <w:t>&amp;</w:t>
            </w:r>
            <w:r w:rsidR="00D060EE" w:rsidRPr="00506640">
              <w:rPr>
                <w:rFonts w:eastAsia="SimSun"/>
                <w:lang w:eastAsia="de-DE"/>
              </w:rPr>
              <w:t xml:space="preserve"> </w:t>
            </w:r>
            <w:r w:rsidRPr="00506640">
              <w:rPr>
                <w:rFonts w:eastAsia="SimSun"/>
                <w:lang w:eastAsia="de-DE"/>
              </w:rPr>
              <w:t>longitude</w:t>
            </w:r>
            <w:r w:rsidR="00D060EE" w:rsidRPr="00506640">
              <w:rPr>
                <w:rFonts w:eastAsia="SimSun"/>
                <w:lang w:eastAsia="de-DE"/>
              </w:rPr>
              <w:t xml:space="preserve"> </w:t>
            </w:r>
            <w:r w:rsidRPr="00506640">
              <w:rPr>
                <w:rFonts w:eastAsia="SimSun"/>
                <w:lang w:eastAsia="de-DE"/>
              </w:rPr>
              <w:t>or</w:t>
            </w:r>
            <w:r w:rsidR="00D060EE" w:rsidRPr="00506640">
              <w:rPr>
                <w:rFonts w:eastAsia="SimSun"/>
                <w:lang w:eastAsia="de-DE"/>
              </w:rPr>
              <w:t xml:space="preserve"> </w:t>
            </w:r>
            <w:r w:rsidRPr="00506640">
              <w:rPr>
                <w:rFonts w:eastAsia="SimSun"/>
                <w:lang w:eastAsia="de-DE"/>
              </w:rPr>
              <w:t>a</w:t>
            </w:r>
            <w:r w:rsidR="00D060EE" w:rsidRPr="00506640">
              <w:rPr>
                <w:rFonts w:eastAsia="SimSun"/>
                <w:lang w:eastAsia="de-DE"/>
              </w:rPr>
              <w:t xml:space="preserve"> </w:t>
            </w:r>
            <w:r w:rsidRPr="00506640">
              <w:rPr>
                <w:rFonts w:eastAsia="SimSun"/>
                <w:lang w:eastAsia="de-DE"/>
              </w:rPr>
              <w:t>TAI</w:t>
            </w:r>
          </w:p>
        </w:tc>
        <w:tc>
          <w:tcPr>
            <w:tcW w:w="821" w:type="pct"/>
          </w:tcPr>
          <w:p w14:paraId="03EB55F3" w14:textId="75B1BA7D" w:rsidR="00C03047" w:rsidRPr="00506640" w:rsidRDefault="00C03047" w:rsidP="00C12B51">
            <w:pPr>
              <w:pStyle w:val="TAL"/>
              <w:keepNext w:val="0"/>
              <w:keepLines w:val="0"/>
              <w:rPr>
                <w:rFonts w:eastAsia="SimSun"/>
                <w:snapToGrid w:val="0"/>
              </w:rPr>
            </w:pPr>
            <w:r w:rsidRPr="00506640">
              <w:rPr>
                <w:rFonts w:eastAsia="SimSun"/>
                <w:snapToGrid w:val="0"/>
              </w:rPr>
              <w:t>type:</w:t>
            </w:r>
            <w:r w:rsidR="00D060EE" w:rsidRPr="00506640">
              <w:rPr>
                <w:rFonts w:eastAsia="SimSun"/>
                <w:snapToGrid w:val="0"/>
              </w:rPr>
              <w:t xml:space="preserve"> </w:t>
            </w:r>
            <w:r w:rsidRPr="00506640">
              <w:rPr>
                <w:rFonts w:eastAsia="SimSun"/>
                <w:snapToGrid w:val="0"/>
              </w:rPr>
              <w:t>Context</w:t>
            </w:r>
          </w:p>
          <w:p w14:paraId="764D00FF" w14:textId="0F0E2003" w:rsidR="00C03047" w:rsidRPr="00506640" w:rsidRDefault="00C03047" w:rsidP="00C12B51">
            <w:pPr>
              <w:pStyle w:val="TAL"/>
              <w:keepNext w:val="0"/>
              <w:keepLines w:val="0"/>
              <w:rPr>
                <w:rFonts w:eastAsia="SimSun"/>
                <w:snapToGrid w:val="0"/>
              </w:rPr>
            </w:pPr>
            <w:r w:rsidRPr="00506640">
              <w:rPr>
                <w:rFonts w:eastAsia="SimSun"/>
                <w:snapToGrid w:val="0"/>
              </w:rPr>
              <w:t>multiplicity:</w:t>
            </w:r>
            <w:r w:rsidR="00D060EE" w:rsidRPr="00506640">
              <w:rPr>
                <w:rFonts w:eastAsia="SimSun"/>
                <w:snapToGrid w:val="0"/>
              </w:rPr>
              <w:t xml:space="preserve"> </w:t>
            </w:r>
            <w:r w:rsidRPr="00506640">
              <w:rPr>
                <w:rFonts w:eastAsia="SimSun"/>
                <w:snapToGrid w:val="0"/>
              </w:rPr>
              <w:t>1</w:t>
            </w:r>
          </w:p>
          <w:p w14:paraId="032C3FE9" w14:textId="02305B42" w:rsidR="00C03047" w:rsidRPr="00506640" w:rsidRDefault="00C03047" w:rsidP="00C12B51">
            <w:pPr>
              <w:pStyle w:val="TAL"/>
              <w:keepNext w:val="0"/>
              <w:keepLines w:val="0"/>
              <w:rPr>
                <w:rFonts w:eastAsia="SimSun"/>
                <w:snapToGrid w:val="0"/>
              </w:rPr>
            </w:pPr>
            <w:proofErr w:type="spellStart"/>
            <w:r w:rsidRPr="00506640">
              <w:rPr>
                <w:rFonts w:eastAsia="SimSun"/>
                <w:snapToGrid w:val="0"/>
              </w:rPr>
              <w:t>isOrdered</w:t>
            </w:r>
            <w:proofErr w:type="spellEnd"/>
            <w:r w:rsidRPr="00506640">
              <w:rPr>
                <w:rFonts w:eastAsia="SimSun"/>
                <w:snapToGrid w:val="0"/>
              </w:rPr>
              <w:t>:</w:t>
            </w:r>
            <w:r w:rsidR="00D060EE" w:rsidRPr="00506640">
              <w:rPr>
                <w:rFonts w:eastAsia="SimSun"/>
                <w:snapToGrid w:val="0"/>
              </w:rPr>
              <w:t xml:space="preserve"> </w:t>
            </w:r>
            <w:r w:rsidRPr="00506640">
              <w:rPr>
                <w:rFonts w:eastAsia="SimSun"/>
                <w:snapToGrid w:val="0"/>
              </w:rPr>
              <w:t>N/A</w:t>
            </w:r>
          </w:p>
          <w:p w14:paraId="539C7821" w14:textId="1B653305" w:rsidR="00C03047" w:rsidRPr="00506640" w:rsidRDefault="00C03047" w:rsidP="00C12B51">
            <w:pPr>
              <w:pStyle w:val="TAL"/>
              <w:keepNext w:val="0"/>
              <w:keepLines w:val="0"/>
              <w:rPr>
                <w:rFonts w:eastAsia="SimSun"/>
                <w:snapToGrid w:val="0"/>
              </w:rPr>
            </w:pPr>
            <w:proofErr w:type="spellStart"/>
            <w:r w:rsidRPr="00506640">
              <w:rPr>
                <w:rFonts w:eastAsia="SimSun"/>
                <w:snapToGrid w:val="0"/>
              </w:rPr>
              <w:t>isUnique</w:t>
            </w:r>
            <w:proofErr w:type="spellEnd"/>
            <w:r w:rsidRPr="00506640">
              <w:rPr>
                <w:rFonts w:eastAsia="SimSun"/>
                <w:snapToGrid w:val="0"/>
              </w:rPr>
              <w:t>:</w:t>
            </w:r>
            <w:r w:rsidR="00D060EE" w:rsidRPr="00506640">
              <w:rPr>
                <w:rFonts w:eastAsia="SimSun"/>
                <w:snapToGrid w:val="0"/>
              </w:rPr>
              <w:t xml:space="preserve"> </w:t>
            </w:r>
            <w:r w:rsidRPr="00506640">
              <w:rPr>
                <w:rFonts w:eastAsia="SimSun"/>
                <w:snapToGrid w:val="0"/>
              </w:rPr>
              <w:t>N/A</w:t>
            </w:r>
          </w:p>
          <w:p w14:paraId="34B96375" w14:textId="3370E932" w:rsidR="00C03047" w:rsidRPr="00506640" w:rsidRDefault="00C03047" w:rsidP="00C12B51">
            <w:pPr>
              <w:pStyle w:val="TAL"/>
              <w:keepNext w:val="0"/>
              <w:keepLines w:val="0"/>
              <w:rPr>
                <w:rFonts w:eastAsia="SimSun"/>
                <w:snapToGrid w:val="0"/>
              </w:rPr>
            </w:pPr>
            <w:proofErr w:type="spellStart"/>
            <w:r w:rsidRPr="00506640">
              <w:rPr>
                <w:rFonts w:eastAsia="SimSun"/>
                <w:snapToGrid w:val="0"/>
              </w:rPr>
              <w:t>defaultValue</w:t>
            </w:r>
            <w:proofErr w:type="spellEnd"/>
            <w:r w:rsidRPr="00506640">
              <w:rPr>
                <w:rFonts w:eastAsia="SimSun"/>
                <w:snapToGrid w:val="0"/>
              </w:rPr>
              <w:t>:</w:t>
            </w:r>
            <w:r w:rsidR="00D060EE" w:rsidRPr="00506640">
              <w:rPr>
                <w:rFonts w:eastAsia="SimSun"/>
                <w:snapToGrid w:val="0"/>
              </w:rPr>
              <w:t xml:space="preserve"> </w:t>
            </w:r>
            <w:r w:rsidRPr="00506640">
              <w:rPr>
                <w:rFonts w:eastAsia="SimSun"/>
                <w:snapToGrid w:val="0"/>
              </w:rPr>
              <w:t>False</w:t>
            </w:r>
          </w:p>
          <w:p w14:paraId="47294556" w14:textId="0C63AA17" w:rsidR="00C03047" w:rsidRPr="00506640" w:rsidRDefault="00C03047" w:rsidP="00C12B51">
            <w:pPr>
              <w:pStyle w:val="TAL"/>
              <w:keepNext w:val="0"/>
              <w:keepLines w:val="0"/>
              <w:rPr>
                <w:rFonts w:eastAsia="SimSun"/>
                <w:snapToGrid w:val="0"/>
              </w:rPr>
            </w:pPr>
            <w:proofErr w:type="spellStart"/>
            <w:r w:rsidRPr="00506640">
              <w:rPr>
                <w:rFonts w:eastAsia="SimSun"/>
                <w:snapToGrid w:val="0"/>
              </w:rPr>
              <w:t>isNullable</w:t>
            </w:r>
            <w:proofErr w:type="spellEnd"/>
            <w:r w:rsidRPr="00506640">
              <w:rPr>
                <w:rFonts w:eastAsia="SimSun"/>
                <w:snapToGrid w:val="0"/>
              </w:rPr>
              <w:t>:</w:t>
            </w:r>
            <w:r w:rsidR="00D060EE" w:rsidRPr="00506640">
              <w:rPr>
                <w:rFonts w:eastAsia="SimSun"/>
                <w:snapToGrid w:val="0"/>
              </w:rPr>
              <w:t xml:space="preserve"> </w:t>
            </w:r>
            <w:r w:rsidRPr="00506640">
              <w:rPr>
                <w:rFonts w:eastAsia="SimSun"/>
                <w:snapToGrid w:val="0"/>
              </w:rPr>
              <w:t>True</w:t>
            </w:r>
          </w:p>
        </w:tc>
      </w:tr>
      <w:tr w:rsidR="00412517" w:rsidRPr="00506640" w14:paraId="2AF3380A" w14:textId="77777777" w:rsidTr="00265EFD">
        <w:trPr>
          <w:jc w:val="center"/>
        </w:trPr>
        <w:tc>
          <w:tcPr>
            <w:tcW w:w="1188" w:type="pct"/>
            <w:vAlign w:val="center"/>
          </w:tcPr>
          <w:p w14:paraId="45E78A1C" w14:textId="73FBED07" w:rsidR="00412517" w:rsidRPr="00506640" w:rsidRDefault="00412517" w:rsidP="00C12B51">
            <w:pPr>
              <w:pStyle w:val="TAL"/>
              <w:keepNext w:val="0"/>
              <w:keepLines w:val="0"/>
              <w:rPr>
                <w:rFonts w:ascii="Courier New" w:eastAsia="SimSun" w:hAnsi="Courier New" w:cs="Courier New"/>
                <w:szCs w:val="18"/>
                <w:lang w:eastAsia="zh-CN"/>
              </w:rPr>
            </w:pPr>
            <w:proofErr w:type="spellStart"/>
            <w:r w:rsidRPr="00506640">
              <w:rPr>
                <w:rFonts w:ascii="Courier New" w:eastAsia="SimSun" w:hAnsi="Courier New" w:cs="Courier New"/>
                <w:szCs w:val="18"/>
                <w:lang w:eastAsia="zh-CN"/>
              </w:rPr>
              <w:t>coverageAreaTAContext</w:t>
            </w:r>
            <w:proofErr w:type="spellEnd"/>
          </w:p>
        </w:tc>
        <w:tc>
          <w:tcPr>
            <w:tcW w:w="2992" w:type="pct"/>
          </w:tcPr>
          <w:p w14:paraId="6775BAAF" w14:textId="3757428C" w:rsidR="00412517" w:rsidRPr="00506640" w:rsidRDefault="00412517" w:rsidP="00C12B51">
            <w:pPr>
              <w:pStyle w:val="TAL"/>
              <w:keepNext w:val="0"/>
              <w:keepLines w:val="0"/>
              <w:rPr>
                <w:rFonts w:eastAsia="SimSun"/>
                <w:lang w:eastAsia="zh-CN"/>
              </w:rPr>
            </w:pPr>
            <w:r w:rsidRPr="00506640">
              <w:rPr>
                <w:rFonts w:eastAsia="SimSun"/>
                <w:lang w:eastAsia="zh-CN"/>
              </w:rPr>
              <w:t>It</w:t>
            </w:r>
            <w:r w:rsidR="00D060EE" w:rsidRPr="00506640">
              <w:rPr>
                <w:rFonts w:eastAsia="SimSun"/>
                <w:lang w:eastAsia="zh-CN"/>
              </w:rPr>
              <w:t xml:space="preserve"> </w:t>
            </w:r>
            <w:r w:rsidRPr="00506640">
              <w:rPr>
                <w:rFonts w:eastAsia="SimSun"/>
                <w:lang w:eastAsia="zh-CN"/>
              </w:rPr>
              <w:t>describes</w:t>
            </w:r>
            <w:r w:rsidR="00D060EE" w:rsidRPr="00506640">
              <w:rPr>
                <w:rFonts w:eastAsia="SimSun"/>
                <w:lang w:eastAsia="zh-CN"/>
              </w:rPr>
              <w:t xml:space="preserve"> </w:t>
            </w:r>
            <w:r w:rsidRPr="00506640">
              <w:rPr>
                <w:rFonts w:eastAsia="SimSun"/>
                <w:lang w:eastAsia="zh-CN"/>
              </w:rPr>
              <w:t>Tracking</w:t>
            </w:r>
            <w:r w:rsidR="00D060EE" w:rsidRPr="00506640">
              <w:rPr>
                <w:rFonts w:eastAsia="SimSun"/>
                <w:lang w:eastAsia="zh-CN"/>
              </w:rPr>
              <w:t xml:space="preserve"> </w:t>
            </w:r>
            <w:r w:rsidRPr="00506640">
              <w:rPr>
                <w:rFonts w:eastAsia="SimSun"/>
                <w:lang w:eastAsia="zh-CN"/>
              </w:rPr>
              <w:t>Coverage</w:t>
            </w:r>
            <w:r w:rsidR="00D060EE" w:rsidRPr="00506640">
              <w:rPr>
                <w:rFonts w:eastAsia="SimSun"/>
                <w:lang w:eastAsia="zh-CN"/>
              </w:rPr>
              <w:t xml:space="preserve"> </w:t>
            </w:r>
            <w:r w:rsidRPr="00506640">
              <w:rPr>
                <w:rFonts w:eastAsia="SimSun"/>
                <w:lang w:eastAsia="zh-CN"/>
              </w:rPr>
              <w:t>Areas</w:t>
            </w:r>
            <w:r w:rsidR="00D060EE" w:rsidRPr="00506640">
              <w:rPr>
                <w:rFonts w:eastAsia="SimSun"/>
                <w:lang w:eastAsia="zh-CN"/>
              </w:rPr>
              <w:t xml:space="preserve"> </w:t>
            </w:r>
            <w:r w:rsidRPr="00506640">
              <w:rPr>
                <w:rFonts w:eastAsia="SimSun"/>
                <w:lang w:eastAsia="zh-CN"/>
              </w:rPr>
              <w:t>for</w:t>
            </w:r>
            <w:r w:rsidR="00D060EE" w:rsidRPr="00506640">
              <w:rPr>
                <w:rFonts w:eastAsia="SimSun"/>
                <w:lang w:eastAsia="zh-CN"/>
              </w:rPr>
              <w:t xml:space="preserve"> </w:t>
            </w:r>
            <w:r w:rsidRPr="00506640">
              <w:rPr>
                <w:rFonts w:eastAsia="SimSun"/>
                <w:lang w:eastAsia="zh-CN"/>
              </w:rPr>
              <w:t>service</w:t>
            </w:r>
            <w:r w:rsidR="00D060EE" w:rsidRPr="00506640">
              <w:rPr>
                <w:rFonts w:eastAsia="SimSun"/>
                <w:lang w:eastAsia="zh-CN"/>
              </w:rPr>
              <w:t xml:space="preserve"> </w:t>
            </w:r>
            <w:r w:rsidRPr="00506640">
              <w:rPr>
                <w:rFonts w:eastAsia="SimSun"/>
                <w:lang w:eastAsia="zh-CN"/>
              </w:rPr>
              <w:t>supporting</w:t>
            </w:r>
            <w:r w:rsidR="00D060EE" w:rsidRPr="00506640">
              <w:rPr>
                <w:rFonts w:eastAsia="SimSun"/>
                <w:lang w:eastAsia="zh-CN"/>
              </w:rPr>
              <w:t xml:space="preserve"> </w:t>
            </w:r>
            <w:r w:rsidRPr="00506640">
              <w:rPr>
                <w:rFonts w:eastAsia="SimSun"/>
                <w:lang w:eastAsia="zh-CN"/>
              </w:rPr>
              <w:t>that</w:t>
            </w:r>
            <w:r w:rsidR="00D060EE" w:rsidRPr="00506640">
              <w:rPr>
                <w:rFonts w:eastAsia="SimSun"/>
                <w:lang w:eastAsia="zh-CN"/>
              </w:rPr>
              <w:t xml:space="preserve"> </w:t>
            </w:r>
            <w:r w:rsidRPr="00506640">
              <w:rPr>
                <w:rFonts w:eastAsia="SimSun"/>
                <w:lang w:eastAsia="zh-CN"/>
              </w:rPr>
              <w:t>the</w:t>
            </w:r>
            <w:r w:rsidR="00D060EE" w:rsidRPr="00506640">
              <w:rPr>
                <w:rFonts w:eastAsia="SimSun"/>
                <w:lang w:eastAsia="zh-CN"/>
              </w:rPr>
              <w:t xml:space="preserve"> </w:t>
            </w:r>
            <w:r w:rsidRPr="00506640">
              <w:rPr>
                <w:rFonts w:eastAsia="SimSun"/>
                <w:lang w:eastAsia="zh-CN"/>
              </w:rPr>
              <w:t>intent</w:t>
            </w:r>
            <w:r w:rsidR="00D060EE" w:rsidRPr="00506640">
              <w:rPr>
                <w:rFonts w:eastAsia="SimSun"/>
                <w:lang w:eastAsia="zh-CN"/>
              </w:rPr>
              <w:t xml:space="preserve"> </w:t>
            </w:r>
            <w:r w:rsidRPr="00506640">
              <w:rPr>
                <w:rFonts w:eastAsia="SimSun"/>
                <w:lang w:eastAsia="zh-CN"/>
              </w:rPr>
              <w:t>expectation</w:t>
            </w:r>
            <w:r w:rsidR="00D060EE" w:rsidRPr="00506640">
              <w:rPr>
                <w:rFonts w:eastAsia="SimSun"/>
                <w:lang w:eastAsia="zh-CN"/>
              </w:rPr>
              <w:t xml:space="preserve"> </w:t>
            </w:r>
            <w:r w:rsidRPr="00506640">
              <w:rPr>
                <w:rFonts w:eastAsia="SimSun"/>
                <w:lang w:eastAsia="zh-CN"/>
              </w:rPr>
              <w:t>is</w:t>
            </w:r>
            <w:r w:rsidR="00D060EE" w:rsidRPr="00506640">
              <w:rPr>
                <w:rFonts w:eastAsia="SimSun"/>
                <w:lang w:eastAsia="zh-CN"/>
              </w:rPr>
              <w:t xml:space="preserve"> </w:t>
            </w:r>
            <w:r w:rsidRPr="00506640">
              <w:rPr>
                <w:rFonts w:eastAsia="SimSun"/>
                <w:lang w:eastAsia="zh-CN"/>
              </w:rPr>
              <w:t>applied.</w:t>
            </w:r>
          </w:p>
          <w:p w14:paraId="2A87C69C" w14:textId="77777777" w:rsidR="00412517" w:rsidRPr="00506640" w:rsidRDefault="00412517" w:rsidP="00C12B51">
            <w:pPr>
              <w:pStyle w:val="TAL"/>
              <w:keepNext w:val="0"/>
              <w:keepLines w:val="0"/>
              <w:rPr>
                <w:rFonts w:eastAsia="SimSun"/>
                <w:lang w:eastAsia="zh-CN"/>
              </w:rPr>
            </w:pPr>
          </w:p>
          <w:p w14:paraId="35DB0BE4" w14:textId="38092315" w:rsidR="00412517" w:rsidRPr="00506640" w:rsidRDefault="00412517" w:rsidP="00C12B51">
            <w:pPr>
              <w:pStyle w:val="TAL"/>
              <w:keepNext w:val="0"/>
              <w:keepLines w:val="0"/>
              <w:rPr>
                <w:rFonts w:eastAsia="SimSun"/>
                <w:lang w:eastAsia="zh-CN"/>
              </w:rPr>
            </w:pPr>
            <w:proofErr w:type="spellStart"/>
            <w:r w:rsidRPr="00506640">
              <w:rPr>
                <w:rFonts w:eastAsia="SimSun"/>
                <w:lang w:eastAsia="zh-CN"/>
              </w:rPr>
              <w:t>coverageAreaTAContext</w:t>
            </w:r>
            <w:proofErr w:type="spellEnd"/>
            <w:r w:rsidR="00D060EE" w:rsidRPr="00506640">
              <w:rPr>
                <w:rFonts w:eastAsia="SimSun"/>
                <w:lang w:eastAsia="zh-CN"/>
              </w:rPr>
              <w:t xml:space="preserve"> </w:t>
            </w:r>
            <w:r w:rsidRPr="00506640">
              <w:rPr>
                <w:rFonts w:eastAsia="SimSun"/>
                <w:lang w:eastAsia="zh-CN"/>
              </w:rPr>
              <w:t>is</w:t>
            </w:r>
            <w:r w:rsidR="00D060EE" w:rsidRPr="00506640">
              <w:rPr>
                <w:rFonts w:eastAsia="SimSun"/>
                <w:lang w:eastAsia="zh-CN"/>
              </w:rPr>
              <w:t xml:space="preserve"> </w:t>
            </w:r>
            <w:r w:rsidRPr="00506640">
              <w:rPr>
                <w:rFonts w:eastAsia="SimSun"/>
                <w:lang w:eastAsia="zh-CN"/>
              </w:rPr>
              <w:t>a</w:t>
            </w:r>
            <w:r w:rsidR="00D060EE" w:rsidRPr="00506640">
              <w:rPr>
                <w:rFonts w:eastAsia="SimSun"/>
                <w:lang w:eastAsia="zh-CN"/>
              </w:rPr>
              <w:t xml:space="preserve"> </w:t>
            </w:r>
            <w:r w:rsidRPr="00506640">
              <w:rPr>
                <w:rFonts w:eastAsia="SimSun"/>
                <w:lang w:eastAsia="zh-CN"/>
              </w:rPr>
              <w:t>Context</w:t>
            </w:r>
            <w:r w:rsidR="00D060EE" w:rsidRPr="00506640">
              <w:rPr>
                <w:rFonts w:eastAsia="SimSun"/>
                <w:lang w:eastAsia="zh-CN"/>
              </w:rPr>
              <w:t xml:space="preserve"> </w:t>
            </w:r>
            <w:r w:rsidRPr="00506640">
              <w:rPr>
                <w:rFonts w:eastAsia="SimSun"/>
                <w:lang w:eastAsia="zh-CN"/>
              </w:rPr>
              <w:t>including</w:t>
            </w:r>
            <w:r w:rsidR="00D060EE" w:rsidRPr="00506640">
              <w:rPr>
                <w:rFonts w:eastAsia="SimSun"/>
                <w:lang w:eastAsia="zh-CN"/>
              </w:rPr>
              <w:t xml:space="preserve"> </w:t>
            </w:r>
            <w:r w:rsidRPr="00506640">
              <w:rPr>
                <w:rFonts w:eastAsia="SimSun"/>
                <w:lang w:eastAsia="zh-CN"/>
              </w:rPr>
              <w:t>attributes:</w:t>
            </w:r>
            <w:r w:rsidR="00D060EE" w:rsidRPr="00506640">
              <w:rPr>
                <w:rFonts w:eastAsia="SimSun"/>
                <w:lang w:eastAsia="zh-CN"/>
              </w:rPr>
              <w:t xml:space="preserve"> </w:t>
            </w:r>
            <w:proofErr w:type="spellStart"/>
            <w:r w:rsidRPr="00506640">
              <w:rPr>
                <w:rFonts w:eastAsia="SimSun"/>
                <w:lang w:eastAsia="zh-CN"/>
              </w:rPr>
              <w:t>contextAtrribute</w:t>
            </w:r>
            <w:proofErr w:type="spellEnd"/>
            <w:r w:rsidRPr="00506640">
              <w:rPr>
                <w:rFonts w:eastAsia="SimSun"/>
                <w:lang w:eastAsia="zh-CN"/>
              </w:rPr>
              <w:t>,</w:t>
            </w:r>
            <w:r w:rsidR="00D060EE" w:rsidRPr="00506640">
              <w:rPr>
                <w:rFonts w:eastAsia="SimSun"/>
                <w:lang w:eastAsia="zh-CN"/>
              </w:rPr>
              <w:t xml:space="preserve"> </w:t>
            </w:r>
            <w:proofErr w:type="spellStart"/>
            <w:r w:rsidRPr="00506640">
              <w:rPr>
                <w:rFonts w:eastAsia="SimSun"/>
                <w:lang w:eastAsia="zh-CN"/>
              </w:rPr>
              <w:t>contextCondition</w:t>
            </w:r>
            <w:proofErr w:type="spellEnd"/>
            <w:r w:rsidR="00D060EE" w:rsidRPr="00506640">
              <w:rPr>
                <w:rFonts w:eastAsia="SimSun"/>
                <w:lang w:eastAsia="zh-CN"/>
              </w:rPr>
              <w:t xml:space="preserve"> </w:t>
            </w:r>
            <w:r w:rsidRPr="00506640">
              <w:rPr>
                <w:rFonts w:eastAsia="SimSun"/>
                <w:lang w:eastAsia="zh-CN"/>
              </w:rPr>
              <w:t>and</w:t>
            </w:r>
            <w:r w:rsidR="00D060EE" w:rsidRPr="00506640">
              <w:rPr>
                <w:rFonts w:eastAsia="SimSun"/>
                <w:lang w:eastAsia="zh-CN"/>
              </w:rPr>
              <w:t xml:space="preserve"> </w:t>
            </w:r>
            <w:proofErr w:type="spellStart"/>
            <w:r w:rsidRPr="00506640">
              <w:rPr>
                <w:rFonts w:eastAsia="SimSun"/>
                <w:lang w:eastAsia="zh-CN"/>
              </w:rPr>
              <w:t>contextValueRange</w:t>
            </w:r>
            <w:proofErr w:type="spellEnd"/>
            <w:r w:rsidRPr="00506640">
              <w:rPr>
                <w:rFonts w:eastAsia="SimSun"/>
                <w:lang w:eastAsia="zh-CN"/>
              </w:rPr>
              <w:t>.</w:t>
            </w:r>
          </w:p>
          <w:p w14:paraId="2F63ECAA" w14:textId="77777777" w:rsidR="00412517" w:rsidRPr="00506640" w:rsidRDefault="00412517" w:rsidP="00C12B51">
            <w:pPr>
              <w:pStyle w:val="TAL"/>
              <w:keepNext w:val="0"/>
              <w:keepLines w:val="0"/>
              <w:rPr>
                <w:rFonts w:eastAsia="SimSun"/>
                <w:lang w:eastAsia="zh-CN"/>
              </w:rPr>
            </w:pPr>
          </w:p>
          <w:p w14:paraId="277B107F" w14:textId="1090D95D" w:rsidR="00412517" w:rsidRPr="00506640" w:rsidRDefault="00412517" w:rsidP="00C12B51">
            <w:pPr>
              <w:pStyle w:val="TAL"/>
              <w:keepNext w:val="0"/>
              <w:keepLines w:val="0"/>
              <w:rPr>
                <w:rFonts w:eastAsia="SimSun"/>
                <w:lang w:eastAsia="zh-CN"/>
              </w:rPr>
            </w:pPr>
            <w:r w:rsidRPr="00506640">
              <w:rPr>
                <w:rFonts w:eastAsia="SimSun"/>
                <w:lang w:eastAsia="zh-CN"/>
              </w:rPr>
              <w:t>Following</w:t>
            </w:r>
            <w:r w:rsidR="00D060EE" w:rsidRPr="00506640">
              <w:rPr>
                <w:rFonts w:eastAsia="SimSun"/>
                <w:lang w:eastAsia="zh-CN"/>
              </w:rPr>
              <w:t xml:space="preserve"> </w:t>
            </w:r>
            <w:r w:rsidRPr="00506640">
              <w:rPr>
                <w:rFonts w:eastAsia="SimSun"/>
                <w:lang w:eastAsia="zh-CN"/>
              </w:rPr>
              <w:t>are</w:t>
            </w:r>
            <w:r w:rsidR="00D060EE" w:rsidRPr="00506640">
              <w:rPr>
                <w:rFonts w:eastAsia="SimSun"/>
                <w:lang w:eastAsia="zh-CN"/>
              </w:rPr>
              <w:t xml:space="preserve"> </w:t>
            </w:r>
            <w:r w:rsidRPr="00506640">
              <w:rPr>
                <w:rFonts w:eastAsia="SimSun"/>
                <w:lang w:eastAsia="zh-CN"/>
              </w:rPr>
              <w:t>the</w:t>
            </w:r>
            <w:r w:rsidR="00D060EE" w:rsidRPr="00506640">
              <w:rPr>
                <w:rFonts w:eastAsia="SimSun"/>
                <w:lang w:eastAsia="zh-CN"/>
              </w:rPr>
              <w:t xml:space="preserve"> </w:t>
            </w:r>
            <w:r w:rsidRPr="00506640">
              <w:rPr>
                <w:rFonts w:eastAsia="SimSun"/>
                <w:lang w:eastAsia="zh-CN"/>
              </w:rPr>
              <w:t>allowed</w:t>
            </w:r>
            <w:r w:rsidR="00D060EE" w:rsidRPr="00506640">
              <w:rPr>
                <w:rFonts w:eastAsia="SimSun"/>
                <w:lang w:eastAsia="zh-CN"/>
              </w:rPr>
              <w:t xml:space="preserve"> </w:t>
            </w:r>
            <w:r w:rsidRPr="00506640">
              <w:rPr>
                <w:rFonts w:eastAsia="SimSun"/>
                <w:lang w:eastAsia="zh-CN"/>
              </w:rPr>
              <w:t>values:</w:t>
            </w:r>
          </w:p>
          <w:p w14:paraId="3734B0B4" w14:textId="17E8B96C" w:rsidR="00412517" w:rsidRPr="00506640" w:rsidRDefault="00412517" w:rsidP="00265EFD">
            <w:pPr>
              <w:pStyle w:val="TAL"/>
              <w:keepNext w:val="0"/>
              <w:keepLines w:val="0"/>
              <w:ind w:left="611" w:hanging="284"/>
              <w:rPr>
                <w:rFonts w:eastAsia="SimSun"/>
                <w:lang w:eastAsia="zh-CN"/>
              </w:rPr>
            </w:pPr>
            <w:r w:rsidRPr="00506640">
              <w:rPr>
                <w:rFonts w:eastAsia="SimSun"/>
                <w:lang w:eastAsia="zh-CN"/>
              </w:rPr>
              <w:t>-</w:t>
            </w:r>
            <w:r w:rsidR="0096664A" w:rsidRPr="00506640">
              <w:rPr>
                <w:rFonts w:eastAsia="SimSun"/>
                <w:lang w:eastAsia="zh-CN"/>
              </w:rPr>
              <w:tab/>
            </w:r>
            <w:proofErr w:type="spellStart"/>
            <w:r w:rsidRPr="00506640">
              <w:rPr>
                <w:rFonts w:eastAsia="SimSun"/>
                <w:lang w:eastAsia="zh-CN"/>
              </w:rPr>
              <w:t>contextAttribute</w:t>
            </w:r>
            <w:proofErr w:type="spellEnd"/>
            <w:r w:rsidRPr="00506640">
              <w:rPr>
                <w:rFonts w:eastAsia="SimSun"/>
                <w:lang w:eastAsia="zh-CN"/>
              </w:rPr>
              <w:t>:</w:t>
            </w:r>
            <w:r w:rsidR="00D060EE" w:rsidRPr="00506640">
              <w:rPr>
                <w:rFonts w:eastAsia="SimSun"/>
                <w:lang w:eastAsia="zh-CN"/>
              </w:rPr>
              <w:t xml:space="preserve"> </w:t>
            </w:r>
            <w:r w:rsidRPr="00506640">
              <w:rPr>
                <w:rFonts w:eastAsia="SimSun"/>
                <w:lang w:eastAsia="zh-CN"/>
              </w:rPr>
              <w:t>"</w:t>
            </w:r>
            <w:proofErr w:type="spellStart"/>
            <w:r w:rsidRPr="00506640">
              <w:rPr>
                <w:rFonts w:eastAsia="SimSun"/>
                <w:lang w:eastAsia="zh-CN"/>
              </w:rPr>
              <w:t>coverageAreaTA</w:t>
            </w:r>
            <w:proofErr w:type="spellEnd"/>
            <w:r w:rsidRPr="00506640">
              <w:rPr>
                <w:rFonts w:eastAsia="SimSun"/>
                <w:lang w:eastAsia="zh-CN"/>
              </w:rPr>
              <w:t>"</w:t>
            </w:r>
          </w:p>
          <w:p w14:paraId="7B6BB7B0" w14:textId="701A0C89" w:rsidR="00412517" w:rsidRPr="00506640" w:rsidRDefault="00412517" w:rsidP="00265EFD">
            <w:pPr>
              <w:pStyle w:val="TAL"/>
              <w:keepNext w:val="0"/>
              <w:keepLines w:val="0"/>
              <w:ind w:left="611" w:hanging="284"/>
              <w:rPr>
                <w:rFonts w:eastAsia="SimSun"/>
                <w:lang w:eastAsia="zh-CN"/>
              </w:rPr>
            </w:pPr>
            <w:r w:rsidRPr="00506640">
              <w:rPr>
                <w:rFonts w:eastAsia="SimSun"/>
                <w:lang w:eastAsia="zh-CN"/>
              </w:rPr>
              <w:t>-</w:t>
            </w:r>
            <w:r w:rsidR="0096664A" w:rsidRPr="00506640">
              <w:rPr>
                <w:rFonts w:eastAsia="SimSun"/>
                <w:lang w:eastAsia="zh-CN"/>
              </w:rPr>
              <w:tab/>
            </w:r>
            <w:proofErr w:type="spellStart"/>
            <w:r w:rsidRPr="00506640">
              <w:rPr>
                <w:rFonts w:eastAsia="SimSun"/>
                <w:lang w:eastAsia="zh-CN"/>
              </w:rPr>
              <w:t>contextCondition</w:t>
            </w:r>
            <w:proofErr w:type="spellEnd"/>
            <w:r w:rsidRPr="00506640">
              <w:rPr>
                <w:rFonts w:eastAsia="SimSun"/>
                <w:lang w:eastAsia="zh-CN"/>
              </w:rPr>
              <w:t>:</w:t>
            </w:r>
            <w:r w:rsidR="00D060EE" w:rsidRPr="00506640">
              <w:rPr>
                <w:rFonts w:eastAsia="SimSun"/>
                <w:lang w:eastAsia="zh-CN"/>
              </w:rPr>
              <w:t xml:space="preserve"> </w:t>
            </w:r>
            <w:r w:rsidRPr="00506640">
              <w:rPr>
                <w:rFonts w:eastAsia="SimSun"/>
                <w:lang w:eastAsia="zh-CN"/>
              </w:rPr>
              <w:t>"With</w:t>
            </w:r>
            <w:r w:rsidR="00D060EE" w:rsidRPr="00506640">
              <w:rPr>
                <w:rFonts w:eastAsia="SimSun"/>
                <w:lang w:eastAsia="zh-CN"/>
              </w:rPr>
              <w:t xml:space="preserve"> </w:t>
            </w:r>
            <w:r w:rsidRPr="00506640">
              <w:rPr>
                <w:rFonts w:eastAsia="SimSun"/>
                <w:lang w:eastAsia="zh-CN"/>
              </w:rPr>
              <w:t>the</w:t>
            </w:r>
            <w:r w:rsidR="00D060EE" w:rsidRPr="00506640">
              <w:rPr>
                <w:rFonts w:eastAsia="SimSun"/>
                <w:lang w:eastAsia="zh-CN"/>
              </w:rPr>
              <w:t xml:space="preserve"> </w:t>
            </w:r>
            <w:r w:rsidRPr="00506640">
              <w:rPr>
                <w:rFonts w:eastAsia="SimSun"/>
                <w:lang w:eastAsia="zh-CN"/>
              </w:rPr>
              <w:t>range"</w:t>
            </w:r>
          </w:p>
          <w:p w14:paraId="5EAA25EB" w14:textId="3427A133" w:rsidR="00412517" w:rsidRPr="00506640" w:rsidRDefault="00412517" w:rsidP="00265EFD">
            <w:pPr>
              <w:pStyle w:val="TAL"/>
              <w:keepNext w:val="0"/>
              <w:keepLines w:val="0"/>
              <w:ind w:left="611" w:hanging="284"/>
              <w:rPr>
                <w:rFonts w:eastAsia="SimSun"/>
                <w:lang w:eastAsia="zh-CN"/>
              </w:rPr>
            </w:pPr>
            <w:r w:rsidRPr="00506640">
              <w:rPr>
                <w:rFonts w:eastAsia="SimSun"/>
                <w:lang w:eastAsia="zh-CN"/>
              </w:rPr>
              <w:t>-</w:t>
            </w:r>
            <w:r w:rsidR="0096664A" w:rsidRPr="00506640">
              <w:rPr>
                <w:rFonts w:eastAsia="SimSun"/>
                <w:lang w:eastAsia="zh-CN"/>
              </w:rPr>
              <w:tab/>
            </w:r>
            <w:proofErr w:type="spellStart"/>
            <w:r w:rsidRPr="00506640">
              <w:rPr>
                <w:rFonts w:eastAsia="SimSun"/>
                <w:lang w:eastAsia="zh-CN"/>
              </w:rPr>
              <w:t>contextValueRange</w:t>
            </w:r>
            <w:proofErr w:type="spellEnd"/>
            <w:r w:rsidRPr="00506640">
              <w:rPr>
                <w:rFonts w:eastAsia="SimSun"/>
                <w:lang w:eastAsia="zh-CN"/>
              </w:rPr>
              <w:t>:</w:t>
            </w:r>
            <w:r w:rsidR="00D060EE" w:rsidRPr="00506640">
              <w:rPr>
                <w:rFonts w:eastAsia="SimSun"/>
                <w:lang w:eastAsia="zh-CN"/>
              </w:rPr>
              <w:t xml:space="preserve"> </w:t>
            </w:r>
            <w:r w:rsidRPr="00506640">
              <w:rPr>
                <w:rFonts w:eastAsia="SimSun"/>
                <w:lang w:eastAsia="zh-CN"/>
              </w:rPr>
              <w:t>a</w:t>
            </w:r>
            <w:r w:rsidR="00D060EE" w:rsidRPr="00506640">
              <w:rPr>
                <w:rFonts w:eastAsia="SimSun"/>
                <w:lang w:eastAsia="zh-CN"/>
              </w:rPr>
              <w:t xml:space="preserve"> </w:t>
            </w:r>
            <w:r w:rsidRPr="00506640">
              <w:rPr>
                <w:rFonts w:eastAsia="SimSun"/>
                <w:lang w:eastAsia="zh-CN"/>
              </w:rPr>
              <w:t>list</w:t>
            </w:r>
            <w:r w:rsidR="00D060EE" w:rsidRPr="00506640">
              <w:rPr>
                <w:rFonts w:eastAsia="SimSun"/>
                <w:lang w:eastAsia="zh-CN"/>
              </w:rPr>
              <w:t xml:space="preserve"> </w:t>
            </w:r>
            <w:r w:rsidRPr="00506640">
              <w:rPr>
                <w:rFonts w:eastAsia="SimSun"/>
                <w:lang w:eastAsia="zh-CN"/>
              </w:rPr>
              <w:t>of</w:t>
            </w:r>
            <w:r w:rsidR="00D060EE" w:rsidRPr="00506640">
              <w:rPr>
                <w:rFonts w:eastAsia="SimSun"/>
                <w:lang w:eastAsia="zh-CN"/>
              </w:rPr>
              <w:t xml:space="preserve"> </w:t>
            </w:r>
            <w:r w:rsidRPr="00506640">
              <w:rPr>
                <w:rFonts w:eastAsia="SimSun"/>
                <w:lang w:eastAsia="zh-CN"/>
              </w:rPr>
              <w:t>Tracking</w:t>
            </w:r>
            <w:r w:rsidR="00D060EE" w:rsidRPr="00506640">
              <w:rPr>
                <w:rFonts w:eastAsia="SimSun"/>
                <w:lang w:eastAsia="zh-CN"/>
              </w:rPr>
              <w:t xml:space="preserve"> </w:t>
            </w:r>
            <w:r w:rsidRPr="00506640">
              <w:rPr>
                <w:rFonts w:eastAsia="SimSun"/>
                <w:lang w:eastAsia="zh-CN"/>
              </w:rPr>
              <w:t>Coverage</w:t>
            </w:r>
            <w:r w:rsidR="00D060EE" w:rsidRPr="00506640">
              <w:rPr>
                <w:rFonts w:eastAsia="SimSun"/>
                <w:lang w:eastAsia="zh-CN"/>
              </w:rPr>
              <w:t xml:space="preserve"> </w:t>
            </w:r>
            <w:r w:rsidRPr="00506640">
              <w:rPr>
                <w:rFonts w:eastAsia="SimSun"/>
                <w:lang w:eastAsia="zh-CN"/>
              </w:rPr>
              <w:t>Areas,</w:t>
            </w:r>
            <w:r w:rsidR="00D060EE" w:rsidRPr="00506640">
              <w:rPr>
                <w:rFonts w:eastAsia="SimSun"/>
                <w:lang w:eastAsia="zh-CN"/>
              </w:rPr>
              <w:t xml:space="preserve"> </w:t>
            </w:r>
            <w:proofErr w:type="spellStart"/>
            <w:r w:rsidRPr="00506640">
              <w:rPr>
                <w:rFonts w:eastAsia="SimSun"/>
                <w:lang w:eastAsia="zh-CN"/>
              </w:rPr>
              <w:t>coverageAreaTAList</w:t>
            </w:r>
            <w:proofErr w:type="spellEnd"/>
            <w:r w:rsidR="00D060EE" w:rsidRPr="00506640">
              <w:rPr>
                <w:rFonts w:eastAsia="SimSun"/>
                <w:lang w:eastAsia="zh-CN"/>
              </w:rPr>
              <w:t xml:space="preserve"> </w:t>
            </w:r>
            <w:r w:rsidRPr="00506640">
              <w:rPr>
                <w:rFonts w:eastAsia="SimSun"/>
                <w:lang w:eastAsia="zh-CN"/>
              </w:rPr>
              <w:t>in</w:t>
            </w:r>
            <w:r w:rsidR="00D060EE" w:rsidRPr="00506640">
              <w:rPr>
                <w:rFonts w:eastAsia="SimSun"/>
                <w:lang w:eastAsia="zh-CN"/>
              </w:rPr>
              <w:t xml:space="preserve"> </w:t>
            </w:r>
            <w:r w:rsidRPr="00506640">
              <w:rPr>
                <w:rFonts w:eastAsia="SimSun"/>
                <w:lang w:eastAsia="zh-CN"/>
              </w:rPr>
              <w:t>clause</w:t>
            </w:r>
            <w:r w:rsidR="00D060EE" w:rsidRPr="00506640">
              <w:rPr>
                <w:rFonts w:eastAsia="SimSun"/>
                <w:lang w:eastAsia="zh-CN"/>
              </w:rPr>
              <w:t xml:space="preserve"> </w:t>
            </w:r>
            <w:r w:rsidRPr="00506640">
              <w:rPr>
                <w:rFonts w:eastAsia="SimSun"/>
                <w:lang w:eastAsia="zh-CN"/>
              </w:rPr>
              <w:t>6.3.1</w:t>
            </w:r>
            <w:r w:rsidR="00D060EE" w:rsidRPr="00506640">
              <w:rPr>
                <w:rFonts w:eastAsia="SimSun"/>
                <w:lang w:eastAsia="zh-CN"/>
              </w:rPr>
              <w:t xml:space="preserve"> </w:t>
            </w:r>
            <w:r w:rsidRPr="00506640">
              <w:rPr>
                <w:rFonts w:eastAsia="SimSun"/>
                <w:lang w:eastAsia="zh-CN"/>
              </w:rPr>
              <w:t>in</w:t>
            </w:r>
            <w:r w:rsidR="00D060EE" w:rsidRPr="00506640">
              <w:rPr>
                <w:rFonts w:eastAsia="SimSun"/>
                <w:lang w:eastAsia="zh-CN"/>
              </w:rPr>
              <w:t xml:space="preserve"> </w:t>
            </w:r>
            <w:r w:rsidR="0096664A" w:rsidRPr="00506640">
              <w:rPr>
                <w:rFonts w:eastAsia="SimSun"/>
                <w:lang w:eastAsia="zh-CN"/>
              </w:rPr>
              <w:t xml:space="preserve">3GPP </w:t>
            </w:r>
            <w:r w:rsidR="000C3127" w:rsidRPr="00506640">
              <w:rPr>
                <w:rFonts w:eastAsia="SimSun"/>
                <w:lang w:eastAsia="zh-CN"/>
              </w:rPr>
              <w:t>TS</w:t>
            </w:r>
            <w:r w:rsidR="00D060EE" w:rsidRPr="00506640">
              <w:rPr>
                <w:rFonts w:eastAsia="SimSun"/>
                <w:lang w:eastAsia="zh-CN"/>
              </w:rPr>
              <w:t xml:space="preserve"> </w:t>
            </w:r>
            <w:r w:rsidRPr="00506640">
              <w:rPr>
                <w:rFonts w:eastAsia="SimSun"/>
                <w:lang w:eastAsia="zh-CN"/>
              </w:rPr>
              <w:t>28.541[5]</w:t>
            </w:r>
          </w:p>
        </w:tc>
        <w:tc>
          <w:tcPr>
            <w:tcW w:w="821" w:type="pct"/>
          </w:tcPr>
          <w:p w14:paraId="463CB209" w14:textId="43B70203" w:rsidR="00412517" w:rsidRPr="00506640" w:rsidRDefault="00412517" w:rsidP="00C12B51">
            <w:pPr>
              <w:pStyle w:val="TAL"/>
              <w:keepNext w:val="0"/>
              <w:keepLines w:val="0"/>
              <w:rPr>
                <w:rFonts w:eastAsia="SimSun"/>
                <w:snapToGrid w:val="0"/>
              </w:rPr>
            </w:pPr>
            <w:r w:rsidRPr="00506640">
              <w:rPr>
                <w:rFonts w:eastAsia="SimSun"/>
                <w:snapToGrid w:val="0"/>
              </w:rPr>
              <w:t>type:</w:t>
            </w:r>
            <w:r w:rsidR="00D060EE" w:rsidRPr="00506640">
              <w:rPr>
                <w:rFonts w:eastAsia="SimSun"/>
                <w:snapToGrid w:val="0"/>
              </w:rPr>
              <w:t xml:space="preserve"> </w:t>
            </w:r>
            <w:r w:rsidRPr="00506640">
              <w:rPr>
                <w:rFonts w:eastAsia="SimSun"/>
                <w:snapToGrid w:val="0"/>
              </w:rPr>
              <w:t>Context</w:t>
            </w:r>
          </w:p>
          <w:p w14:paraId="2186E49B" w14:textId="2AFF4696" w:rsidR="00412517" w:rsidRPr="00506640" w:rsidRDefault="00412517" w:rsidP="00C12B51">
            <w:pPr>
              <w:pStyle w:val="TAL"/>
              <w:keepNext w:val="0"/>
              <w:keepLines w:val="0"/>
              <w:rPr>
                <w:rFonts w:eastAsia="SimSun"/>
                <w:snapToGrid w:val="0"/>
              </w:rPr>
            </w:pPr>
            <w:r w:rsidRPr="00506640">
              <w:rPr>
                <w:rFonts w:eastAsia="SimSun"/>
                <w:snapToGrid w:val="0"/>
              </w:rPr>
              <w:t>multiplicity:</w:t>
            </w:r>
            <w:r w:rsidR="00D060EE" w:rsidRPr="00506640">
              <w:rPr>
                <w:rFonts w:eastAsia="SimSun"/>
                <w:snapToGrid w:val="0"/>
              </w:rPr>
              <w:t xml:space="preserve"> </w:t>
            </w:r>
            <w:r w:rsidRPr="00506640">
              <w:rPr>
                <w:rFonts w:eastAsia="SimSun"/>
                <w:snapToGrid w:val="0"/>
              </w:rPr>
              <w:t>1</w:t>
            </w:r>
          </w:p>
          <w:p w14:paraId="4EFCBFE9" w14:textId="265561A4" w:rsidR="00412517" w:rsidRPr="00506640" w:rsidRDefault="00412517" w:rsidP="00C12B51">
            <w:pPr>
              <w:pStyle w:val="TAL"/>
              <w:keepNext w:val="0"/>
              <w:keepLines w:val="0"/>
              <w:rPr>
                <w:rFonts w:eastAsia="SimSun"/>
                <w:snapToGrid w:val="0"/>
              </w:rPr>
            </w:pPr>
            <w:proofErr w:type="spellStart"/>
            <w:r w:rsidRPr="00506640">
              <w:rPr>
                <w:rFonts w:eastAsia="SimSun"/>
                <w:snapToGrid w:val="0"/>
              </w:rPr>
              <w:t>isOrdered</w:t>
            </w:r>
            <w:proofErr w:type="spellEnd"/>
            <w:r w:rsidRPr="00506640">
              <w:rPr>
                <w:rFonts w:eastAsia="SimSun"/>
                <w:snapToGrid w:val="0"/>
              </w:rPr>
              <w:t>:</w:t>
            </w:r>
            <w:r w:rsidR="00D060EE" w:rsidRPr="00506640">
              <w:rPr>
                <w:rFonts w:eastAsia="SimSun"/>
                <w:snapToGrid w:val="0"/>
              </w:rPr>
              <w:t xml:space="preserve"> </w:t>
            </w:r>
            <w:r w:rsidRPr="00506640">
              <w:rPr>
                <w:rFonts w:eastAsia="SimSun"/>
                <w:snapToGrid w:val="0"/>
              </w:rPr>
              <w:t>N/A</w:t>
            </w:r>
          </w:p>
          <w:p w14:paraId="515B30EC" w14:textId="058CA7ED" w:rsidR="00412517" w:rsidRPr="00506640" w:rsidRDefault="00412517" w:rsidP="00C12B51">
            <w:pPr>
              <w:pStyle w:val="TAL"/>
              <w:keepNext w:val="0"/>
              <w:keepLines w:val="0"/>
              <w:rPr>
                <w:rFonts w:eastAsia="SimSun"/>
                <w:snapToGrid w:val="0"/>
              </w:rPr>
            </w:pPr>
            <w:proofErr w:type="spellStart"/>
            <w:r w:rsidRPr="00506640">
              <w:rPr>
                <w:rFonts w:eastAsia="SimSun"/>
                <w:snapToGrid w:val="0"/>
              </w:rPr>
              <w:t>isUnique</w:t>
            </w:r>
            <w:proofErr w:type="spellEnd"/>
            <w:r w:rsidRPr="00506640">
              <w:rPr>
                <w:rFonts w:eastAsia="SimSun"/>
                <w:snapToGrid w:val="0"/>
              </w:rPr>
              <w:t>:</w:t>
            </w:r>
            <w:r w:rsidR="00D060EE" w:rsidRPr="00506640">
              <w:rPr>
                <w:rFonts w:eastAsia="SimSun"/>
                <w:snapToGrid w:val="0"/>
              </w:rPr>
              <w:t xml:space="preserve"> </w:t>
            </w:r>
            <w:r w:rsidRPr="00506640">
              <w:rPr>
                <w:rFonts w:eastAsia="SimSun"/>
                <w:snapToGrid w:val="0"/>
              </w:rPr>
              <w:t>N/A</w:t>
            </w:r>
          </w:p>
          <w:p w14:paraId="3270C16D" w14:textId="721495D8" w:rsidR="00412517" w:rsidRPr="00506640" w:rsidRDefault="00412517" w:rsidP="00C12B51">
            <w:pPr>
              <w:pStyle w:val="TAL"/>
              <w:keepNext w:val="0"/>
              <w:keepLines w:val="0"/>
              <w:rPr>
                <w:rFonts w:eastAsia="SimSun"/>
                <w:snapToGrid w:val="0"/>
              </w:rPr>
            </w:pPr>
            <w:proofErr w:type="spellStart"/>
            <w:r w:rsidRPr="00506640">
              <w:rPr>
                <w:rFonts w:eastAsia="SimSun"/>
                <w:snapToGrid w:val="0"/>
              </w:rPr>
              <w:t>defaultValue</w:t>
            </w:r>
            <w:proofErr w:type="spellEnd"/>
            <w:r w:rsidRPr="00506640">
              <w:rPr>
                <w:rFonts w:eastAsia="SimSun"/>
                <w:snapToGrid w:val="0"/>
              </w:rPr>
              <w:t>:</w:t>
            </w:r>
            <w:r w:rsidR="00D060EE" w:rsidRPr="00506640">
              <w:rPr>
                <w:rFonts w:eastAsia="SimSun"/>
                <w:snapToGrid w:val="0"/>
              </w:rPr>
              <w:t xml:space="preserve"> </w:t>
            </w:r>
            <w:r w:rsidRPr="00506640">
              <w:rPr>
                <w:rFonts w:eastAsia="SimSun"/>
                <w:snapToGrid w:val="0"/>
              </w:rPr>
              <w:t>False</w:t>
            </w:r>
          </w:p>
          <w:p w14:paraId="407D88BB" w14:textId="24165C03" w:rsidR="00412517" w:rsidRPr="00506640" w:rsidRDefault="00412517" w:rsidP="00C12B51">
            <w:pPr>
              <w:pStyle w:val="TAL"/>
              <w:keepNext w:val="0"/>
              <w:keepLines w:val="0"/>
              <w:rPr>
                <w:rFonts w:eastAsia="SimSun"/>
                <w:snapToGrid w:val="0"/>
              </w:rPr>
            </w:pPr>
            <w:proofErr w:type="spellStart"/>
            <w:r w:rsidRPr="00506640">
              <w:rPr>
                <w:rFonts w:eastAsia="SimSun"/>
                <w:snapToGrid w:val="0"/>
              </w:rPr>
              <w:t>isNullable</w:t>
            </w:r>
            <w:proofErr w:type="spellEnd"/>
            <w:r w:rsidRPr="00506640">
              <w:rPr>
                <w:rFonts w:eastAsia="SimSun"/>
                <w:snapToGrid w:val="0"/>
              </w:rPr>
              <w:t>:</w:t>
            </w:r>
            <w:r w:rsidR="00D060EE" w:rsidRPr="00506640">
              <w:rPr>
                <w:rFonts w:eastAsia="SimSun"/>
                <w:snapToGrid w:val="0"/>
              </w:rPr>
              <w:t xml:space="preserve"> </w:t>
            </w:r>
            <w:r w:rsidRPr="00506640">
              <w:rPr>
                <w:rFonts w:eastAsia="SimSun"/>
                <w:snapToGrid w:val="0"/>
              </w:rPr>
              <w:t>True</w:t>
            </w:r>
          </w:p>
        </w:tc>
      </w:tr>
      <w:tr w:rsidR="00412517" w:rsidRPr="00506640" w14:paraId="5E19A34A" w14:textId="77777777" w:rsidTr="00265EFD">
        <w:trPr>
          <w:jc w:val="center"/>
        </w:trPr>
        <w:tc>
          <w:tcPr>
            <w:tcW w:w="1188" w:type="pct"/>
            <w:vAlign w:val="center"/>
          </w:tcPr>
          <w:p w14:paraId="19793A2A" w14:textId="2266FF79" w:rsidR="00412517" w:rsidRPr="00506640" w:rsidRDefault="00412517" w:rsidP="00C12B51">
            <w:pPr>
              <w:pStyle w:val="TAL"/>
              <w:keepNext w:val="0"/>
              <w:keepLines w:val="0"/>
              <w:rPr>
                <w:rFonts w:ascii="Courier New" w:eastAsia="SimSun" w:hAnsi="Courier New" w:cs="Courier New"/>
                <w:szCs w:val="18"/>
                <w:lang w:eastAsia="zh-CN"/>
              </w:rPr>
            </w:pPr>
            <w:proofErr w:type="spellStart"/>
            <w:r w:rsidRPr="00506640">
              <w:rPr>
                <w:rFonts w:ascii="Courier New" w:eastAsia="SimSun" w:hAnsi="Courier New" w:cs="Courier New"/>
                <w:szCs w:val="18"/>
                <w:lang w:eastAsia="zh-CN"/>
              </w:rPr>
              <w:t>dlThptPerUETarget</w:t>
            </w:r>
            <w:proofErr w:type="spellEnd"/>
          </w:p>
        </w:tc>
        <w:tc>
          <w:tcPr>
            <w:tcW w:w="2992" w:type="pct"/>
          </w:tcPr>
          <w:p w14:paraId="52B0AD27" w14:textId="7141E8CD" w:rsidR="00412517" w:rsidRPr="00506640" w:rsidRDefault="00412517" w:rsidP="00C12B51">
            <w:pPr>
              <w:pStyle w:val="TAL"/>
              <w:keepNext w:val="0"/>
              <w:keepLines w:val="0"/>
              <w:rPr>
                <w:rFonts w:eastAsia="SimSun"/>
                <w:lang w:eastAsia="zh-CN"/>
              </w:rPr>
            </w:pPr>
            <w:r w:rsidRPr="00506640">
              <w:rPr>
                <w:rFonts w:eastAsia="SimSun"/>
                <w:lang w:eastAsia="zh-CN"/>
              </w:rPr>
              <w:t>It</w:t>
            </w:r>
            <w:r w:rsidR="00D060EE" w:rsidRPr="00506640">
              <w:rPr>
                <w:rFonts w:eastAsia="SimSun"/>
                <w:lang w:eastAsia="zh-CN"/>
              </w:rPr>
              <w:t xml:space="preserve"> </w:t>
            </w:r>
            <w:r w:rsidRPr="00506640">
              <w:rPr>
                <w:rFonts w:eastAsia="SimSun"/>
                <w:lang w:eastAsia="zh-CN"/>
              </w:rPr>
              <w:t>describes</w:t>
            </w:r>
            <w:r w:rsidR="00D060EE" w:rsidRPr="00506640">
              <w:rPr>
                <w:rFonts w:eastAsia="SimSun"/>
                <w:lang w:eastAsia="zh-CN"/>
              </w:rPr>
              <w:t xml:space="preserve"> </w:t>
            </w:r>
            <w:r w:rsidRPr="00506640">
              <w:rPr>
                <w:rFonts w:eastAsia="SimSun"/>
                <w:lang w:eastAsia="zh-CN"/>
              </w:rPr>
              <w:t>the</w:t>
            </w:r>
            <w:r w:rsidR="00D060EE" w:rsidRPr="00506640">
              <w:rPr>
                <w:rFonts w:eastAsia="SimSun"/>
                <w:lang w:eastAsia="zh-CN"/>
              </w:rPr>
              <w:t xml:space="preserve"> </w:t>
            </w:r>
            <w:r w:rsidRPr="00506640">
              <w:rPr>
                <w:rFonts w:eastAsia="SimSun"/>
                <w:lang w:eastAsia="zh-CN"/>
              </w:rPr>
              <w:t>DL</w:t>
            </w:r>
            <w:r w:rsidR="00D060EE" w:rsidRPr="00506640">
              <w:rPr>
                <w:rFonts w:eastAsia="SimSun"/>
                <w:lang w:eastAsia="zh-CN"/>
              </w:rPr>
              <w:t xml:space="preserve"> </w:t>
            </w:r>
            <w:r w:rsidRPr="00506640">
              <w:rPr>
                <w:rFonts w:eastAsia="SimSun"/>
                <w:lang w:eastAsia="zh-CN"/>
              </w:rPr>
              <w:t>throughput</w:t>
            </w:r>
            <w:r w:rsidR="00D060EE" w:rsidRPr="00506640">
              <w:rPr>
                <w:rFonts w:eastAsia="SimSun"/>
                <w:lang w:eastAsia="zh-CN"/>
              </w:rPr>
              <w:t xml:space="preserve"> </w:t>
            </w:r>
            <w:r w:rsidRPr="00506640">
              <w:rPr>
                <w:rFonts w:eastAsia="SimSun"/>
                <w:lang w:eastAsia="zh-CN"/>
              </w:rPr>
              <w:t>target</w:t>
            </w:r>
            <w:r w:rsidR="00D060EE" w:rsidRPr="00506640">
              <w:rPr>
                <w:rFonts w:eastAsia="SimSun"/>
                <w:lang w:eastAsia="zh-CN"/>
              </w:rPr>
              <w:t xml:space="preserve"> </w:t>
            </w:r>
            <w:r w:rsidRPr="00506640">
              <w:rPr>
                <w:rFonts w:eastAsia="SimSun"/>
                <w:lang w:eastAsia="zh-CN"/>
              </w:rPr>
              <w:t>by</w:t>
            </w:r>
            <w:r w:rsidR="00D060EE" w:rsidRPr="00506640">
              <w:rPr>
                <w:rFonts w:eastAsia="SimSun"/>
                <w:lang w:eastAsia="zh-CN"/>
              </w:rPr>
              <w:t xml:space="preserve"> </w:t>
            </w:r>
            <w:r w:rsidRPr="00506640">
              <w:rPr>
                <w:rFonts w:eastAsia="SimSun"/>
                <w:lang w:eastAsia="zh-CN"/>
              </w:rPr>
              <w:t>the</w:t>
            </w:r>
            <w:r w:rsidR="00D060EE" w:rsidRPr="00506640">
              <w:rPr>
                <w:rFonts w:eastAsia="SimSun"/>
                <w:lang w:eastAsia="zh-CN"/>
              </w:rPr>
              <w:t xml:space="preserve"> </w:t>
            </w:r>
            <w:r w:rsidRPr="00506640">
              <w:rPr>
                <w:rFonts w:eastAsia="SimSun"/>
                <w:lang w:eastAsia="zh-CN"/>
              </w:rPr>
              <w:t>per</w:t>
            </w:r>
            <w:r w:rsidR="00D060EE" w:rsidRPr="00506640">
              <w:rPr>
                <w:rFonts w:eastAsia="SimSun"/>
                <w:lang w:eastAsia="zh-CN"/>
              </w:rPr>
              <w:t xml:space="preserve"> </w:t>
            </w:r>
            <w:r w:rsidRPr="00506640">
              <w:rPr>
                <w:rFonts w:eastAsia="SimSun"/>
                <w:lang w:eastAsia="zh-CN"/>
              </w:rPr>
              <w:t>UE</w:t>
            </w:r>
            <w:r w:rsidR="00D060EE" w:rsidRPr="00506640">
              <w:rPr>
                <w:rFonts w:eastAsia="SimSun"/>
                <w:lang w:eastAsia="zh-CN"/>
              </w:rPr>
              <w:t xml:space="preserve"> </w:t>
            </w:r>
            <w:r w:rsidRPr="00506640">
              <w:rPr>
                <w:rFonts w:eastAsia="SimSun"/>
                <w:lang w:eastAsia="zh-CN"/>
              </w:rPr>
              <w:t>for</w:t>
            </w:r>
            <w:r w:rsidR="00D060EE" w:rsidRPr="00506640">
              <w:rPr>
                <w:rFonts w:eastAsia="SimSun"/>
                <w:lang w:eastAsia="zh-CN"/>
              </w:rPr>
              <w:t xml:space="preserve"> </w:t>
            </w:r>
            <w:r w:rsidRPr="00506640">
              <w:rPr>
                <w:rFonts w:eastAsia="SimSun"/>
                <w:lang w:eastAsia="zh-CN"/>
              </w:rPr>
              <w:t>the</w:t>
            </w:r>
            <w:r w:rsidR="00D060EE" w:rsidRPr="00506640">
              <w:rPr>
                <w:rFonts w:eastAsia="SimSun"/>
                <w:lang w:eastAsia="zh-CN"/>
              </w:rPr>
              <w:t xml:space="preserve"> </w:t>
            </w:r>
            <w:r w:rsidRPr="00506640">
              <w:rPr>
                <w:rFonts w:eastAsia="SimSun"/>
                <w:lang w:eastAsia="zh-CN"/>
              </w:rPr>
              <w:t>service</w:t>
            </w:r>
            <w:r w:rsidR="00D060EE" w:rsidRPr="00506640">
              <w:rPr>
                <w:rFonts w:eastAsia="SimSun"/>
                <w:lang w:eastAsia="zh-CN"/>
              </w:rPr>
              <w:t xml:space="preserve"> </w:t>
            </w:r>
            <w:r w:rsidRPr="00506640">
              <w:rPr>
                <w:rFonts w:eastAsia="SimSun"/>
                <w:lang w:eastAsia="zh-CN"/>
              </w:rPr>
              <w:t>Supporting</w:t>
            </w:r>
            <w:r w:rsidR="00D060EE" w:rsidRPr="00506640">
              <w:rPr>
                <w:rFonts w:eastAsia="SimSun"/>
                <w:lang w:eastAsia="zh-CN"/>
              </w:rPr>
              <w:t xml:space="preserve"> </w:t>
            </w:r>
            <w:r w:rsidRPr="00506640">
              <w:rPr>
                <w:rFonts w:eastAsia="SimSun"/>
                <w:lang w:eastAsia="zh-CN"/>
              </w:rPr>
              <w:t>that</w:t>
            </w:r>
            <w:r w:rsidR="00D060EE" w:rsidRPr="00506640">
              <w:rPr>
                <w:rFonts w:eastAsia="SimSun"/>
                <w:lang w:eastAsia="zh-CN"/>
              </w:rPr>
              <w:t xml:space="preserve"> </w:t>
            </w:r>
            <w:r w:rsidRPr="00506640">
              <w:rPr>
                <w:rFonts w:eastAsia="SimSun"/>
                <w:lang w:eastAsia="zh-CN"/>
              </w:rPr>
              <w:t>the</w:t>
            </w:r>
            <w:r w:rsidR="00D060EE" w:rsidRPr="00506640">
              <w:rPr>
                <w:rFonts w:eastAsia="SimSun"/>
                <w:lang w:eastAsia="zh-CN"/>
              </w:rPr>
              <w:t xml:space="preserve"> </w:t>
            </w:r>
            <w:r w:rsidRPr="00506640">
              <w:rPr>
                <w:rFonts w:eastAsia="SimSun"/>
                <w:lang w:eastAsia="zh-CN"/>
              </w:rPr>
              <w:t>intent</w:t>
            </w:r>
            <w:r w:rsidR="00D060EE" w:rsidRPr="00506640">
              <w:rPr>
                <w:rFonts w:eastAsia="SimSun"/>
                <w:lang w:eastAsia="zh-CN"/>
              </w:rPr>
              <w:t xml:space="preserve"> </w:t>
            </w:r>
            <w:r w:rsidRPr="00506640">
              <w:rPr>
                <w:rFonts w:eastAsia="SimSun"/>
                <w:lang w:eastAsia="zh-CN"/>
              </w:rPr>
              <w:t>expectation</w:t>
            </w:r>
            <w:r w:rsidR="00D060EE" w:rsidRPr="00506640">
              <w:rPr>
                <w:rFonts w:eastAsia="SimSun"/>
                <w:lang w:eastAsia="zh-CN"/>
              </w:rPr>
              <w:t xml:space="preserve"> </w:t>
            </w:r>
            <w:r w:rsidRPr="00506640">
              <w:rPr>
                <w:rFonts w:eastAsia="SimSun"/>
                <w:lang w:eastAsia="zh-CN"/>
              </w:rPr>
              <w:t>is</w:t>
            </w:r>
            <w:r w:rsidR="00D060EE" w:rsidRPr="00506640">
              <w:rPr>
                <w:rFonts w:eastAsia="SimSun"/>
                <w:lang w:eastAsia="zh-CN"/>
              </w:rPr>
              <w:t xml:space="preserve"> </w:t>
            </w:r>
            <w:r w:rsidRPr="00506640">
              <w:rPr>
                <w:rFonts w:eastAsia="SimSun"/>
                <w:lang w:eastAsia="zh-CN"/>
              </w:rPr>
              <w:t>applied.</w:t>
            </w:r>
          </w:p>
          <w:p w14:paraId="5EEF992B" w14:textId="77777777" w:rsidR="00412517" w:rsidRPr="00506640" w:rsidRDefault="00412517" w:rsidP="00C12B51">
            <w:pPr>
              <w:pStyle w:val="TAL"/>
              <w:keepNext w:val="0"/>
              <w:keepLines w:val="0"/>
              <w:rPr>
                <w:rFonts w:eastAsia="SimSun"/>
                <w:lang w:eastAsia="zh-CN"/>
              </w:rPr>
            </w:pPr>
          </w:p>
          <w:p w14:paraId="6F71B8F6" w14:textId="348DF100" w:rsidR="00412517" w:rsidRPr="00506640" w:rsidRDefault="00412517" w:rsidP="00C12B51">
            <w:pPr>
              <w:pStyle w:val="TAL"/>
              <w:keepNext w:val="0"/>
              <w:keepLines w:val="0"/>
              <w:rPr>
                <w:rFonts w:eastAsia="SimSun"/>
                <w:lang w:eastAsia="zh-CN"/>
              </w:rPr>
            </w:pPr>
            <w:proofErr w:type="spellStart"/>
            <w:r w:rsidRPr="00506640">
              <w:rPr>
                <w:rFonts w:eastAsia="SimSun"/>
                <w:lang w:eastAsia="zh-CN"/>
              </w:rPr>
              <w:t>DLThptperUETarget</w:t>
            </w:r>
            <w:proofErr w:type="spellEnd"/>
            <w:r w:rsidR="00D060EE" w:rsidRPr="00506640">
              <w:rPr>
                <w:rFonts w:eastAsia="SimSun"/>
                <w:lang w:eastAsia="zh-CN"/>
              </w:rPr>
              <w:t xml:space="preserve"> </w:t>
            </w:r>
            <w:r w:rsidRPr="00506640">
              <w:rPr>
                <w:rFonts w:eastAsia="SimSun"/>
                <w:lang w:eastAsia="zh-CN"/>
              </w:rPr>
              <w:t>is</w:t>
            </w:r>
            <w:r w:rsidR="00D060EE" w:rsidRPr="00506640">
              <w:rPr>
                <w:rFonts w:eastAsia="SimSun"/>
                <w:lang w:eastAsia="zh-CN"/>
              </w:rPr>
              <w:t xml:space="preserve"> </w:t>
            </w:r>
            <w:r w:rsidRPr="00506640">
              <w:rPr>
                <w:rFonts w:eastAsia="SimSun"/>
                <w:lang w:eastAsia="zh-CN"/>
              </w:rPr>
              <w:t>an</w:t>
            </w:r>
            <w:r w:rsidR="00D060EE" w:rsidRPr="00506640">
              <w:rPr>
                <w:rFonts w:eastAsia="SimSun"/>
                <w:lang w:eastAsia="zh-CN"/>
              </w:rPr>
              <w:t xml:space="preserve"> </w:t>
            </w:r>
            <w:proofErr w:type="spellStart"/>
            <w:r w:rsidRPr="00506640">
              <w:rPr>
                <w:rFonts w:eastAsia="SimSun"/>
                <w:lang w:eastAsia="zh-CN"/>
              </w:rPr>
              <w:t>ExpectationTarget</w:t>
            </w:r>
            <w:proofErr w:type="spellEnd"/>
            <w:r w:rsidR="00D060EE" w:rsidRPr="00506640">
              <w:rPr>
                <w:rFonts w:eastAsia="SimSun"/>
                <w:lang w:eastAsia="zh-CN"/>
              </w:rPr>
              <w:t xml:space="preserve"> </w:t>
            </w:r>
            <w:r w:rsidRPr="00506640">
              <w:rPr>
                <w:rFonts w:eastAsia="SimSun"/>
                <w:lang w:eastAsia="zh-CN"/>
              </w:rPr>
              <w:t>including</w:t>
            </w:r>
            <w:r w:rsidR="00D060EE" w:rsidRPr="00506640">
              <w:rPr>
                <w:rFonts w:eastAsia="SimSun"/>
                <w:lang w:eastAsia="zh-CN"/>
              </w:rPr>
              <w:t xml:space="preserve"> </w:t>
            </w:r>
            <w:r w:rsidRPr="00506640">
              <w:rPr>
                <w:rFonts w:eastAsia="SimSun"/>
                <w:lang w:eastAsia="zh-CN"/>
              </w:rPr>
              <w:t>attributes:</w:t>
            </w:r>
            <w:r w:rsidR="00D060EE" w:rsidRPr="00506640">
              <w:rPr>
                <w:rFonts w:eastAsia="SimSun"/>
                <w:lang w:eastAsia="zh-CN"/>
              </w:rPr>
              <w:t xml:space="preserve"> </w:t>
            </w:r>
            <w:proofErr w:type="spellStart"/>
            <w:r w:rsidRPr="00506640">
              <w:rPr>
                <w:rFonts w:eastAsia="SimSun"/>
                <w:lang w:eastAsia="zh-CN"/>
              </w:rPr>
              <w:t>targetName</w:t>
            </w:r>
            <w:proofErr w:type="spellEnd"/>
            <w:r w:rsidRPr="00506640">
              <w:rPr>
                <w:rFonts w:eastAsia="SimSun"/>
                <w:lang w:eastAsia="zh-CN"/>
              </w:rPr>
              <w:t>,</w:t>
            </w:r>
            <w:r w:rsidR="00D060EE" w:rsidRPr="00506640">
              <w:rPr>
                <w:rFonts w:eastAsia="SimSun"/>
                <w:lang w:eastAsia="zh-CN"/>
              </w:rPr>
              <w:t xml:space="preserve"> </w:t>
            </w:r>
            <w:proofErr w:type="spellStart"/>
            <w:r w:rsidRPr="00506640">
              <w:rPr>
                <w:rFonts w:eastAsia="SimSun"/>
                <w:lang w:eastAsia="zh-CN"/>
              </w:rPr>
              <w:t>targetCondition</w:t>
            </w:r>
            <w:proofErr w:type="spellEnd"/>
            <w:r w:rsidR="00D060EE" w:rsidRPr="00506640">
              <w:rPr>
                <w:rFonts w:eastAsia="SimSun"/>
                <w:lang w:eastAsia="zh-CN"/>
              </w:rPr>
              <w:t xml:space="preserve"> </w:t>
            </w:r>
            <w:r w:rsidRPr="00506640">
              <w:rPr>
                <w:rFonts w:eastAsia="SimSun"/>
                <w:lang w:eastAsia="zh-CN"/>
              </w:rPr>
              <w:t>and</w:t>
            </w:r>
            <w:r w:rsidR="00D060EE" w:rsidRPr="00506640">
              <w:rPr>
                <w:rFonts w:eastAsia="SimSun"/>
                <w:lang w:eastAsia="zh-CN"/>
              </w:rPr>
              <w:t xml:space="preserve"> </w:t>
            </w:r>
            <w:proofErr w:type="spellStart"/>
            <w:r w:rsidRPr="00506640">
              <w:rPr>
                <w:rFonts w:eastAsia="SimSun"/>
                <w:lang w:eastAsia="zh-CN"/>
              </w:rPr>
              <w:t>targetValueRange</w:t>
            </w:r>
            <w:proofErr w:type="spellEnd"/>
            <w:r w:rsidR="0096664A" w:rsidRPr="00506640">
              <w:rPr>
                <w:rFonts w:eastAsia="SimSun"/>
                <w:lang w:eastAsia="zh-CN"/>
              </w:rPr>
              <w:t>:</w:t>
            </w:r>
          </w:p>
          <w:p w14:paraId="78D19A11" w14:textId="07C1F65C" w:rsidR="00412517" w:rsidRPr="00506640" w:rsidRDefault="00412517" w:rsidP="00265EFD">
            <w:pPr>
              <w:pStyle w:val="TAL"/>
              <w:keepNext w:val="0"/>
              <w:keepLines w:val="0"/>
              <w:ind w:left="611" w:hanging="284"/>
              <w:rPr>
                <w:rFonts w:eastAsia="SimSun"/>
                <w:lang w:eastAsia="zh-CN"/>
              </w:rPr>
            </w:pPr>
            <w:r w:rsidRPr="00506640">
              <w:rPr>
                <w:rFonts w:eastAsia="SimSun"/>
                <w:lang w:eastAsia="zh-CN"/>
              </w:rPr>
              <w:t>-</w:t>
            </w:r>
            <w:r w:rsidR="0096664A" w:rsidRPr="00506640">
              <w:rPr>
                <w:rFonts w:eastAsia="SimSun"/>
                <w:lang w:eastAsia="zh-CN"/>
              </w:rPr>
              <w:tab/>
            </w:r>
            <w:proofErr w:type="spellStart"/>
            <w:r w:rsidRPr="00506640">
              <w:rPr>
                <w:rFonts w:eastAsia="SimSun"/>
                <w:lang w:eastAsia="zh-CN"/>
              </w:rPr>
              <w:t>targetName</w:t>
            </w:r>
            <w:proofErr w:type="spellEnd"/>
            <w:r w:rsidRPr="00506640">
              <w:rPr>
                <w:rFonts w:eastAsia="SimSun"/>
                <w:lang w:eastAsia="zh-CN"/>
              </w:rPr>
              <w:t>:</w:t>
            </w:r>
            <w:r w:rsidR="00D060EE" w:rsidRPr="00506640">
              <w:rPr>
                <w:rFonts w:eastAsia="SimSun"/>
                <w:lang w:eastAsia="zh-CN"/>
              </w:rPr>
              <w:t xml:space="preserve"> </w:t>
            </w:r>
            <w:r w:rsidRPr="00506640">
              <w:rPr>
                <w:rFonts w:eastAsia="SimSun"/>
                <w:lang w:eastAsia="zh-CN"/>
              </w:rPr>
              <w:t>"</w:t>
            </w:r>
            <w:proofErr w:type="spellStart"/>
            <w:r w:rsidRPr="00506640">
              <w:rPr>
                <w:rFonts w:eastAsia="SimSun"/>
                <w:lang w:eastAsia="zh-CN"/>
              </w:rPr>
              <w:t>DLThptperUE</w:t>
            </w:r>
            <w:proofErr w:type="spellEnd"/>
            <w:r w:rsidRPr="00506640">
              <w:rPr>
                <w:rFonts w:eastAsia="SimSun"/>
                <w:lang w:eastAsia="zh-CN"/>
              </w:rPr>
              <w:t>"</w:t>
            </w:r>
          </w:p>
          <w:p w14:paraId="1C10832D" w14:textId="0E62D12A" w:rsidR="00412517" w:rsidRPr="00506640" w:rsidRDefault="00412517" w:rsidP="00265EFD">
            <w:pPr>
              <w:pStyle w:val="TAL"/>
              <w:keepNext w:val="0"/>
              <w:keepLines w:val="0"/>
              <w:ind w:left="611" w:hanging="284"/>
              <w:rPr>
                <w:rFonts w:eastAsia="SimSun"/>
                <w:lang w:eastAsia="zh-CN"/>
              </w:rPr>
            </w:pPr>
            <w:r w:rsidRPr="00506640">
              <w:rPr>
                <w:rFonts w:eastAsia="SimSun"/>
                <w:lang w:eastAsia="zh-CN"/>
              </w:rPr>
              <w:t>-</w:t>
            </w:r>
            <w:r w:rsidR="0096664A" w:rsidRPr="00506640">
              <w:rPr>
                <w:rFonts w:eastAsia="SimSun"/>
                <w:lang w:eastAsia="zh-CN"/>
              </w:rPr>
              <w:tab/>
            </w:r>
            <w:proofErr w:type="spellStart"/>
            <w:r w:rsidRPr="00506640">
              <w:rPr>
                <w:rFonts w:eastAsia="SimSun"/>
                <w:lang w:eastAsia="zh-CN"/>
              </w:rPr>
              <w:t>targetCondition</w:t>
            </w:r>
            <w:proofErr w:type="spellEnd"/>
            <w:r w:rsidRPr="00506640">
              <w:rPr>
                <w:rFonts w:eastAsia="SimSun"/>
                <w:lang w:eastAsia="zh-CN"/>
              </w:rPr>
              <w:t>:</w:t>
            </w:r>
            <w:r w:rsidR="00D060EE" w:rsidRPr="00506640">
              <w:rPr>
                <w:rFonts w:eastAsia="SimSun"/>
                <w:lang w:eastAsia="zh-CN"/>
              </w:rPr>
              <w:t xml:space="preserve"> </w:t>
            </w:r>
            <w:r w:rsidRPr="00506640">
              <w:rPr>
                <w:rFonts w:eastAsia="SimSun"/>
                <w:lang w:eastAsia="zh-CN"/>
              </w:rPr>
              <w:t>"is</w:t>
            </w:r>
            <w:r w:rsidR="00D060EE" w:rsidRPr="00506640">
              <w:rPr>
                <w:rFonts w:eastAsia="SimSun"/>
                <w:lang w:eastAsia="zh-CN"/>
              </w:rPr>
              <w:t xml:space="preserve"> </w:t>
            </w:r>
            <w:r w:rsidRPr="00506640">
              <w:rPr>
                <w:rFonts w:eastAsia="SimSun"/>
                <w:lang w:eastAsia="zh-CN"/>
              </w:rPr>
              <w:t>greater</w:t>
            </w:r>
            <w:r w:rsidR="00D060EE" w:rsidRPr="00506640">
              <w:rPr>
                <w:rFonts w:eastAsia="SimSun"/>
                <w:lang w:eastAsia="zh-CN"/>
              </w:rPr>
              <w:t xml:space="preserve"> </w:t>
            </w:r>
            <w:r w:rsidRPr="00506640">
              <w:rPr>
                <w:rFonts w:eastAsia="SimSun"/>
                <w:lang w:eastAsia="zh-CN"/>
              </w:rPr>
              <w:t>than"</w:t>
            </w:r>
          </w:p>
          <w:p w14:paraId="5AB9142E" w14:textId="67021369" w:rsidR="00412517" w:rsidRPr="00506640" w:rsidRDefault="00412517" w:rsidP="00265EFD">
            <w:pPr>
              <w:pStyle w:val="TAL"/>
              <w:keepNext w:val="0"/>
              <w:keepLines w:val="0"/>
              <w:ind w:left="611" w:hanging="284"/>
              <w:rPr>
                <w:rFonts w:eastAsia="SimSun"/>
                <w:lang w:eastAsia="zh-CN"/>
              </w:rPr>
            </w:pPr>
            <w:r w:rsidRPr="00506640">
              <w:rPr>
                <w:rFonts w:eastAsia="SimSun"/>
                <w:lang w:eastAsia="zh-CN"/>
              </w:rPr>
              <w:t>-</w:t>
            </w:r>
            <w:r w:rsidR="0096664A" w:rsidRPr="00506640">
              <w:rPr>
                <w:rFonts w:eastAsia="SimSun"/>
                <w:lang w:eastAsia="zh-CN"/>
              </w:rPr>
              <w:tab/>
            </w:r>
            <w:proofErr w:type="spellStart"/>
            <w:r w:rsidRPr="00506640">
              <w:rPr>
                <w:rFonts w:eastAsia="SimSun"/>
                <w:lang w:eastAsia="zh-CN"/>
              </w:rPr>
              <w:t>targetValueRange</w:t>
            </w:r>
            <w:proofErr w:type="spellEnd"/>
            <w:r w:rsidRPr="00506640">
              <w:rPr>
                <w:rFonts w:eastAsia="SimSun"/>
                <w:lang w:eastAsia="zh-CN"/>
              </w:rPr>
              <w:t>:</w:t>
            </w:r>
            <w:r w:rsidR="00D060EE" w:rsidRPr="00506640">
              <w:rPr>
                <w:rFonts w:eastAsia="SimSun"/>
                <w:lang w:eastAsia="zh-CN"/>
              </w:rPr>
              <w:t xml:space="preserve"> </w:t>
            </w:r>
            <w:proofErr w:type="spellStart"/>
            <w:r w:rsidRPr="00506640">
              <w:rPr>
                <w:rFonts w:eastAsia="SimSun"/>
                <w:lang w:eastAsia="zh-CN"/>
              </w:rPr>
              <w:t>dlThptPerUE</w:t>
            </w:r>
            <w:proofErr w:type="spellEnd"/>
            <w:r w:rsidR="00D060EE" w:rsidRPr="00506640">
              <w:rPr>
                <w:rFonts w:eastAsia="SimSun"/>
                <w:lang w:eastAsia="zh-CN"/>
              </w:rPr>
              <w:t xml:space="preserve"> </w:t>
            </w:r>
            <w:r w:rsidRPr="00506640">
              <w:rPr>
                <w:rFonts w:eastAsia="SimSun"/>
                <w:lang w:eastAsia="zh-CN"/>
              </w:rPr>
              <w:t>defined</w:t>
            </w:r>
            <w:r w:rsidR="00D060EE" w:rsidRPr="00506640">
              <w:rPr>
                <w:rFonts w:eastAsia="SimSun"/>
                <w:lang w:eastAsia="zh-CN"/>
              </w:rPr>
              <w:t xml:space="preserve"> </w:t>
            </w:r>
            <w:r w:rsidRPr="00506640">
              <w:rPr>
                <w:rFonts w:eastAsia="SimSun"/>
                <w:lang w:eastAsia="zh-CN"/>
              </w:rPr>
              <w:t>in</w:t>
            </w:r>
            <w:r w:rsidR="00D060EE" w:rsidRPr="00506640">
              <w:rPr>
                <w:rFonts w:eastAsia="SimSun"/>
                <w:lang w:eastAsia="zh-CN"/>
              </w:rPr>
              <w:t xml:space="preserve"> </w:t>
            </w:r>
            <w:r w:rsidRPr="00506640">
              <w:rPr>
                <w:rFonts w:eastAsia="SimSun"/>
                <w:lang w:eastAsia="zh-CN"/>
              </w:rPr>
              <w:t>clause</w:t>
            </w:r>
            <w:r w:rsidR="00D060EE" w:rsidRPr="00506640">
              <w:rPr>
                <w:rFonts w:eastAsia="SimSun"/>
                <w:lang w:eastAsia="zh-CN"/>
              </w:rPr>
              <w:t xml:space="preserve"> </w:t>
            </w:r>
            <w:r w:rsidRPr="00506640">
              <w:rPr>
                <w:rFonts w:eastAsia="SimSun"/>
                <w:lang w:eastAsia="zh-CN"/>
              </w:rPr>
              <w:t>6.3.1</w:t>
            </w:r>
            <w:r w:rsidR="00D060EE" w:rsidRPr="00506640">
              <w:rPr>
                <w:rFonts w:eastAsia="SimSun"/>
                <w:lang w:eastAsia="zh-CN"/>
              </w:rPr>
              <w:t xml:space="preserve"> </w:t>
            </w:r>
            <w:r w:rsidRPr="00506640">
              <w:rPr>
                <w:rFonts w:eastAsia="SimSun"/>
                <w:lang w:eastAsia="zh-CN"/>
              </w:rPr>
              <w:t>of</w:t>
            </w:r>
            <w:r w:rsidR="00D060EE" w:rsidRPr="00506640">
              <w:rPr>
                <w:rFonts w:eastAsia="SimSun"/>
                <w:lang w:eastAsia="zh-CN"/>
              </w:rPr>
              <w:t xml:space="preserve"> </w:t>
            </w:r>
            <w:r w:rsidR="0096664A" w:rsidRPr="00506640">
              <w:rPr>
                <w:rFonts w:eastAsia="SimSun"/>
                <w:lang w:eastAsia="zh-CN"/>
              </w:rPr>
              <w:t xml:space="preserve">3GPP </w:t>
            </w:r>
            <w:r w:rsidRPr="00506640">
              <w:rPr>
                <w:rFonts w:eastAsia="SimSun"/>
                <w:lang w:eastAsia="zh-CN"/>
              </w:rPr>
              <w:t>TS</w:t>
            </w:r>
            <w:r w:rsidR="00D060EE" w:rsidRPr="00506640">
              <w:rPr>
                <w:rFonts w:eastAsia="SimSun"/>
                <w:lang w:eastAsia="zh-CN"/>
              </w:rPr>
              <w:t xml:space="preserve"> </w:t>
            </w:r>
            <w:r w:rsidRPr="00506640">
              <w:rPr>
                <w:rFonts w:eastAsia="SimSun"/>
                <w:lang w:eastAsia="zh-CN"/>
              </w:rPr>
              <w:t>28.541</w:t>
            </w:r>
            <w:r w:rsidR="0096664A" w:rsidRPr="00506640">
              <w:rPr>
                <w:rFonts w:eastAsia="SimSun"/>
                <w:lang w:eastAsia="zh-CN"/>
              </w:rPr>
              <w:t> </w:t>
            </w:r>
            <w:r w:rsidRPr="00506640">
              <w:rPr>
                <w:rFonts w:eastAsia="SimSun"/>
                <w:lang w:eastAsia="zh-CN"/>
              </w:rPr>
              <w:t>[5]</w:t>
            </w:r>
          </w:p>
        </w:tc>
        <w:tc>
          <w:tcPr>
            <w:tcW w:w="821" w:type="pct"/>
          </w:tcPr>
          <w:p w14:paraId="09480806" w14:textId="054C6F8F" w:rsidR="00412517" w:rsidRPr="00506640" w:rsidRDefault="00412517" w:rsidP="00C12B51">
            <w:pPr>
              <w:pStyle w:val="TAL"/>
              <w:keepNext w:val="0"/>
              <w:keepLines w:val="0"/>
              <w:rPr>
                <w:rFonts w:eastAsia="SimSun"/>
                <w:snapToGrid w:val="0"/>
              </w:rPr>
            </w:pPr>
            <w:r w:rsidRPr="00506640">
              <w:rPr>
                <w:rFonts w:eastAsia="SimSun"/>
                <w:snapToGrid w:val="0"/>
              </w:rPr>
              <w:t>type:</w:t>
            </w:r>
            <w:r w:rsidR="00D060EE" w:rsidRPr="00506640">
              <w:rPr>
                <w:rFonts w:eastAsia="SimSun"/>
                <w:snapToGrid w:val="0"/>
              </w:rPr>
              <w:t xml:space="preserve"> </w:t>
            </w:r>
            <w:proofErr w:type="spellStart"/>
            <w:r w:rsidRPr="00506640">
              <w:rPr>
                <w:rFonts w:eastAsia="SimSun"/>
                <w:snapToGrid w:val="0"/>
              </w:rPr>
              <w:t>ExpectationTarget</w:t>
            </w:r>
            <w:proofErr w:type="spellEnd"/>
          </w:p>
          <w:p w14:paraId="2B688375" w14:textId="7216EBF8" w:rsidR="00412517" w:rsidRPr="00506640" w:rsidRDefault="00412517" w:rsidP="00C12B51">
            <w:pPr>
              <w:pStyle w:val="TAL"/>
              <w:keepNext w:val="0"/>
              <w:keepLines w:val="0"/>
              <w:rPr>
                <w:rFonts w:eastAsia="SimSun"/>
                <w:snapToGrid w:val="0"/>
              </w:rPr>
            </w:pPr>
            <w:r w:rsidRPr="00506640">
              <w:rPr>
                <w:rFonts w:eastAsia="SimSun"/>
                <w:snapToGrid w:val="0"/>
              </w:rPr>
              <w:t>multiplicity:</w:t>
            </w:r>
            <w:r w:rsidR="00D060EE" w:rsidRPr="00506640">
              <w:rPr>
                <w:rFonts w:eastAsia="SimSun"/>
                <w:snapToGrid w:val="0"/>
              </w:rPr>
              <w:t xml:space="preserve"> </w:t>
            </w:r>
            <w:r w:rsidRPr="00506640">
              <w:rPr>
                <w:rFonts w:eastAsia="SimSun"/>
                <w:snapToGrid w:val="0"/>
              </w:rPr>
              <w:t>1</w:t>
            </w:r>
          </w:p>
          <w:p w14:paraId="6387D899" w14:textId="42FF7AE0" w:rsidR="00412517" w:rsidRPr="00506640" w:rsidRDefault="00412517" w:rsidP="00C12B51">
            <w:pPr>
              <w:pStyle w:val="TAL"/>
              <w:keepNext w:val="0"/>
              <w:keepLines w:val="0"/>
              <w:rPr>
                <w:rFonts w:eastAsia="SimSun"/>
                <w:snapToGrid w:val="0"/>
              </w:rPr>
            </w:pPr>
            <w:proofErr w:type="spellStart"/>
            <w:r w:rsidRPr="00506640">
              <w:rPr>
                <w:rFonts w:eastAsia="SimSun"/>
                <w:snapToGrid w:val="0"/>
              </w:rPr>
              <w:t>isOrdered</w:t>
            </w:r>
            <w:proofErr w:type="spellEnd"/>
            <w:r w:rsidRPr="00506640">
              <w:rPr>
                <w:rFonts w:eastAsia="SimSun"/>
                <w:snapToGrid w:val="0"/>
              </w:rPr>
              <w:t>:</w:t>
            </w:r>
            <w:r w:rsidR="00D060EE" w:rsidRPr="00506640">
              <w:rPr>
                <w:rFonts w:eastAsia="SimSun"/>
                <w:snapToGrid w:val="0"/>
              </w:rPr>
              <w:t xml:space="preserve"> </w:t>
            </w:r>
            <w:r w:rsidRPr="00506640">
              <w:rPr>
                <w:rFonts w:eastAsia="SimSun"/>
                <w:snapToGrid w:val="0"/>
              </w:rPr>
              <w:t>N/A</w:t>
            </w:r>
          </w:p>
          <w:p w14:paraId="6D8D4F27" w14:textId="1A32530A" w:rsidR="00412517" w:rsidRPr="00506640" w:rsidRDefault="00412517" w:rsidP="00C12B51">
            <w:pPr>
              <w:pStyle w:val="TAL"/>
              <w:keepNext w:val="0"/>
              <w:keepLines w:val="0"/>
              <w:rPr>
                <w:rFonts w:eastAsia="SimSun"/>
                <w:snapToGrid w:val="0"/>
              </w:rPr>
            </w:pPr>
            <w:proofErr w:type="spellStart"/>
            <w:r w:rsidRPr="00506640">
              <w:rPr>
                <w:rFonts w:eastAsia="SimSun"/>
                <w:snapToGrid w:val="0"/>
              </w:rPr>
              <w:t>isUnique</w:t>
            </w:r>
            <w:proofErr w:type="spellEnd"/>
            <w:r w:rsidRPr="00506640">
              <w:rPr>
                <w:rFonts w:eastAsia="SimSun"/>
                <w:snapToGrid w:val="0"/>
              </w:rPr>
              <w:t>:</w:t>
            </w:r>
            <w:r w:rsidR="00D060EE" w:rsidRPr="00506640">
              <w:rPr>
                <w:rFonts w:eastAsia="SimSun"/>
                <w:snapToGrid w:val="0"/>
              </w:rPr>
              <w:t xml:space="preserve"> </w:t>
            </w:r>
            <w:r w:rsidRPr="00506640">
              <w:rPr>
                <w:rFonts w:eastAsia="SimSun"/>
                <w:snapToGrid w:val="0"/>
              </w:rPr>
              <w:t>N/A</w:t>
            </w:r>
          </w:p>
          <w:p w14:paraId="612288BF" w14:textId="3005FC50" w:rsidR="00412517" w:rsidRPr="00506640" w:rsidRDefault="00412517" w:rsidP="00C12B51">
            <w:pPr>
              <w:pStyle w:val="TAL"/>
              <w:keepNext w:val="0"/>
              <w:keepLines w:val="0"/>
              <w:rPr>
                <w:rFonts w:eastAsia="SimSun"/>
                <w:snapToGrid w:val="0"/>
              </w:rPr>
            </w:pPr>
            <w:proofErr w:type="spellStart"/>
            <w:r w:rsidRPr="00506640">
              <w:rPr>
                <w:rFonts w:eastAsia="SimSun"/>
                <w:snapToGrid w:val="0"/>
              </w:rPr>
              <w:t>defaultValue</w:t>
            </w:r>
            <w:proofErr w:type="spellEnd"/>
            <w:r w:rsidRPr="00506640">
              <w:rPr>
                <w:rFonts w:eastAsia="SimSun"/>
                <w:snapToGrid w:val="0"/>
              </w:rPr>
              <w:t>:</w:t>
            </w:r>
            <w:r w:rsidR="00D060EE" w:rsidRPr="00506640">
              <w:rPr>
                <w:rFonts w:eastAsia="SimSun"/>
                <w:snapToGrid w:val="0"/>
              </w:rPr>
              <w:t xml:space="preserve"> </w:t>
            </w:r>
            <w:r w:rsidRPr="00506640">
              <w:rPr>
                <w:rFonts w:eastAsia="SimSun"/>
                <w:snapToGrid w:val="0"/>
              </w:rPr>
              <w:t>False</w:t>
            </w:r>
          </w:p>
          <w:p w14:paraId="04E4F1B7" w14:textId="43093402" w:rsidR="00412517" w:rsidRPr="00506640" w:rsidRDefault="00412517" w:rsidP="00C12B51">
            <w:pPr>
              <w:pStyle w:val="TAL"/>
              <w:keepNext w:val="0"/>
              <w:keepLines w:val="0"/>
              <w:rPr>
                <w:rFonts w:eastAsia="SimSun"/>
                <w:snapToGrid w:val="0"/>
              </w:rPr>
            </w:pPr>
            <w:proofErr w:type="spellStart"/>
            <w:r w:rsidRPr="00506640">
              <w:rPr>
                <w:rFonts w:eastAsia="SimSun"/>
                <w:snapToGrid w:val="0"/>
              </w:rPr>
              <w:t>isNullable</w:t>
            </w:r>
            <w:proofErr w:type="spellEnd"/>
            <w:r w:rsidRPr="00506640">
              <w:rPr>
                <w:rFonts w:eastAsia="SimSun"/>
                <w:snapToGrid w:val="0"/>
              </w:rPr>
              <w:t>:</w:t>
            </w:r>
            <w:r w:rsidR="00D060EE" w:rsidRPr="00506640">
              <w:rPr>
                <w:rFonts w:eastAsia="SimSun"/>
                <w:snapToGrid w:val="0"/>
              </w:rPr>
              <w:t xml:space="preserve"> </w:t>
            </w:r>
            <w:r w:rsidRPr="00506640">
              <w:rPr>
                <w:rFonts w:eastAsia="SimSun"/>
                <w:snapToGrid w:val="0"/>
              </w:rPr>
              <w:t>True</w:t>
            </w:r>
          </w:p>
        </w:tc>
      </w:tr>
      <w:tr w:rsidR="00412517" w:rsidRPr="00506640" w14:paraId="07B57652" w14:textId="77777777" w:rsidTr="00265EFD">
        <w:trPr>
          <w:jc w:val="center"/>
        </w:trPr>
        <w:tc>
          <w:tcPr>
            <w:tcW w:w="1188" w:type="pct"/>
            <w:vAlign w:val="center"/>
          </w:tcPr>
          <w:p w14:paraId="189A355D" w14:textId="6BC82A96" w:rsidR="00412517" w:rsidRPr="00506640" w:rsidRDefault="00412517" w:rsidP="00C12B51">
            <w:pPr>
              <w:pStyle w:val="TAL"/>
              <w:keepNext w:val="0"/>
              <w:keepLines w:val="0"/>
              <w:rPr>
                <w:rFonts w:ascii="Courier New" w:eastAsia="SimSun" w:hAnsi="Courier New" w:cs="Courier New"/>
                <w:szCs w:val="18"/>
                <w:lang w:eastAsia="zh-CN"/>
              </w:rPr>
            </w:pPr>
            <w:proofErr w:type="spellStart"/>
            <w:r w:rsidRPr="00506640">
              <w:rPr>
                <w:rFonts w:ascii="Courier New" w:eastAsia="SimSun" w:hAnsi="Courier New" w:cs="Courier New"/>
                <w:szCs w:val="18"/>
                <w:lang w:eastAsia="zh-CN"/>
              </w:rPr>
              <w:t>UlThptPerUETarget</w:t>
            </w:r>
            <w:proofErr w:type="spellEnd"/>
          </w:p>
        </w:tc>
        <w:tc>
          <w:tcPr>
            <w:tcW w:w="2992" w:type="pct"/>
          </w:tcPr>
          <w:p w14:paraId="76125AC4" w14:textId="220DF7FA" w:rsidR="00412517" w:rsidRPr="00506640" w:rsidRDefault="00412517" w:rsidP="00C12B51">
            <w:pPr>
              <w:pStyle w:val="TAL"/>
              <w:keepNext w:val="0"/>
              <w:keepLines w:val="0"/>
              <w:rPr>
                <w:rFonts w:eastAsia="SimSun"/>
                <w:lang w:eastAsia="zh-CN"/>
              </w:rPr>
            </w:pPr>
            <w:r w:rsidRPr="00506640">
              <w:rPr>
                <w:rFonts w:eastAsia="SimSun"/>
                <w:lang w:eastAsia="zh-CN"/>
              </w:rPr>
              <w:t>It</w:t>
            </w:r>
            <w:r w:rsidR="00D060EE" w:rsidRPr="00506640">
              <w:rPr>
                <w:rFonts w:eastAsia="SimSun"/>
                <w:lang w:eastAsia="zh-CN"/>
              </w:rPr>
              <w:t xml:space="preserve"> </w:t>
            </w:r>
            <w:r w:rsidRPr="00506640">
              <w:rPr>
                <w:rFonts w:eastAsia="SimSun"/>
                <w:lang w:eastAsia="zh-CN"/>
              </w:rPr>
              <w:t>describes</w:t>
            </w:r>
            <w:r w:rsidR="00D060EE" w:rsidRPr="00506640">
              <w:rPr>
                <w:rFonts w:eastAsia="SimSun"/>
                <w:lang w:eastAsia="zh-CN"/>
              </w:rPr>
              <w:t xml:space="preserve"> </w:t>
            </w:r>
            <w:r w:rsidRPr="00506640">
              <w:rPr>
                <w:rFonts w:eastAsia="SimSun"/>
                <w:lang w:eastAsia="zh-CN"/>
              </w:rPr>
              <w:t>the</w:t>
            </w:r>
            <w:r w:rsidR="00D060EE" w:rsidRPr="00506640">
              <w:rPr>
                <w:rFonts w:eastAsia="SimSun"/>
                <w:lang w:eastAsia="zh-CN"/>
              </w:rPr>
              <w:t xml:space="preserve"> </w:t>
            </w:r>
            <w:r w:rsidRPr="00506640">
              <w:rPr>
                <w:rFonts w:eastAsia="SimSun"/>
                <w:lang w:eastAsia="zh-CN"/>
              </w:rPr>
              <w:t>UL</w:t>
            </w:r>
            <w:r w:rsidR="00D060EE" w:rsidRPr="00506640">
              <w:rPr>
                <w:rFonts w:eastAsia="SimSun"/>
                <w:lang w:eastAsia="zh-CN"/>
              </w:rPr>
              <w:t xml:space="preserve"> </w:t>
            </w:r>
            <w:r w:rsidRPr="00506640">
              <w:rPr>
                <w:rFonts w:eastAsia="SimSun"/>
                <w:lang w:eastAsia="zh-CN"/>
              </w:rPr>
              <w:t>throughput</w:t>
            </w:r>
            <w:r w:rsidR="00D060EE" w:rsidRPr="00506640">
              <w:rPr>
                <w:rFonts w:eastAsia="SimSun"/>
                <w:lang w:eastAsia="zh-CN"/>
              </w:rPr>
              <w:t xml:space="preserve"> </w:t>
            </w:r>
            <w:r w:rsidRPr="00506640">
              <w:rPr>
                <w:rFonts w:eastAsia="SimSun"/>
                <w:lang w:eastAsia="zh-CN"/>
              </w:rPr>
              <w:t>target</w:t>
            </w:r>
            <w:r w:rsidR="00D060EE" w:rsidRPr="00506640">
              <w:rPr>
                <w:rFonts w:eastAsia="SimSun"/>
                <w:lang w:eastAsia="zh-CN"/>
              </w:rPr>
              <w:t xml:space="preserve"> </w:t>
            </w:r>
            <w:r w:rsidRPr="00506640">
              <w:rPr>
                <w:rFonts w:eastAsia="SimSun"/>
                <w:lang w:eastAsia="zh-CN"/>
              </w:rPr>
              <w:t>by</w:t>
            </w:r>
            <w:r w:rsidR="00D060EE" w:rsidRPr="00506640">
              <w:rPr>
                <w:rFonts w:eastAsia="SimSun"/>
                <w:lang w:eastAsia="zh-CN"/>
              </w:rPr>
              <w:t xml:space="preserve"> </w:t>
            </w:r>
            <w:r w:rsidRPr="00506640">
              <w:rPr>
                <w:rFonts w:eastAsia="SimSun"/>
                <w:lang w:eastAsia="zh-CN"/>
              </w:rPr>
              <w:t>the</w:t>
            </w:r>
            <w:r w:rsidR="00D060EE" w:rsidRPr="00506640">
              <w:rPr>
                <w:rFonts w:eastAsia="SimSun"/>
                <w:lang w:eastAsia="zh-CN"/>
              </w:rPr>
              <w:t xml:space="preserve"> </w:t>
            </w:r>
            <w:r w:rsidRPr="00506640">
              <w:rPr>
                <w:rFonts w:eastAsia="SimSun"/>
                <w:lang w:eastAsia="zh-CN"/>
              </w:rPr>
              <w:t>per</w:t>
            </w:r>
            <w:r w:rsidR="00D060EE" w:rsidRPr="00506640">
              <w:rPr>
                <w:rFonts w:eastAsia="SimSun"/>
                <w:lang w:eastAsia="zh-CN"/>
              </w:rPr>
              <w:t xml:space="preserve"> </w:t>
            </w:r>
            <w:r w:rsidRPr="00506640">
              <w:rPr>
                <w:rFonts w:eastAsia="SimSun"/>
                <w:lang w:eastAsia="zh-CN"/>
              </w:rPr>
              <w:t>UE</w:t>
            </w:r>
            <w:r w:rsidR="00D060EE" w:rsidRPr="00506640">
              <w:rPr>
                <w:rFonts w:eastAsia="SimSun"/>
                <w:lang w:eastAsia="zh-CN"/>
              </w:rPr>
              <w:t xml:space="preserve"> </w:t>
            </w:r>
            <w:r w:rsidRPr="00506640">
              <w:rPr>
                <w:rFonts w:eastAsia="SimSun"/>
                <w:lang w:eastAsia="zh-CN"/>
              </w:rPr>
              <w:t>for</w:t>
            </w:r>
            <w:r w:rsidR="00D060EE" w:rsidRPr="00506640">
              <w:rPr>
                <w:rFonts w:eastAsia="SimSun"/>
                <w:lang w:eastAsia="zh-CN"/>
              </w:rPr>
              <w:t xml:space="preserve"> </w:t>
            </w:r>
            <w:r w:rsidRPr="00506640">
              <w:rPr>
                <w:rFonts w:eastAsia="SimSun"/>
                <w:lang w:eastAsia="zh-CN"/>
              </w:rPr>
              <w:t>the</w:t>
            </w:r>
            <w:r w:rsidR="00D060EE" w:rsidRPr="00506640">
              <w:rPr>
                <w:rFonts w:eastAsia="SimSun"/>
                <w:lang w:eastAsia="zh-CN"/>
              </w:rPr>
              <w:t xml:space="preserve"> </w:t>
            </w:r>
            <w:r w:rsidRPr="00506640">
              <w:rPr>
                <w:rFonts w:eastAsia="SimSun"/>
                <w:lang w:eastAsia="zh-CN"/>
              </w:rPr>
              <w:t>service</w:t>
            </w:r>
            <w:r w:rsidR="00D060EE" w:rsidRPr="00506640">
              <w:rPr>
                <w:rFonts w:eastAsia="SimSun"/>
                <w:lang w:eastAsia="zh-CN"/>
              </w:rPr>
              <w:t xml:space="preserve"> </w:t>
            </w:r>
            <w:r w:rsidRPr="00506640">
              <w:rPr>
                <w:rFonts w:eastAsia="SimSun"/>
                <w:lang w:eastAsia="zh-CN"/>
              </w:rPr>
              <w:t>Supporting</w:t>
            </w:r>
            <w:r w:rsidR="00D060EE" w:rsidRPr="00506640">
              <w:rPr>
                <w:rFonts w:eastAsia="SimSun"/>
                <w:lang w:eastAsia="zh-CN"/>
              </w:rPr>
              <w:t xml:space="preserve"> </w:t>
            </w:r>
            <w:r w:rsidRPr="00506640">
              <w:rPr>
                <w:rFonts w:eastAsia="SimSun"/>
                <w:lang w:eastAsia="zh-CN"/>
              </w:rPr>
              <w:t>that</w:t>
            </w:r>
            <w:r w:rsidR="00D060EE" w:rsidRPr="00506640">
              <w:rPr>
                <w:rFonts w:eastAsia="SimSun"/>
                <w:lang w:eastAsia="zh-CN"/>
              </w:rPr>
              <w:t xml:space="preserve"> </w:t>
            </w:r>
            <w:r w:rsidRPr="00506640">
              <w:rPr>
                <w:rFonts w:eastAsia="SimSun"/>
                <w:lang w:eastAsia="zh-CN"/>
              </w:rPr>
              <w:t>the</w:t>
            </w:r>
            <w:r w:rsidR="00D060EE" w:rsidRPr="00506640">
              <w:rPr>
                <w:rFonts w:eastAsia="SimSun"/>
                <w:lang w:eastAsia="zh-CN"/>
              </w:rPr>
              <w:t xml:space="preserve"> </w:t>
            </w:r>
            <w:r w:rsidRPr="00506640">
              <w:rPr>
                <w:rFonts w:eastAsia="SimSun"/>
                <w:lang w:eastAsia="zh-CN"/>
              </w:rPr>
              <w:t>intent</w:t>
            </w:r>
            <w:r w:rsidR="00D060EE" w:rsidRPr="00506640">
              <w:rPr>
                <w:rFonts w:eastAsia="SimSun"/>
                <w:lang w:eastAsia="zh-CN"/>
              </w:rPr>
              <w:t xml:space="preserve"> </w:t>
            </w:r>
            <w:r w:rsidRPr="00506640">
              <w:rPr>
                <w:rFonts w:eastAsia="SimSun"/>
                <w:lang w:eastAsia="zh-CN"/>
              </w:rPr>
              <w:t>expectation</w:t>
            </w:r>
            <w:r w:rsidR="00D060EE" w:rsidRPr="00506640">
              <w:rPr>
                <w:rFonts w:eastAsia="SimSun"/>
                <w:lang w:eastAsia="zh-CN"/>
              </w:rPr>
              <w:t xml:space="preserve"> </w:t>
            </w:r>
            <w:r w:rsidRPr="00506640">
              <w:rPr>
                <w:rFonts w:eastAsia="SimSun"/>
                <w:lang w:eastAsia="zh-CN"/>
              </w:rPr>
              <w:t>is</w:t>
            </w:r>
            <w:r w:rsidR="00D060EE" w:rsidRPr="00506640">
              <w:rPr>
                <w:rFonts w:eastAsia="SimSun"/>
                <w:lang w:eastAsia="zh-CN"/>
              </w:rPr>
              <w:t xml:space="preserve"> </w:t>
            </w:r>
            <w:r w:rsidRPr="00506640">
              <w:rPr>
                <w:rFonts w:eastAsia="SimSun"/>
                <w:lang w:eastAsia="zh-CN"/>
              </w:rPr>
              <w:t>applied.</w:t>
            </w:r>
          </w:p>
          <w:p w14:paraId="3930FE4D" w14:textId="77777777" w:rsidR="00412517" w:rsidRPr="00506640" w:rsidRDefault="00412517" w:rsidP="00C12B51">
            <w:pPr>
              <w:pStyle w:val="TAL"/>
              <w:keepNext w:val="0"/>
              <w:keepLines w:val="0"/>
              <w:rPr>
                <w:rFonts w:eastAsia="SimSun"/>
                <w:lang w:eastAsia="zh-CN"/>
              </w:rPr>
            </w:pPr>
          </w:p>
          <w:p w14:paraId="2798956F" w14:textId="7F061082" w:rsidR="00412517" w:rsidRPr="00506640" w:rsidRDefault="00412517" w:rsidP="00C12B51">
            <w:pPr>
              <w:pStyle w:val="TAL"/>
              <w:keepNext w:val="0"/>
              <w:keepLines w:val="0"/>
              <w:rPr>
                <w:rFonts w:eastAsia="SimSun"/>
                <w:lang w:eastAsia="zh-CN"/>
              </w:rPr>
            </w:pPr>
            <w:proofErr w:type="spellStart"/>
            <w:r w:rsidRPr="00506640">
              <w:rPr>
                <w:rFonts w:eastAsia="SimSun"/>
                <w:lang w:eastAsia="zh-CN"/>
              </w:rPr>
              <w:t>ULThptperUETarget</w:t>
            </w:r>
            <w:proofErr w:type="spellEnd"/>
            <w:r w:rsidR="00D060EE" w:rsidRPr="00506640">
              <w:rPr>
                <w:rFonts w:eastAsia="SimSun"/>
                <w:lang w:eastAsia="zh-CN"/>
              </w:rPr>
              <w:t xml:space="preserve"> </w:t>
            </w:r>
            <w:r w:rsidRPr="00506640">
              <w:rPr>
                <w:rFonts w:eastAsia="SimSun"/>
                <w:lang w:eastAsia="zh-CN"/>
              </w:rPr>
              <w:t>is</w:t>
            </w:r>
            <w:r w:rsidR="00D060EE" w:rsidRPr="00506640">
              <w:rPr>
                <w:rFonts w:eastAsia="SimSun"/>
                <w:lang w:eastAsia="zh-CN"/>
              </w:rPr>
              <w:t xml:space="preserve"> </w:t>
            </w:r>
            <w:r w:rsidRPr="00506640">
              <w:rPr>
                <w:rFonts w:eastAsia="SimSun"/>
                <w:lang w:eastAsia="zh-CN"/>
              </w:rPr>
              <w:t>an</w:t>
            </w:r>
            <w:r w:rsidR="00D060EE" w:rsidRPr="00506640">
              <w:rPr>
                <w:rFonts w:eastAsia="SimSun"/>
                <w:lang w:eastAsia="zh-CN"/>
              </w:rPr>
              <w:t xml:space="preserve"> </w:t>
            </w:r>
            <w:proofErr w:type="spellStart"/>
            <w:r w:rsidRPr="00506640">
              <w:rPr>
                <w:rFonts w:eastAsia="SimSun"/>
                <w:lang w:eastAsia="zh-CN"/>
              </w:rPr>
              <w:t>ExpectationTarget</w:t>
            </w:r>
            <w:proofErr w:type="spellEnd"/>
            <w:r w:rsidR="00D060EE" w:rsidRPr="00506640">
              <w:rPr>
                <w:rFonts w:eastAsia="SimSun"/>
                <w:lang w:eastAsia="zh-CN"/>
              </w:rPr>
              <w:t xml:space="preserve"> </w:t>
            </w:r>
            <w:r w:rsidRPr="00506640">
              <w:rPr>
                <w:rFonts w:eastAsia="SimSun"/>
                <w:lang w:eastAsia="zh-CN"/>
              </w:rPr>
              <w:t>including</w:t>
            </w:r>
            <w:r w:rsidR="00D060EE" w:rsidRPr="00506640">
              <w:rPr>
                <w:rFonts w:eastAsia="SimSun"/>
                <w:lang w:eastAsia="zh-CN"/>
              </w:rPr>
              <w:t xml:space="preserve"> </w:t>
            </w:r>
            <w:r w:rsidRPr="00506640">
              <w:rPr>
                <w:rFonts w:eastAsia="SimSun"/>
                <w:lang w:eastAsia="zh-CN"/>
              </w:rPr>
              <w:t>attributes:</w:t>
            </w:r>
            <w:r w:rsidR="00D060EE" w:rsidRPr="00506640">
              <w:rPr>
                <w:rFonts w:eastAsia="SimSun"/>
                <w:lang w:eastAsia="zh-CN"/>
              </w:rPr>
              <w:t xml:space="preserve"> </w:t>
            </w:r>
            <w:proofErr w:type="spellStart"/>
            <w:r w:rsidRPr="00506640">
              <w:rPr>
                <w:rFonts w:eastAsia="SimSun"/>
                <w:lang w:eastAsia="zh-CN"/>
              </w:rPr>
              <w:t>targetName</w:t>
            </w:r>
            <w:proofErr w:type="spellEnd"/>
            <w:r w:rsidRPr="00506640">
              <w:rPr>
                <w:rFonts w:eastAsia="SimSun"/>
                <w:lang w:eastAsia="zh-CN"/>
              </w:rPr>
              <w:t>,</w:t>
            </w:r>
            <w:r w:rsidR="00D060EE" w:rsidRPr="00506640">
              <w:rPr>
                <w:rFonts w:eastAsia="SimSun"/>
                <w:lang w:eastAsia="zh-CN"/>
              </w:rPr>
              <w:t xml:space="preserve"> </w:t>
            </w:r>
            <w:proofErr w:type="spellStart"/>
            <w:r w:rsidRPr="00506640">
              <w:rPr>
                <w:rFonts w:eastAsia="SimSun"/>
                <w:lang w:eastAsia="zh-CN"/>
              </w:rPr>
              <w:t>targetCondition</w:t>
            </w:r>
            <w:proofErr w:type="spellEnd"/>
            <w:r w:rsidR="00D060EE" w:rsidRPr="00506640">
              <w:rPr>
                <w:rFonts w:eastAsia="SimSun"/>
                <w:lang w:eastAsia="zh-CN"/>
              </w:rPr>
              <w:t xml:space="preserve"> </w:t>
            </w:r>
            <w:r w:rsidRPr="00506640">
              <w:rPr>
                <w:rFonts w:eastAsia="SimSun"/>
                <w:lang w:eastAsia="zh-CN"/>
              </w:rPr>
              <w:t>and</w:t>
            </w:r>
            <w:r w:rsidR="00D060EE" w:rsidRPr="00506640">
              <w:rPr>
                <w:rFonts w:eastAsia="SimSun"/>
                <w:lang w:eastAsia="zh-CN"/>
              </w:rPr>
              <w:t xml:space="preserve"> </w:t>
            </w:r>
            <w:proofErr w:type="spellStart"/>
            <w:r w:rsidRPr="00506640">
              <w:rPr>
                <w:rFonts w:eastAsia="SimSun"/>
                <w:lang w:eastAsia="zh-CN"/>
              </w:rPr>
              <w:t>targetValueRange</w:t>
            </w:r>
            <w:proofErr w:type="spellEnd"/>
            <w:r w:rsidRPr="00506640">
              <w:rPr>
                <w:rFonts w:eastAsia="SimSun"/>
                <w:lang w:eastAsia="zh-CN"/>
              </w:rPr>
              <w:t>.</w:t>
            </w:r>
          </w:p>
          <w:p w14:paraId="23A9856A" w14:textId="77777777" w:rsidR="00412517" w:rsidRPr="00506640" w:rsidRDefault="00412517" w:rsidP="00C12B51">
            <w:pPr>
              <w:pStyle w:val="TAL"/>
              <w:keepNext w:val="0"/>
              <w:keepLines w:val="0"/>
              <w:rPr>
                <w:rFonts w:eastAsia="SimSun"/>
                <w:lang w:eastAsia="zh-CN"/>
              </w:rPr>
            </w:pPr>
          </w:p>
          <w:p w14:paraId="396FEEED" w14:textId="7A09B527" w:rsidR="00412517" w:rsidRPr="00506640" w:rsidRDefault="00412517" w:rsidP="00265EFD">
            <w:pPr>
              <w:pStyle w:val="TAL"/>
              <w:keepNext w:val="0"/>
              <w:keepLines w:val="0"/>
              <w:ind w:left="611" w:hanging="284"/>
              <w:rPr>
                <w:rFonts w:eastAsia="SimSun"/>
                <w:lang w:eastAsia="zh-CN"/>
              </w:rPr>
            </w:pPr>
            <w:r w:rsidRPr="00506640">
              <w:rPr>
                <w:rFonts w:eastAsia="SimSun"/>
                <w:lang w:eastAsia="zh-CN"/>
              </w:rPr>
              <w:t>-</w:t>
            </w:r>
            <w:r w:rsidR="0096664A" w:rsidRPr="00506640">
              <w:rPr>
                <w:rFonts w:eastAsia="SimSun"/>
                <w:lang w:eastAsia="zh-CN"/>
              </w:rPr>
              <w:tab/>
            </w:r>
            <w:proofErr w:type="spellStart"/>
            <w:r w:rsidRPr="00506640">
              <w:rPr>
                <w:rFonts w:eastAsia="SimSun"/>
                <w:lang w:eastAsia="zh-CN"/>
              </w:rPr>
              <w:t>targetName</w:t>
            </w:r>
            <w:proofErr w:type="spellEnd"/>
            <w:r w:rsidRPr="00506640">
              <w:rPr>
                <w:rFonts w:eastAsia="SimSun"/>
                <w:lang w:eastAsia="zh-CN"/>
              </w:rPr>
              <w:t>:</w:t>
            </w:r>
            <w:r w:rsidR="00D060EE" w:rsidRPr="00506640">
              <w:rPr>
                <w:rFonts w:eastAsia="SimSun"/>
                <w:lang w:eastAsia="zh-CN"/>
              </w:rPr>
              <w:t xml:space="preserve"> </w:t>
            </w:r>
            <w:r w:rsidRPr="00506640">
              <w:rPr>
                <w:rFonts w:eastAsia="SimSun"/>
                <w:lang w:eastAsia="zh-CN"/>
              </w:rPr>
              <w:t>"</w:t>
            </w:r>
            <w:proofErr w:type="spellStart"/>
            <w:r w:rsidRPr="00506640">
              <w:rPr>
                <w:rFonts w:eastAsia="SimSun"/>
                <w:lang w:eastAsia="zh-CN"/>
              </w:rPr>
              <w:t>UlThptperUE</w:t>
            </w:r>
            <w:proofErr w:type="spellEnd"/>
            <w:r w:rsidRPr="00506640">
              <w:rPr>
                <w:rFonts w:eastAsia="SimSun"/>
                <w:lang w:eastAsia="zh-CN"/>
              </w:rPr>
              <w:t>"</w:t>
            </w:r>
          </w:p>
          <w:p w14:paraId="162DD583" w14:textId="5216127A" w:rsidR="00412517" w:rsidRPr="00506640" w:rsidRDefault="00412517" w:rsidP="00265EFD">
            <w:pPr>
              <w:pStyle w:val="TAL"/>
              <w:keepNext w:val="0"/>
              <w:keepLines w:val="0"/>
              <w:ind w:left="611" w:hanging="284"/>
              <w:rPr>
                <w:rFonts w:eastAsia="SimSun"/>
                <w:lang w:eastAsia="zh-CN"/>
              </w:rPr>
            </w:pPr>
            <w:r w:rsidRPr="00506640">
              <w:rPr>
                <w:rFonts w:eastAsia="SimSun"/>
                <w:lang w:eastAsia="zh-CN"/>
              </w:rPr>
              <w:t>-</w:t>
            </w:r>
            <w:r w:rsidR="0096664A" w:rsidRPr="00506640">
              <w:rPr>
                <w:rFonts w:eastAsia="SimSun"/>
                <w:lang w:eastAsia="zh-CN"/>
              </w:rPr>
              <w:tab/>
            </w:r>
            <w:proofErr w:type="spellStart"/>
            <w:r w:rsidRPr="00506640">
              <w:rPr>
                <w:rFonts w:eastAsia="SimSun"/>
                <w:lang w:eastAsia="zh-CN"/>
              </w:rPr>
              <w:t>targetCondition</w:t>
            </w:r>
            <w:proofErr w:type="spellEnd"/>
            <w:r w:rsidRPr="00506640">
              <w:rPr>
                <w:rFonts w:eastAsia="SimSun"/>
                <w:lang w:eastAsia="zh-CN"/>
              </w:rPr>
              <w:t>:</w:t>
            </w:r>
            <w:r w:rsidR="00D060EE" w:rsidRPr="00506640">
              <w:rPr>
                <w:rFonts w:eastAsia="SimSun"/>
                <w:lang w:eastAsia="zh-CN"/>
              </w:rPr>
              <w:t xml:space="preserve"> </w:t>
            </w:r>
            <w:r w:rsidRPr="00506640">
              <w:rPr>
                <w:rFonts w:eastAsia="SimSun"/>
                <w:lang w:eastAsia="zh-CN"/>
              </w:rPr>
              <w:t>"is</w:t>
            </w:r>
            <w:r w:rsidR="00D060EE" w:rsidRPr="00506640">
              <w:rPr>
                <w:rFonts w:eastAsia="SimSun"/>
                <w:lang w:eastAsia="zh-CN"/>
              </w:rPr>
              <w:t xml:space="preserve"> </w:t>
            </w:r>
            <w:r w:rsidRPr="00506640">
              <w:rPr>
                <w:rFonts w:eastAsia="SimSun"/>
                <w:lang w:eastAsia="zh-CN"/>
              </w:rPr>
              <w:t>greater</w:t>
            </w:r>
            <w:r w:rsidR="00D060EE" w:rsidRPr="00506640">
              <w:rPr>
                <w:rFonts w:eastAsia="SimSun"/>
                <w:lang w:eastAsia="zh-CN"/>
              </w:rPr>
              <w:t xml:space="preserve"> </w:t>
            </w:r>
            <w:r w:rsidRPr="00506640">
              <w:rPr>
                <w:rFonts w:eastAsia="SimSun"/>
                <w:lang w:eastAsia="zh-CN"/>
              </w:rPr>
              <w:t>than"</w:t>
            </w:r>
          </w:p>
          <w:p w14:paraId="6EFDDE57" w14:textId="506548DB" w:rsidR="00412517" w:rsidRPr="00506640" w:rsidRDefault="00412517" w:rsidP="00265EFD">
            <w:pPr>
              <w:pStyle w:val="TAL"/>
              <w:keepNext w:val="0"/>
              <w:keepLines w:val="0"/>
              <w:ind w:left="611" w:hanging="284"/>
              <w:rPr>
                <w:rFonts w:eastAsia="SimSun"/>
                <w:lang w:eastAsia="zh-CN"/>
              </w:rPr>
            </w:pPr>
            <w:r w:rsidRPr="00506640">
              <w:rPr>
                <w:rFonts w:eastAsia="SimSun"/>
                <w:lang w:eastAsia="zh-CN"/>
              </w:rPr>
              <w:t>-</w:t>
            </w:r>
            <w:r w:rsidR="0096664A" w:rsidRPr="00506640">
              <w:rPr>
                <w:rFonts w:eastAsia="SimSun"/>
                <w:lang w:eastAsia="zh-CN"/>
              </w:rPr>
              <w:tab/>
            </w:r>
            <w:proofErr w:type="spellStart"/>
            <w:r w:rsidRPr="00506640">
              <w:rPr>
                <w:rFonts w:eastAsia="SimSun"/>
                <w:lang w:eastAsia="zh-CN"/>
              </w:rPr>
              <w:t>targetValueRange</w:t>
            </w:r>
            <w:proofErr w:type="spellEnd"/>
            <w:r w:rsidRPr="00506640">
              <w:rPr>
                <w:rFonts w:eastAsia="SimSun"/>
                <w:lang w:eastAsia="zh-CN"/>
              </w:rPr>
              <w:t>:</w:t>
            </w:r>
            <w:r w:rsidR="00D060EE" w:rsidRPr="00506640">
              <w:rPr>
                <w:rFonts w:eastAsia="SimSun"/>
                <w:lang w:eastAsia="zh-CN"/>
              </w:rPr>
              <w:t xml:space="preserve"> </w:t>
            </w:r>
            <w:proofErr w:type="spellStart"/>
            <w:r w:rsidRPr="00506640">
              <w:rPr>
                <w:rFonts w:eastAsia="SimSun"/>
                <w:lang w:eastAsia="zh-CN"/>
              </w:rPr>
              <w:t>uLThptPerUE</w:t>
            </w:r>
            <w:proofErr w:type="spellEnd"/>
            <w:r w:rsidR="00D060EE" w:rsidRPr="00506640">
              <w:rPr>
                <w:rFonts w:eastAsia="SimSun"/>
                <w:lang w:eastAsia="zh-CN"/>
              </w:rPr>
              <w:t xml:space="preserve"> </w:t>
            </w:r>
            <w:r w:rsidRPr="00506640">
              <w:rPr>
                <w:rFonts w:eastAsia="SimSun"/>
                <w:lang w:eastAsia="zh-CN"/>
              </w:rPr>
              <w:t>defined</w:t>
            </w:r>
            <w:r w:rsidR="00D060EE" w:rsidRPr="00506640">
              <w:rPr>
                <w:rFonts w:eastAsia="SimSun"/>
                <w:lang w:eastAsia="zh-CN"/>
              </w:rPr>
              <w:t xml:space="preserve"> </w:t>
            </w:r>
            <w:r w:rsidRPr="00506640">
              <w:rPr>
                <w:rFonts w:eastAsia="SimSun"/>
                <w:lang w:eastAsia="zh-CN"/>
              </w:rPr>
              <w:t>in</w:t>
            </w:r>
            <w:r w:rsidR="00D060EE" w:rsidRPr="00506640">
              <w:rPr>
                <w:rFonts w:eastAsia="SimSun"/>
                <w:lang w:eastAsia="zh-CN"/>
              </w:rPr>
              <w:t xml:space="preserve"> </w:t>
            </w:r>
            <w:r w:rsidRPr="00506640">
              <w:rPr>
                <w:rFonts w:eastAsia="SimSun"/>
                <w:lang w:eastAsia="zh-CN"/>
              </w:rPr>
              <w:t>clause</w:t>
            </w:r>
            <w:r w:rsidR="00D060EE" w:rsidRPr="00506640">
              <w:rPr>
                <w:rFonts w:eastAsia="SimSun"/>
                <w:lang w:eastAsia="zh-CN"/>
              </w:rPr>
              <w:t xml:space="preserve"> </w:t>
            </w:r>
            <w:r w:rsidRPr="00506640">
              <w:rPr>
                <w:rFonts w:eastAsia="SimSun"/>
                <w:lang w:eastAsia="zh-CN"/>
              </w:rPr>
              <w:t>6.3.1</w:t>
            </w:r>
            <w:r w:rsidR="00D060EE" w:rsidRPr="00506640">
              <w:rPr>
                <w:rFonts w:eastAsia="SimSun"/>
                <w:lang w:eastAsia="zh-CN"/>
              </w:rPr>
              <w:t xml:space="preserve"> </w:t>
            </w:r>
            <w:r w:rsidRPr="00506640">
              <w:rPr>
                <w:rFonts w:eastAsia="SimSun"/>
                <w:lang w:eastAsia="zh-CN"/>
              </w:rPr>
              <w:t>of</w:t>
            </w:r>
            <w:r w:rsidR="00D060EE" w:rsidRPr="00506640">
              <w:rPr>
                <w:rFonts w:eastAsia="SimSun"/>
                <w:lang w:eastAsia="zh-CN"/>
              </w:rPr>
              <w:t xml:space="preserve"> </w:t>
            </w:r>
            <w:r w:rsidR="0096664A" w:rsidRPr="00506640">
              <w:rPr>
                <w:rFonts w:eastAsia="SimSun"/>
                <w:lang w:eastAsia="zh-CN"/>
              </w:rPr>
              <w:t xml:space="preserve">3GPP </w:t>
            </w:r>
            <w:r w:rsidRPr="00506640">
              <w:rPr>
                <w:rFonts w:eastAsia="SimSun"/>
                <w:lang w:eastAsia="zh-CN"/>
              </w:rPr>
              <w:t>TS</w:t>
            </w:r>
            <w:r w:rsidR="00D060EE" w:rsidRPr="00506640">
              <w:rPr>
                <w:rFonts w:eastAsia="SimSun"/>
                <w:lang w:eastAsia="zh-CN"/>
              </w:rPr>
              <w:t xml:space="preserve"> </w:t>
            </w:r>
            <w:r w:rsidRPr="00506640">
              <w:rPr>
                <w:rFonts w:eastAsia="SimSun"/>
                <w:lang w:eastAsia="zh-CN"/>
              </w:rPr>
              <w:t>28.541</w:t>
            </w:r>
            <w:r w:rsidR="0096664A" w:rsidRPr="00506640">
              <w:rPr>
                <w:rFonts w:eastAsia="SimSun"/>
                <w:lang w:eastAsia="zh-CN"/>
              </w:rPr>
              <w:t xml:space="preserve"> </w:t>
            </w:r>
            <w:r w:rsidRPr="00506640">
              <w:rPr>
                <w:rFonts w:eastAsia="SimSun"/>
                <w:lang w:eastAsia="zh-CN"/>
              </w:rPr>
              <w:t>[5]</w:t>
            </w:r>
          </w:p>
        </w:tc>
        <w:tc>
          <w:tcPr>
            <w:tcW w:w="821" w:type="pct"/>
          </w:tcPr>
          <w:p w14:paraId="1C479A3B" w14:textId="462C8185" w:rsidR="00412517" w:rsidRPr="00506640" w:rsidRDefault="00412517" w:rsidP="00C12B51">
            <w:pPr>
              <w:pStyle w:val="TAL"/>
              <w:keepNext w:val="0"/>
              <w:keepLines w:val="0"/>
              <w:rPr>
                <w:rFonts w:eastAsia="SimSun"/>
                <w:snapToGrid w:val="0"/>
              </w:rPr>
            </w:pPr>
            <w:r w:rsidRPr="00506640">
              <w:rPr>
                <w:rFonts w:eastAsia="SimSun"/>
                <w:snapToGrid w:val="0"/>
              </w:rPr>
              <w:t>type:</w:t>
            </w:r>
            <w:r w:rsidR="00D060EE" w:rsidRPr="00506640">
              <w:rPr>
                <w:rFonts w:eastAsia="SimSun"/>
                <w:snapToGrid w:val="0"/>
              </w:rPr>
              <w:t xml:space="preserve"> </w:t>
            </w:r>
            <w:proofErr w:type="spellStart"/>
            <w:r w:rsidRPr="00506640">
              <w:rPr>
                <w:rFonts w:eastAsia="SimSun"/>
                <w:snapToGrid w:val="0"/>
              </w:rPr>
              <w:t>ExpectationTarget</w:t>
            </w:r>
            <w:proofErr w:type="spellEnd"/>
          </w:p>
          <w:p w14:paraId="01F48F32" w14:textId="07389CF0" w:rsidR="00412517" w:rsidRPr="00506640" w:rsidRDefault="00412517" w:rsidP="00C12B51">
            <w:pPr>
              <w:pStyle w:val="TAL"/>
              <w:keepNext w:val="0"/>
              <w:keepLines w:val="0"/>
              <w:rPr>
                <w:rFonts w:eastAsia="SimSun"/>
                <w:snapToGrid w:val="0"/>
              </w:rPr>
            </w:pPr>
            <w:r w:rsidRPr="00506640">
              <w:rPr>
                <w:rFonts w:eastAsia="SimSun"/>
                <w:snapToGrid w:val="0"/>
              </w:rPr>
              <w:t>multiplicity:</w:t>
            </w:r>
            <w:r w:rsidR="00D060EE" w:rsidRPr="00506640">
              <w:rPr>
                <w:rFonts w:eastAsia="SimSun"/>
                <w:snapToGrid w:val="0"/>
              </w:rPr>
              <w:t xml:space="preserve"> </w:t>
            </w:r>
            <w:r w:rsidRPr="00506640">
              <w:rPr>
                <w:rFonts w:eastAsia="SimSun"/>
                <w:snapToGrid w:val="0"/>
              </w:rPr>
              <w:t>1</w:t>
            </w:r>
          </w:p>
          <w:p w14:paraId="1E2628C3" w14:textId="123B0C13" w:rsidR="00412517" w:rsidRPr="00506640" w:rsidRDefault="00412517" w:rsidP="00C12B51">
            <w:pPr>
              <w:pStyle w:val="TAL"/>
              <w:keepNext w:val="0"/>
              <w:keepLines w:val="0"/>
              <w:rPr>
                <w:rFonts w:eastAsia="SimSun"/>
                <w:snapToGrid w:val="0"/>
              </w:rPr>
            </w:pPr>
            <w:proofErr w:type="spellStart"/>
            <w:r w:rsidRPr="00506640">
              <w:rPr>
                <w:rFonts w:eastAsia="SimSun"/>
                <w:snapToGrid w:val="0"/>
              </w:rPr>
              <w:t>isOrdered</w:t>
            </w:r>
            <w:proofErr w:type="spellEnd"/>
            <w:r w:rsidRPr="00506640">
              <w:rPr>
                <w:rFonts w:eastAsia="SimSun"/>
                <w:snapToGrid w:val="0"/>
              </w:rPr>
              <w:t>:</w:t>
            </w:r>
            <w:r w:rsidR="00D060EE" w:rsidRPr="00506640">
              <w:rPr>
                <w:rFonts w:eastAsia="SimSun"/>
                <w:snapToGrid w:val="0"/>
              </w:rPr>
              <w:t xml:space="preserve"> </w:t>
            </w:r>
            <w:r w:rsidRPr="00506640">
              <w:rPr>
                <w:rFonts w:eastAsia="SimSun"/>
                <w:snapToGrid w:val="0"/>
              </w:rPr>
              <w:t>N/A</w:t>
            </w:r>
          </w:p>
          <w:p w14:paraId="38F69224" w14:textId="1E39DAF3" w:rsidR="00412517" w:rsidRPr="00506640" w:rsidRDefault="00412517" w:rsidP="00C12B51">
            <w:pPr>
              <w:pStyle w:val="TAL"/>
              <w:keepNext w:val="0"/>
              <w:keepLines w:val="0"/>
              <w:rPr>
                <w:rFonts w:eastAsia="SimSun"/>
                <w:snapToGrid w:val="0"/>
              </w:rPr>
            </w:pPr>
            <w:proofErr w:type="spellStart"/>
            <w:r w:rsidRPr="00506640">
              <w:rPr>
                <w:rFonts w:eastAsia="SimSun"/>
                <w:snapToGrid w:val="0"/>
              </w:rPr>
              <w:t>isUnique</w:t>
            </w:r>
            <w:proofErr w:type="spellEnd"/>
            <w:r w:rsidRPr="00506640">
              <w:rPr>
                <w:rFonts w:eastAsia="SimSun"/>
                <w:snapToGrid w:val="0"/>
              </w:rPr>
              <w:t>:</w:t>
            </w:r>
            <w:r w:rsidR="00D060EE" w:rsidRPr="00506640">
              <w:rPr>
                <w:rFonts w:eastAsia="SimSun"/>
                <w:snapToGrid w:val="0"/>
              </w:rPr>
              <w:t xml:space="preserve"> </w:t>
            </w:r>
            <w:r w:rsidRPr="00506640">
              <w:rPr>
                <w:rFonts w:eastAsia="SimSun"/>
                <w:snapToGrid w:val="0"/>
              </w:rPr>
              <w:t>N/A</w:t>
            </w:r>
          </w:p>
          <w:p w14:paraId="66513CA0" w14:textId="62423C05" w:rsidR="00412517" w:rsidRPr="00506640" w:rsidRDefault="00412517" w:rsidP="00C12B51">
            <w:pPr>
              <w:pStyle w:val="TAL"/>
              <w:keepNext w:val="0"/>
              <w:keepLines w:val="0"/>
              <w:rPr>
                <w:rFonts w:eastAsia="SimSun"/>
                <w:snapToGrid w:val="0"/>
              </w:rPr>
            </w:pPr>
            <w:proofErr w:type="spellStart"/>
            <w:r w:rsidRPr="00506640">
              <w:rPr>
                <w:rFonts w:eastAsia="SimSun"/>
                <w:snapToGrid w:val="0"/>
              </w:rPr>
              <w:t>defaultValue</w:t>
            </w:r>
            <w:proofErr w:type="spellEnd"/>
            <w:r w:rsidRPr="00506640">
              <w:rPr>
                <w:rFonts w:eastAsia="SimSun"/>
                <w:snapToGrid w:val="0"/>
              </w:rPr>
              <w:t>:</w:t>
            </w:r>
            <w:r w:rsidR="00D060EE" w:rsidRPr="00506640">
              <w:rPr>
                <w:rFonts w:eastAsia="SimSun"/>
                <w:snapToGrid w:val="0"/>
              </w:rPr>
              <w:t xml:space="preserve"> </w:t>
            </w:r>
            <w:r w:rsidRPr="00506640">
              <w:rPr>
                <w:rFonts w:eastAsia="SimSun"/>
                <w:snapToGrid w:val="0"/>
              </w:rPr>
              <w:t>False</w:t>
            </w:r>
          </w:p>
          <w:p w14:paraId="558FC640" w14:textId="45056519" w:rsidR="00412517" w:rsidRPr="00506640" w:rsidRDefault="00412517" w:rsidP="00C12B51">
            <w:pPr>
              <w:pStyle w:val="TAL"/>
              <w:keepNext w:val="0"/>
              <w:keepLines w:val="0"/>
              <w:rPr>
                <w:rFonts w:eastAsia="SimSun"/>
                <w:snapToGrid w:val="0"/>
              </w:rPr>
            </w:pPr>
            <w:proofErr w:type="spellStart"/>
            <w:r w:rsidRPr="00506640">
              <w:rPr>
                <w:rFonts w:eastAsia="SimSun"/>
                <w:snapToGrid w:val="0"/>
              </w:rPr>
              <w:t>isNullable</w:t>
            </w:r>
            <w:proofErr w:type="spellEnd"/>
            <w:r w:rsidRPr="00506640">
              <w:rPr>
                <w:rFonts w:eastAsia="SimSun"/>
                <w:snapToGrid w:val="0"/>
              </w:rPr>
              <w:t>:</w:t>
            </w:r>
            <w:r w:rsidR="00D060EE" w:rsidRPr="00506640">
              <w:rPr>
                <w:rFonts w:eastAsia="SimSun"/>
                <w:snapToGrid w:val="0"/>
              </w:rPr>
              <w:t xml:space="preserve"> </w:t>
            </w:r>
            <w:r w:rsidRPr="00506640">
              <w:rPr>
                <w:rFonts w:eastAsia="SimSun"/>
                <w:snapToGrid w:val="0"/>
              </w:rPr>
              <w:t>True</w:t>
            </w:r>
          </w:p>
        </w:tc>
      </w:tr>
      <w:tr w:rsidR="00412517" w:rsidRPr="00506640" w14:paraId="52FB02B7" w14:textId="77777777" w:rsidTr="00265EFD">
        <w:trPr>
          <w:jc w:val="center"/>
        </w:trPr>
        <w:tc>
          <w:tcPr>
            <w:tcW w:w="1188" w:type="pct"/>
            <w:vAlign w:val="center"/>
          </w:tcPr>
          <w:p w14:paraId="5788DEEF" w14:textId="70F0CE6B" w:rsidR="00412517" w:rsidRPr="00506640" w:rsidRDefault="00412517" w:rsidP="00C12B51">
            <w:pPr>
              <w:pStyle w:val="TAL"/>
              <w:keepNext w:val="0"/>
              <w:keepLines w:val="0"/>
              <w:rPr>
                <w:rFonts w:ascii="Courier New" w:eastAsia="SimSun" w:hAnsi="Courier New" w:cs="Courier New"/>
                <w:szCs w:val="18"/>
                <w:lang w:eastAsia="zh-CN"/>
              </w:rPr>
            </w:pPr>
            <w:proofErr w:type="spellStart"/>
            <w:r w:rsidRPr="00506640">
              <w:rPr>
                <w:rFonts w:ascii="Courier New" w:eastAsia="SimSun" w:hAnsi="Courier New" w:cs="Courier New"/>
                <w:szCs w:val="18"/>
                <w:lang w:eastAsia="zh-CN"/>
              </w:rPr>
              <w:t>dLLatencyTarget</w:t>
            </w:r>
            <w:proofErr w:type="spellEnd"/>
          </w:p>
        </w:tc>
        <w:tc>
          <w:tcPr>
            <w:tcW w:w="2992" w:type="pct"/>
          </w:tcPr>
          <w:p w14:paraId="3A20A809" w14:textId="4DFD0EDB" w:rsidR="00412517" w:rsidRPr="00506640" w:rsidRDefault="00412517" w:rsidP="00C12B51">
            <w:pPr>
              <w:pStyle w:val="TAL"/>
              <w:keepNext w:val="0"/>
              <w:keepLines w:val="0"/>
              <w:rPr>
                <w:rFonts w:eastAsia="SimSun"/>
                <w:lang w:eastAsia="zh-CN"/>
              </w:rPr>
            </w:pPr>
            <w:r w:rsidRPr="00506640">
              <w:rPr>
                <w:rFonts w:eastAsia="SimSun"/>
                <w:lang w:eastAsia="zh-CN"/>
              </w:rPr>
              <w:t>It</w:t>
            </w:r>
            <w:r w:rsidR="00D060EE" w:rsidRPr="00506640">
              <w:rPr>
                <w:rFonts w:eastAsia="SimSun"/>
                <w:lang w:eastAsia="zh-CN"/>
              </w:rPr>
              <w:t xml:space="preserve"> </w:t>
            </w:r>
            <w:r w:rsidRPr="00506640">
              <w:rPr>
                <w:rFonts w:eastAsia="SimSun"/>
                <w:lang w:eastAsia="zh-CN"/>
              </w:rPr>
              <w:t>describes</w:t>
            </w:r>
            <w:r w:rsidR="00D060EE" w:rsidRPr="00506640">
              <w:rPr>
                <w:rFonts w:eastAsia="SimSun"/>
                <w:lang w:eastAsia="zh-CN"/>
              </w:rPr>
              <w:t xml:space="preserve"> </w:t>
            </w:r>
            <w:r w:rsidRPr="00506640">
              <w:rPr>
                <w:rFonts w:eastAsia="SimSun"/>
                <w:lang w:eastAsia="zh-CN"/>
              </w:rPr>
              <w:t>the</w:t>
            </w:r>
            <w:r w:rsidR="00D060EE" w:rsidRPr="00506640">
              <w:rPr>
                <w:rFonts w:eastAsia="SimSun"/>
                <w:lang w:eastAsia="zh-CN"/>
              </w:rPr>
              <w:t xml:space="preserve"> </w:t>
            </w:r>
            <w:r w:rsidRPr="00506640">
              <w:rPr>
                <w:rFonts w:eastAsia="SimSun"/>
                <w:lang w:eastAsia="zh-CN"/>
              </w:rPr>
              <w:t>DL</w:t>
            </w:r>
            <w:r w:rsidR="00D060EE" w:rsidRPr="00506640">
              <w:rPr>
                <w:rFonts w:eastAsia="SimSun"/>
                <w:lang w:eastAsia="zh-CN"/>
              </w:rPr>
              <w:t xml:space="preserve"> </w:t>
            </w:r>
            <w:r w:rsidRPr="00506640">
              <w:rPr>
                <w:rFonts w:eastAsia="SimSun"/>
                <w:lang w:eastAsia="zh-CN"/>
              </w:rPr>
              <w:t>latency</w:t>
            </w:r>
            <w:r w:rsidR="00D060EE" w:rsidRPr="00506640">
              <w:rPr>
                <w:rFonts w:eastAsia="SimSun"/>
                <w:lang w:eastAsia="zh-CN"/>
              </w:rPr>
              <w:t xml:space="preserve"> </w:t>
            </w:r>
            <w:r w:rsidRPr="00506640">
              <w:rPr>
                <w:rFonts w:eastAsia="SimSun"/>
                <w:lang w:eastAsia="zh-CN"/>
              </w:rPr>
              <w:t>target</w:t>
            </w:r>
            <w:r w:rsidR="00D060EE" w:rsidRPr="00506640">
              <w:rPr>
                <w:rFonts w:eastAsia="SimSun"/>
                <w:lang w:eastAsia="zh-CN"/>
              </w:rPr>
              <w:t xml:space="preserve"> </w:t>
            </w:r>
            <w:r w:rsidRPr="00506640">
              <w:rPr>
                <w:rFonts w:eastAsia="SimSun"/>
                <w:lang w:eastAsia="zh-CN"/>
              </w:rPr>
              <w:t>for</w:t>
            </w:r>
            <w:r w:rsidR="00D060EE" w:rsidRPr="00506640">
              <w:rPr>
                <w:rFonts w:eastAsia="SimSun"/>
                <w:lang w:eastAsia="zh-CN"/>
              </w:rPr>
              <w:t xml:space="preserve"> </w:t>
            </w:r>
            <w:r w:rsidRPr="00506640">
              <w:rPr>
                <w:rFonts w:eastAsia="SimSun"/>
                <w:lang w:eastAsia="zh-CN"/>
              </w:rPr>
              <w:t>the</w:t>
            </w:r>
            <w:r w:rsidR="00D060EE" w:rsidRPr="00506640">
              <w:rPr>
                <w:rFonts w:eastAsia="SimSun"/>
                <w:lang w:eastAsia="zh-CN"/>
              </w:rPr>
              <w:t xml:space="preserve"> </w:t>
            </w:r>
            <w:r w:rsidRPr="00506640">
              <w:rPr>
                <w:rFonts w:eastAsia="SimSun"/>
                <w:lang w:eastAsia="zh-CN"/>
              </w:rPr>
              <w:t>service</w:t>
            </w:r>
            <w:r w:rsidR="00D060EE" w:rsidRPr="00506640">
              <w:rPr>
                <w:rFonts w:eastAsia="SimSun"/>
                <w:lang w:eastAsia="zh-CN"/>
              </w:rPr>
              <w:t xml:space="preserve"> </w:t>
            </w:r>
            <w:r w:rsidRPr="00506640">
              <w:rPr>
                <w:rFonts w:eastAsia="SimSun"/>
                <w:lang w:eastAsia="zh-CN"/>
              </w:rPr>
              <w:t>Supporting</w:t>
            </w:r>
            <w:r w:rsidR="00D060EE" w:rsidRPr="00506640">
              <w:rPr>
                <w:rFonts w:eastAsia="SimSun"/>
                <w:lang w:eastAsia="zh-CN"/>
              </w:rPr>
              <w:t xml:space="preserve"> </w:t>
            </w:r>
            <w:r w:rsidRPr="00506640">
              <w:rPr>
                <w:rFonts w:eastAsia="SimSun"/>
                <w:lang w:eastAsia="zh-CN"/>
              </w:rPr>
              <w:t>that</w:t>
            </w:r>
            <w:r w:rsidR="00D060EE" w:rsidRPr="00506640">
              <w:rPr>
                <w:rFonts w:eastAsia="SimSun"/>
                <w:lang w:eastAsia="zh-CN"/>
              </w:rPr>
              <w:t xml:space="preserve"> </w:t>
            </w:r>
            <w:r w:rsidRPr="00506640">
              <w:rPr>
                <w:rFonts w:eastAsia="SimSun"/>
                <w:lang w:eastAsia="zh-CN"/>
              </w:rPr>
              <w:t>the</w:t>
            </w:r>
            <w:r w:rsidR="00D060EE" w:rsidRPr="00506640">
              <w:rPr>
                <w:rFonts w:eastAsia="SimSun"/>
                <w:lang w:eastAsia="zh-CN"/>
              </w:rPr>
              <w:t xml:space="preserve"> </w:t>
            </w:r>
            <w:r w:rsidRPr="00506640">
              <w:rPr>
                <w:rFonts w:eastAsia="SimSun"/>
                <w:lang w:eastAsia="zh-CN"/>
              </w:rPr>
              <w:t>intent</w:t>
            </w:r>
            <w:r w:rsidR="00D060EE" w:rsidRPr="00506640">
              <w:rPr>
                <w:rFonts w:eastAsia="SimSun"/>
                <w:lang w:eastAsia="zh-CN"/>
              </w:rPr>
              <w:t xml:space="preserve"> </w:t>
            </w:r>
            <w:r w:rsidRPr="00506640">
              <w:rPr>
                <w:rFonts w:eastAsia="SimSun"/>
                <w:lang w:eastAsia="zh-CN"/>
              </w:rPr>
              <w:t>expectation</w:t>
            </w:r>
            <w:r w:rsidR="00D060EE" w:rsidRPr="00506640">
              <w:rPr>
                <w:rFonts w:eastAsia="SimSun"/>
                <w:lang w:eastAsia="zh-CN"/>
              </w:rPr>
              <w:t xml:space="preserve"> </w:t>
            </w:r>
            <w:r w:rsidRPr="00506640">
              <w:rPr>
                <w:rFonts w:eastAsia="SimSun"/>
                <w:lang w:eastAsia="zh-CN"/>
              </w:rPr>
              <w:t>is</w:t>
            </w:r>
            <w:r w:rsidR="00D060EE" w:rsidRPr="00506640">
              <w:rPr>
                <w:rFonts w:eastAsia="SimSun"/>
                <w:lang w:eastAsia="zh-CN"/>
              </w:rPr>
              <w:t xml:space="preserve"> </w:t>
            </w:r>
            <w:r w:rsidRPr="00506640">
              <w:rPr>
                <w:rFonts w:eastAsia="SimSun"/>
                <w:lang w:eastAsia="zh-CN"/>
              </w:rPr>
              <w:t>applied.</w:t>
            </w:r>
          </w:p>
          <w:p w14:paraId="11DB2F6C" w14:textId="77777777" w:rsidR="00412517" w:rsidRPr="00506640" w:rsidRDefault="00412517" w:rsidP="00C12B51">
            <w:pPr>
              <w:pStyle w:val="TAL"/>
              <w:keepNext w:val="0"/>
              <w:keepLines w:val="0"/>
              <w:rPr>
                <w:rFonts w:eastAsia="SimSun"/>
                <w:lang w:eastAsia="zh-CN"/>
              </w:rPr>
            </w:pPr>
          </w:p>
          <w:p w14:paraId="20B70705" w14:textId="109837A4" w:rsidR="00412517" w:rsidRPr="00506640" w:rsidRDefault="00412517" w:rsidP="00C12B51">
            <w:pPr>
              <w:pStyle w:val="TAL"/>
              <w:keepNext w:val="0"/>
              <w:keepLines w:val="0"/>
              <w:rPr>
                <w:rFonts w:eastAsia="SimSun"/>
                <w:lang w:eastAsia="zh-CN"/>
              </w:rPr>
            </w:pPr>
            <w:proofErr w:type="spellStart"/>
            <w:r w:rsidRPr="00506640">
              <w:rPr>
                <w:rFonts w:eastAsia="SimSun"/>
                <w:lang w:eastAsia="zh-CN"/>
              </w:rPr>
              <w:t>DLLatencyTarget</w:t>
            </w:r>
            <w:proofErr w:type="spellEnd"/>
            <w:r w:rsidR="00D060EE" w:rsidRPr="00506640">
              <w:rPr>
                <w:rFonts w:eastAsia="SimSun"/>
                <w:lang w:eastAsia="zh-CN"/>
              </w:rPr>
              <w:t xml:space="preserve"> </w:t>
            </w:r>
            <w:r w:rsidRPr="00506640">
              <w:rPr>
                <w:rFonts w:eastAsia="SimSun"/>
                <w:lang w:eastAsia="zh-CN"/>
              </w:rPr>
              <w:t>is</w:t>
            </w:r>
            <w:r w:rsidR="00D060EE" w:rsidRPr="00506640">
              <w:rPr>
                <w:rFonts w:eastAsia="SimSun"/>
                <w:lang w:eastAsia="zh-CN"/>
              </w:rPr>
              <w:t xml:space="preserve"> </w:t>
            </w:r>
            <w:r w:rsidRPr="00506640">
              <w:rPr>
                <w:rFonts w:eastAsia="SimSun"/>
                <w:lang w:eastAsia="zh-CN"/>
              </w:rPr>
              <w:t>an</w:t>
            </w:r>
            <w:r w:rsidR="00D060EE" w:rsidRPr="00506640">
              <w:rPr>
                <w:rFonts w:eastAsia="SimSun"/>
                <w:lang w:eastAsia="zh-CN"/>
              </w:rPr>
              <w:t xml:space="preserve"> </w:t>
            </w:r>
            <w:proofErr w:type="spellStart"/>
            <w:r w:rsidRPr="00506640">
              <w:rPr>
                <w:rFonts w:eastAsia="SimSun"/>
                <w:lang w:eastAsia="zh-CN"/>
              </w:rPr>
              <w:t>ExpectationTarget</w:t>
            </w:r>
            <w:proofErr w:type="spellEnd"/>
            <w:r w:rsidR="00D060EE" w:rsidRPr="00506640">
              <w:rPr>
                <w:rFonts w:eastAsia="SimSun"/>
                <w:lang w:eastAsia="zh-CN"/>
              </w:rPr>
              <w:t xml:space="preserve"> </w:t>
            </w:r>
            <w:r w:rsidRPr="00506640">
              <w:rPr>
                <w:rFonts w:eastAsia="SimSun"/>
                <w:lang w:eastAsia="zh-CN"/>
              </w:rPr>
              <w:t>including</w:t>
            </w:r>
            <w:r w:rsidR="00D060EE" w:rsidRPr="00506640">
              <w:rPr>
                <w:rFonts w:eastAsia="SimSun"/>
                <w:lang w:eastAsia="zh-CN"/>
              </w:rPr>
              <w:t xml:space="preserve"> </w:t>
            </w:r>
            <w:r w:rsidRPr="00506640">
              <w:rPr>
                <w:rFonts w:eastAsia="SimSun"/>
                <w:lang w:eastAsia="zh-CN"/>
              </w:rPr>
              <w:t>attributes:</w:t>
            </w:r>
            <w:r w:rsidR="00D060EE" w:rsidRPr="00506640">
              <w:rPr>
                <w:rFonts w:eastAsia="SimSun"/>
                <w:lang w:eastAsia="zh-CN"/>
              </w:rPr>
              <w:t xml:space="preserve"> </w:t>
            </w:r>
            <w:proofErr w:type="spellStart"/>
            <w:r w:rsidRPr="00506640">
              <w:rPr>
                <w:rFonts w:eastAsia="SimSun"/>
                <w:lang w:eastAsia="zh-CN"/>
              </w:rPr>
              <w:t>targetName</w:t>
            </w:r>
            <w:proofErr w:type="spellEnd"/>
            <w:r w:rsidRPr="00506640">
              <w:rPr>
                <w:rFonts w:eastAsia="SimSun"/>
                <w:lang w:eastAsia="zh-CN"/>
              </w:rPr>
              <w:t>,</w:t>
            </w:r>
            <w:r w:rsidR="00D060EE" w:rsidRPr="00506640">
              <w:rPr>
                <w:rFonts w:eastAsia="SimSun"/>
                <w:lang w:eastAsia="zh-CN"/>
              </w:rPr>
              <w:t xml:space="preserve"> </w:t>
            </w:r>
            <w:proofErr w:type="spellStart"/>
            <w:r w:rsidRPr="00506640">
              <w:rPr>
                <w:rFonts w:eastAsia="SimSun"/>
                <w:lang w:eastAsia="zh-CN"/>
              </w:rPr>
              <w:t>targetCondition</w:t>
            </w:r>
            <w:proofErr w:type="spellEnd"/>
            <w:r w:rsidR="00D060EE" w:rsidRPr="00506640">
              <w:rPr>
                <w:rFonts w:eastAsia="SimSun"/>
                <w:lang w:eastAsia="zh-CN"/>
              </w:rPr>
              <w:t xml:space="preserve"> </w:t>
            </w:r>
            <w:r w:rsidRPr="00506640">
              <w:rPr>
                <w:rFonts w:eastAsia="SimSun"/>
                <w:lang w:eastAsia="zh-CN"/>
              </w:rPr>
              <w:t>and</w:t>
            </w:r>
            <w:r w:rsidR="00D060EE" w:rsidRPr="00506640">
              <w:rPr>
                <w:rFonts w:eastAsia="SimSun"/>
                <w:lang w:eastAsia="zh-CN"/>
              </w:rPr>
              <w:t xml:space="preserve"> </w:t>
            </w:r>
            <w:proofErr w:type="spellStart"/>
            <w:r w:rsidRPr="00506640">
              <w:rPr>
                <w:rFonts w:eastAsia="SimSun"/>
                <w:lang w:eastAsia="zh-CN"/>
              </w:rPr>
              <w:t>targetValueRange</w:t>
            </w:r>
            <w:proofErr w:type="spellEnd"/>
            <w:r w:rsidRPr="00506640">
              <w:rPr>
                <w:rFonts w:eastAsia="SimSun"/>
                <w:lang w:eastAsia="zh-CN"/>
              </w:rPr>
              <w:t>.</w:t>
            </w:r>
          </w:p>
          <w:p w14:paraId="28951AEB" w14:textId="77777777" w:rsidR="00412517" w:rsidRPr="00506640" w:rsidRDefault="00412517" w:rsidP="00C12B51">
            <w:pPr>
              <w:pStyle w:val="TAL"/>
              <w:keepNext w:val="0"/>
              <w:keepLines w:val="0"/>
              <w:rPr>
                <w:rFonts w:eastAsia="SimSun"/>
                <w:lang w:eastAsia="zh-CN"/>
              </w:rPr>
            </w:pPr>
          </w:p>
          <w:p w14:paraId="7B366383" w14:textId="2F0B207B" w:rsidR="00412517" w:rsidRPr="00506640" w:rsidRDefault="00412517" w:rsidP="00265EFD">
            <w:pPr>
              <w:pStyle w:val="TAL"/>
              <w:keepNext w:val="0"/>
              <w:keepLines w:val="0"/>
              <w:ind w:left="611" w:hanging="284"/>
              <w:rPr>
                <w:rFonts w:eastAsia="SimSun"/>
                <w:lang w:eastAsia="zh-CN"/>
              </w:rPr>
            </w:pPr>
            <w:r w:rsidRPr="00506640">
              <w:rPr>
                <w:rFonts w:eastAsia="SimSun"/>
                <w:lang w:eastAsia="zh-CN"/>
              </w:rPr>
              <w:t>-</w:t>
            </w:r>
            <w:r w:rsidR="0096664A" w:rsidRPr="00506640">
              <w:rPr>
                <w:rFonts w:eastAsia="SimSun"/>
                <w:lang w:eastAsia="zh-CN"/>
              </w:rPr>
              <w:tab/>
            </w:r>
            <w:proofErr w:type="spellStart"/>
            <w:r w:rsidRPr="00506640">
              <w:rPr>
                <w:rFonts w:eastAsia="SimSun"/>
                <w:lang w:eastAsia="zh-CN"/>
              </w:rPr>
              <w:t>targetName</w:t>
            </w:r>
            <w:proofErr w:type="spellEnd"/>
            <w:r w:rsidRPr="00506640">
              <w:rPr>
                <w:rFonts w:eastAsia="SimSun"/>
                <w:lang w:eastAsia="zh-CN"/>
              </w:rPr>
              <w:t>:</w:t>
            </w:r>
            <w:r w:rsidR="00D060EE" w:rsidRPr="00506640">
              <w:rPr>
                <w:rFonts w:eastAsia="SimSun"/>
                <w:lang w:eastAsia="zh-CN"/>
              </w:rPr>
              <w:t xml:space="preserve"> </w:t>
            </w:r>
            <w:r w:rsidRPr="00506640">
              <w:rPr>
                <w:rFonts w:eastAsia="SimSun"/>
                <w:lang w:eastAsia="zh-CN"/>
              </w:rPr>
              <w:t>"</w:t>
            </w:r>
            <w:proofErr w:type="spellStart"/>
            <w:r w:rsidRPr="00506640">
              <w:rPr>
                <w:rFonts w:eastAsia="SimSun"/>
                <w:lang w:eastAsia="zh-CN"/>
              </w:rPr>
              <w:t>UlThptperUE</w:t>
            </w:r>
            <w:proofErr w:type="spellEnd"/>
            <w:r w:rsidRPr="00506640">
              <w:rPr>
                <w:rFonts w:eastAsia="SimSun"/>
                <w:lang w:eastAsia="zh-CN"/>
              </w:rPr>
              <w:t>"</w:t>
            </w:r>
          </w:p>
          <w:p w14:paraId="709496FE" w14:textId="77643EE1" w:rsidR="00412517" w:rsidRPr="00506640" w:rsidRDefault="00412517" w:rsidP="00265EFD">
            <w:pPr>
              <w:pStyle w:val="TAL"/>
              <w:keepNext w:val="0"/>
              <w:keepLines w:val="0"/>
              <w:ind w:left="611" w:hanging="284"/>
              <w:rPr>
                <w:rFonts w:eastAsia="SimSun"/>
                <w:lang w:eastAsia="zh-CN"/>
              </w:rPr>
            </w:pPr>
            <w:r w:rsidRPr="00506640">
              <w:rPr>
                <w:rFonts w:eastAsia="SimSun"/>
                <w:lang w:eastAsia="zh-CN"/>
              </w:rPr>
              <w:t>-</w:t>
            </w:r>
            <w:r w:rsidR="0096664A" w:rsidRPr="00506640">
              <w:rPr>
                <w:rFonts w:eastAsia="SimSun"/>
                <w:lang w:eastAsia="zh-CN"/>
              </w:rPr>
              <w:tab/>
            </w:r>
            <w:proofErr w:type="spellStart"/>
            <w:r w:rsidRPr="00506640">
              <w:rPr>
                <w:rFonts w:eastAsia="SimSun"/>
                <w:lang w:eastAsia="zh-CN"/>
              </w:rPr>
              <w:t>targetCondition</w:t>
            </w:r>
            <w:proofErr w:type="spellEnd"/>
            <w:r w:rsidRPr="00506640">
              <w:rPr>
                <w:rFonts w:eastAsia="SimSun"/>
                <w:lang w:eastAsia="zh-CN"/>
              </w:rPr>
              <w:t>:</w:t>
            </w:r>
            <w:r w:rsidR="00D060EE" w:rsidRPr="00506640">
              <w:rPr>
                <w:rFonts w:eastAsia="SimSun"/>
                <w:lang w:eastAsia="zh-CN"/>
              </w:rPr>
              <w:t xml:space="preserve"> </w:t>
            </w:r>
            <w:r w:rsidRPr="00506640">
              <w:rPr>
                <w:rFonts w:eastAsia="SimSun"/>
                <w:lang w:eastAsia="zh-CN"/>
              </w:rPr>
              <w:t>"is</w:t>
            </w:r>
            <w:r w:rsidR="00D060EE" w:rsidRPr="00506640">
              <w:rPr>
                <w:rFonts w:eastAsia="SimSun"/>
                <w:lang w:eastAsia="zh-CN"/>
              </w:rPr>
              <w:t xml:space="preserve"> </w:t>
            </w:r>
            <w:r w:rsidRPr="00506640">
              <w:rPr>
                <w:rFonts w:eastAsia="SimSun"/>
                <w:lang w:eastAsia="zh-CN"/>
              </w:rPr>
              <w:t>less</w:t>
            </w:r>
            <w:r w:rsidR="00D060EE" w:rsidRPr="00506640">
              <w:rPr>
                <w:rFonts w:eastAsia="SimSun"/>
                <w:lang w:eastAsia="zh-CN"/>
              </w:rPr>
              <w:t xml:space="preserve"> </w:t>
            </w:r>
            <w:r w:rsidRPr="00506640">
              <w:rPr>
                <w:rFonts w:eastAsia="SimSun"/>
                <w:lang w:eastAsia="zh-CN"/>
              </w:rPr>
              <w:t>than"</w:t>
            </w:r>
          </w:p>
          <w:p w14:paraId="38DD6B0A" w14:textId="6C618959" w:rsidR="00412517" w:rsidRPr="00506640" w:rsidRDefault="00412517" w:rsidP="00265EFD">
            <w:pPr>
              <w:pStyle w:val="TAL"/>
              <w:keepNext w:val="0"/>
              <w:keepLines w:val="0"/>
              <w:ind w:left="611" w:hanging="284"/>
              <w:rPr>
                <w:rFonts w:eastAsia="SimSun"/>
                <w:lang w:eastAsia="zh-CN"/>
              </w:rPr>
            </w:pPr>
            <w:r w:rsidRPr="00506640">
              <w:rPr>
                <w:rFonts w:eastAsia="SimSun"/>
                <w:lang w:eastAsia="zh-CN"/>
              </w:rPr>
              <w:t>-</w:t>
            </w:r>
            <w:r w:rsidR="0096664A" w:rsidRPr="00506640">
              <w:rPr>
                <w:rFonts w:eastAsia="SimSun"/>
                <w:lang w:eastAsia="zh-CN"/>
              </w:rPr>
              <w:tab/>
            </w:r>
            <w:proofErr w:type="spellStart"/>
            <w:r w:rsidRPr="00506640">
              <w:rPr>
                <w:rFonts w:eastAsia="SimSun"/>
                <w:lang w:eastAsia="zh-CN"/>
              </w:rPr>
              <w:t>targetValueRange</w:t>
            </w:r>
            <w:proofErr w:type="spellEnd"/>
            <w:r w:rsidRPr="00506640">
              <w:rPr>
                <w:rFonts w:eastAsia="SimSun"/>
                <w:lang w:eastAsia="zh-CN"/>
              </w:rPr>
              <w:t>:</w:t>
            </w:r>
            <w:r w:rsidR="00D060EE" w:rsidRPr="00506640">
              <w:rPr>
                <w:rFonts w:eastAsia="SimSun"/>
                <w:lang w:eastAsia="zh-CN"/>
              </w:rPr>
              <w:t xml:space="preserve"> </w:t>
            </w:r>
            <w:proofErr w:type="spellStart"/>
            <w:r w:rsidRPr="00506640">
              <w:rPr>
                <w:rFonts w:eastAsia="SimSun"/>
                <w:lang w:eastAsia="zh-CN"/>
              </w:rPr>
              <w:t>dLLatency</w:t>
            </w:r>
            <w:proofErr w:type="spellEnd"/>
            <w:r w:rsidR="00D060EE" w:rsidRPr="00506640">
              <w:rPr>
                <w:rFonts w:eastAsia="SimSun"/>
                <w:lang w:eastAsia="zh-CN"/>
              </w:rPr>
              <w:t xml:space="preserve"> </w:t>
            </w:r>
            <w:r w:rsidRPr="00506640">
              <w:rPr>
                <w:rFonts w:eastAsia="SimSun"/>
                <w:lang w:eastAsia="zh-CN"/>
              </w:rPr>
              <w:t>defined</w:t>
            </w:r>
            <w:r w:rsidR="00D060EE" w:rsidRPr="00506640">
              <w:rPr>
                <w:rFonts w:eastAsia="SimSun"/>
                <w:lang w:eastAsia="zh-CN"/>
              </w:rPr>
              <w:t xml:space="preserve"> </w:t>
            </w:r>
            <w:r w:rsidRPr="00506640">
              <w:rPr>
                <w:rFonts w:eastAsia="SimSun"/>
                <w:lang w:eastAsia="zh-CN"/>
              </w:rPr>
              <w:t>in</w:t>
            </w:r>
            <w:r w:rsidR="00D060EE" w:rsidRPr="00506640">
              <w:rPr>
                <w:rFonts w:eastAsia="SimSun"/>
                <w:lang w:eastAsia="zh-CN"/>
              </w:rPr>
              <w:t xml:space="preserve"> </w:t>
            </w:r>
            <w:r w:rsidRPr="00506640">
              <w:rPr>
                <w:rFonts w:eastAsia="SimSun"/>
                <w:lang w:eastAsia="zh-CN"/>
              </w:rPr>
              <w:t>clause</w:t>
            </w:r>
            <w:r w:rsidR="00D060EE" w:rsidRPr="00506640">
              <w:rPr>
                <w:rFonts w:eastAsia="SimSun"/>
                <w:lang w:eastAsia="zh-CN"/>
              </w:rPr>
              <w:t xml:space="preserve"> </w:t>
            </w:r>
            <w:r w:rsidRPr="00506640">
              <w:rPr>
                <w:rFonts w:eastAsia="SimSun"/>
                <w:lang w:eastAsia="zh-CN"/>
              </w:rPr>
              <w:t>6.3.1</w:t>
            </w:r>
            <w:r w:rsidR="00D060EE" w:rsidRPr="00506640">
              <w:rPr>
                <w:rFonts w:eastAsia="SimSun"/>
                <w:lang w:eastAsia="zh-CN"/>
              </w:rPr>
              <w:t xml:space="preserve"> </w:t>
            </w:r>
            <w:r w:rsidRPr="00506640">
              <w:rPr>
                <w:rFonts w:eastAsia="SimSun"/>
                <w:lang w:eastAsia="zh-CN"/>
              </w:rPr>
              <w:t>of</w:t>
            </w:r>
            <w:r w:rsidR="00D060EE" w:rsidRPr="00506640">
              <w:rPr>
                <w:rFonts w:eastAsia="SimSun"/>
                <w:lang w:eastAsia="zh-CN"/>
              </w:rPr>
              <w:t xml:space="preserve"> </w:t>
            </w:r>
            <w:r w:rsidR="0096664A" w:rsidRPr="00506640">
              <w:rPr>
                <w:rFonts w:eastAsia="SimSun"/>
                <w:lang w:eastAsia="zh-CN"/>
              </w:rPr>
              <w:t xml:space="preserve">3GPP </w:t>
            </w:r>
            <w:r w:rsidRPr="00506640">
              <w:rPr>
                <w:rFonts w:eastAsia="SimSun"/>
                <w:lang w:eastAsia="zh-CN"/>
              </w:rPr>
              <w:t>TS</w:t>
            </w:r>
            <w:r w:rsidR="0096664A" w:rsidRPr="00506640">
              <w:rPr>
                <w:rFonts w:eastAsia="SimSun"/>
                <w:lang w:eastAsia="zh-CN"/>
              </w:rPr>
              <w:t> </w:t>
            </w:r>
            <w:r w:rsidRPr="00506640">
              <w:rPr>
                <w:rFonts w:eastAsia="SimSun"/>
                <w:lang w:eastAsia="zh-CN"/>
              </w:rPr>
              <w:t>28.541</w:t>
            </w:r>
            <w:r w:rsidR="0096664A" w:rsidRPr="00506640">
              <w:rPr>
                <w:rFonts w:eastAsia="SimSun"/>
                <w:lang w:eastAsia="zh-CN"/>
              </w:rPr>
              <w:t> </w:t>
            </w:r>
            <w:r w:rsidRPr="00506640">
              <w:rPr>
                <w:rFonts w:eastAsia="SimSun"/>
                <w:lang w:eastAsia="zh-CN"/>
              </w:rPr>
              <w:t>[5]</w:t>
            </w:r>
          </w:p>
        </w:tc>
        <w:tc>
          <w:tcPr>
            <w:tcW w:w="821" w:type="pct"/>
          </w:tcPr>
          <w:p w14:paraId="21602DE9" w14:textId="73CF5BC6" w:rsidR="00412517" w:rsidRPr="00506640" w:rsidRDefault="00412517" w:rsidP="00C12B51">
            <w:pPr>
              <w:pStyle w:val="TAL"/>
              <w:keepNext w:val="0"/>
              <w:keepLines w:val="0"/>
              <w:rPr>
                <w:rFonts w:eastAsia="SimSun"/>
                <w:snapToGrid w:val="0"/>
              </w:rPr>
            </w:pPr>
            <w:r w:rsidRPr="00506640">
              <w:rPr>
                <w:rFonts w:eastAsia="SimSun"/>
                <w:snapToGrid w:val="0"/>
              </w:rPr>
              <w:t>type:</w:t>
            </w:r>
            <w:r w:rsidR="00D060EE" w:rsidRPr="00506640">
              <w:rPr>
                <w:rFonts w:eastAsia="SimSun"/>
                <w:snapToGrid w:val="0"/>
              </w:rPr>
              <w:t xml:space="preserve"> </w:t>
            </w:r>
            <w:proofErr w:type="spellStart"/>
            <w:r w:rsidRPr="00506640">
              <w:rPr>
                <w:rFonts w:eastAsia="SimSun"/>
                <w:snapToGrid w:val="0"/>
              </w:rPr>
              <w:t>ExpectationTarget</w:t>
            </w:r>
            <w:proofErr w:type="spellEnd"/>
          </w:p>
          <w:p w14:paraId="01CDFDDE" w14:textId="3415A758" w:rsidR="00412517" w:rsidRPr="00506640" w:rsidRDefault="00412517" w:rsidP="00C12B51">
            <w:pPr>
              <w:pStyle w:val="TAL"/>
              <w:keepNext w:val="0"/>
              <w:keepLines w:val="0"/>
              <w:rPr>
                <w:rFonts w:eastAsia="SimSun"/>
                <w:snapToGrid w:val="0"/>
              </w:rPr>
            </w:pPr>
            <w:r w:rsidRPr="00506640">
              <w:rPr>
                <w:rFonts w:eastAsia="SimSun"/>
                <w:snapToGrid w:val="0"/>
              </w:rPr>
              <w:t>multiplicity:</w:t>
            </w:r>
            <w:r w:rsidR="00D060EE" w:rsidRPr="00506640">
              <w:rPr>
                <w:rFonts w:eastAsia="SimSun"/>
                <w:snapToGrid w:val="0"/>
              </w:rPr>
              <w:t xml:space="preserve"> </w:t>
            </w:r>
            <w:r w:rsidRPr="00506640">
              <w:rPr>
                <w:rFonts w:eastAsia="SimSun"/>
                <w:snapToGrid w:val="0"/>
              </w:rPr>
              <w:t>1</w:t>
            </w:r>
          </w:p>
          <w:p w14:paraId="5690E64B" w14:textId="498D4E87" w:rsidR="00412517" w:rsidRPr="00506640" w:rsidRDefault="00412517" w:rsidP="00C12B51">
            <w:pPr>
              <w:pStyle w:val="TAL"/>
              <w:keepNext w:val="0"/>
              <w:keepLines w:val="0"/>
              <w:rPr>
                <w:rFonts w:eastAsia="SimSun"/>
                <w:snapToGrid w:val="0"/>
              </w:rPr>
            </w:pPr>
            <w:proofErr w:type="spellStart"/>
            <w:r w:rsidRPr="00506640">
              <w:rPr>
                <w:rFonts w:eastAsia="SimSun"/>
                <w:snapToGrid w:val="0"/>
              </w:rPr>
              <w:t>isOrdered</w:t>
            </w:r>
            <w:proofErr w:type="spellEnd"/>
            <w:r w:rsidRPr="00506640">
              <w:rPr>
                <w:rFonts w:eastAsia="SimSun"/>
                <w:snapToGrid w:val="0"/>
              </w:rPr>
              <w:t>:</w:t>
            </w:r>
            <w:r w:rsidR="00D060EE" w:rsidRPr="00506640">
              <w:rPr>
                <w:rFonts w:eastAsia="SimSun"/>
                <w:snapToGrid w:val="0"/>
              </w:rPr>
              <w:t xml:space="preserve"> </w:t>
            </w:r>
            <w:r w:rsidRPr="00506640">
              <w:rPr>
                <w:rFonts w:eastAsia="SimSun"/>
                <w:snapToGrid w:val="0"/>
              </w:rPr>
              <w:t>N/A</w:t>
            </w:r>
          </w:p>
          <w:p w14:paraId="0FDFB161" w14:textId="2584DCD3" w:rsidR="00412517" w:rsidRPr="00506640" w:rsidRDefault="00412517" w:rsidP="00C12B51">
            <w:pPr>
              <w:pStyle w:val="TAL"/>
              <w:keepNext w:val="0"/>
              <w:keepLines w:val="0"/>
              <w:rPr>
                <w:rFonts w:eastAsia="SimSun"/>
                <w:snapToGrid w:val="0"/>
              </w:rPr>
            </w:pPr>
            <w:proofErr w:type="spellStart"/>
            <w:r w:rsidRPr="00506640">
              <w:rPr>
                <w:rFonts w:eastAsia="SimSun"/>
                <w:snapToGrid w:val="0"/>
              </w:rPr>
              <w:t>isUnique</w:t>
            </w:r>
            <w:proofErr w:type="spellEnd"/>
            <w:r w:rsidRPr="00506640">
              <w:rPr>
                <w:rFonts w:eastAsia="SimSun"/>
                <w:snapToGrid w:val="0"/>
              </w:rPr>
              <w:t>:</w:t>
            </w:r>
            <w:r w:rsidR="00D060EE" w:rsidRPr="00506640">
              <w:rPr>
                <w:rFonts w:eastAsia="SimSun"/>
                <w:snapToGrid w:val="0"/>
              </w:rPr>
              <w:t xml:space="preserve"> </w:t>
            </w:r>
            <w:r w:rsidRPr="00506640">
              <w:rPr>
                <w:rFonts w:eastAsia="SimSun"/>
                <w:snapToGrid w:val="0"/>
              </w:rPr>
              <w:t>N/A</w:t>
            </w:r>
          </w:p>
          <w:p w14:paraId="13A49076" w14:textId="4172A2DD" w:rsidR="00412517" w:rsidRPr="00506640" w:rsidRDefault="00412517" w:rsidP="00C12B51">
            <w:pPr>
              <w:pStyle w:val="TAL"/>
              <w:keepNext w:val="0"/>
              <w:keepLines w:val="0"/>
              <w:rPr>
                <w:rFonts w:eastAsia="SimSun"/>
                <w:snapToGrid w:val="0"/>
              </w:rPr>
            </w:pPr>
            <w:proofErr w:type="spellStart"/>
            <w:r w:rsidRPr="00506640">
              <w:rPr>
                <w:rFonts w:eastAsia="SimSun"/>
                <w:snapToGrid w:val="0"/>
              </w:rPr>
              <w:t>defaultValue</w:t>
            </w:r>
            <w:proofErr w:type="spellEnd"/>
            <w:r w:rsidRPr="00506640">
              <w:rPr>
                <w:rFonts w:eastAsia="SimSun"/>
                <w:snapToGrid w:val="0"/>
              </w:rPr>
              <w:t>:</w:t>
            </w:r>
            <w:r w:rsidR="00D060EE" w:rsidRPr="00506640">
              <w:rPr>
                <w:rFonts w:eastAsia="SimSun"/>
                <w:snapToGrid w:val="0"/>
              </w:rPr>
              <w:t xml:space="preserve"> </w:t>
            </w:r>
            <w:r w:rsidRPr="00506640">
              <w:rPr>
                <w:rFonts w:eastAsia="SimSun"/>
                <w:snapToGrid w:val="0"/>
              </w:rPr>
              <w:t>False</w:t>
            </w:r>
          </w:p>
          <w:p w14:paraId="2B46B784" w14:textId="2ED6F6D1" w:rsidR="00412517" w:rsidRPr="00506640" w:rsidRDefault="00412517" w:rsidP="00C12B51">
            <w:pPr>
              <w:pStyle w:val="TAL"/>
              <w:keepNext w:val="0"/>
              <w:keepLines w:val="0"/>
              <w:rPr>
                <w:rFonts w:eastAsia="SimSun"/>
                <w:snapToGrid w:val="0"/>
              </w:rPr>
            </w:pPr>
            <w:proofErr w:type="spellStart"/>
            <w:r w:rsidRPr="00506640">
              <w:rPr>
                <w:rFonts w:eastAsia="SimSun"/>
                <w:snapToGrid w:val="0"/>
              </w:rPr>
              <w:t>isNullable</w:t>
            </w:r>
            <w:proofErr w:type="spellEnd"/>
            <w:r w:rsidRPr="00506640">
              <w:rPr>
                <w:rFonts w:eastAsia="SimSun"/>
                <w:snapToGrid w:val="0"/>
              </w:rPr>
              <w:t>:</w:t>
            </w:r>
            <w:r w:rsidR="00D060EE" w:rsidRPr="00506640">
              <w:rPr>
                <w:rFonts w:eastAsia="SimSun"/>
                <w:snapToGrid w:val="0"/>
              </w:rPr>
              <w:t xml:space="preserve"> </w:t>
            </w:r>
            <w:r w:rsidRPr="00506640">
              <w:rPr>
                <w:rFonts w:eastAsia="SimSun"/>
                <w:snapToGrid w:val="0"/>
              </w:rPr>
              <w:t>True</w:t>
            </w:r>
          </w:p>
        </w:tc>
      </w:tr>
      <w:tr w:rsidR="00412517" w:rsidRPr="00506640" w14:paraId="36A41605" w14:textId="77777777" w:rsidTr="00265EFD">
        <w:trPr>
          <w:jc w:val="center"/>
        </w:trPr>
        <w:tc>
          <w:tcPr>
            <w:tcW w:w="1188" w:type="pct"/>
            <w:vAlign w:val="center"/>
          </w:tcPr>
          <w:p w14:paraId="02A4166D" w14:textId="39EC5D26" w:rsidR="00412517" w:rsidRPr="00506640" w:rsidRDefault="00412517" w:rsidP="0096664A">
            <w:pPr>
              <w:pStyle w:val="TAL"/>
              <w:rPr>
                <w:rFonts w:ascii="Courier New" w:eastAsia="SimSun" w:hAnsi="Courier New" w:cs="Courier New"/>
                <w:szCs w:val="18"/>
                <w:lang w:eastAsia="zh-CN"/>
              </w:rPr>
            </w:pPr>
            <w:proofErr w:type="spellStart"/>
            <w:r w:rsidRPr="00506640">
              <w:rPr>
                <w:rFonts w:ascii="Courier New" w:eastAsia="SimSun" w:hAnsi="Courier New" w:cs="Courier New"/>
                <w:szCs w:val="18"/>
                <w:lang w:eastAsia="zh-CN"/>
              </w:rPr>
              <w:lastRenderedPageBreak/>
              <w:t>uLLatencyTarget</w:t>
            </w:r>
            <w:proofErr w:type="spellEnd"/>
          </w:p>
        </w:tc>
        <w:tc>
          <w:tcPr>
            <w:tcW w:w="2992" w:type="pct"/>
          </w:tcPr>
          <w:p w14:paraId="51FBCD2F" w14:textId="4816B262" w:rsidR="00412517" w:rsidRPr="00506640" w:rsidRDefault="00412517" w:rsidP="0096664A">
            <w:pPr>
              <w:pStyle w:val="TAL"/>
              <w:rPr>
                <w:rFonts w:eastAsia="SimSun"/>
                <w:lang w:eastAsia="zh-CN"/>
              </w:rPr>
            </w:pPr>
            <w:r w:rsidRPr="00506640">
              <w:rPr>
                <w:rFonts w:eastAsia="SimSun"/>
                <w:lang w:eastAsia="zh-CN"/>
              </w:rPr>
              <w:t>It</w:t>
            </w:r>
            <w:r w:rsidR="00D060EE" w:rsidRPr="00506640">
              <w:rPr>
                <w:rFonts w:eastAsia="SimSun"/>
                <w:lang w:eastAsia="zh-CN"/>
              </w:rPr>
              <w:t xml:space="preserve"> </w:t>
            </w:r>
            <w:r w:rsidRPr="00506640">
              <w:rPr>
                <w:rFonts w:eastAsia="SimSun"/>
                <w:lang w:eastAsia="zh-CN"/>
              </w:rPr>
              <w:t>describes</w:t>
            </w:r>
            <w:r w:rsidR="00D060EE" w:rsidRPr="00506640">
              <w:rPr>
                <w:rFonts w:eastAsia="SimSun"/>
                <w:lang w:eastAsia="zh-CN"/>
              </w:rPr>
              <w:t xml:space="preserve"> </w:t>
            </w:r>
            <w:r w:rsidRPr="00506640">
              <w:rPr>
                <w:rFonts w:eastAsia="SimSun"/>
                <w:lang w:eastAsia="zh-CN"/>
              </w:rPr>
              <w:t>the</w:t>
            </w:r>
            <w:r w:rsidR="00D060EE" w:rsidRPr="00506640">
              <w:rPr>
                <w:rFonts w:eastAsia="SimSun"/>
                <w:lang w:eastAsia="zh-CN"/>
              </w:rPr>
              <w:t xml:space="preserve"> </w:t>
            </w:r>
            <w:r w:rsidRPr="00506640">
              <w:rPr>
                <w:rFonts w:eastAsia="SimSun"/>
                <w:lang w:eastAsia="zh-CN"/>
              </w:rPr>
              <w:t>UL</w:t>
            </w:r>
            <w:r w:rsidR="00D060EE" w:rsidRPr="00506640">
              <w:rPr>
                <w:rFonts w:eastAsia="SimSun"/>
                <w:lang w:eastAsia="zh-CN"/>
              </w:rPr>
              <w:t xml:space="preserve"> </w:t>
            </w:r>
            <w:r w:rsidRPr="00506640">
              <w:rPr>
                <w:rFonts w:eastAsia="SimSun"/>
                <w:lang w:eastAsia="zh-CN"/>
              </w:rPr>
              <w:t>latency</w:t>
            </w:r>
            <w:r w:rsidR="00D060EE" w:rsidRPr="00506640">
              <w:rPr>
                <w:rFonts w:eastAsia="SimSun"/>
                <w:lang w:eastAsia="zh-CN"/>
              </w:rPr>
              <w:t xml:space="preserve"> </w:t>
            </w:r>
            <w:r w:rsidRPr="00506640">
              <w:rPr>
                <w:rFonts w:eastAsia="SimSun"/>
                <w:lang w:eastAsia="zh-CN"/>
              </w:rPr>
              <w:t>target</w:t>
            </w:r>
            <w:r w:rsidR="00D060EE" w:rsidRPr="00506640">
              <w:rPr>
                <w:rFonts w:eastAsia="SimSun"/>
                <w:lang w:eastAsia="zh-CN"/>
              </w:rPr>
              <w:t xml:space="preserve"> </w:t>
            </w:r>
            <w:r w:rsidRPr="00506640">
              <w:rPr>
                <w:rFonts w:eastAsia="SimSun"/>
                <w:lang w:eastAsia="zh-CN"/>
              </w:rPr>
              <w:t>for</w:t>
            </w:r>
            <w:r w:rsidR="00D060EE" w:rsidRPr="00506640">
              <w:rPr>
                <w:rFonts w:eastAsia="SimSun"/>
                <w:lang w:eastAsia="zh-CN"/>
              </w:rPr>
              <w:t xml:space="preserve"> </w:t>
            </w:r>
            <w:r w:rsidRPr="00506640">
              <w:rPr>
                <w:rFonts w:eastAsia="SimSun"/>
                <w:lang w:eastAsia="zh-CN"/>
              </w:rPr>
              <w:t>the</w:t>
            </w:r>
            <w:r w:rsidR="00D060EE" w:rsidRPr="00506640">
              <w:rPr>
                <w:rFonts w:eastAsia="SimSun"/>
                <w:lang w:eastAsia="zh-CN"/>
              </w:rPr>
              <w:t xml:space="preserve"> </w:t>
            </w:r>
            <w:r w:rsidRPr="00506640">
              <w:rPr>
                <w:rFonts w:eastAsia="SimSun"/>
                <w:lang w:eastAsia="zh-CN"/>
              </w:rPr>
              <w:t>service</w:t>
            </w:r>
            <w:r w:rsidR="00D060EE" w:rsidRPr="00506640">
              <w:rPr>
                <w:rFonts w:eastAsia="SimSun"/>
                <w:lang w:eastAsia="zh-CN"/>
              </w:rPr>
              <w:t xml:space="preserve"> </w:t>
            </w:r>
            <w:r w:rsidRPr="00506640">
              <w:rPr>
                <w:rFonts w:eastAsia="SimSun"/>
                <w:lang w:eastAsia="zh-CN"/>
              </w:rPr>
              <w:t>Supporting</w:t>
            </w:r>
            <w:r w:rsidR="00D060EE" w:rsidRPr="00506640">
              <w:rPr>
                <w:rFonts w:eastAsia="SimSun"/>
                <w:lang w:eastAsia="zh-CN"/>
              </w:rPr>
              <w:t xml:space="preserve"> </w:t>
            </w:r>
            <w:r w:rsidRPr="00506640">
              <w:rPr>
                <w:rFonts w:eastAsia="SimSun"/>
                <w:lang w:eastAsia="zh-CN"/>
              </w:rPr>
              <w:t>that</w:t>
            </w:r>
            <w:r w:rsidR="00D060EE" w:rsidRPr="00506640">
              <w:rPr>
                <w:rFonts w:eastAsia="SimSun"/>
                <w:lang w:eastAsia="zh-CN"/>
              </w:rPr>
              <w:t xml:space="preserve"> </w:t>
            </w:r>
            <w:r w:rsidRPr="00506640">
              <w:rPr>
                <w:rFonts w:eastAsia="SimSun"/>
                <w:lang w:eastAsia="zh-CN"/>
              </w:rPr>
              <w:t>the</w:t>
            </w:r>
            <w:r w:rsidR="00D060EE" w:rsidRPr="00506640">
              <w:rPr>
                <w:rFonts w:eastAsia="SimSun"/>
                <w:lang w:eastAsia="zh-CN"/>
              </w:rPr>
              <w:t xml:space="preserve"> </w:t>
            </w:r>
            <w:r w:rsidRPr="00506640">
              <w:rPr>
                <w:rFonts w:eastAsia="SimSun"/>
                <w:lang w:eastAsia="zh-CN"/>
              </w:rPr>
              <w:t>intent</w:t>
            </w:r>
            <w:r w:rsidR="00D060EE" w:rsidRPr="00506640">
              <w:rPr>
                <w:rFonts w:eastAsia="SimSun"/>
                <w:lang w:eastAsia="zh-CN"/>
              </w:rPr>
              <w:t xml:space="preserve"> </w:t>
            </w:r>
            <w:r w:rsidRPr="00506640">
              <w:rPr>
                <w:rFonts w:eastAsia="SimSun"/>
                <w:lang w:eastAsia="zh-CN"/>
              </w:rPr>
              <w:t>expectation</w:t>
            </w:r>
            <w:r w:rsidR="00D060EE" w:rsidRPr="00506640">
              <w:rPr>
                <w:rFonts w:eastAsia="SimSun"/>
                <w:lang w:eastAsia="zh-CN"/>
              </w:rPr>
              <w:t xml:space="preserve"> </w:t>
            </w:r>
            <w:r w:rsidRPr="00506640">
              <w:rPr>
                <w:rFonts w:eastAsia="SimSun"/>
                <w:lang w:eastAsia="zh-CN"/>
              </w:rPr>
              <w:t>is</w:t>
            </w:r>
            <w:r w:rsidR="00D060EE" w:rsidRPr="00506640">
              <w:rPr>
                <w:rFonts w:eastAsia="SimSun"/>
                <w:lang w:eastAsia="zh-CN"/>
              </w:rPr>
              <w:t xml:space="preserve"> </w:t>
            </w:r>
            <w:r w:rsidRPr="00506640">
              <w:rPr>
                <w:rFonts w:eastAsia="SimSun"/>
                <w:lang w:eastAsia="zh-CN"/>
              </w:rPr>
              <w:t>applied.</w:t>
            </w:r>
          </w:p>
          <w:p w14:paraId="43FB5825" w14:textId="77777777" w:rsidR="00412517" w:rsidRPr="00506640" w:rsidRDefault="00412517" w:rsidP="0096664A">
            <w:pPr>
              <w:pStyle w:val="TAL"/>
              <w:rPr>
                <w:rFonts w:eastAsia="SimSun"/>
                <w:lang w:eastAsia="zh-CN"/>
              </w:rPr>
            </w:pPr>
          </w:p>
          <w:p w14:paraId="1C7155A4" w14:textId="4686734C" w:rsidR="00412517" w:rsidRPr="00506640" w:rsidRDefault="00412517" w:rsidP="0096664A">
            <w:pPr>
              <w:pStyle w:val="TAL"/>
              <w:rPr>
                <w:rFonts w:eastAsia="SimSun"/>
                <w:lang w:eastAsia="zh-CN"/>
              </w:rPr>
            </w:pPr>
            <w:proofErr w:type="spellStart"/>
            <w:r w:rsidRPr="00506640">
              <w:rPr>
                <w:rFonts w:eastAsia="SimSun"/>
                <w:lang w:eastAsia="zh-CN"/>
              </w:rPr>
              <w:t>UlThptperUETarget</w:t>
            </w:r>
            <w:proofErr w:type="spellEnd"/>
            <w:r w:rsidR="00D060EE" w:rsidRPr="00506640">
              <w:rPr>
                <w:rFonts w:eastAsia="SimSun"/>
                <w:lang w:eastAsia="zh-CN"/>
              </w:rPr>
              <w:t xml:space="preserve"> </w:t>
            </w:r>
            <w:r w:rsidRPr="00506640">
              <w:rPr>
                <w:rFonts w:eastAsia="SimSun"/>
                <w:lang w:eastAsia="zh-CN"/>
              </w:rPr>
              <w:t>is</w:t>
            </w:r>
            <w:r w:rsidR="00D060EE" w:rsidRPr="00506640">
              <w:rPr>
                <w:rFonts w:eastAsia="SimSun"/>
                <w:lang w:eastAsia="zh-CN"/>
              </w:rPr>
              <w:t xml:space="preserve"> </w:t>
            </w:r>
            <w:r w:rsidRPr="00506640">
              <w:rPr>
                <w:rFonts w:eastAsia="SimSun"/>
                <w:lang w:eastAsia="zh-CN"/>
              </w:rPr>
              <w:t>an</w:t>
            </w:r>
            <w:r w:rsidR="00D060EE" w:rsidRPr="00506640">
              <w:rPr>
                <w:rFonts w:eastAsia="SimSun"/>
                <w:lang w:eastAsia="zh-CN"/>
              </w:rPr>
              <w:t xml:space="preserve"> </w:t>
            </w:r>
            <w:proofErr w:type="spellStart"/>
            <w:r w:rsidRPr="00506640">
              <w:rPr>
                <w:rFonts w:eastAsia="SimSun"/>
                <w:lang w:eastAsia="zh-CN"/>
              </w:rPr>
              <w:t>ExpectationTarget</w:t>
            </w:r>
            <w:proofErr w:type="spellEnd"/>
            <w:r w:rsidR="00D060EE" w:rsidRPr="00506640">
              <w:rPr>
                <w:rFonts w:eastAsia="SimSun"/>
                <w:lang w:eastAsia="zh-CN"/>
              </w:rPr>
              <w:t xml:space="preserve"> </w:t>
            </w:r>
            <w:r w:rsidRPr="00506640">
              <w:rPr>
                <w:rFonts w:eastAsia="SimSun"/>
                <w:lang w:eastAsia="zh-CN"/>
              </w:rPr>
              <w:t>including</w:t>
            </w:r>
            <w:r w:rsidR="00D060EE" w:rsidRPr="00506640">
              <w:rPr>
                <w:rFonts w:eastAsia="SimSun"/>
                <w:lang w:eastAsia="zh-CN"/>
              </w:rPr>
              <w:t xml:space="preserve"> </w:t>
            </w:r>
            <w:r w:rsidRPr="00506640">
              <w:rPr>
                <w:rFonts w:eastAsia="SimSun"/>
                <w:lang w:eastAsia="zh-CN"/>
              </w:rPr>
              <w:t>attributes:</w:t>
            </w:r>
            <w:r w:rsidR="00D060EE" w:rsidRPr="00506640">
              <w:rPr>
                <w:rFonts w:eastAsia="SimSun"/>
                <w:lang w:eastAsia="zh-CN"/>
              </w:rPr>
              <w:t xml:space="preserve"> </w:t>
            </w:r>
            <w:proofErr w:type="spellStart"/>
            <w:r w:rsidRPr="00506640">
              <w:rPr>
                <w:rFonts w:eastAsia="SimSun"/>
                <w:lang w:eastAsia="zh-CN"/>
              </w:rPr>
              <w:t>targetName</w:t>
            </w:r>
            <w:proofErr w:type="spellEnd"/>
            <w:r w:rsidRPr="00506640">
              <w:rPr>
                <w:rFonts w:eastAsia="SimSun"/>
                <w:lang w:eastAsia="zh-CN"/>
              </w:rPr>
              <w:t>,</w:t>
            </w:r>
            <w:r w:rsidR="00D060EE" w:rsidRPr="00506640">
              <w:rPr>
                <w:rFonts w:eastAsia="SimSun"/>
                <w:lang w:eastAsia="zh-CN"/>
              </w:rPr>
              <w:t xml:space="preserve"> </w:t>
            </w:r>
            <w:proofErr w:type="spellStart"/>
            <w:r w:rsidRPr="00506640">
              <w:rPr>
                <w:rFonts w:eastAsia="SimSun"/>
                <w:lang w:eastAsia="zh-CN"/>
              </w:rPr>
              <w:t>targetCondition</w:t>
            </w:r>
            <w:proofErr w:type="spellEnd"/>
            <w:r w:rsidR="00D060EE" w:rsidRPr="00506640">
              <w:rPr>
                <w:rFonts w:eastAsia="SimSun"/>
                <w:lang w:eastAsia="zh-CN"/>
              </w:rPr>
              <w:t xml:space="preserve"> </w:t>
            </w:r>
            <w:r w:rsidRPr="00506640">
              <w:rPr>
                <w:rFonts w:eastAsia="SimSun"/>
                <w:lang w:eastAsia="zh-CN"/>
              </w:rPr>
              <w:t>and</w:t>
            </w:r>
            <w:r w:rsidR="00D060EE" w:rsidRPr="00506640">
              <w:rPr>
                <w:rFonts w:eastAsia="SimSun"/>
                <w:lang w:eastAsia="zh-CN"/>
              </w:rPr>
              <w:t xml:space="preserve"> </w:t>
            </w:r>
            <w:proofErr w:type="spellStart"/>
            <w:r w:rsidRPr="00506640">
              <w:rPr>
                <w:rFonts w:eastAsia="SimSun"/>
                <w:lang w:eastAsia="zh-CN"/>
              </w:rPr>
              <w:t>targetValueRange</w:t>
            </w:r>
            <w:proofErr w:type="spellEnd"/>
            <w:r w:rsidRPr="00506640">
              <w:rPr>
                <w:rFonts w:eastAsia="SimSun"/>
                <w:lang w:eastAsia="zh-CN"/>
              </w:rPr>
              <w:t>.</w:t>
            </w:r>
          </w:p>
          <w:p w14:paraId="42EF3205" w14:textId="77777777" w:rsidR="00412517" w:rsidRPr="00506640" w:rsidRDefault="00412517" w:rsidP="0096664A">
            <w:pPr>
              <w:pStyle w:val="TAL"/>
              <w:rPr>
                <w:rFonts w:eastAsia="SimSun"/>
                <w:lang w:eastAsia="zh-CN"/>
              </w:rPr>
            </w:pPr>
          </w:p>
          <w:p w14:paraId="6D5EC18E" w14:textId="05A29EBE" w:rsidR="00412517" w:rsidRPr="00506640" w:rsidRDefault="00412517" w:rsidP="0096664A">
            <w:pPr>
              <w:pStyle w:val="TAL"/>
              <w:ind w:left="611" w:hanging="284"/>
              <w:rPr>
                <w:rFonts w:eastAsia="SimSun"/>
                <w:lang w:eastAsia="zh-CN"/>
              </w:rPr>
            </w:pPr>
            <w:r w:rsidRPr="00506640">
              <w:rPr>
                <w:rFonts w:eastAsia="SimSun"/>
                <w:lang w:eastAsia="zh-CN"/>
              </w:rPr>
              <w:t>-</w:t>
            </w:r>
            <w:r w:rsidR="0096664A" w:rsidRPr="00506640">
              <w:rPr>
                <w:rFonts w:eastAsia="SimSun"/>
                <w:lang w:eastAsia="zh-CN"/>
              </w:rPr>
              <w:tab/>
            </w:r>
            <w:proofErr w:type="spellStart"/>
            <w:r w:rsidRPr="00506640">
              <w:rPr>
                <w:rFonts w:eastAsia="SimSun"/>
                <w:lang w:eastAsia="zh-CN"/>
              </w:rPr>
              <w:t>targetName</w:t>
            </w:r>
            <w:proofErr w:type="spellEnd"/>
            <w:r w:rsidRPr="00506640">
              <w:rPr>
                <w:rFonts w:eastAsia="SimSun"/>
                <w:lang w:eastAsia="zh-CN"/>
              </w:rPr>
              <w:t>:</w:t>
            </w:r>
            <w:r w:rsidR="00D060EE" w:rsidRPr="00506640">
              <w:rPr>
                <w:rFonts w:eastAsia="SimSun"/>
                <w:lang w:eastAsia="zh-CN"/>
              </w:rPr>
              <w:t xml:space="preserve"> </w:t>
            </w:r>
            <w:r w:rsidRPr="00506640">
              <w:rPr>
                <w:rFonts w:eastAsia="SimSun"/>
                <w:lang w:eastAsia="zh-CN"/>
              </w:rPr>
              <w:t>"</w:t>
            </w:r>
            <w:proofErr w:type="spellStart"/>
            <w:r w:rsidRPr="00506640">
              <w:rPr>
                <w:rFonts w:eastAsia="SimSun"/>
                <w:lang w:eastAsia="zh-CN"/>
              </w:rPr>
              <w:t>UlThptperUE</w:t>
            </w:r>
            <w:proofErr w:type="spellEnd"/>
            <w:r w:rsidRPr="00506640">
              <w:rPr>
                <w:rFonts w:eastAsia="SimSun"/>
                <w:lang w:eastAsia="zh-CN"/>
              </w:rPr>
              <w:t>"</w:t>
            </w:r>
          </w:p>
          <w:p w14:paraId="67345952" w14:textId="6BEE569F" w:rsidR="00412517" w:rsidRPr="00506640" w:rsidRDefault="00412517" w:rsidP="0096664A">
            <w:pPr>
              <w:pStyle w:val="TAL"/>
              <w:ind w:left="611" w:hanging="284"/>
              <w:rPr>
                <w:rFonts w:eastAsia="SimSun"/>
                <w:lang w:eastAsia="zh-CN"/>
              </w:rPr>
            </w:pPr>
            <w:r w:rsidRPr="00506640">
              <w:rPr>
                <w:rFonts w:eastAsia="SimSun"/>
                <w:lang w:eastAsia="zh-CN"/>
              </w:rPr>
              <w:t>-</w:t>
            </w:r>
            <w:r w:rsidR="0096664A" w:rsidRPr="00506640">
              <w:rPr>
                <w:rFonts w:eastAsia="SimSun"/>
                <w:lang w:eastAsia="zh-CN"/>
              </w:rPr>
              <w:tab/>
            </w:r>
            <w:proofErr w:type="spellStart"/>
            <w:r w:rsidRPr="00506640">
              <w:rPr>
                <w:rFonts w:eastAsia="SimSun"/>
                <w:lang w:eastAsia="zh-CN"/>
              </w:rPr>
              <w:t>targetCondition</w:t>
            </w:r>
            <w:proofErr w:type="spellEnd"/>
            <w:r w:rsidRPr="00506640">
              <w:rPr>
                <w:rFonts w:eastAsia="SimSun"/>
                <w:lang w:eastAsia="zh-CN"/>
              </w:rPr>
              <w:t>:</w:t>
            </w:r>
            <w:r w:rsidR="00D060EE" w:rsidRPr="00506640">
              <w:rPr>
                <w:rFonts w:eastAsia="SimSun"/>
                <w:lang w:eastAsia="zh-CN"/>
              </w:rPr>
              <w:t xml:space="preserve"> </w:t>
            </w:r>
            <w:r w:rsidRPr="00506640">
              <w:rPr>
                <w:rFonts w:eastAsia="SimSun"/>
                <w:lang w:eastAsia="zh-CN"/>
              </w:rPr>
              <w:t>"is</w:t>
            </w:r>
            <w:r w:rsidR="00D060EE" w:rsidRPr="00506640">
              <w:rPr>
                <w:rFonts w:eastAsia="SimSun"/>
                <w:lang w:eastAsia="zh-CN"/>
              </w:rPr>
              <w:t xml:space="preserve"> </w:t>
            </w:r>
            <w:r w:rsidRPr="00506640">
              <w:rPr>
                <w:rFonts w:eastAsia="SimSun"/>
                <w:lang w:eastAsia="zh-CN"/>
              </w:rPr>
              <w:t>less</w:t>
            </w:r>
            <w:r w:rsidR="00D060EE" w:rsidRPr="00506640">
              <w:rPr>
                <w:rFonts w:eastAsia="SimSun"/>
                <w:lang w:eastAsia="zh-CN"/>
              </w:rPr>
              <w:t xml:space="preserve"> </w:t>
            </w:r>
            <w:r w:rsidRPr="00506640">
              <w:rPr>
                <w:rFonts w:eastAsia="SimSun"/>
                <w:lang w:eastAsia="zh-CN"/>
              </w:rPr>
              <w:t>than"</w:t>
            </w:r>
          </w:p>
          <w:p w14:paraId="6BFD154F" w14:textId="658BA173" w:rsidR="00412517" w:rsidRPr="00506640" w:rsidRDefault="00412517" w:rsidP="0096664A">
            <w:pPr>
              <w:pStyle w:val="TAL"/>
              <w:ind w:left="611" w:hanging="284"/>
              <w:rPr>
                <w:rFonts w:eastAsia="SimSun"/>
                <w:lang w:eastAsia="zh-CN"/>
              </w:rPr>
            </w:pPr>
            <w:r w:rsidRPr="00506640">
              <w:rPr>
                <w:rFonts w:eastAsia="SimSun"/>
                <w:lang w:eastAsia="zh-CN"/>
              </w:rPr>
              <w:t>-</w:t>
            </w:r>
            <w:r w:rsidR="0096664A" w:rsidRPr="00506640">
              <w:rPr>
                <w:rFonts w:eastAsia="SimSun"/>
                <w:lang w:eastAsia="zh-CN"/>
              </w:rPr>
              <w:tab/>
            </w:r>
            <w:proofErr w:type="spellStart"/>
            <w:r w:rsidRPr="00506640">
              <w:rPr>
                <w:rFonts w:eastAsia="SimSun"/>
                <w:lang w:eastAsia="zh-CN"/>
              </w:rPr>
              <w:t>targetValueRange</w:t>
            </w:r>
            <w:proofErr w:type="spellEnd"/>
            <w:r w:rsidRPr="00506640">
              <w:rPr>
                <w:rFonts w:eastAsia="SimSun"/>
                <w:lang w:eastAsia="zh-CN"/>
              </w:rPr>
              <w:t>:</w:t>
            </w:r>
            <w:r w:rsidR="00D060EE" w:rsidRPr="00506640">
              <w:rPr>
                <w:rFonts w:eastAsia="SimSun"/>
                <w:lang w:eastAsia="zh-CN"/>
              </w:rPr>
              <w:t xml:space="preserve"> </w:t>
            </w:r>
            <w:proofErr w:type="spellStart"/>
            <w:r w:rsidRPr="00506640">
              <w:rPr>
                <w:rFonts w:eastAsia="SimSun"/>
                <w:lang w:eastAsia="zh-CN"/>
              </w:rPr>
              <w:t>ULLatency</w:t>
            </w:r>
            <w:proofErr w:type="spellEnd"/>
            <w:r w:rsidR="00D060EE" w:rsidRPr="00506640">
              <w:rPr>
                <w:rFonts w:eastAsia="SimSun"/>
                <w:lang w:eastAsia="zh-CN"/>
              </w:rPr>
              <w:t xml:space="preserve"> </w:t>
            </w:r>
            <w:r w:rsidRPr="00506640">
              <w:rPr>
                <w:rFonts w:eastAsia="SimSun"/>
                <w:lang w:eastAsia="zh-CN"/>
              </w:rPr>
              <w:t>defined</w:t>
            </w:r>
            <w:r w:rsidR="00D060EE" w:rsidRPr="00506640">
              <w:rPr>
                <w:rFonts w:eastAsia="SimSun"/>
                <w:lang w:eastAsia="zh-CN"/>
              </w:rPr>
              <w:t xml:space="preserve"> </w:t>
            </w:r>
            <w:r w:rsidRPr="00506640">
              <w:rPr>
                <w:rFonts w:eastAsia="SimSun"/>
                <w:lang w:eastAsia="zh-CN"/>
              </w:rPr>
              <w:t>in</w:t>
            </w:r>
            <w:r w:rsidR="00D060EE" w:rsidRPr="00506640">
              <w:rPr>
                <w:rFonts w:eastAsia="SimSun"/>
                <w:lang w:eastAsia="zh-CN"/>
              </w:rPr>
              <w:t xml:space="preserve"> </w:t>
            </w:r>
            <w:r w:rsidRPr="00506640">
              <w:rPr>
                <w:rFonts w:eastAsia="SimSun"/>
                <w:lang w:eastAsia="zh-CN"/>
              </w:rPr>
              <w:t>clause</w:t>
            </w:r>
            <w:r w:rsidR="00D060EE" w:rsidRPr="00506640">
              <w:rPr>
                <w:rFonts w:eastAsia="SimSun"/>
                <w:lang w:eastAsia="zh-CN"/>
              </w:rPr>
              <w:t xml:space="preserve"> </w:t>
            </w:r>
            <w:r w:rsidRPr="00506640">
              <w:rPr>
                <w:rFonts w:eastAsia="SimSun"/>
                <w:lang w:eastAsia="zh-CN"/>
              </w:rPr>
              <w:t>6.3.1</w:t>
            </w:r>
            <w:r w:rsidR="00D060EE" w:rsidRPr="00506640">
              <w:rPr>
                <w:rFonts w:eastAsia="SimSun"/>
                <w:lang w:eastAsia="zh-CN"/>
              </w:rPr>
              <w:t xml:space="preserve"> </w:t>
            </w:r>
            <w:r w:rsidRPr="00506640">
              <w:rPr>
                <w:rFonts w:eastAsia="SimSun"/>
                <w:lang w:eastAsia="zh-CN"/>
              </w:rPr>
              <w:t>of</w:t>
            </w:r>
            <w:r w:rsidR="00D060EE" w:rsidRPr="00506640">
              <w:rPr>
                <w:rFonts w:eastAsia="SimSun"/>
                <w:lang w:eastAsia="zh-CN"/>
              </w:rPr>
              <w:t xml:space="preserve"> </w:t>
            </w:r>
            <w:r w:rsidR="0096664A" w:rsidRPr="00506640">
              <w:rPr>
                <w:rFonts w:eastAsia="SimSun"/>
                <w:lang w:eastAsia="zh-CN"/>
              </w:rPr>
              <w:t xml:space="preserve">3GPP </w:t>
            </w:r>
            <w:r w:rsidRPr="00506640">
              <w:rPr>
                <w:rFonts w:eastAsia="SimSun"/>
                <w:lang w:eastAsia="zh-CN"/>
              </w:rPr>
              <w:t>TS</w:t>
            </w:r>
            <w:r w:rsidR="00D060EE" w:rsidRPr="00506640">
              <w:rPr>
                <w:rFonts w:eastAsia="SimSun"/>
                <w:lang w:eastAsia="zh-CN"/>
              </w:rPr>
              <w:t xml:space="preserve"> </w:t>
            </w:r>
            <w:r w:rsidRPr="00506640">
              <w:rPr>
                <w:rFonts w:eastAsia="SimSun"/>
                <w:lang w:eastAsia="zh-CN"/>
              </w:rPr>
              <w:t>28.541</w:t>
            </w:r>
            <w:r w:rsidR="0096664A" w:rsidRPr="00506640">
              <w:rPr>
                <w:rFonts w:eastAsia="SimSun"/>
                <w:lang w:eastAsia="zh-CN"/>
              </w:rPr>
              <w:t> </w:t>
            </w:r>
            <w:r w:rsidRPr="00506640">
              <w:rPr>
                <w:rFonts w:eastAsia="SimSun"/>
                <w:lang w:eastAsia="zh-CN"/>
              </w:rPr>
              <w:t>[5]</w:t>
            </w:r>
          </w:p>
        </w:tc>
        <w:tc>
          <w:tcPr>
            <w:tcW w:w="821" w:type="pct"/>
          </w:tcPr>
          <w:p w14:paraId="67275D01" w14:textId="0E5C0AF5" w:rsidR="00412517" w:rsidRPr="00506640" w:rsidRDefault="00412517" w:rsidP="0096664A">
            <w:pPr>
              <w:pStyle w:val="TAL"/>
              <w:rPr>
                <w:rFonts w:eastAsia="SimSun"/>
                <w:snapToGrid w:val="0"/>
              </w:rPr>
            </w:pPr>
            <w:r w:rsidRPr="00506640">
              <w:rPr>
                <w:rFonts w:eastAsia="SimSun"/>
                <w:snapToGrid w:val="0"/>
              </w:rPr>
              <w:t>type:</w:t>
            </w:r>
            <w:r w:rsidR="00D060EE" w:rsidRPr="00506640">
              <w:rPr>
                <w:rFonts w:eastAsia="SimSun"/>
                <w:snapToGrid w:val="0"/>
              </w:rPr>
              <w:t xml:space="preserve"> </w:t>
            </w:r>
            <w:proofErr w:type="spellStart"/>
            <w:r w:rsidRPr="00506640">
              <w:rPr>
                <w:rFonts w:eastAsia="SimSun"/>
                <w:snapToGrid w:val="0"/>
              </w:rPr>
              <w:t>ExpectationTarget</w:t>
            </w:r>
            <w:proofErr w:type="spellEnd"/>
          </w:p>
          <w:p w14:paraId="6C27D018" w14:textId="03EA2009" w:rsidR="00412517" w:rsidRPr="00506640" w:rsidRDefault="00412517" w:rsidP="0096664A">
            <w:pPr>
              <w:pStyle w:val="TAL"/>
              <w:rPr>
                <w:rFonts w:eastAsia="SimSun"/>
                <w:snapToGrid w:val="0"/>
              </w:rPr>
            </w:pPr>
            <w:r w:rsidRPr="00506640">
              <w:rPr>
                <w:rFonts w:eastAsia="SimSun"/>
                <w:snapToGrid w:val="0"/>
              </w:rPr>
              <w:t>multiplicity:</w:t>
            </w:r>
            <w:r w:rsidR="00D060EE" w:rsidRPr="00506640">
              <w:rPr>
                <w:rFonts w:eastAsia="SimSun"/>
                <w:snapToGrid w:val="0"/>
              </w:rPr>
              <w:t xml:space="preserve"> </w:t>
            </w:r>
            <w:r w:rsidRPr="00506640">
              <w:rPr>
                <w:rFonts w:eastAsia="SimSun"/>
                <w:snapToGrid w:val="0"/>
              </w:rPr>
              <w:t>1</w:t>
            </w:r>
          </w:p>
          <w:p w14:paraId="4E6715AA" w14:textId="542B0E47" w:rsidR="00412517" w:rsidRPr="00506640" w:rsidRDefault="00412517" w:rsidP="0096664A">
            <w:pPr>
              <w:pStyle w:val="TAL"/>
              <w:rPr>
                <w:rFonts w:eastAsia="SimSun"/>
                <w:snapToGrid w:val="0"/>
              </w:rPr>
            </w:pPr>
            <w:proofErr w:type="spellStart"/>
            <w:r w:rsidRPr="00506640">
              <w:rPr>
                <w:rFonts w:eastAsia="SimSun"/>
                <w:snapToGrid w:val="0"/>
              </w:rPr>
              <w:t>isOrdered</w:t>
            </w:r>
            <w:proofErr w:type="spellEnd"/>
            <w:r w:rsidRPr="00506640">
              <w:rPr>
                <w:rFonts w:eastAsia="SimSun"/>
                <w:snapToGrid w:val="0"/>
              </w:rPr>
              <w:t>:</w:t>
            </w:r>
            <w:r w:rsidR="00D060EE" w:rsidRPr="00506640">
              <w:rPr>
                <w:rFonts w:eastAsia="SimSun"/>
                <w:snapToGrid w:val="0"/>
              </w:rPr>
              <w:t xml:space="preserve"> </w:t>
            </w:r>
            <w:r w:rsidRPr="00506640">
              <w:rPr>
                <w:rFonts w:eastAsia="SimSun"/>
                <w:snapToGrid w:val="0"/>
              </w:rPr>
              <w:t>N/A</w:t>
            </w:r>
          </w:p>
          <w:p w14:paraId="63B6F8CA" w14:textId="42CC6397" w:rsidR="00412517" w:rsidRPr="00506640" w:rsidRDefault="00412517" w:rsidP="0096664A">
            <w:pPr>
              <w:pStyle w:val="TAL"/>
              <w:rPr>
                <w:rFonts w:eastAsia="SimSun"/>
                <w:snapToGrid w:val="0"/>
              </w:rPr>
            </w:pPr>
            <w:proofErr w:type="spellStart"/>
            <w:r w:rsidRPr="00506640">
              <w:rPr>
                <w:rFonts w:eastAsia="SimSun"/>
                <w:snapToGrid w:val="0"/>
              </w:rPr>
              <w:t>isUnique</w:t>
            </w:r>
            <w:proofErr w:type="spellEnd"/>
            <w:r w:rsidRPr="00506640">
              <w:rPr>
                <w:rFonts w:eastAsia="SimSun"/>
                <w:snapToGrid w:val="0"/>
              </w:rPr>
              <w:t>:</w:t>
            </w:r>
            <w:r w:rsidR="00D060EE" w:rsidRPr="00506640">
              <w:rPr>
                <w:rFonts w:eastAsia="SimSun"/>
                <w:snapToGrid w:val="0"/>
              </w:rPr>
              <w:t xml:space="preserve"> </w:t>
            </w:r>
            <w:r w:rsidRPr="00506640">
              <w:rPr>
                <w:rFonts w:eastAsia="SimSun"/>
                <w:snapToGrid w:val="0"/>
              </w:rPr>
              <w:t>N/A</w:t>
            </w:r>
          </w:p>
          <w:p w14:paraId="7D735C02" w14:textId="6E7B598F" w:rsidR="00412517" w:rsidRPr="00506640" w:rsidRDefault="00412517" w:rsidP="0096664A">
            <w:pPr>
              <w:pStyle w:val="TAL"/>
              <w:rPr>
                <w:rFonts w:eastAsia="SimSun"/>
                <w:snapToGrid w:val="0"/>
              </w:rPr>
            </w:pPr>
            <w:proofErr w:type="spellStart"/>
            <w:r w:rsidRPr="00506640">
              <w:rPr>
                <w:rFonts w:eastAsia="SimSun"/>
                <w:snapToGrid w:val="0"/>
              </w:rPr>
              <w:t>defaultValue</w:t>
            </w:r>
            <w:proofErr w:type="spellEnd"/>
            <w:r w:rsidRPr="00506640">
              <w:rPr>
                <w:rFonts w:eastAsia="SimSun"/>
                <w:snapToGrid w:val="0"/>
              </w:rPr>
              <w:t>:</w:t>
            </w:r>
            <w:r w:rsidR="00D060EE" w:rsidRPr="00506640">
              <w:rPr>
                <w:rFonts w:eastAsia="SimSun"/>
                <w:snapToGrid w:val="0"/>
              </w:rPr>
              <w:t xml:space="preserve"> </w:t>
            </w:r>
            <w:r w:rsidRPr="00506640">
              <w:rPr>
                <w:rFonts w:eastAsia="SimSun"/>
                <w:snapToGrid w:val="0"/>
              </w:rPr>
              <w:t>False</w:t>
            </w:r>
          </w:p>
          <w:p w14:paraId="4D9DB7E1" w14:textId="48570DD9" w:rsidR="00412517" w:rsidRPr="00506640" w:rsidRDefault="00412517" w:rsidP="0096664A">
            <w:pPr>
              <w:pStyle w:val="TAL"/>
              <w:rPr>
                <w:rFonts w:eastAsia="SimSun"/>
                <w:snapToGrid w:val="0"/>
              </w:rPr>
            </w:pPr>
            <w:proofErr w:type="spellStart"/>
            <w:r w:rsidRPr="00506640">
              <w:rPr>
                <w:rFonts w:eastAsia="SimSun"/>
                <w:snapToGrid w:val="0"/>
              </w:rPr>
              <w:t>isNullable</w:t>
            </w:r>
            <w:proofErr w:type="spellEnd"/>
            <w:r w:rsidRPr="00506640">
              <w:rPr>
                <w:rFonts w:eastAsia="SimSun"/>
                <w:snapToGrid w:val="0"/>
              </w:rPr>
              <w:t>:</w:t>
            </w:r>
            <w:r w:rsidR="00D060EE" w:rsidRPr="00506640">
              <w:rPr>
                <w:rFonts w:eastAsia="SimSun"/>
                <w:snapToGrid w:val="0"/>
              </w:rPr>
              <w:t xml:space="preserve"> </w:t>
            </w:r>
            <w:r w:rsidRPr="00506640">
              <w:rPr>
                <w:rFonts w:eastAsia="SimSun"/>
                <w:snapToGrid w:val="0"/>
              </w:rPr>
              <w:t>True</w:t>
            </w:r>
          </w:p>
        </w:tc>
      </w:tr>
      <w:tr w:rsidR="00412517" w:rsidRPr="00506640" w14:paraId="3F6B421F" w14:textId="77777777" w:rsidTr="00265EFD">
        <w:trPr>
          <w:jc w:val="center"/>
        </w:trPr>
        <w:tc>
          <w:tcPr>
            <w:tcW w:w="1188" w:type="pct"/>
            <w:vAlign w:val="center"/>
          </w:tcPr>
          <w:p w14:paraId="53C02DC9" w14:textId="75C30424" w:rsidR="00412517" w:rsidRPr="00506640" w:rsidRDefault="00412517" w:rsidP="00C12B51">
            <w:pPr>
              <w:pStyle w:val="TAL"/>
              <w:keepNext w:val="0"/>
              <w:keepLines w:val="0"/>
              <w:rPr>
                <w:rFonts w:ascii="Courier New" w:eastAsia="SimSun" w:hAnsi="Courier New" w:cs="Courier New"/>
                <w:szCs w:val="18"/>
                <w:lang w:eastAsia="zh-CN"/>
              </w:rPr>
            </w:pPr>
            <w:proofErr w:type="spellStart"/>
            <w:r w:rsidRPr="00506640">
              <w:rPr>
                <w:rFonts w:ascii="Courier New" w:eastAsia="SimSun" w:hAnsi="Courier New" w:cs="Courier New"/>
                <w:szCs w:val="18"/>
                <w:lang w:eastAsia="zh-CN"/>
              </w:rPr>
              <w:t>maxNumberofUEsTarget</w:t>
            </w:r>
            <w:proofErr w:type="spellEnd"/>
          </w:p>
        </w:tc>
        <w:tc>
          <w:tcPr>
            <w:tcW w:w="2992" w:type="pct"/>
          </w:tcPr>
          <w:p w14:paraId="15276FBD" w14:textId="3B71AD29" w:rsidR="00412517" w:rsidRPr="00506640" w:rsidRDefault="00412517" w:rsidP="00C12B51">
            <w:pPr>
              <w:pStyle w:val="TAL"/>
              <w:keepNext w:val="0"/>
              <w:keepLines w:val="0"/>
              <w:rPr>
                <w:rFonts w:eastAsia="SimSun"/>
                <w:lang w:eastAsia="zh-CN"/>
              </w:rPr>
            </w:pPr>
            <w:r w:rsidRPr="00506640">
              <w:rPr>
                <w:rFonts w:eastAsia="SimSun"/>
                <w:lang w:eastAsia="zh-CN"/>
              </w:rPr>
              <w:t>It</w:t>
            </w:r>
            <w:r w:rsidR="00D060EE" w:rsidRPr="00506640">
              <w:rPr>
                <w:rFonts w:eastAsia="SimSun"/>
                <w:lang w:eastAsia="zh-CN"/>
              </w:rPr>
              <w:t xml:space="preserve"> </w:t>
            </w:r>
            <w:r w:rsidRPr="00506640">
              <w:rPr>
                <w:rFonts w:eastAsia="SimSun"/>
                <w:lang w:eastAsia="zh-CN"/>
              </w:rPr>
              <w:t>describes</w:t>
            </w:r>
            <w:r w:rsidR="00D060EE" w:rsidRPr="00506640">
              <w:rPr>
                <w:rFonts w:eastAsia="SimSun"/>
                <w:lang w:eastAsia="zh-CN"/>
              </w:rPr>
              <w:t xml:space="preserve"> </w:t>
            </w:r>
            <w:r w:rsidRPr="00506640">
              <w:rPr>
                <w:rFonts w:eastAsia="SimSun"/>
                <w:lang w:eastAsia="zh-CN"/>
              </w:rPr>
              <w:t>the</w:t>
            </w:r>
            <w:r w:rsidR="00D060EE" w:rsidRPr="00506640">
              <w:rPr>
                <w:rFonts w:eastAsia="SimSun"/>
                <w:lang w:eastAsia="zh-CN"/>
              </w:rPr>
              <w:t xml:space="preserve"> </w:t>
            </w:r>
            <w:r w:rsidRPr="00506640">
              <w:rPr>
                <w:rFonts w:eastAsia="SimSun"/>
                <w:lang w:eastAsia="zh-CN"/>
              </w:rPr>
              <w:t>maximum</w:t>
            </w:r>
            <w:r w:rsidR="00D060EE" w:rsidRPr="00506640">
              <w:rPr>
                <w:rFonts w:eastAsia="SimSun"/>
                <w:lang w:eastAsia="zh-CN"/>
              </w:rPr>
              <w:t xml:space="preserve"> </w:t>
            </w:r>
            <w:r w:rsidRPr="00506640">
              <w:rPr>
                <w:rFonts w:eastAsia="SimSun"/>
                <w:lang w:eastAsia="zh-CN"/>
              </w:rPr>
              <w:t>number</w:t>
            </w:r>
            <w:r w:rsidR="00D060EE" w:rsidRPr="00506640">
              <w:rPr>
                <w:rFonts w:eastAsia="SimSun"/>
                <w:lang w:eastAsia="zh-CN"/>
              </w:rPr>
              <w:t xml:space="preserve"> </w:t>
            </w:r>
            <w:r w:rsidRPr="00506640">
              <w:rPr>
                <w:rFonts w:eastAsia="SimSun"/>
                <w:lang w:eastAsia="zh-CN"/>
              </w:rPr>
              <w:t>of</w:t>
            </w:r>
            <w:r w:rsidR="00D060EE" w:rsidRPr="00506640">
              <w:rPr>
                <w:rFonts w:eastAsia="SimSun"/>
                <w:lang w:eastAsia="zh-CN"/>
              </w:rPr>
              <w:t xml:space="preserve"> </w:t>
            </w:r>
            <w:r w:rsidRPr="00506640">
              <w:rPr>
                <w:rFonts w:eastAsia="SimSun"/>
                <w:lang w:eastAsia="zh-CN"/>
              </w:rPr>
              <w:t>UEs</w:t>
            </w:r>
            <w:r w:rsidR="00D060EE" w:rsidRPr="00506640">
              <w:rPr>
                <w:rFonts w:eastAsia="SimSun"/>
                <w:lang w:eastAsia="zh-CN"/>
              </w:rPr>
              <w:t xml:space="preserve"> </w:t>
            </w:r>
            <w:r w:rsidRPr="00506640">
              <w:rPr>
                <w:rFonts w:eastAsia="SimSun"/>
                <w:lang w:eastAsia="zh-CN"/>
              </w:rPr>
              <w:t>for</w:t>
            </w:r>
            <w:r w:rsidR="00D060EE" w:rsidRPr="00506640">
              <w:rPr>
                <w:rFonts w:eastAsia="SimSun"/>
                <w:lang w:eastAsia="zh-CN"/>
              </w:rPr>
              <w:t xml:space="preserve"> </w:t>
            </w:r>
            <w:r w:rsidRPr="00506640">
              <w:rPr>
                <w:rFonts w:eastAsia="SimSun"/>
                <w:lang w:eastAsia="zh-CN"/>
              </w:rPr>
              <w:t>service</w:t>
            </w:r>
            <w:r w:rsidR="00D060EE" w:rsidRPr="00506640">
              <w:rPr>
                <w:rFonts w:eastAsia="SimSun"/>
                <w:lang w:eastAsia="zh-CN"/>
              </w:rPr>
              <w:t xml:space="preserve"> </w:t>
            </w:r>
            <w:r w:rsidRPr="00506640">
              <w:rPr>
                <w:rFonts w:eastAsia="SimSun"/>
                <w:lang w:eastAsia="zh-CN"/>
              </w:rPr>
              <w:t>supporting</w:t>
            </w:r>
            <w:r w:rsidR="00D060EE" w:rsidRPr="00506640">
              <w:rPr>
                <w:rFonts w:eastAsia="SimSun"/>
                <w:lang w:eastAsia="zh-CN"/>
              </w:rPr>
              <w:t xml:space="preserve"> </w:t>
            </w:r>
            <w:r w:rsidRPr="00506640">
              <w:rPr>
                <w:rFonts w:eastAsia="SimSun"/>
                <w:lang w:eastAsia="zh-CN"/>
              </w:rPr>
              <w:t>that</w:t>
            </w:r>
            <w:r w:rsidR="00D060EE" w:rsidRPr="00506640">
              <w:rPr>
                <w:rFonts w:eastAsia="SimSun"/>
                <w:lang w:eastAsia="zh-CN"/>
              </w:rPr>
              <w:t xml:space="preserve"> </w:t>
            </w:r>
            <w:r w:rsidRPr="00506640">
              <w:rPr>
                <w:rFonts w:eastAsia="SimSun"/>
                <w:lang w:eastAsia="zh-CN"/>
              </w:rPr>
              <w:t>the</w:t>
            </w:r>
            <w:r w:rsidR="00D060EE" w:rsidRPr="00506640">
              <w:rPr>
                <w:rFonts w:eastAsia="SimSun"/>
                <w:lang w:eastAsia="zh-CN"/>
              </w:rPr>
              <w:t xml:space="preserve"> </w:t>
            </w:r>
            <w:r w:rsidRPr="00506640">
              <w:rPr>
                <w:rFonts w:eastAsia="SimSun"/>
                <w:lang w:eastAsia="zh-CN"/>
              </w:rPr>
              <w:t>intent</w:t>
            </w:r>
            <w:r w:rsidR="00D060EE" w:rsidRPr="00506640">
              <w:rPr>
                <w:rFonts w:eastAsia="SimSun"/>
                <w:lang w:eastAsia="zh-CN"/>
              </w:rPr>
              <w:t xml:space="preserve"> </w:t>
            </w:r>
            <w:r w:rsidRPr="00506640">
              <w:rPr>
                <w:rFonts w:eastAsia="SimSun"/>
                <w:lang w:eastAsia="zh-CN"/>
              </w:rPr>
              <w:t>expectation</w:t>
            </w:r>
            <w:r w:rsidR="00D060EE" w:rsidRPr="00506640">
              <w:rPr>
                <w:rFonts w:eastAsia="SimSun"/>
                <w:lang w:eastAsia="zh-CN"/>
              </w:rPr>
              <w:t xml:space="preserve"> </w:t>
            </w:r>
            <w:r w:rsidRPr="00506640">
              <w:rPr>
                <w:rFonts w:eastAsia="SimSun"/>
                <w:lang w:eastAsia="zh-CN"/>
              </w:rPr>
              <w:t>is</w:t>
            </w:r>
            <w:r w:rsidR="00D060EE" w:rsidRPr="00506640">
              <w:rPr>
                <w:rFonts w:eastAsia="SimSun"/>
                <w:lang w:eastAsia="zh-CN"/>
              </w:rPr>
              <w:t xml:space="preserve"> </w:t>
            </w:r>
            <w:r w:rsidRPr="00506640">
              <w:rPr>
                <w:rFonts w:eastAsia="SimSun"/>
                <w:lang w:eastAsia="zh-CN"/>
              </w:rPr>
              <w:t>applied.</w:t>
            </w:r>
          </w:p>
          <w:p w14:paraId="24F6728A" w14:textId="77777777" w:rsidR="00412517" w:rsidRPr="00506640" w:rsidRDefault="00412517" w:rsidP="00C12B51">
            <w:pPr>
              <w:pStyle w:val="TAL"/>
              <w:keepNext w:val="0"/>
              <w:keepLines w:val="0"/>
              <w:rPr>
                <w:rFonts w:eastAsia="SimSun"/>
                <w:lang w:eastAsia="zh-CN"/>
              </w:rPr>
            </w:pPr>
          </w:p>
          <w:p w14:paraId="1D94D98C" w14:textId="6981CA0A" w:rsidR="00412517" w:rsidRPr="00506640" w:rsidRDefault="00412517" w:rsidP="00C12B51">
            <w:pPr>
              <w:pStyle w:val="TAL"/>
              <w:keepNext w:val="0"/>
              <w:keepLines w:val="0"/>
              <w:rPr>
                <w:rFonts w:eastAsia="SimSun"/>
                <w:lang w:eastAsia="zh-CN"/>
              </w:rPr>
            </w:pPr>
            <w:proofErr w:type="spellStart"/>
            <w:r w:rsidRPr="00506640">
              <w:rPr>
                <w:rFonts w:eastAsia="SimSun"/>
                <w:lang w:eastAsia="zh-CN"/>
              </w:rPr>
              <w:t>maxNumberofUEsContext</w:t>
            </w:r>
            <w:proofErr w:type="spellEnd"/>
            <w:r w:rsidR="00D060EE" w:rsidRPr="00506640">
              <w:rPr>
                <w:rFonts w:eastAsia="SimSun"/>
                <w:lang w:eastAsia="zh-CN"/>
              </w:rPr>
              <w:t xml:space="preserve"> </w:t>
            </w:r>
            <w:r w:rsidRPr="00506640">
              <w:rPr>
                <w:rFonts w:eastAsia="SimSun"/>
                <w:lang w:eastAsia="zh-CN"/>
              </w:rPr>
              <w:t>is</w:t>
            </w:r>
            <w:r w:rsidR="00D060EE" w:rsidRPr="00506640">
              <w:rPr>
                <w:rFonts w:eastAsia="SimSun"/>
                <w:lang w:eastAsia="zh-CN"/>
              </w:rPr>
              <w:t xml:space="preserve"> </w:t>
            </w:r>
            <w:r w:rsidRPr="00506640">
              <w:rPr>
                <w:rFonts w:eastAsia="SimSun"/>
                <w:lang w:eastAsia="zh-CN"/>
              </w:rPr>
              <w:t>an</w:t>
            </w:r>
            <w:r w:rsidR="00D060EE" w:rsidRPr="00506640">
              <w:rPr>
                <w:rFonts w:eastAsia="SimSun"/>
                <w:lang w:eastAsia="zh-CN"/>
              </w:rPr>
              <w:t xml:space="preserve"> </w:t>
            </w:r>
            <w:proofErr w:type="spellStart"/>
            <w:r w:rsidRPr="00506640">
              <w:rPr>
                <w:rFonts w:eastAsia="SimSun"/>
                <w:lang w:eastAsia="zh-CN"/>
              </w:rPr>
              <w:t>ExpectationTarget</w:t>
            </w:r>
            <w:proofErr w:type="spellEnd"/>
            <w:r w:rsidR="00D060EE" w:rsidRPr="00506640">
              <w:rPr>
                <w:rFonts w:eastAsia="SimSun"/>
                <w:lang w:eastAsia="zh-CN"/>
              </w:rPr>
              <w:t xml:space="preserve"> </w:t>
            </w:r>
            <w:r w:rsidRPr="00506640">
              <w:rPr>
                <w:rFonts w:eastAsia="SimSun"/>
                <w:lang w:eastAsia="zh-CN"/>
              </w:rPr>
              <w:t>including</w:t>
            </w:r>
            <w:r w:rsidR="00D060EE" w:rsidRPr="00506640">
              <w:rPr>
                <w:rFonts w:eastAsia="SimSun"/>
                <w:lang w:eastAsia="zh-CN"/>
              </w:rPr>
              <w:t xml:space="preserve"> </w:t>
            </w:r>
            <w:r w:rsidRPr="00506640">
              <w:rPr>
                <w:rFonts w:eastAsia="SimSun"/>
                <w:lang w:eastAsia="zh-CN"/>
              </w:rPr>
              <w:t>attributes:</w:t>
            </w:r>
            <w:r w:rsidR="00D060EE" w:rsidRPr="00506640">
              <w:rPr>
                <w:rFonts w:eastAsia="SimSun"/>
                <w:lang w:eastAsia="zh-CN"/>
              </w:rPr>
              <w:t xml:space="preserve"> </w:t>
            </w:r>
            <w:proofErr w:type="spellStart"/>
            <w:r w:rsidRPr="00506640">
              <w:rPr>
                <w:rFonts w:eastAsia="SimSun"/>
                <w:lang w:eastAsia="zh-CN"/>
              </w:rPr>
              <w:t>targetName</w:t>
            </w:r>
            <w:proofErr w:type="spellEnd"/>
            <w:r w:rsidRPr="00506640">
              <w:rPr>
                <w:rFonts w:eastAsia="SimSun"/>
                <w:lang w:eastAsia="zh-CN"/>
              </w:rPr>
              <w:t>,</w:t>
            </w:r>
            <w:r w:rsidR="00D060EE" w:rsidRPr="00506640">
              <w:rPr>
                <w:rFonts w:eastAsia="SimSun"/>
                <w:lang w:eastAsia="zh-CN"/>
              </w:rPr>
              <w:t xml:space="preserve"> </w:t>
            </w:r>
            <w:proofErr w:type="spellStart"/>
            <w:r w:rsidRPr="00506640">
              <w:rPr>
                <w:rFonts w:eastAsia="SimSun"/>
                <w:lang w:eastAsia="zh-CN"/>
              </w:rPr>
              <w:t>targetCondition</w:t>
            </w:r>
            <w:proofErr w:type="spellEnd"/>
            <w:r w:rsidR="00D060EE" w:rsidRPr="00506640">
              <w:rPr>
                <w:rFonts w:eastAsia="SimSun"/>
                <w:lang w:eastAsia="zh-CN"/>
              </w:rPr>
              <w:t xml:space="preserve"> </w:t>
            </w:r>
            <w:r w:rsidRPr="00506640">
              <w:rPr>
                <w:rFonts w:eastAsia="SimSun"/>
                <w:lang w:eastAsia="zh-CN"/>
              </w:rPr>
              <w:t>and</w:t>
            </w:r>
            <w:r w:rsidR="00D060EE" w:rsidRPr="00506640">
              <w:rPr>
                <w:rFonts w:eastAsia="SimSun"/>
                <w:lang w:eastAsia="zh-CN"/>
              </w:rPr>
              <w:t xml:space="preserve"> </w:t>
            </w:r>
            <w:proofErr w:type="spellStart"/>
            <w:r w:rsidRPr="00506640">
              <w:rPr>
                <w:rFonts w:eastAsia="SimSun"/>
                <w:lang w:eastAsia="zh-CN"/>
              </w:rPr>
              <w:t>targetValueRange</w:t>
            </w:r>
            <w:proofErr w:type="spellEnd"/>
            <w:r w:rsidRPr="00506640">
              <w:rPr>
                <w:rFonts w:eastAsia="SimSun"/>
                <w:lang w:eastAsia="zh-CN"/>
              </w:rPr>
              <w:t>.</w:t>
            </w:r>
          </w:p>
          <w:p w14:paraId="726A9949" w14:textId="77777777" w:rsidR="00412517" w:rsidRPr="00506640" w:rsidRDefault="00412517" w:rsidP="00C12B51">
            <w:pPr>
              <w:pStyle w:val="TAL"/>
              <w:keepNext w:val="0"/>
              <w:keepLines w:val="0"/>
              <w:rPr>
                <w:rFonts w:eastAsia="SimSun"/>
                <w:lang w:eastAsia="zh-CN"/>
              </w:rPr>
            </w:pPr>
          </w:p>
          <w:p w14:paraId="7E878605" w14:textId="248DAB7C" w:rsidR="00412517" w:rsidRPr="00506640" w:rsidRDefault="00412517" w:rsidP="00C12B51">
            <w:pPr>
              <w:pStyle w:val="TAL"/>
              <w:keepNext w:val="0"/>
              <w:keepLines w:val="0"/>
              <w:rPr>
                <w:rFonts w:eastAsia="SimSun"/>
                <w:lang w:eastAsia="zh-CN"/>
              </w:rPr>
            </w:pPr>
            <w:r w:rsidRPr="00506640">
              <w:rPr>
                <w:rFonts w:eastAsia="SimSun"/>
                <w:lang w:eastAsia="zh-CN"/>
              </w:rPr>
              <w:t>Following</w:t>
            </w:r>
            <w:r w:rsidR="00D060EE" w:rsidRPr="00506640">
              <w:rPr>
                <w:rFonts w:eastAsia="SimSun"/>
                <w:lang w:eastAsia="zh-CN"/>
              </w:rPr>
              <w:t xml:space="preserve"> </w:t>
            </w:r>
            <w:r w:rsidRPr="00506640">
              <w:rPr>
                <w:rFonts w:eastAsia="SimSun"/>
                <w:lang w:eastAsia="zh-CN"/>
              </w:rPr>
              <w:t>are</w:t>
            </w:r>
            <w:r w:rsidR="00D060EE" w:rsidRPr="00506640">
              <w:rPr>
                <w:rFonts w:eastAsia="SimSun"/>
                <w:lang w:eastAsia="zh-CN"/>
              </w:rPr>
              <w:t xml:space="preserve"> </w:t>
            </w:r>
            <w:r w:rsidRPr="00506640">
              <w:rPr>
                <w:rFonts w:eastAsia="SimSun"/>
                <w:lang w:eastAsia="zh-CN"/>
              </w:rPr>
              <w:t>the</w:t>
            </w:r>
            <w:r w:rsidR="00D060EE" w:rsidRPr="00506640">
              <w:rPr>
                <w:rFonts w:eastAsia="SimSun"/>
                <w:lang w:eastAsia="zh-CN"/>
              </w:rPr>
              <w:t xml:space="preserve"> </w:t>
            </w:r>
            <w:r w:rsidRPr="00506640">
              <w:rPr>
                <w:rFonts w:eastAsia="SimSun"/>
                <w:lang w:eastAsia="zh-CN"/>
              </w:rPr>
              <w:t>allowed</w:t>
            </w:r>
            <w:r w:rsidR="00D060EE" w:rsidRPr="00506640">
              <w:rPr>
                <w:rFonts w:eastAsia="SimSun"/>
                <w:lang w:eastAsia="zh-CN"/>
              </w:rPr>
              <w:t xml:space="preserve"> </w:t>
            </w:r>
            <w:r w:rsidRPr="00506640">
              <w:rPr>
                <w:rFonts w:eastAsia="SimSun"/>
                <w:lang w:eastAsia="zh-CN"/>
              </w:rPr>
              <w:t>values:</w:t>
            </w:r>
          </w:p>
          <w:p w14:paraId="302D5B70" w14:textId="73E34AC4" w:rsidR="00412517" w:rsidRPr="00506640" w:rsidRDefault="00412517" w:rsidP="00265EFD">
            <w:pPr>
              <w:pStyle w:val="TAL"/>
              <w:keepNext w:val="0"/>
              <w:keepLines w:val="0"/>
              <w:ind w:left="611" w:hanging="284"/>
              <w:rPr>
                <w:rFonts w:eastAsia="SimSun"/>
                <w:lang w:eastAsia="zh-CN"/>
              </w:rPr>
            </w:pPr>
            <w:r w:rsidRPr="00506640">
              <w:rPr>
                <w:rFonts w:eastAsia="SimSun"/>
                <w:lang w:eastAsia="zh-CN"/>
              </w:rPr>
              <w:t>-</w:t>
            </w:r>
            <w:r w:rsidR="0096664A" w:rsidRPr="00506640">
              <w:rPr>
                <w:rFonts w:eastAsia="SimSun"/>
                <w:lang w:eastAsia="zh-CN"/>
              </w:rPr>
              <w:tab/>
            </w:r>
            <w:proofErr w:type="spellStart"/>
            <w:r w:rsidRPr="00506640">
              <w:rPr>
                <w:rFonts w:eastAsia="SimSun"/>
                <w:lang w:eastAsia="zh-CN"/>
              </w:rPr>
              <w:t>targetAttribute</w:t>
            </w:r>
            <w:proofErr w:type="spellEnd"/>
            <w:r w:rsidRPr="00506640">
              <w:rPr>
                <w:rFonts w:eastAsia="SimSun"/>
                <w:lang w:eastAsia="zh-CN"/>
              </w:rPr>
              <w:t>:</w:t>
            </w:r>
            <w:r w:rsidR="00D060EE" w:rsidRPr="00506640">
              <w:rPr>
                <w:rFonts w:eastAsia="SimSun"/>
                <w:lang w:eastAsia="zh-CN"/>
              </w:rPr>
              <w:t xml:space="preserve"> </w:t>
            </w:r>
            <w:r w:rsidRPr="00506640">
              <w:rPr>
                <w:rFonts w:eastAsia="SimSun"/>
                <w:lang w:eastAsia="zh-CN"/>
              </w:rPr>
              <w:t>"</w:t>
            </w:r>
            <w:proofErr w:type="spellStart"/>
            <w:r w:rsidRPr="00506640">
              <w:rPr>
                <w:rFonts w:eastAsia="SimSun"/>
                <w:lang w:eastAsia="zh-CN"/>
              </w:rPr>
              <w:t>maxNumberofUEs</w:t>
            </w:r>
            <w:proofErr w:type="spellEnd"/>
            <w:r w:rsidRPr="00506640">
              <w:rPr>
                <w:rFonts w:eastAsia="SimSun"/>
                <w:lang w:eastAsia="zh-CN"/>
              </w:rPr>
              <w:t>"</w:t>
            </w:r>
          </w:p>
          <w:p w14:paraId="5719A7A3" w14:textId="6BC8EF58" w:rsidR="00412517" w:rsidRPr="00506640" w:rsidRDefault="00412517" w:rsidP="00265EFD">
            <w:pPr>
              <w:pStyle w:val="TAL"/>
              <w:keepNext w:val="0"/>
              <w:keepLines w:val="0"/>
              <w:ind w:left="611" w:hanging="284"/>
              <w:rPr>
                <w:rFonts w:eastAsia="SimSun"/>
                <w:lang w:eastAsia="zh-CN"/>
              </w:rPr>
            </w:pPr>
            <w:r w:rsidRPr="00506640">
              <w:rPr>
                <w:rFonts w:eastAsia="SimSun"/>
                <w:lang w:eastAsia="zh-CN"/>
              </w:rPr>
              <w:t>-</w:t>
            </w:r>
            <w:r w:rsidR="0096664A" w:rsidRPr="00506640">
              <w:rPr>
                <w:rFonts w:eastAsia="SimSun"/>
                <w:lang w:eastAsia="zh-CN"/>
              </w:rPr>
              <w:tab/>
            </w:r>
            <w:proofErr w:type="spellStart"/>
            <w:r w:rsidRPr="00506640">
              <w:rPr>
                <w:rFonts w:eastAsia="SimSun"/>
                <w:lang w:eastAsia="zh-CN"/>
              </w:rPr>
              <w:t>targetCondition</w:t>
            </w:r>
            <w:proofErr w:type="spellEnd"/>
            <w:r w:rsidRPr="00506640">
              <w:rPr>
                <w:rFonts w:eastAsia="SimSun"/>
                <w:lang w:eastAsia="zh-CN"/>
              </w:rPr>
              <w:t>:</w:t>
            </w:r>
            <w:r w:rsidR="00D060EE" w:rsidRPr="00506640">
              <w:rPr>
                <w:rFonts w:eastAsia="SimSun"/>
                <w:lang w:eastAsia="zh-CN"/>
              </w:rPr>
              <w:t xml:space="preserve"> </w:t>
            </w:r>
            <w:r w:rsidRPr="00506640">
              <w:rPr>
                <w:rFonts w:eastAsia="SimSun"/>
                <w:lang w:eastAsia="zh-CN"/>
              </w:rPr>
              <w:t>"</w:t>
            </w:r>
            <w:r w:rsidR="00D060EE" w:rsidRPr="00506640">
              <w:rPr>
                <w:rFonts w:eastAsia="SimSun"/>
                <w:lang w:eastAsia="zh-CN"/>
              </w:rPr>
              <w:t xml:space="preserve"> </w:t>
            </w:r>
            <w:r w:rsidRPr="00506640">
              <w:rPr>
                <w:rFonts w:eastAsia="SimSun"/>
                <w:lang w:eastAsia="zh-CN"/>
              </w:rPr>
              <w:t>is</w:t>
            </w:r>
            <w:r w:rsidR="00D060EE" w:rsidRPr="00506640">
              <w:rPr>
                <w:rFonts w:eastAsia="SimSun"/>
                <w:lang w:eastAsia="zh-CN"/>
              </w:rPr>
              <w:t xml:space="preserve"> </w:t>
            </w:r>
            <w:r w:rsidRPr="00506640">
              <w:rPr>
                <w:rFonts w:eastAsia="SimSun"/>
                <w:lang w:eastAsia="zh-CN"/>
              </w:rPr>
              <w:t>less</w:t>
            </w:r>
            <w:r w:rsidR="00D060EE" w:rsidRPr="00506640">
              <w:rPr>
                <w:rFonts w:eastAsia="SimSun"/>
                <w:lang w:eastAsia="zh-CN"/>
              </w:rPr>
              <w:t xml:space="preserve"> </w:t>
            </w:r>
            <w:r w:rsidRPr="00506640">
              <w:rPr>
                <w:rFonts w:eastAsia="SimSun"/>
                <w:lang w:eastAsia="zh-CN"/>
              </w:rPr>
              <w:t>than</w:t>
            </w:r>
            <w:r w:rsidR="00D060EE" w:rsidRPr="00506640">
              <w:rPr>
                <w:rFonts w:eastAsia="SimSun"/>
                <w:lang w:eastAsia="zh-CN"/>
              </w:rPr>
              <w:t xml:space="preserve"> </w:t>
            </w:r>
            <w:r w:rsidRPr="00506640">
              <w:rPr>
                <w:rFonts w:eastAsia="SimSun"/>
                <w:lang w:eastAsia="zh-CN"/>
              </w:rPr>
              <w:t>"</w:t>
            </w:r>
          </w:p>
          <w:p w14:paraId="0EA94B58" w14:textId="5FE30F20" w:rsidR="00412517" w:rsidRPr="00506640" w:rsidDel="00631A38" w:rsidRDefault="00412517" w:rsidP="00265EFD">
            <w:pPr>
              <w:pStyle w:val="TAL"/>
              <w:keepNext w:val="0"/>
              <w:keepLines w:val="0"/>
              <w:ind w:left="611" w:hanging="284"/>
              <w:rPr>
                <w:rFonts w:eastAsia="SimSun"/>
                <w:lang w:eastAsia="zh-CN"/>
              </w:rPr>
            </w:pPr>
            <w:r w:rsidRPr="00506640">
              <w:rPr>
                <w:rFonts w:eastAsia="SimSun"/>
                <w:lang w:eastAsia="zh-CN"/>
              </w:rPr>
              <w:t>-</w:t>
            </w:r>
            <w:r w:rsidR="0096664A" w:rsidRPr="00506640">
              <w:rPr>
                <w:rFonts w:eastAsia="SimSun"/>
                <w:lang w:eastAsia="zh-CN"/>
              </w:rPr>
              <w:tab/>
            </w:r>
            <w:proofErr w:type="spellStart"/>
            <w:r w:rsidRPr="00506640">
              <w:rPr>
                <w:rFonts w:eastAsia="SimSun"/>
                <w:lang w:eastAsia="zh-CN"/>
              </w:rPr>
              <w:t>targetValueRange</w:t>
            </w:r>
            <w:proofErr w:type="spellEnd"/>
            <w:r w:rsidRPr="00506640">
              <w:rPr>
                <w:rFonts w:eastAsia="SimSun"/>
                <w:lang w:eastAsia="zh-CN"/>
              </w:rPr>
              <w:t>:</w:t>
            </w:r>
            <w:r w:rsidR="00D060EE" w:rsidRPr="00506640">
              <w:rPr>
                <w:rFonts w:eastAsia="SimSun"/>
                <w:lang w:eastAsia="zh-CN"/>
              </w:rPr>
              <w:t xml:space="preserve"> </w:t>
            </w:r>
            <w:proofErr w:type="spellStart"/>
            <w:r w:rsidRPr="00506640">
              <w:rPr>
                <w:rFonts w:eastAsia="SimSun"/>
                <w:lang w:eastAsia="zh-CN"/>
              </w:rPr>
              <w:t>maxNumberofUEs</w:t>
            </w:r>
            <w:proofErr w:type="spellEnd"/>
            <w:r w:rsidR="00D060EE" w:rsidRPr="00506640">
              <w:rPr>
                <w:rFonts w:eastAsia="SimSun"/>
                <w:lang w:eastAsia="zh-CN"/>
              </w:rPr>
              <w:t xml:space="preserve"> </w:t>
            </w:r>
            <w:r w:rsidRPr="00506640">
              <w:rPr>
                <w:rFonts w:eastAsia="SimSun"/>
                <w:lang w:eastAsia="zh-CN"/>
              </w:rPr>
              <w:t>in</w:t>
            </w:r>
            <w:r w:rsidR="00D060EE" w:rsidRPr="00506640">
              <w:rPr>
                <w:rFonts w:eastAsia="SimSun"/>
                <w:lang w:eastAsia="zh-CN"/>
              </w:rPr>
              <w:t xml:space="preserve"> </w:t>
            </w:r>
            <w:r w:rsidRPr="00506640">
              <w:rPr>
                <w:rFonts w:eastAsia="SimSun"/>
                <w:lang w:eastAsia="zh-CN"/>
              </w:rPr>
              <w:t>clause</w:t>
            </w:r>
            <w:r w:rsidR="00D060EE" w:rsidRPr="00506640">
              <w:rPr>
                <w:rFonts w:eastAsia="SimSun"/>
                <w:lang w:eastAsia="zh-CN"/>
              </w:rPr>
              <w:t xml:space="preserve"> </w:t>
            </w:r>
            <w:r w:rsidRPr="00506640">
              <w:rPr>
                <w:rFonts w:eastAsia="SimSun"/>
                <w:lang w:eastAsia="zh-CN"/>
              </w:rPr>
              <w:t>6.3.1</w:t>
            </w:r>
            <w:r w:rsidR="00D060EE" w:rsidRPr="00506640">
              <w:rPr>
                <w:rFonts w:eastAsia="SimSun"/>
                <w:lang w:eastAsia="zh-CN"/>
              </w:rPr>
              <w:t xml:space="preserve"> </w:t>
            </w:r>
            <w:r w:rsidRPr="00506640">
              <w:rPr>
                <w:rFonts w:eastAsia="SimSun"/>
                <w:lang w:eastAsia="zh-CN"/>
              </w:rPr>
              <w:t>in</w:t>
            </w:r>
            <w:r w:rsidR="00D060EE" w:rsidRPr="00506640">
              <w:rPr>
                <w:rFonts w:eastAsia="SimSun"/>
                <w:lang w:eastAsia="zh-CN"/>
              </w:rPr>
              <w:t xml:space="preserve"> </w:t>
            </w:r>
            <w:r w:rsidR="0096664A" w:rsidRPr="00506640">
              <w:rPr>
                <w:rFonts w:eastAsia="SimSun"/>
                <w:lang w:eastAsia="zh-CN"/>
              </w:rPr>
              <w:t xml:space="preserve">3GPP </w:t>
            </w:r>
            <w:r w:rsidR="000C3127" w:rsidRPr="00506640">
              <w:rPr>
                <w:rFonts w:eastAsia="SimSun"/>
                <w:lang w:eastAsia="zh-CN"/>
              </w:rPr>
              <w:t>TS</w:t>
            </w:r>
            <w:r w:rsidR="00D060EE" w:rsidRPr="00506640">
              <w:rPr>
                <w:rFonts w:eastAsia="SimSun"/>
                <w:lang w:eastAsia="zh-CN"/>
              </w:rPr>
              <w:t xml:space="preserve"> </w:t>
            </w:r>
            <w:r w:rsidRPr="00506640">
              <w:rPr>
                <w:rFonts w:eastAsia="SimSun"/>
                <w:lang w:eastAsia="zh-CN"/>
              </w:rPr>
              <w:t>28.541</w:t>
            </w:r>
            <w:r w:rsidR="0096664A" w:rsidRPr="00506640">
              <w:rPr>
                <w:rFonts w:eastAsia="SimSun"/>
                <w:lang w:eastAsia="zh-CN"/>
              </w:rPr>
              <w:t xml:space="preserve"> </w:t>
            </w:r>
            <w:r w:rsidRPr="00506640">
              <w:rPr>
                <w:rFonts w:eastAsia="SimSun"/>
                <w:lang w:eastAsia="zh-CN"/>
              </w:rPr>
              <w:t>[5]</w:t>
            </w:r>
          </w:p>
        </w:tc>
        <w:tc>
          <w:tcPr>
            <w:tcW w:w="821" w:type="pct"/>
          </w:tcPr>
          <w:p w14:paraId="6B7C014D" w14:textId="353A89C9" w:rsidR="00412517" w:rsidRPr="00506640" w:rsidRDefault="00412517" w:rsidP="00C12B51">
            <w:pPr>
              <w:pStyle w:val="TAL"/>
              <w:keepNext w:val="0"/>
              <w:keepLines w:val="0"/>
              <w:rPr>
                <w:snapToGrid w:val="0"/>
              </w:rPr>
            </w:pPr>
            <w:r w:rsidRPr="00506640">
              <w:rPr>
                <w:snapToGrid w:val="0"/>
              </w:rPr>
              <w:t>type:</w:t>
            </w:r>
            <w:r w:rsidR="00D060EE" w:rsidRPr="00506640">
              <w:rPr>
                <w:snapToGrid w:val="0"/>
              </w:rPr>
              <w:t xml:space="preserve"> </w:t>
            </w:r>
            <w:proofErr w:type="spellStart"/>
            <w:r w:rsidRPr="00506640">
              <w:rPr>
                <w:snapToGrid w:val="0"/>
              </w:rPr>
              <w:t>ExpectationTarget</w:t>
            </w:r>
            <w:proofErr w:type="spellEnd"/>
          </w:p>
          <w:p w14:paraId="0F4AD07A" w14:textId="10253B98" w:rsidR="00412517" w:rsidRPr="00506640" w:rsidRDefault="00412517" w:rsidP="00C12B51">
            <w:pPr>
              <w:pStyle w:val="TAL"/>
              <w:keepNext w:val="0"/>
              <w:keepLines w:val="0"/>
              <w:rPr>
                <w:snapToGrid w:val="0"/>
              </w:rPr>
            </w:pPr>
            <w:r w:rsidRPr="00506640">
              <w:rPr>
                <w:snapToGrid w:val="0"/>
              </w:rPr>
              <w:t>multiplicity:</w:t>
            </w:r>
            <w:r w:rsidR="00D060EE" w:rsidRPr="00506640">
              <w:rPr>
                <w:snapToGrid w:val="0"/>
              </w:rPr>
              <w:t xml:space="preserve"> </w:t>
            </w:r>
            <w:r w:rsidRPr="00506640">
              <w:rPr>
                <w:snapToGrid w:val="0"/>
              </w:rPr>
              <w:t>1</w:t>
            </w:r>
          </w:p>
          <w:p w14:paraId="442C8235" w14:textId="6A2D809E" w:rsidR="00412517" w:rsidRPr="00506640" w:rsidRDefault="00412517" w:rsidP="00C12B51">
            <w:pPr>
              <w:pStyle w:val="TAL"/>
              <w:keepNext w:val="0"/>
              <w:keepLines w:val="0"/>
              <w:rPr>
                <w:snapToGrid w:val="0"/>
              </w:rPr>
            </w:pPr>
            <w:proofErr w:type="spellStart"/>
            <w:r w:rsidRPr="00506640">
              <w:rPr>
                <w:snapToGrid w:val="0"/>
              </w:rPr>
              <w:t>isOrdered</w:t>
            </w:r>
            <w:proofErr w:type="spellEnd"/>
            <w:r w:rsidRPr="00506640">
              <w:rPr>
                <w:snapToGrid w:val="0"/>
              </w:rPr>
              <w:t>:</w:t>
            </w:r>
            <w:r w:rsidR="00D060EE" w:rsidRPr="00506640">
              <w:rPr>
                <w:snapToGrid w:val="0"/>
              </w:rPr>
              <w:t xml:space="preserve"> </w:t>
            </w:r>
            <w:r w:rsidRPr="00506640">
              <w:rPr>
                <w:snapToGrid w:val="0"/>
              </w:rPr>
              <w:t>N/A</w:t>
            </w:r>
          </w:p>
          <w:p w14:paraId="7A8BF355" w14:textId="5CD75034" w:rsidR="00412517" w:rsidRPr="00506640" w:rsidRDefault="00412517" w:rsidP="00C12B51">
            <w:pPr>
              <w:pStyle w:val="TAL"/>
              <w:keepNext w:val="0"/>
              <w:keepLines w:val="0"/>
              <w:rPr>
                <w:snapToGrid w:val="0"/>
              </w:rPr>
            </w:pPr>
            <w:proofErr w:type="spellStart"/>
            <w:r w:rsidRPr="00506640">
              <w:rPr>
                <w:snapToGrid w:val="0"/>
              </w:rPr>
              <w:t>isUnique</w:t>
            </w:r>
            <w:proofErr w:type="spellEnd"/>
            <w:r w:rsidRPr="00506640">
              <w:rPr>
                <w:snapToGrid w:val="0"/>
              </w:rPr>
              <w:t>:</w:t>
            </w:r>
            <w:r w:rsidR="00D060EE" w:rsidRPr="00506640">
              <w:rPr>
                <w:snapToGrid w:val="0"/>
              </w:rPr>
              <w:t xml:space="preserve"> </w:t>
            </w:r>
            <w:r w:rsidRPr="00506640">
              <w:rPr>
                <w:snapToGrid w:val="0"/>
              </w:rPr>
              <w:t>N/A</w:t>
            </w:r>
          </w:p>
          <w:p w14:paraId="6602FA0A" w14:textId="109393C7" w:rsidR="00412517" w:rsidRPr="00506640" w:rsidRDefault="00412517" w:rsidP="00C12B51">
            <w:pPr>
              <w:pStyle w:val="TAL"/>
              <w:keepNext w:val="0"/>
              <w:keepLines w:val="0"/>
              <w:rPr>
                <w:snapToGrid w:val="0"/>
              </w:rPr>
            </w:pPr>
            <w:proofErr w:type="spellStart"/>
            <w:r w:rsidRPr="00506640">
              <w:rPr>
                <w:snapToGrid w:val="0"/>
              </w:rPr>
              <w:t>defaultValue</w:t>
            </w:r>
            <w:proofErr w:type="spellEnd"/>
            <w:r w:rsidRPr="00506640">
              <w:rPr>
                <w:snapToGrid w:val="0"/>
              </w:rPr>
              <w:t>:</w:t>
            </w:r>
            <w:r w:rsidR="00D060EE" w:rsidRPr="00506640">
              <w:rPr>
                <w:snapToGrid w:val="0"/>
              </w:rPr>
              <w:t xml:space="preserve"> </w:t>
            </w:r>
            <w:r w:rsidRPr="00506640">
              <w:rPr>
                <w:snapToGrid w:val="0"/>
              </w:rPr>
              <w:t>False</w:t>
            </w:r>
          </w:p>
          <w:p w14:paraId="0FBC21D9" w14:textId="6D3059B4" w:rsidR="00412517" w:rsidRPr="00506640" w:rsidRDefault="00412517" w:rsidP="00C12B51">
            <w:pPr>
              <w:pStyle w:val="TAL"/>
              <w:keepNext w:val="0"/>
              <w:keepLines w:val="0"/>
              <w:rPr>
                <w:rFonts w:eastAsia="SimSun"/>
                <w:snapToGrid w:val="0"/>
              </w:rPr>
            </w:pPr>
            <w:proofErr w:type="spellStart"/>
            <w:r w:rsidRPr="00506640">
              <w:rPr>
                <w:snapToGrid w:val="0"/>
              </w:rPr>
              <w:t>isNullable</w:t>
            </w:r>
            <w:proofErr w:type="spellEnd"/>
            <w:r w:rsidRPr="00506640">
              <w:rPr>
                <w:snapToGrid w:val="0"/>
              </w:rPr>
              <w:t>:</w:t>
            </w:r>
            <w:r w:rsidR="00D060EE" w:rsidRPr="00506640">
              <w:rPr>
                <w:snapToGrid w:val="0"/>
              </w:rPr>
              <w:t xml:space="preserve"> </w:t>
            </w:r>
            <w:r w:rsidRPr="00506640">
              <w:rPr>
                <w:snapToGrid w:val="0"/>
              </w:rPr>
              <w:t>True</w:t>
            </w:r>
          </w:p>
        </w:tc>
      </w:tr>
      <w:tr w:rsidR="00412517" w:rsidRPr="00506640" w14:paraId="6F5B69E2" w14:textId="77777777" w:rsidTr="00265EFD">
        <w:trPr>
          <w:jc w:val="center"/>
        </w:trPr>
        <w:tc>
          <w:tcPr>
            <w:tcW w:w="1188" w:type="pct"/>
            <w:vAlign w:val="center"/>
          </w:tcPr>
          <w:p w14:paraId="431A148C" w14:textId="6408B4E2" w:rsidR="00412517" w:rsidRPr="00506640" w:rsidRDefault="00412517" w:rsidP="00C12B51">
            <w:pPr>
              <w:pStyle w:val="TAL"/>
              <w:keepNext w:val="0"/>
              <w:keepLines w:val="0"/>
              <w:rPr>
                <w:rFonts w:ascii="Courier New" w:eastAsia="SimSun" w:hAnsi="Courier New" w:cs="Courier New"/>
                <w:szCs w:val="18"/>
                <w:lang w:eastAsia="zh-CN"/>
              </w:rPr>
            </w:pPr>
            <w:proofErr w:type="spellStart"/>
            <w:r w:rsidRPr="00506640">
              <w:rPr>
                <w:rFonts w:ascii="Courier New" w:eastAsia="SimSun" w:hAnsi="Courier New" w:cs="Courier New"/>
                <w:szCs w:val="18"/>
                <w:lang w:eastAsia="zh-CN"/>
              </w:rPr>
              <w:t>activityFactorTarget</w:t>
            </w:r>
            <w:proofErr w:type="spellEnd"/>
          </w:p>
        </w:tc>
        <w:tc>
          <w:tcPr>
            <w:tcW w:w="2992" w:type="pct"/>
          </w:tcPr>
          <w:p w14:paraId="2FAAAB9A" w14:textId="6F148D5E" w:rsidR="00412517" w:rsidRPr="00506640" w:rsidRDefault="00412517" w:rsidP="00C12B51">
            <w:pPr>
              <w:pStyle w:val="TAL"/>
              <w:keepNext w:val="0"/>
              <w:keepLines w:val="0"/>
              <w:rPr>
                <w:rFonts w:eastAsia="SimSun"/>
                <w:lang w:eastAsia="zh-CN"/>
              </w:rPr>
            </w:pPr>
            <w:r w:rsidRPr="00506640">
              <w:rPr>
                <w:rFonts w:eastAsia="SimSun"/>
                <w:lang w:eastAsia="zh-CN"/>
              </w:rPr>
              <w:t>It</w:t>
            </w:r>
            <w:r w:rsidR="00D060EE" w:rsidRPr="00506640">
              <w:rPr>
                <w:rFonts w:eastAsia="SimSun"/>
                <w:lang w:eastAsia="zh-CN"/>
              </w:rPr>
              <w:t xml:space="preserve"> </w:t>
            </w:r>
            <w:r w:rsidRPr="00506640">
              <w:rPr>
                <w:rFonts w:eastAsia="SimSun"/>
                <w:lang w:eastAsia="zh-CN"/>
              </w:rPr>
              <w:t>describes</w:t>
            </w:r>
            <w:r w:rsidR="00D060EE" w:rsidRPr="00506640">
              <w:rPr>
                <w:rFonts w:eastAsia="SimSun"/>
                <w:lang w:eastAsia="zh-CN"/>
              </w:rPr>
              <w:t xml:space="preserve"> </w:t>
            </w:r>
            <w:r w:rsidRPr="00506640">
              <w:rPr>
                <w:rFonts w:eastAsia="SimSun"/>
                <w:lang w:eastAsia="zh-CN"/>
              </w:rPr>
              <w:t>the</w:t>
            </w:r>
            <w:r w:rsidR="00D060EE" w:rsidRPr="00506640">
              <w:rPr>
                <w:rFonts w:eastAsia="SimSun"/>
                <w:lang w:eastAsia="zh-CN"/>
              </w:rPr>
              <w:t xml:space="preserve"> </w:t>
            </w:r>
            <w:r w:rsidRPr="00506640">
              <w:rPr>
                <w:rFonts w:eastAsia="SimSun"/>
                <w:lang w:eastAsia="zh-CN"/>
              </w:rPr>
              <w:t>percentage</w:t>
            </w:r>
            <w:r w:rsidR="00D060EE" w:rsidRPr="00506640">
              <w:rPr>
                <w:rFonts w:eastAsia="SimSun"/>
                <w:lang w:eastAsia="zh-CN"/>
              </w:rPr>
              <w:t xml:space="preserve"> </w:t>
            </w:r>
            <w:r w:rsidRPr="00506640">
              <w:rPr>
                <w:rFonts w:eastAsia="SimSun"/>
                <w:lang w:eastAsia="zh-CN"/>
              </w:rPr>
              <w:t>value</w:t>
            </w:r>
            <w:r w:rsidR="00D060EE" w:rsidRPr="00506640">
              <w:rPr>
                <w:rFonts w:eastAsia="SimSun"/>
                <w:lang w:eastAsia="zh-CN"/>
              </w:rPr>
              <w:t xml:space="preserve"> </w:t>
            </w:r>
            <w:r w:rsidRPr="00506640">
              <w:rPr>
                <w:rFonts w:eastAsia="SimSun"/>
                <w:lang w:eastAsia="zh-CN"/>
              </w:rPr>
              <w:t>of</w:t>
            </w:r>
            <w:r w:rsidR="00D060EE" w:rsidRPr="00506640">
              <w:rPr>
                <w:rFonts w:eastAsia="SimSun"/>
                <w:lang w:eastAsia="zh-CN"/>
              </w:rPr>
              <w:t xml:space="preserve"> </w:t>
            </w:r>
            <w:r w:rsidRPr="00506640">
              <w:rPr>
                <w:rFonts w:eastAsia="SimSun"/>
                <w:lang w:eastAsia="zh-CN"/>
              </w:rPr>
              <w:t>the</w:t>
            </w:r>
            <w:r w:rsidR="00D060EE" w:rsidRPr="00506640">
              <w:rPr>
                <w:rFonts w:eastAsia="SimSun"/>
                <w:lang w:eastAsia="zh-CN"/>
              </w:rPr>
              <w:t xml:space="preserve"> </w:t>
            </w:r>
            <w:r w:rsidRPr="00506640">
              <w:rPr>
                <w:rFonts w:eastAsia="SimSun"/>
                <w:lang w:eastAsia="zh-CN"/>
              </w:rPr>
              <w:t>amount</w:t>
            </w:r>
            <w:r w:rsidR="00D060EE" w:rsidRPr="00506640">
              <w:rPr>
                <w:rFonts w:eastAsia="SimSun"/>
                <w:lang w:eastAsia="zh-CN"/>
              </w:rPr>
              <w:t xml:space="preserve"> </w:t>
            </w:r>
            <w:r w:rsidRPr="00506640">
              <w:rPr>
                <w:rFonts w:eastAsia="SimSun"/>
                <w:lang w:eastAsia="zh-CN"/>
              </w:rPr>
              <w:t>of</w:t>
            </w:r>
            <w:r w:rsidR="00D060EE" w:rsidRPr="00506640">
              <w:rPr>
                <w:rFonts w:eastAsia="SimSun"/>
                <w:lang w:eastAsia="zh-CN"/>
              </w:rPr>
              <w:t xml:space="preserve"> </w:t>
            </w:r>
            <w:r w:rsidRPr="00506640">
              <w:rPr>
                <w:rFonts w:eastAsia="SimSun"/>
                <w:lang w:eastAsia="zh-CN"/>
              </w:rPr>
              <w:t>simultaneous</w:t>
            </w:r>
            <w:r w:rsidR="00D060EE" w:rsidRPr="00506640">
              <w:rPr>
                <w:rFonts w:eastAsia="SimSun"/>
                <w:lang w:eastAsia="zh-CN"/>
              </w:rPr>
              <w:t xml:space="preserve"> </w:t>
            </w:r>
            <w:r w:rsidRPr="00506640">
              <w:rPr>
                <w:rFonts w:eastAsia="SimSun"/>
                <w:lang w:eastAsia="zh-CN"/>
              </w:rPr>
              <w:t>active</w:t>
            </w:r>
            <w:r w:rsidR="00D060EE" w:rsidRPr="00506640">
              <w:rPr>
                <w:rFonts w:eastAsia="SimSun"/>
                <w:lang w:eastAsia="zh-CN"/>
              </w:rPr>
              <w:t xml:space="preserve"> </w:t>
            </w:r>
            <w:r w:rsidRPr="00506640">
              <w:rPr>
                <w:rFonts w:eastAsia="SimSun"/>
                <w:lang w:eastAsia="zh-CN"/>
              </w:rPr>
              <w:t>UEs</w:t>
            </w:r>
            <w:r w:rsidR="00D060EE" w:rsidRPr="00506640">
              <w:rPr>
                <w:rFonts w:eastAsia="SimSun"/>
                <w:lang w:eastAsia="zh-CN"/>
              </w:rPr>
              <w:t xml:space="preserve"> </w:t>
            </w:r>
            <w:r w:rsidRPr="00506640">
              <w:rPr>
                <w:rFonts w:eastAsia="SimSun"/>
                <w:lang w:eastAsia="zh-CN"/>
              </w:rPr>
              <w:t>to</w:t>
            </w:r>
            <w:r w:rsidR="00D060EE" w:rsidRPr="00506640">
              <w:rPr>
                <w:rFonts w:eastAsia="SimSun"/>
                <w:lang w:eastAsia="zh-CN"/>
              </w:rPr>
              <w:t xml:space="preserve"> </w:t>
            </w:r>
            <w:r w:rsidRPr="00506640">
              <w:rPr>
                <w:rFonts w:eastAsia="SimSun"/>
                <w:lang w:eastAsia="zh-CN"/>
              </w:rPr>
              <w:t>the</w:t>
            </w:r>
            <w:r w:rsidR="00D060EE" w:rsidRPr="00506640">
              <w:rPr>
                <w:rFonts w:eastAsia="SimSun"/>
                <w:lang w:eastAsia="zh-CN"/>
              </w:rPr>
              <w:t xml:space="preserve"> </w:t>
            </w:r>
            <w:r w:rsidRPr="00506640">
              <w:rPr>
                <w:rFonts w:eastAsia="SimSun"/>
                <w:lang w:eastAsia="zh-CN"/>
              </w:rPr>
              <w:t>total</w:t>
            </w:r>
            <w:r w:rsidR="00D060EE" w:rsidRPr="00506640">
              <w:rPr>
                <w:rFonts w:eastAsia="SimSun"/>
                <w:lang w:eastAsia="zh-CN"/>
              </w:rPr>
              <w:t xml:space="preserve"> </w:t>
            </w:r>
            <w:r w:rsidRPr="00506640">
              <w:rPr>
                <w:rFonts w:eastAsia="SimSun"/>
                <w:lang w:eastAsia="zh-CN"/>
              </w:rPr>
              <w:t>number</w:t>
            </w:r>
            <w:r w:rsidR="00D060EE" w:rsidRPr="00506640">
              <w:rPr>
                <w:rFonts w:eastAsia="SimSun"/>
                <w:lang w:eastAsia="zh-CN"/>
              </w:rPr>
              <w:t xml:space="preserve"> </w:t>
            </w:r>
            <w:r w:rsidRPr="00506640">
              <w:rPr>
                <w:rFonts w:eastAsia="SimSun"/>
                <w:lang w:eastAsia="zh-CN"/>
              </w:rPr>
              <w:t>of</w:t>
            </w:r>
            <w:r w:rsidR="00D060EE" w:rsidRPr="00506640">
              <w:rPr>
                <w:rFonts w:eastAsia="SimSun"/>
                <w:lang w:eastAsia="zh-CN"/>
              </w:rPr>
              <w:t xml:space="preserve"> </w:t>
            </w:r>
            <w:r w:rsidRPr="00506640">
              <w:rPr>
                <w:rFonts w:eastAsia="SimSun"/>
                <w:lang w:eastAsia="zh-CN"/>
              </w:rPr>
              <w:t>UEs</w:t>
            </w:r>
            <w:r w:rsidR="00D060EE" w:rsidRPr="00506640">
              <w:rPr>
                <w:rFonts w:eastAsia="SimSun"/>
                <w:lang w:eastAsia="zh-CN"/>
              </w:rPr>
              <w:t xml:space="preserve"> </w:t>
            </w:r>
            <w:r w:rsidRPr="00506640">
              <w:rPr>
                <w:rFonts w:eastAsia="SimSun"/>
                <w:lang w:eastAsia="zh-CN"/>
              </w:rPr>
              <w:t>where</w:t>
            </w:r>
            <w:r w:rsidR="00D060EE" w:rsidRPr="00506640">
              <w:rPr>
                <w:rFonts w:eastAsia="SimSun"/>
                <w:lang w:eastAsia="zh-CN"/>
              </w:rPr>
              <w:t xml:space="preserve"> </w:t>
            </w:r>
            <w:r w:rsidRPr="00506640">
              <w:rPr>
                <w:rFonts w:eastAsia="SimSun"/>
                <w:lang w:eastAsia="zh-CN"/>
              </w:rPr>
              <w:t>active</w:t>
            </w:r>
            <w:r w:rsidR="00D060EE" w:rsidRPr="00506640">
              <w:rPr>
                <w:rFonts w:eastAsia="SimSun"/>
                <w:lang w:eastAsia="zh-CN"/>
              </w:rPr>
              <w:t xml:space="preserve"> </w:t>
            </w:r>
            <w:r w:rsidRPr="00506640">
              <w:rPr>
                <w:rFonts w:eastAsia="SimSun"/>
                <w:lang w:eastAsia="zh-CN"/>
              </w:rPr>
              <w:t>means</w:t>
            </w:r>
            <w:r w:rsidR="00D060EE" w:rsidRPr="00506640">
              <w:rPr>
                <w:rFonts w:eastAsia="SimSun"/>
                <w:lang w:eastAsia="zh-CN"/>
              </w:rPr>
              <w:t xml:space="preserve"> </w:t>
            </w:r>
            <w:r w:rsidRPr="00506640">
              <w:rPr>
                <w:rFonts w:eastAsia="SimSun"/>
                <w:lang w:eastAsia="zh-CN"/>
              </w:rPr>
              <w:t>the</w:t>
            </w:r>
            <w:r w:rsidR="00D060EE" w:rsidRPr="00506640">
              <w:rPr>
                <w:rFonts w:eastAsia="SimSun"/>
                <w:lang w:eastAsia="zh-CN"/>
              </w:rPr>
              <w:t xml:space="preserve"> </w:t>
            </w:r>
            <w:r w:rsidRPr="00506640">
              <w:rPr>
                <w:rFonts w:eastAsia="SimSun"/>
                <w:lang w:eastAsia="zh-CN"/>
              </w:rPr>
              <w:t>UEs</w:t>
            </w:r>
            <w:r w:rsidR="00D060EE" w:rsidRPr="00506640">
              <w:rPr>
                <w:rFonts w:eastAsia="SimSun"/>
                <w:lang w:eastAsia="zh-CN"/>
              </w:rPr>
              <w:t xml:space="preserve"> </w:t>
            </w:r>
            <w:r w:rsidRPr="00506640">
              <w:rPr>
                <w:rFonts w:eastAsia="SimSun"/>
                <w:lang w:eastAsia="zh-CN"/>
              </w:rPr>
              <w:t>are</w:t>
            </w:r>
            <w:r w:rsidR="00D060EE" w:rsidRPr="00506640">
              <w:rPr>
                <w:rFonts w:eastAsia="SimSun"/>
                <w:lang w:eastAsia="zh-CN"/>
              </w:rPr>
              <w:t xml:space="preserve"> </w:t>
            </w:r>
            <w:r w:rsidRPr="00506640">
              <w:rPr>
                <w:rFonts w:eastAsia="SimSun"/>
                <w:lang w:eastAsia="zh-CN"/>
              </w:rPr>
              <w:t>exchanging</w:t>
            </w:r>
            <w:r w:rsidR="00D060EE" w:rsidRPr="00506640">
              <w:rPr>
                <w:rFonts w:eastAsia="SimSun"/>
                <w:lang w:eastAsia="zh-CN"/>
              </w:rPr>
              <w:t xml:space="preserve"> </w:t>
            </w:r>
            <w:r w:rsidRPr="00506640">
              <w:rPr>
                <w:rFonts w:eastAsia="SimSun"/>
                <w:lang w:eastAsia="zh-CN"/>
              </w:rPr>
              <w:t>data</w:t>
            </w:r>
            <w:r w:rsidR="00D060EE" w:rsidRPr="00506640">
              <w:rPr>
                <w:rFonts w:eastAsia="SimSun"/>
                <w:lang w:eastAsia="zh-CN"/>
              </w:rPr>
              <w:t xml:space="preserve"> </w:t>
            </w:r>
            <w:r w:rsidRPr="00506640">
              <w:rPr>
                <w:rFonts w:eastAsia="SimSun"/>
                <w:lang w:eastAsia="zh-CN"/>
              </w:rPr>
              <w:t>with</w:t>
            </w:r>
            <w:r w:rsidR="00D060EE" w:rsidRPr="00506640">
              <w:rPr>
                <w:rFonts w:eastAsia="SimSun"/>
                <w:lang w:eastAsia="zh-CN"/>
              </w:rPr>
              <w:t xml:space="preserve"> </w:t>
            </w:r>
            <w:r w:rsidRPr="00506640">
              <w:rPr>
                <w:rFonts w:eastAsia="SimSun"/>
                <w:lang w:eastAsia="zh-CN"/>
              </w:rPr>
              <w:t>the</w:t>
            </w:r>
            <w:r w:rsidR="00D060EE" w:rsidRPr="00506640">
              <w:rPr>
                <w:rFonts w:eastAsia="SimSun"/>
                <w:lang w:eastAsia="zh-CN"/>
              </w:rPr>
              <w:t xml:space="preserve"> </w:t>
            </w:r>
            <w:r w:rsidRPr="00506640">
              <w:rPr>
                <w:rFonts w:eastAsia="SimSun"/>
                <w:lang w:eastAsia="zh-CN"/>
              </w:rPr>
              <w:t>network</w:t>
            </w:r>
            <w:r w:rsidR="00D060EE" w:rsidRPr="00506640">
              <w:rPr>
                <w:rFonts w:eastAsia="SimSun"/>
                <w:lang w:eastAsia="zh-CN"/>
              </w:rPr>
              <w:t xml:space="preserve"> </w:t>
            </w:r>
            <w:r w:rsidRPr="00506640">
              <w:rPr>
                <w:rFonts w:eastAsia="SimSun"/>
                <w:lang w:eastAsia="zh-CN"/>
              </w:rPr>
              <w:t>for</w:t>
            </w:r>
            <w:r w:rsidR="00D060EE" w:rsidRPr="00506640">
              <w:rPr>
                <w:rFonts w:eastAsia="SimSun"/>
                <w:lang w:eastAsia="zh-CN"/>
              </w:rPr>
              <w:t xml:space="preserve"> </w:t>
            </w:r>
            <w:r w:rsidRPr="00506640">
              <w:rPr>
                <w:rFonts w:eastAsia="SimSun"/>
                <w:lang w:eastAsia="zh-CN"/>
              </w:rPr>
              <w:t>service</w:t>
            </w:r>
            <w:r w:rsidR="00D060EE" w:rsidRPr="00506640">
              <w:rPr>
                <w:rFonts w:eastAsia="SimSun"/>
                <w:lang w:eastAsia="zh-CN"/>
              </w:rPr>
              <w:t xml:space="preserve"> </w:t>
            </w:r>
            <w:r w:rsidRPr="00506640">
              <w:rPr>
                <w:rFonts w:eastAsia="SimSun"/>
                <w:lang w:eastAsia="zh-CN"/>
              </w:rPr>
              <w:t>supporting</w:t>
            </w:r>
            <w:r w:rsidR="00D060EE" w:rsidRPr="00506640">
              <w:rPr>
                <w:rFonts w:eastAsia="SimSun"/>
                <w:lang w:eastAsia="zh-CN"/>
              </w:rPr>
              <w:t xml:space="preserve"> </w:t>
            </w:r>
            <w:r w:rsidRPr="00506640">
              <w:rPr>
                <w:rFonts w:eastAsia="SimSun"/>
                <w:lang w:eastAsia="zh-CN"/>
              </w:rPr>
              <w:t>that</w:t>
            </w:r>
            <w:r w:rsidR="00D060EE" w:rsidRPr="00506640">
              <w:rPr>
                <w:rFonts w:eastAsia="SimSun"/>
                <w:lang w:eastAsia="zh-CN"/>
              </w:rPr>
              <w:t xml:space="preserve"> </w:t>
            </w:r>
            <w:r w:rsidRPr="00506640">
              <w:rPr>
                <w:rFonts w:eastAsia="SimSun"/>
                <w:lang w:eastAsia="zh-CN"/>
              </w:rPr>
              <w:t>the</w:t>
            </w:r>
            <w:r w:rsidR="00D060EE" w:rsidRPr="00506640">
              <w:rPr>
                <w:rFonts w:eastAsia="SimSun"/>
                <w:lang w:eastAsia="zh-CN"/>
              </w:rPr>
              <w:t xml:space="preserve"> </w:t>
            </w:r>
            <w:r w:rsidRPr="00506640">
              <w:rPr>
                <w:rFonts w:eastAsia="SimSun"/>
                <w:lang w:eastAsia="zh-CN"/>
              </w:rPr>
              <w:t>intent</w:t>
            </w:r>
            <w:r w:rsidR="00D060EE" w:rsidRPr="00506640">
              <w:rPr>
                <w:rFonts w:eastAsia="SimSun"/>
                <w:lang w:eastAsia="zh-CN"/>
              </w:rPr>
              <w:t xml:space="preserve"> </w:t>
            </w:r>
            <w:r w:rsidRPr="00506640">
              <w:rPr>
                <w:rFonts w:eastAsia="SimSun"/>
                <w:lang w:eastAsia="zh-CN"/>
              </w:rPr>
              <w:t>expectation</w:t>
            </w:r>
            <w:r w:rsidR="00D060EE" w:rsidRPr="00506640">
              <w:rPr>
                <w:rFonts w:eastAsia="SimSun"/>
                <w:lang w:eastAsia="zh-CN"/>
              </w:rPr>
              <w:t xml:space="preserve"> </w:t>
            </w:r>
            <w:r w:rsidRPr="00506640">
              <w:rPr>
                <w:rFonts w:eastAsia="SimSun"/>
                <w:lang w:eastAsia="zh-CN"/>
              </w:rPr>
              <w:t>is</w:t>
            </w:r>
            <w:r w:rsidR="00D060EE" w:rsidRPr="00506640">
              <w:rPr>
                <w:rFonts w:eastAsia="SimSun"/>
                <w:lang w:eastAsia="zh-CN"/>
              </w:rPr>
              <w:t xml:space="preserve"> </w:t>
            </w:r>
            <w:r w:rsidRPr="00506640">
              <w:rPr>
                <w:rFonts w:eastAsia="SimSun"/>
                <w:lang w:eastAsia="zh-CN"/>
              </w:rPr>
              <w:t>applied.</w:t>
            </w:r>
          </w:p>
          <w:p w14:paraId="4185FA5A" w14:textId="77777777" w:rsidR="00412517" w:rsidRPr="00506640" w:rsidRDefault="00412517" w:rsidP="00C12B51">
            <w:pPr>
              <w:pStyle w:val="TAL"/>
              <w:keepNext w:val="0"/>
              <w:keepLines w:val="0"/>
              <w:rPr>
                <w:rFonts w:eastAsia="SimSun"/>
                <w:lang w:eastAsia="zh-CN"/>
              </w:rPr>
            </w:pPr>
          </w:p>
          <w:p w14:paraId="4BE22C81" w14:textId="482A6DCB" w:rsidR="00412517" w:rsidRPr="00506640" w:rsidRDefault="00412517" w:rsidP="00C12B51">
            <w:pPr>
              <w:pStyle w:val="TAL"/>
              <w:keepNext w:val="0"/>
              <w:keepLines w:val="0"/>
              <w:rPr>
                <w:rFonts w:eastAsia="SimSun"/>
                <w:lang w:eastAsia="zh-CN"/>
              </w:rPr>
            </w:pPr>
            <w:proofErr w:type="spellStart"/>
            <w:r w:rsidRPr="00506640">
              <w:rPr>
                <w:rFonts w:eastAsia="SimSun"/>
                <w:lang w:eastAsia="zh-CN"/>
              </w:rPr>
              <w:t>activityFactorContext</w:t>
            </w:r>
            <w:proofErr w:type="spellEnd"/>
            <w:r w:rsidR="00D060EE" w:rsidRPr="00506640">
              <w:rPr>
                <w:rFonts w:eastAsia="SimSun"/>
                <w:lang w:eastAsia="zh-CN"/>
              </w:rPr>
              <w:t xml:space="preserve"> </w:t>
            </w:r>
            <w:r w:rsidRPr="00506640">
              <w:rPr>
                <w:rFonts w:eastAsia="SimSun"/>
                <w:lang w:eastAsia="zh-CN"/>
              </w:rPr>
              <w:t>is</w:t>
            </w:r>
            <w:r w:rsidR="00D060EE" w:rsidRPr="00506640">
              <w:rPr>
                <w:rFonts w:eastAsia="SimSun"/>
                <w:lang w:eastAsia="zh-CN"/>
              </w:rPr>
              <w:t xml:space="preserve"> </w:t>
            </w:r>
            <w:r w:rsidRPr="00506640">
              <w:rPr>
                <w:rFonts w:eastAsia="SimSun"/>
                <w:lang w:eastAsia="zh-CN"/>
              </w:rPr>
              <w:t>an</w:t>
            </w:r>
            <w:r w:rsidR="00D060EE" w:rsidRPr="00506640">
              <w:rPr>
                <w:rFonts w:eastAsia="SimSun"/>
                <w:lang w:eastAsia="zh-CN"/>
              </w:rPr>
              <w:t xml:space="preserve"> </w:t>
            </w:r>
            <w:proofErr w:type="spellStart"/>
            <w:r w:rsidRPr="00506640">
              <w:rPr>
                <w:rFonts w:eastAsia="SimSun"/>
                <w:lang w:eastAsia="zh-CN"/>
              </w:rPr>
              <w:t>ExpectationTarget</w:t>
            </w:r>
            <w:proofErr w:type="spellEnd"/>
            <w:r w:rsidR="00D060EE" w:rsidRPr="00506640">
              <w:rPr>
                <w:rFonts w:eastAsia="SimSun"/>
                <w:lang w:eastAsia="zh-CN"/>
              </w:rPr>
              <w:t xml:space="preserve"> </w:t>
            </w:r>
            <w:r w:rsidRPr="00506640">
              <w:rPr>
                <w:rFonts w:eastAsia="SimSun"/>
                <w:lang w:eastAsia="zh-CN"/>
              </w:rPr>
              <w:t>including</w:t>
            </w:r>
            <w:r w:rsidR="00D060EE" w:rsidRPr="00506640">
              <w:rPr>
                <w:rFonts w:eastAsia="SimSun"/>
                <w:lang w:eastAsia="zh-CN"/>
              </w:rPr>
              <w:t xml:space="preserve"> </w:t>
            </w:r>
            <w:r w:rsidRPr="00506640">
              <w:rPr>
                <w:rFonts w:eastAsia="SimSun"/>
                <w:lang w:eastAsia="zh-CN"/>
              </w:rPr>
              <w:t>attributes:</w:t>
            </w:r>
            <w:r w:rsidR="00D060EE" w:rsidRPr="00506640">
              <w:rPr>
                <w:rFonts w:eastAsia="SimSun"/>
                <w:lang w:eastAsia="zh-CN"/>
              </w:rPr>
              <w:t xml:space="preserve"> </w:t>
            </w:r>
            <w:proofErr w:type="spellStart"/>
            <w:r w:rsidRPr="00506640">
              <w:rPr>
                <w:rFonts w:eastAsia="SimSun"/>
                <w:lang w:eastAsia="zh-CN"/>
              </w:rPr>
              <w:t>targetName</w:t>
            </w:r>
            <w:proofErr w:type="spellEnd"/>
            <w:r w:rsidRPr="00506640">
              <w:rPr>
                <w:rFonts w:eastAsia="SimSun"/>
                <w:lang w:eastAsia="zh-CN"/>
              </w:rPr>
              <w:t>,</w:t>
            </w:r>
            <w:r w:rsidR="00D060EE" w:rsidRPr="00506640">
              <w:rPr>
                <w:rFonts w:eastAsia="SimSun"/>
                <w:lang w:eastAsia="zh-CN"/>
              </w:rPr>
              <w:t xml:space="preserve"> </w:t>
            </w:r>
            <w:proofErr w:type="spellStart"/>
            <w:r w:rsidRPr="00506640">
              <w:rPr>
                <w:rFonts w:eastAsia="SimSun"/>
                <w:lang w:eastAsia="zh-CN"/>
              </w:rPr>
              <w:t>targetCondition</w:t>
            </w:r>
            <w:proofErr w:type="spellEnd"/>
            <w:r w:rsidR="00D060EE" w:rsidRPr="00506640">
              <w:rPr>
                <w:rFonts w:eastAsia="SimSun"/>
                <w:lang w:eastAsia="zh-CN"/>
              </w:rPr>
              <w:t xml:space="preserve"> </w:t>
            </w:r>
            <w:r w:rsidRPr="00506640">
              <w:rPr>
                <w:rFonts w:eastAsia="SimSun"/>
                <w:lang w:eastAsia="zh-CN"/>
              </w:rPr>
              <w:t>and</w:t>
            </w:r>
            <w:r w:rsidR="00D060EE" w:rsidRPr="00506640">
              <w:rPr>
                <w:rFonts w:eastAsia="SimSun"/>
                <w:lang w:eastAsia="zh-CN"/>
              </w:rPr>
              <w:t xml:space="preserve"> </w:t>
            </w:r>
            <w:proofErr w:type="spellStart"/>
            <w:r w:rsidRPr="00506640">
              <w:rPr>
                <w:rFonts w:eastAsia="SimSun"/>
                <w:lang w:eastAsia="zh-CN"/>
              </w:rPr>
              <w:t>targetValueRange</w:t>
            </w:r>
            <w:proofErr w:type="spellEnd"/>
            <w:r w:rsidRPr="00506640">
              <w:rPr>
                <w:rFonts w:eastAsia="SimSun"/>
                <w:lang w:eastAsia="zh-CN"/>
              </w:rPr>
              <w:t>.</w:t>
            </w:r>
          </w:p>
          <w:p w14:paraId="3ED23A96" w14:textId="77777777" w:rsidR="00412517" w:rsidRPr="00506640" w:rsidRDefault="00412517" w:rsidP="00C12B51">
            <w:pPr>
              <w:pStyle w:val="TAL"/>
              <w:keepNext w:val="0"/>
              <w:keepLines w:val="0"/>
              <w:rPr>
                <w:rFonts w:eastAsia="SimSun"/>
                <w:lang w:eastAsia="zh-CN"/>
              </w:rPr>
            </w:pPr>
          </w:p>
          <w:p w14:paraId="221E71A6" w14:textId="0615E34F" w:rsidR="00412517" w:rsidRPr="00506640" w:rsidRDefault="00412517" w:rsidP="00C12B51">
            <w:pPr>
              <w:pStyle w:val="TAL"/>
              <w:keepNext w:val="0"/>
              <w:keepLines w:val="0"/>
              <w:rPr>
                <w:rFonts w:eastAsia="SimSun"/>
                <w:lang w:eastAsia="zh-CN"/>
              </w:rPr>
            </w:pPr>
            <w:r w:rsidRPr="00506640">
              <w:rPr>
                <w:rFonts w:eastAsia="SimSun"/>
                <w:lang w:eastAsia="zh-CN"/>
              </w:rPr>
              <w:t>Following</w:t>
            </w:r>
            <w:r w:rsidR="00D060EE" w:rsidRPr="00506640">
              <w:rPr>
                <w:rFonts w:eastAsia="SimSun"/>
                <w:lang w:eastAsia="zh-CN"/>
              </w:rPr>
              <w:t xml:space="preserve"> </w:t>
            </w:r>
            <w:r w:rsidRPr="00506640">
              <w:rPr>
                <w:rFonts w:eastAsia="SimSun"/>
                <w:lang w:eastAsia="zh-CN"/>
              </w:rPr>
              <w:t>are</w:t>
            </w:r>
            <w:r w:rsidR="00D060EE" w:rsidRPr="00506640">
              <w:rPr>
                <w:rFonts w:eastAsia="SimSun"/>
                <w:lang w:eastAsia="zh-CN"/>
              </w:rPr>
              <w:t xml:space="preserve"> </w:t>
            </w:r>
            <w:r w:rsidRPr="00506640">
              <w:rPr>
                <w:rFonts w:eastAsia="SimSun"/>
                <w:lang w:eastAsia="zh-CN"/>
              </w:rPr>
              <w:t>the</w:t>
            </w:r>
            <w:r w:rsidR="00D060EE" w:rsidRPr="00506640">
              <w:rPr>
                <w:rFonts w:eastAsia="SimSun"/>
                <w:lang w:eastAsia="zh-CN"/>
              </w:rPr>
              <w:t xml:space="preserve"> </w:t>
            </w:r>
            <w:r w:rsidRPr="00506640">
              <w:rPr>
                <w:rFonts w:eastAsia="SimSun"/>
                <w:lang w:eastAsia="zh-CN"/>
              </w:rPr>
              <w:t>allowed</w:t>
            </w:r>
            <w:r w:rsidR="00D060EE" w:rsidRPr="00506640">
              <w:rPr>
                <w:rFonts w:eastAsia="SimSun"/>
                <w:lang w:eastAsia="zh-CN"/>
              </w:rPr>
              <w:t xml:space="preserve"> </w:t>
            </w:r>
            <w:r w:rsidRPr="00506640">
              <w:rPr>
                <w:rFonts w:eastAsia="SimSun"/>
                <w:lang w:eastAsia="zh-CN"/>
              </w:rPr>
              <w:t>values:</w:t>
            </w:r>
          </w:p>
          <w:p w14:paraId="04FAA907" w14:textId="78F3CB8F" w:rsidR="00412517" w:rsidRPr="00506640" w:rsidRDefault="00412517" w:rsidP="00265EFD">
            <w:pPr>
              <w:pStyle w:val="TAL"/>
              <w:keepNext w:val="0"/>
              <w:keepLines w:val="0"/>
              <w:ind w:left="611" w:hanging="284"/>
              <w:rPr>
                <w:rFonts w:eastAsia="SimSun"/>
                <w:lang w:eastAsia="zh-CN"/>
              </w:rPr>
            </w:pPr>
            <w:r w:rsidRPr="00506640">
              <w:rPr>
                <w:rFonts w:eastAsia="SimSun"/>
                <w:lang w:eastAsia="zh-CN"/>
              </w:rPr>
              <w:t>-</w:t>
            </w:r>
            <w:r w:rsidR="0096664A" w:rsidRPr="00506640">
              <w:rPr>
                <w:rFonts w:eastAsia="SimSun"/>
                <w:lang w:eastAsia="zh-CN"/>
              </w:rPr>
              <w:tab/>
            </w:r>
            <w:proofErr w:type="spellStart"/>
            <w:r w:rsidRPr="00506640">
              <w:rPr>
                <w:rFonts w:eastAsia="SimSun"/>
                <w:lang w:eastAsia="zh-CN"/>
              </w:rPr>
              <w:t>targetAttribute</w:t>
            </w:r>
            <w:proofErr w:type="spellEnd"/>
            <w:r w:rsidRPr="00506640">
              <w:rPr>
                <w:rFonts w:eastAsia="SimSun"/>
                <w:lang w:eastAsia="zh-CN"/>
              </w:rPr>
              <w:t>:</w:t>
            </w:r>
            <w:r w:rsidR="00D060EE" w:rsidRPr="00506640">
              <w:rPr>
                <w:rFonts w:eastAsia="SimSun"/>
                <w:lang w:eastAsia="zh-CN"/>
              </w:rPr>
              <w:t xml:space="preserve"> </w:t>
            </w:r>
            <w:r w:rsidRPr="00506640">
              <w:rPr>
                <w:rFonts w:eastAsia="SimSun"/>
                <w:lang w:eastAsia="zh-CN"/>
              </w:rPr>
              <w:t>"</w:t>
            </w:r>
            <w:r w:rsidR="00D060EE" w:rsidRPr="00506640">
              <w:rPr>
                <w:rFonts w:eastAsia="SimSun"/>
                <w:lang w:eastAsia="zh-CN"/>
              </w:rPr>
              <w:t xml:space="preserve"> </w:t>
            </w:r>
            <w:proofErr w:type="spellStart"/>
            <w:r w:rsidRPr="00506640">
              <w:rPr>
                <w:rFonts w:eastAsia="SimSun"/>
                <w:lang w:eastAsia="zh-CN"/>
              </w:rPr>
              <w:t>activityFactorContext</w:t>
            </w:r>
            <w:proofErr w:type="spellEnd"/>
            <w:r w:rsidR="00D060EE" w:rsidRPr="00506640">
              <w:rPr>
                <w:rFonts w:eastAsia="SimSun"/>
                <w:lang w:eastAsia="zh-CN"/>
              </w:rPr>
              <w:t xml:space="preserve"> </w:t>
            </w:r>
            <w:r w:rsidRPr="00506640">
              <w:rPr>
                <w:rFonts w:eastAsia="SimSun"/>
                <w:lang w:eastAsia="zh-CN"/>
              </w:rPr>
              <w:t>"</w:t>
            </w:r>
          </w:p>
          <w:p w14:paraId="1F331C1B" w14:textId="5584D204" w:rsidR="00412517" w:rsidRPr="00506640" w:rsidRDefault="00412517" w:rsidP="00265EFD">
            <w:pPr>
              <w:pStyle w:val="TAL"/>
              <w:keepNext w:val="0"/>
              <w:keepLines w:val="0"/>
              <w:ind w:left="611" w:hanging="284"/>
              <w:rPr>
                <w:rFonts w:eastAsia="SimSun"/>
                <w:lang w:eastAsia="zh-CN"/>
              </w:rPr>
            </w:pPr>
            <w:r w:rsidRPr="00506640">
              <w:rPr>
                <w:rFonts w:eastAsia="SimSun"/>
                <w:lang w:eastAsia="zh-CN"/>
              </w:rPr>
              <w:t>-</w:t>
            </w:r>
            <w:r w:rsidR="0096664A" w:rsidRPr="00506640">
              <w:rPr>
                <w:rFonts w:eastAsia="SimSun"/>
                <w:lang w:eastAsia="zh-CN"/>
              </w:rPr>
              <w:tab/>
            </w:r>
            <w:proofErr w:type="spellStart"/>
            <w:r w:rsidRPr="00506640">
              <w:rPr>
                <w:rFonts w:eastAsia="SimSun"/>
                <w:lang w:eastAsia="zh-CN"/>
              </w:rPr>
              <w:t>targetCondition</w:t>
            </w:r>
            <w:proofErr w:type="spellEnd"/>
            <w:r w:rsidRPr="00506640">
              <w:rPr>
                <w:rFonts w:eastAsia="SimSun"/>
                <w:lang w:eastAsia="zh-CN"/>
              </w:rPr>
              <w:t>:</w:t>
            </w:r>
            <w:r w:rsidR="00D060EE" w:rsidRPr="00506640">
              <w:rPr>
                <w:rFonts w:eastAsia="SimSun"/>
                <w:lang w:eastAsia="zh-CN"/>
              </w:rPr>
              <w:t xml:space="preserve"> </w:t>
            </w:r>
            <w:r w:rsidRPr="00506640">
              <w:rPr>
                <w:rFonts w:eastAsia="SimSun"/>
                <w:lang w:eastAsia="zh-CN"/>
              </w:rPr>
              <w:t>"</w:t>
            </w:r>
            <w:r w:rsidR="00D060EE" w:rsidRPr="00506640">
              <w:rPr>
                <w:rFonts w:eastAsia="SimSun"/>
                <w:lang w:eastAsia="zh-CN"/>
              </w:rPr>
              <w:t xml:space="preserve"> </w:t>
            </w:r>
            <w:r w:rsidRPr="00506640">
              <w:rPr>
                <w:rFonts w:eastAsia="SimSun"/>
                <w:lang w:eastAsia="zh-CN"/>
              </w:rPr>
              <w:t>is</w:t>
            </w:r>
            <w:r w:rsidR="00D060EE" w:rsidRPr="00506640">
              <w:rPr>
                <w:rFonts w:eastAsia="SimSun"/>
                <w:lang w:eastAsia="zh-CN"/>
              </w:rPr>
              <w:t xml:space="preserve"> </w:t>
            </w:r>
            <w:r w:rsidRPr="00506640">
              <w:rPr>
                <w:rFonts w:eastAsia="SimSun"/>
                <w:lang w:eastAsia="zh-CN"/>
              </w:rPr>
              <w:t>equal</w:t>
            </w:r>
            <w:r w:rsidR="00D060EE" w:rsidRPr="00506640">
              <w:rPr>
                <w:rFonts w:eastAsia="SimSun"/>
                <w:lang w:eastAsia="zh-CN"/>
              </w:rPr>
              <w:t xml:space="preserve"> </w:t>
            </w:r>
            <w:r w:rsidRPr="00506640">
              <w:rPr>
                <w:rFonts w:eastAsia="SimSun"/>
                <w:lang w:eastAsia="zh-CN"/>
              </w:rPr>
              <w:t>than</w:t>
            </w:r>
            <w:r w:rsidR="00D060EE" w:rsidRPr="00506640">
              <w:rPr>
                <w:rFonts w:eastAsia="SimSun"/>
                <w:lang w:eastAsia="zh-CN"/>
              </w:rPr>
              <w:t xml:space="preserve"> </w:t>
            </w:r>
            <w:r w:rsidRPr="00506640">
              <w:rPr>
                <w:rFonts w:eastAsia="SimSun"/>
                <w:lang w:eastAsia="zh-CN"/>
              </w:rPr>
              <w:t>"</w:t>
            </w:r>
          </w:p>
          <w:p w14:paraId="5A9314F3" w14:textId="6D50390B" w:rsidR="00412517" w:rsidRPr="00506640" w:rsidDel="00631A38" w:rsidRDefault="00412517" w:rsidP="00265EFD">
            <w:pPr>
              <w:pStyle w:val="TAL"/>
              <w:keepNext w:val="0"/>
              <w:keepLines w:val="0"/>
              <w:ind w:left="611" w:hanging="284"/>
              <w:rPr>
                <w:rFonts w:eastAsia="SimSun"/>
                <w:lang w:eastAsia="zh-CN"/>
              </w:rPr>
            </w:pPr>
            <w:r w:rsidRPr="00506640">
              <w:rPr>
                <w:rFonts w:eastAsia="SimSun"/>
                <w:lang w:eastAsia="zh-CN"/>
              </w:rPr>
              <w:t>-</w:t>
            </w:r>
            <w:r w:rsidR="0096664A" w:rsidRPr="00506640">
              <w:rPr>
                <w:rFonts w:eastAsia="SimSun"/>
                <w:lang w:eastAsia="zh-CN"/>
              </w:rPr>
              <w:tab/>
            </w:r>
            <w:proofErr w:type="spellStart"/>
            <w:r w:rsidRPr="00506640">
              <w:rPr>
                <w:rFonts w:eastAsia="SimSun"/>
                <w:lang w:eastAsia="zh-CN"/>
              </w:rPr>
              <w:t>targetValueRange</w:t>
            </w:r>
            <w:proofErr w:type="spellEnd"/>
            <w:r w:rsidRPr="00506640">
              <w:rPr>
                <w:rFonts w:eastAsia="SimSun"/>
                <w:lang w:eastAsia="zh-CN"/>
              </w:rPr>
              <w:t>:</w:t>
            </w:r>
            <w:r w:rsidR="00D060EE" w:rsidRPr="00506640">
              <w:rPr>
                <w:rFonts w:eastAsia="SimSun"/>
                <w:lang w:eastAsia="zh-CN"/>
              </w:rPr>
              <w:t xml:space="preserve"> </w:t>
            </w:r>
            <w:proofErr w:type="spellStart"/>
            <w:r w:rsidRPr="00506640">
              <w:rPr>
                <w:rFonts w:eastAsia="SimSun"/>
                <w:lang w:eastAsia="zh-CN"/>
              </w:rPr>
              <w:t>activityFactor</w:t>
            </w:r>
            <w:proofErr w:type="spellEnd"/>
            <w:r w:rsidR="00D060EE" w:rsidRPr="00506640">
              <w:rPr>
                <w:rFonts w:eastAsia="SimSun"/>
                <w:lang w:eastAsia="zh-CN"/>
              </w:rPr>
              <w:t xml:space="preserve"> </w:t>
            </w:r>
            <w:r w:rsidRPr="00506640">
              <w:rPr>
                <w:rFonts w:eastAsia="SimSun"/>
                <w:lang w:eastAsia="zh-CN"/>
              </w:rPr>
              <w:t>in</w:t>
            </w:r>
            <w:r w:rsidR="00D060EE" w:rsidRPr="00506640">
              <w:rPr>
                <w:rFonts w:eastAsia="SimSun"/>
                <w:lang w:eastAsia="zh-CN"/>
              </w:rPr>
              <w:t xml:space="preserve"> </w:t>
            </w:r>
            <w:r w:rsidRPr="00506640">
              <w:rPr>
                <w:rFonts w:eastAsia="SimSun"/>
                <w:lang w:eastAsia="zh-CN"/>
              </w:rPr>
              <w:t>clause</w:t>
            </w:r>
            <w:r w:rsidR="00D060EE" w:rsidRPr="00506640">
              <w:rPr>
                <w:rFonts w:eastAsia="SimSun"/>
                <w:lang w:eastAsia="zh-CN"/>
              </w:rPr>
              <w:t xml:space="preserve"> </w:t>
            </w:r>
            <w:r w:rsidRPr="00506640">
              <w:rPr>
                <w:rFonts w:eastAsia="SimSun"/>
                <w:lang w:eastAsia="zh-CN"/>
              </w:rPr>
              <w:t>6.3.1</w:t>
            </w:r>
            <w:r w:rsidR="00D060EE" w:rsidRPr="00506640">
              <w:rPr>
                <w:rFonts w:eastAsia="SimSun"/>
                <w:lang w:eastAsia="zh-CN"/>
              </w:rPr>
              <w:t xml:space="preserve"> </w:t>
            </w:r>
            <w:r w:rsidRPr="00506640">
              <w:rPr>
                <w:rFonts w:eastAsia="SimSun"/>
                <w:lang w:eastAsia="zh-CN"/>
              </w:rPr>
              <w:t>in</w:t>
            </w:r>
            <w:r w:rsidR="00D060EE" w:rsidRPr="00506640">
              <w:rPr>
                <w:rFonts w:eastAsia="SimSun"/>
                <w:lang w:eastAsia="zh-CN"/>
              </w:rPr>
              <w:t xml:space="preserve"> </w:t>
            </w:r>
            <w:r w:rsidR="0096664A" w:rsidRPr="00506640">
              <w:rPr>
                <w:rFonts w:eastAsia="SimSun"/>
                <w:lang w:eastAsia="zh-CN"/>
              </w:rPr>
              <w:t xml:space="preserve">3GPP </w:t>
            </w:r>
            <w:r w:rsidR="000C3127" w:rsidRPr="00506640">
              <w:rPr>
                <w:rFonts w:eastAsia="SimSun"/>
                <w:lang w:eastAsia="zh-CN"/>
              </w:rPr>
              <w:t>TS</w:t>
            </w:r>
            <w:r w:rsidR="0096664A" w:rsidRPr="00506640">
              <w:rPr>
                <w:rFonts w:eastAsia="SimSun"/>
                <w:lang w:eastAsia="zh-CN"/>
              </w:rPr>
              <w:t> </w:t>
            </w:r>
            <w:r w:rsidRPr="00506640">
              <w:rPr>
                <w:rFonts w:eastAsia="SimSun"/>
                <w:lang w:eastAsia="zh-CN"/>
              </w:rPr>
              <w:t>28.541</w:t>
            </w:r>
            <w:r w:rsidR="0096664A" w:rsidRPr="00506640">
              <w:rPr>
                <w:rFonts w:eastAsia="SimSun"/>
                <w:lang w:eastAsia="zh-CN"/>
              </w:rPr>
              <w:t> </w:t>
            </w:r>
            <w:r w:rsidRPr="00506640">
              <w:rPr>
                <w:rFonts w:eastAsia="SimSun"/>
                <w:lang w:eastAsia="zh-CN"/>
              </w:rPr>
              <w:t>[5]</w:t>
            </w:r>
          </w:p>
        </w:tc>
        <w:tc>
          <w:tcPr>
            <w:tcW w:w="821" w:type="pct"/>
          </w:tcPr>
          <w:p w14:paraId="0C5115D0" w14:textId="2282E009" w:rsidR="00412517" w:rsidRPr="00506640" w:rsidRDefault="00412517" w:rsidP="00C12B51">
            <w:pPr>
              <w:pStyle w:val="TAL"/>
              <w:keepNext w:val="0"/>
              <w:keepLines w:val="0"/>
              <w:rPr>
                <w:rFonts w:eastAsia="SimSun"/>
                <w:lang w:eastAsia="zh-CN"/>
              </w:rPr>
            </w:pPr>
            <w:r w:rsidRPr="00506640">
              <w:rPr>
                <w:rFonts w:eastAsia="SimSun"/>
                <w:lang w:eastAsia="zh-CN"/>
              </w:rPr>
              <w:t>type:</w:t>
            </w:r>
            <w:r w:rsidR="00D060EE" w:rsidRPr="00506640">
              <w:rPr>
                <w:rFonts w:eastAsia="SimSun"/>
                <w:lang w:eastAsia="zh-CN"/>
              </w:rPr>
              <w:t xml:space="preserve"> </w:t>
            </w:r>
            <w:proofErr w:type="spellStart"/>
            <w:r w:rsidRPr="00506640">
              <w:rPr>
                <w:rFonts w:eastAsia="SimSun"/>
                <w:lang w:eastAsia="zh-CN"/>
              </w:rPr>
              <w:t>ExpectationTarget</w:t>
            </w:r>
            <w:proofErr w:type="spellEnd"/>
          </w:p>
          <w:p w14:paraId="1DBE9492" w14:textId="621D0438" w:rsidR="00412517" w:rsidRPr="00506640" w:rsidRDefault="00412517" w:rsidP="00C12B51">
            <w:pPr>
              <w:pStyle w:val="TAL"/>
              <w:keepNext w:val="0"/>
              <w:keepLines w:val="0"/>
              <w:rPr>
                <w:rFonts w:eastAsia="SimSun"/>
                <w:lang w:eastAsia="zh-CN"/>
              </w:rPr>
            </w:pPr>
            <w:r w:rsidRPr="00506640">
              <w:rPr>
                <w:rFonts w:eastAsia="SimSun"/>
                <w:lang w:eastAsia="zh-CN"/>
              </w:rPr>
              <w:t>multiplicity:</w:t>
            </w:r>
            <w:r w:rsidR="00D060EE" w:rsidRPr="00506640">
              <w:rPr>
                <w:rFonts w:eastAsia="SimSun"/>
                <w:lang w:eastAsia="zh-CN"/>
              </w:rPr>
              <w:t xml:space="preserve"> </w:t>
            </w:r>
            <w:r w:rsidRPr="00506640">
              <w:rPr>
                <w:rFonts w:eastAsia="SimSun"/>
                <w:lang w:eastAsia="zh-CN"/>
              </w:rPr>
              <w:t>1</w:t>
            </w:r>
          </w:p>
          <w:p w14:paraId="33566DDF" w14:textId="0B52447D" w:rsidR="00412517" w:rsidRPr="00506640" w:rsidRDefault="00412517" w:rsidP="00C12B51">
            <w:pPr>
              <w:pStyle w:val="TAL"/>
              <w:keepNext w:val="0"/>
              <w:keepLines w:val="0"/>
              <w:rPr>
                <w:rFonts w:eastAsia="SimSun"/>
                <w:lang w:eastAsia="zh-CN"/>
              </w:rPr>
            </w:pPr>
            <w:proofErr w:type="spellStart"/>
            <w:r w:rsidRPr="00506640">
              <w:rPr>
                <w:rFonts w:eastAsia="SimSun"/>
                <w:lang w:eastAsia="zh-CN"/>
              </w:rPr>
              <w:t>isOrdered</w:t>
            </w:r>
            <w:proofErr w:type="spellEnd"/>
            <w:r w:rsidRPr="00506640">
              <w:rPr>
                <w:rFonts w:eastAsia="SimSun"/>
                <w:lang w:eastAsia="zh-CN"/>
              </w:rPr>
              <w:t>:</w:t>
            </w:r>
            <w:r w:rsidR="00D060EE" w:rsidRPr="00506640">
              <w:rPr>
                <w:rFonts w:eastAsia="SimSun"/>
                <w:lang w:eastAsia="zh-CN"/>
              </w:rPr>
              <w:t xml:space="preserve"> </w:t>
            </w:r>
            <w:r w:rsidRPr="00506640">
              <w:rPr>
                <w:rFonts w:eastAsia="SimSun"/>
                <w:lang w:eastAsia="zh-CN"/>
              </w:rPr>
              <w:t>N/A</w:t>
            </w:r>
          </w:p>
          <w:p w14:paraId="15C1CCC5" w14:textId="7B06F827" w:rsidR="00412517" w:rsidRPr="00506640" w:rsidRDefault="00412517" w:rsidP="00C12B51">
            <w:pPr>
              <w:pStyle w:val="TAL"/>
              <w:keepNext w:val="0"/>
              <w:keepLines w:val="0"/>
              <w:rPr>
                <w:rFonts w:eastAsia="SimSun"/>
                <w:lang w:eastAsia="zh-CN"/>
              </w:rPr>
            </w:pPr>
            <w:proofErr w:type="spellStart"/>
            <w:r w:rsidRPr="00506640">
              <w:rPr>
                <w:rFonts w:eastAsia="SimSun"/>
                <w:lang w:eastAsia="zh-CN"/>
              </w:rPr>
              <w:t>isUnique</w:t>
            </w:r>
            <w:proofErr w:type="spellEnd"/>
            <w:r w:rsidRPr="00506640">
              <w:rPr>
                <w:rFonts w:eastAsia="SimSun"/>
                <w:lang w:eastAsia="zh-CN"/>
              </w:rPr>
              <w:t>:</w:t>
            </w:r>
            <w:r w:rsidR="00D060EE" w:rsidRPr="00506640">
              <w:rPr>
                <w:rFonts w:eastAsia="SimSun"/>
                <w:lang w:eastAsia="zh-CN"/>
              </w:rPr>
              <w:t xml:space="preserve"> </w:t>
            </w:r>
            <w:r w:rsidRPr="00506640">
              <w:rPr>
                <w:rFonts w:eastAsia="SimSun"/>
                <w:lang w:eastAsia="zh-CN"/>
              </w:rPr>
              <w:t>N/A</w:t>
            </w:r>
          </w:p>
          <w:p w14:paraId="46D9635A" w14:textId="008ED58B" w:rsidR="00412517" w:rsidRPr="00506640" w:rsidRDefault="00412517" w:rsidP="00C12B51">
            <w:pPr>
              <w:pStyle w:val="TAL"/>
              <w:keepNext w:val="0"/>
              <w:keepLines w:val="0"/>
              <w:rPr>
                <w:rFonts w:eastAsia="SimSun"/>
                <w:lang w:eastAsia="zh-CN"/>
              </w:rPr>
            </w:pPr>
            <w:proofErr w:type="spellStart"/>
            <w:r w:rsidRPr="00506640">
              <w:rPr>
                <w:rFonts w:eastAsia="SimSun"/>
                <w:lang w:eastAsia="zh-CN"/>
              </w:rPr>
              <w:t>defaultValue</w:t>
            </w:r>
            <w:proofErr w:type="spellEnd"/>
            <w:r w:rsidRPr="00506640">
              <w:rPr>
                <w:rFonts w:eastAsia="SimSun"/>
                <w:lang w:eastAsia="zh-CN"/>
              </w:rPr>
              <w:t>:</w:t>
            </w:r>
            <w:r w:rsidR="00D060EE" w:rsidRPr="00506640">
              <w:rPr>
                <w:rFonts w:eastAsia="SimSun"/>
                <w:lang w:eastAsia="zh-CN"/>
              </w:rPr>
              <w:t xml:space="preserve"> </w:t>
            </w:r>
            <w:r w:rsidRPr="00506640">
              <w:rPr>
                <w:rFonts w:eastAsia="SimSun"/>
                <w:lang w:eastAsia="zh-CN"/>
              </w:rPr>
              <w:t>False</w:t>
            </w:r>
          </w:p>
          <w:p w14:paraId="5797A32A" w14:textId="3BF92ADA" w:rsidR="00412517" w:rsidRPr="00506640" w:rsidRDefault="00412517" w:rsidP="00C12B51">
            <w:pPr>
              <w:pStyle w:val="TAL"/>
              <w:keepNext w:val="0"/>
              <w:keepLines w:val="0"/>
              <w:rPr>
                <w:rFonts w:eastAsia="SimSun"/>
                <w:lang w:eastAsia="zh-CN"/>
              </w:rPr>
            </w:pPr>
            <w:proofErr w:type="spellStart"/>
            <w:r w:rsidRPr="00506640">
              <w:rPr>
                <w:rFonts w:eastAsia="SimSun"/>
                <w:lang w:eastAsia="zh-CN"/>
              </w:rPr>
              <w:t>isNullable</w:t>
            </w:r>
            <w:proofErr w:type="spellEnd"/>
            <w:r w:rsidRPr="00506640">
              <w:rPr>
                <w:rFonts w:eastAsia="SimSun"/>
                <w:lang w:eastAsia="zh-CN"/>
              </w:rPr>
              <w:t>:</w:t>
            </w:r>
            <w:r w:rsidR="00D060EE" w:rsidRPr="00506640">
              <w:rPr>
                <w:rFonts w:eastAsia="SimSun"/>
                <w:lang w:eastAsia="zh-CN"/>
              </w:rPr>
              <w:t xml:space="preserve"> </w:t>
            </w:r>
            <w:r w:rsidRPr="00506640">
              <w:rPr>
                <w:rFonts w:eastAsia="SimSun"/>
                <w:lang w:eastAsia="zh-CN"/>
              </w:rPr>
              <w:t>True</w:t>
            </w:r>
          </w:p>
        </w:tc>
      </w:tr>
      <w:tr w:rsidR="00412517" w:rsidRPr="00506640" w14:paraId="335544E6" w14:textId="77777777" w:rsidTr="00265EFD">
        <w:trPr>
          <w:jc w:val="center"/>
        </w:trPr>
        <w:tc>
          <w:tcPr>
            <w:tcW w:w="1188" w:type="pct"/>
            <w:vAlign w:val="center"/>
          </w:tcPr>
          <w:p w14:paraId="07CFA7A3" w14:textId="5AFF72A0" w:rsidR="00412517" w:rsidRPr="00506640" w:rsidRDefault="00412517" w:rsidP="00C12B51">
            <w:pPr>
              <w:pStyle w:val="TAL"/>
              <w:keepNext w:val="0"/>
              <w:keepLines w:val="0"/>
              <w:rPr>
                <w:rFonts w:ascii="Courier New" w:eastAsia="SimSun" w:hAnsi="Courier New" w:cs="Courier New"/>
                <w:szCs w:val="18"/>
                <w:lang w:eastAsia="zh-CN"/>
              </w:rPr>
            </w:pPr>
            <w:proofErr w:type="spellStart"/>
            <w:r w:rsidRPr="00506640">
              <w:rPr>
                <w:rFonts w:ascii="Courier New" w:eastAsia="SimSun" w:hAnsi="Courier New" w:cs="Courier New"/>
                <w:szCs w:val="18"/>
                <w:lang w:eastAsia="zh-CN"/>
              </w:rPr>
              <w:t>uESpeedTarget</w:t>
            </w:r>
            <w:proofErr w:type="spellEnd"/>
          </w:p>
        </w:tc>
        <w:tc>
          <w:tcPr>
            <w:tcW w:w="2992" w:type="pct"/>
          </w:tcPr>
          <w:p w14:paraId="09DAD929" w14:textId="042D9260" w:rsidR="00412517" w:rsidRPr="00506640" w:rsidRDefault="00412517" w:rsidP="00C12B51">
            <w:pPr>
              <w:pStyle w:val="TAL"/>
              <w:keepNext w:val="0"/>
              <w:keepLines w:val="0"/>
              <w:rPr>
                <w:rFonts w:eastAsia="SimSun"/>
                <w:lang w:eastAsia="zh-CN"/>
              </w:rPr>
            </w:pPr>
            <w:r w:rsidRPr="00506640">
              <w:rPr>
                <w:rFonts w:eastAsia="SimSun"/>
                <w:lang w:eastAsia="zh-CN"/>
              </w:rPr>
              <w:t>It</w:t>
            </w:r>
            <w:r w:rsidR="00D060EE" w:rsidRPr="00506640">
              <w:rPr>
                <w:rFonts w:eastAsia="SimSun"/>
                <w:lang w:eastAsia="zh-CN"/>
              </w:rPr>
              <w:t xml:space="preserve"> </w:t>
            </w:r>
            <w:r w:rsidRPr="00506640">
              <w:rPr>
                <w:rFonts w:eastAsia="SimSun"/>
                <w:lang w:eastAsia="zh-CN"/>
              </w:rPr>
              <w:t>describes</w:t>
            </w:r>
            <w:r w:rsidR="00D060EE" w:rsidRPr="00506640">
              <w:rPr>
                <w:rFonts w:eastAsia="SimSun"/>
                <w:lang w:eastAsia="zh-CN"/>
              </w:rPr>
              <w:t xml:space="preserve"> </w:t>
            </w:r>
            <w:r w:rsidRPr="00506640">
              <w:rPr>
                <w:rFonts w:eastAsia="SimSun"/>
                <w:lang w:eastAsia="zh-CN"/>
              </w:rPr>
              <w:t>the</w:t>
            </w:r>
            <w:r w:rsidR="00D060EE" w:rsidRPr="00506640">
              <w:rPr>
                <w:rFonts w:eastAsia="SimSun"/>
                <w:lang w:eastAsia="zh-CN"/>
              </w:rPr>
              <w:t xml:space="preserve"> </w:t>
            </w:r>
            <w:r w:rsidRPr="00506640">
              <w:rPr>
                <w:rFonts w:eastAsia="SimSun"/>
                <w:lang w:eastAsia="zh-CN"/>
              </w:rPr>
              <w:t>maximum</w:t>
            </w:r>
            <w:r w:rsidR="00D060EE" w:rsidRPr="00506640">
              <w:rPr>
                <w:rFonts w:eastAsia="SimSun"/>
                <w:lang w:eastAsia="zh-CN"/>
              </w:rPr>
              <w:t xml:space="preserve"> </w:t>
            </w:r>
            <w:r w:rsidRPr="00506640">
              <w:rPr>
                <w:rFonts w:eastAsia="SimSun"/>
                <w:lang w:eastAsia="zh-CN"/>
              </w:rPr>
              <w:t>speed</w:t>
            </w:r>
            <w:r w:rsidR="00D060EE" w:rsidRPr="00506640">
              <w:rPr>
                <w:rFonts w:eastAsia="SimSun"/>
                <w:lang w:eastAsia="zh-CN"/>
              </w:rPr>
              <w:t xml:space="preserve"> </w:t>
            </w:r>
            <w:r w:rsidRPr="00506640">
              <w:rPr>
                <w:rFonts w:eastAsia="SimSun"/>
                <w:lang w:eastAsia="zh-CN"/>
              </w:rPr>
              <w:t>(in</w:t>
            </w:r>
            <w:r w:rsidR="00D060EE" w:rsidRPr="00506640">
              <w:rPr>
                <w:rFonts w:eastAsia="SimSun"/>
                <w:lang w:eastAsia="zh-CN"/>
              </w:rPr>
              <w:t xml:space="preserve"> </w:t>
            </w:r>
            <w:r w:rsidRPr="00506640">
              <w:rPr>
                <w:rFonts w:eastAsia="SimSun"/>
                <w:lang w:eastAsia="zh-CN"/>
              </w:rPr>
              <w:t>km/hour)</w:t>
            </w:r>
            <w:r w:rsidR="00D060EE" w:rsidRPr="00506640">
              <w:rPr>
                <w:rFonts w:eastAsia="SimSun"/>
                <w:lang w:eastAsia="zh-CN"/>
              </w:rPr>
              <w:t xml:space="preserve"> </w:t>
            </w:r>
            <w:r w:rsidRPr="00506640">
              <w:rPr>
                <w:rFonts w:eastAsia="SimSun"/>
                <w:lang w:eastAsia="zh-CN"/>
              </w:rPr>
              <w:t>supported</w:t>
            </w:r>
          </w:p>
          <w:p w14:paraId="2BC9AF52" w14:textId="63E734C2" w:rsidR="00412517" w:rsidRPr="00506640" w:rsidRDefault="00412517" w:rsidP="00C12B51">
            <w:pPr>
              <w:pStyle w:val="TAL"/>
              <w:keepNext w:val="0"/>
              <w:keepLines w:val="0"/>
              <w:rPr>
                <w:rFonts w:eastAsia="SimSun"/>
                <w:lang w:eastAsia="zh-CN"/>
              </w:rPr>
            </w:pPr>
            <w:r w:rsidRPr="00506640">
              <w:rPr>
                <w:rFonts w:eastAsia="SimSun"/>
                <w:lang w:eastAsia="zh-CN"/>
              </w:rPr>
              <w:t>for</w:t>
            </w:r>
            <w:r w:rsidR="00D060EE" w:rsidRPr="00506640">
              <w:rPr>
                <w:rFonts w:eastAsia="SimSun"/>
                <w:lang w:eastAsia="zh-CN"/>
              </w:rPr>
              <w:t xml:space="preserve"> </w:t>
            </w:r>
            <w:r w:rsidRPr="00506640">
              <w:rPr>
                <w:rFonts w:eastAsia="SimSun"/>
                <w:lang w:eastAsia="zh-CN"/>
              </w:rPr>
              <w:t>service</w:t>
            </w:r>
            <w:r w:rsidR="00D060EE" w:rsidRPr="00506640">
              <w:rPr>
                <w:rFonts w:eastAsia="SimSun"/>
                <w:lang w:eastAsia="zh-CN"/>
              </w:rPr>
              <w:t xml:space="preserve"> </w:t>
            </w:r>
            <w:r w:rsidRPr="00506640">
              <w:rPr>
                <w:rFonts w:eastAsia="SimSun"/>
                <w:lang w:eastAsia="zh-CN"/>
              </w:rPr>
              <w:t>supporting</w:t>
            </w:r>
            <w:r w:rsidR="00D060EE" w:rsidRPr="00506640">
              <w:rPr>
                <w:rFonts w:eastAsia="SimSun"/>
                <w:lang w:eastAsia="zh-CN"/>
              </w:rPr>
              <w:t xml:space="preserve"> </w:t>
            </w:r>
            <w:r w:rsidRPr="00506640">
              <w:rPr>
                <w:rFonts w:eastAsia="SimSun"/>
                <w:lang w:eastAsia="zh-CN"/>
              </w:rPr>
              <w:t>that</w:t>
            </w:r>
            <w:r w:rsidR="00D060EE" w:rsidRPr="00506640">
              <w:rPr>
                <w:rFonts w:eastAsia="SimSun"/>
                <w:lang w:eastAsia="zh-CN"/>
              </w:rPr>
              <w:t xml:space="preserve"> </w:t>
            </w:r>
            <w:r w:rsidRPr="00506640">
              <w:rPr>
                <w:rFonts w:eastAsia="SimSun"/>
                <w:lang w:eastAsia="zh-CN"/>
              </w:rPr>
              <w:t>the</w:t>
            </w:r>
            <w:r w:rsidR="00D060EE" w:rsidRPr="00506640">
              <w:rPr>
                <w:rFonts w:eastAsia="SimSun"/>
                <w:lang w:eastAsia="zh-CN"/>
              </w:rPr>
              <w:t xml:space="preserve"> </w:t>
            </w:r>
            <w:r w:rsidRPr="00506640">
              <w:rPr>
                <w:rFonts w:eastAsia="SimSun"/>
                <w:lang w:eastAsia="zh-CN"/>
              </w:rPr>
              <w:t>intent</w:t>
            </w:r>
            <w:r w:rsidR="00D060EE" w:rsidRPr="00506640">
              <w:rPr>
                <w:rFonts w:eastAsia="SimSun"/>
                <w:lang w:eastAsia="zh-CN"/>
              </w:rPr>
              <w:t xml:space="preserve"> </w:t>
            </w:r>
            <w:r w:rsidRPr="00506640">
              <w:rPr>
                <w:rFonts w:eastAsia="SimSun"/>
                <w:lang w:eastAsia="zh-CN"/>
              </w:rPr>
              <w:t>expectation</w:t>
            </w:r>
            <w:r w:rsidR="00D060EE" w:rsidRPr="00506640">
              <w:rPr>
                <w:rFonts w:eastAsia="SimSun"/>
                <w:lang w:eastAsia="zh-CN"/>
              </w:rPr>
              <w:t xml:space="preserve"> </w:t>
            </w:r>
            <w:r w:rsidRPr="00506640">
              <w:rPr>
                <w:rFonts w:eastAsia="SimSun"/>
                <w:lang w:eastAsia="zh-CN"/>
              </w:rPr>
              <w:t>is</w:t>
            </w:r>
            <w:r w:rsidR="00D060EE" w:rsidRPr="00506640">
              <w:rPr>
                <w:rFonts w:eastAsia="SimSun"/>
                <w:lang w:eastAsia="zh-CN"/>
              </w:rPr>
              <w:t xml:space="preserve"> </w:t>
            </w:r>
            <w:r w:rsidRPr="00506640">
              <w:rPr>
                <w:rFonts w:eastAsia="SimSun"/>
                <w:lang w:eastAsia="zh-CN"/>
              </w:rPr>
              <w:t>applied.</w:t>
            </w:r>
          </w:p>
          <w:p w14:paraId="7357A3D1" w14:textId="77777777" w:rsidR="00412517" w:rsidRPr="00506640" w:rsidRDefault="00412517" w:rsidP="00C12B51">
            <w:pPr>
              <w:pStyle w:val="TAL"/>
              <w:keepNext w:val="0"/>
              <w:keepLines w:val="0"/>
              <w:rPr>
                <w:rFonts w:eastAsia="SimSun"/>
                <w:lang w:eastAsia="zh-CN"/>
              </w:rPr>
            </w:pPr>
          </w:p>
          <w:p w14:paraId="043490A0" w14:textId="45DBD0BF" w:rsidR="00412517" w:rsidRPr="00506640" w:rsidRDefault="00412517" w:rsidP="00C12B51">
            <w:pPr>
              <w:pStyle w:val="TAL"/>
              <w:keepNext w:val="0"/>
              <w:keepLines w:val="0"/>
              <w:rPr>
                <w:rFonts w:eastAsia="SimSun"/>
                <w:lang w:eastAsia="zh-CN"/>
              </w:rPr>
            </w:pPr>
            <w:proofErr w:type="spellStart"/>
            <w:r w:rsidRPr="00506640">
              <w:rPr>
                <w:rFonts w:eastAsia="SimSun"/>
                <w:lang w:eastAsia="zh-CN"/>
              </w:rPr>
              <w:t>uESpeedContext</w:t>
            </w:r>
            <w:proofErr w:type="spellEnd"/>
            <w:r w:rsidR="00D060EE" w:rsidRPr="00506640">
              <w:rPr>
                <w:rFonts w:eastAsia="SimSun"/>
                <w:lang w:eastAsia="zh-CN"/>
              </w:rPr>
              <w:t xml:space="preserve"> </w:t>
            </w:r>
            <w:r w:rsidRPr="00506640">
              <w:rPr>
                <w:rFonts w:eastAsia="SimSun"/>
                <w:lang w:eastAsia="zh-CN"/>
              </w:rPr>
              <w:t>is</w:t>
            </w:r>
            <w:r w:rsidR="00D060EE" w:rsidRPr="00506640">
              <w:rPr>
                <w:rFonts w:eastAsia="SimSun"/>
                <w:lang w:eastAsia="zh-CN"/>
              </w:rPr>
              <w:t xml:space="preserve"> </w:t>
            </w:r>
            <w:r w:rsidRPr="00506640">
              <w:rPr>
                <w:rFonts w:eastAsia="SimSun"/>
                <w:lang w:eastAsia="zh-CN"/>
              </w:rPr>
              <w:t>an</w:t>
            </w:r>
            <w:r w:rsidR="00D060EE" w:rsidRPr="00506640">
              <w:rPr>
                <w:rFonts w:eastAsia="SimSun"/>
                <w:lang w:eastAsia="zh-CN"/>
              </w:rPr>
              <w:t xml:space="preserve"> </w:t>
            </w:r>
            <w:proofErr w:type="spellStart"/>
            <w:r w:rsidRPr="00506640">
              <w:rPr>
                <w:rFonts w:eastAsia="SimSun"/>
                <w:lang w:eastAsia="zh-CN"/>
              </w:rPr>
              <w:t>ExpectationTarget</w:t>
            </w:r>
            <w:proofErr w:type="spellEnd"/>
            <w:r w:rsidR="00D060EE" w:rsidRPr="00506640">
              <w:rPr>
                <w:rFonts w:eastAsia="SimSun"/>
                <w:lang w:eastAsia="zh-CN"/>
              </w:rPr>
              <w:t xml:space="preserve"> </w:t>
            </w:r>
            <w:r w:rsidRPr="00506640">
              <w:rPr>
                <w:rFonts w:eastAsia="SimSun"/>
                <w:lang w:eastAsia="zh-CN"/>
              </w:rPr>
              <w:t>including</w:t>
            </w:r>
            <w:r w:rsidR="00D060EE" w:rsidRPr="00506640">
              <w:rPr>
                <w:rFonts w:eastAsia="SimSun"/>
                <w:lang w:eastAsia="zh-CN"/>
              </w:rPr>
              <w:t xml:space="preserve"> </w:t>
            </w:r>
            <w:r w:rsidRPr="00506640">
              <w:rPr>
                <w:rFonts w:eastAsia="SimSun"/>
                <w:lang w:eastAsia="zh-CN"/>
              </w:rPr>
              <w:t>attributes:</w:t>
            </w:r>
            <w:r w:rsidR="00D060EE" w:rsidRPr="00506640">
              <w:rPr>
                <w:rFonts w:eastAsia="SimSun"/>
                <w:lang w:eastAsia="zh-CN"/>
              </w:rPr>
              <w:t xml:space="preserve"> </w:t>
            </w:r>
            <w:proofErr w:type="spellStart"/>
            <w:r w:rsidRPr="00506640">
              <w:rPr>
                <w:rFonts w:eastAsia="SimSun"/>
                <w:lang w:eastAsia="zh-CN"/>
              </w:rPr>
              <w:t>targetName</w:t>
            </w:r>
            <w:proofErr w:type="spellEnd"/>
            <w:r w:rsidRPr="00506640">
              <w:rPr>
                <w:rFonts w:eastAsia="SimSun"/>
                <w:lang w:eastAsia="zh-CN"/>
              </w:rPr>
              <w:t>,</w:t>
            </w:r>
            <w:r w:rsidR="00D060EE" w:rsidRPr="00506640">
              <w:rPr>
                <w:rFonts w:eastAsia="SimSun"/>
                <w:lang w:eastAsia="zh-CN"/>
              </w:rPr>
              <w:t xml:space="preserve"> </w:t>
            </w:r>
            <w:proofErr w:type="spellStart"/>
            <w:r w:rsidRPr="00506640">
              <w:rPr>
                <w:rFonts w:eastAsia="SimSun"/>
                <w:lang w:eastAsia="zh-CN"/>
              </w:rPr>
              <w:t>targetCondition</w:t>
            </w:r>
            <w:proofErr w:type="spellEnd"/>
            <w:r w:rsidR="00D060EE" w:rsidRPr="00506640">
              <w:rPr>
                <w:rFonts w:eastAsia="SimSun"/>
                <w:lang w:eastAsia="zh-CN"/>
              </w:rPr>
              <w:t xml:space="preserve"> </w:t>
            </w:r>
            <w:r w:rsidRPr="00506640">
              <w:rPr>
                <w:rFonts w:eastAsia="SimSun"/>
                <w:lang w:eastAsia="zh-CN"/>
              </w:rPr>
              <w:t>and</w:t>
            </w:r>
            <w:r w:rsidR="00D060EE" w:rsidRPr="00506640">
              <w:rPr>
                <w:rFonts w:eastAsia="SimSun"/>
                <w:lang w:eastAsia="zh-CN"/>
              </w:rPr>
              <w:t xml:space="preserve"> </w:t>
            </w:r>
            <w:proofErr w:type="spellStart"/>
            <w:r w:rsidRPr="00506640">
              <w:rPr>
                <w:rFonts w:eastAsia="SimSun"/>
                <w:lang w:eastAsia="zh-CN"/>
              </w:rPr>
              <w:t>targetValueRange</w:t>
            </w:r>
            <w:proofErr w:type="spellEnd"/>
            <w:r w:rsidRPr="00506640">
              <w:rPr>
                <w:rFonts w:eastAsia="SimSun"/>
                <w:lang w:eastAsia="zh-CN"/>
              </w:rPr>
              <w:t>.</w:t>
            </w:r>
          </w:p>
          <w:p w14:paraId="6F9CFBCD" w14:textId="77777777" w:rsidR="00412517" w:rsidRPr="00506640" w:rsidRDefault="00412517" w:rsidP="00C12B51">
            <w:pPr>
              <w:pStyle w:val="TAL"/>
              <w:keepNext w:val="0"/>
              <w:keepLines w:val="0"/>
              <w:rPr>
                <w:rFonts w:eastAsia="SimSun"/>
                <w:lang w:eastAsia="zh-CN"/>
              </w:rPr>
            </w:pPr>
          </w:p>
          <w:p w14:paraId="7474D1B8" w14:textId="431B148E" w:rsidR="00412517" w:rsidRPr="00506640" w:rsidRDefault="00412517" w:rsidP="00C12B51">
            <w:pPr>
              <w:pStyle w:val="TAL"/>
              <w:keepNext w:val="0"/>
              <w:keepLines w:val="0"/>
              <w:rPr>
                <w:rFonts w:eastAsia="SimSun"/>
                <w:lang w:eastAsia="zh-CN"/>
              </w:rPr>
            </w:pPr>
            <w:r w:rsidRPr="00506640">
              <w:rPr>
                <w:rFonts w:eastAsia="SimSun"/>
                <w:lang w:eastAsia="zh-CN"/>
              </w:rPr>
              <w:t>Following</w:t>
            </w:r>
            <w:r w:rsidR="00D060EE" w:rsidRPr="00506640">
              <w:rPr>
                <w:rFonts w:eastAsia="SimSun"/>
                <w:lang w:eastAsia="zh-CN"/>
              </w:rPr>
              <w:t xml:space="preserve"> </w:t>
            </w:r>
            <w:r w:rsidRPr="00506640">
              <w:rPr>
                <w:rFonts w:eastAsia="SimSun"/>
                <w:lang w:eastAsia="zh-CN"/>
              </w:rPr>
              <w:t>are</w:t>
            </w:r>
            <w:r w:rsidR="00D060EE" w:rsidRPr="00506640">
              <w:rPr>
                <w:rFonts w:eastAsia="SimSun"/>
                <w:lang w:eastAsia="zh-CN"/>
              </w:rPr>
              <w:t xml:space="preserve"> </w:t>
            </w:r>
            <w:r w:rsidRPr="00506640">
              <w:rPr>
                <w:rFonts w:eastAsia="SimSun"/>
                <w:lang w:eastAsia="zh-CN"/>
              </w:rPr>
              <w:t>the</w:t>
            </w:r>
            <w:r w:rsidR="00D060EE" w:rsidRPr="00506640">
              <w:rPr>
                <w:rFonts w:eastAsia="SimSun"/>
                <w:lang w:eastAsia="zh-CN"/>
              </w:rPr>
              <w:t xml:space="preserve"> </w:t>
            </w:r>
            <w:r w:rsidRPr="00506640">
              <w:rPr>
                <w:rFonts w:eastAsia="SimSun"/>
                <w:lang w:eastAsia="zh-CN"/>
              </w:rPr>
              <w:t>allowed</w:t>
            </w:r>
            <w:r w:rsidR="00D060EE" w:rsidRPr="00506640">
              <w:rPr>
                <w:rFonts w:eastAsia="SimSun"/>
                <w:lang w:eastAsia="zh-CN"/>
              </w:rPr>
              <w:t xml:space="preserve"> </w:t>
            </w:r>
            <w:r w:rsidRPr="00506640">
              <w:rPr>
                <w:rFonts w:eastAsia="SimSun"/>
                <w:lang w:eastAsia="zh-CN"/>
              </w:rPr>
              <w:t>values:</w:t>
            </w:r>
          </w:p>
          <w:p w14:paraId="409E6F90" w14:textId="3514CC70" w:rsidR="00412517" w:rsidRPr="00506640" w:rsidRDefault="00412517" w:rsidP="00265EFD">
            <w:pPr>
              <w:pStyle w:val="TAL"/>
              <w:keepNext w:val="0"/>
              <w:keepLines w:val="0"/>
              <w:ind w:left="611" w:hanging="284"/>
              <w:rPr>
                <w:rFonts w:eastAsia="SimSun"/>
                <w:lang w:eastAsia="zh-CN"/>
              </w:rPr>
            </w:pPr>
            <w:r w:rsidRPr="00506640">
              <w:rPr>
                <w:rFonts w:eastAsia="SimSun"/>
                <w:lang w:eastAsia="zh-CN"/>
              </w:rPr>
              <w:t>-</w:t>
            </w:r>
            <w:r w:rsidR="0096664A" w:rsidRPr="00506640">
              <w:rPr>
                <w:rFonts w:eastAsia="SimSun"/>
                <w:lang w:eastAsia="zh-CN"/>
              </w:rPr>
              <w:tab/>
            </w:r>
            <w:proofErr w:type="spellStart"/>
            <w:r w:rsidRPr="00506640">
              <w:rPr>
                <w:rFonts w:eastAsia="SimSun"/>
                <w:lang w:eastAsia="zh-CN"/>
              </w:rPr>
              <w:t>targetAttribute</w:t>
            </w:r>
            <w:proofErr w:type="spellEnd"/>
            <w:r w:rsidRPr="00506640">
              <w:rPr>
                <w:rFonts w:eastAsia="SimSun"/>
                <w:lang w:eastAsia="zh-CN"/>
              </w:rPr>
              <w:t>:</w:t>
            </w:r>
            <w:r w:rsidR="00D060EE" w:rsidRPr="00506640">
              <w:rPr>
                <w:rFonts w:eastAsia="SimSun"/>
                <w:lang w:eastAsia="zh-CN"/>
              </w:rPr>
              <w:t xml:space="preserve"> </w:t>
            </w:r>
            <w:r w:rsidRPr="00506640">
              <w:rPr>
                <w:rFonts w:eastAsia="SimSun"/>
                <w:lang w:eastAsia="zh-CN"/>
              </w:rPr>
              <w:t>"</w:t>
            </w:r>
            <w:proofErr w:type="spellStart"/>
            <w:r w:rsidRPr="00506640">
              <w:rPr>
                <w:rFonts w:eastAsia="SimSun"/>
                <w:lang w:eastAsia="zh-CN"/>
              </w:rPr>
              <w:t>uESpeedContext</w:t>
            </w:r>
            <w:proofErr w:type="spellEnd"/>
            <w:r w:rsidRPr="00506640">
              <w:rPr>
                <w:rFonts w:eastAsia="SimSun"/>
                <w:lang w:eastAsia="zh-CN"/>
              </w:rPr>
              <w:t>"</w:t>
            </w:r>
          </w:p>
          <w:p w14:paraId="192ABA8F" w14:textId="27DBFEEE" w:rsidR="00412517" w:rsidRPr="00506640" w:rsidRDefault="00412517" w:rsidP="00265EFD">
            <w:pPr>
              <w:pStyle w:val="TAL"/>
              <w:keepNext w:val="0"/>
              <w:keepLines w:val="0"/>
              <w:ind w:left="611" w:hanging="284"/>
              <w:rPr>
                <w:rFonts w:eastAsia="SimSun"/>
                <w:lang w:eastAsia="zh-CN"/>
              </w:rPr>
            </w:pPr>
            <w:r w:rsidRPr="00506640">
              <w:rPr>
                <w:rFonts w:eastAsia="SimSun"/>
                <w:lang w:eastAsia="zh-CN"/>
              </w:rPr>
              <w:t>-</w:t>
            </w:r>
            <w:r w:rsidR="0096664A" w:rsidRPr="00506640">
              <w:rPr>
                <w:rFonts w:eastAsia="SimSun"/>
                <w:lang w:eastAsia="zh-CN"/>
              </w:rPr>
              <w:tab/>
            </w:r>
            <w:proofErr w:type="spellStart"/>
            <w:r w:rsidRPr="00506640">
              <w:rPr>
                <w:rFonts w:eastAsia="SimSun"/>
                <w:lang w:eastAsia="zh-CN"/>
              </w:rPr>
              <w:t>targetCondition</w:t>
            </w:r>
            <w:proofErr w:type="spellEnd"/>
            <w:r w:rsidRPr="00506640">
              <w:rPr>
                <w:rFonts w:eastAsia="SimSun"/>
                <w:lang w:eastAsia="zh-CN"/>
              </w:rPr>
              <w:t>:</w:t>
            </w:r>
            <w:r w:rsidR="00D060EE" w:rsidRPr="00506640">
              <w:rPr>
                <w:rFonts w:eastAsia="SimSun"/>
                <w:lang w:eastAsia="zh-CN"/>
              </w:rPr>
              <w:t xml:space="preserve"> </w:t>
            </w:r>
            <w:r w:rsidRPr="00506640">
              <w:rPr>
                <w:rFonts w:eastAsia="SimSun"/>
                <w:lang w:eastAsia="zh-CN"/>
              </w:rPr>
              <w:t>"</w:t>
            </w:r>
            <w:r w:rsidR="00D060EE" w:rsidRPr="00506640">
              <w:rPr>
                <w:rFonts w:eastAsia="SimSun"/>
                <w:lang w:eastAsia="zh-CN"/>
              </w:rPr>
              <w:t xml:space="preserve"> </w:t>
            </w:r>
            <w:r w:rsidRPr="00506640">
              <w:rPr>
                <w:rFonts w:eastAsia="SimSun"/>
                <w:lang w:eastAsia="zh-CN"/>
              </w:rPr>
              <w:t>is</w:t>
            </w:r>
            <w:r w:rsidR="00D060EE" w:rsidRPr="00506640">
              <w:rPr>
                <w:rFonts w:eastAsia="SimSun"/>
                <w:lang w:eastAsia="zh-CN"/>
              </w:rPr>
              <w:t xml:space="preserve"> </w:t>
            </w:r>
            <w:r w:rsidRPr="00506640">
              <w:rPr>
                <w:rFonts w:eastAsia="SimSun"/>
                <w:lang w:eastAsia="zh-CN"/>
              </w:rPr>
              <w:t>less</w:t>
            </w:r>
            <w:r w:rsidR="00D060EE" w:rsidRPr="00506640">
              <w:rPr>
                <w:rFonts w:eastAsia="SimSun"/>
                <w:lang w:eastAsia="zh-CN"/>
              </w:rPr>
              <w:t xml:space="preserve"> </w:t>
            </w:r>
            <w:r w:rsidRPr="00506640">
              <w:rPr>
                <w:rFonts w:eastAsia="SimSun"/>
                <w:lang w:eastAsia="zh-CN"/>
              </w:rPr>
              <w:t>than</w:t>
            </w:r>
            <w:r w:rsidR="00D060EE" w:rsidRPr="00506640">
              <w:rPr>
                <w:rFonts w:eastAsia="SimSun"/>
                <w:lang w:eastAsia="zh-CN"/>
              </w:rPr>
              <w:t xml:space="preserve"> </w:t>
            </w:r>
            <w:r w:rsidRPr="00506640">
              <w:rPr>
                <w:rFonts w:eastAsia="SimSun"/>
                <w:lang w:eastAsia="zh-CN"/>
              </w:rPr>
              <w:t>"</w:t>
            </w:r>
          </w:p>
          <w:p w14:paraId="445ED74E" w14:textId="46FC65F4" w:rsidR="00412517" w:rsidRPr="00506640" w:rsidDel="00631A38" w:rsidRDefault="00412517" w:rsidP="00265EFD">
            <w:pPr>
              <w:pStyle w:val="TAL"/>
              <w:keepNext w:val="0"/>
              <w:keepLines w:val="0"/>
              <w:ind w:left="611" w:hanging="284"/>
              <w:rPr>
                <w:rFonts w:eastAsia="SimSun"/>
                <w:lang w:eastAsia="zh-CN"/>
              </w:rPr>
            </w:pPr>
            <w:r w:rsidRPr="00506640">
              <w:rPr>
                <w:rFonts w:eastAsia="SimSun"/>
                <w:lang w:eastAsia="zh-CN"/>
              </w:rPr>
              <w:t>-</w:t>
            </w:r>
            <w:r w:rsidR="0096664A" w:rsidRPr="00506640">
              <w:rPr>
                <w:rFonts w:eastAsia="SimSun"/>
                <w:lang w:eastAsia="zh-CN"/>
              </w:rPr>
              <w:tab/>
            </w:r>
            <w:proofErr w:type="spellStart"/>
            <w:r w:rsidRPr="00506640">
              <w:rPr>
                <w:rFonts w:eastAsia="SimSun"/>
                <w:lang w:eastAsia="zh-CN"/>
              </w:rPr>
              <w:t>targetValueRange</w:t>
            </w:r>
            <w:proofErr w:type="spellEnd"/>
            <w:r w:rsidRPr="00506640">
              <w:rPr>
                <w:rFonts w:eastAsia="SimSun"/>
                <w:lang w:eastAsia="zh-CN"/>
              </w:rPr>
              <w:t>:</w:t>
            </w:r>
            <w:r w:rsidR="00D060EE" w:rsidRPr="00506640">
              <w:rPr>
                <w:rFonts w:eastAsia="SimSun"/>
                <w:lang w:eastAsia="zh-CN"/>
              </w:rPr>
              <w:t xml:space="preserve"> </w:t>
            </w:r>
            <w:proofErr w:type="spellStart"/>
            <w:r w:rsidRPr="00506640">
              <w:rPr>
                <w:rFonts w:eastAsia="SimSun"/>
                <w:lang w:eastAsia="zh-CN"/>
              </w:rPr>
              <w:t>uESpeedContext</w:t>
            </w:r>
            <w:proofErr w:type="spellEnd"/>
            <w:r w:rsidR="00D060EE" w:rsidRPr="00506640">
              <w:rPr>
                <w:rFonts w:eastAsia="SimSun"/>
                <w:lang w:eastAsia="zh-CN"/>
              </w:rPr>
              <w:t xml:space="preserve"> </w:t>
            </w:r>
            <w:r w:rsidRPr="00506640">
              <w:rPr>
                <w:rFonts w:eastAsia="SimSun"/>
                <w:lang w:eastAsia="zh-CN"/>
              </w:rPr>
              <w:t>in</w:t>
            </w:r>
            <w:r w:rsidR="00D060EE" w:rsidRPr="00506640">
              <w:rPr>
                <w:rFonts w:eastAsia="SimSun"/>
                <w:lang w:eastAsia="zh-CN"/>
              </w:rPr>
              <w:t xml:space="preserve"> </w:t>
            </w:r>
            <w:r w:rsidRPr="00506640">
              <w:rPr>
                <w:rFonts w:eastAsia="SimSun"/>
                <w:lang w:eastAsia="zh-CN"/>
              </w:rPr>
              <w:t>clause</w:t>
            </w:r>
            <w:r w:rsidR="00D060EE" w:rsidRPr="00506640">
              <w:rPr>
                <w:rFonts w:eastAsia="SimSun"/>
                <w:lang w:eastAsia="zh-CN"/>
              </w:rPr>
              <w:t xml:space="preserve"> </w:t>
            </w:r>
            <w:r w:rsidRPr="00506640">
              <w:rPr>
                <w:rFonts w:eastAsia="SimSun"/>
                <w:lang w:eastAsia="zh-CN"/>
              </w:rPr>
              <w:t>6.3.1</w:t>
            </w:r>
            <w:r w:rsidR="00D060EE" w:rsidRPr="00506640">
              <w:rPr>
                <w:rFonts w:eastAsia="SimSun"/>
                <w:lang w:eastAsia="zh-CN"/>
              </w:rPr>
              <w:t xml:space="preserve"> </w:t>
            </w:r>
            <w:r w:rsidRPr="00506640">
              <w:rPr>
                <w:rFonts w:eastAsia="SimSun"/>
                <w:lang w:eastAsia="zh-CN"/>
              </w:rPr>
              <w:t>in</w:t>
            </w:r>
            <w:r w:rsidR="00D060EE" w:rsidRPr="00506640">
              <w:rPr>
                <w:rFonts w:eastAsia="SimSun"/>
                <w:lang w:eastAsia="zh-CN"/>
              </w:rPr>
              <w:t xml:space="preserve"> </w:t>
            </w:r>
            <w:r w:rsidR="0096664A" w:rsidRPr="00506640">
              <w:rPr>
                <w:rFonts w:eastAsia="SimSun"/>
                <w:lang w:eastAsia="zh-CN"/>
              </w:rPr>
              <w:t xml:space="preserve">3GPP </w:t>
            </w:r>
            <w:r w:rsidR="000C3127" w:rsidRPr="00506640">
              <w:rPr>
                <w:rFonts w:eastAsia="SimSun"/>
                <w:lang w:eastAsia="zh-CN"/>
              </w:rPr>
              <w:t>TS</w:t>
            </w:r>
            <w:r w:rsidR="0096664A" w:rsidRPr="00506640">
              <w:rPr>
                <w:rFonts w:eastAsia="SimSun"/>
                <w:lang w:eastAsia="zh-CN"/>
              </w:rPr>
              <w:t> </w:t>
            </w:r>
            <w:r w:rsidRPr="00506640">
              <w:rPr>
                <w:rFonts w:eastAsia="SimSun"/>
                <w:lang w:eastAsia="zh-CN"/>
              </w:rPr>
              <w:t>28.541</w:t>
            </w:r>
            <w:r w:rsidR="0096664A" w:rsidRPr="00506640">
              <w:rPr>
                <w:rFonts w:eastAsia="SimSun"/>
                <w:lang w:eastAsia="zh-CN"/>
              </w:rPr>
              <w:t> </w:t>
            </w:r>
            <w:r w:rsidRPr="00506640">
              <w:rPr>
                <w:rFonts w:eastAsia="SimSun"/>
                <w:lang w:eastAsia="zh-CN"/>
              </w:rPr>
              <w:t>[5]</w:t>
            </w:r>
          </w:p>
        </w:tc>
        <w:tc>
          <w:tcPr>
            <w:tcW w:w="821" w:type="pct"/>
          </w:tcPr>
          <w:p w14:paraId="1FE4991E" w14:textId="09197E74" w:rsidR="00412517" w:rsidRPr="00506640" w:rsidRDefault="00412517" w:rsidP="00C12B51">
            <w:pPr>
              <w:pStyle w:val="TAL"/>
              <w:keepNext w:val="0"/>
              <w:keepLines w:val="0"/>
              <w:rPr>
                <w:rFonts w:eastAsia="SimSun"/>
                <w:lang w:eastAsia="zh-CN"/>
              </w:rPr>
            </w:pPr>
            <w:r w:rsidRPr="00506640">
              <w:rPr>
                <w:rFonts w:eastAsia="SimSun"/>
                <w:lang w:eastAsia="zh-CN"/>
              </w:rPr>
              <w:t>type:</w:t>
            </w:r>
            <w:r w:rsidR="00D060EE" w:rsidRPr="00506640">
              <w:rPr>
                <w:rFonts w:eastAsia="SimSun"/>
                <w:lang w:eastAsia="zh-CN"/>
              </w:rPr>
              <w:t xml:space="preserve"> </w:t>
            </w:r>
            <w:proofErr w:type="spellStart"/>
            <w:r w:rsidRPr="00506640">
              <w:rPr>
                <w:rFonts w:eastAsia="SimSun"/>
                <w:lang w:eastAsia="zh-CN"/>
              </w:rPr>
              <w:t>ExpectationTarget</w:t>
            </w:r>
            <w:proofErr w:type="spellEnd"/>
          </w:p>
          <w:p w14:paraId="1FD2E785" w14:textId="678D134C" w:rsidR="00412517" w:rsidRPr="00506640" w:rsidRDefault="00412517" w:rsidP="00C12B51">
            <w:pPr>
              <w:pStyle w:val="TAL"/>
              <w:keepNext w:val="0"/>
              <w:keepLines w:val="0"/>
              <w:rPr>
                <w:rFonts w:eastAsia="SimSun"/>
                <w:lang w:eastAsia="zh-CN"/>
              </w:rPr>
            </w:pPr>
            <w:r w:rsidRPr="00506640">
              <w:rPr>
                <w:rFonts w:eastAsia="SimSun"/>
                <w:lang w:eastAsia="zh-CN"/>
              </w:rPr>
              <w:t>multiplicity:</w:t>
            </w:r>
            <w:r w:rsidR="00D060EE" w:rsidRPr="00506640">
              <w:rPr>
                <w:rFonts w:eastAsia="SimSun"/>
                <w:lang w:eastAsia="zh-CN"/>
              </w:rPr>
              <w:t xml:space="preserve"> </w:t>
            </w:r>
            <w:r w:rsidRPr="00506640">
              <w:rPr>
                <w:rFonts w:eastAsia="SimSun"/>
                <w:lang w:eastAsia="zh-CN"/>
              </w:rPr>
              <w:t>1</w:t>
            </w:r>
          </w:p>
          <w:p w14:paraId="7908A810" w14:textId="3217CFA9" w:rsidR="00412517" w:rsidRPr="00506640" w:rsidRDefault="00412517" w:rsidP="00C12B51">
            <w:pPr>
              <w:pStyle w:val="TAL"/>
              <w:keepNext w:val="0"/>
              <w:keepLines w:val="0"/>
              <w:rPr>
                <w:rFonts w:eastAsia="SimSun"/>
                <w:lang w:eastAsia="zh-CN"/>
              </w:rPr>
            </w:pPr>
            <w:proofErr w:type="spellStart"/>
            <w:r w:rsidRPr="00506640">
              <w:rPr>
                <w:rFonts w:eastAsia="SimSun"/>
                <w:lang w:eastAsia="zh-CN"/>
              </w:rPr>
              <w:t>isOrdered</w:t>
            </w:r>
            <w:proofErr w:type="spellEnd"/>
            <w:r w:rsidRPr="00506640">
              <w:rPr>
                <w:rFonts w:eastAsia="SimSun"/>
                <w:lang w:eastAsia="zh-CN"/>
              </w:rPr>
              <w:t>:</w:t>
            </w:r>
            <w:r w:rsidR="00D060EE" w:rsidRPr="00506640">
              <w:rPr>
                <w:rFonts w:eastAsia="SimSun"/>
                <w:lang w:eastAsia="zh-CN"/>
              </w:rPr>
              <w:t xml:space="preserve"> </w:t>
            </w:r>
            <w:r w:rsidRPr="00506640">
              <w:rPr>
                <w:rFonts w:eastAsia="SimSun"/>
                <w:lang w:eastAsia="zh-CN"/>
              </w:rPr>
              <w:t>N/A</w:t>
            </w:r>
          </w:p>
          <w:p w14:paraId="5C246A58" w14:textId="7A0767E8" w:rsidR="00412517" w:rsidRPr="00506640" w:rsidRDefault="00412517" w:rsidP="00C12B51">
            <w:pPr>
              <w:pStyle w:val="TAL"/>
              <w:keepNext w:val="0"/>
              <w:keepLines w:val="0"/>
              <w:rPr>
                <w:rFonts w:eastAsia="SimSun"/>
                <w:lang w:eastAsia="zh-CN"/>
              </w:rPr>
            </w:pPr>
            <w:proofErr w:type="spellStart"/>
            <w:r w:rsidRPr="00506640">
              <w:rPr>
                <w:rFonts w:eastAsia="SimSun"/>
                <w:lang w:eastAsia="zh-CN"/>
              </w:rPr>
              <w:t>isUnique</w:t>
            </w:r>
            <w:proofErr w:type="spellEnd"/>
            <w:r w:rsidRPr="00506640">
              <w:rPr>
                <w:rFonts w:eastAsia="SimSun"/>
                <w:lang w:eastAsia="zh-CN"/>
              </w:rPr>
              <w:t>:</w:t>
            </w:r>
            <w:r w:rsidR="00D060EE" w:rsidRPr="00506640">
              <w:rPr>
                <w:rFonts w:eastAsia="SimSun"/>
                <w:lang w:eastAsia="zh-CN"/>
              </w:rPr>
              <w:t xml:space="preserve"> </w:t>
            </w:r>
            <w:r w:rsidRPr="00506640">
              <w:rPr>
                <w:rFonts w:eastAsia="SimSun"/>
                <w:lang w:eastAsia="zh-CN"/>
              </w:rPr>
              <w:t>N/A</w:t>
            </w:r>
          </w:p>
          <w:p w14:paraId="7C10879C" w14:textId="3418C673" w:rsidR="00412517" w:rsidRPr="00506640" w:rsidRDefault="00412517" w:rsidP="00C12B51">
            <w:pPr>
              <w:pStyle w:val="TAL"/>
              <w:keepNext w:val="0"/>
              <w:keepLines w:val="0"/>
              <w:rPr>
                <w:rFonts w:eastAsia="SimSun"/>
                <w:lang w:eastAsia="zh-CN"/>
              </w:rPr>
            </w:pPr>
            <w:proofErr w:type="spellStart"/>
            <w:r w:rsidRPr="00506640">
              <w:rPr>
                <w:rFonts w:eastAsia="SimSun"/>
                <w:lang w:eastAsia="zh-CN"/>
              </w:rPr>
              <w:t>defaultValue</w:t>
            </w:r>
            <w:proofErr w:type="spellEnd"/>
            <w:r w:rsidRPr="00506640">
              <w:rPr>
                <w:rFonts w:eastAsia="SimSun"/>
                <w:lang w:eastAsia="zh-CN"/>
              </w:rPr>
              <w:t>:</w:t>
            </w:r>
            <w:r w:rsidR="00D060EE" w:rsidRPr="00506640">
              <w:rPr>
                <w:rFonts w:eastAsia="SimSun"/>
                <w:lang w:eastAsia="zh-CN"/>
              </w:rPr>
              <w:t xml:space="preserve"> </w:t>
            </w:r>
            <w:r w:rsidRPr="00506640">
              <w:rPr>
                <w:rFonts w:eastAsia="SimSun"/>
                <w:lang w:eastAsia="zh-CN"/>
              </w:rPr>
              <w:t>False</w:t>
            </w:r>
          </w:p>
          <w:p w14:paraId="0576A2EE" w14:textId="57B7B73C" w:rsidR="00412517" w:rsidRPr="00506640" w:rsidRDefault="00412517" w:rsidP="00C12B51">
            <w:pPr>
              <w:pStyle w:val="TAL"/>
              <w:keepNext w:val="0"/>
              <w:keepLines w:val="0"/>
              <w:rPr>
                <w:rFonts w:eastAsia="SimSun"/>
                <w:lang w:eastAsia="zh-CN"/>
              </w:rPr>
            </w:pPr>
            <w:proofErr w:type="spellStart"/>
            <w:r w:rsidRPr="00506640">
              <w:rPr>
                <w:rFonts w:eastAsia="SimSun"/>
                <w:lang w:eastAsia="zh-CN"/>
              </w:rPr>
              <w:t>isNullable</w:t>
            </w:r>
            <w:proofErr w:type="spellEnd"/>
            <w:r w:rsidRPr="00506640">
              <w:rPr>
                <w:rFonts w:eastAsia="SimSun"/>
                <w:lang w:eastAsia="zh-CN"/>
              </w:rPr>
              <w:t>:</w:t>
            </w:r>
            <w:r w:rsidR="00D060EE" w:rsidRPr="00506640">
              <w:rPr>
                <w:rFonts w:eastAsia="SimSun"/>
                <w:lang w:eastAsia="zh-CN"/>
              </w:rPr>
              <w:t xml:space="preserve"> </w:t>
            </w:r>
            <w:r w:rsidRPr="00506640">
              <w:rPr>
                <w:rFonts w:eastAsia="SimSun"/>
                <w:lang w:eastAsia="zh-CN"/>
              </w:rPr>
              <w:t>True</w:t>
            </w:r>
          </w:p>
        </w:tc>
      </w:tr>
      <w:tr w:rsidR="00412517" w:rsidRPr="00506640" w14:paraId="0626FC71" w14:textId="77777777" w:rsidTr="00265EFD">
        <w:trPr>
          <w:jc w:val="center"/>
        </w:trPr>
        <w:tc>
          <w:tcPr>
            <w:tcW w:w="1188" w:type="pct"/>
            <w:vAlign w:val="center"/>
          </w:tcPr>
          <w:p w14:paraId="55690139" w14:textId="54AAB303" w:rsidR="00412517" w:rsidRPr="00506640" w:rsidRDefault="00412517" w:rsidP="00C12B51">
            <w:pPr>
              <w:pStyle w:val="TAL"/>
              <w:keepNext w:val="0"/>
              <w:keepLines w:val="0"/>
              <w:rPr>
                <w:rFonts w:ascii="Courier New" w:eastAsia="SimSun" w:hAnsi="Courier New" w:cs="Courier New"/>
                <w:szCs w:val="18"/>
                <w:lang w:eastAsia="zh-CN"/>
              </w:rPr>
            </w:pPr>
            <w:proofErr w:type="spellStart"/>
            <w:r w:rsidRPr="00506640">
              <w:rPr>
                <w:rFonts w:ascii="Courier New" w:eastAsia="SimSun" w:hAnsi="Courier New" w:cs="Courier New"/>
                <w:szCs w:val="18"/>
                <w:lang w:eastAsia="zh-CN"/>
              </w:rPr>
              <w:t>uEMobilityLevel</w:t>
            </w:r>
            <w:r w:rsidR="00661660" w:rsidRPr="00506640">
              <w:rPr>
                <w:rFonts w:ascii="Courier New" w:eastAsia="SimSun" w:hAnsi="Courier New" w:cs="Courier New"/>
                <w:szCs w:val="18"/>
                <w:lang w:eastAsia="zh-CN"/>
              </w:rPr>
              <w:t>Context</w:t>
            </w:r>
            <w:proofErr w:type="spellEnd"/>
          </w:p>
        </w:tc>
        <w:tc>
          <w:tcPr>
            <w:tcW w:w="2992" w:type="pct"/>
          </w:tcPr>
          <w:p w14:paraId="1E12486C" w14:textId="344B9C61" w:rsidR="00661660" w:rsidRPr="00506640" w:rsidRDefault="00661660" w:rsidP="00C12B51">
            <w:pPr>
              <w:pStyle w:val="TAL"/>
              <w:keepNext w:val="0"/>
              <w:keepLines w:val="0"/>
              <w:rPr>
                <w:rFonts w:eastAsia="SimSun"/>
                <w:lang w:eastAsia="zh-CN"/>
              </w:rPr>
            </w:pPr>
            <w:r w:rsidRPr="00506640">
              <w:rPr>
                <w:rFonts w:eastAsia="SimSun"/>
                <w:lang w:eastAsia="zh-CN"/>
              </w:rPr>
              <w:t>It</w:t>
            </w:r>
            <w:r w:rsidR="00D060EE" w:rsidRPr="00506640">
              <w:rPr>
                <w:rFonts w:eastAsia="SimSun"/>
                <w:lang w:eastAsia="zh-CN"/>
              </w:rPr>
              <w:t xml:space="preserve"> </w:t>
            </w:r>
            <w:r w:rsidRPr="00506640">
              <w:rPr>
                <w:rFonts w:eastAsia="SimSun"/>
                <w:lang w:eastAsia="zh-CN"/>
              </w:rPr>
              <w:t>describes</w:t>
            </w:r>
            <w:r w:rsidR="00D060EE" w:rsidRPr="00506640">
              <w:rPr>
                <w:rFonts w:eastAsia="SimSun"/>
                <w:lang w:eastAsia="zh-CN"/>
              </w:rPr>
              <w:t xml:space="preserve"> </w:t>
            </w:r>
            <w:r w:rsidRPr="00506640">
              <w:rPr>
                <w:rFonts w:eastAsia="SimSun"/>
                <w:lang w:eastAsia="zh-CN"/>
              </w:rPr>
              <w:t>the</w:t>
            </w:r>
            <w:r w:rsidR="00D060EE" w:rsidRPr="00506640">
              <w:rPr>
                <w:rFonts w:eastAsia="SimSun"/>
                <w:lang w:eastAsia="zh-CN"/>
              </w:rPr>
              <w:t xml:space="preserve"> </w:t>
            </w:r>
            <w:r w:rsidRPr="00506640">
              <w:rPr>
                <w:rFonts w:eastAsia="SimSun"/>
                <w:lang w:eastAsia="zh-CN"/>
              </w:rPr>
              <w:t>mobility</w:t>
            </w:r>
            <w:r w:rsidR="00D060EE" w:rsidRPr="00506640">
              <w:rPr>
                <w:rFonts w:eastAsia="SimSun"/>
                <w:lang w:eastAsia="zh-CN"/>
              </w:rPr>
              <w:t xml:space="preserve"> </w:t>
            </w:r>
            <w:r w:rsidRPr="00506640">
              <w:rPr>
                <w:rFonts w:eastAsia="SimSun"/>
                <w:lang w:eastAsia="zh-CN"/>
              </w:rPr>
              <w:t>level</w:t>
            </w:r>
            <w:r w:rsidR="00D060EE" w:rsidRPr="00506640">
              <w:rPr>
                <w:rFonts w:eastAsia="SimSun"/>
                <w:lang w:eastAsia="zh-CN"/>
              </w:rPr>
              <w:t xml:space="preserve"> </w:t>
            </w:r>
            <w:r w:rsidRPr="00506640">
              <w:rPr>
                <w:rFonts w:eastAsia="SimSun"/>
                <w:lang w:eastAsia="zh-CN"/>
              </w:rPr>
              <w:t>of</w:t>
            </w:r>
            <w:r w:rsidR="00D060EE" w:rsidRPr="00506640">
              <w:rPr>
                <w:rFonts w:eastAsia="SimSun"/>
                <w:lang w:eastAsia="zh-CN"/>
              </w:rPr>
              <w:t xml:space="preserve"> </w:t>
            </w:r>
            <w:r w:rsidRPr="00506640">
              <w:rPr>
                <w:rFonts w:eastAsia="SimSun"/>
                <w:lang w:eastAsia="zh-CN"/>
              </w:rPr>
              <w:t>UE</w:t>
            </w:r>
            <w:r w:rsidR="00D060EE" w:rsidRPr="00506640">
              <w:rPr>
                <w:rFonts w:eastAsia="SimSun"/>
                <w:lang w:eastAsia="zh-CN"/>
              </w:rPr>
              <w:t xml:space="preserve"> </w:t>
            </w:r>
            <w:r w:rsidRPr="00506640">
              <w:rPr>
                <w:rFonts w:eastAsia="SimSun"/>
                <w:lang w:eastAsia="zh-CN"/>
              </w:rPr>
              <w:t>for</w:t>
            </w:r>
            <w:r w:rsidR="00D060EE" w:rsidRPr="00506640">
              <w:rPr>
                <w:rFonts w:eastAsia="SimSun"/>
                <w:lang w:eastAsia="zh-CN"/>
              </w:rPr>
              <w:t xml:space="preserve"> </w:t>
            </w:r>
            <w:r w:rsidRPr="00506640">
              <w:rPr>
                <w:rFonts w:eastAsia="SimSun"/>
                <w:lang w:eastAsia="zh-CN"/>
              </w:rPr>
              <w:t>service</w:t>
            </w:r>
            <w:r w:rsidR="00D060EE" w:rsidRPr="00506640">
              <w:rPr>
                <w:rFonts w:eastAsia="SimSun"/>
                <w:lang w:eastAsia="zh-CN"/>
              </w:rPr>
              <w:t xml:space="preserve"> </w:t>
            </w:r>
            <w:r w:rsidRPr="00506640">
              <w:rPr>
                <w:rFonts w:eastAsia="SimSun"/>
                <w:lang w:eastAsia="zh-CN"/>
              </w:rPr>
              <w:t>supporting</w:t>
            </w:r>
            <w:r w:rsidR="00D060EE" w:rsidRPr="00506640">
              <w:rPr>
                <w:rFonts w:eastAsia="SimSun"/>
                <w:lang w:eastAsia="zh-CN"/>
              </w:rPr>
              <w:t xml:space="preserve"> </w:t>
            </w:r>
            <w:r w:rsidRPr="00506640">
              <w:rPr>
                <w:rFonts w:eastAsia="SimSun"/>
                <w:lang w:eastAsia="zh-CN"/>
              </w:rPr>
              <w:t>that</w:t>
            </w:r>
            <w:r w:rsidR="00D060EE" w:rsidRPr="00506640">
              <w:rPr>
                <w:rFonts w:eastAsia="SimSun"/>
                <w:lang w:eastAsia="zh-CN"/>
              </w:rPr>
              <w:t xml:space="preserve"> </w:t>
            </w:r>
            <w:r w:rsidRPr="00506640">
              <w:rPr>
                <w:rFonts w:eastAsia="SimSun"/>
                <w:lang w:eastAsia="zh-CN"/>
              </w:rPr>
              <w:t>the</w:t>
            </w:r>
            <w:r w:rsidR="00D060EE" w:rsidRPr="00506640">
              <w:rPr>
                <w:rFonts w:eastAsia="SimSun"/>
                <w:lang w:eastAsia="zh-CN"/>
              </w:rPr>
              <w:t xml:space="preserve"> </w:t>
            </w:r>
            <w:r w:rsidRPr="00506640">
              <w:rPr>
                <w:rFonts w:eastAsia="SimSun"/>
                <w:lang w:eastAsia="zh-CN"/>
              </w:rPr>
              <w:t>intent</w:t>
            </w:r>
            <w:r w:rsidR="00D060EE" w:rsidRPr="00506640">
              <w:rPr>
                <w:rFonts w:eastAsia="SimSun"/>
                <w:lang w:eastAsia="zh-CN"/>
              </w:rPr>
              <w:t xml:space="preserve"> </w:t>
            </w:r>
            <w:r w:rsidRPr="00506640">
              <w:rPr>
                <w:rFonts w:eastAsia="SimSun"/>
                <w:lang w:eastAsia="zh-CN"/>
              </w:rPr>
              <w:t>expectation</w:t>
            </w:r>
            <w:r w:rsidR="00D060EE" w:rsidRPr="00506640">
              <w:rPr>
                <w:rFonts w:eastAsia="SimSun"/>
                <w:lang w:eastAsia="zh-CN"/>
              </w:rPr>
              <w:t xml:space="preserve"> </w:t>
            </w:r>
            <w:r w:rsidRPr="00506640">
              <w:rPr>
                <w:rFonts w:eastAsia="SimSun"/>
                <w:lang w:eastAsia="zh-CN"/>
              </w:rPr>
              <w:t>is</w:t>
            </w:r>
            <w:r w:rsidR="00D060EE" w:rsidRPr="00506640">
              <w:rPr>
                <w:rFonts w:eastAsia="SimSun"/>
                <w:lang w:eastAsia="zh-CN"/>
              </w:rPr>
              <w:t xml:space="preserve"> </w:t>
            </w:r>
            <w:r w:rsidRPr="00506640">
              <w:rPr>
                <w:rFonts w:eastAsia="SimSun"/>
                <w:lang w:eastAsia="zh-CN"/>
              </w:rPr>
              <w:t>applied.</w:t>
            </w:r>
          </w:p>
          <w:p w14:paraId="3E71082A" w14:textId="77777777" w:rsidR="00661660" w:rsidRPr="00506640" w:rsidRDefault="00661660" w:rsidP="00C12B51">
            <w:pPr>
              <w:pStyle w:val="TAL"/>
              <w:keepNext w:val="0"/>
              <w:keepLines w:val="0"/>
              <w:rPr>
                <w:rFonts w:eastAsia="SimSun"/>
                <w:lang w:eastAsia="zh-CN"/>
              </w:rPr>
            </w:pPr>
          </w:p>
          <w:p w14:paraId="1152FE30" w14:textId="55982CAD" w:rsidR="00661660" w:rsidRPr="00506640" w:rsidRDefault="00661660" w:rsidP="00C12B51">
            <w:pPr>
              <w:pStyle w:val="TAL"/>
              <w:keepNext w:val="0"/>
              <w:keepLines w:val="0"/>
              <w:rPr>
                <w:rFonts w:eastAsia="SimSun"/>
                <w:lang w:eastAsia="zh-CN"/>
              </w:rPr>
            </w:pPr>
            <w:proofErr w:type="spellStart"/>
            <w:r w:rsidRPr="00506640">
              <w:rPr>
                <w:rFonts w:eastAsia="SimSun"/>
                <w:lang w:eastAsia="zh-CN"/>
              </w:rPr>
              <w:t>uEMobilityLevelContext</w:t>
            </w:r>
            <w:proofErr w:type="spellEnd"/>
            <w:r w:rsidR="00D060EE" w:rsidRPr="00506640">
              <w:rPr>
                <w:rFonts w:eastAsia="SimSun"/>
                <w:lang w:eastAsia="zh-CN"/>
              </w:rPr>
              <w:t xml:space="preserve"> </w:t>
            </w:r>
            <w:r w:rsidRPr="00506640">
              <w:rPr>
                <w:rFonts w:eastAsia="SimSun"/>
                <w:lang w:eastAsia="zh-CN"/>
              </w:rPr>
              <w:t>is</w:t>
            </w:r>
            <w:r w:rsidR="00D060EE" w:rsidRPr="00506640">
              <w:rPr>
                <w:rFonts w:eastAsia="SimSun"/>
                <w:lang w:eastAsia="zh-CN"/>
              </w:rPr>
              <w:t xml:space="preserve"> </w:t>
            </w:r>
            <w:r w:rsidRPr="00506640">
              <w:rPr>
                <w:rFonts w:eastAsia="SimSun"/>
                <w:lang w:eastAsia="zh-CN"/>
              </w:rPr>
              <w:t>a</w:t>
            </w:r>
            <w:r w:rsidR="00D060EE" w:rsidRPr="00506640">
              <w:rPr>
                <w:rFonts w:eastAsia="SimSun"/>
                <w:lang w:eastAsia="zh-CN"/>
              </w:rPr>
              <w:t xml:space="preserve"> </w:t>
            </w:r>
            <w:r w:rsidRPr="00506640">
              <w:rPr>
                <w:rFonts w:eastAsia="SimSun"/>
                <w:lang w:eastAsia="zh-CN"/>
              </w:rPr>
              <w:t>Context</w:t>
            </w:r>
            <w:r w:rsidR="00D060EE" w:rsidRPr="00506640">
              <w:rPr>
                <w:rFonts w:eastAsia="SimSun"/>
                <w:lang w:eastAsia="zh-CN"/>
              </w:rPr>
              <w:t xml:space="preserve"> </w:t>
            </w:r>
            <w:r w:rsidRPr="00506640">
              <w:rPr>
                <w:rFonts w:eastAsia="SimSun"/>
                <w:lang w:eastAsia="zh-CN"/>
              </w:rPr>
              <w:t>including</w:t>
            </w:r>
            <w:r w:rsidR="00D060EE" w:rsidRPr="00506640">
              <w:rPr>
                <w:rFonts w:eastAsia="SimSun"/>
                <w:lang w:eastAsia="zh-CN"/>
              </w:rPr>
              <w:t xml:space="preserve"> </w:t>
            </w:r>
            <w:r w:rsidRPr="00506640">
              <w:rPr>
                <w:rFonts w:eastAsia="SimSun"/>
                <w:lang w:eastAsia="zh-CN"/>
              </w:rPr>
              <w:t>attributes:</w:t>
            </w:r>
            <w:r w:rsidR="00D060EE" w:rsidRPr="00506640">
              <w:rPr>
                <w:rFonts w:eastAsia="SimSun"/>
                <w:lang w:eastAsia="zh-CN"/>
              </w:rPr>
              <w:t xml:space="preserve"> </w:t>
            </w:r>
            <w:proofErr w:type="spellStart"/>
            <w:r w:rsidRPr="00506640">
              <w:rPr>
                <w:rFonts w:eastAsia="SimSun"/>
                <w:lang w:eastAsia="zh-CN"/>
              </w:rPr>
              <w:t>contextAtrribute</w:t>
            </w:r>
            <w:proofErr w:type="spellEnd"/>
            <w:r w:rsidRPr="00506640">
              <w:rPr>
                <w:rFonts w:eastAsia="SimSun"/>
                <w:lang w:eastAsia="zh-CN"/>
              </w:rPr>
              <w:t>,</w:t>
            </w:r>
            <w:r w:rsidR="00D060EE" w:rsidRPr="00506640">
              <w:rPr>
                <w:rFonts w:eastAsia="SimSun"/>
                <w:lang w:eastAsia="zh-CN"/>
              </w:rPr>
              <w:t xml:space="preserve"> </w:t>
            </w:r>
            <w:proofErr w:type="spellStart"/>
            <w:r w:rsidRPr="00506640">
              <w:rPr>
                <w:rFonts w:eastAsia="SimSun"/>
                <w:lang w:eastAsia="zh-CN"/>
              </w:rPr>
              <w:t>contextCondition</w:t>
            </w:r>
            <w:proofErr w:type="spellEnd"/>
            <w:r w:rsidR="00D060EE" w:rsidRPr="00506640">
              <w:rPr>
                <w:rFonts w:eastAsia="SimSun"/>
                <w:lang w:eastAsia="zh-CN"/>
              </w:rPr>
              <w:t xml:space="preserve"> </w:t>
            </w:r>
            <w:r w:rsidRPr="00506640">
              <w:rPr>
                <w:rFonts w:eastAsia="SimSun"/>
                <w:lang w:eastAsia="zh-CN"/>
              </w:rPr>
              <w:t>and</w:t>
            </w:r>
            <w:r w:rsidR="00D060EE" w:rsidRPr="00506640">
              <w:rPr>
                <w:rFonts w:eastAsia="SimSun"/>
                <w:lang w:eastAsia="zh-CN"/>
              </w:rPr>
              <w:t xml:space="preserve"> </w:t>
            </w:r>
            <w:proofErr w:type="spellStart"/>
            <w:r w:rsidRPr="00506640">
              <w:rPr>
                <w:rFonts w:eastAsia="SimSun"/>
                <w:lang w:eastAsia="zh-CN"/>
              </w:rPr>
              <w:t>contextValueRange</w:t>
            </w:r>
            <w:proofErr w:type="spellEnd"/>
            <w:r w:rsidRPr="00506640">
              <w:rPr>
                <w:rFonts w:eastAsia="SimSun"/>
                <w:lang w:eastAsia="zh-CN"/>
              </w:rPr>
              <w:t>.</w:t>
            </w:r>
          </w:p>
          <w:p w14:paraId="37EE437E" w14:textId="77777777" w:rsidR="00661660" w:rsidRPr="00506640" w:rsidRDefault="00661660" w:rsidP="00C12B51">
            <w:pPr>
              <w:pStyle w:val="TAL"/>
              <w:keepNext w:val="0"/>
              <w:keepLines w:val="0"/>
              <w:rPr>
                <w:rFonts w:eastAsia="SimSun"/>
                <w:lang w:eastAsia="zh-CN"/>
              </w:rPr>
            </w:pPr>
          </w:p>
          <w:p w14:paraId="4A9FFA43" w14:textId="2828CB64" w:rsidR="00661660" w:rsidRPr="00506640" w:rsidRDefault="00661660" w:rsidP="00C12B51">
            <w:pPr>
              <w:pStyle w:val="TAL"/>
              <w:keepNext w:val="0"/>
              <w:keepLines w:val="0"/>
              <w:rPr>
                <w:rFonts w:eastAsia="SimSun"/>
                <w:lang w:eastAsia="zh-CN"/>
              </w:rPr>
            </w:pPr>
            <w:r w:rsidRPr="00506640">
              <w:rPr>
                <w:rFonts w:eastAsia="SimSun"/>
                <w:lang w:eastAsia="zh-CN"/>
              </w:rPr>
              <w:t>Following</w:t>
            </w:r>
            <w:r w:rsidR="00D060EE" w:rsidRPr="00506640">
              <w:rPr>
                <w:rFonts w:eastAsia="SimSun"/>
                <w:lang w:eastAsia="zh-CN"/>
              </w:rPr>
              <w:t xml:space="preserve"> </w:t>
            </w:r>
            <w:r w:rsidRPr="00506640">
              <w:rPr>
                <w:rFonts w:eastAsia="SimSun"/>
                <w:lang w:eastAsia="zh-CN"/>
              </w:rPr>
              <w:t>are</w:t>
            </w:r>
            <w:r w:rsidR="00D060EE" w:rsidRPr="00506640">
              <w:rPr>
                <w:rFonts w:eastAsia="SimSun"/>
                <w:lang w:eastAsia="zh-CN"/>
              </w:rPr>
              <w:t xml:space="preserve"> </w:t>
            </w:r>
            <w:r w:rsidRPr="00506640">
              <w:rPr>
                <w:rFonts w:eastAsia="SimSun"/>
                <w:lang w:eastAsia="zh-CN"/>
              </w:rPr>
              <w:t>the</w:t>
            </w:r>
            <w:r w:rsidR="00D060EE" w:rsidRPr="00506640">
              <w:rPr>
                <w:rFonts w:eastAsia="SimSun"/>
                <w:lang w:eastAsia="zh-CN"/>
              </w:rPr>
              <w:t xml:space="preserve"> </w:t>
            </w:r>
            <w:r w:rsidRPr="00506640">
              <w:rPr>
                <w:rFonts w:eastAsia="SimSun"/>
                <w:lang w:eastAsia="zh-CN"/>
              </w:rPr>
              <w:t>allowed</w:t>
            </w:r>
            <w:r w:rsidR="00D060EE" w:rsidRPr="00506640">
              <w:rPr>
                <w:rFonts w:eastAsia="SimSun"/>
                <w:lang w:eastAsia="zh-CN"/>
              </w:rPr>
              <w:t xml:space="preserve"> </w:t>
            </w:r>
            <w:r w:rsidRPr="00506640">
              <w:rPr>
                <w:rFonts w:eastAsia="SimSun"/>
                <w:lang w:eastAsia="zh-CN"/>
              </w:rPr>
              <w:t>values:</w:t>
            </w:r>
          </w:p>
          <w:p w14:paraId="7650ACBC" w14:textId="0FE7F5E2" w:rsidR="00661660" w:rsidRPr="00506640" w:rsidRDefault="00661660" w:rsidP="00265EFD">
            <w:pPr>
              <w:pStyle w:val="TAL"/>
              <w:keepNext w:val="0"/>
              <w:keepLines w:val="0"/>
              <w:ind w:left="611" w:hanging="284"/>
              <w:rPr>
                <w:rFonts w:eastAsia="SimSun"/>
                <w:lang w:eastAsia="zh-CN"/>
              </w:rPr>
            </w:pPr>
            <w:r w:rsidRPr="00506640">
              <w:rPr>
                <w:rFonts w:eastAsia="SimSun"/>
                <w:lang w:eastAsia="zh-CN"/>
              </w:rPr>
              <w:t>-</w:t>
            </w:r>
            <w:r w:rsidR="00753265" w:rsidRPr="00506640">
              <w:rPr>
                <w:rFonts w:eastAsia="SimSun"/>
                <w:lang w:eastAsia="zh-CN"/>
              </w:rPr>
              <w:tab/>
            </w:r>
            <w:proofErr w:type="spellStart"/>
            <w:r w:rsidRPr="00506640">
              <w:rPr>
                <w:rFonts w:eastAsia="SimSun"/>
                <w:lang w:eastAsia="zh-CN"/>
              </w:rPr>
              <w:t>contextAttribute</w:t>
            </w:r>
            <w:proofErr w:type="spellEnd"/>
            <w:r w:rsidRPr="00506640">
              <w:rPr>
                <w:rFonts w:eastAsia="SimSun"/>
                <w:lang w:eastAsia="zh-CN"/>
              </w:rPr>
              <w:t>:</w:t>
            </w:r>
            <w:r w:rsidR="00D060EE" w:rsidRPr="00506640">
              <w:rPr>
                <w:rFonts w:eastAsia="SimSun"/>
                <w:lang w:eastAsia="zh-CN"/>
              </w:rPr>
              <w:t xml:space="preserve"> </w:t>
            </w:r>
            <w:r w:rsidRPr="00506640">
              <w:rPr>
                <w:rFonts w:eastAsia="SimSun"/>
                <w:lang w:eastAsia="zh-CN"/>
              </w:rPr>
              <w:t>"</w:t>
            </w:r>
            <w:r w:rsidR="00D060EE" w:rsidRPr="00506640">
              <w:rPr>
                <w:rFonts w:eastAsia="SimSun"/>
                <w:lang w:eastAsia="zh-CN"/>
              </w:rPr>
              <w:t xml:space="preserve"> </w:t>
            </w:r>
            <w:proofErr w:type="spellStart"/>
            <w:r w:rsidRPr="00506640">
              <w:rPr>
                <w:rFonts w:eastAsia="SimSun"/>
                <w:lang w:eastAsia="zh-CN"/>
              </w:rPr>
              <w:t>uEMobilityLevel</w:t>
            </w:r>
            <w:proofErr w:type="spellEnd"/>
            <w:r w:rsidR="00D060EE" w:rsidRPr="00506640">
              <w:rPr>
                <w:rFonts w:eastAsia="SimSun"/>
                <w:lang w:eastAsia="zh-CN"/>
              </w:rPr>
              <w:t xml:space="preserve"> </w:t>
            </w:r>
            <w:r w:rsidRPr="00506640">
              <w:rPr>
                <w:rFonts w:eastAsia="SimSun"/>
                <w:lang w:eastAsia="zh-CN"/>
              </w:rPr>
              <w:t>"</w:t>
            </w:r>
          </w:p>
          <w:p w14:paraId="0FFFA4AE" w14:textId="6D711E40" w:rsidR="00661660" w:rsidRPr="00506640" w:rsidRDefault="00661660" w:rsidP="00265EFD">
            <w:pPr>
              <w:pStyle w:val="TAL"/>
              <w:keepNext w:val="0"/>
              <w:keepLines w:val="0"/>
              <w:ind w:left="611" w:hanging="284"/>
              <w:rPr>
                <w:rFonts w:eastAsia="SimSun"/>
                <w:lang w:eastAsia="zh-CN"/>
              </w:rPr>
            </w:pPr>
            <w:r w:rsidRPr="00506640">
              <w:rPr>
                <w:rFonts w:eastAsia="SimSun"/>
                <w:lang w:eastAsia="zh-CN"/>
              </w:rPr>
              <w:t>-</w:t>
            </w:r>
            <w:r w:rsidR="00753265" w:rsidRPr="00506640">
              <w:rPr>
                <w:rFonts w:eastAsia="SimSun"/>
                <w:lang w:eastAsia="zh-CN"/>
              </w:rPr>
              <w:tab/>
            </w:r>
            <w:proofErr w:type="spellStart"/>
            <w:r w:rsidRPr="00506640">
              <w:rPr>
                <w:rFonts w:eastAsia="SimSun"/>
                <w:lang w:eastAsia="zh-CN"/>
              </w:rPr>
              <w:t>contextCondition</w:t>
            </w:r>
            <w:proofErr w:type="spellEnd"/>
            <w:r w:rsidRPr="00506640">
              <w:rPr>
                <w:rFonts w:eastAsia="SimSun"/>
                <w:lang w:eastAsia="zh-CN"/>
              </w:rPr>
              <w:t>:</w:t>
            </w:r>
            <w:r w:rsidR="00D060EE" w:rsidRPr="00506640">
              <w:rPr>
                <w:rFonts w:eastAsia="SimSun"/>
                <w:lang w:eastAsia="zh-CN"/>
              </w:rPr>
              <w:t xml:space="preserve"> </w:t>
            </w:r>
            <w:r w:rsidRPr="00506640">
              <w:rPr>
                <w:rFonts w:eastAsia="SimSun"/>
                <w:lang w:eastAsia="zh-CN"/>
              </w:rPr>
              <w:t>"With</w:t>
            </w:r>
            <w:r w:rsidR="00D060EE" w:rsidRPr="00506640">
              <w:rPr>
                <w:rFonts w:eastAsia="SimSun"/>
                <w:lang w:eastAsia="zh-CN"/>
              </w:rPr>
              <w:t xml:space="preserve"> </w:t>
            </w:r>
            <w:r w:rsidRPr="00506640">
              <w:rPr>
                <w:rFonts w:eastAsia="SimSun"/>
                <w:lang w:eastAsia="zh-CN"/>
              </w:rPr>
              <w:t>the</w:t>
            </w:r>
            <w:r w:rsidR="00D060EE" w:rsidRPr="00506640">
              <w:rPr>
                <w:rFonts w:eastAsia="SimSun"/>
                <w:lang w:eastAsia="zh-CN"/>
              </w:rPr>
              <w:t xml:space="preserve"> </w:t>
            </w:r>
            <w:r w:rsidRPr="00506640">
              <w:rPr>
                <w:rFonts w:eastAsia="SimSun"/>
                <w:lang w:eastAsia="zh-CN"/>
              </w:rPr>
              <w:t>range"</w:t>
            </w:r>
          </w:p>
          <w:p w14:paraId="3860BDE0" w14:textId="3461BD67" w:rsidR="00412517" w:rsidRPr="00506640" w:rsidRDefault="00661660" w:rsidP="00265EFD">
            <w:pPr>
              <w:pStyle w:val="TAL"/>
              <w:keepNext w:val="0"/>
              <w:keepLines w:val="0"/>
              <w:ind w:left="611" w:hanging="284"/>
              <w:rPr>
                <w:rFonts w:eastAsia="SimSun"/>
                <w:lang w:eastAsia="zh-CN"/>
              </w:rPr>
            </w:pPr>
            <w:r w:rsidRPr="00506640">
              <w:rPr>
                <w:rFonts w:eastAsia="SimSun"/>
                <w:lang w:eastAsia="zh-CN"/>
              </w:rPr>
              <w:t>-</w:t>
            </w:r>
            <w:r w:rsidR="00753265" w:rsidRPr="00506640">
              <w:rPr>
                <w:rFonts w:eastAsia="SimSun"/>
                <w:lang w:eastAsia="zh-CN"/>
              </w:rPr>
              <w:tab/>
            </w:r>
            <w:proofErr w:type="spellStart"/>
            <w:r w:rsidRPr="00506640">
              <w:rPr>
                <w:rFonts w:eastAsia="SimSun"/>
                <w:lang w:eastAsia="zh-CN"/>
              </w:rPr>
              <w:t>contextValueRange</w:t>
            </w:r>
            <w:proofErr w:type="spellEnd"/>
            <w:r w:rsidRPr="00506640">
              <w:rPr>
                <w:rFonts w:eastAsia="SimSun"/>
                <w:lang w:eastAsia="zh-CN"/>
              </w:rPr>
              <w:t>:</w:t>
            </w:r>
            <w:r w:rsidR="00D060EE" w:rsidRPr="00506640">
              <w:rPr>
                <w:rFonts w:eastAsia="SimSun"/>
                <w:lang w:eastAsia="zh-CN"/>
              </w:rPr>
              <w:t xml:space="preserve"> </w:t>
            </w:r>
            <w:proofErr w:type="spellStart"/>
            <w:r w:rsidRPr="00506640">
              <w:rPr>
                <w:rFonts w:eastAsia="SimSun"/>
                <w:lang w:eastAsia="zh-CN"/>
              </w:rPr>
              <w:t>uEMobilityLevel</w:t>
            </w:r>
            <w:proofErr w:type="spellEnd"/>
            <w:r w:rsidR="00D060EE" w:rsidRPr="00506640">
              <w:rPr>
                <w:rFonts w:eastAsia="SimSun"/>
                <w:lang w:eastAsia="zh-CN"/>
              </w:rPr>
              <w:t xml:space="preserve"> </w:t>
            </w:r>
            <w:r w:rsidRPr="00506640">
              <w:rPr>
                <w:rFonts w:eastAsia="SimSun"/>
                <w:lang w:eastAsia="zh-CN"/>
              </w:rPr>
              <w:t>in</w:t>
            </w:r>
            <w:r w:rsidR="00D060EE" w:rsidRPr="00506640">
              <w:rPr>
                <w:rFonts w:eastAsia="SimSun"/>
                <w:lang w:eastAsia="zh-CN"/>
              </w:rPr>
              <w:t xml:space="preserve"> </w:t>
            </w:r>
            <w:r w:rsidRPr="00506640">
              <w:rPr>
                <w:rFonts w:eastAsia="SimSun"/>
                <w:lang w:eastAsia="zh-CN"/>
              </w:rPr>
              <w:t>clause</w:t>
            </w:r>
            <w:r w:rsidR="00D060EE" w:rsidRPr="00506640">
              <w:rPr>
                <w:rFonts w:eastAsia="SimSun"/>
                <w:lang w:eastAsia="zh-CN"/>
              </w:rPr>
              <w:t xml:space="preserve"> </w:t>
            </w:r>
            <w:r w:rsidRPr="00506640">
              <w:rPr>
                <w:rFonts w:eastAsia="SimSun"/>
                <w:lang w:eastAsia="zh-CN"/>
              </w:rPr>
              <w:t>6.3.1</w:t>
            </w:r>
            <w:r w:rsidR="00D060EE" w:rsidRPr="00506640">
              <w:rPr>
                <w:rFonts w:eastAsia="SimSun"/>
                <w:lang w:eastAsia="zh-CN"/>
              </w:rPr>
              <w:t xml:space="preserve"> </w:t>
            </w:r>
            <w:r w:rsidRPr="00506640">
              <w:rPr>
                <w:rFonts w:eastAsia="SimSun"/>
                <w:lang w:eastAsia="zh-CN"/>
              </w:rPr>
              <w:t>in</w:t>
            </w:r>
            <w:r w:rsidR="00D060EE" w:rsidRPr="00506640">
              <w:rPr>
                <w:rFonts w:eastAsia="SimSun"/>
                <w:lang w:eastAsia="zh-CN"/>
              </w:rPr>
              <w:t xml:space="preserve"> </w:t>
            </w:r>
            <w:r w:rsidR="00753265" w:rsidRPr="00506640">
              <w:rPr>
                <w:rFonts w:eastAsia="SimSun"/>
                <w:lang w:eastAsia="zh-CN"/>
              </w:rPr>
              <w:t xml:space="preserve">3GPP </w:t>
            </w:r>
            <w:r w:rsidR="000C3127" w:rsidRPr="00506640">
              <w:rPr>
                <w:rFonts w:eastAsia="SimSun"/>
                <w:lang w:eastAsia="zh-CN"/>
              </w:rPr>
              <w:t>TS</w:t>
            </w:r>
            <w:r w:rsidR="00753265" w:rsidRPr="00506640">
              <w:rPr>
                <w:rFonts w:eastAsia="SimSun"/>
                <w:lang w:eastAsia="zh-CN"/>
              </w:rPr>
              <w:t> </w:t>
            </w:r>
            <w:r w:rsidRPr="00506640">
              <w:rPr>
                <w:rFonts w:eastAsia="SimSun"/>
                <w:lang w:eastAsia="zh-CN"/>
              </w:rPr>
              <w:t>28.541</w:t>
            </w:r>
            <w:r w:rsidR="00753265" w:rsidRPr="00506640">
              <w:rPr>
                <w:rFonts w:eastAsia="SimSun"/>
                <w:lang w:eastAsia="zh-CN"/>
              </w:rPr>
              <w:t xml:space="preserve"> </w:t>
            </w:r>
            <w:r w:rsidRPr="00506640">
              <w:rPr>
                <w:rFonts w:eastAsia="SimSun"/>
                <w:lang w:eastAsia="zh-CN"/>
              </w:rPr>
              <w:t>[5]</w:t>
            </w:r>
          </w:p>
        </w:tc>
        <w:tc>
          <w:tcPr>
            <w:tcW w:w="821" w:type="pct"/>
          </w:tcPr>
          <w:p w14:paraId="72610FDE" w14:textId="46A155E4" w:rsidR="00412517" w:rsidRPr="00506640" w:rsidRDefault="00412517" w:rsidP="00C12B51">
            <w:pPr>
              <w:pStyle w:val="TAL"/>
              <w:keepNext w:val="0"/>
              <w:keepLines w:val="0"/>
              <w:rPr>
                <w:rFonts w:eastAsia="SimSun"/>
                <w:snapToGrid w:val="0"/>
              </w:rPr>
            </w:pPr>
            <w:r w:rsidRPr="00506640">
              <w:rPr>
                <w:rFonts w:eastAsia="SimSun"/>
                <w:snapToGrid w:val="0"/>
              </w:rPr>
              <w:t>type:</w:t>
            </w:r>
            <w:r w:rsidR="00D060EE" w:rsidRPr="00506640">
              <w:rPr>
                <w:rFonts w:eastAsia="SimSun"/>
                <w:snapToGrid w:val="0"/>
              </w:rPr>
              <w:t xml:space="preserve"> </w:t>
            </w:r>
            <w:r w:rsidRPr="00506640">
              <w:rPr>
                <w:rFonts w:eastAsia="SimSun"/>
                <w:snapToGrid w:val="0"/>
              </w:rPr>
              <w:t>Context</w:t>
            </w:r>
          </w:p>
          <w:p w14:paraId="10AA9B28" w14:textId="733C6BE6" w:rsidR="00412517" w:rsidRPr="00506640" w:rsidRDefault="00412517" w:rsidP="00C12B51">
            <w:pPr>
              <w:pStyle w:val="TAL"/>
              <w:keepNext w:val="0"/>
              <w:keepLines w:val="0"/>
              <w:rPr>
                <w:rFonts w:eastAsia="SimSun"/>
                <w:snapToGrid w:val="0"/>
              </w:rPr>
            </w:pPr>
            <w:r w:rsidRPr="00506640">
              <w:rPr>
                <w:rFonts w:eastAsia="SimSun"/>
                <w:snapToGrid w:val="0"/>
              </w:rPr>
              <w:t>multiplicity:</w:t>
            </w:r>
            <w:r w:rsidR="00D060EE" w:rsidRPr="00506640">
              <w:rPr>
                <w:rFonts w:eastAsia="SimSun"/>
                <w:snapToGrid w:val="0"/>
              </w:rPr>
              <w:t xml:space="preserve"> </w:t>
            </w:r>
            <w:r w:rsidRPr="00506640">
              <w:rPr>
                <w:rFonts w:eastAsia="SimSun"/>
                <w:snapToGrid w:val="0"/>
              </w:rPr>
              <w:t>1</w:t>
            </w:r>
          </w:p>
          <w:p w14:paraId="7C0F0965" w14:textId="715BC3FA" w:rsidR="00412517" w:rsidRPr="00506640" w:rsidRDefault="00412517" w:rsidP="00C12B51">
            <w:pPr>
              <w:pStyle w:val="TAL"/>
              <w:keepNext w:val="0"/>
              <w:keepLines w:val="0"/>
              <w:rPr>
                <w:rFonts w:eastAsia="SimSun"/>
                <w:snapToGrid w:val="0"/>
              </w:rPr>
            </w:pPr>
            <w:proofErr w:type="spellStart"/>
            <w:r w:rsidRPr="00506640">
              <w:rPr>
                <w:rFonts w:eastAsia="SimSun"/>
                <w:snapToGrid w:val="0"/>
              </w:rPr>
              <w:t>isOrdered</w:t>
            </w:r>
            <w:proofErr w:type="spellEnd"/>
            <w:r w:rsidRPr="00506640">
              <w:rPr>
                <w:rFonts w:eastAsia="SimSun"/>
                <w:snapToGrid w:val="0"/>
              </w:rPr>
              <w:t>:</w:t>
            </w:r>
            <w:r w:rsidR="00D060EE" w:rsidRPr="00506640">
              <w:rPr>
                <w:rFonts w:eastAsia="SimSun"/>
                <w:snapToGrid w:val="0"/>
              </w:rPr>
              <w:t xml:space="preserve"> </w:t>
            </w:r>
            <w:r w:rsidRPr="00506640">
              <w:rPr>
                <w:rFonts w:eastAsia="SimSun"/>
                <w:snapToGrid w:val="0"/>
              </w:rPr>
              <w:t>N/A</w:t>
            </w:r>
          </w:p>
          <w:p w14:paraId="67E86CE9" w14:textId="35A01E7B" w:rsidR="00412517" w:rsidRPr="00506640" w:rsidRDefault="00412517" w:rsidP="00C12B51">
            <w:pPr>
              <w:pStyle w:val="TAL"/>
              <w:keepNext w:val="0"/>
              <w:keepLines w:val="0"/>
              <w:rPr>
                <w:rFonts w:eastAsia="SimSun"/>
                <w:snapToGrid w:val="0"/>
              </w:rPr>
            </w:pPr>
            <w:proofErr w:type="spellStart"/>
            <w:r w:rsidRPr="00506640">
              <w:rPr>
                <w:rFonts w:eastAsia="SimSun"/>
                <w:snapToGrid w:val="0"/>
              </w:rPr>
              <w:t>isUnique</w:t>
            </w:r>
            <w:proofErr w:type="spellEnd"/>
            <w:r w:rsidRPr="00506640">
              <w:rPr>
                <w:rFonts w:eastAsia="SimSun"/>
                <w:snapToGrid w:val="0"/>
              </w:rPr>
              <w:t>:</w:t>
            </w:r>
            <w:r w:rsidR="00D060EE" w:rsidRPr="00506640">
              <w:rPr>
                <w:rFonts w:eastAsia="SimSun"/>
                <w:snapToGrid w:val="0"/>
              </w:rPr>
              <w:t xml:space="preserve"> </w:t>
            </w:r>
            <w:r w:rsidRPr="00506640">
              <w:rPr>
                <w:rFonts w:eastAsia="SimSun"/>
                <w:snapToGrid w:val="0"/>
              </w:rPr>
              <w:t>N/A</w:t>
            </w:r>
          </w:p>
          <w:p w14:paraId="5AA72559" w14:textId="4C95C1A7" w:rsidR="00412517" w:rsidRPr="00506640" w:rsidRDefault="00412517" w:rsidP="00C12B51">
            <w:pPr>
              <w:pStyle w:val="TAL"/>
              <w:keepNext w:val="0"/>
              <w:keepLines w:val="0"/>
              <w:rPr>
                <w:rFonts w:eastAsia="SimSun"/>
                <w:snapToGrid w:val="0"/>
              </w:rPr>
            </w:pPr>
            <w:proofErr w:type="spellStart"/>
            <w:r w:rsidRPr="00506640">
              <w:rPr>
                <w:rFonts w:eastAsia="SimSun"/>
                <w:snapToGrid w:val="0"/>
              </w:rPr>
              <w:t>defaultValue</w:t>
            </w:r>
            <w:proofErr w:type="spellEnd"/>
            <w:r w:rsidRPr="00506640">
              <w:rPr>
                <w:rFonts w:eastAsia="SimSun"/>
                <w:snapToGrid w:val="0"/>
              </w:rPr>
              <w:t>:</w:t>
            </w:r>
            <w:r w:rsidR="00D060EE" w:rsidRPr="00506640">
              <w:rPr>
                <w:rFonts w:eastAsia="SimSun"/>
                <w:snapToGrid w:val="0"/>
              </w:rPr>
              <w:t xml:space="preserve"> </w:t>
            </w:r>
            <w:r w:rsidRPr="00506640">
              <w:rPr>
                <w:rFonts w:eastAsia="SimSun"/>
                <w:snapToGrid w:val="0"/>
              </w:rPr>
              <w:t>False</w:t>
            </w:r>
          </w:p>
          <w:p w14:paraId="5950A717" w14:textId="4975FBE7" w:rsidR="00412517" w:rsidRPr="00506640" w:rsidRDefault="00412517" w:rsidP="00C12B51">
            <w:pPr>
              <w:pStyle w:val="TAL"/>
              <w:keepNext w:val="0"/>
              <w:keepLines w:val="0"/>
              <w:rPr>
                <w:rFonts w:eastAsia="SimSun"/>
                <w:snapToGrid w:val="0"/>
              </w:rPr>
            </w:pPr>
            <w:proofErr w:type="spellStart"/>
            <w:r w:rsidRPr="00506640">
              <w:rPr>
                <w:rFonts w:eastAsia="SimSun"/>
                <w:snapToGrid w:val="0"/>
              </w:rPr>
              <w:t>isNullable</w:t>
            </w:r>
            <w:proofErr w:type="spellEnd"/>
            <w:r w:rsidRPr="00506640">
              <w:rPr>
                <w:rFonts w:eastAsia="SimSun"/>
                <w:snapToGrid w:val="0"/>
              </w:rPr>
              <w:t>:</w:t>
            </w:r>
            <w:r w:rsidR="00D060EE" w:rsidRPr="00506640">
              <w:rPr>
                <w:rFonts w:eastAsia="SimSun"/>
                <w:snapToGrid w:val="0"/>
              </w:rPr>
              <w:t xml:space="preserve"> </w:t>
            </w:r>
            <w:r w:rsidRPr="00506640">
              <w:rPr>
                <w:rFonts w:eastAsia="SimSun"/>
                <w:snapToGrid w:val="0"/>
              </w:rPr>
              <w:t>True</w:t>
            </w:r>
          </w:p>
        </w:tc>
      </w:tr>
      <w:tr w:rsidR="00412517" w:rsidRPr="00506640" w14:paraId="5777272E" w14:textId="77777777" w:rsidTr="00265EFD">
        <w:trPr>
          <w:jc w:val="center"/>
        </w:trPr>
        <w:tc>
          <w:tcPr>
            <w:tcW w:w="1188" w:type="pct"/>
            <w:vAlign w:val="center"/>
          </w:tcPr>
          <w:p w14:paraId="20AF41C9" w14:textId="7DCAC67C" w:rsidR="00412517" w:rsidRPr="00506640" w:rsidRDefault="00412517" w:rsidP="00C12B51">
            <w:pPr>
              <w:pStyle w:val="TAL"/>
              <w:keepNext w:val="0"/>
              <w:keepLines w:val="0"/>
              <w:rPr>
                <w:rFonts w:ascii="Courier New" w:eastAsia="SimSun" w:hAnsi="Courier New" w:cs="Courier New"/>
                <w:szCs w:val="18"/>
                <w:lang w:eastAsia="zh-CN"/>
              </w:rPr>
            </w:pPr>
            <w:proofErr w:type="spellStart"/>
            <w:r w:rsidRPr="00506640">
              <w:rPr>
                <w:rFonts w:ascii="Courier New" w:eastAsia="SimSun" w:hAnsi="Courier New" w:cs="Courier New"/>
                <w:szCs w:val="18"/>
                <w:lang w:eastAsia="zh-CN"/>
              </w:rPr>
              <w:t>resourceSharingLevel</w:t>
            </w:r>
            <w:r w:rsidR="00661660" w:rsidRPr="00506640">
              <w:rPr>
                <w:rFonts w:ascii="Courier New" w:eastAsia="SimSun" w:hAnsi="Courier New" w:cs="Courier New"/>
                <w:szCs w:val="18"/>
                <w:lang w:eastAsia="zh-CN"/>
              </w:rPr>
              <w:t>Context</w:t>
            </w:r>
            <w:proofErr w:type="spellEnd"/>
          </w:p>
        </w:tc>
        <w:tc>
          <w:tcPr>
            <w:tcW w:w="2992" w:type="pct"/>
          </w:tcPr>
          <w:p w14:paraId="391F7B52" w14:textId="6DBBD901" w:rsidR="00661660" w:rsidRPr="00506640" w:rsidRDefault="00661660" w:rsidP="00C12B51">
            <w:pPr>
              <w:pStyle w:val="TAL"/>
              <w:keepNext w:val="0"/>
              <w:keepLines w:val="0"/>
              <w:rPr>
                <w:rFonts w:eastAsia="SimSun"/>
                <w:lang w:eastAsia="zh-CN"/>
              </w:rPr>
            </w:pPr>
            <w:r w:rsidRPr="00506640">
              <w:rPr>
                <w:rFonts w:eastAsia="SimSun"/>
                <w:lang w:eastAsia="zh-CN"/>
              </w:rPr>
              <w:t>It</w:t>
            </w:r>
            <w:r w:rsidR="00D060EE" w:rsidRPr="00506640">
              <w:rPr>
                <w:rFonts w:eastAsia="SimSun"/>
                <w:lang w:eastAsia="zh-CN"/>
              </w:rPr>
              <w:t xml:space="preserve"> </w:t>
            </w:r>
            <w:r w:rsidRPr="00506640">
              <w:rPr>
                <w:rFonts w:eastAsia="SimSun"/>
                <w:lang w:eastAsia="zh-CN"/>
              </w:rPr>
              <w:t>describes</w:t>
            </w:r>
            <w:r w:rsidR="00D060EE" w:rsidRPr="00506640">
              <w:rPr>
                <w:rFonts w:eastAsia="SimSun"/>
                <w:lang w:eastAsia="zh-CN"/>
              </w:rPr>
              <w:t xml:space="preserve"> </w:t>
            </w:r>
            <w:r w:rsidRPr="00506640">
              <w:rPr>
                <w:rFonts w:eastAsia="SimSun"/>
                <w:lang w:eastAsia="zh-CN"/>
              </w:rPr>
              <w:t>the</w:t>
            </w:r>
            <w:r w:rsidR="00D060EE" w:rsidRPr="00506640">
              <w:rPr>
                <w:rFonts w:eastAsia="SimSun"/>
                <w:lang w:eastAsia="zh-CN"/>
              </w:rPr>
              <w:t xml:space="preserve"> </w:t>
            </w:r>
            <w:r w:rsidRPr="00506640">
              <w:rPr>
                <w:rFonts w:eastAsia="SimSun"/>
                <w:lang w:eastAsia="zh-CN"/>
              </w:rPr>
              <w:t>resource</w:t>
            </w:r>
            <w:r w:rsidR="00D060EE" w:rsidRPr="00506640">
              <w:rPr>
                <w:rFonts w:eastAsia="SimSun"/>
                <w:lang w:eastAsia="zh-CN"/>
              </w:rPr>
              <w:t xml:space="preserve"> </w:t>
            </w:r>
            <w:r w:rsidRPr="00506640">
              <w:rPr>
                <w:rFonts w:eastAsia="SimSun"/>
                <w:lang w:eastAsia="zh-CN"/>
              </w:rPr>
              <w:t>sharing</w:t>
            </w:r>
            <w:r w:rsidR="00D060EE" w:rsidRPr="00506640">
              <w:rPr>
                <w:rFonts w:eastAsia="SimSun"/>
                <w:lang w:eastAsia="zh-CN"/>
              </w:rPr>
              <w:t xml:space="preserve"> </w:t>
            </w:r>
            <w:r w:rsidRPr="00506640">
              <w:rPr>
                <w:rFonts w:eastAsia="SimSun"/>
                <w:lang w:eastAsia="zh-CN"/>
              </w:rPr>
              <w:t>level</w:t>
            </w:r>
            <w:r w:rsidR="00D060EE" w:rsidRPr="00506640">
              <w:rPr>
                <w:rFonts w:eastAsia="SimSun"/>
                <w:lang w:eastAsia="zh-CN"/>
              </w:rPr>
              <w:t xml:space="preserve"> </w:t>
            </w:r>
            <w:r w:rsidRPr="00506640">
              <w:rPr>
                <w:rFonts w:eastAsia="SimSun"/>
                <w:lang w:eastAsia="zh-CN"/>
              </w:rPr>
              <w:t>for</w:t>
            </w:r>
            <w:r w:rsidR="00D060EE" w:rsidRPr="00506640">
              <w:rPr>
                <w:rFonts w:eastAsia="SimSun"/>
                <w:lang w:eastAsia="zh-CN"/>
              </w:rPr>
              <w:t xml:space="preserve"> </w:t>
            </w:r>
            <w:r w:rsidRPr="00506640">
              <w:rPr>
                <w:rFonts w:eastAsia="SimSun"/>
                <w:lang w:eastAsia="zh-CN"/>
              </w:rPr>
              <w:t>service</w:t>
            </w:r>
            <w:r w:rsidR="00D060EE" w:rsidRPr="00506640">
              <w:rPr>
                <w:rFonts w:eastAsia="SimSun"/>
                <w:lang w:eastAsia="zh-CN"/>
              </w:rPr>
              <w:t xml:space="preserve"> </w:t>
            </w:r>
            <w:r w:rsidRPr="00506640">
              <w:rPr>
                <w:rFonts w:eastAsia="SimSun"/>
                <w:lang w:eastAsia="zh-CN"/>
              </w:rPr>
              <w:t>supporting</w:t>
            </w:r>
            <w:r w:rsidR="00D060EE" w:rsidRPr="00506640">
              <w:rPr>
                <w:rFonts w:eastAsia="SimSun"/>
                <w:lang w:eastAsia="zh-CN"/>
              </w:rPr>
              <w:t xml:space="preserve"> </w:t>
            </w:r>
            <w:r w:rsidRPr="00506640">
              <w:rPr>
                <w:rFonts w:eastAsia="SimSun"/>
                <w:lang w:eastAsia="zh-CN"/>
              </w:rPr>
              <w:t>that</w:t>
            </w:r>
            <w:r w:rsidR="00D060EE" w:rsidRPr="00506640">
              <w:rPr>
                <w:rFonts w:eastAsia="SimSun"/>
                <w:lang w:eastAsia="zh-CN"/>
              </w:rPr>
              <w:t xml:space="preserve"> </w:t>
            </w:r>
            <w:r w:rsidRPr="00506640">
              <w:rPr>
                <w:rFonts w:eastAsia="SimSun"/>
                <w:lang w:eastAsia="zh-CN"/>
              </w:rPr>
              <w:t>the</w:t>
            </w:r>
            <w:r w:rsidR="00D060EE" w:rsidRPr="00506640">
              <w:rPr>
                <w:rFonts w:eastAsia="SimSun"/>
                <w:lang w:eastAsia="zh-CN"/>
              </w:rPr>
              <w:t xml:space="preserve"> </w:t>
            </w:r>
            <w:r w:rsidRPr="00506640">
              <w:rPr>
                <w:rFonts w:eastAsia="SimSun"/>
                <w:lang w:eastAsia="zh-CN"/>
              </w:rPr>
              <w:t>intent</w:t>
            </w:r>
            <w:r w:rsidR="00D060EE" w:rsidRPr="00506640">
              <w:rPr>
                <w:rFonts w:eastAsia="SimSun"/>
                <w:lang w:eastAsia="zh-CN"/>
              </w:rPr>
              <w:t xml:space="preserve"> </w:t>
            </w:r>
            <w:r w:rsidRPr="00506640">
              <w:rPr>
                <w:rFonts w:eastAsia="SimSun"/>
                <w:lang w:eastAsia="zh-CN"/>
              </w:rPr>
              <w:t>expectation</w:t>
            </w:r>
            <w:r w:rsidR="00D060EE" w:rsidRPr="00506640">
              <w:rPr>
                <w:rFonts w:eastAsia="SimSun"/>
                <w:lang w:eastAsia="zh-CN"/>
              </w:rPr>
              <w:t xml:space="preserve"> </w:t>
            </w:r>
            <w:r w:rsidRPr="00506640">
              <w:rPr>
                <w:rFonts w:eastAsia="SimSun"/>
                <w:lang w:eastAsia="zh-CN"/>
              </w:rPr>
              <w:t>is</w:t>
            </w:r>
            <w:r w:rsidR="00D060EE" w:rsidRPr="00506640">
              <w:rPr>
                <w:rFonts w:eastAsia="SimSun"/>
                <w:lang w:eastAsia="zh-CN"/>
              </w:rPr>
              <w:t xml:space="preserve"> </w:t>
            </w:r>
            <w:r w:rsidRPr="00506640">
              <w:rPr>
                <w:rFonts w:eastAsia="SimSun"/>
                <w:lang w:eastAsia="zh-CN"/>
              </w:rPr>
              <w:t>applied.</w:t>
            </w:r>
          </w:p>
          <w:p w14:paraId="07CACD3D" w14:textId="77777777" w:rsidR="00661660" w:rsidRPr="00506640" w:rsidRDefault="00661660" w:rsidP="00C12B51">
            <w:pPr>
              <w:pStyle w:val="TAL"/>
              <w:keepNext w:val="0"/>
              <w:keepLines w:val="0"/>
              <w:rPr>
                <w:rFonts w:eastAsia="SimSun"/>
                <w:lang w:eastAsia="zh-CN"/>
              </w:rPr>
            </w:pPr>
          </w:p>
          <w:p w14:paraId="0A30457A" w14:textId="4D021429" w:rsidR="00661660" w:rsidRPr="00506640" w:rsidRDefault="00661660" w:rsidP="00C12B51">
            <w:pPr>
              <w:pStyle w:val="TAL"/>
              <w:keepNext w:val="0"/>
              <w:keepLines w:val="0"/>
              <w:rPr>
                <w:rFonts w:eastAsia="SimSun"/>
                <w:lang w:eastAsia="zh-CN"/>
              </w:rPr>
            </w:pPr>
            <w:proofErr w:type="spellStart"/>
            <w:r w:rsidRPr="00506640">
              <w:rPr>
                <w:rFonts w:eastAsia="SimSun"/>
                <w:lang w:eastAsia="zh-CN"/>
              </w:rPr>
              <w:t>resourceSharingLevelContext</w:t>
            </w:r>
            <w:proofErr w:type="spellEnd"/>
            <w:r w:rsidR="00D060EE" w:rsidRPr="00506640">
              <w:rPr>
                <w:rFonts w:eastAsia="SimSun"/>
                <w:lang w:eastAsia="zh-CN"/>
              </w:rPr>
              <w:t xml:space="preserve"> </w:t>
            </w:r>
            <w:r w:rsidRPr="00506640">
              <w:rPr>
                <w:rFonts w:eastAsia="SimSun"/>
                <w:lang w:eastAsia="zh-CN"/>
              </w:rPr>
              <w:t>is</w:t>
            </w:r>
            <w:r w:rsidR="00D060EE" w:rsidRPr="00506640">
              <w:rPr>
                <w:rFonts w:eastAsia="SimSun"/>
                <w:lang w:eastAsia="zh-CN"/>
              </w:rPr>
              <w:t xml:space="preserve"> </w:t>
            </w:r>
            <w:r w:rsidRPr="00506640">
              <w:rPr>
                <w:rFonts w:eastAsia="SimSun"/>
                <w:lang w:eastAsia="zh-CN"/>
              </w:rPr>
              <w:t>a</w:t>
            </w:r>
            <w:r w:rsidR="00D060EE" w:rsidRPr="00506640">
              <w:rPr>
                <w:rFonts w:eastAsia="SimSun"/>
                <w:lang w:eastAsia="zh-CN"/>
              </w:rPr>
              <w:t xml:space="preserve"> </w:t>
            </w:r>
            <w:r w:rsidRPr="00506640">
              <w:rPr>
                <w:rFonts w:eastAsia="SimSun"/>
                <w:lang w:eastAsia="zh-CN"/>
              </w:rPr>
              <w:t>Context</w:t>
            </w:r>
            <w:r w:rsidR="00D060EE" w:rsidRPr="00506640">
              <w:rPr>
                <w:rFonts w:eastAsia="SimSun"/>
                <w:lang w:eastAsia="zh-CN"/>
              </w:rPr>
              <w:t xml:space="preserve"> </w:t>
            </w:r>
            <w:r w:rsidRPr="00506640">
              <w:rPr>
                <w:rFonts w:eastAsia="SimSun"/>
                <w:lang w:eastAsia="zh-CN"/>
              </w:rPr>
              <w:t>including</w:t>
            </w:r>
            <w:r w:rsidR="00D060EE" w:rsidRPr="00506640">
              <w:rPr>
                <w:rFonts w:eastAsia="SimSun"/>
                <w:lang w:eastAsia="zh-CN"/>
              </w:rPr>
              <w:t xml:space="preserve"> </w:t>
            </w:r>
            <w:r w:rsidRPr="00506640">
              <w:rPr>
                <w:rFonts w:eastAsia="SimSun"/>
                <w:lang w:eastAsia="zh-CN"/>
              </w:rPr>
              <w:t>attributes:</w:t>
            </w:r>
            <w:r w:rsidR="00D060EE" w:rsidRPr="00506640">
              <w:rPr>
                <w:rFonts w:eastAsia="SimSun"/>
                <w:lang w:eastAsia="zh-CN"/>
              </w:rPr>
              <w:t xml:space="preserve"> </w:t>
            </w:r>
            <w:proofErr w:type="spellStart"/>
            <w:r w:rsidRPr="00506640">
              <w:rPr>
                <w:rFonts w:eastAsia="SimSun"/>
                <w:lang w:eastAsia="zh-CN"/>
              </w:rPr>
              <w:t>contextAtrribute</w:t>
            </w:r>
            <w:proofErr w:type="spellEnd"/>
            <w:r w:rsidRPr="00506640">
              <w:rPr>
                <w:rFonts w:eastAsia="SimSun"/>
                <w:lang w:eastAsia="zh-CN"/>
              </w:rPr>
              <w:t>,</w:t>
            </w:r>
            <w:r w:rsidR="00D060EE" w:rsidRPr="00506640">
              <w:rPr>
                <w:rFonts w:eastAsia="SimSun"/>
                <w:lang w:eastAsia="zh-CN"/>
              </w:rPr>
              <w:t xml:space="preserve"> </w:t>
            </w:r>
            <w:proofErr w:type="spellStart"/>
            <w:r w:rsidRPr="00506640">
              <w:rPr>
                <w:rFonts w:eastAsia="SimSun"/>
                <w:lang w:eastAsia="zh-CN"/>
              </w:rPr>
              <w:t>contextCondition</w:t>
            </w:r>
            <w:proofErr w:type="spellEnd"/>
            <w:r w:rsidR="00D060EE" w:rsidRPr="00506640">
              <w:rPr>
                <w:rFonts w:eastAsia="SimSun"/>
                <w:lang w:eastAsia="zh-CN"/>
              </w:rPr>
              <w:t xml:space="preserve"> </w:t>
            </w:r>
            <w:r w:rsidRPr="00506640">
              <w:rPr>
                <w:rFonts w:eastAsia="SimSun"/>
                <w:lang w:eastAsia="zh-CN"/>
              </w:rPr>
              <w:t>and</w:t>
            </w:r>
            <w:r w:rsidR="00D060EE" w:rsidRPr="00506640">
              <w:rPr>
                <w:rFonts w:eastAsia="SimSun"/>
                <w:lang w:eastAsia="zh-CN"/>
              </w:rPr>
              <w:t xml:space="preserve"> </w:t>
            </w:r>
            <w:proofErr w:type="spellStart"/>
            <w:r w:rsidRPr="00506640">
              <w:rPr>
                <w:rFonts w:eastAsia="SimSun"/>
                <w:lang w:eastAsia="zh-CN"/>
              </w:rPr>
              <w:t>contextValueRange</w:t>
            </w:r>
            <w:proofErr w:type="spellEnd"/>
            <w:r w:rsidRPr="00506640">
              <w:rPr>
                <w:rFonts w:eastAsia="SimSun"/>
                <w:lang w:eastAsia="zh-CN"/>
              </w:rPr>
              <w:t>.</w:t>
            </w:r>
          </w:p>
          <w:p w14:paraId="78E60227" w14:textId="77777777" w:rsidR="00661660" w:rsidRPr="00506640" w:rsidRDefault="00661660" w:rsidP="00C12B51">
            <w:pPr>
              <w:pStyle w:val="TAL"/>
              <w:keepNext w:val="0"/>
              <w:keepLines w:val="0"/>
              <w:rPr>
                <w:rFonts w:eastAsia="SimSun"/>
                <w:lang w:eastAsia="zh-CN"/>
              </w:rPr>
            </w:pPr>
          </w:p>
          <w:p w14:paraId="2AED9226" w14:textId="72203A37" w:rsidR="00661660" w:rsidRPr="00506640" w:rsidRDefault="00661660" w:rsidP="00C12B51">
            <w:pPr>
              <w:pStyle w:val="TAL"/>
              <w:keepNext w:val="0"/>
              <w:keepLines w:val="0"/>
              <w:rPr>
                <w:rFonts w:eastAsia="SimSun"/>
                <w:lang w:eastAsia="zh-CN"/>
              </w:rPr>
            </w:pPr>
            <w:r w:rsidRPr="00506640">
              <w:rPr>
                <w:rFonts w:eastAsia="SimSun"/>
                <w:lang w:eastAsia="zh-CN"/>
              </w:rPr>
              <w:t>Following</w:t>
            </w:r>
            <w:r w:rsidR="00D060EE" w:rsidRPr="00506640">
              <w:rPr>
                <w:rFonts w:eastAsia="SimSun"/>
                <w:lang w:eastAsia="zh-CN"/>
              </w:rPr>
              <w:t xml:space="preserve"> </w:t>
            </w:r>
            <w:r w:rsidRPr="00506640">
              <w:rPr>
                <w:rFonts w:eastAsia="SimSun"/>
                <w:lang w:eastAsia="zh-CN"/>
              </w:rPr>
              <w:t>are</w:t>
            </w:r>
            <w:r w:rsidR="00D060EE" w:rsidRPr="00506640">
              <w:rPr>
                <w:rFonts w:eastAsia="SimSun"/>
                <w:lang w:eastAsia="zh-CN"/>
              </w:rPr>
              <w:t xml:space="preserve"> </w:t>
            </w:r>
            <w:r w:rsidRPr="00506640">
              <w:rPr>
                <w:rFonts w:eastAsia="SimSun"/>
                <w:lang w:eastAsia="zh-CN"/>
              </w:rPr>
              <w:t>the</w:t>
            </w:r>
            <w:r w:rsidR="00D060EE" w:rsidRPr="00506640">
              <w:rPr>
                <w:rFonts w:eastAsia="SimSun"/>
                <w:lang w:eastAsia="zh-CN"/>
              </w:rPr>
              <w:t xml:space="preserve"> </w:t>
            </w:r>
            <w:r w:rsidRPr="00506640">
              <w:rPr>
                <w:rFonts w:eastAsia="SimSun"/>
                <w:lang w:eastAsia="zh-CN"/>
              </w:rPr>
              <w:t>allowed</w:t>
            </w:r>
            <w:r w:rsidR="00D060EE" w:rsidRPr="00506640">
              <w:rPr>
                <w:rFonts w:eastAsia="SimSun"/>
                <w:lang w:eastAsia="zh-CN"/>
              </w:rPr>
              <w:t xml:space="preserve"> </w:t>
            </w:r>
            <w:r w:rsidRPr="00506640">
              <w:rPr>
                <w:rFonts w:eastAsia="SimSun"/>
                <w:lang w:eastAsia="zh-CN"/>
              </w:rPr>
              <w:t>values:</w:t>
            </w:r>
          </w:p>
          <w:p w14:paraId="770C7892" w14:textId="15EDD471" w:rsidR="00661660" w:rsidRPr="00506640" w:rsidRDefault="00661660" w:rsidP="00265EFD">
            <w:pPr>
              <w:pStyle w:val="TAL"/>
              <w:keepNext w:val="0"/>
              <w:keepLines w:val="0"/>
              <w:ind w:left="611" w:hanging="284"/>
              <w:rPr>
                <w:rFonts w:eastAsia="SimSun"/>
                <w:lang w:eastAsia="zh-CN"/>
              </w:rPr>
            </w:pPr>
            <w:r w:rsidRPr="00506640">
              <w:rPr>
                <w:rFonts w:eastAsia="SimSun"/>
                <w:lang w:eastAsia="zh-CN"/>
              </w:rPr>
              <w:t>-</w:t>
            </w:r>
            <w:r w:rsidR="00753265" w:rsidRPr="00506640">
              <w:rPr>
                <w:rFonts w:eastAsia="SimSun"/>
                <w:lang w:eastAsia="zh-CN"/>
              </w:rPr>
              <w:tab/>
            </w:r>
            <w:proofErr w:type="spellStart"/>
            <w:r w:rsidRPr="00506640">
              <w:rPr>
                <w:rFonts w:eastAsia="SimSun"/>
                <w:lang w:eastAsia="zh-CN"/>
              </w:rPr>
              <w:t>contextAttribute</w:t>
            </w:r>
            <w:proofErr w:type="spellEnd"/>
            <w:r w:rsidRPr="00506640">
              <w:rPr>
                <w:rFonts w:eastAsia="SimSun"/>
                <w:lang w:eastAsia="zh-CN"/>
              </w:rPr>
              <w:t>:</w:t>
            </w:r>
            <w:r w:rsidR="00D060EE" w:rsidRPr="00506640">
              <w:rPr>
                <w:rFonts w:eastAsia="SimSun"/>
                <w:lang w:eastAsia="zh-CN"/>
              </w:rPr>
              <w:t xml:space="preserve"> </w:t>
            </w:r>
            <w:r w:rsidRPr="00506640">
              <w:rPr>
                <w:rFonts w:eastAsia="SimSun"/>
                <w:lang w:eastAsia="zh-CN"/>
              </w:rPr>
              <w:t>"</w:t>
            </w:r>
            <w:proofErr w:type="spellStart"/>
            <w:r w:rsidRPr="00506640">
              <w:rPr>
                <w:rFonts w:eastAsia="SimSun"/>
                <w:lang w:eastAsia="zh-CN"/>
              </w:rPr>
              <w:t>resourceSharingLevel</w:t>
            </w:r>
            <w:proofErr w:type="spellEnd"/>
            <w:r w:rsidRPr="00506640">
              <w:rPr>
                <w:rFonts w:eastAsia="SimSun"/>
                <w:lang w:eastAsia="zh-CN"/>
              </w:rPr>
              <w:t>"</w:t>
            </w:r>
          </w:p>
          <w:p w14:paraId="347A5ECB" w14:textId="7C8E2D2C" w:rsidR="00661660" w:rsidRPr="00506640" w:rsidRDefault="00661660" w:rsidP="00265EFD">
            <w:pPr>
              <w:pStyle w:val="TAL"/>
              <w:keepNext w:val="0"/>
              <w:keepLines w:val="0"/>
              <w:ind w:left="611" w:hanging="284"/>
              <w:rPr>
                <w:rFonts w:eastAsia="SimSun"/>
                <w:lang w:eastAsia="zh-CN"/>
              </w:rPr>
            </w:pPr>
            <w:r w:rsidRPr="00506640">
              <w:rPr>
                <w:rFonts w:eastAsia="SimSun"/>
                <w:lang w:eastAsia="zh-CN"/>
              </w:rPr>
              <w:t>-</w:t>
            </w:r>
            <w:r w:rsidR="00753265" w:rsidRPr="00506640">
              <w:rPr>
                <w:rFonts w:eastAsia="SimSun"/>
                <w:lang w:eastAsia="zh-CN"/>
              </w:rPr>
              <w:tab/>
            </w:r>
            <w:proofErr w:type="spellStart"/>
            <w:r w:rsidRPr="00506640">
              <w:rPr>
                <w:rFonts w:eastAsia="SimSun"/>
                <w:lang w:eastAsia="zh-CN"/>
              </w:rPr>
              <w:t>contextCondition</w:t>
            </w:r>
            <w:proofErr w:type="spellEnd"/>
            <w:r w:rsidRPr="00506640">
              <w:rPr>
                <w:rFonts w:eastAsia="SimSun"/>
                <w:lang w:eastAsia="zh-CN"/>
              </w:rPr>
              <w:t>:</w:t>
            </w:r>
            <w:r w:rsidR="00D060EE" w:rsidRPr="00506640">
              <w:rPr>
                <w:rFonts w:eastAsia="SimSun"/>
                <w:lang w:eastAsia="zh-CN"/>
              </w:rPr>
              <w:t xml:space="preserve"> </w:t>
            </w:r>
            <w:r w:rsidRPr="00506640">
              <w:rPr>
                <w:rFonts w:eastAsia="SimSun"/>
                <w:lang w:eastAsia="zh-CN"/>
              </w:rPr>
              <w:t>"With</w:t>
            </w:r>
            <w:r w:rsidR="00D060EE" w:rsidRPr="00506640">
              <w:rPr>
                <w:rFonts w:eastAsia="SimSun"/>
                <w:lang w:eastAsia="zh-CN"/>
              </w:rPr>
              <w:t xml:space="preserve"> </w:t>
            </w:r>
            <w:r w:rsidRPr="00506640">
              <w:rPr>
                <w:rFonts w:eastAsia="SimSun"/>
                <w:lang w:eastAsia="zh-CN"/>
              </w:rPr>
              <w:t>the</w:t>
            </w:r>
            <w:r w:rsidR="00D060EE" w:rsidRPr="00506640">
              <w:rPr>
                <w:rFonts w:eastAsia="SimSun"/>
                <w:lang w:eastAsia="zh-CN"/>
              </w:rPr>
              <w:t xml:space="preserve"> </w:t>
            </w:r>
            <w:r w:rsidRPr="00506640">
              <w:rPr>
                <w:rFonts w:eastAsia="SimSun"/>
                <w:lang w:eastAsia="zh-CN"/>
              </w:rPr>
              <w:t>range"</w:t>
            </w:r>
          </w:p>
          <w:p w14:paraId="7E7B8179" w14:textId="2A3C69D0" w:rsidR="00412517" w:rsidRPr="00506640" w:rsidRDefault="00661660" w:rsidP="00265EFD">
            <w:pPr>
              <w:pStyle w:val="TAL"/>
              <w:keepNext w:val="0"/>
              <w:keepLines w:val="0"/>
              <w:ind w:left="611" w:hanging="284"/>
              <w:rPr>
                <w:rFonts w:eastAsia="SimSun"/>
                <w:lang w:eastAsia="zh-CN"/>
              </w:rPr>
            </w:pPr>
            <w:r w:rsidRPr="00506640">
              <w:rPr>
                <w:rFonts w:eastAsia="SimSun"/>
                <w:lang w:eastAsia="zh-CN"/>
              </w:rPr>
              <w:t>-</w:t>
            </w:r>
            <w:r w:rsidR="00753265" w:rsidRPr="00506640">
              <w:rPr>
                <w:rFonts w:eastAsia="SimSun"/>
                <w:lang w:eastAsia="zh-CN"/>
              </w:rPr>
              <w:tab/>
            </w:r>
            <w:proofErr w:type="spellStart"/>
            <w:r w:rsidRPr="00506640">
              <w:rPr>
                <w:rFonts w:eastAsia="SimSun"/>
                <w:lang w:eastAsia="zh-CN"/>
              </w:rPr>
              <w:t>contextValueRange</w:t>
            </w:r>
            <w:proofErr w:type="spellEnd"/>
            <w:r w:rsidRPr="00506640">
              <w:rPr>
                <w:rFonts w:eastAsia="SimSun"/>
                <w:lang w:eastAsia="zh-CN"/>
              </w:rPr>
              <w:t>:</w:t>
            </w:r>
            <w:r w:rsidR="00D060EE" w:rsidRPr="00506640">
              <w:rPr>
                <w:rFonts w:eastAsia="SimSun"/>
                <w:lang w:eastAsia="zh-CN"/>
              </w:rPr>
              <w:t xml:space="preserve"> </w:t>
            </w:r>
            <w:proofErr w:type="spellStart"/>
            <w:r w:rsidRPr="00506640">
              <w:rPr>
                <w:rFonts w:eastAsia="SimSun"/>
                <w:lang w:eastAsia="zh-CN"/>
              </w:rPr>
              <w:t>resourceSharingLevel</w:t>
            </w:r>
            <w:proofErr w:type="spellEnd"/>
            <w:r w:rsidR="00D060EE" w:rsidRPr="00506640">
              <w:rPr>
                <w:rFonts w:eastAsia="SimSun"/>
                <w:lang w:eastAsia="zh-CN"/>
              </w:rPr>
              <w:t xml:space="preserve"> </w:t>
            </w:r>
            <w:r w:rsidRPr="00506640">
              <w:rPr>
                <w:rFonts w:eastAsia="SimSun"/>
                <w:lang w:eastAsia="zh-CN"/>
              </w:rPr>
              <w:t>in</w:t>
            </w:r>
            <w:r w:rsidR="00D060EE" w:rsidRPr="00506640">
              <w:rPr>
                <w:rFonts w:eastAsia="SimSun"/>
                <w:lang w:eastAsia="zh-CN"/>
              </w:rPr>
              <w:t xml:space="preserve"> </w:t>
            </w:r>
            <w:r w:rsidRPr="00506640">
              <w:rPr>
                <w:rFonts w:eastAsia="SimSun"/>
                <w:lang w:eastAsia="zh-CN"/>
              </w:rPr>
              <w:t>clause</w:t>
            </w:r>
            <w:r w:rsidR="00D060EE" w:rsidRPr="00506640">
              <w:rPr>
                <w:rFonts w:eastAsia="SimSun"/>
                <w:lang w:eastAsia="zh-CN"/>
              </w:rPr>
              <w:t xml:space="preserve"> </w:t>
            </w:r>
            <w:r w:rsidRPr="00506640">
              <w:rPr>
                <w:rFonts w:eastAsia="SimSun"/>
                <w:lang w:eastAsia="zh-CN"/>
              </w:rPr>
              <w:t>6.3.1</w:t>
            </w:r>
            <w:r w:rsidR="00D060EE" w:rsidRPr="00506640">
              <w:rPr>
                <w:rFonts w:eastAsia="SimSun"/>
                <w:lang w:eastAsia="zh-CN"/>
              </w:rPr>
              <w:t xml:space="preserve"> </w:t>
            </w:r>
            <w:r w:rsidRPr="00506640">
              <w:rPr>
                <w:rFonts w:eastAsia="SimSun"/>
                <w:lang w:eastAsia="zh-CN"/>
              </w:rPr>
              <w:t>in</w:t>
            </w:r>
            <w:r w:rsidR="00D060EE" w:rsidRPr="00506640">
              <w:rPr>
                <w:rFonts w:eastAsia="SimSun"/>
                <w:lang w:eastAsia="zh-CN"/>
              </w:rPr>
              <w:t xml:space="preserve"> </w:t>
            </w:r>
            <w:r w:rsidR="00753265" w:rsidRPr="00506640">
              <w:rPr>
                <w:rFonts w:eastAsia="SimSun"/>
                <w:lang w:eastAsia="zh-CN"/>
              </w:rPr>
              <w:t xml:space="preserve">3GPP </w:t>
            </w:r>
            <w:r w:rsidR="000C3127" w:rsidRPr="00506640">
              <w:rPr>
                <w:rFonts w:eastAsia="SimSun"/>
                <w:lang w:eastAsia="zh-CN"/>
              </w:rPr>
              <w:t>TS</w:t>
            </w:r>
            <w:r w:rsidR="00753265" w:rsidRPr="00506640">
              <w:rPr>
                <w:rFonts w:eastAsia="SimSun"/>
                <w:lang w:eastAsia="zh-CN"/>
              </w:rPr>
              <w:t> </w:t>
            </w:r>
            <w:r w:rsidRPr="00506640">
              <w:rPr>
                <w:rFonts w:eastAsia="SimSun"/>
                <w:lang w:eastAsia="zh-CN"/>
              </w:rPr>
              <w:t>28.541</w:t>
            </w:r>
            <w:r w:rsidR="00753265" w:rsidRPr="00506640">
              <w:rPr>
                <w:rFonts w:eastAsia="SimSun"/>
                <w:lang w:eastAsia="zh-CN"/>
              </w:rPr>
              <w:t xml:space="preserve"> </w:t>
            </w:r>
            <w:r w:rsidRPr="00506640">
              <w:rPr>
                <w:rFonts w:eastAsia="SimSun"/>
                <w:lang w:eastAsia="zh-CN"/>
              </w:rPr>
              <w:t>[5]</w:t>
            </w:r>
          </w:p>
        </w:tc>
        <w:tc>
          <w:tcPr>
            <w:tcW w:w="821" w:type="pct"/>
          </w:tcPr>
          <w:p w14:paraId="63230DC5" w14:textId="44FC00FE" w:rsidR="00412517" w:rsidRPr="00506640" w:rsidRDefault="00412517" w:rsidP="00C12B51">
            <w:pPr>
              <w:pStyle w:val="TAL"/>
              <w:keepNext w:val="0"/>
              <w:keepLines w:val="0"/>
              <w:rPr>
                <w:rFonts w:eastAsia="SimSun"/>
                <w:snapToGrid w:val="0"/>
              </w:rPr>
            </w:pPr>
            <w:r w:rsidRPr="00506640">
              <w:rPr>
                <w:rFonts w:eastAsia="SimSun"/>
                <w:snapToGrid w:val="0"/>
              </w:rPr>
              <w:t>type:</w:t>
            </w:r>
            <w:r w:rsidR="00D060EE" w:rsidRPr="00506640">
              <w:rPr>
                <w:rFonts w:eastAsia="SimSun"/>
                <w:snapToGrid w:val="0"/>
              </w:rPr>
              <w:t xml:space="preserve"> </w:t>
            </w:r>
            <w:r w:rsidRPr="00506640">
              <w:rPr>
                <w:rFonts w:eastAsia="SimSun"/>
                <w:snapToGrid w:val="0"/>
              </w:rPr>
              <w:t>Context</w:t>
            </w:r>
          </w:p>
          <w:p w14:paraId="52D4207F" w14:textId="3EC9A77F" w:rsidR="00412517" w:rsidRPr="00506640" w:rsidRDefault="00412517" w:rsidP="00C12B51">
            <w:pPr>
              <w:pStyle w:val="TAL"/>
              <w:keepNext w:val="0"/>
              <w:keepLines w:val="0"/>
              <w:rPr>
                <w:rFonts w:eastAsia="SimSun"/>
                <w:snapToGrid w:val="0"/>
              </w:rPr>
            </w:pPr>
            <w:r w:rsidRPr="00506640">
              <w:rPr>
                <w:rFonts w:eastAsia="SimSun"/>
                <w:snapToGrid w:val="0"/>
              </w:rPr>
              <w:t>multiplicity:</w:t>
            </w:r>
            <w:r w:rsidR="00D060EE" w:rsidRPr="00506640">
              <w:rPr>
                <w:rFonts w:eastAsia="SimSun"/>
                <w:snapToGrid w:val="0"/>
              </w:rPr>
              <w:t xml:space="preserve"> </w:t>
            </w:r>
            <w:r w:rsidRPr="00506640">
              <w:rPr>
                <w:rFonts w:eastAsia="SimSun"/>
                <w:snapToGrid w:val="0"/>
              </w:rPr>
              <w:t>1</w:t>
            </w:r>
          </w:p>
          <w:p w14:paraId="2EEF917D" w14:textId="74CF5B61" w:rsidR="00412517" w:rsidRPr="00506640" w:rsidRDefault="00412517" w:rsidP="00C12B51">
            <w:pPr>
              <w:pStyle w:val="TAL"/>
              <w:keepNext w:val="0"/>
              <w:keepLines w:val="0"/>
              <w:rPr>
                <w:rFonts w:eastAsia="SimSun"/>
                <w:snapToGrid w:val="0"/>
              </w:rPr>
            </w:pPr>
            <w:proofErr w:type="spellStart"/>
            <w:r w:rsidRPr="00506640">
              <w:rPr>
                <w:rFonts w:eastAsia="SimSun"/>
                <w:snapToGrid w:val="0"/>
              </w:rPr>
              <w:t>isOrdered</w:t>
            </w:r>
            <w:proofErr w:type="spellEnd"/>
            <w:r w:rsidRPr="00506640">
              <w:rPr>
                <w:rFonts w:eastAsia="SimSun"/>
                <w:snapToGrid w:val="0"/>
              </w:rPr>
              <w:t>:</w:t>
            </w:r>
            <w:r w:rsidR="00D060EE" w:rsidRPr="00506640">
              <w:rPr>
                <w:rFonts w:eastAsia="SimSun"/>
                <w:snapToGrid w:val="0"/>
              </w:rPr>
              <w:t xml:space="preserve"> </w:t>
            </w:r>
            <w:r w:rsidRPr="00506640">
              <w:rPr>
                <w:rFonts w:eastAsia="SimSun"/>
                <w:snapToGrid w:val="0"/>
              </w:rPr>
              <w:t>N/A</w:t>
            </w:r>
          </w:p>
          <w:p w14:paraId="37AD2AB9" w14:textId="3C74D898" w:rsidR="00412517" w:rsidRPr="00506640" w:rsidRDefault="00412517" w:rsidP="00C12B51">
            <w:pPr>
              <w:pStyle w:val="TAL"/>
              <w:keepNext w:val="0"/>
              <w:keepLines w:val="0"/>
              <w:rPr>
                <w:rFonts w:eastAsia="SimSun"/>
                <w:snapToGrid w:val="0"/>
              </w:rPr>
            </w:pPr>
            <w:proofErr w:type="spellStart"/>
            <w:r w:rsidRPr="00506640">
              <w:rPr>
                <w:rFonts w:eastAsia="SimSun"/>
                <w:snapToGrid w:val="0"/>
              </w:rPr>
              <w:t>isUnique</w:t>
            </w:r>
            <w:proofErr w:type="spellEnd"/>
            <w:r w:rsidRPr="00506640">
              <w:rPr>
                <w:rFonts w:eastAsia="SimSun"/>
                <w:snapToGrid w:val="0"/>
              </w:rPr>
              <w:t>:</w:t>
            </w:r>
            <w:r w:rsidR="00D060EE" w:rsidRPr="00506640">
              <w:rPr>
                <w:rFonts w:eastAsia="SimSun"/>
                <w:snapToGrid w:val="0"/>
              </w:rPr>
              <w:t xml:space="preserve"> </w:t>
            </w:r>
            <w:r w:rsidRPr="00506640">
              <w:rPr>
                <w:rFonts w:eastAsia="SimSun"/>
                <w:snapToGrid w:val="0"/>
              </w:rPr>
              <w:t>N/A</w:t>
            </w:r>
          </w:p>
          <w:p w14:paraId="094CCB89" w14:textId="236CCE03" w:rsidR="00412517" w:rsidRPr="00506640" w:rsidRDefault="00412517" w:rsidP="00C12B51">
            <w:pPr>
              <w:pStyle w:val="TAL"/>
              <w:keepNext w:val="0"/>
              <w:keepLines w:val="0"/>
              <w:rPr>
                <w:rFonts w:eastAsia="SimSun"/>
                <w:snapToGrid w:val="0"/>
              </w:rPr>
            </w:pPr>
            <w:proofErr w:type="spellStart"/>
            <w:r w:rsidRPr="00506640">
              <w:rPr>
                <w:rFonts w:eastAsia="SimSun"/>
                <w:snapToGrid w:val="0"/>
              </w:rPr>
              <w:t>defaultValue</w:t>
            </w:r>
            <w:proofErr w:type="spellEnd"/>
            <w:r w:rsidRPr="00506640">
              <w:rPr>
                <w:rFonts w:eastAsia="SimSun"/>
                <w:snapToGrid w:val="0"/>
              </w:rPr>
              <w:t>:</w:t>
            </w:r>
            <w:r w:rsidR="00D060EE" w:rsidRPr="00506640">
              <w:rPr>
                <w:rFonts w:eastAsia="SimSun"/>
                <w:snapToGrid w:val="0"/>
              </w:rPr>
              <w:t xml:space="preserve"> </w:t>
            </w:r>
            <w:r w:rsidRPr="00506640">
              <w:rPr>
                <w:rFonts w:eastAsia="SimSun"/>
                <w:snapToGrid w:val="0"/>
              </w:rPr>
              <w:t>False</w:t>
            </w:r>
          </w:p>
          <w:p w14:paraId="6228EF74" w14:textId="3C2D5486" w:rsidR="00412517" w:rsidRPr="00506640" w:rsidRDefault="00412517" w:rsidP="00C12B51">
            <w:pPr>
              <w:pStyle w:val="TAL"/>
              <w:keepNext w:val="0"/>
              <w:keepLines w:val="0"/>
              <w:rPr>
                <w:rFonts w:eastAsia="SimSun"/>
                <w:snapToGrid w:val="0"/>
              </w:rPr>
            </w:pPr>
            <w:proofErr w:type="spellStart"/>
            <w:r w:rsidRPr="00506640">
              <w:rPr>
                <w:rFonts w:eastAsia="SimSun"/>
                <w:snapToGrid w:val="0"/>
              </w:rPr>
              <w:t>isNullable</w:t>
            </w:r>
            <w:proofErr w:type="spellEnd"/>
            <w:r w:rsidRPr="00506640">
              <w:rPr>
                <w:rFonts w:eastAsia="SimSun"/>
                <w:snapToGrid w:val="0"/>
              </w:rPr>
              <w:t>:</w:t>
            </w:r>
            <w:r w:rsidR="00D060EE" w:rsidRPr="00506640">
              <w:rPr>
                <w:rFonts w:eastAsia="SimSun"/>
                <w:snapToGrid w:val="0"/>
              </w:rPr>
              <w:t xml:space="preserve"> </w:t>
            </w:r>
            <w:r w:rsidRPr="00506640">
              <w:rPr>
                <w:rFonts w:eastAsia="SimSun"/>
                <w:snapToGrid w:val="0"/>
              </w:rPr>
              <w:t>True</w:t>
            </w:r>
          </w:p>
        </w:tc>
      </w:tr>
    </w:tbl>
    <w:p w14:paraId="2D26FA17" w14:textId="77777777" w:rsidR="005B1465" w:rsidRPr="00506640" w:rsidRDefault="005B1465" w:rsidP="005B1465">
      <w:pPr>
        <w:pStyle w:val="Heading2"/>
        <w:tabs>
          <w:tab w:val="left" w:pos="1140"/>
        </w:tabs>
      </w:pPr>
      <w:bookmarkStart w:id="278" w:name="_Toc106192973"/>
      <w:bookmarkStart w:id="279" w:name="_Toc113872181"/>
      <w:r w:rsidRPr="00506640">
        <w:lastRenderedPageBreak/>
        <w:t>6.3</w:t>
      </w:r>
      <w:r w:rsidRPr="00506640">
        <w:tab/>
        <w:t>Procedures for intent management</w:t>
      </w:r>
      <w:bookmarkEnd w:id="278"/>
      <w:bookmarkEnd w:id="279"/>
    </w:p>
    <w:p w14:paraId="4B550FF5" w14:textId="77777777" w:rsidR="005B1465" w:rsidRPr="00506640" w:rsidRDefault="005B1465" w:rsidP="005B1465">
      <w:pPr>
        <w:pStyle w:val="Heading3"/>
      </w:pPr>
      <w:bookmarkStart w:id="280" w:name="_Toc106192974"/>
      <w:bookmarkStart w:id="281" w:name="_Toc113872182"/>
      <w:r w:rsidRPr="00506640">
        <w:t>6.3.1</w:t>
      </w:r>
      <w:r w:rsidRPr="00506640">
        <w:tab/>
        <w:t>Introduction</w:t>
      </w:r>
      <w:bookmarkEnd w:id="280"/>
      <w:bookmarkEnd w:id="281"/>
    </w:p>
    <w:p w14:paraId="593BAEFB" w14:textId="6FF51F10" w:rsidR="000D4D88" w:rsidRPr="00506640" w:rsidRDefault="000D4D88" w:rsidP="00D060EE">
      <w:r w:rsidRPr="00506640">
        <w:rPr>
          <w:lang w:eastAsia="zh-CN"/>
        </w:rPr>
        <w:t>This clause describes the procedures for intent management.</w:t>
      </w:r>
    </w:p>
    <w:p w14:paraId="74418A1F" w14:textId="77777777" w:rsidR="00C03047" w:rsidRPr="00506640" w:rsidRDefault="00C03047" w:rsidP="00B9463F">
      <w:pPr>
        <w:pStyle w:val="Heading3"/>
      </w:pPr>
      <w:bookmarkStart w:id="282" w:name="_Toc106192975"/>
      <w:bookmarkStart w:id="283" w:name="_Toc113872183"/>
      <w:r w:rsidRPr="00506640">
        <w:t>6.3.2</w:t>
      </w:r>
      <w:r w:rsidRPr="00506640">
        <w:tab/>
        <w:t>Create an intent</w:t>
      </w:r>
      <w:bookmarkEnd w:id="282"/>
      <w:bookmarkEnd w:id="283"/>
    </w:p>
    <w:p w14:paraId="115CC48C" w14:textId="7DCC8BEE" w:rsidR="00C03047" w:rsidRPr="00506640" w:rsidRDefault="00C03047" w:rsidP="00C03047">
      <w:pPr>
        <w:overflowPunct/>
        <w:autoSpaceDE/>
        <w:autoSpaceDN/>
        <w:adjustRightInd/>
        <w:textAlignment w:val="auto"/>
        <w:rPr>
          <w:rFonts w:eastAsia="SimSun"/>
        </w:rPr>
      </w:pPr>
      <w:r w:rsidRPr="00506640">
        <w:rPr>
          <w:rFonts w:eastAsia="SimSun"/>
          <w:lang w:eastAsia="zh-CN"/>
        </w:rPr>
        <w:t>Figure 6.3.2-1 illustrates the procedure for create a new intent.</w:t>
      </w:r>
    </w:p>
    <w:p w14:paraId="2346E105" w14:textId="4E725159" w:rsidR="00C03047" w:rsidRPr="00506640" w:rsidRDefault="00C03047" w:rsidP="00B04824">
      <w:pPr>
        <w:pStyle w:val="TH"/>
        <w:rPr>
          <w:rFonts w:eastAsia="DengXian"/>
          <w:lang w:eastAsia="zh-CN"/>
        </w:rPr>
      </w:pPr>
      <w:del w:id="284" w:author="28.312_CR0004_(Rel-17)_IDMS_MN" w:date="2022-09-12T10:45:00Z">
        <w:r w:rsidRPr="00506640" w:rsidDel="00B04824">
          <w:rPr>
            <w:rFonts w:eastAsia="SimSun"/>
            <w:noProof/>
            <w:lang w:eastAsia="zh-CN"/>
          </w:rPr>
          <w:drawing>
            <wp:inline distT="0" distB="0" distL="0" distR="0" wp14:anchorId="59943ED1" wp14:editId="6CA4630E">
              <wp:extent cx="6117590" cy="3968115"/>
              <wp:effectExtent l="0" t="0" r="0" b="0"/>
              <wp:docPr id="13" name="图片 1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descr="IMG_25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17590" cy="3968115"/>
                      </a:xfrm>
                      <a:prstGeom prst="rect">
                        <a:avLst/>
                      </a:prstGeom>
                      <a:noFill/>
                      <a:ln>
                        <a:noFill/>
                      </a:ln>
                    </pic:spPr>
                  </pic:pic>
                </a:graphicData>
              </a:graphic>
            </wp:inline>
          </w:drawing>
        </w:r>
      </w:del>
      <w:bookmarkStart w:id="285" w:name="_MON_1724484708"/>
      <w:bookmarkEnd w:id="285"/>
      <w:ins w:id="286" w:author="28.312_CR0004_(Rel-17)_IDMS_MN" w:date="2022-09-12T10:45:00Z">
        <w:r w:rsidR="00B04824">
          <w:rPr>
            <w:rFonts w:eastAsia="DengXian"/>
            <w:lang w:eastAsia="zh-CN"/>
          </w:rPr>
          <w:object w:dxaOrig="9630" w:dyaOrig="6248" w14:anchorId="1E4D6A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1.5pt;height:312.75pt" o:ole="">
              <v:imagedata r:id="rId21" o:title=""/>
            </v:shape>
            <o:OLEObject Type="Embed" ProgID="Word.Document.8" ShapeID="_x0000_i1026" DrawAspect="Content" ObjectID="_1724484908" r:id="rId22">
              <o:FieldCodes>\s</o:FieldCodes>
            </o:OLEObject>
          </w:object>
        </w:r>
      </w:ins>
    </w:p>
    <w:p w14:paraId="5509D0D2" w14:textId="2A10453E" w:rsidR="00C03047" w:rsidRPr="00506640" w:rsidRDefault="00C03047" w:rsidP="00130B54">
      <w:pPr>
        <w:pStyle w:val="TF"/>
        <w:rPr>
          <w:rFonts w:eastAsia="SimSun"/>
          <w:lang w:eastAsia="zh-CN"/>
        </w:rPr>
      </w:pPr>
      <w:r w:rsidRPr="00506640">
        <w:rPr>
          <w:rFonts w:eastAsia="SimSun"/>
          <w:lang w:eastAsia="zh-CN"/>
        </w:rPr>
        <w:t>Figure 6.3.2-1</w:t>
      </w:r>
      <w:r w:rsidR="00753265" w:rsidRPr="00506640">
        <w:rPr>
          <w:rFonts w:eastAsia="SimSun"/>
          <w:lang w:eastAsia="zh-CN"/>
        </w:rPr>
        <w:t>:</w:t>
      </w:r>
      <w:r w:rsidRPr="00506640">
        <w:rPr>
          <w:rFonts w:eastAsia="SimSun"/>
          <w:lang w:eastAsia="zh-CN"/>
        </w:rPr>
        <w:t xml:space="preserve"> Procedure for create an intent</w:t>
      </w:r>
    </w:p>
    <w:p w14:paraId="749CECEA" w14:textId="7CCCE4A1" w:rsidR="00C03047" w:rsidRPr="00506640" w:rsidRDefault="00C03047" w:rsidP="00130B54">
      <w:pPr>
        <w:pStyle w:val="B1"/>
        <w:rPr>
          <w:rFonts w:eastAsia="SimSun"/>
          <w:lang w:eastAsia="zh-CN"/>
        </w:rPr>
      </w:pPr>
      <w:r w:rsidRPr="00506640">
        <w:rPr>
          <w:rFonts w:eastAsia="SimSun"/>
          <w:lang w:eastAsia="zh-CN"/>
        </w:rPr>
        <w:t>1.</w:t>
      </w:r>
      <w:r w:rsidRPr="00506640">
        <w:rPr>
          <w:rFonts w:eastAsia="SimSun"/>
          <w:lang w:eastAsia="zh-CN"/>
        </w:rPr>
        <w:tab/>
      </w:r>
      <w:proofErr w:type="spellStart"/>
      <w:r w:rsidRPr="00506640">
        <w:rPr>
          <w:rFonts w:eastAsia="SimSun"/>
          <w:lang w:eastAsia="zh-CN"/>
        </w:rPr>
        <w:t>MnS</w:t>
      </w:r>
      <w:proofErr w:type="spellEnd"/>
      <w:r w:rsidRPr="00506640">
        <w:rPr>
          <w:rFonts w:eastAsia="SimSun"/>
          <w:lang w:eastAsia="zh-CN"/>
        </w:rPr>
        <w:t xml:space="preserve"> Consumer sends a request to create an intent instance to </w:t>
      </w:r>
      <w:proofErr w:type="spellStart"/>
      <w:r w:rsidRPr="00506640">
        <w:rPr>
          <w:rFonts w:eastAsia="SimSun"/>
          <w:lang w:eastAsia="zh-CN"/>
        </w:rPr>
        <w:t>MnS</w:t>
      </w:r>
      <w:proofErr w:type="spellEnd"/>
      <w:r w:rsidRPr="00506640">
        <w:rPr>
          <w:rFonts w:eastAsia="SimSun"/>
          <w:lang w:eastAsia="zh-CN"/>
        </w:rPr>
        <w:t xml:space="preserve"> Producer with </w:t>
      </w:r>
      <w:r w:rsidR="000C3127" w:rsidRPr="00506640">
        <w:rPr>
          <w:rFonts w:eastAsia="SimSun"/>
          <w:lang w:eastAsia="zh-CN"/>
        </w:rPr>
        <w:t>'</w:t>
      </w:r>
      <w:proofErr w:type="spellStart"/>
      <w:r w:rsidRPr="00506640">
        <w:rPr>
          <w:rFonts w:eastAsia="SimSun"/>
          <w:lang w:eastAsia="zh-CN"/>
        </w:rPr>
        <w:t>objectClass</w:t>
      </w:r>
      <w:proofErr w:type="spellEnd"/>
      <w:r w:rsidR="000C3127" w:rsidRPr="00506640">
        <w:rPr>
          <w:rFonts w:eastAsia="SimSun"/>
          <w:lang w:eastAsia="zh-CN"/>
        </w:rPr>
        <w:t>'</w:t>
      </w:r>
      <w:r w:rsidRPr="00506640">
        <w:rPr>
          <w:rFonts w:eastAsia="SimSun"/>
          <w:lang w:eastAsia="zh-CN"/>
        </w:rPr>
        <w:t xml:space="preserve"> and list of [</w:t>
      </w:r>
      <w:proofErr w:type="spellStart"/>
      <w:r w:rsidRPr="00506640">
        <w:rPr>
          <w:rFonts w:eastAsia="SimSun"/>
          <w:lang w:eastAsia="zh-CN"/>
        </w:rPr>
        <w:t>Attribute,Value</w:t>
      </w:r>
      <w:proofErr w:type="spellEnd"/>
      <w:r w:rsidRPr="00506640">
        <w:rPr>
          <w:rFonts w:eastAsia="SimSun"/>
          <w:lang w:eastAsia="zh-CN"/>
        </w:rPr>
        <w:t>] for the new intent to be created. The detailed [</w:t>
      </w:r>
      <w:proofErr w:type="spellStart"/>
      <w:r w:rsidRPr="00506640">
        <w:rPr>
          <w:rFonts w:eastAsia="SimSun"/>
          <w:lang w:eastAsia="zh-CN"/>
        </w:rPr>
        <w:t>Attribute,Value</w:t>
      </w:r>
      <w:proofErr w:type="spellEnd"/>
      <w:r w:rsidRPr="00506640">
        <w:rPr>
          <w:rFonts w:eastAsia="SimSun"/>
          <w:lang w:eastAsia="zh-CN"/>
        </w:rPr>
        <w:t xml:space="preserve">] see the concrete intent IOC defined in clause 6.2. </w:t>
      </w:r>
      <w:r w:rsidR="000C3127" w:rsidRPr="00506640">
        <w:rPr>
          <w:rFonts w:eastAsia="SimSun"/>
          <w:lang w:eastAsia="zh-CN"/>
        </w:rPr>
        <w:t>'</w:t>
      </w:r>
      <w:proofErr w:type="spellStart"/>
      <w:r w:rsidRPr="00506640">
        <w:rPr>
          <w:rFonts w:eastAsia="SimSun"/>
          <w:lang w:eastAsia="zh-CN"/>
        </w:rPr>
        <w:t>objectClass</w:t>
      </w:r>
      <w:proofErr w:type="spellEnd"/>
      <w:r w:rsidR="000C3127" w:rsidRPr="00506640">
        <w:rPr>
          <w:rFonts w:eastAsia="SimSun"/>
          <w:lang w:eastAsia="zh-CN"/>
        </w:rPr>
        <w:t>'</w:t>
      </w:r>
      <w:r w:rsidRPr="00506640">
        <w:rPr>
          <w:rFonts w:eastAsia="SimSun"/>
          <w:lang w:eastAsia="zh-CN"/>
        </w:rPr>
        <w:t xml:space="preserve"> is the name for the concrete intent IOC.</w:t>
      </w:r>
    </w:p>
    <w:p w14:paraId="4339CB0A" w14:textId="379A1CA1" w:rsidR="00C03047" w:rsidRPr="00506640" w:rsidRDefault="00C03047" w:rsidP="00130B54">
      <w:pPr>
        <w:pStyle w:val="B1"/>
        <w:rPr>
          <w:rFonts w:eastAsia="SimSun"/>
          <w:lang w:eastAsia="zh-CN"/>
        </w:rPr>
      </w:pPr>
      <w:r w:rsidRPr="00506640">
        <w:rPr>
          <w:rFonts w:eastAsia="SimSun"/>
          <w:lang w:eastAsia="zh-CN"/>
        </w:rPr>
        <w:t>2.</w:t>
      </w:r>
      <w:r w:rsidRPr="00506640">
        <w:rPr>
          <w:rFonts w:eastAsia="SimSun"/>
          <w:lang w:eastAsia="zh-CN"/>
        </w:rPr>
        <w:tab/>
      </w:r>
      <w:ins w:id="287" w:author="28.312_CR0004_(Rel-17)_IDMS_MN" w:date="2022-09-12T10:46:00Z">
        <w:r w:rsidR="009252C5" w:rsidRPr="009252C5">
          <w:rPr>
            <w:rFonts w:eastAsia="SimSun"/>
            <w:lang w:eastAsia="zh-CN"/>
          </w:rPr>
          <w:t xml:space="preserve">Based on the received request, </w:t>
        </w:r>
      </w:ins>
      <w:proofErr w:type="spellStart"/>
      <w:r w:rsidRPr="00506640">
        <w:rPr>
          <w:rFonts w:eastAsia="SimSun"/>
          <w:lang w:eastAsia="zh-CN"/>
        </w:rPr>
        <w:t>MnS</w:t>
      </w:r>
      <w:proofErr w:type="spellEnd"/>
      <w:r w:rsidRPr="00506640">
        <w:rPr>
          <w:rFonts w:eastAsia="SimSun"/>
          <w:lang w:eastAsia="zh-CN"/>
        </w:rPr>
        <w:t xml:space="preserve"> Producer perform</w:t>
      </w:r>
      <w:ins w:id="288" w:author="28.312_CR0004_(Rel-17)_IDMS_MN" w:date="2022-09-12T10:46:00Z">
        <w:r w:rsidR="009252C5" w:rsidRPr="009252C5">
          <w:rPr>
            <w:rFonts w:eastAsia="SimSun"/>
            <w:lang w:eastAsia="zh-CN"/>
          </w:rPr>
          <w:t>s</w:t>
        </w:r>
      </w:ins>
      <w:r w:rsidRPr="00506640">
        <w:rPr>
          <w:rFonts w:eastAsia="SimSun"/>
          <w:lang w:eastAsia="zh-CN"/>
        </w:rPr>
        <w:t xml:space="preserve"> the feasibility check of the intent instance. </w:t>
      </w:r>
      <w:proofErr w:type="spellStart"/>
      <w:r w:rsidRPr="00506640">
        <w:rPr>
          <w:rFonts w:eastAsia="SimSun"/>
          <w:lang w:eastAsia="zh-CN"/>
        </w:rPr>
        <w:t>MnS</w:t>
      </w:r>
      <w:proofErr w:type="spellEnd"/>
      <w:r w:rsidRPr="00506640">
        <w:rPr>
          <w:rFonts w:eastAsia="SimSun"/>
          <w:lang w:eastAsia="zh-CN"/>
        </w:rPr>
        <w:t xml:space="preserve"> Producer can perform the feasibility check and get the results based on latest statistics of network or service performance metrics, historical </w:t>
      </w:r>
      <w:bookmarkStart w:id="289" w:name="OLE_LINK14"/>
      <w:r w:rsidRPr="00506640">
        <w:rPr>
          <w:rFonts w:eastAsia="SimSun"/>
          <w:lang w:eastAsia="zh-CN"/>
        </w:rPr>
        <w:t>experience</w:t>
      </w:r>
      <w:bookmarkEnd w:id="289"/>
      <w:r w:rsidRPr="00506640">
        <w:rPr>
          <w:rFonts w:eastAsia="SimSun"/>
          <w:lang w:eastAsia="zh-CN"/>
        </w:rPr>
        <w:t xml:space="preserve"> (e.g. experience based feasible value range or threshold of performance gain), current operating status including network resource utilization and availability, prediction results based on network simulation system, and predefined checking rules or policies.</w:t>
      </w:r>
    </w:p>
    <w:p w14:paraId="1B2F0631" w14:textId="77DBDBA7" w:rsidR="00C03047" w:rsidRPr="00506640" w:rsidRDefault="00753265" w:rsidP="00130B54">
      <w:pPr>
        <w:pStyle w:val="NO"/>
        <w:rPr>
          <w:rFonts w:eastAsia="SimSun"/>
          <w:lang w:eastAsia="zh-CN"/>
        </w:rPr>
      </w:pPr>
      <w:r w:rsidRPr="00506640">
        <w:rPr>
          <w:rFonts w:eastAsia="SimSun"/>
          <w:lang w:eastAsia="zh-CN"/>
        </w:rPr>
        <w:t>NOTE</w:t>
      </w:r>
      <w:r w:rsidR="00C03047" w:rsidRPr="00506640">
        <w:rPr>
          <w:rFonts w:eastAsia="SimSun"/>
          <w:lang w:eastAsia="zh-CN"/>
        </w:rPr>
        <w:t>:</w:t>
      </w:r>
      <w:r w:rsidRPr="00506640">
        <w:rPr>
          <w:rFonts w:eastAsia="SimSun"/>
          <w:lang w:eastAsia="zh-CN"/>
        </w:rPr>
        <w:tab/>
      </w:r>
      <w:r w:rsidR="00C03047" w:rsidRPr="00506640">
        <w:rPr>
          <w:rFonts w:eastAsia="SimSun"/>
          <w:lang w:eastAsia="zh-CN"/>
        </w:rPr>
        <w:t xml:space="preserve">Whether to perform the feasibility check can be determined according to the feasibility check enabling policy (e.g. enforce to perform feasibility check in any case, enforce to perform feasibility check in specific cases, not to perform feasibility check in specific cases, not to perform feasibility check in any case). And the feasibility check enabling policy can be predefined/configured in the </w:t>
      </w:r>
      <w:proofErr w:type="spellStart"/>
      <w:r w:rsidR="00C03047" w:rsidRPr="00506640">
        <w:rPr>
          <w:rFonts w:eastAsia="SimSun"/>
          <w:lang w:eastAsia="zh-CN"/>
        </w:rPr>
        <w:t>MnS</w:t>
      </w:r>
      <w:proofErr w:type="spellEnd"/>
      <w:r w:rsidR="00C03047" w:rsidRPr="00506640">
        <w:rPr>
          <w:rFonts w:eastAsia="SimSun"/>
          <w:lang w:eastAsia="zh-CN"/>
        </w:rPr>
        <w:t xml:space="preserve"> Producer or sent with the intent creation request from the </w:t>
      </w:r>
      <w:proofErr w:type="spellStart"/>
      <w:r w:rsidR="00C03047" w:rsidRPr="00506640">
        <w:rPr>
          <w:rFonts w:eastAsia="SimSun"/>
          <w:lang w:eastAsia="zh-CN"/>
        </w:rPr>
        <w:t>MnS</w:t>
      </w:r>
      <w:proofErr w:type="spellEnd"/>
      <w:r w:rsidR="00C03047" w:rsidRPr="00506640">
        <w:rPr>
          <w:rFonts w:eastAsia="SimSun"/>
          <w:lang w:eastAsia="zh-CN"/>
        </w:rPr>
        <w:t xml:space="preserve"> Consumer.</w:t>
      </w:r>
    </w:p>
    <w:p w14:paraId="760D4B2E" w14:textId="118C6BB1" w:rsidR="00C03047" w:rsidRPr="00506640" w:rsidRDefault="00C03047" w:rsidP="007B17F3">
      <w:pPr>
        <w:keepNext/>
        <w:keepLines/>
        <w:overflowPunct/>
        <w:autoSpaceDE/>
        <w:autoSpaceDN/>
        <w:adjustRightInd/>
        <w:ind w:left="400" w:hangingChars="200" w:hanging="400"/>
        <w:textAlignment w:val="auto"/>
        <w:rPr>
          <w:rFonts w:eastAsia="SimSun"/>
          <w:lang w:eastAsia="zh-CN"/>
        </w:rPr>
      </w:pPr>
      <w:r w:rsidRPr="00506640">
        <w:rPr>
          <w:rFonts w:eastAsia="SimSun"/>
          <w:lang w:eastAsia="zh-CN"/>
        </w:rPr>
        <w:lastRenderedPageBreak/>
        <w:t xml:space="preserve">If the feasibility check result is </w:t>
      </w:r>
      <w:r w:rsidR="000C3127" w:rsidRPr="00506640">
        <w:rPr>
          <w:rFonts w:eastAsia="SimSun"/>
          <w:lang w:eastAsia="zh-CN"/>
        </w:rPr>
        <w:t>'</w:t>
      </w:r>
      <w:r w:rsidRPr="00506640">
        <w:rPr>
          <w:rFonts w:eastAsia="SimSun"/>
          <w:lang w:eastAsia="zh-CN"/>
        </w:rPr>
        <w:t>feasible</w:t>
      </w:r>
      <w:r w:rsidR="000C3127" w:rsidRPr="00506640">
        <w:rPr>
          <w:rFonts w:eastAsia="SimSun"/>
          <w:lang w:eastAsia="zh-CN"/>
        </w:rPr>
        <w:t>'</w:t>
      </w:r>
      <w:r w:rsidR="007B17F3" w:rsidRPr="00506640">
        <w:rPr>
          <w:rFonts w:eastAsia="SimSun"/>
          <w:lang w:eastAsia="zh-CN"/>
        </w:rPr>
        <w:t>:</w:t>
      </w:r>
    </w:p>
    <w:p w14:paraId="770A2B8E" w14:textId="7F898BED" w:rsidR="00C03047" w:rsidRPr="00506640" w:rsidRDefault="00C03047" w:rsidP="007B17F3">
      <w:pPr>
        <w:pStyle w:val="B1"/>
        <w:keepNext/>
        <w:keepLines/>
        <w:rPr>
          <w:rFonts w:eastAsia="SimSun"/>
          <w:lang w:eastAsia="zh-CN"/>
        </w:rPr>
      </w:pPr>
      <w:r w:rsidRPr="00506640">
        <w:rPr>
          <w:rFonts w:eastAsia="SimSun"/>
          <w:lang w:eastAsia="zh-CN"/>
        </w:rPr>
        <w:t>3.</w:t>
      </w:r>
      <w:r w:rsidR="000C3127" w:rsidRPr="00506640">
        <w:rPr>
          <w:rFonts w:eastAsia="SimSun"/>
          <w:lang w:eastAsia="zh-CN"/>
        </w:rPr>
        <w:tab/>
      </w:r>
      <w:r w:rsidRPr="00506640">
        <w:rPr>
          <w:rFonts w:eastAsia="SimSun"/>
          <w:lang w:eastAsia="zh-CN"/>
        </w:rPr>
        <w:t xml:space="preserve">Based on the request, the </w:t>
      </w:r>
      <w:proofErr w:type="spellStart"/>
      <w:r w:rsidRPr="00506640">
        <w:rPr>
          <w:rFonts w:eastAsia="SimSun"/>
          <w:lang w:eastAsia="zh-CN"/>
        </w:rPr>
        <w:t>MnS</w:t>
      </w:r>
      <w:proofErr w:type="spellEnd"/>
      <w:r w:rsidRPr="00506640">
        <w:rPr>
          <w:rFonts w:eastAsia="SimSun"/>
          <w:lang w:eastAsia="zh-CN"/>
        </w:rPr>
        <w:t xml:space="preserve"> Producer creates the concrete intent MOI (i.e. instance of intent IOC) with value for attribute </w:t>
      </w:r>
      <w:r w:rsidR="000C3127" w:rsidRPr="00506640">
        <w:rPr>
          <w:rFonts w:eastAsia="SimSun"/>
          <w:lang w:eastAsia="zh-CN"/>
        </w:rPr>
        <w:t>'</w:t>
      </w:r>
      <w:proofErr w:type="spellStart"/>
      <w:r w:rsidRPr="00506640">
        <w:rPr>
          <w:rFonts w:eastAsia="SimSun"/>
          <w:lang w:eastAsia="zh-CN"/>
        </w:rPr>
        <w:t>objectInstance</w:t>
      </w:r>
      <w:proofErr w:type="spellEnd"/>
      <w:r w:rsidR="000C3127" w:rsidRPr="00506640">
        <w:rPr>
          <w:rFonts w:eastAsia="SimSun"/>
          <w:lang w:eastAsia="zh-CN"/>
        </w:rPr>
        <w:t>'</w:t>
      </w:r>
      <w:r w:rsidRPr="00506640">
        <w:rPr>
          <w:rFonts w:eastAsia="SimSun"/>
          <w:lang w:eastAsia="zh-CN"/>
        </w:rPr>
        <w:t xml:space="preserve"> allocated, and configure the new created intent MOI with the received list of [Attribute, Value]. </w:t>
      </w:r>
      <w:r w:rsidR="000C3127" w:rsidRPr="00506640">
        <w:rPr>
          <w:rFonts w:eastAsia="SimSun"/>
          <w:lang w:eastAsia="zh-CN"/>
        </w:rPr>
        <w:t>'</w:t>
      </w:r>
      <w:proofErr w:type="spellStart"/>
      <w:r w:rsidRPr="00506640">
        <w:rPr>
          <w:rFonts w:eastAsia="SimSun"/>
          <w:lang w:eastAsia="zh-CN"/>
        </w:rPr>
        <w:t>objectInstance</w:t>
      </w:r>
      <w:proofErr w:type="spellEnd"/>
      <w:r w:rsidR="000C3127" w:rsidRPr="00506640">
        <w:rPr>
          <w:rFonts w:eastAsia="SimSun"/>
          <w:lang w:eastAsia="zh-CN"/>
        </w:rPr>
        <w:t>'</w:t>
      </w:r>
      <w:r w:rsidRPr="00506640">
        <w:rPr>
          <w:rFonts w:eastAsia="SimSun"/>
          <w:lang w:eastAsia="zh-CN"/>
        </w:rPr>
        <w:t xml:space="preserve"> is the identifier (DN) for the concrete intent MOI.</w:t>
      </w:r>
    </w:p>
    <w:p w14:paraId="5C35CC90" w14:textId="6FC25406" w:rsidR="00C03047" w:rsidRPr="00506640" w:rsidRDefault="00C03047" w:rsidP="00130B54">
      <w:pPr>
        <w:pStyle w:val="B1"/>
        <w:rPr>
          <w:rFonts w:eastAsia="SimSun"/>
        </w:rPr>
      </w:pPr>
      <w:r w:rsidRPr="00506640">
        <w:rPr>
          <w:rFonts w:eastAsia="SimSun"/>
          <w:lang w:eastAsia="zh-CN"/>
        </w:rPr>
        <w:t>4.</w:t>
      </w:r>
      <w:r w:rsidR="000C3127" w:rsidRPr="00506640">
        <w:rPr>
          <w:rFonts w:eastAsia="SimSun"/>
          <w:lang w:eastAsia="zh-CN"/>
        </w:rPr>
        <w:tab/>
      </w:r>
      <w:proofErr w:type="spellStart"/>
      <w:r w:rsidRPr="00506640">
        <w:rPr>
          <w:rFonts w:eastAsia="SimSun"/>
          <w:lang w:eastAsia="zh-CN"/>
        </w:rPr>
        <w:t>MnS</w:t>
      </w:r>
      <w:proofErr w:type="spellEnd"/>
      <w:r w:rsidRPr="00506640">
        <w:rPr>
          <w:rFonts w:eastAsia="SimSun"/>
          <w:lang w:eastAsia="zh-CN"/>
        </w:rPr>
        <w:t xml:space="preserve"> Producer sends a response to the </w:t>
      </w:r>
      <w:proofErr w:type="spellStart"/>
      <w:r w:rsidRPr="00506640">
        <w:rPr>
          <w:rFonts w:eastAsia="SimSun"/>
          <w:lang w:eastAsia="zh-CN"/>
        </w:rPr>
        <w:t>MnS</w:t>
      </w:r>
      <w:proofErr w:type="spellEnd"/>
      <w:r w:rsidRPr="00506640">
        <w:rPr>
          <w:rFonts w:eastAsia="SimSun"/>
          <w:lang w:eastAsia="zh-CN"/>
        </w:rPr>
        <w:t xml:space="preserve"> Consumer with status (</w:t>
      </w:r>
      <w:proofErr w:type="spellStart"/>
      <w:r w:rsidRPr="00506640">
        <w:rPr>
          <w:rFonts w:eastAsia="SimSun"/>
        </w:rPr>
        <w:t>OperationSucceeded</w:t>
      </w:r>
      <w:proofErr w:type="spellEnd"/>
      <w:r w:rsidRPr="00506640">
        <w:rPr>
          <w:rFonts w:eastAsia="SimSun"/>
        </w:rPr>
        <w:t xml:space="preserve"> or </w:t>
      </w:r>
      <w:proofErr w:type="spellStart"/>
      <w:r w:rsidRPr="00506640">
        <w:rPr>
          <w:rFonts w:eastAsia="SimSun"/>
        </w:rPr>
        <w:t>OperationFailed</w:t>
      </w:r>
      <w:proofErr w:type="spellEnd"/>
      <w:r w:rsidRPr="00506640">
        <w:rPr>
          <w:rFonts w:eastAsia="SimSun"/>
          <w:lang w:eastAsia="zh-CN"/>
        </w:rPr>
        <w:t xml:space="preserve">) and </w:t>
      </w:r>
      <w:r w:rsidR="000C3127" w:rsidRPr="00506640">
        <w:rPr>
          <w:rFonts w:eastAsia="SimSun"/>
          <w:lang w:eastAsia="zh-CN"/>
        </w:rPr>
        <w:t>'</w:t>
      </w:r>
      <w:proofErr w:type="spellStart"/>
      <w:r w:rsidRPr="00506640">
        <w:rPr>
          <w:rFonts w:eastAsia="SimSun"/>
          <w:lang w:eastAsia="zh-CN"/>
        </w:rPr>
        <w:t>objectInstance</w:t>
      </w:r>
      <w:proofErr w:type="spellEnd"/>
      <w:r w:rsidR="000C3127" w:rsidRPr="00506640">
        <w:rPr>
          <w:rFonts w:eastAsia="SimSun"/>
          <w:lang w:eastAsia="zh-CN"/>
        </w:rPr>
        <w:t>'</w:t>
      </w:r>
      <w:r w:rsidRPr="00506640">
        <w:rPr>
          <w:rFonts w:eastAsia="SimSun"/>
          <w:lang w:eastAsia="zh-CN"/>
        </w:rPr>
        <w:t xml:space="preserve"> of the created intent MOI. The response information may also include the possible reasons for the unsuccessful executions (</w:t>
      </w:r>
      <w:r w:rsidR="00FC2A1C" w:rsidRPr="00506640">
        <w:rPr>
          <w:rFonts w:eastAsia="SimSun"/>
          <w:lang w:eastAsia="zh-CN"/>
        </w:rPr>
        <w:t>e.g.</w:t>
      </w:r>
      <w:r w:rsidRPr="00506640">
        <w:rPr>
          <w:rFonts w:eastAsia="SimSun"/>
          <w:lang w:eastAsia="zh-CN"/>
        </w:rPr>
        <w:t xml:space="preserve"> conflicting with existing intents)</w:t>
      </w:r>
      <w:r w:rsidRPr="00506640">
        <w:rPr>
          <w:rFonts w:eastAsia="SimSun" w:hint="eastAsia"/>
          <w:lang w:eastAsia="zh-CN"/>
        </w:rPr>
        <w:t>.</w:t>
      </w:r>
    </w:p>
    <w:p w14:paraId="16F59265" w14:textId="659ED240" w:rsidR="00C03047" w:rsidRPr="00506640" w:rsidRDefault="00C03047" w:rsidP="00130B54">
      <w:pPr>
        <w:pStyle w:val="B1"/>
        <w:rPr>
          <w:rFonts w:eastAsia="SimSun"/>
        </w:rPr>
      </w:pPr>
      <w:r w:rsidRPr="00506640">
        <w:rPr>
          <w:rFonts w:eastAsia="SimSun"/>
          <w:lang w:eastAsia="zh-CN"/>
        </w:rPr>
        <w:t>5.</w:t>
      </w:r>
      <w:r w:rsidR="000C3127" w:rsidRPr="00506640">
        <w:rPr>
          <w:rFonts w:eastAsia="SimSun"/>
          <w:lang w:eastAsia="zh-CN"/>
        </w:rPr>
        <w:tab/>
      </w:r>
      <w:r w:rsidRPr="00506640">
        <w:rPr>
          <w:rFonts w:eastAsia="SimSun"/>
          <w:lang w:eastAsia="zh-CN"/>
        </w:rPr>
        <w:t xml:space="preserve">Based on the intent, </w:t>
      </w:r>
      <w:proofErr w:type="spellStart"/>
      <w:r w:rsidRPr="00506640">
        <w:rPr>
          <w:rFonts w:eastAsia="SimSun"/>
          <w:lang w:eastAsia="zh-CN"/>
        </w:rPr>
        <w:t>MnS</w:t>
      </w:r>
      <w:proofErr w:type="spellEnd"/>
      <w:r w:rsidRPr="00506640">
        <w:rPr>
          <w:rFonts w:eastAsia="SimSun"/>
          <w:lang w:eastAsia="zh-CN"/>
        </w:rPr>
        <w:t xml:space="preserve"> Producer identifies the MOI for managed entities (e.g. </w:t>
      </w:r>
      <w:proofErr w:type="spellStart"/>
      <w:r w:rsidRPr="00506640">
        <w:rPr>
          <w:rFonts w:eastAsia="SimSun"/>
          <w:lang w:eastAsia="zh-CN"/>
        </w:rPr>
        <w:t>ManagedElement</w:t>
      </w:r>
      <w:proofErr w:type="spellEnd"/>
      <w:r w:rsidRPr="00506640">
        <w:rPr>
          <w:rFonts w:eastAsia="SimSun"/>
          <w:lang w:eastAsia="zh-CN"/>
        </w:rPr>
        <w:t xml:space="preserve">, </w:t>
      </w:r>
      <w:proofErr w:type="spellStart"/>
      <w:r w:rsidRPr="00506640">
        <w:rPr>
          <w:rFonts w:eastAsia="SimSun"/>
          <w:lang w:eastAsia="zh-CN"/>
        </w:rPr>
        <w:t>ManagedFunction</w:t>
      </w:r>
      <w:proofErr w:type="spellEnd"/>
      <w:r w:rsidRPr="00506640">
        <w:rPr>
          <w:rFonts w:eastAsia="SimSun"/>
          <w:lang w:eastAsia="zh-CN"/>
        </w:rPr>
        <w:t xml:space="preserve">) and derives one or more executable management tasks (including deployment and configuration requirements) for these managed entities, then </w:t>
      </w:r>
      <w:proofErr w:type="spellStart"/>
      <w:r w:rsidRPr="00506640">
        <w:rPr>
          <w:rFonts w:eastAsia="SimSun"/>
          <w:lang w:eastAsia="zh-CN"/>
        </w:rPr>
        <w:t>MnS</w:t>
      </w:r>
      <w:proofErr w:type="spellEnd"/>
      <w:r w:rsidRPr="00506640">
        <w:rPr>
          <w:rFonts w:eastAsia="SimSun"/>
          <w:lang w:eastAsia="zh-CN"/>
        </w:rPr>
        <w:t xml:space="preserve"> producer deploys or configures corresponding managed entities to satisfy the intent</w:t>
      </w:r>
      <w:r w:rsidRPr="00506640">
        <w:rPr>
          <w:rFonts w:eastAsia="SimSun" w:hint="eastAsia"/>
          <w:lang w:eastAsia="zh-CN"/>
        </w:rPr>
        <w:t>.</w:t>
      </w:r>
    </w:p>
    <w:p w14:paraId="65FDFD9D" w14:textId="5D414A45" w:rsidR="00C03047" w:rsidRPr="00506640" w:rsidRDefault="00C03047" w:rsidP="00130B54">
      <w:pPr>
        <w:pStyle w:val="B1"/>
        <w:rPr>
          <w:rFonts w:eastAsia="SimSun"/>
        </w:rPr>
      </w:pPr>
      <w:r w:rsidRPr="00506640">
        <w:rPr>
          <w:rFonts w:eastAsia="SimSun"/>
          <w:lang w:eastAsia="zh-CN"/>
        </w:rPr>
        <w:t>6.</w:t>
      </w:r>
      <w:r w:rsidR="000C3127" w:rsidRPr="00506640">
        <w:rPr>
          <w:rFonts w:eastAsia="SimSun"/>
          <w:lang w:eastAsia="zh-CN"/>
        </w:rPr>
        <w:tab/>
      </w:r>
      <w:r w:rsidRPr="00506640">
        <w:rPr>
          <w:rFonts w:eastAsia="SimSun"/>
          <w:lang w:eastAsia="zh-CN"/>
        </w:rPr>
        <w:t xml:space="preserve">During the execution of the intent, </w:t>
      </w:r>
      <w:proofErr w:type="spellStart"/>
      <w:r w:rsidRPr="00506640">
        <w:rPr>
          <w:rFonts w:eastAsia="SimSun"/>
          <w:lang w:eastAsia="zh-CN"/>
        </w:rPr>
        <w:t>MnS</w:t>
      </w:r>
      <w:proofErr w:type="spellEnd"/>
      <w:r w:rsidRPr="00506640">
        <w:rPr>
          <w:rFonts w:eastAsia="SimSun"/>
          <w:lang w:eastAsia="zh-CN"/>
        </w:rPr>
        <w:t xml:space="preserve"> Producer continuously monitors</w:t>
      </w:r>
      <w:r w:rsidRPr="00506640">
        <w:rPr>
          <w:rFonts w:eastAsia="SimSun"/>
        </w:rPr>
        <w:t xml:space="preserve"> intent fulfilment status</w:t>
      </w:r>
      <w:r w:rsidRPr="00506640">
        <w:rPr>
          <w:rFonts w:eastAsia="SimSun" w:hint="eastAsia"/>
          <w:lang w:eastAsia="zh-CN"/>
        </w:rPr>
        <w:t>.</w:t>
      </w:r>
    </w:p>
    <w:p w14:paraId="5BF75077" w14:textId="09F6AE09" w:rsidR="00C03047" w:rsidRPr="00506640" w:rsidRDefault="00C03047" w:rsidP="00130B54">
      <w:pPr>
        <w:pStyle w:val="B1"/>
        <w:rPr>
          <w:rFonts w:eastAsia="SimSun"/>
        </w:rPr>
      </w:pPr>
      <w:r w:rsidRPr="00506640">
        <w:rPr>
          <w:rFonts w:eastAsia="SimSun"/>
          <w:lang w:eastAsia="zh-CN"/>
        </w:rPr>
        <w:t>7.</w:t>
      </w:r>
      <w:r w:rsidR="000C3127" w:rsidRPr="00506640">
        <w:rPr>
          <w:rFonts w:eastAsia="SimSun"/>
          <w:lang w:eastAsia="zh-CN"/>
        </w:rPr>
        <w:tab/>
      </w:r>
      <w:proofErr w:type="spellStart"/>
      <w:r w:rsidRPr="00506640">
        <w:rPr>
          <w:rFonts w:eastAsia="SimSun"/>
          <w:lang w:eastAsia="zh-CN"/>
        </w:rPr>
        <w:t>MnS</w:t>
      </w:r>
      <w:proofErr w:type="spellEnd"/>
      <w:r w:rsidRPr="00506640">
        <w:rPr>
          <w:rFonts w:eastAsia="SimSun"/>
          <w:lang w:eastAsia="zh-CN"/>
        </w:rPr>
        <w:t xml:space="preserve"> Producer </w:t>
      </w:r>
      <w:r w:rsidRPr="00506640">
        <w:rPr>
          <w:rFonts w:eastAsia="SimSun"/>
        </w:rPr>
        <w:t xml:space="preserve">analyses </w:t>
      </w:r>
      <w:r w:rsidRPr="00506640">
        <w:rPr>
          <w:rFonts w:eastAsia="SimSun"/>
          <w:lang w:eastAsia="zh-CN"/>
        </w:rPr>
        <w:t>and adjusts the managed entities to ensure the intent is continuously satisfied.</w:t>
      </w:r>
    </w:p>
    <w:p w14:paraId="39D6DCAB" w14:textId="6DECFAC7" w:rsidR="00C03047" w:rsidRPr="00506640" w:rsidRDefault="00C03047" w:rsidP="00130B54">
      <w:pPr>
        <w:pStyle w:val="B1"/>
        <w:rPr>
          <w:rFonts w:eastAsia="SimSun"/>
          <w:lang w:eastAsia="zh-CN"/>
        </w:rPr>
      </w:pPr>
      <w:r w:rsidRPr="00506640">
        <w:rPr>
          <w:rFonts w:eastAsia="SimSun"/>
          <w:lang w:eastAsia="zh-CN"/>
        </w:rPr>
        <w:t>8.</w:t>
      </w:r>
      <w:r w:rsidR="000C3127" w:rsidRPr="00506640">
        <w:rPr>
          <w:rFonts w:eastAsia="SimSun"/>
          <w:lang w:eastAsia="zh-CN"/>
        </w:rPr>
        <w:tab/>
      </w:r>
      <w:proofErr w:type="spellStart"/>
      <w:r w:rsidRPr="00506640">
        <w:rPr>
          <w:rFonts w:eastAsia="SimSun"/>
          <w:lang w:eastAsia="zh-CN"/>
        </w:rPr>
        <w:t>MnS</w:t>
      </w:r>
      <w:proofErr w:type="spellEnd"/>
      <w:r w:rsidRPr="00506640">
        <w:rPr>
          <w:rFonts w:eastAsia="SimSun"/>
          <w:lang w:eastAsia="zh-CN"/>
        </w:rPr>
        <w:t xml:space="preserve"> Producer may notify </w:t>
      </w:r>
      <w:proofErr w:type="spellStart"/>
      <w:r w:rsidRPr="00506640">
        <w:rPr>
          <w:rFonts w:eastAsia="SimSun"/>
          <w:lang w:eastAsia="zh-CN"/>
        </w:rPr>
        <w:t>MnS</w:t>
      </w:r>
      <w:proofErr w:type="spellEnd"/>
      <w:r w:rsidRPr="00506640">
        <w:rPr>
          <w:rFonts w:eastAsia="SimSun"/>
          <w:lang w:eastAsia="zh-CN"/>
        </w:rPr>
        <w:t xml:space="preserve"> Consumer about </w:t>
      </w:r>
      <w:del w:id="290" w:author="28.312_CR0004_(Rel-17)_IDMS_MN" w:date="2022-09-12T10:46:00Z">
        <w:r w:rsidRPr="00506640" w:rsidDel="009252C5">
          <w:rPr>
            <w:rFonts w:eastAsia="SimSun"/>
            <w:lang w:eastAsia="zh-CN"/>
          </w:rPr>
          <w:delText xml:space="preserve">the intent fulfilment information, including </w:delText>
        </w:r>
      </w:del>
      <w:r w:rsidRPr="00506640">
        <w:rPr>
          <w:rFonts w:eastAsia="SimSun"/>
          <w:lang w:eastAsia="zh-CN"/>
        </w:rPr>
        <w:t xml:space="preserve">DN of intent MOI, and </w:t>
      </w:r>
      <w:del w:id="291" w:author="28.312_CR0004_(Rel-17)_IDMS_MN" w:date="2022-09-12T10:46:00Z">
        <w:r w:rsidRPr="00506640" w:rsidDel="009252C5">
          <w:rPr>
            <w:rFonts w:eastAsia="SimSun"/>
            <w:lang w:eastAsia="zh-CN"/>
          </w:rPr>
          <w:delText>fulfillStatus</w:delText>
        </w:r>
      </w:del>
      <w:ins w:id="292" w:author="28.312_CR0004_(Rel-17)_IDMS_MN" w:date="2022-09-12T10:46:00Z">
        <w:r w:rsidR="009252C5" w:rsidRPr="009252C5">
          <w:rPr>
            <w:rFonts w:eastAsia="SimSun"/>
            <w:lang w:eastAsia="zh-CN"/>
          </w:rPr>
          <w:t>the intent fulfilment information</w:t>
        </w:r>
      </w:ins>
      <w:r w:rsidRPr="00506640">
        <w:rPr>
          <w:rFonts w:eastAsia="SimSun" w:hint="eastAsia"/>
          <w:lang w:eastAsia="zh-CN"/>
        </w:rPr>
        <w:t>.</w:t>
      </w:r>
    </w:p>
    <w:p w14:paraId="02DC5422" w14:textId="6A7C77AC" w:rsidR="00C03047" w:rsidRPr="00506640" w:rsidRDefault="00C03047" w:rsidP="00D060EE">
      <w:pPr>
        <w:overflowPunct/>
        <w:autoSpaceDE/>
        <w:autoSpaceDN/>
        <w:adjustRightInd/>
        <w:textAlignment w:val="auto"/>
        <w:rPr>
          <w:rFonts w:eastAsia="SimSun"/>
          <w:lang w:eastAsia="zh-CN"/>
        </w:rPr>
      </w:pPr>
      <w:r w:rsidRPr="00506640">
        <w:rPr>
          <w:rFonts w:eastAsia="SimSun"/>
          <w:lang w:eastAsia="zh-CN"/>
        </w:rPr>
        <w:t xml:space="preserve">If the feasibility check result is </w:t>
      </w:r>
      <w:r w:rsidR="000C3127" w:rsidRPr="00506640">
        <w:rPr>
          <w:rFonts w:eastAsia="SimSun"/>
          <w:lang w:eastAsia="zh-CN"/>
        </w:rPr>
        <w:t>'</w:t>
      </w:r>
      <w:r w:rsidRPr="00506640">
        <w:rPr>
          <w:rFonts w:eastAsia="SimSun"/>
          <w:lang w:eastAsia="zh-CN"/>
        </w:rPr>
        <w:t>infeasible</w:t>
      </w:r>
      <w:r w:rsidR="000C3127" w:rsidRPr="00506640">
        <w:rPr>
          <w:rFonts w:eastAsia="SimSun"/>
          <w:lang w:eastAsia="zh-CN"/>
        </w:rPr>
        <w:t>'</w:t>
      </w:r>
      <w:r w:rsidRPr="00506640">
        <w:rPr>
          <w:rFonts w:eastAsia="SimSun"/>
          <w:lang w:eastAsia="zh-CN"/>
        </w:rPr>
        <w:t xml:space="preserve">, </w:t>
      </w:r>
      <w:proofErr w:type="spellStart"/>
      <w:r w:rsidRPr="00506640">
        <w:rPr>
          <w:rFonts w:eastAsia="SimSun"/>
          <w:lang w:eastAsia="zh-CN"/>
        </w:rPr>
        <w:t>MnS</w:t>
      </w:r>
      <w:proofErr w:type="spellEnd"/>
      <w:r w:rsidRPr="00506640">
        <w:rPr>
          <w:rFonts w:eastAsia="SimSun"/>
          <w:lang w:eastAsia="zh-CN"/>
        </w:rPr>
        <w:t xml:space="preserve"> Producer does not create an intent MOI and feedback the feasibility check result information to </w:t>
      </w:r>
      <w:proofErr w:type="spellStart"/>
      <w:r w:rsidRPr="00506640">
        <w:rPr>
          <w:rFonts w:eastAsia="SimSun"/>
          <w:lang w:eastAsia="zh-CN"/>
        </w:rPr>
        <w:t>MnS</w:t>
      </w:r>
      <w:proofErr w:type="spellEnd"/>
      <w:r w:rsidRPr="00506640">
        <w:rPr>
          <w:rFonts w:eastAsia="SimSun"/>
          <w:lang w:eastAsia="zh-CN"/>
        </w:rPr>
        <w:t xml:space="preserve"> Consumer.</w:t>
      </w:r>
    </w:p>
    <w:p w14:paraId="53376E6E" w14:textId="77777777" w:rsidR="005B1465" w:rsidRPr="00506640" w:rsidRDefault="005B1465" w:rsidP="005B1465">
      <w:pPr>
        <w:pStyle w:val="Heading3"/>
      </w:pPr>
      <w:bookmarkStart w:id="293" w:name="_Toc106192976"/>
      <w:bookmarkStart w:id="294" w:name="_Toc113872184"/>
      <w:r w:rsidRPr="00506640">
        <w:rPr>
          <w:rFonts w:hint="eastAsia"/>
        </w:rPr>
        <w:t>6</w:t>
      </w:r>
      <w:r w:rsidRPr="00506640">
        <w:t>.3.3</w:t>
      </w:r>
      <w:r w:rsidRPr="00506640">
        <w:tab/>
        <w:t>Modify an intent</w:t>
      </w:r>
      <w:bookmarkEnd w:id="293"/>
      <w:bookmarkEnd w:id="294"/>
    </w:p>
    <w:p w14:paraId="27BEE005" w14:textId="7359580F" w:rsidR="005B1465" w:rsidRPr="00506640" w:rsidRDefault="005B1465" w:rsidP="00804A58">
      <w:r w:rsidRPr="00506640">
        <w:rPr>
          <w:lang w:eastAsia="zh-CN"/>
        </w:rPr>
        <w:t>Figure 6.3.</w:t>
      </w:r>
      <w:r w:rsidR="009275F9" w:rsidRPr="00506640">
        <w:rPr>
          <w:lang w:eastAsia="zh-CN"/>
        </w:rPr>
        <w:t>3</w:t>
      </w:r>
      <w:r w:rsidRPr="00506640">
        <w:rPr>
          <w:lang w:eastAsia="zh-CN"/>
        </w:rPr>
        <w:t>-1 illustrates the procedure for modify an existing intent.</w:t>
      </w:r>
    </w:p>
    <w:p w14:paraId="3C55CAD0" w14:textId="7A4348AA" w:rsidR="00E155FF" w:rsidRPr="00506640" w:rsidRDefault="009E57D3" w:rsidP="00804A58">
      <w:pPr>
        <w:pStyle w:val="TH"/>
        <w:rPr>
          <w:lang w:eastAsia="zh-CN"/>
        </w:rPr>
      </w:pPr>
      <w:del w:id="295" w:author="28.312_CR0004_(Rel-17)_IDMS_MN" w:date="2022-09-12T10:46:00Z">
        <w:r w:rsidRPr="00506640" w:rsidDel="009252C5">
          <w:rPr>
            <w:noProof/>
            <w:lang w:eastAsia="zh-CN"/>
          </w:rPr>
          <w:drawing>
            <wp:inline distT="0" distB="0" distL="0" distR="0" wp14:anchorId="1D01B64D" wp14:editId="55613AC4">
              <wp:extent cx="6117590" cy="4610100"/>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17590" cy="4610100"/>
                      </a:xfrm>
                      <a:prstGeom prst="rect">
                        <a:avLst/>
                      </a:prstGeom>
                      <a:noFill/>
                      <a:ln>
                        <a:noFill/>
                      </a:ln>
                    </pic:spPr>
                  </pic:pic>
                </a:graphicData>
              </a:graphic>
            </wp:inline>
          </w:drawing>
        </w:r>
      </w:del>
      <w:bookmarkStart w:id="296" w:name="_MON_1724484802"/>
      <w:bookmarkEnd w:id="296"/>
      <w:ins w:id="297" w:author="28.312_CR0004_(Rel-17)_IDMS_MN" w:date="2022-09-12T10:46:00Z">
        <w:r w:rsidR="009252C5">
          <w:rPr>
            <w:lang w:eastAsia="zh-CN"/>
          </w:rPr>
          <w:object w:dxaOrig="9622" w:dyaOrig="7284" w14:anchorId="1B683FAC">
            <v:shape id="_x0000_i1029" type="#_x0000_t75" style="width:480.75pt;height:364.5pt" o:ole="">
              <v:imagedata r:id="rId24" o:title=""/>
            </v:shape>
            <o:OLEObject Type="Embed" ProgID="Word.Document.8" ShapeID="_x0000_i1029" DrawAspect="Content" ObjectID="_1724484909" r:id="rId25">
              <o:FieldCodes>\s</o:FieldCodes>
            </o:OLEObject>
          </w:object>
        </w:r>
      </w:ins>
    </w:p>
    <w:p w14:paraId="330D7F16" w14:textId="25D2D175" w:rsidR="005B1465" w:rsidRPr="00506640" w:rsidRDefault="005B1465" w:rsidP="00804A58">
      <w:pPr>
        <w:pStyle w:val="TF"/>
      </w:pPr>
      <w:r w:rsidRPr="00506640">
        <w:rPr>
          <w:lang w:eastAsia="zh-CN"/>
        </w:rPr>
        <w:t>Figure 6.3.3-1</w:t>
      </w:r>
      <w:r w:rsidR="00804A58" w:rsidRPr="00506640">
        <w:rPr>
          <w:lang w:eastAsia="zh-CN"/>
        </w:rPr>
        <w:t>:</w:t>
      </w:r>
      <w:r w:rsidRPr="00506640">
        <w:rPr>
          <w:lang w:eastAsia="zh-CN"/>
        </w:rPr>
        <w:t xml:space="preserve"> Procedure for modify an intent</w:t>
      </w:r>
    </w:p>
    <w:p w14:paraId="063C9BA8" w14:textId="720BA5C7" w:rsidR="006E6D4E" w:rsidRPr="00506640" w:rsidRDefault="006E6D4E" w:rsidP="00F2180B">
      <w:pPr>
        <w:pStyle w:val="B1"/>
        <w:rPr>
          <w:lang w:eastAsia="zh-CN"/>
        </w:rPr>
      </w:pPr>
      <w:r w:rsidRPr="00506640">
        <w:rPr>
          <w:lang w:eastAsia="zh-CN"/>
        </w:rPr>
        <w:lastRenderedPageBreak/>
        <w:t>1.</w:t>
      </w:r>
      <w:r w:rsidRPr="00506640">
        <w:rPr>
          <w:lang w:eastAsia="zh-CN"/>
        </w:rPr>
        <w:tab/>
      </w:r>
      <w:proofErr w:type="spellStart"/>
      <w:r w:rsidRPr="00506640">
        <w:rPr>
          <w:lang w:eastAsia="zh-CN"/>
        </w:rPr>
        <w:t>MnS</w:t>
      </w:r>
      <w:proofErr w:type="spellEnd"/>
      <w:r w:rsidRPr="00506640">
        <w:rPr>
          <w:lang w:eastAsia="zh-CN"/>
        </w:rPr>
        <w:t xml:space="preserve"> Consumer sends a request to modify an intent </w:t>
      </w:r>
      <w:proofErr w:type="spellStart"/>
      <w:r w:rsidRPr="00506640">
        <w:rPr>
          <w:lang w:eastAsia="zh-CN"/>
        </w:rPr>
        <w:t>ins</w:t>
      </w:r>
      <w:r w:rsidR="00B22AA0" w:rsidRPr="00506640">
        <w:rPr>
          <w:lang w:eastAsia="zh-CN"/>
        </w:rPr>
        <w:t>t</w:t>
      </w:r>
      <w:r w:rsidRPr="00506640">
        <w:rPr>
          <w:lang w:eastAsia="zh-CN"/>
        </w:rPr>
        <w:t>nace</w:t>
      </w:r>
      <w:proofErr w:type="spellEnd"/>
      <w:r w:rsidRPr="00506640">
        <w:rPr>
          <w:lang w:eastAsia="zh-CN"/>
        </w:rPr>
        <w:t xml:space="preserve"> to </w:t>
      </w:r>
      <w:proofErr w:type="spellStart"/>
      <w:r w:rsidRPr="00506640">
        <w:rPr>
          <w:lang w:eastAsia="zh-CN"/>
        </w:rPr>
        <w:t>MnS</w:t>
      </w:r>
      <w:proofErr w:type="spellEnd"/>
      <w:r w:rsidRPr="00506640">
        <w:rPr>
          <w:lang w:eastAsia="zh-CN"/>
        </w:rPr>
        <w:t xml:space="preserve"> Producer with </w:t>
      </w:r>
      <w:r w:rsidR="000C3127" w:rsidRPr="00506640">
        <w:rPr>
          <w:lang w:eastAsia="zh-CN"/>
        </w:rPr>
        <w:t>'</w:t>
      </w:r>
      <w:proofErr w:type="spellStart"/>
      <w:r w:rsidRPr="00506640">
        <w:rPr>
          <w:lang w:eastAsia="zh-CN"/>
        </w:rPr>
        <w:t>objectInstance</w:t>
      </w:r>
      <w:proofErr w:type="spellEnd"/>
      <w:r w:rsidR="000C3127" w:rsidRPr="00506640">
        <w:rPr>
          <w:lang w:eastAsia="zh-CN"/>
        </w:rPr>
        <w:t>'</w:t>
      </w:r>
      <w:r w:rsidRPr="00506640">
        <w:rPr>
          <w:lang w:eastAsia="zh-CN"/>
        </w:rPr>
        <w:t xml:space="preserve"> of the intent MOI and List of [</w:t>
      </w:r>
      <w:r w:rsidR="000C3127" w:rsidRPr="00506640">
        <w:rPr>
          <w:lang w:eastAsia="zh-CN"/>
        </w:rPr>
        <w:t>'</w:t>
      </w:r>
      <w:proofErr w:type="spellStart"/>
      <w:r w:rsidRPr="00506640">
        <w:rPr>
          <w:lang w:eastAsia="zh-CN"/>
        </w:rPr>
        <w:t>Attrribute</w:t>
      </w:r>
      <w:proofErr w:type="spellEnd"/>
      <w:r w:rsidR="000C3127" w:rsidRPr="00506640">
        <w:rPr>
          <w:lang w:eastAsia="zh-CN"/>
        </w:rPr>
        <w:t>'</w:t>
      </w:r>
      <w:r w:rsidRPr="00506640">
        <w:rPr>
          <w:lang w:eastAsia="zh-CN"/>
        </w:rPr>
        <w:t xml:space="preserve">, </w:t>
      </w:r>
      <w:r w:rsidR="000C3127" w:rsidRPr="00506640">
        <w:rPr>
          <w:lang w:eastAsia="zh-CN"/>
        </w:rPr>
        <w:t>'</w:t>
      </w:r>
      <w:proofErr w:type="spellStart"/>
      <w:r w:rsidRPr="00506640">
        <w:rPr>
          <w:lang w:eastAsia="zh-CN"/>
        </w:rPr>
        <w:t>newValue</w:t>
      </w:r>
      <w:proofErr w:type="spellEnd"/>
      <w:r w:rsidR="000C3127" w:rsidRPr="00506640">
        <w:rPr>
          <w:lang w:eastAsia="zh-CN"/>
        </w:rPr>
        <w:t>'</w:t>
      </w:r>
      <w:r w:rsidRPr="00506640">
        <w:rPr>
          <w:lang w:eastAsia="zh-CN"/>
        </w:rPr>
        <w:t>] to be modified. The detailed [</w:t>
      </w:r>
      <w:proofErr w:type="spellStart"/>
      <w:r w:rsidRPr="00506640">
        <w:rPr>
          <w:lang w:eastAsia="zh-CN"/>
        </w:rPr>
        <w:t>Attribute,Value</w:t>
      </w:r>
      <w:proofErr w:type="spellEnd"/>
      <w:r w:rsidRPr="00506640">
        <w:rPr>
          <w:lang w:eastAsia="zh-CN"/>
        </w:rPr>
        <w:t>] see the concrete intent IOC defined in clause 6.2.</w:t>
      </w:r>
    </w:p>
    <w:p w14:paraId="5E2C30A1" w14:textId="437A7A0B" w:rsidR="006E6D4E" w:rsidRPr="00506640" w:rsidRDefault="006E6D4E" w:rsidP="00F2180B">
      <w:pPr>
        <w:pStyle w:val="B1"/>
        <w:rPr>
          <w:lang w:eastAsia="zh-CN"/>
        </w:rPr>
      </w:pPr>
      <w:r w:rsidRPr="00506640">
        <w:rPr>
          <w:lang w:eastAsia="zh-CN"/>
        </w:rPr>
        <w:t>2.</w:t>
      </w:r>
      <w:r w:rsidRPr="00506640">
        <w:rPr>
          <w:lang w:eastAsia="zh-CN"/>
        </w:rPr>
        <w:tab/>
      </w:r>
      <w:ins w:id="298" w:author="28.312_CR0004_(Rel-17)_IDMS_MN" w:date="2022-09-12T10:47:00Z">
        <w:r w:rsidR="00575762" w:rsidRPr="00575762">
          <w:rPr>
            <w:lang w:eastAsia="zh-CN"/>
          </w:rPr>
          <w:t xml:space="preserve">Based on the received request, </w:t>
        </w:r>
      </w:ins>
      <w:proofErr w:type="spellStart"/>
      <w:r w:rsidRPr="00506640">
        <w:rPr>
          <w:rFonts w:eastAsia="SimSun" w:hint="eastAsia"/>
          <w:lang w:eastAsia="zh-CN"/>
        </w:rPr>
        <w:t>MnS</w:t>
      </w:r>
      <w:proofErr w:type="spellEnd"/>
      <w:r w:rsidRPr="00506640">
        <w:rPr>
          <w:rFonts w:eastAsia="SimSun" w:hint="eastAsia"/>
          <w:lang w:eastAsia="zh-CN"/>
        </w:rPr>
        <w:t xml:space="preserve"> Producer perform</w:t>
      </w:r>
      <w:ins w:id="299" w:author="28.312_CR0004_(Rel-17)_IDMS_MN" w:date="2022-09-12T10:47:00Z">
        <w:r w:rsidR="00575762" w:rsidRPr="00575762">
          <w:rPr>
            <w:rFonts w:eastAsia="SimSun"/>
            <w:lang w:eastAsia="zh-CN"/>
          </w:rPr>
          <w:t>s</w:t>
        </w:r>
      </w:ins>
      <w:r w:rsidRPr="00506640">
        <w:rPr>
          <w:rFonts w:eastAsia="SimSun" w:hint="eastAsia"/>
          <w:lang w:eastAsia="zh-CN"/>
        </w:rPr>
        <w:t xml:space="preserve"> the feasibility check of the </w:t>
      </w:r>
      <w:r w:rsidRPr="00506640">
        <w:rPr>
          <w:rFonts w:eastAsia="SimSun"/>
          <w:lang w:eastAsia="zh-CN"/>
        </w:rPr>
        <w:t xml:space="preserve">modified </w:t>
      </w:r>
      <w:r w:rsidRPr="00506640">
        <w:rPr>
          <w:rFonts w:eastAsia="SimSun" w:hint="eastAsia"/>
          <w:lang w:eastAsia="zh-CN"/>
        </w:rPr>
        <w:t>intent instance. Whether to perform the feasibility check can be determined according to the feasibility check enabling policy.</w:t>
      </w:r>
    </w:p>
    <w:p w14:paraId="60527DF5" w14:textId="2EDA0DCE" w:rsidR="006E6D4E" w:rsidRPr="00506640" w:rsidRDefault="006E6D4E" w:rsidP="00D060EE">
      <w:pPr>
        <w:rPr>
          <w:lang w:eastAsia="zh-CN"/>
        </w:rPr>
      </w:pPr>
      <w:r w:rsidRPr="00506640">
        <w:rPr>
          <w:lang w:eastAsia="zh-CN"/>
        </w:rPr>
        <w:t xml:space="preserve">If the feasibility check result is </w:t>
      </w:r>
      <w:r w:rsidR="000C3127" w:rsidRPr="00506640">
        <w:rPr>
          <w:lang w:eastAsia="zh-CN"/>
        </w:rPr>
        <w:t>'</w:t>
      </w:r>
      <w:r w:rsidRPr="00506640">
        <w:rPr>
          <w:lang w:eastAsia="zh-CN"/>
        </w:rPr>
        <w:t>feasible</w:t>
      </w:r>
      <w:r w:rsidR="000C3127" w:rsidRPr="00506640">
        <w:rPr>
          <w:lang w:eastAsia="zh-CN"/>
        </w:rPr>
        <w:t>'</w:t>
      </w:r>
      <w:r w:rsidR="007B17F3" w:rsidRPr="00506640">
        <w:rPr>
          <w:lang w:eastAsia="zh-CN"/>
        </w:rPr>
        <w:t>:</w:t>
      </w:r>
    </w:p>
    <w:p w14:paraId="57B7084E" w14:textId="22347CE7" w:rsidR="006E6D4E" w:rsidRPr="00506640" w:rsidRDefault="006E6D4E" w:rsidP="00F2180B">
      <w:pPr>
        <w:pStyle w:val="B1"/>
        <w:rPr>
          <w:lang w:eastAsia="zh-CN"/>
        </w:rPr>
      </w:pPr>
      <w:r w:rsidRPr="00506640">
        <w:rPr>
          <w:lang w:eastAsia="zh-CN"/>
        </w:rPr>
        <w:t>3.</w:t>
      </w:r>
      <w:r w:rsidRPr="00506640">
        <w:rPr>
          <w:lang w:eastAsia="zh-CN"/>
        </w:rPr>
        <w:tab/>
      </w:r>
      <w:r w:rsidRPr="00506640">
        <w:rPr>
          <w:rFonts w:eastAsia="SimSun" w:hint="eastAsia"/>
          <w:lang w:eastAsia="zh-CN"/>
        </w:rPr>
        <w:t xml:space="preserve">Based on the request, </w:t>
      </w:r>
      <w:proofErr w:type="spellStart"/>
      <w:r w:rsidRPr="00506640">
        <w:rPr>
          <w:rFonts w:eastAsia="SimSun" w:hint="eastAsia"/>
          <w:lang w:eastAsia="zh-CN"/>
        </w:rPr>
        <w:t>MnS</w:t>
      </w:r>
      <w:proofErr w:type="spellEnd"/>
      <w:r w:rsidRPr="00506640">
        <w:rPr>
          <w:rFonts w:eastAsia="SimSun" w:hint="eastAsia"/>
          <w:lang w:eastAsia="zh-CN"/>
        </w:rPr>
        <w:t xml:space="preserve"> Producer configure the intent MOI with list of </w:t>
      </w:r>
      <w:r w:rsidR="000C3127" w:rsidRPr="00506640">
        <w:rPr>
          <w:rFonts w:eastAsia="SimSun"/>
          <w:lang w:eastAsia="zh-CN"/>
        </w:rPr>
        <w:t>'</w:t>
      </w:r>
      <w:r w:rsidRPr="00506640">
        <w:rPr>
          <w:rFonts w:eastAsia="SimSun" w:hint="eastAsia"/>
          <w:lang w:eastAsia="zh-CN"/>
        </w:rPr>
        <w:t>Attribute</w:t>
      </w:r>
      <w:r w:rsidR="000C3127" w:rsidRPr="00506640">
        <w:rPr>
          <w:rFonts w:eastAsia="SimSun"/>
          <w:lang w:eastAsia="zh-CN"/>
        </w:rPr>
        <w:t>'</w:t>
      </w:r>
      <w:r w:rsidRPr="00506640">
        <w:rPr>
          <w:rFonts w:eastAsia="SimSun" w:hint="eastAsia"/>
          <w:lang w:eastAsia="zh-CN"/>
        </w:rPr>
        <w:t xml:space="preserve"> = </w:t>
      </w:r>
      <w:r w:rsidR="000C3127" w:rsidRPr="00506640">
        <w:rPr>
          <w:rFonts w:eastAsia="SimSun"/>
          <w:lang w:eastAsia="zh-CN"/>
        </w:rPr>
        <w:t>'</w:t>
      </w:r>
      <w:proofErr w:type="spellStart"/>
      <w:r w:rsidRPr="00506640">
        <w:rPr>
          <w:rFonts w:eastAsia="SimSun" w:hint="eastAsia"/>
          <w:lang w:eastAsia="zh-CN"/>
        </w:rPr>
        <w:t>newValue</w:t>
      </w:r>
      <w:proofErr w:type="spellEnd"/>
      <w:r w:rsidR="000C3127" w:rsidRPr="00506640">
        <w:rPr>
          <w:rFonts w:eastAsia="SimSun"/>
          <w:lang w:eastAsia="zh-CN"/>
        </w:rPr>
        <w:t>'</w:t>
      </w:r>
      <w:r w:rsidRPr="00506640">
        <w:rPr>
          <w:rFonts w:eastAsia="SimSun" w:hint="eastAsia"/>
          <w:lang w:eastAsia="zh-CN"/>
        </w:rPr>
        <w:t xml:space="preserve"> which is required to be modified.</w:t>
      </w:r>
    </w:p>
    <w:p w14:paraId="23C66C2F" w14:textId="0D1E4B5D" w:rsidR="006E6D4E" w:rsidRPr="00506640" w:rsidRDefault="006E6D4E" w:rsidP="00F2180B">
      <w:pPr>
        <w:pStyle w:val="B1"/>
        <w:rPr>
          <w:lang w:eastAsia="zh-CN"/>
        </w:rPr>
      </w:pPr>
      <w:r w:rsidRPr="00506640">
        <w:rPr>
          <w:lang w:eastAsia="zh-CN"/>
        </w:rPr>
        <w:t>4.</w:t>
      </w:r>
      <w:r w:rsidRPr="00506640">
        <w:rPr>
          <w:lang w:eastAsia="zh-CN"/>
        </w:rPr>
        <w:tab/>
      </w:r>
      <w:proofErr w:type="spellStart"/>
      <w:r w:rsidRPr="00506640">
        <w:rPr>
          <w:rFonts w:eastAsia="SimSun" w:hint="eastAsia"/>
          <w:lang w:eastAsia="zh-CN"/>
        </w:rPr>
        <w:t>MnS</w:t>
      </w:r>
      <w:proofErr w:type="spellEnd"/>
      <w:r w:rsidRPr="00506640">
        <w:rPr>
          <w:rFonts w:eastAsia="SimSun" w:hint="eastAsia"/>
          <w:lang w:eastAsia="zh-CN"/>
        </w:rPr>
        <w:t xml:space="preserve"> Producer sends a response to the </w:t>
      </w:r>
      <w:proofErr w:type="spellStart"/>
      <w:r w:rsidRPr="00506640">
        <w:rPr>
          <w:rFonts w:eastAsia="SimSun" w:hint="eastAsia"/>
          <w:lang w:eastAsia="zh-CN"/>
        </w:rPr>
        <w:t>MnS</w:t>
      </w:r>
      <w:proofErr w:type="spellEnd"/>
      <w:r w:rsidRPr="00506640">
        <w:rPr>
          <w:rFonts w:eastAsia="SimSun" w:hint="eastAsia"/>
          <w:lang w:eastAsia="zh-CN"/>
        </w:rPr>
        <w:t xml:space="preserve"> consumer with status (</w:t>
      </w:r>
      <w:proofErr w:type="spellStart"/>
      <w:r w:rsidRPr="00506640">
        <w:rPr>
          <w:rFonts w:eastAsia="SimSun" w:hint="eastAsia"/>
          <w:lang w:eastAsia="zh-CN"/>
        </w:rPr>
        <w:t>OperationSucceeded</w:t>
      </w:r>
      <w:proofErr w:type="spellEnd"/>
      <w:r w:rsidRPr="00506640">
        <w:rPr>
          <w:rFonts w:eastAsia="SimSun" w:hint="eastAsia"/>
          <w:lang w:eastAsia="zh-CN"/>
        </w:rPr>
        <w:t xml:space="preserve"> or </w:t>
      </w:r>
      <w:proofErr w:type="spellStart"/>
      <w:r w:rsidRPr="00506640">
        <w:rPr>
          <w:rFonts w:eastAsia="SimSun" w:hint="eastAsia"/>
          <w:lang w:eastAsia="zh-CN"/>
        </w:rPr>
        <w:t>OperationFailed</w:t>
      </w:r>
      <w:proofErr w:type="spellEnd"/>
      <w:r w:rsidRPr="00506640">
        <w:rPr>
          <w:rFonts w:eastAsia="SimSun" w:hint="eastAsia"/>
          <w:lang w:eastAsia="zh-CN"/>
        </w:rPr>
        <w:t xml:space="preserve">), </w:t>
      </w:r>
      <w:proofErr w:type="spellStart"/>
      <w:r w:rsidRPr="00506640">
        <w:rPr>
          <w:rFonts w:eastAsia="SimSun"/>
          <w:lang w:eastAsia="zh-CN"/>
        </w:rPr>
        <w:t>and</w:t>
      </w:r>
      <w:r w:rsidR="000C3127" w:rsidRPr="00506640">
        <w:rPr>
          <w:rFonts w:eastAsia="SimSun"/>
          <w:lang w:eastAsia="zh-CN"/>
        </w:rPr>
        <w:t>'</w:t>
      </w:r>
      <w:r w:rsidRPr="00506640">
        <w:rPr>
          <w:rFonts w:eastAsia="SimSun" w:hint="eastAsia"/>
          <w:lang w:eastAsia="zh-CN"/>
        </w:rPr>
        <w:t>objectInstance</w:t>
      </w:r>
      <w:proofErr w:type="spellEnd"/>
      <w:r w:rsidR="000C3127" w:rsidRPr="00506640">
        <w:rPr>
          <w:rFonts w:eastAsia="SimSun"/>
          <w:lang w:eastAsia="zh-CN"/>
        </w:rPr>
        <w:t>'</w:t>
      </w:r>
      <w:r w:rsidRPr="00506640">
        <w:rPr>
          <w:rFonts w:eastAsia="SimSun" w:hint="eastAsia"/>
          <w:lang w:eastAsia="zh-CN"/>
        </w:rPr>
        <w:t xml:space="preserve"> of the modified intent MOI, and list of [</w:t>
      </w:r>
      <w:r w:rsidR="000C3127" w:rsidRPr="00506640">
        <w:rPr>
          <w:rFonts w:eastAsia="SimSun"/>
          <w:lang w:eastAsia="zh-CN"/>
        </w:rPr>
        <w:t>'</w:t>
      </w:r>
      <w:r w:rsidRPr="00506640">
        <w:rPr>
          <w:rFonts w:eastAsia="SimSun" w:hint="eastAsia"/>
          <w:lang w:eastAsia="zh-CN"/>
        </w:rPr>
        <w:t>Attribute</w:t>
      </w:r>
      <w:r w:rsidR="000C3127" w:rsidRPr="00506640">
        <w:rPr>
          <w:rFonts w:eastAsia="SimSun"/>
          <w:lang w:eastAsia="zh-CN"/>
        </w:rPr>
        <w:t>'</w:t>
      </w:r>
      <w:r w:rsidRPr="00506640">
        <w:rPr>
          <w:rFonts w:eastAsia="SimSun" w:hint="eastAsia"/>
          <w:lang w:eastAsia="zh-CN"/>
        </w:rPr>
        <w:t xml:space="preserve">, </w:t>
      </w:r>
      <w:r w:rsidR="000C3127" w:rsidRPr="00506640">
        <w:rPr>
          <w:rFonts w:eastAsia="SimSun"/>
          <w:lang w:eastAsia="zh-CN"/>
        </w:rPr>
        <w:t>'</w:t>
      </w:r>
      <w:proofErr w:type="spellStart"/>
      <w:r w:rsidRPr="00506640">
        <w:rPr>
          <w:rFonts w:eastAsia="SimSun" w:hint="eastAsia"/>
          <w:lang w:eastAsia="zh-CN"/>
        </w:rPr>
        <w:t>newValue</w:t>
      </w:r>
      <w:proofErr w:type="spellEnd"/>
      <w:r w:rsidR="000C3127" w:rsidRPr="00506640">
        <w:rPr>
          <w:rFonts w:eastAsia="SimSun"/>
          <w:lang w:eastAsia="zh-CN"/>
        </w:rPr>
        <w:t>'</w:t>
      </w:r>
      <w:r w:rsidRPr="00506640">
        <w:rPr>
          <w:rFonts w:eastAsia="SimSun" w:hint="eastAsia"/>
          <w:lang w:eastAsia="zh-CN"/>
        </w:rPr>
        <w:t>] which is modified.</w:t>
      </w:r>
      <w:r w:rsidRPr="00506640">
        <w:rPr>
          <w:lang w:eastAsia="zh-CN"/>
        </w:rPr>
        <w:t xml:space="preserve"> The response information may also include possible reasons for the unsuccessful executions (</w:t>
      </w:r>
      <w:r w:rsidR="00FC2A1C" w:rsidRPr="00506640">
        <w:rPr>
          <w:lang w:eastAsia="zh-CN"/>
        </w:rPr>
        <w:t>e.g.</w:t>
      </w:r>
      <w:r w:rsidRPr="00506640">
        <w:rPr>
          <w:lang w:eastAsia="zh-CN"/>
        </w:rPr>
        <w:t xml:space="preserve"> conflicting with other intents).</w:t>
      </w:r>
    </w:p>
    <w:p w14:paraId="0E31045E" w14:textId="6BF2975C" w:rsidR="006E6D4E" w:rsidRPr="00506640" w:rsidRDefault="007B17F3" w:rsidP="00F2180B">
      <w:pPr>
        <w:pStyle w:val="B1"/>
        <w:rPr>
          <w:lang w:eastAsia="zh-CN"/>
        </w:rPr>
      </w:pPr>
      <w:r w:rsidRPr="00506640">
        <w:rPr>
          <w:rFonts w:eastAsia="SimSun"/>
          <w:lang w:eastAsia="zh-CN"/>
        </w:rPr>
        <w:t>5.</w:t>
      </w:r>
      <w:r w:rsidRPr="00506640">
        <w:rPr>
          <w:rFonts w:eastAsia="SimSun"/>
          <w:lang w:eastAsia="zh-CN"/>
        </w:rPr>
        <w:tab/>
      </w:r>
      <w:proofErr w:type="spellStart"/>
      <w:r w:rsidR="006E6D4E" w:rsidRPr="00506640">
        <w:rPr>
          <w:rFonts w:eastAsia="SimSun"/>
          <w:lang w:eastAsia="zh-CN"/>
        </w:rPr>
        <w:t>MnS</w:t>
      </w:r>
      <w:proofErr w:type="spellEnd"/>
      <w:r w:rsidR="006E6D4E" w:rsidRPr="00506640">
        <w:rPr>
          <w:rFonts w:eastAsia="SimSun"/>
          <w:lang w:eastAsia="zh-CN"/>
        </w:rPr>
        <w:t xml:space="preserve"> Producer derives one or more executable management tasks for these managed entities, then </w:t>
      </w:r>
      <w:proofErr w:type="spellStart"/>
      <w:r w:rsidR="006E6D4E" w:rsidRPr="00506640">
        <w:rPr>
          <w:rFonts w:eastAsia="SimSun"/>
          <w:lang w:eastAsia="zh-CN"/>
        </w:rPr>
        <w:t>MnS</w:t>
      </w:r>
      <w:proofErr w:type="spellEnd"/>
      <w:r w:rsidR="006E6D4E" w:rsidRPr="00506640">
        <w:rPr>
          <w:rFonts w:eastAsia="SimSun"/>
          <w:lang w:eastAsia="zh-CN"/>
        </w:rPr>
        <w:t xml:space="preserve"> producer deploys or configures corresponding managed entities to satisfy the intent. </w:t>
      </w:r>
    </w:p>
    <w:p w14:paraId="098153F5" w14:textId="4A5CD59C" w:rsidR="006E6D4E" w:rsidRPr="00506640" w:rsidRDefault="007B17F3" w:rsidP="00F2180B">
      <w:pPr>
        <w:pStyle w:val="B1"/>
        <w:rPr>
          <w:lang w:eastAsia="zh-CN"/>
        </w:rPr>
      </w:pPr>
      <w:r w:rsidRPr="00506640">
        <w:rPr>
          <w:rFonts w:eastAsia="SimSun"/>
          <w:lang w:eastAsia="zh-CN"/>
        </w:rPr>
        <w:t>6.</w:t>
      </w:r>
      <w:r w:rsidRPr="00506640">
        <w:rPr>
          <w:rFonts w:eastAsia="SimSun"/>
          <w:lang w:eastAsia="zh-CN"/>
        </w:rPr>
        <w:tab/>
      </w:r>
      <w:r w:rsidR="006E6D4E" w:rsidRPr="00506640">
        <w:rPr>
          <w:rFonts w:eastAsia="SimSun"/>
          <w:lang w:eastAsia="zh-CN"/>
        </w:rPr>
        <w:t xml:space="preserve">During the execution of the intent, </w:t>
      </w:r>
      <w:proofErr w:type="spellStart"/>
      <w:r w:rsidR="006E6D4E" w:rsidRPr="00506640">
        <w:rPr>
          <w:rFonts w:eastAsia="SimSun"/>
          <w:lang w:eastAsia="zh-CN"/>
        </w:rPr>
        <w:t>MnS</w:t>
      </w:r>
      <w:proofErr w:type="spellEnd"/>
      <w:r w:rsidR="006E6D4E" w:rsidRPr="00506640">
        <w:rPr>
          <w:rFonts w:eastAsia="SimSun"/>
          <w:lang w:eastAsia="zh-CN"/>
        </w:rPr>
        <w:t xml:space="preserve"> producer continuously tracks intent fulfilment status.</w:t>
      </w:r>
    </w:p>
    <w:p w14:paraId="417E8E42" w14:textId="632B8C92" w:rsidR="006E6D4E" w:rsidRPr="00506640" w:rsidRDefault="007B17F3" w:rsidP="00F2180B">
      <w:pPr>
        <w:pStyle w:val="B1"/>
        <w:rPr>
          <w:lang w:eastAsia="zh-CN"/>
        </w:rPr>
      </w:pPr>
      <w:r w:rsidRPr="00506640">
        <w:rPr>
          <w:rFonts w:eastAsia="SimSun"/>
          <w:lang w:eastAsia="zh-CN"/>
        </w:rPr>
        <w:t>7.</w:t>
      </w:r>
      <w:r w:rsidRPr="00506640">
        <w:rPr>
          <w:rFonts w:eastAsia="SimSun"/>
          <w:lang w:eastAsia="zh-CN"/>
        </w:rPr>
        <w:tab/>
      </w:r>
      <w:proofErr w:type="spellStart"/>
      <w:r w:rsidR="006E6D4E" w:rsidRPr="00506640">
        <w:rPr>
          <w:rFonts w:eastAsia="SimSun"/>
          <w:lang w:eastAsia="zh-CN"/>
        </w:rPr>
        <w:t>MnS</w:t>
      </w:r>
      <w:proofErr w:type="spellEnd"/>
      <w:r w:rsidR="006E6D4E" w:rsidRPr="00506640">
        <w:rPr>
          <w:rFonts w:eastAsia="SimSun"/>
          <w:lang w:eastAsia="zh-CN"/>
        </w:rPr>
        <w:t xml:space="preserve"> producer analyses and adjusts the managed entities to ensure the intent is continuously satisfied.</w:t>
      </w:r>
    </w:p>
    <w:p w14:paraId="1F8DCC27" w14:textId="3A51D064" w:rsidR="006E6D4E" w:rsidRPr="00506640" w:rsidRDefault="007B17F3" w:rsidP="00F2180B">
      <w:pPr>
        <w:pStyle w:val="B1"/>
        <w:rPr>
          <w:lang w:eastAsia="zh-CN"/>
        </w:rPr>
      </w:pPr>
      <w:r w:rsidRPr="00506640">
        <w:rPr>
          <w:rFonts w:eastAsia="SimSun"/>
          <w:lang w:eastAsia="zh-CN"/>
        </w:rPr>
        <w:t>8.</w:t>
      </w:r>
      <w:r w:rsidRPr="00506640">
        <w:rPr>
          <w:rFonts w:eastAsia="SimSun"/>
          <w:lang w:eastAsia="zh-CN"/>
        </w:rPr>
        <w:tab/>
      </w:r>
      <w:proofErr w:type="spellStart"/>
      <w:r w:rsidR="006E6D4E" w:rsidRPr="00506640">
        <w:rPr>
          <w:rFonts w:eastAsia="SimSun"/>
          <w:lang w:eastAsia="zh-CN"/>
        </w:rPr>
        <w:t>MnS</w:t>
      </w:r>
      <w:proofErr w:type="spellEnd"/>
      <w:r w:rsidR="006E6D4E" w:rsidRPr="00506640">
        <w:rPr>
          <w:rFonts w:eastAsia="SimSun"/>
          <w:lang w:eastAsia="zh-CN"/>
        </w:rPr>
        <w:t xml:space="preserve"> Producer may notify </w:t>
      </w:r>
      <w:proofErr w:type="spellStart"/>
      <w:r w:rsidR="006E6D4E" w:rsidRPr="00506640">
        <w:rPr>
          <w:rFonts w:eastAsia="SimSun"/>
          <w:lang w:eastAsia="zh-CN"/>
        </w:rPr>
        <w:t>MnS</w:t>
      </w:r>
      <w:proofErr w:type="spellEnd"/>
      <w:r w:rsidR="006E6D4E" w:rsidRPr="00506640">
        <w:rPr>
          <w:rFonts w:eastAsia="SimSun"/>
          <w:lang w:eastAsia="zh-CN"/>
        </w:rPr>
        <w:t xml:space="preserve"> Consumer about </w:t>
      </w:r>
      <w:del w:id="300" w:author="28.312_CR0004_(Rel-17)_IDMS_MN" w:date="2022-09-12T10:47:00Z">
        <w:r w:rsidR="006E6D4E" w:rsidRPr="00506640" w:rsidDel="00575762">
          <w:rPr>
            <w:rFonts w:eastAsia="SimSun"/>
            <w:lang w:eastAsia="zh-CN"/>
          </w:rPr>
          <w:delText xml:space="preserve">the intent fulfilment information, including </w:delText>
        </w:r>
      </w:del>
      <w:r w:rsidR="006E6D4E" w:rsidRPr="00506640">
        <w:rPr>
          <w:rFonts w:eastAsia="SimSun"/>
          <w:lang w:eastAsia="zh-CN"/>
        </w:rPr>
        <w:t xml:space="preserve">DN of intent MOI, and </w:t>
      </w:r>
      <w:del w:id="301" w:author="28.312_CR0004_(Rel-17)_IDMS_MN" w:date="2022-09-12T10:47:00Z">
        <w:r w:rsidR="006E6D4E" w:rsidRPr="00506640" w:rsidDel="00575762">
          <w:rPr>
            <w:rFonts w:eastAsia="SimSun"/>
            <w:lang w:eastAsia="zh-CN"/>
          </w:rPr>
          <w:delText>fulfillStatus</w:delText>
        </w:r>
      </w:del>
      <w:ins w:id="302" w:author="28.312_CR0004_(Rel-17)_IDMS_MN" w:date="2022-09-12T10:47:00Z">
        <w:r w:rsidR="00575762" w:rsidRPr="00575762">
          <w:rPr>
            <w:rFonts w:eastAsia="SimSun"/>
            <w:lang w:eastAsia="zh-CN"/>
          </w:rPr>
          <w:t>the intent fulfilment information</w:t>
        </w:r>
      </w:ins>
      <w:r w:rsidR="006E6D4E" w:rsidRPr="00506640">
        <w:rPr>
          <w:rFonts w:eastAsia="SimSun"/>
          <w:lang w:eastAsia="zh-CN"/>
        </w:rPr>
        <w:t xml:space="preserve"> via notification or intent reporting.</w:t>
      </w:r>
    </w:p>
    <w:p w14:paraId="1DDDB249" w14:textId="6231D9B3" w:rsidR="006E6D4E" w:rsidRPr="00506640" w:rsidRDefault="006E6D4E" w:rsidP="00D060EE">
      <w:pPr>
        <w:rPr>
          <w:lang w:eastAsia="zh-CN"/>
        </w:rPr>
      </w:pPr>
      <w:r w:rsidRPr="00506640">
        <w:rPr>
          <w:lang w:eastAsia="zh-CN"/>
        </w:rPr>
        <w:t xml:space="preserve">If the feasibility check result is </w:t>
      </w:r>
      <w:r w:rsidR="000C3127" w:rsidRPr="00506640">
        <w:rPr>
          <w:lang w:eastAsia="zh-CN"/>
        </w:rPr>
        <w:t>'</w:t>
      </w:r>
      <w:r w:rsidRPr="00506640">
        <w:rPr>
          <w:lang w:eastAsia="zh-CN"/>
        </w:rPr>
        <w:t>infeasible</w:t>
      </w:r>
      <w:r w:rsidR="000C3127" w:rsidRPr="00506640">
        <w:rPr>
          <w:lang w:eastAsia="zh-CN"/>
        </w:rPr>
        <w:t>'</w:t>
      </w:r>
      <w:r w:rsidRPr="00506640">
        <w:rPr>
          <w:lang w:eastAsia="zh-CN"/>
        </w:rPr>
        <w:t xml:space="preserve">, </w:t>
      </w:r>
      <w:proofErr w:type="spellStart"/>
      <w:r w:rsidRPr="00506640">
        <w:rPr>
          <w:lang w:eastAsia="zh-CN"/>
        </w:rPr>
        <w:t>MnS</w:t>
      </w:r>
      <w:proofErr w:type="spellEnd"/>
      <w:r w:rsidRPr="00506640">
        <w:rPr>
          <w:lang w:eastAsia="zh-CN"/>
        </w:rPr>
        <w:t xml:space="preserve"> Producer does not modify the intent MOI and feedback the feasibility check result information to </w:t>
      </w:r>
      <w:proofErr w:type="spellStart"/>
      <w:r w:rsidRPr="00506640">
        <w:rPr>
          <w:lang w:eastAsia="zh-CN"/>
        </w:rPr>
        <w:t>MnS</w:t>
      </w:r>
      <w:proofErr w:type="spellEnd"/>
      <w:r w:rsidRPr="00506640">
        <w:rPr>
          <w:lang w:eastAsia="zh-CN"/>
        </w:rPr>
        <w:t xml:space="preserve"> Consumer.</w:t>
      </w:r>
    </w:p>
    <w:p w14:paraId="1F200F08" w14:textId="77777777" w:rsidR="005B1465" w:rsidRPr="00506640" w:rsidRDefault="005B1465" w:rsidP="005B1465">
      <w:pPr>
        <w:pStyle w:val="Heading3"/>
      </w:pPr>
      <w:bookmarkStart w:id="303" w:name="_Toc106192977"/>
      <w:bookmarkStart w:id="304" w:name="_Toc113872185"/>
      <w:r w:rsidRPr="00506640">
        <w:rPr>
          <w:rFonts w:hint="eastAsia"/>
        </w:rPr>
        <w:t>6</w:t>
      </w:r>
      <w:r w:rsidRPr="00506640">
        <w:t>.3.4</w:t>
      </w:r>
      <w:r w:rsidRPr="00506640">
        <w:tab/>
        <w:t>Delete an intent</w:t>
      </w:r>
      <w:bookmarkEnd w:id="303"/>
      <w:bookmarkEnd w:id="304"/>
    </w:p>
    <w:p w14:paraId="2BED68D2" w14:textId="58AF3D46" w:rsidR="005B1465" w:rsidRPr="00506640" w:rsidRDefault="005B1465" w:rsidP="009275F9">
      <w:pPr>
        <w:rPr>
          <w:lang w:eastAsia="zh-CN"/>
        </w:rPr>
      </w:pPr>
      <w:r w:rsidRPr="00506640">
        <w:rPr>
          <w:lang w:eastAsia="zh-CN"/>
        </w:rPr>
        <w:t>Figure 6.3.</w:t>
      </w:r>
      <w:r w:rsidR="009275F9" w:rsidRPr="00506640">
        <w:rPr>
          <w:lang w:eastAsia="zh-CN"/>
        </w:rPr>
        <w:t>4</w:t>
      </w:r>
      <w:r w:rsidRPr="00506640">
        <w:rPr>
          <w:lang w:eastAsia="zh-CN"/>
        </w:rPr>
        <w:t>-1 illustrates the procedure for modify an existing intent.</w:t>
      </w:r>
    </w:p>
    <w:p w14:paraId="4DDAFBA2" w14:textId="7E75A268" w:rsidR="005B1465" w:rsidRPr="00506640" w:rsidRDefault="009E57D3" w:rsidP="00804A58">
      <w:pPr>
        <w:pStyle w:val="TH"/>
        <w:rPr>
          <w:lang w:eastAsia="zh-CN"/>
        </w:rPr>
      </w:pPr>
      <w:r w:rsidRPr="00506640">
        <w:rPr>
          <w:noProof/>
          <w:lang w:eastAsia="zh-CN"/>
        </w:rPr>
        <w:drawing>
          <wp:inline distT="0" distB="0" distL="0" distR="0" wp14:anchorId="640433B1" wp14:editId="571C9464">
            <wp:extent cx="4000500" cy="2177415"/>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000500" cy="2177415"/>
                    </a:xfrm>
                    <a:prstGeom prst="rect">
                      <a:avLst/>
                    </a:prstGeom>
                    <a:noFill/>
                    <a:ln>
                      <a:noFill/>
                    </a:ln>
                  </pic:spPr>
                </pic:pic>
              </a:graphicData>
            </a:graphic>
          </wp:inline>
        </w:drawing>
      </w:r>
    </w:p>
    <w:p w14:paraId="64F44A4B" w14:textId="7A1D6D15" w:rsidR="005B1465" w:rsidRPr="00506640" w:rsidRDefault="005B1465" w:rsidP="00804A58">
      <w:pPr>
        <w:pStyle w:val="TF"/>
      </w:pPr>
      <w:r w:rsidRPr="00506640">
        <w:rPr>
          <w:lang w:eastAsia="zh-CN"/>
        </w:rPr>
        <w:t>Figure 6.3.4-1</w:t>
      </w:r>
      <w:r w:rsidR="00804A58" w:rsidRPr="00506640">
        <w:rPr>
          <w:lang w:eastAsia="zh-CN"/>
        </w:rPr>
        <w:t>:</w:t>
      </w:r>
      <w:r w:rsidRPr="00506640">
        <w:rPr>
          <w:lang w:eastAsia="zh-CN"/>
        </w:rPr>
        <w:t xml:space="preserve"> Procedure for delete an intent</w:t>
      </w:r>
    </w:p>
    <w:p w14:paraId="0AD3144A" w14:textId="767B54BC" w:rsidR="005B1465" w:rsidRPr="00506640" w:rsidRDefault="00804A58" w:rsidP="00804A58">
      <w:pPr>
        <w:pStyle w:val="B1"/>
        <w:rPr>
          <w:lang w:eastAsia="zh-CN"/>
        </w:rPr>
      </w:pPr>
      <w:r w:rsidRPr="00506640">
        <w:rPr>
          <w:lang w:eastAsia="zh-CN"/>
        </w:rPr>
        <w:t>1.</w:t>
      </w:r>
      <w:r w:rsidRPr="00506640">
        <w:rPr>
          <w:lang w:eastAsia="zh-CN"/>
        </w:rPr>
        <w:tab/>
      </w:r>
      <w:proofErr w:type="spellStart"/>
      <w:r w:rsidR="005B1465" w:rsidRPr="00506640">
        <w:rPr>
          <w:lang w:eastAsia="zh-CN"/>
        </w:rPr>
        <w:t>MnS</w:t>
      </w:r>
      <w:proofErr w:type="spellEnd"/>
      <w:r w:rsidR="005B1465" w:rsidRPr="00506640">
        <w:rPr>
          <w:lang w:eastAsia="zh-CN"/>
        </w:rPr>
        <w:t xml:space="preserve"> Consumer sends a request to delete an intent to </w:t>
      </w:r>
      <w:proofErr w:type="spellStart"/>
      <w:r w:rsidR="005B1465" w:rsidRPr="00506640">
        <w:rPr>
          <w:lang w:eastAsia="zh-CN"/>
        </w:rPr>
        <w:t>MnS</w:t>
      </w:r>
      <w:proofErr w:type="spellEnd"/>
      <w:r w:rsidR="005B1465" w:rsidRPr="00506640">
        <w:rPr>
          <w:lang w:eastAsia="zh-CN"/>
        </w:rPr>
        <w:t xml:space="preserve"> Producer with </w:t>
      </w:r>
      <w:r w:rsidRPr="00506640">
        <w:rPr>
          <w:lang w:eastAsia="zh-CN"/>
        </w:rPr>
        <w:t>'</w:t>
      </w:r>
      <w:proofErr w:type="spellStart"/>
      <w:r w:rsidR="005B1465" w:rsidRPr="00506640">
        <w:rPr>
          <w:lang w:eastAsia="zh-CN"/>
        </w:rPr>
        <w:t>objectInstance</w:t>
      </w:r>
      <w:proofErr w:type="spellEnd"/>
      <w:r w:rsidRPr="00506640">
        <w:rPr>
          <w:lang w:eastAsia="zh-CN"/>
        </w:rPr>
        <w:t>'</w:t>
      </w:r>
      <w:r w:rsidR="005B1465" w:rsidRPr="00506640">
        <w:rPr>
          <w:lang w:eastAsia="zh-CN"/>
        </w:rPr>
        <w:t xml:space="preserve"> of the intent MOI.</w:t>
      </w:r>
    </w:p>
    <w:p w14:paraId="5EBE03B8" w14:textId="2F2F820C" w:rsidR="005B1465" w:rsidRPr="00506640" w:rsidRDefault="00804A58" w:rsidP="00804A58">
      <w:pPr>
        <w:pStyle w:val="B1"/>
        <w:rPr>
          <w:lang w:eastAsia="zh-CN"/>
        </w:rPr>
      </w:pPr>
      <w:r w:rsidRPr="00506640">
        <w:rPr>
          <w:lang w:eastAsia="zh-CN"/>
        </w:rPr>
        <w:t>2.</w:t>
      </w:r>
      <w:r w:rsidRPr="00506640">
        <w:rPr>
          <w:lang w:eastAsia="zh-CN"/>
        </w:rPr>
        <w:tab/>
      </w:r>
      <w:r w:rsidR="005B1465" w:rsidRPr="00506640">
        <w:rPr>
          <w:lang w:eastAsia="zh-CN"/>
        </w:rPr>
        <w:t xml:space="preserve">Based on the request, </w:t>
      </w:r>
      <w:proofErr w:type="spellStart"/>
      <w:r w:rsidR="005B1465" w:rsidRPr="00506640">
        <w:rPr>
          <w:lang w:eastAsia="zh-CN"/>
        </w:rPr>
        <w:t>MnS</w:t>
      </w:r>
      <w:proofErr w:type="spellEnd"/>
      <w:r w:rsidR="005B1465" w:rsidRPr="00506640">
        <w:rPr>
          <w:lang w:eastAsia="zh-CN"/>
        </w:rPr>
        <w:t xml:space="preserve"> Producer delete</w:t>
      </w:r>
      <w:ins w:id="305" w:author="28.312_CR0004_(Rel-17)_IDMS_MN" w:date="2022-09-12T10:47:00Z">
        <w:r w:rsidR="00575762" w:rsidRPr="00575762">
          <w:rPr>
            <w:lang w:eastAsia="zh-CN"/>
          </w:rPr>
          <w:t>s</w:t>
        </w:r>
      </w:ins>
      <w:r w:rsidR="005B1465" w:rsidRPr="00506640">
        <w:rPr>
          <w:lang w:eastAsia="zh-CN"/>
        </w:rPr>
        <w:t xml:space="preserve"> the intent MOI.</w:t>
      </w:r>
    </w:p>
    <w:p w14:paraId="3AA18375" w14:textId="217F7735" w:rsidR="005B1465" w:rsidRPr="00506640" w:rsidRDefault="00804A58" w:rsidP="00804A58">
      <w:pPr>
        <w:pStyle w:val="B1"/>
        <w:rPr>
          <w:lang w:eastAsia="zh-CN"/>
        </w:rPr>
      </w:pPr>
      <w:r w:rsidRPr="00506640">
        <w:rPr>
          <w:lang w:eastAsia="zh-CN"/>
        </w:rPr>
        <w:t>3.</w:t>
      </w:r>
      <w:r w:rsidRPr="00506640">
        <w:rPr>
          <w:lang w:eastAsia="zh-CN"/>
        </w:rPr>
        <w:tab/>
      </w:r>
      <w:proofErr w:type="spellStart"/>
      <w:r w:rsidR="005B1465" w:rsidRPr="00506640">
        <w:rPr>
          <w:rFonts w:hint="eastAsia"/>
          <w:lang w:eastAsia="zh-CN"/>
        </w:rPr>
        <w:t>M</w:t>
      </w:r>
      <w:r w:rsidR="005B1465" w:rsidRPr="00506640">
        <w:rPr>
          <w:lang w:eastAsia="zh-CN"/>
        </w:rPr>
        <w:t>nS</w:t>
      </w:r>
      <w:proofErr w:type="spellEnd"/>
      <w:r w:rsidR="005B1465" w:rsidRPr="00506640">
        <w:rPr>
          <w:lang w:eastAsia="zh-CN"/>
        </w:rPr>
        <w:t xml:space="preserve"> Producer sends response to the </w:t>
      </w:r>
      <w:proofErr w:type="spellStart"/>
      <w:r w:rsidR="005B1465" w:rsidRPr="00506640">
        <w:rPr>
          <w:lang w:eastAsia="zh-CN"/>
        </w:rPr>
        <w:t>MnS</w:t>
      </w:r>
      <w:proofErr w:type="spellEnd"/>
      <w:r w:rsidR="005B1465" w:rsidRPr="00506640">
        <w:rPr>
          <w:lang w:eastAsia="zh-CN"/>
        </w:rPr>
        <w:t xml:space="preserve"> consumer with status (</w:t>
      </w:r>
      <w:proofErr w:type="spellStart"/>
      <w:r w:rsidR="005B1465" w:rsidRPr="00506640">
        <w:t>OperationSucceeded</w:t>
      </w:r>
      <w:proofErr w:type="spellEnd"/>
      <w:r w:rsidR="005B1465" w:rsidRPr="00506640">
        <w:t xml:space="preserve"> or </w:t>
      </w:r>
      <w:proofErr w:type="spellStart"/>
      <w:r w:rsidR="005B1465" w:rsidRPr="00506640">
        <w:t>OperationFailed</w:t>
      </w:r>
      <w:proofErr w:type="spellEnd"/>
      <w:r w:rsidR="005B1465" w:rsidRPr="00506640">
        <w:rPr>
          <w:lang w:eastAsia="zh-CN"/>
        </w:rPr>
        <w:t xml:space="preserve">), </w:t>
      </w:r>
      <w:r w:rsidRPr="00506640">
        <w:rPr>
          <w:lang w:eastAsia="zh-CN"/>
        </w:rPr>
        <w:t>'</w:t>
      </w:r>
      <w:proofErr w:type="spellStart"/>
      <w:r w:rsidR="005B1465" w:rsidRPr="00506640">
        <w:rPr>
          <w:lang w:eastAsia="zh-CN"/>
        </w:rPr>
        <w:t>objectInstance</w:t>
      </w:r>
      <w:proofErr w:type="spellEnd"/>
      <w:r w:rsidRPr="00506640">
        <w:rPr>
          <w:lang w:eastAsia="zh-CN"/>
        </w:rPr>
        <w:t>'</w:t>
      </w:r>
      <w:r w:rsidR="005B1465" w:rsidRPr="00506640">
        <w:rPr>
          <w:lang w:eastAsia="zh-CN"/>
        </w:rPr>
        <w:t xml:space="preserve"> of the deleted intent MOI.</w:t>
      </w:r>
    </w:p>
    <w:p w14:paraId="7C9AE69A" w14:textId="77777777" w:rsidR="00814FE8" w:rsidRPr="00506640" w:rsidRDefault="00814FE8" w:rsidP="007B17F3">
      <w:pPr>
        <w:pStyle w:val="Heading3"/>
      </w:pPr>
      <w:bookmarkStart w:id="306" w:name="_Toc106192978"/>
      <w:bookmarkStart w:id="307" w:name="_Toc113872186"/>
      <w:r w:rsidRPr="00506640">
        <w:lastRenderedPageBreak/>
        <w:t>6.3.5</w:t>
      </w:r>
      <w:r w:rsidRPr="00506640">
        <w:tab/>
        <w:t>Q</w:t>
      </w:r>
      <w:r w:rsidRPr="00506640">
        <w:rPr>
          <w:rFonts w:hint="eastAsia"/>
          <w:lang w:eastAsia="zh-CN"/>
        </w:rPr>
        <w:t>uery</w:t>
      </w:r>
      <w:r w:rsidRPr="00506640">
        <w:t xml:space="preserve"> an intent</w:t>
      </w:r>
      <w:bookmarkEnd w:id="306"/>
      <w:bookmarkEnd w:id="307"/>
    </w:p>
    <w:p w14:paraId="5D8D9569" w14:textId="767C47F8" w:rsidR="00814FE8" w:rsidRPr="00506640" w:rsidRDefault="00814FE8" w:rsidP="007B17F3">
      <w:pPr>
        <w:keepNext/>
        <w:keepLines/>
      </w:pPr>
      <w:r w:rsidRPr="00506640">
        <w:rPr>
          <w:lang w:eastAsia="zh-CN"/>
        </w:rPr>
        <w:t xml:space="preserve">Figure 6.3.5-1 illustrates the procedure for </w:t>
      </w:r>
      <w:r w:rsidRPr="00506640">
        <w:rPr>
          <w:rFonts w:hint="eastAsia"/>
          <w:lang w:eastAsia="zh-CN"/>
        </w:rPr>
        <w:t>query</w:t>
      </w:r>
      <w:r w:rsidRPr="00506640">
        <w:rPr>
          <w:lang w:eastAsia="zh-CN"/>
        </w:rPr>
        <w:t xml:space="preserve"> a</w:t>
      </w:r>
      <w:r w:rsidRPr="00506640">
        <w:rPr>
          <w:rFonts w:hint="eastAsia"/>
          <w:lang w:eastAsia="zh-CN"/>
        </w:rPr>
        <w:t>n</w:t>
      </w:r>
      <w:r w:rsidRPr="00506640">
        <w:rPr>
          <w:lang w:eastAsia="zh-CN"/>
        </w:rPr>
        <w:t xml:space="preserve"> intent.</w:t>
      </w:r>
    </w:p>
    <w:p w14:paraId="1BA9B38A" w14:textId="648AC128" w:rsidR="00814FE8" w:rsidRPr="00506640" w:rsidRDefault="009E57D3" w:rsidP="007B17F3">
      <w:pPr>
        <w:pStyle w:val="TH"/>
        <w:rPr>
          <w:lang w:eastAsia="zh-CN"/>
        </w:rPr>
      </w:pPr>
      <w:r w:rsidRPr="00506640">
        <w:rPr>
          <w:noProof/>
          <w:lang w:eastAsia="zh-CN"/>
        </w:rPr>
        <w:drawing>
          <wp:inline distT="0" distB="0" distL="0" distR="0" wp14:anchorId="10400B2F" wp14:editId="19D03B97">
            <wp:extent cx="6117590" cy="2416810"/>
            <wp:effectExtent l="0" t="0" r="0" b="2540"/>
            <wp:docPr id="17" name="图片 17" descr="TP1FIyGm5CJl-HIFdXJYWdhRWwpqL71P_npNHTBqbOsaIJUPY7vx8zjAM_4KtkHDvZVPHAY0r5a10yjKx9yIXozIZem3EnmAeJHye6BhNgZqBgQEGq4gKXRUHa7qAi1eqok7y-fZy4tIazLH45CVNTtDBjTqlNhcK-88WgVJ72OVcTTfll3rEsjKmoYZzZrBQeq51_dgw1u8faxW1nD1lXq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P1FIyGm5CJl-HIFdXJYWdhRWwpqL71P_npNHTBqbOsaIJUPY7vx8zjAM_4KtkHDvZVPHAY0r5a10yjKx9yIXozIZem3EnmAeJHye6BhNgZqBgQEGq4gKXRUHa7qAi1eqok7y-fZy4tIazLH45CVNTtDBjTqlNhcK-88WgVJ72OVcTTfll3rEsjKmoYZzZrBQeq51_dgw1u8faxW1nD1lXqV"/>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117590" cy="2416810"/>
                    </a:xfrm>
                    <a:prstGeom prst="rect">
                      <a:avLst/>
                    </a:prstGeom>
                    <a:noFill/>
                    <a:ln>
                      <a:noFill/>
                    </a:ln>
                  </pic:spPr>
                </pic:pic>
              </a:graphicData>
            </a:graphic>
          </wp:inline>
        </w:drawing>
      </w:r>
    </w:p>
    <w:p w14:paraId="5859792B" w14:textId="1A3E43AC" w:rsidR="00814FE8" w:rsidRPr="00506640" w:rsidRDefault="00814FE8" w:rsidP="00804A58">
      <w:pPr>
        <w:pStyle w:val="TF"/>
      </w:pPr>
      <w:r w:rsidRPr="00506640">
        <w:rPr>
          <w:lang w:eastAsia="zh-CN"/>
        </w:rPr>
        <w:t>Figure 6.3.5-1</w:t>
      </w:r>
      <w:r w:rsidR="00804A58" w:rsidRPr="00506640">
        <w:rPr>
          <w:lang w:eastAsia="zh-CN"/>
        </w:rPr>
        <w:t>:</w:t>
      </w:r>
      <w:r w:rsidRPr="00506640">
        <w:rPr>
          <w:lang w:eastAsia="zh-CN"/>
        </w:rPr>
        <w:t xml:space="preserve"> Procedure for </w:t>
      </w:r>
      <w:r w:rsidRPr="00506640">
        <w:t>q</w:t>
      </w:r>
      <w:r w:rsidRPr="00506640">
        <w:rPr>
          <w:rFonts w:hint="eastAsia"/>
          <w:lang w:eastAsia="zh-CN"/>
        </w:rPr>
        <w:t>uery</w:t>
      </w:r>
      <w:r w:rsidRPr="00506640">
        <w:t xml:space="preserve"> </w:t>
      </w:r>
      <w:r w:rsidRPr="00506640">
        <w:rPr>
          <w:lang w:eastAsia="zh-CN"/>
        </w:rPr>
        <w:t>an intent</w:t>
      </w:r>
    </w:p>
    <w:p w14:paraId="7B8A3DC2" w14:textId="644D7B05" w:rsidR="00814FE8" w:rsidRPr="00506640" w:rsidRDefault="00804A58" w:rsidP="00804A58">
      <w:pPr>
        <w:pStyle w:val="B1"/>
      </w:pPr>
      <w:r w:rsidRPr="00506640">
        <w:rPr>
          <w:lang w:eastAsia="zh-CN"/>
        </w:rPr>
        <w:t>1.</w:t>
      </w:r>
      <w:r w:rsidRPr="00506640">
        <w:rPr>
          <w:lang w:eastAsia="zh-CN"/>
        </w:rPr>
        <w:tab/>
      </w:r>
      <w:proofErr w:type="spellStart"/>
      <w:r w:rsidR="00814FE8" w:rsidRPr="00506640">
        <w:rPr>
          <w:lang w:eastAsia="zh-CN"/>
        </w:rPr>
        <w:t>MnS</w:t>
      </w:r>
      <w:proofErr w:type="spellEnd"/>
      <w:r w:rsidR="00814FE8" w:rsidRPr="00506640">
        <w:rPr>
          <w:lang w:eastAsia="zh-CN"/>
        </w:rPr>
        <w:t xml:space="preserve"> Consumer sends a request to query an intent instance to </w:t>
      </w:r>
      <w:proofErr w:type="spellStart"/>
      <w:r w:rsidR="00814FE8" w:rsidRPr="00506640">
        <w:rPr>
          <w:lang w:eastAsia="zh-CN"/>
        </w:rPr>
        <w:t>MnS</w:t>
      </w:r>
      <w:proofErr w:type="spellEnd"/>
      <w:r w:rsidR="00814FE8" w:rsidRPr="00506640">
        <w:rPr>
          <w:lang w:eastAsia="zh-CN"/>
        </w:rPr>
        <w:t xml:space="preserve"> Producer</w:t>
      </w:r>
      <w:r w:rsidR="00814FE8" w:rsidRPr="00506640">
        <w:rPr>
          <w:rFonts w:hint="eastAsia"/>
          <w:lang w:eastAsia="zh-CN"/>
        </w:rPr>
        <w:t>,</w:t>
      </w:r>
      <w:r w:rsidR="00814FE8" w:rsidRPr="00506640">
        <w:rPr>
          <w:lang w:eastAsia="zh-CN"/>
        </w:rPr>
        <w:t xml:space="preserve"> </w:t>
      </w:r>
      <w:r w:rsidR="00814FE8" w:rsidRPr="00506640">
        <w:rPr>
          <w:rFonts w:hint="eastAsia"/>
          <w:lang w:eastAsia="zh-CN"/>
        </w:rPr>
        <w:t>with</w:t>
      </w:r>
      <w:r w:rsidR="00814FE8" w:rsidRPr="00506640">
        <w:rPr>
          <w:lang w:eastAsia="zh-CN"/>
        </w:rPr>
        <w:t xml:space="preserve"> </w:t>
      </w:r>
      <w:proofErr w:type="spellStart"/>
      <w:r w:rsidR="00814FE8" w:rsidRPr="00506640">
        <w:rPr>
          <w:lang w:eastAsia="zh-CN"/>
        </w:rPr>
        <w:t>objectInstance</w:t>
      </w:r>
      <w:proofErr w:type="spellEnd"/>
      <w:r w:rsidR="00814FE8" w:rsidRPr="00506640">
        <w:rPr>
          <w:lang w:eastAsia="zh-CN"/>
        </w:rPr>
        <w:t xml:space="preserve"> of the existing intent MOI</w:t>
      </w:r>
      <w:r w:rsidR="00814FE8" w:rsidRPr="00506640">
        <w:rPr>
          <w:rFonts w:hint="eastAsia"/>
          <w:lang w:eastAsia="zh-CN"/>
        </w:rPr>
        <w:t>,</w:t>
      </w:r>
      <w:r w:rsidR="00814FE8" w:rsidRPr="00506640">
        <w:rPr>
          <w:lang w:eastAsia="zh-CN"/>
        </w:rPr>
        <w:t xml:space="preserve"> scope, and list of attributes of intent IOC</w:t>
      </w:r>
      <w:r w:rsidR="00814FE8" w:rsidRPr="00506640">
        <w:rPr>
          <w:rFonts w:hint="eastAsia"/>
          <w:lang w:eastAsia="zh-CN"/>
        </w:rPr>
        <w:t>.</w:t>
      </w:r>
      <w:r w:rsidR="00814FE8" w:rsidRPr="00506640">
        <w:rPr>
          <w:lang w:eastAsia="zh-CN"/>
        </w:rPr>
        <w:t xml:space="preserve"> </w:t>
      </w:r>
      <w:r w:rsidR="00814FE8" w:rsidRPr="00506640">
        <w:rPr>
          <w:rFonts w:hint="eastAsia"/>
          <w:lang w:eastAsia="zh-CN"/>
        </w:rPr>
        <w:t>The</w:t>
      </w:r>
      <w:r w:rsidR="00814FE8" w:rsidRPr="00506640">
        <w:rPr>
          <w:lang w:eastAsia="zh-CN"/>
        </w:rPr>
        <w:t xml:space="preserve"> list of attributes identifies the attributes to be returned by this operation</w:t>
      </w:r>
      <w:r w:rsidR="00814FE8" w:rsidRPr="00506640">
        <w:rPr>
          <w:rFonts w:hint="eastAsia"/>
          <w:lang w:eastAsia="zh-CN"/>
        </w:rPr>
        <w:t>.</w:t>
      </w:r>
    </w:p>
    <w:p w14:paraId="01704533" w14:textId="49ECF045" w:rsidR="00814FE8" w:rsidRPr="00506640" w:rsidRDefault="00804A58" w:rsidP="00804A58">
      <w:pPr>
        <w:pStyle w:val="B1"/>
      </w:pPr>
      <w:r w:rsidRPr="00506640">
        <w:rPr>
          <w:lang w:eastAsia="zh-CN"/>
        </w:rPr>
        <w:t>2.</w:t>
      </w:r>
      <w:r w:rsidRPr="00506640">
        <w:rPr>
          <w:lang w:eastAsia="zh-CN"/>
        </w:rPr>
        <w:tab/>
      </w:r>
      <w:r w:rsidR="00814FE8" w:rsidRPr="00506640">
        <w:rPr>
          <w:lang w:eastAsia="zh-CN"/>
        </w:rPr>
        <w:t xml:space="preserve">Based on the request, the </w:t>
      </w:r>
      <w:proofErr w:type="spellStart"/>
      <w:r w:rsidR="00814FE8" w:rsidRPr="00506640">
        <w:rPr>
          <w:lang w:eastAsia="zh-CN"/>
        </w:rPr>
        <w:t>MnS</w:t>
      </w:r>
      <w:proofErr w:type="spellEnd"/>
      <w:r w:rsidR="00814FE8" w:rsidRPr="00506640">
        <w:rPr>
          <w:lang w:eastAsia="zh-CN"/>
        </w:rPr>
        <w:t xml:space="preserve"> Producer queries the concrete intent MOI</w:t>
      </w:r>
      <w:r w:rsidR="00814FE8" w:rsidRPr="00506640">
        <w:rPr>
          <w:rFonts w:hint="eastAsia"/>
          <w:lang w:eastAsia="zh-CN"/>
        </w:rPr>
        <w:t>.</w:t>
      </w:r>
    </w:p>
    <w:p w14:paraId="23C003CF" w14:textId="7448A47D" w:rsidR="00523828" w:rsidRPr="00506640" w:rsidRDefault="00804A58" w:rsidP="00B64E5E">
      <w:pPr>
        <w:pStyle w:val="B1"/>
        <w:rPr>
          <w:rFonts w:eastAsia="DengXian"/>
          <w:lang w:eastAsia="zh-CN"/>
        </w:rPr>
      </w:pPr>
      <w:r w:rsidRPr="00506640">
        <w:rPr>
          <w:lang w:eastAsia="zh-CN"/>
        </w:rPr>
        <w:t>3.</w:t>
      </w:r>
      <w:r w:rsidRPr="00506640">
        <w:rPr>
          <w:lang w:eastAsia="zh-CN"/>
        </w:rPr>
        <w:tab/>
      </w:r>
      <w:proofErr w:type="spellStart"/>
      <w:r w:rsidR="00814FE8" w:rsidRPr="00506640">
        <w:rPr>
          <w:rFonts w:hint="eastAsia"/>
          <w:lang w:eastAsia="zh-CN"/>
        </w:rPr>
        <w:t>M</w:t>
      </w:r>
      <w:r w:rsidR="00814FE8" w:rsidRPr="00506640">
        <w:rPr>
          <w:lang w:eastAsia="zh-CN"/>
        </w:rPr>
        <w:t>nS</w:t>
      </w:r>
      <w:proofErr w:type="spellEnd"/>
      <w:r w:rsidR="00814FE8" w:rsidRPr="00506640">
        <w:rPr>
          <w:lang w:eastAsia="zh-CN"/>
        </w:rPr>
        <w:t xml:space="preserve"> Producer sends a response to the </w:t>
      </w:r>
      <w:proofErr w:type="spellStart"/>
      <w:r w:rsidR="00814FE8" w:rsidRPr="00506640">
        <w:rPr>
          <w:lang w:eastAsia="zh-CN"/>
        </w:rPr>
        <w:t>MnS</w:t>
      </w:r>
      <w:proofErr w:type="spellEnd"/>
      <w:r w:rsidR="00814FE8" w:rsidRPr="00506640">
        <w:rPr>
          <w:lang w:eastAsia="zh-CN"/>
        </w:rPr>
        <w:t xml:space="preserve"> consumer </w:t>
      </w:r>
      <w:r w:rsidR="00814FE8" w:rsidRPr="00506640">
        <w:rPr>
          <w:rFonts w:hint="eastAsia"/>
          <w:lang w:eastAsia="zh-CN"/>
        </w:rPr>
        <w:t>with</w:t>
      </w:r>
      <w:r w:rsidR="00814FE8" w:rsidRPr="00506640">
        <w:rPr>
          <w:lang w:eastAsia="zh-CN"/>
        </w:rPr>
        <w:t xml:space="preserve"> </w:t>
      </w:r>
      <w:proofErr w:type="spellStart"/>
      <w:r w:rsidR="00814FE8" w:rsidRPr="00506640">
        <w:rPr>
          <w:lang w:eastAsia="zh-CN"/>
        </w:rPr>
        <w:t>objectClass</w:t>
      </w:r>
      <w:proofErr w:type="spellEnd"/>
      <w:r w:rsidR="00814FE8" w:rsidRPr="00506640">
        <w:rPr>
          <w:lang w:eastAsia="zh-CN"/>
        </w:rPr>
        <w:t xml:space="preserve">, </w:t>
      </w:r>
      <w:proofErr w:type="spellStart"/>
      <w:r w:rsidR="00814FE8" w:rsidRPr="00506640">
        <w:rPr>
          <w:lang w:eastAsia="zh-CN"/>
        </w:rPr>
        <w:t>objectInstance</w:t>
      </w:r>
      <w:proofErr w:type="spellEnd"/>
      <w:r w:rsidR="00814FE8" w:rsidRPr="00506640">
        <w:rPr>
          <w:lang w:eastAsia="zh-CN"/>
        </w:rPr>
        <w:t>, status (</w:t>
      </w:r>
      <w:r w:rsidR="00814FE8" w:rsidRPr="00506640">
        <w:rPr>
          <w:rFonts w:hint="eastAsia"/>
          <w:lang w:eastAsia="zh-CN"/>
        </w:rPr>
        <w:t>e.g.</w:t>
      </w:r>
      <w:r w:rsidR="00814FE8" w:rsidRPr="00506640">
        <w:rPr>
          <w:lang w:eastAsia="zh-CN"/>
        </w:rPr>
        <w:t xml:space="preserve"> </w:t>
      </w:r>
      <w:proofErr w:type="spellStart"/>
      <w:r w:rsidR="00814FE8" w:rsidRPr="00506640">
        <w:rPr>
          <w:rFonts w:hint="eastAsia"/>
          <w:lang w:eastAsia="zh-CN"/>
        </w:rPr>
        <w:t>fulfillStatus</w:t>
      </w:r>
      <w:proofErr w:type="spellEnd"/>
      <w:r w:rsidR="00814FE8" w:rsidRPr="00506640">
        <w:rPr>
          <w:lang w:eastAsia="zh-CN"/>
        </w:rPr>
        <w:t xml:space="preserve"> and other status), and list of [</w:t>
      </w:r>
      <w:proofErr w:type="spellStart"/>
      <w:r w:rsidR="00814FE8" w:rsidRPr="00506640">
        <w:rPr>
          <w:lang w:eastAsia="zh-CN"/>
        </w:rPr>
        <w:t>Attribute,Value</w:t>
      </w:r>
      <w:proofErr w:type="spellEnd"/>
      <w:r w:rsidR="00814FE8" w:rsidRPr="00506640">
        <w:rPr>
          <w:lang w:eastAsia="zh-CN"/>
        </w:rPr>
        <w:t>]</w:t>
      </w:r>
      <w:r w:rsidR="00B64E5E" w:rsidRPr="00506640">
        <w:rPr>
          <w:lang w:eastAsia="zh-CN"/>
        </w:rPr>
        <w:t xml:space="preserve"> which is defined in clause 6.2</w:t>
      </w:r>
      <w:r w:rsidR="007B17F3" w:rsidRPr="00506640">
        <w:rPr>
          <w:lang w:eastAsia="zh-CN"/>
        </w:rPr>
        <w:t>.</w:t>
      </w:r>
    </w:p>
    <w:p w14:paraId="1614248B" w14:textId="77777777" w:rsidR="001E22AA" w:rsidRPr="00506640" w:rsidRDefault="001E22AA" w:rsidP="00316E66">
      <w:pPr>
        <w:pStyle w:val="Heading1"/>
        <w:rPr>
          <w:rFonts w:eastAsia="SimSun"/>
        </w:rPr>
      </w:pPr>
      <w:bookmarkStart w:id="308" w:name="_Toc106192979"/>
      <w:bookmarkStart w:id="309" w:name="_Toc113872187"/>
      <w:r w:rsidRPr="00506640">
        <w:rPr>
          <w:rFonts w:eastAsia="SimSun"/>
        </w:rPr>
        <w:t>7</w:t>
      </w:r>
      <w:r w:rsidRPr="00506640">
        <w:rPr>
          <w:rFonts w:eastAsia="SimSun"/>
        </w:rPr>
        <w:tab/>
        <w:t xml:space="preserve">Stage 3 definition for </w:t>
      </w:r>
      <w:r w:rsidRPr="00506640">
        <w:rPr>
          <w:rFonts w:eastAsia="SimSun"/>
          <w:lang w:eastAsia="zh-CN"/>
        </w:rPr>
        <w:t>Intent Driven Management</w:t>
      </w:r>
      <w:bookmarkEnd w:id="308"/>
      <w:bookmarkEnd w:id="309"/>
    </w:p>
    <w:p w14:paraId="1DCA9575" w14:textId="77777777" w:rsidR="001E22AA" w:rsidRPr="00506640" w:rsidRDefault="001E22AA" w:rsidP="00316E66">
      <w:pPr>
        <w:pStyle w:val="Heading2"/>
        <w:rPr>
          <w:rFonts w:eastAsia="SimSun"/>
        </w:rPr>
      </w:pPr>
      <w:bookmarkStart w:id="310" w:name="_Toc106192980"/>
      <w:bookmarkStart w:id="311" w:name="_Toc113872188"/>
      <w:r w:rsidRPr="00506640">
        <w:rPr>
          <w:rFonts w:eastAsia="SimSun"/>
        </w:rPr>
        <w:t>7.1</w:t>
      </w:r>
      <w:r w:rsidRPr="00506640">
        <w:rPr>
          <w:rFonts w:eastAsia="SimSun"/>
        </w:rPr>
        <w:tab/>
        <w:t>RESTful HTTP-based solution set</w:t>
      </w:r>
      <w:bookmarkEnd w:id="310"/>
      <w:bookmarkEnd w:id="311"/>
    </w:p>
    <w:p w14:paraId="10E8DBE5" w14:textId="40FC536D" w:rsidR="001E22AA" w:rsidRPr="00506640" w:rsidRDefault="001E22AA" w:rsidP="001E22AA">
      <w:pPr>
        <w:overflowPunct/>
        <w:autoSpaceDE/>
        <w:autoSpaceDN/>
        <w:adjustRightInd/>
        <w:textAlignment w:val="auto"/>
        <w:rPr>
          <w:rFonts w:eastAsia="SimSun"/>
        </w:rPr>
      </w:pPr>
      <w:r w:rsidRPr="00506640">
        <w:rPr>
          <w:rFonts w:eastAsia="SimSun"/>
        </w:rPr>
        <w:t xml:space="preserve">he RESTful HTTP-based solution set for generic provisioning management service is defined in clause 12.1.1 in </w:t>
      </w:r>
      <w:r w:rsidR="007B17F3" w:rsidRPr="00506640">
        <w:rPr>
          <w:rFonts w:eastAsia="SimSun"/>
        </w:rPr>
        <w:t xml:space="preserve">3GPP </w:t>
      </w:r>
      <w:r w:rsidRPr="00506640">
        <w:rPr>
          <w:rFonts w:eastAsia="SimSun"/>
        </w:rPr>
        <w:t>TS 28.532</w:t>
      </w:r>
      <w:r w:rsidR="007B17F3" w:rsidRPr="00506640">
        <w:rPr>
          <w:rFonts w:eastAsia="SimSun"/>
        </w:rPr>
        <w:t> </w:t>
      </w:r>
      <w:r w:rsidRPr="00506640">
        <w:rPr>
          <w:rFonts w:eastAsia="SimSun"/>
        </w:rPr>
        <w:t xml:space="preserve">[3]. Corresponding </w:t>
      </w:r>
      <w:proofErr w:type="spellStart"/>
      <w:r w:rsidRPr="00506640">
        <w:rPr>
          <w:rFonts w:eastAsia="SimSun"/>
        </w:rPr>
        <w:t>className</w:t>
      </w:r>
      <w:proofErr w:type="spellEnd"/>
      <w:r w:rsidRPr="00506640">
        <w:rPr>
          <w:rFonts w:eastAsia="SimSun"/>
        </w:rPr>
        <w:t xml:space="preserve"> is Intent.</w:t>
      </w:r>
    </w:p>
    <w:p w14:paraId="50488DF9" w14:textId="5F658A02" w:rsidR="001E22AA" w:rsidRPr="00506640" w:rsidRDefault="001E22AA" w:rsidP="00316E66">
      <w:pPr>
        <w:pStyle w:val="Heading2"/>
        <w:rPr>
          <w:rFonts w:eastAsia="SimSun"/>
        </w:rPr>
      </w:pPr>
      <w:bookmarkStart w:id="312" w:name="_Toc106192981"/>
      <w:bookmarkStart w:id="313" w:name="_Toc113872189"/>
      <w:r w:rsidRPr="00506640">
        <w:rPr>
          <w:rFonts w:eastAsia="SimSun"/>
        </w:rPr>
        <w:t>7.2</w:t>
      </w:r>
      <w:r w:rsidRPr="00506640">
        <w:rPr>
          <w:rFonts w:eastAsia="SimSun"/>
        </w:rPr>
        <w:tab/>
      </w:r>
      <w:proofErr w:type="spellStart"/>
      <w:r w:rsidRPr="00506640">
        <w:rPr>
          <w:rFonts w:eastAsia="SimSun"/>
        </w:rPr>
        <w:t>OpenAPI</w:t>
      </w:r>
      <w:proofErr w:type="spellEnd"/>
      <w:r w:rsidRPr="00506640">
        <w:rPr>
          <w:rFonts w:eastAsia="SimSun"/>
        </w:rPr>
        <w:t xml:space="preserve"> specification</w:t>
      </w:r>
      <w:bookmarkEnd w:id="312"/>
      <w:bookmarkEnd w:id="313"/>
    </w:p>
    <w:p w14:paraId="3A834D72" w14:textId="0A4752A7" w:rsidR="001E22AA" w:rsidRPr="00506640" w:rsidRDefault="001E22AA" w:rsidP="00316E66">
      <w:pPr>
        <w:pStyle w:val="Heading3"/>
        <w:rPr>
          <w:rFonts w:eastAsia="SimSun"/>
          <w:lang w:eastAsia="zh-CN"/>
        </w:rPr>
      </w:pPr>
      <w:bookmarkStart w:id="314" w:name="_Toc106192982"/>
      <w:bookmarkStart w:id="315" w:name="_Toc113872190"/>
      <w:r w:rsidRPr="00506640">
        <w:rPr>
          <w:rFonts w:eastAsia="SimSun" w:hint="eastAsia"/>
          <w:lang w:eastAsia="zh-CN"/>
        </w:rPr>
        <w:t>7</w:t>
      </w:r>
      <w:r w:rsidRPr="00506640">
        <w:rPr>
          <w:rFonts w:eastAsia="SimSun"/>
          <w:lang w:eastAsia="zh-CN"/>
        </w:rPr>
        <w:t>.2.1</w:t>
      </w:r>
      <w:r w:rsidRPr="00506640">
        <w:rPr>
          <w:rFonts w:eastAsia="SimSun"/>
          <w:lang w:eastAsia="zh-CN"/>
        </w:rPr>
        <w:tab/>
      </w:r>
      <w:proofErr w:type="spellStart"/>
      <w:r w:rsidRPr="00506640">
        <w:rPr>
          <w:rFonts w:eastAsia="SimSun"/>
          <w:lang w:eastAsia="zh-CN"/>
        </w:rPr>
        <w:t>OpenAPI</w:t>
      </w:r>
      <w:proofErr w:type="spellEnd"/>
      <w:r w:rsidRPr="00506640">
        <w:rPr>
          <w:rFonts w:eastAsia="SimSun"/>
          <w:lang w:eastAsia="zh-CN"/>
        </w:rPr>
        <w:t xml:space="preserve"> document "TS28532_</w:t>
      </w:r>
      <w:r w:rsidR="007948EF" w:rsidRPr="00506640">
        <w:rPr>
          <w:rFonts w:eastAsia="SimSun"/>
          <w:lang w:eastAsia="zh-CN"/>
        </w:rPr>
        <w:t>P</w:t>
      </w:r>
      <w:r w:rsidRPr="00506640">
        <w:rPr>
          <w:rFonts w:eastAsia="SimSun"/>
          <w:lang w:eastAsia="de-DE"/>
        </w:rPr>
        <w:t>rovMnS.yaml</w:t>
      </w:r>
      <w:r w:rsidRPr="00506640">
        <w:rPr>
          <w:rFonts w:eastAsia="SimSun"/>
          <w:lang w:eastAsia="zh-CN"/>
        </w:rPr>
        <w:t>"</w:t>
      </w:r>
      <w:bookmarkEnd w:id="314"/>
      <w:bookmarkEnd w:id="315"/>
    </w:p>
    <w:p w14:paraId="5A3EE687" w14:textId="4BD003CA" w:rsidR="001E22AA" w:rsidRPr="00506640" w:rsidRDefault="001E22AA" w:rsidP="001E22AA">
      <w:pPr>
        <w:overflowPunct/>
        <w:autoSpaceDE/>
        <w:autoSpaceDN/>
        <w:adjustRightInd/>
        <w:textAlignment w:val="auto"/>
        <w:rPr>
          <w:rFonts w:eastAsia="SimSun"/>
        </w:rPr>
      </w:pPr>
      <w:proofErr w:type="spellStart"/>
      <w:r w:rsidRPr="00506640">
        <w:rPr>
          <w:rFonts w:eastAsia="SimSun"/>
          <w:lang w:eastAsia="de-DE"/>
        </w:rPr>
        <w:t>OpenAPI</w:t>
      </w:r>
      <w:proofErr w:type="spellEnd"/>
      <w:r w:rsidRPr="00506640">
        <w:rPr>
          <w:rFonts w:eastAsia="SimSun"/>
          <w:lang w:eastAsia="de-DE"/>
        </w:rPr>
        <w:t xml:space="preserve"> definition of the provisioning </w:t>
      </w:r>
      <w:proofErr w:type="spellStart"/>
      <w:r w:rsidRPr="00506640">
        <w:rPr>
          <w:rFonts w:eastAsia="SimSun"/>
          <w:lang w:eastAsia="de-DE"/>
        </w:rPr>
        <w:t>MnS</w:t>
      </w:r>
      <w:proofErr w:type="spellEnd"/>
      <w:r w:rsidRPr="00506640">
        <w:rPr>
          <w:rFonts w:eastAsia="SimSun"/>
          <w:lang w:eastAsia="de-DE"/>
        </w:rPr>
        <w:t xml:space="preserve"> which includes the provisioning </w:t>
      </w:r>
      <w:proofErr w:type="spellStart"/>
      <w:r w:rsidRPr="00506640">
        <w:rPr>
          <w:rFonts w:eastAsia="SimSun"/>
          <w:lang w:eastAsia="de-DE"/>
        </w:rPr>
        <w:t>MnS</w:t>
      </w:r>
      <w:proofErr w:type="spellEnd"/>
      <w:r w:rsidRPr="00506640">
        <w:rPr>
          <w:rFonts w:eastAsia="SimSun"/>
          <w:lang w:eastAsia="de-DE"/>
        </w:rPr>
        <w:t xml:space="preserve"> operations and the provisioning </w:t>
      </w:r>
      <w:proofErr w:type="spellStart"/>
      <w:r w:rsidRPr="00506640">
        <w:rPr>
          <w:rFonts w:eastAsia="SimSun"/>
          <w:lang w:eastAsia="de-DE"/>
        </w:rPr>
        <w:t>MnS</w:t>
      </w:r>
      <w:proofErr w:type="spellEnd"/>
      <w:r w:rsidRPr="00506640">
        <w:rPr>
          <w:rFonts w:eastAsia="SimSun"/>
          <w:lang w:eastAsia="de-DE"/>
        </w:rPr>
        <w:t xml:space="preserve"> notifications see clause A.1.1 in </w:t>
      </w:r>
      <w:r w:rsidR="007B17F3" w:rsidRPr="00506640">
        <w:rPr>
          <w:rFonts w:eastAsia="SimSun"/>
          <w:lang w:eastAsia="de-DE"/>
        </w:rPr>
        <w:t xml:space="preserve">3GPP </w:t>
      </w:r>
      <w:r w:rsidRPr="00506640">
        <w:rPr>
          <w:rFonts w:eastAsia="SimSun"/>
          <w:lang w:eastAsia="de-DE"/>
        </w:rPr>
        <w:t>TS 28.532 [3].</w:t>
      </w:r>
    </w:p>
    <w:p w14:paraId="683DAC57" w14:textId="0F101929" w:rsidR="00B77D32" w:rsidRPr="00506640" w:rsidRDefault="00B77D32" w:rsidP="008F57C0">
      <w:pPr>
        <w:pStyle w:val="Heading3"/>
        <w:rPr>
          <w:rFonts w:eastAsia="SimSun"/>
          <w:lang w:eastAsia="zh-CN"/>
        </w:rPr>
      </w:pPr>
      <w:bookmarkStart w:id="316" w:name="_Toc106192983"/>
      <w:bookmarkStart w:id="317" w:name="_Toc113872191"/>
      <w:r w:rsidRPr="00506640">
        <w:rPr>
          <w:rFonts w:eastAsia="SimSun" w:hint="eastAsia"/>
          <w:lang w:eastAsia="zh-CN"/>
        </w:rPr>
        <w:t>7</w:t>
      </w:r>
      <w:r w:rsidRPr="00506640">
        <w:rPr>
          <w:rFonts w:eastAsia="SimSun"/>
          <w:lang w:eastAsia="zh-CN"/>
        </w:rPr>
        <w:t>.2.2</w:t>
      </w:r>
      <w:r w:rsidRPr="00506640">
        <w:rPr>
          <w:rFonts w:eastAsia="SimSun"/>
          <w:lang w:eastAsia="zh-CN"/>
        </w:rPr>
        <w:tab/>
      </w:r>
      <w:proofErr w:type="spellStart"/>
      <w:r w:rsidRPr="00506640">
        <w:rPr>
          <w:rFonts w:eastAsia="SimSun"/>
          <w:lang w:eastAsia="zh-CN"/>
        </w:rPr>
        <w:t>OpenAPI</w:t>
      </w:r>
      <w:proofErr w:type="spellEnd"/>
      <w:r w:rsidRPr="00506640">
        <w:rPr>
          <w:rFonts w:eastAsia="SimSun"/>
          <w:lang w:eastAsia="zh-CN"/>
        </w:rPr>
        <w:t xml:space="preserve"> document "TS28312_</w:t>
      </w:r>
      <w:r w:rsidR="00497066" w:rsidRPr="00506640">
        <w:rPr>
          <w:rFonts w:eastAsia="SimSun"/>
          <w:lang w:eastAsia="zh-CN"/>
        </w:rPr>
        <w:t>I</w:t>
      </w:r>
      <w:r w:rsidRPr="00506640">
        <w:rPr>
          <w:rFonts w:eastAsia="SimSun"/>
          <w:lang w:eastAsia="zh-CN"/>
        </w:rPr>
        <w:t>ntentNrm.yaml"</w:t>
      </w:r>
      <w:bookmarkEnd w:id="316"/>
      <w:bookmarkEnd w:id="317"/>
    </w:p>
    <w:p w14:paraId="210983DD" w14:textId="77777777" w:rsidR="00B77D32" w:rsidRPr="00506640" w:rsidRDefault="00B77D32" w:rsidP="00284182">
      <w:pPr>
        <w:pStyle w:val="PL"/>
        <w:rPr>
          <w:rFonts w:eastAsia="SimSun"/>
          <w:lang w:eastAsia="zh-CN"/>
        </w:rPr>
      </w:pPr>
      <w:proofErr w:type="spellStart"/>
      <w:r w:rsidRPr="00506640">
        <w:rPr>
          <w:rFonts w:eastAsia="SimSun" w:hint="eastAsia"/>
          <w:lang w:eastAsia="zh-CN"/>
        </w:rPr>
        <w:t>openapi</w:t>
      </w:r>
      <w:proofErr w:type="spellEnd"/>
      <w:r w:rsidRPr="00506640">
        <w:rPr>
          <w:rFonts w:eastAsia="SimSun" w:hint="eastAsia"/>
          <w:lang w:eastAsia="zh-CN"/>
        </w:rPr>
        <w:t>: 3.0.</w:t>
      </w:r>
      <w:r w:rsidRPr="00506640">
        <w:rPr>
          <w:rFonts w:eastAsia="SimSun"/>
          <w:lang w:eastAsia="zh-CN"/>
        </w:rPr>
        <w:t>1</w:t>
      </w:r>
    </w:p>
    <w:p w14:paraId="05146B3D" w14:textId="77777777" w:rsidR="00B77D32" w:rsidRPr="00506640" w:rsidRDefault="00B77D32" w:rsidP="00284182">
      <w:pPr>
        <w:pStyle w:val="PL"/>
        <w:rPr>
          <w:rFonts w:eastAsia="SimSun"/>
          <w:lang w:eastAsia="zh-CN"/>
        </w:rPr>
      </w:pPr>
      <w:r w:rsidRPr="00506640">
        <w:rPr>
          <w:rFonts w:eastAsia="SimSun" w:hint="eastAsia"/>
          <w:lang w:eastAsia="zh-CN"/>
        </w:rPr>
        <w:t>info:</w:t>
      </w:r>
    </w:p>
    <w:p w14:paraId="7B62AE3E" w14:textId="77777777" w:rsidR="00B77D32" w:rsidRPr="00506640" w:rsidRDefault="00B77D32" w:rsidP="00284182">
      <w:pPr>
        <w:pStyle w:val="PL"/>
        <w:rPr>
          <w:rFonts w:eastAsia="SimSun"/>
          <w:lang w:eastAsia="zh-CN"/>
        </w:rPr>
      </w:pPr>
      <w:r w:rsidRPr="00506640">
        <w:rPr>
          <w:rFonts w:eastAsia="SimSun" w:hint="eastAsia"/>
          <w:lang w:eastAsia="zh-CN"/>
        </w:rPr>
        <w:t xml:space="preserve">  title: Intent NRM</w:t>
      </w:r>
    </w:p>
    <w:p w14:paraId="4C9246BE" w14:textId="74703299" w:rsidR="00EB1EF1" w:rsidRPr="00506640" w:rsidRDefault="00EB1EF1" w:rsidP="00284182">
      <w:pPr>
        <w:pStyle w:val="PL"/>
        <w:rPr>
          <w:rFonts w:eastAsia="SimSun"/>
          <w:lang w:eastAsia="zh-CN"/>
        </w:rPr>
      </w:pPr>
      <w:r w:rsidRPr="00506640">
        <w:rPr>
          <w:rFonts w:eastAsia="SimSun" w:hint="eastAsia"/>
          <w:lang w:eastAsia="zh-CN"/>
        </w:rPr>
        <w:t xml:space="preserve">  version: 17.0.0</w:t>
      </w:r>
    </w:p>
    <w:p w14:paraId="13C36B60" w14:textId="23C60356" w:rsidR="00B77D32" w:rsidRPr="00506640" w:rsidRDefault="00B77D32" w:rsidP="00284182">
      <w:pPr>
        <w:pStyle w:val="PL"/>
        <w:rPr>
          <w:rFonts w:eastAsia="SimSun"/>
          <w:lang w:eastAsia="zh-CN"/>
        </w:rPr>
      </w:pPr>
      <w:r w:rsidRPr="00506640">
        <w:rPr>
          <w:rFonts w:eastAsia="SimSun" w:hint="eastAsia"/>
          <w:lang w:eastAsia="zh-CN"/>
        </w:rPr>
        <w:t xml:space="preserve">  description: </w:t>
      </w:r>
      <w:r w:rsidR="008F57C0" w:rsidRPr="00506640">
        <w:rPr>
          <w:rFonts w:eastAsia="SimSun"/>
          <w:lang w:eastAsia="zh-CN"/>
        </w:rPr>
        <w:t>&gt;-</w:t>
      </w:r>
    </w:p>
    <w:p w14:paraId="1DC1B202" w14:textId="77777777" w:rsidR="008F57C0" w:rsidRPr="00506640" w:rsidRDefault="008F57C0" w:rsidP="00284182">
      <w:pPr>
        <w:pStyle w:val="PL"/>
        <w:rPr>
          <w:rFonts w:eastAsia="SimSun"/>
          <w:lang w:eastAsia="zh-CN"/>
        </w:rPr>
      </w:pPr>
      <w:r w:rsidRPr="00506640">
        <w:rPr>
          <w:rFonts w:eastAsia="SimSun"/>
          <w:lang w:eastAsia="zh-CN"/>
        </w:rPr>
        <w:t xml:space="preserve">    OAS 3.0.1 definition of the Intent NRM</w:t>
      </w:r>
    </w:p>
    <w:p w14:paraId="2AD6A782" w14:textId="77777777" w:rsidR="008F57C0" w:rsidRPr="00506640" w:rsidRDefault="008F57C0" w:rsidP="00284182">
      <w:pPr>
        <w:pStyle w:val="PL"/>
        <w:rPr>
          <w:rFonts w:eastAsia="SimSun"/>
          <w:lang w:eastAsia="zh-CN"/>
        </w:rPr>
      </w:pPr>
      <w:r w:rsidRPr="00506640">
        <w:rPr>
          <w:rFonts w:eastAsia="SimSun"/>
          <w:lang w:eastAsia="zh-CN"/>
        </w:rPr>
        <w:t xml:space="preserve">    © 2022, 3GPP Organizational Partners (ARIB, ATIS, CCSA, ETSI, TSDSI, TTA, TTC).</w:t>
      </w:r>
    </w:p>
    <w:p w14:paraId="07E4E339" w14:textId="77777777" w:rsidR="008F57C0" w:rsidRPr="00506640" w:rsidRDefault="008F57C0" w:rsidP="00284182">
      <w:pPr>
        <w:pStyle w:val="PL"/>
        <w:rPr>
          <w:rFonts w:eastAsia="SimSun"/>
          <w:lang w:eastAsia="zh-CN"/>
        </w:rPr>
      </w:pPr>
      <w:r w:rsidRPr="00506640">
        <w:rPr>
          <w:rFonts w:eastAsia="SimSun"/>
          <w:lang w:eastAsia="zh-CN"/>
        </w:rPr>
        <w:t xml:space="preserve">    All rights reserved.</w:t>
      </w:r>
    </w:p>
    <w:p w14:paraId="72EDAFA3" w14:textId="77777777" w:rsidR="008F57C0" w:rsidRPr="00506640" w:rsidRDefault="008F57C0" w:rsidP="00284182">
      <w:pPr>
        <w:pStyle w:val="PL"/>
        <w:rPr>
          <w:rFonts w:eastAsia="SimSun"/>
          <w:lang w:eastAsia="zh-CN"/>
        </w:rPr>
      </w:pPr>
      <w:proofErr w:type="spellStart"/>
      <w:r w:rsidRPr="00506640">
        <w:rPr>
          <w:rFonts w:eastAsia="SimSun"/>
          <w:lang w:eastAsia="zh-CN"/>
        </w:rPr>
        <w:t>externalDocs</w:t>
      </w:r>
      <w:proofErr w:type="spellEnd"/>
      <w:r w:rsidRPr="00506640">
        <w:rPr>
          <w:rFonts w:eastAsia="SimSun"/>
          <w:lang w:eastAsia="zh-CN"/>
        </w:rPr>
        <w:t>:</w:t>
      </w:r>
    </w:p>
    <w:p w14:paraId="2377E751" w14:textId="3B302001" w:rsidR="008F57C0" w:rsidRPr="00506640" w:rsidRDefault="008F57C0" w:rsidP="00284182">
      <w:pPr>
        <w:pStyle w:val="PL"/>
        <w:rPr>
          <w:rFonts w:eastAsia="SimSun"/>
          <w:lang w:eastAsia="zh-CN"/>
        </w:rPr>
      </w:pPr>
      <w:r w:rsidRPr="00506640">
        <w:rPr>
          <w:rFonts w:eastAsia="SimSun"/>
          <w:lang w:eastAsia="zh-CN"/>
        </w:rPr>
        <w:t xml:space="preserve">  description: </w:t>
      </w:r>
      <w:r w:rsidR="0072411A" w:rsidRPr="00506640">
        <w:rPr>
          <w:rFonts w:eastAsia="SimSun"/>
          <w:lang w:eastAsia="zh-CN"/>
        </w:rPr>
        <w:t xml:space="preserve">3GPP </w:t>
      </w:r>
      <w:r w:rsidR="000C3127" w:rsidRPr="00506640">
        <w:rPr>
          <w:rFonts w:eastAsia="SimSun"/>
          <w:lang w:eastAsia="zh-CN"/>
        </w:rPr>
        <w:t>TS</w:t>
      </w:r>
      <w:r w:rsidRPr="00506640">
        <w:rPr>
          <w:rFonts w:eastAsia="SimSun"/>
          <w:lang w:eastAsia="zh-CN"/>
        </w:rPr>
        <w:t xml:space="preserve"> 28.312; Intent driven management services for mobile networks</w:t>
      </w:r>
    </w:p>
    <w:p w14:paraId="5FF1BA8E" w14:textId="49F1E5DE" w:rsidR="008F57C0" w:rsidRPr="00506640" w:rsidRDefault="008F57C0" w:rsidP="00284182">
      <w:pPr>
        <w:pStyle w:val="PL"/>
        <w:rPr>
          <w:rFonts w:eastAsia="SimSun"/>
          <w:lang w:eastAsia="zh-CN"/>
        </w:rPr>
      </w:pPr>
      <w:r w:rsidRPr="00506640">
        <w:rPr>
          <w:rFonts w:eastAsia="SimSun"/>
          <w:lang w:eastAsia="zh-CN"/>
        </w:rPr>
        <w:t xml:space="preserve">  url: http://www.3gpp.org/ftp/Specs/archive/28_series/28.312/</w:t>
      </w:r>
    </w:p>
    <w:p w14:paraId="18C5CDD1" w14:textId="77777777" w:rsidR="00B77D32" w:rsidRPr="00506640" w:rsidRDefault="00B77D32" w:rsidP="00284182">
      <w:pPr>
        <w:pStyle w:val="PL"/>
        <w:rPr>
          <w:rFonts w:eastAsia="SimSun"/>
          <w:lang w:eastAsia="zh-CN"/>
        </w:rPr>
      </w:pPr>
      <w:r w:rsidRPr="00506640">
        <w:rPr>
          <w:rFonts w:eastAsia="SimSun" w:hint="eastAsia"/>
          <w:lang w:eastAsia="zh-CN"/>
        </w:rPr>
        <w:lastRenderedPageBreak/>
        <w:t>paths: {}</w:t>
      </w:r>
    </w:p>
    <w:p w14:paraId="77759939" w14:textId="77777777" w:rsidR="00B77D32" w:rsidRPr="00506640" w:rsidRDefault="00B77D32" w:rsidP="00284182">
      <w:pPr>
        <w:pStyle w:val="PL"/>
        <w:rPr>
          <w:rFonts w:eastAsia="SimSun"/>
          <w:lang w:eastAsia="zh-CN"/>
        </w:rPr>
      </w:pPr>
      <w:r w:rsidRPr="00506640">
        <w:rPr>
          <w:rFonts w:eastAsia="SimSun" w:hint="eastAsia"/>
          <w:lang w:eastAsia="zh-CN"/>
        </w:rPr>
        <w:t>components:</w:t>
      </w:r>
    </w:p>
    <w:p w14:paraId="758418CA" w14:textId="161A2021" w:rsidR="00B77D32" w:rsidRPr="00506640" w:rsidDel="009B3079" w:rsidRDefault="00B77D32" w:rsidP="00284182">
      <w:pPr>
        <w:pStyle w:val="PL"/>
        <w:rPr>
          <w:del w:id="318" w:author="28.312_CR0003_(Rel-17)_IDMS_MN" w:date="2022-09-12T10:32:00Z"/>
          <w:rFonts w:eastAsia="SimSun"/>
          <w:lang w:eastAsia="zh-CN"/>
        </w:rPr>
      </w:pPr>
      <w:r w:rsidRPr="00506640">
        <w:rPr>
          <w:rFonts w:eastAsia="SimSun" w:hint="eastAsia"/>
          <w:lang w:eastAsia="zh-CN"/>
        </w:rPr>
        <w:t xml:space="preserve">  schemas:</w:t>
      </w:r>
    </w:p>
    <w:p w14:paraId="67B7EB9A" w14:textId="77777777" w:rsidR="00B77D32" w:rsidRPr="00506640" w:rsidRDefault="00B77D32" w:rsidP="00284182">
      <w:pPr>
        <w:pStyle w:val="PL"/>
        <w:rPr>
          <w:rFonts w:eastAsia="SimSun"/>
          <w:lang w:eastAsia="zh-CN"/>
        </w:rPr>
      </w:pPr>
    </w:p>
    <w:p w14:paraId="15D65448" w14:textId="77777777" w:rsidR="00B77D32" w:rsidRPr="00506640" w:rsidRDefault="00B77D32" w:rsidP="00284182">
      <w:pPr>
        <w:pStyle w:val="PL"/>
        <w:rPr>
          <w:rFonts w:eastAsia="SimSun"/>
          <w:lang w:eastAsia="zh-CN"/>
        </w:rPr>
      </w:pPr>
      <w:r w:rsidRPr="00506640">
        <w:rPr>
          <w:rFonts w:eastAsia="SimSun" w:hint="eastAsia"/>
          <w:lang w:eastAsia="zh-CN"/>
        </w:rPr>
        <w:t xml:space="preserve">    Intent-Single:</w:t>
      </w:r>
    </w:p>
    <w:p w14:paraId="5A6BFFC2" w14:textId="77777777" w:rsidR="00B77D32" w:rsidRPr="00506640" w:rsidRDefault="00B77D32" w:rsidP="00284182">
      <w:pPr>
        <w:pStyle w:val="PL"/>
        <w:rPr>
          <w:rFonts w:eastAsia="SimSun"/>
          <w:lang w:eastAsia="zh-CN"/>
        </w:rPr>
      </w:pPr>
      <w:r w:rsidRPr="00506640">
        <w:rPr>
          <w:rFonts w:eastAsia="SimSun" w:hint="eastAsia"/>
          <w:lang w:eastAsia="zh-CN"/>
        </w:rPr>
        <w:t xml:space="preserve">      </w:t>
      </w:r>
      <w:proofErr w:type="spellStart"/>
      <w:r w:rsidRPr="00506640">
        <w:rPr>
          <w:rFonts w:eastAsia="SimSun" w:hint="eastAsia"/>
          <w:lang w:eastAsia="zh-CN"/>
        </w:rPr>
        <w:t>allOf</w:t>
      </w:r>
      <w:proofErr w:type="spellEnd"/>
      <w:r w:rsidRPr="00506640">
        <w:rPr>
          <w:rFonts w:eastAsia="SimSun" w:hint="eastAsia"/>
          <w:lang w:eastAsia="zh-CN"/>
        </w:rPr>
        <w:t>:</w:t>
      </w:r>
    </w:p>
    <w:p w14:paraId="7C3F98C1" w14:textId="77A1EBA5" w:rsidR="00B77D32" w:rsidRPr="00506640" w:rsidRDefault="00B77D32" w:rsidP="00284182">
      <w:pPr>
        <w:pStyle w:val="PL"/>
        <w:rPr>
          <w:rFonts w:eastAsia="SimSun"/>
          <w:lang w:eastAsia="zh-CN"/>
        </w:rPr>
      </w:pPr>
      <w:r w:rsidRPr="00506640">
        <w:rPr>
          <w:rFonts w:eastAsia="SimSun" w:hint="eastAsia"/>
          <w:lang w:eastAsia="zh-CN"/>
        </w:rPr>
        <w:t xml:space="preserve">      - $ref: '</w:t>
      </w:r>
      <w:r w:rsidRPr="00506640">
        <w:rPr>
          <w:rFonts w:eastAsia="SimSun"/>
          <w:lang w:eastAsia="zh-CN"/>
        </w:rPr>
        <w:t>TS28623_</w:t>
      </w:r>
      <w:r w:rsidR="00497066" w:rsidRPr="00506640">
        <w:rPr>
          <w:rFonts w:eastAsia="SimSun"/>
          <w:lang w:eastAsia="zh-CN"/>
        </w:rPr>
        <w:t>G</w:t>
      </w:r>
      <w:r w:rsidRPr="00506640">
        <w:rPr>
          <w:rFonts w:eastAsia="SimSun" w:hint="eastAsia"/>
          <w:lang w:eastAsia="zh-CN"/>
        </w:rPr>
        <w:t xml:space="preserve">enericNrm.yaml#/components/schemas/Top'    </w:t>
      </w:r>
    </w:p>
    <w:p w14:paraId="2ED417CE" w14:textId="77777777" w:rsidR="00B77D32" w:rsidRPr="00506640" w:rsidRDefault="00B77D32" w:rsidP="00284182">
      <w:pPr>
        <w:pStyle w:val="PL"/>
        <w:rPr>
          <w:rFonts w:eastAsia="SimSun"/>
          <w:lang w:eastAsia="zh-CN"/>
        </w:rPr>
      </w:pPr>
      <w:r w:rsidRPr="00506640">
        <w:rPr>
          <w:rFonts w:eastAsia="SimSun" w:hint="eastAsia"/>
          <w:lang w:eastAsia="zh-CN"/>
        </w:rPr>
        <w:t xml:space="preserve">      - type: object</w:t>
      </w:r>
    </w:p>
    <w:p w14:paraId="19A1FEB3" w14:textId="77777777" w:rsidR="00B77D32" w:rsidRPr="00506640" w:rsidRDefault="00B77D32" w:rsidP="00284182">
      <w:pPr>
        <w:pStyle w:val="PL"/>
        <w:rPr>
          <w:rFonts w:eastAsia="SimSun"/>
          <w:lang w:eastAsia="zh-CN"/>
        </w:rPr>
      </w:pPr>
      <w:r w:rsidRPr="00506640">
        <w:rPr>
          <w:rFonts w:eastAsia="SimSun" w:hint="eastAsia"/>
          <w:lang w:eastAsia="zh-CN"/>
        </w:rPr>
        <w:t xml:space="preserve">        properties:</w:t>
      </w:r>
    </w:p>
    <w:p w14:paraId="76B4C9BA" w14:textId="77777777" w:rsidR="00B77D32" w:rsidRPr="00506640" w:rsidRDefault="00B77D32" w:rsidP="00284182">
      <w:pPr>
        <w:pStyle w:val="PL"/>
        <w:rPr>
          <w:rFonts w:eastAsia="SimSun"/>
          <w:lang w:eastAsia="zh-CN"/>
        </w:rPr>
      </w:pPr>
      <w:r w:rsidRPr="00506640">
        <w:rPr>
          <w:rFonts w:eastAsia="SimSun" w:hint="eastAsia"/>
          <w:lang w:eastAsia="zh-CN"/>
        </w:rPr>
        <w:t xml:space="preserve">          </w:t>
      </w:r>
      <w:proofErr w:type="spellStart"/>
      <w:r w:rsidRPr="00506640">
        <w:rPr>
          <w:rFonts w:eastAsia="SimSun" w:hint="eastAsia"/>
          <w:lang w:eastAsia="zh-CN"/>
        </w:rPr>
        <w:t>userLabel</w:t>
      </w:r>
      <w:proofErr w:type="spellEnd"/>
      <w:r w:rsidRPr="00506640">
        <w:rPr>
          <w:rFonts w:eastAsia="SimSun" w:hint="eastAsia"/>
          <w:lang w:eastAsia="zh-CN"/>
        </w:rPr>
        <w:t>:</w:t>
      </w:r>
    </w:p>
    <w:p w14:paraId="10ABE753" w14:textId="77777777" w:rsidR="00B77D32" w:rsidRPr="00506640" w:rsidRDefault="00B77D32" w:rsidP="00284182">
      <w:pPr>
        <w:pStyle w:val="PL"/>
        <w:rPr>
          <w:rFonts w:eastAsia="SimSun"/>
          <w:lang w:eastAsia="zh-CN"/>
        </w:rPr>
      </w:pPr>
      <w:r w:rsidRPr="00506640">
        <w:rPr>
          <w:rFonts w:eastAsia="SimSun" w:hint="eastAsia"/>
          <w:lang w:eastAsia="zh-CN"/>
        </w:rPr>
        <w:t xml:space="preserve">            type: string</w:t>
      </w:r>
    </w:p>
    <w:p w14:paraId="2DD60D48" w14:textId="77777777" w:rsidR="00B77D32" w:rsidRPr="00506640" w:rsidRDefault="00B77D32" w:rsidP="00284182">
      <w:pPr>
        <w:pStyle w:val="PL"/>
        <w:rPr>
          <w:rFonts w:eastAsia="SimSun"/>
          <w:lang w:eastAsia="zh-CN"/>
        </w:rPr>
      </w:pPr>
      <w:r w:rsidRPr="00506640">
        <w:rPr>
          <w:rFonts w:eastAsia="SimSun" w:hint="eastAsia"/>
          <w:lang w:eastAsia="zh-CN"/>
        </w:rPr>
        <w:t xml:space="preserve">          </w:t>
      </w:r>
      <w:proofErr w:type="spellStart"/>
      <w:r w:rsidRPr="00506640">
        <w:rPr>
          <w:rFonts w:eastAsia="SimSun" w:hint="eastAsia"/>
          <w:lang w:eastAsia="zh-CN"/>
        </w:rPr>
        <w:t>intentExpectations</w:t>
      </w:r>
      <w:proofErr w:type="spellEnd"/>
      <w:r w:rsidRPr="00506640">
        <w:rPr>
          <w:rFonts w:eastAsia="SimSun" w:hint="eastAsia"/>
          <w:lang w:eastAsia="zh-CN"/>
        </w:rPr>
        <w:t>:</w:t>
      </w:r>
    </w:p>
    <w:p w14:paraId="07C84A7E" w14:textId="77777777" w:rsidR="00B77D32" w:rsidRPr="00506640" w:rsidRDefault="00B77D32" w:rsidP="00284182">
      <w:pPr>
        <w:pStyle w:val="PL"/>
        <w:rPr>
          <w:rFonts w:eastAsia="SimSun"/>
          <w:lang w:eastAsia="zh-CN"/>
        </w:rPr>
      </w:pPr>
      <w:r w:rsidRPr="00506640">
        <w:rPr>
          <w:rFonts w:eastAsia="SimSun" w:hint="eastAsia"/>
          <w:lang w:eastAsia="zh-CN"/>
        </w:rPr>
        <w:t xml:space="preserve">            type: array</w:t>
      </w:r>
    </w:p>
    <w:p w14:paraId="29DE7441" w14:textId="77777777" w:rsidR="00B77D32" w:rsidRPr="00506640" w:rsidRDefault="00B77D32" w:rsidP="00284182">
      <w:pPr>
        <w:pStyle w:val="PL"/>
        <w:rPr>
          <w:rFonts w:eastAsia="SimSun"/>
          <w:lang w:eastAsia="zh-CN"/>
        </w:rPr>
      </w:pPr>
      <w:r w:rsidRPr="00506640">
        <w:rPr>
          <w:rFonts w:eastAsia="SimSun" w:hint="eastAsia"/>
          <w:lang w:eastAsia="zh-CN"/>
        </w:rPr>
        <w:t xml:space="preserve">            items:</w:t>
      </w:r>
    </w:p>
    <w:p w14:paraId="561EA918" w14:textId="7DB27DD9" w:rsidR="00B77D32" w:rsidRPr="00506640" w:rsidDel="009B3079" w:rsidRDefault="00B77D32" w:rsidP="00284182">
      <w:pPr>
        <w:pStyle w:val="PL"/>
        <w:rPr>
          <w:del w:id="319" w:author="28.312_CR0003_(Rel-17)_IDMS_MN" w:date="2022-09-12T10:32:00Z"/>
          <w:rFonts w:eastAsia="SimSun"/>
          <w:lang w:eastAsia="zh-CN"/>
        </w:rPr>
      </w:pPr>
      <w:del w:id="320" w:author="28.312_CR0003_(Rel-17)_IDMS_MN" w:date="2022-09-12T10:32:00Z">
        <w:r w:rsidRPr="00506640" w:rsidDel="009B3079">
          <w:rPr>
            <w:rFonts w:eastAsia="SimSun" w:hint="eastAsia"/>
            <w:lang w:eastAsia="zh-CN"/>
          </w:rPr>
          <w:delText xml:space="preserve">              $ref: "#/components/schemas/IntentExpectation"</w:delText>
        </w:r>
      </w:del>
    </w:p>
    <w:p w14:paraId="5C08694D" w14:textId="77777777" w:rsidR="009B3079" w:rsidRPr="009B3079" w:rsidRDefault="009B3079" w:rsidP="009B3079">
      <w:pPr>
        <w:pStyle w:val="PL"/>
        <w:rPr>
          <w:ins w:id="321" w:author="28.312_CR0003_(Rel-17)_IDMS_MN" w:date="2022-09-12T10:32:00Z"/>
          <w:rFonts w:eastAsia="SimSun"/>
          <w:lang w:eastAsia="zh-CN"/>
        </w:rPr>
      </w:pPr>
      <w:ins w:id="322" w:author="28.312_CR0003_(Rel-17)_IDMS_MN" w:date="2022-09-12T10:32:00Z">
        <w:r w:rsidRPr="009B3079">
          <w:rPr>
            <w:rFonts w:eastAsia="SimSun"/>
            <w:lang w:eastAsia="zh-CN"/>
          </w:rPr>
          <w:t xml:space="preserve">              type: object</w:t>
        </w:r>
      </w:ins>
    </w:p>
    <w:p w14:paraId="49BCA25D" w14:textId="77777777" w:rsidR="009B3079" w:rsidRPr="009B3079" w:rsidRDefault="009B3079" w:rsidP="009B3079">
      <w:pPr>
        <w:pStyle w:val="PL"/>
        <w:rPr>
          <w:ins w:id="323" w:author="28.312_CR0003_(Rel-17)_IDMS_MN" w:date="2022-09-12T10:32:00Z"/>
          <w:rFonts w:eastAsia="SimSun"/>
          <w:lang w:eastAsia="zh-CN"/>
        </w:rPr>
      </w:pPr>
      <w:ins w:id="324" w:author="28.312_CR0003_(Rel-17)_IDMS_MN" w:date="2022-09-12T10:32:00Z">
        <w:r w:rsidRPr="009B3079">
          <w:rPr>
            <w:rFonts w:eastAsia="SimSun"/>
            <w:lang w:eastAsia="zh-CN"/>
          </w:rPr>
          <w:t xml:space="preserve">              </w:t>
        </w:r>
        <w:proofErr w:type="spellStart"/>
        <w:r w:rsidRPr="009B3079">
          <w:rPr>
            <w:rFonts w:eastAsia="SimSun"/>
            <w:lang w:eastAsia="zh-CN"/>
          </w:rPr>
          <w:t>oneOf</w:t>
        </w:r>
        <w:proofErr w:type="spellEnd"/>
        <w:r w:rsidRPr="009B3079">
          <w:rPr>
            <w:rFonts w:eastAsia="SimSun"/>
            <w:lang w:eastAsia="zh-CN"/>
          </w:rPr>
          <w:t>:</w:t>
        </w:r>
      </w:ins>
    </w:p>
    <w:p w14:paraId="64AD9922" w14:textId="77777777" w:rsidR="009B3079" w:rsidRPr="009B3079" w:rsidRDefault="009B3079" w:rsidP="009B3079">
      <w:pPr>
        <w:pStyle w:val="PL"/>
        <w:rPr>
          <w:ins w:id="325" w:author="28.312_CR0003_(Rel-17)_IDMS_MN" w:date="2022-09-12T10:32:00Z"/>
          <w:rFonts w:eastAsia="SimSun"/>
          <w:lang w:eastAsia="zh-CN"/>
        </w:rPr>
      </w:pPr>
      <w:ins w:id="326" w:author="28.312_CR0003_(Rel-17)_IDMS_MN" w:date="2022-09-12T10:32:00Z">
        <w:r w:rsidRPr="009B3079">
          <w:rPr>
            <w:rFonts w:eastAsia="SimSun"/>
            <w:lang w:eastAsia="zh-CN"/>
          </w:rPr>
          <w:t xml:space="preserve">                - $ref: "#/components/schemas/</w:t>
        </w:r>
        <w:proofErr w:type="spellStart"/>
        <w:r w:rsidRPr="009B3079">
          <w:rPr>
            <w:rFonts w:eastAsia="SimSun"/>
            <w:lang w:eastAsia="zh-CN"/>
          </w:rPr>
          <w:t>IntentExpectation</w:t>
        </w:r>
        <w:proofErr w:type="spellEnd"/>
        <w:r w:rsidRPr="009B3079">
          <w:rPr>
            <w:rFonts w:eastAsia="SimSun"/>
            <w:lang w:eastAsia="zh-CN"/>
          </w:rPr>
          <w:t>"</w:t>
        </w:r>
      </w:ins>
    </w:p>
    <w:p w14:paraId="72D894E6" w14:textId="77777777" w:rsidR="009B3079" w:rsidRPr="009B3079" w:rsidRDefault="009B3079" w:rsidP="009B3079">
      <w:pPr>
        <w:pStyle w:val="PL"/>
        <w:rPr>
          <w:ins w:id="327" w:author="28.312_CR0003_(Rel-17)_IDMS_MN" w:date="2022-09-12T10:32:00Z"/>
          <w:rFonts w:eastAsia="SimSun"/>
          <w:lang w:eastAsia="zh-CN"/>
        </w:rPr>
      </w:pPr>
      <w:ins w:id="328" w:author="28.312_CR0003_(Rel-17)_IDMS_MN" w:date="2022-09-12T10:32:00Z">
        <w:r w:rsidRPr="009B3079">
          <w:rPr>
            <w:rFonts w:eastAsia="SimSun"/>
            <w:lang w:eastAsia="zh-CN"/>
          </w:rPr>
          <w:t xml:space="preserve">                - $ref: "#/components/schemas/</w:t>
        </w:r>
        <w:proofErr w:type="spellStart"/>
        <w:r w:rsidRPr="009B3079">
          <w:rPr>
            <w:rFonts w:eastAsia="SimSun"/>
            <w:lang w:eastAsia="zh-CN"/>
          </w:rPr>
          <w:t>RadioNetworkExpectation</w:t>
        </w:r>
        <w:proofErr w:type="spellEnd"/>
        <w:r w:rsidRPr="009B3079">
          <w:rPr>
            <w:rFonts w:eastAsia="SimSun"/>
            <w:lang w:eastAsia="zh-CN"/>
          </w:rPr>
          <w:t>"</w:t>
        </w:r>
      </w:ins>
    </w:p>
    <w:p w14:paraId="76557872" w14:textId="77777777" w:rsidR="009B3079" w:rsidRDefault="009B3079" w:rsidP="009B3079">
      <w:pPr>
        <w:pStyle w:val="PL"/>
        <w:rPr>
          <w:ins w:id="329" w:author="28.312_CR0003_(Rel-17)_IDMS_MN" w:date="2022-09-12T10:32:00Z"/>
          <w:rFonts w:eastAsia="SimSun"/>
          <w:lang w:eastAsia="zh-CN"/>
        </w:rPr>
      </w:pPr>
      <w:ins w:id="330" w:author="28.312_CR0003_(Rel-17)_IDMS_MN" w:date="2022-09-12T10:32:00Z">
        <w:r w:rsidRPr="009B3079">
          <w:rPr>
            <w:rFonts w:eastAsia="SimSun"/>
            <w:lang w:eastAsia="zh-CN"/>
          </w:rPr>
          <w:t xml:space="preserve">                - $ref: "#/components/schemas/</w:t>
        </w:r>
        <w:proofErr w:type="spellStart"/>
        <w:r w:rsidRPr="009B3079">
          <w:rPr>
            <w:rFonts w:eastAsia="SimSun"/>
            <w:lang w:eastAsia="zh-CN"/>
          </w:rPr>
          <w:t>ServiceSupportExpectation</w:t>
        </w:r>
        <w:proofErr w:type="spellEnd"/>
        <w:r w:rsidRPr="009B3079">
          <w:rPr>
            <w:rFonts w:eastAsia="SimSun"/>
            <w:lang w:eastAsia="zh-CN"/>
          </w:rPr>
          <w:t>"</w:t>
        </w:r>
      </w:ins>
    </w:p>
    <w:p w14:paraId="7149E27F" w14:textId="35A42CBF" w:rsidR="00B77D32" w:rsidRPr="00506640" w:rsidRDefault="00B77D32" w:rsidP="009B3079">
      <w:pPr>
        <w:pStyle w:val="PL"/>
        <w:rPr>
          <w:rFonts w:eastAsia="SimSun"/>
          <w:lang w:eastAsia="zh-CN"/>
        </w:rPr>
      </w:pPr>
      <w:r w:rsidRPr="00506640">
        <w:rPr>
          <w:rFonts w:eastAsia="SimSun" w:hint="eastAsia"/>
          <w:lang w:eastAsia="zh-CN"/>
        </w:rPr>
        <w:t xml:space="preserve">          </w:t>
      </w:r>
      <w:proofErr w:type="spellStart"/>
      <w:r w:rsidRPr="00506640">
        <w:rPr>
          <w:rFonts w:eastAsia="SimSun" w:hint="eastAsia"/>
          <w:lang w:eastAsia="zh-CN"/>
        </w:rPr>
        <w:t>intentContexts</w:t>
      </w:r>
      <w:proofErr w:type="spellEnd"/>
      <w:r w:rsidRPr="00506640">
        <w:rPr>
          <w:rFonts w:eastAsia="SimSun" w:hint="eastAsia"/>
          <w:lang w:eastAsia="zh-CN"/>
        </w:rPr>
        <w:t>:</w:t>
      </w:r>
    </w:p>
    <w:p w14:paraId="3A8307BD" w14:textId="77777777" w:rsidR="00B77D32" w:rsidRPr="00506640" w:rsidRDefault="00B77D32" w:rsidP="00284182">
      <w:pPr>
        <w:pStyle w:val="PL"/>
        <w:rPr>
          <w:rFonts w:eastAsia="SimSun"/>
          <w:lang w:eastAsia="zh-CN"/>
        </w:rPr>
      </w:pPr>
      <w:r w:rsidRPr="00506640">
        <w:rPr>
          <w:rFonts w:eastAsia="SimSun" w:hint="eastAsia"/>
          <w:lang w:eastAsia="zh-CN"/>
        </w:rPr>
        <w:t xml:space="preserve">            type: array</w:t>
      </w:r>
    </w:p>
    <w:p w14:paraId="4FCCC330" w14:textId="77777777" w:rsidR="00B77D32" w:rsidRPr="00506640" w:rsidRDefault="00B77D32" w:rsidP="00284182">
      <w:pPr>
        <w:pStyle w:val="PL"/>
        <w:rPr>
          <w:rFonts w:eastAsia="SimSun"/>
          <w:lang w:eastAsia="zh-CN"/>
        </w:rPr>
      </w:pPr>
      <w:r w:rsidRPr="00506640">
        <w:rPr>
          <w:rFonts w:eastAsia="SimSun" w:hint="eastAsia"/>
          <w:lang w:eastAsia="zh-CN"/>
        </w:rPr>
        <w:t xml:space="preserve">            items:</w:t>
      </w:r>
    </w:p>
    <w:p w14:paraId="7D68E6FE" w14:textId="77777777" w:rsidR="00B77D32" w:rsidRPr="00506640" w:rsidRDefault="00B77D32" w:rsidP="00284182">
      <w:pPr>
        <w:pStyle w:val="PL"/>
        <w:rPr>
          <w:rFonts w:eastAsia="SimSun"/>
          <w:lang w:eastAsia="zh-CN"/>
        </w:rPr>
      </w:pPr>
      <w:r w:rsidRPr="00506640">
        <w:rPr>
          <w:rFonts w:eastAsia="SimSun" w:hint="eastAsia"/>
          <w:lang w:eastAsia="zh-CN"/>
        </w:rPr>
        <w:t xml:space="preserve">              $ref: "#/components/schemas/</w:t>
      </w:r>
      <w:proofErr w:type="spellStart"/>
      <w:r w:rsidRPr="00506640">
        <w:rPr>
          <w:rFonts w:eastAsia="SimSun" w:hint="eastAsia"/>
          <w:lang w:eastAsia="zh-CN"/>
        </w:rPr>
        <w:t>IntentContext</w:t>
      </w:r>
      <w:proofErr w:type="spellEnd"/>
      <w:r w:rsidRPr="00506640">
        <w:rPr>
          <w:rFonts w:eastAsia="SimSun" w:hint="eastAsia"/>
          <w:lang w:eastAsia="zh-CN"/>
        </w:rPr>
        <w:t>"</w:t>
      </w:r>
    </w:p>
    <w:p w14:paraId="3C72A751" w14:textId="19DA0A29" w:rsidR="00B77D32" w:rsidRPr="00506640" w:rsidRDefault="00B77D32" w:rsidP="00284182">
      <w:pPr>
        <w:pStyle w:val="PL"/>
        <w:rPr>
          <w:rFonts w:eastAsia="SimSun"/>
          <w:lang w:eastAsia="zh-CN"/>
        </w:rPr>
      </w:pPr>
      <w:r w:rsidRPr="00506640">
        <w:rPr>
          <w:rFonts w:eastAsia="SimSun" w:hint="eastAsia"/>
          <w:lang w:eastAsia="zh-CN"/>
        </w:rPr>
        <w:t xml:space="preserve">          </w:t>
      </w:r>
      <w:proofErr w:type="spellStart"/>
      <w:r w:rsidRPr="00506640">
        <w:rPr>
          <w:rFonts w:eastAsia="SimSun"/>
          <w:lang w:eastAsia="zh-CN"/>
        </w:rPr>
        <w:t>intentFulfilmentInfo</w:t>
      </w:r>
      <w:proofErr w:type="spellEnd"/>
      <w:r w:rsidRPr="00506640">
        <w:rPr>
          <w:rFonts w:eastAsia="SimSun" w:hint="eastAsia"/>
          <w:lang w:eastAsia="zh-CN"/>
        </w:rPr>
        <w:t>:</w:t>
      </w:r>
    </w:p>
    <w:p w14:paraId="54A5E9CE" w14:textId="77777777" w:rsidR="009B3079" w:rsidRPr="009B3079" w:rsidRDefault="00B77D32" w:rsidP="009B3079">
      <w:pPr>
        <w:pStyle w:val="PL"/>
        <w:rPr>
          <w:ins w:id="331" w:author="28.312_CR0003_(Rel-17)_IDMS_MN" w:date="2022-09-12T10:32:00Z"/>
          <w:rFonts w:eastAsia="SimSun"/>
          <w:lang w:eastAsia="zh-CN"/>
        </w:rPr>
      </w:pPr>
      <w:r w:rsidRPr="00506640">
        <w:rPr>
          <w:rFonts w:eastAsia="SimSun" w:hint="eastAsia"/>
          <w:lang w:eastAsia="zh-CN"/>
        </w:rPr>
        <w:t xml:space="preserve">            $ref: "#/components/schemas/</w:t>
      </w:r>
      <w:proofErr w:type="spellStart"/>
      <w:r w:rsidRPr="00506640">
        <w:rPr>
          <w:rFonts w:eastAsia="SimSun" w:hint="eastAsia"/>
          <w:lang w:eastAsia="zh-CN"/>
        </w:rPr>
        <w:t>Fulfil</w:t>
      </w:r>
      <w:r w:rsidRPr="00506640">
        <w:rPr>
          <w:rFonts w:eastAsia="SimSun"/>
          <w:lang w:eastAsia="zh-CN"/>
        </w:rPr>
        <w:t>mentInfo</w:t>
      </w:r>
      <w:proofErr w:type="spellEnd"/>
      <w:r w:rsidRPr="00506640">
        <w:rPr>
          <w:rFonts w:eastAsia="SimSun" w:hint="eastAsia"/>
          <w:lang w:eastAsia="zh-CN"/>
        </w:rPr>
        <w:t>"</w:t>
      </w:r>
    </w:p>
    <w:p w14:paraId="1589B0CF" w14:textId="7C075FFF" w:rsidR="00B77D32" w:rsidRPr="00506640" w:rsidRDefault="009B3079" w:rsidP="009B3079">
      <w:pPr>
        <w:pStyle w:val="PL"/>
        <w:rPr>
          <w:rFonts w:eastAsia="SimSun"/>
          <w:lang w:eastAsia="zh-CN"/>
        </w:rPr>
      </w:pPr>
      <w:ins w:id="332" w:author="28.312_CR0003_(Rel-17)_IDMS_MN" w:date="2022-09-12T10:32:00Z">
        <w:r w:rsidRPr="009B3079">
          <w:rPr>
            <w:rFonts w:eastAsia="SimSun"/>
            <w:lang w:eastAsia="zh-CN"/>
          </w:rPr>
          <w:t xml:space="preserve">   #-------Definition of the </w:t>
        </w:r>
        <w:proofErr w:type="spellStart"/>
        <w:r w:rsidRPr="009B3079">
          <w:rPr>
            <w:rFonts w:eastAsia="SimSun"/>
            <w:lang w:eastAsia="zh-CN"/>
          </w:rPr>
          <w:t>IntentExpectation</w:t>
        </w:r>
        <w:proofErr w:type="spellEnd"/>
        <w:r w:rsidRPr="009B3079">
          <w:rPr>
            <w:rFonts w:eastAsia="SimSun"/>
            <w:lang w:eastAsia="zh-CN"/>
          </w:rPr>
          <w:t xml:space="preserve"> </w:t>
        </w:r>
        <w:proofErr w:type="spellStart"/>
        <w:r w:rsidRPr="009B3079">
          <w:rPr>
            <w:rFonts w:eastAsia="SimSun"/>
            <w:lang w:eastAsia="zh-CN"/>
          </w:rPr>
          <w:t>dataType</w:t>
        </w:r>
        <w:proofErr w:type="spellEnd"/>
        <w:r w:rsidRPr="009B3079">
          <w:rPr>
            <w:rFonts w:eastAsia="SimSun"/>
            <w:lang w:eastAsia="zh-CN"/>
          </w:rPr>
          <w:t xml:space="preserve"> ----------#    </w:t>
        </w:r>
      </w:ins>
    </w:p>
    <w:p w14:paraId="65049ED1" w14:textId="77777777" w:rsidR="009B3079" w:rsidRPr="009B3079" w:rsidRDefault="00B77D32" w:rsidP="009B3079">
      <w:pPr>
        <w:pStyle w:val="PL"/>
        <w:rPr>
          <w:ins w:id="333" w:author="28.312_CR0003_(Rel-17)_IDMS_MN" w:date="2022-09-12T10:32:00Z"/>
          <w:rFonts w:eastAsia="SimSun"/>
          <w:lang w:eastAsia="zh-CN"/>
        </w:rPr>
      </w:pPr>
      <w:r w:rsidRPr="00506640">
        <w:rPr>
          <w:rFonts w:eastAsia="SimSun" w:hint="eastAsia"/>
          <w:lang w:eastAsia="zh-CN"/>
        </w:rPr>
        <w:t xml:space="preserve">    </w:t>
      </w:r>
      <w:proofErr w:type="spellStart"/>
      <w:r w:rsidRPr="00506640">
        <w:rPr>
          <w:rFonts w:eastAsia="SimSun" w:hint="eastAsia"/>
          <w:lang w:eastAsia="zh-CN"/>
        </w:rPr>
        <w:t>IntentExpectation</w:t>
      </w:r>
      <w:proofErr w:type="spellEnd"/>
      <w:r w:rsidRPr="00506640">
        <w:rPr>
          <w:rFonts w:eastAsia="SimSun" w:hint="eastAsia"/>
          <w:lang w:eastAsia="zh-CN"/>
        </w:rPr>
        <w:t>:</w:t>
      </w:r>
    </w:p>
    <w:p w14:paraId="7D4DB19B" w14:textId="77777777" w:rsidR="009B3079" w:rsidRPr="009B3079" w:rsidRDefault="009B3079" w:rsidP="009B3079">
      <w:pPr>
        <w:pStyle w:val="PL"/>
        <w:rPr>
          <w:ins w:id="334" w:author="28.312_CR0003_(Rel-17)_IDMS_MN" w:date="2022-09-12T10:32:00Z"/>
          <w:rFonts w:eastAsia="SimSun"/>
          <w:lang w:eastAsia="zh-CN"/>
        </w:rPr>
      </w:pPr>
      <w:ins w:id="335" w:author="28.312_CR0003_(Rel-17)_IDMS_MN" w:date="2022-09-12T10:32:00Z">
        <w:r w:rsidRPr="009B3079">
          <w:rPr>
            <w:rFonts w:eastAsia="SimSun"/>
            <w:lang w:eastAsia="zh-CN"/>
          </w:rPr>
          <w:t xml:space="preserve">      description: &gt;-</w:t>
        </w:r>
      </w:ins>
    </w:p>
    <w:p w14:paraId="5E50BBA1" w14:textId="2F322C0F" w:rsidR="00B77D32" w:rsidRPr="00506640" w:rsidDel="009B3079" w:rsidRDefault="009B3079" w:rsidP="009B3079">
      <w:pPr>
        <w:pStyle w:val="PL"/>
        <w:rPr>
          <w:del w:id="336" w:author="28.312_CR0003_(Rel-17)_IDMS_MN" w:date="2022-09-12T10:32:00Z"/>
          <w:rFonts w:eastAsia="SimSun"/>
          <w:lang w:eastAsia="zh-CN"/>
        </w:rPr>
      </w:pPr>
      <w:ins w:id="337" w:author="28.312_CR0003_(Rel-17)_IDMS_MN" w:date="2022-09-12T10:32:00Z">
        <w:r w:rsidRPr="009B3079">
          <w:rPr>
            <w:rFonts w:eastAsia="SimSun"/>
            <w:lang w:eastAsia="zh-CN"/>
          </w:rPr>
          <w:t xml:space="preserve">        This data type is the "</w:t>
        </w:r>
        <w:proofErr w:type="spellStart"/>
        <w:r w:rsidRPr="009B3079">
          <w:rPr>
            <w:rFonts w:eastAsia="SimSun"/>
            <w:lang w:eastAsia="zh-CN"/>
          </w:rPr>
          <w:t>IntentExpectation</w:t>
        </w:r>
        <w:proofErr w:type="spellEnd"/>
        <w:r w:rsidRPr="009B3079">
          <w:rPr>
            <w:rFonts w:eastAsia="SimSun"/>
            <w:lang w:eastAsia="zh-CN"/>
          </w:rPr>
          <w:t>" data type without specialisations</w:t>
        </w:r>
      </w:ins>
    </w:p>
    <w:p w14:paraId="5A3B05CC" w14:textId="5D1570B2" w:rsidR="00B77D32" w:rsidRPr="00506640" w:rsidRDefault="00B77D32" w:rsidP="00284182">
      <w:pPr>
        <w:pStyle w:val="PL"/>
        <w:rPr>
          <w:rFonts w:eastAsia="SimSun"/>
          <w:lang w:eastAsia="zh-CN"/>
        </w:rPr>
      </w:pPr>
      <w:r w:rsidRPr="00506640">
        <w:rPr>
          <w:rFonts w:eastAsia="SimSun" w:hint="eastAsia"/>
          <w:lang w:eastAsia="zh-CN"/>
        </w:rPr>
        <w:t xml:space="preserve">      type: object</w:t>
      </w:r>
    </w:p>
    <w:p w14:paraId="255A5C0C" w14:textId="77777777" w:rsidR="00B77D32" w:rsidRPr="00506640" w:rsidRDefault="00B77D32" w:rsidP="00284182">
      <w:pPr>
        <w:pStyle w:val="PL"/>
        <w:rPr>
          <w:rFonts w:eastAsia="SimSun"/>
          <w:lang w:eastAsia="zh-CN"/>
        </w:rPr>
      </w:pPr>
      <w:r w:rsidRPr="00506640">
        <w:rPr>
          <w:rFonts w:eastAsia="SimSun" w:hint="eastAsia"/>
          <w:lang w:eastAsia="zh-CN"/>
        </w:rPr>
        <w:t xml:space="preserve">      properties:</w:t>
      </w:r>
    </w:p>
    <w:p w14:paraId="1689F248" w14:textId="77777777" w:rsidR="00B77D32" w:rsidRPr="00506640" w:rsidRDefault="00B77D32" w:rsidP="00284182">
      <w:pPr>
        <w:pStyle w:val="PL"/>
        <w:rPr>
          <w:rFonts w:eastAsia="SimSun"/>
          <w:lang w:eastAsia="zh-CN"/>
        </w:rPr>
      </w:pPr>
      <w:r w:rsidRPr="00506640">
        <w:rPr>
          <w:rFonts w:eastAsia="SimSun" w:hint="eastAsia"/>
          <w:lang w:eastAsia="zh-CN"/>
        </w:rPr>
        <w:t xml:space="preserve">        </w:t>
      </w:r>
      <w:proofErr w:type="spellStart"/>
      <w:r w:rsidRPr="00506640">
        <w:rPr>
          <w:rFonts w:eastAsia="SimSun" w:hint="eastAsia"/>
          <w:lang w:eastAsia="zh-CN"/>
        </w:rPr>
        <w:t>expectationId</w:t>
      </w:r>
      <w:proofErr w:type="spellEnd"/>
      <w:r w:rsidRPr="00506640">
        <w:rPr>
          <w:rFonts w:eastAsia="SimSun" w:hint="eastAsia"/>
          <w:lang w:eastAsia="zh-CN"/>
        </w:rPr>
        <w:t>:</w:t>
      </w:r>
    </w:p>
    <w:p w14:paraId="4520774B" w14:textId="77777777" w:rsidR="00B77D32" w:rsidRPr="00506640" w:rsidRDefault="00B77D32" w:rsidP="00284182">
      <w:pPr>
        <w:pStyle w:val="PL"/>
        <w:rPr>
          <w:rFonts w:eastAsia="SimSun"/>
          <w:lang w:eastAsia="zh-CN"/>
        </w:rPr>
      </w:pPr>
      <w:r w:rsidRPr="00506640">
        <w:rPr>
          <w:rFonts w:eastAsia="SimSun" w:hint="eastAsia"/>
          <w:lang w:eastAsia="zh-CN"/>
        </w:rPr>
        <w:t xml:space="preserve">          type: string</w:t>
      </w:r>
    </w:p>
    <w:p w14:paraId="098D487F" w14:textId="77777777" w:rsidR="00B77D32" w:rsidRPr="00506640" w:rsidRDefault="00B77D32" w:rsidP="00284182">
      <w:pPr>
        <w:pStyle w:val="PL"/>
        <w:rPr>
          <w:rFonts w:eastAsia="SimSun"/>
          <w:lang w:eastAsia="zh-CN"/>
        </w:rPr>
      </w:pPr>
      <w:r w:rsidRPr="00506640">
        <w:rPr>
          <w:rFonts w:eastAsia="SimSun" w:hint="eastAsia"/>
          <w:lang w:eastAsia="zh-CN"/>
        </w:rPr>
        <w:t xml:space="preserve">        </w:t>
      </w:r>
      <w:proofErr w:type="spellStart"/>
      <w:r w:rsidRPr="00506640">
        <w:rPr>
          <w:rFonts w:eastAsia="SimSun" w:hint="eastAsia"/>
          <w:lang w:eastAsia="zh-CN"/>
        </w:rPr>
        <w:t>expectation</w:t>
      </w:r>
      <w:r w:rsidRPr="00506640">
        <w:rPr>
          <w:rFonts w:eastAsia="SimSun"/>
          <w:lang w:eastAsia="zh-CN"/>
        </w:rPr>
        <w:t>Verb</w:t>
      </w:r>
      <w:proofErr w:type="spellEnd"/>
      <w:r w:rsidRPr="00506640">
        <w:rPr>
          <w:rFonts w:eastAsia="SimSun" w:hint="eastAsia"/>
          <w:lang w:eastAsia="zh-CN"/>
        </w:rPr>
        <w:t>:</w:t>
      </w:r>
    </w:p>
    <w:p w14:paraId="34994C25" w14:textId="0044C763" w:rsidR="00B77D32" w:rsidRPr="00506640" w:rsidRDefault="00B77D32" w:rsidP="00284182">
      <w:pPr>
        <w:pStyle w:val="PL"/>
        <w:rPr>
          <w:rFonts w:eastAsia="SimSun"/>
          <w:lang w:eastAsia="zh-CN"/>
        </w:rPr>
      </w:pPr>
      <w:r w:rsidRPr="00506640">
        <w:rPr>
          <w:rFonts w:eastAsia="SimSun" w:hint="eastAsia"/>
          <w:lang w:eastAsia="zh-CN"/>
        </w:rPr>
        <w:t xml:space="preserve">           $ref: "#/components/schemas/</w:t>
      </w:r>
      <w:proofErr w:type="spellStart"/>
      <w:r w:rsidRPr="00506640">
        <w:rPr>
          <w:rFonts w:eastAsia="SimSun" w:hint="eastAsia"/>
          <w:lang w:eastAsia="zh-CN"/>
        </w:rPr>
        <w:t>Expectation</w:t>
      </w:r>
      <w:r w:rsidRPr="00506640">
        <w:rPr>
          <w:rFonts w:eastAsia="SimSun"/>
          <w:lang w:eastAsia="zh-CN"/>
        </w:rPr>
        <w:t>Verb</w:t>
      </w:r>
      <w:proofErr w:type="spellEnd"/>
      <w:r w:rsidRPr="00506640">
        <w:rPr>
          <w:rFonts w:eastAsia="SimSun" w:hint="eastAsia"/>
          <w:lang w:eastAsia="zh-CN"/>
        </w:rPr>
        <w:t>"</w:t>
      </w:r>
    </w:p>
    <w:p w14:paraId="780AEC13" w14:textId="77777777" w:rsidR="00B77D32" w:rsidRPr="00506640" w:rsidRDefault="00B77D32" w:rsidP="00284182">
      <w:pPr>
        <w:pStyle w:val="PL"/>
        <w:rPr>
          <w:rFonts w:eastAsia="SimSun"/>
          <w:lang w:eastAsia="zh-CN"/>
        </w:rPr>
      </w:pPr>
      <w:r w:rsidRPr="00506640">
        <w:rPr>
          <w:rFonts w:eastAsia="SimSun" w:hint="eastAsia"/>
          <w:lang w:eastAsia="zh-CN"/>
        </w:rPr>
        <w:t xml:space="preserve">        </w:t>
      </w:r>
      <w:proofErr w:type="spellStart"/>
      <w:r w:rsidRPr="00506640">
        <w:rPr>
          <w:rFonts w:eastAsia="SimSun" w:hint="eastAsia"/>
          <w:lang w:eastAsia="zh-CN"/>
        </w:rPr>
        <w:t>expectationObjects</w:t>
      </w:r>
      <w:proofErr w:type="spellEnd"/>
      <w:r w:rsidRPr="00506640">
        <w:rPr>
          <w:rFonts w:eastAsia="SimSun" w:hint="eastAsia"/>
          <w:lang w:eastAsia="zh-CN"/>
        </w:rPr>
        <w:t>:</w:t>
      </w:r>
    </w:p>
    <w:p w14:paraId="560F7D6D" w14:textId="77777777" w:rsidR="00B77D32" w:rsidRPr="00506640" w:rsidRDefault="00B77D32" w:rsidP="00284182">
      <w:pPr>
        <w:pStyle w:val="PL"/>
        <w:rPr>
          <w:rFonts w:eastAsia="SimSun"/>
          <w:lang w:eastAsia="zh-CN"/>
        </w:rPr>
      </w:pPr>
      <w:r w:rsidRPr="00506640">
        <w:rPr>
          <w:rFonts w:eastAsia="SimSun" w:hint="eastAsia"/>
          <w:lang w:eastAsia="zh-CN"/>
        </w:rPr>
        <w:t xml:space="preserve">          type: array</w:t>
      </w:r>
    </w:p>
    <w:p w14:paraId="2B4BA76D" w14:textId="77777777" w:rsidR="00B77D32" w:rsidRPr="00506640" w:rsidRDefault="00B77D32" w:rsidP="00284182">
      <w:pPr>
        <w:pStyle w:val="PL"/>
        <w:rPr>
          <w:rFonts w:eastAsia="SimSun"/>
          <w:lang w:eastAsia="zh-CN"/>
        </w:rPr>
      </w:pPr>
      <w:r w:rsidRPr="00506640">
        <w:rPr>
          <w:rFonts w:eastAsia="SimSun" w:hint="eastAsia"/>
          <w:lang w:eastAsia="zh-CN"/>
        </w:rPr>
        <w:t xml:space="preserve">          items:</w:t>
      </w:r>
    </w:p>
    <w:p w14:paraId="1062B87F" w14:textId="77777777" w:rsidR="00B77D32" w:rsidRPr="00506640" w:rsidRDefault="00B77D32" w:rsidP="00284182">
      <w:pPr>
        <w:pStyle w:val="PL"/>
        <w:rPr>
          <w:rFonts w:eastAsia="SimSun"/>
          <w:lang w:eastAsia="zh-CN"/>
        </w:rPr>
      </w:pPr>
      <w:r w:rsidRPr="00506640">
        <w:rPr>
          <w:rFonts w:eastAsia="SimSun" w:hint="eastAsia"/>
          <w:lang w:eastAsia="zh-CN"/>
        </w:rPr>
        <w:t xml:space="preserve">            $ref: "#/components/schemas/</w:t>
      </w:r>
      <w:proofErr w:type="spellStart"/>
      <w:r w:rsidRPr="00506640">
        <w:rPr>
          <w:rFonts w:eastAsia="SimSun" w:hint="eastAsia"/>
          <w:lang w:eastAsia="zh-CN"/>
        </w:rPr>
        <w:t>ExpectationObject</w:t>
      </w:r>
      <w:proofErr w:type="spellEnd"/>
      <w:r w:rsidRPr="00506640">
        <w:rPr>
          <w:rFonts w:eastAsia="SimSun" w:hint="eastAsia"/>
          <w:lang w:eastAsia="zh-CN"/>
        </w:rPr>
        <w:t>"</w:t>
      </w:r>
    </w:p>
    <w:p w14:paraId="364CA6F2" w14:textId="77777777" w:rsidR="00B77D32" w:rsidRPr="00506640" w:rsidRDefault="00B77D32" w:rsidP="00284182">
      <w:pPr>
        <w:pStyle w:val="PL"/>
        <w:rPr>
          <w:rFonts w:eastAsia="SimSun"/>
          <w:lang w:eastAsia="zh-CN"/>
        </w:rPr>
      </w:pPr>
      <w:r w:rsidRPr="00506640">
        <w:rPr>
          <w:rFonts w:eastAsia="SimSun" w:hint="eastAsia"/>
          <w:lang w:eastAsia="zh-CN"/>
        </w:rPr>
        <w:t xml:space="preserve">        </w:t>
      </w:r>
      <w:proofErr w:type="spellStart"/>
      <w:r w:rsidRPr="00506640">
        <w:rPr>
          <w:rFonts w:eastAsia="SimSun" w:hint="eastAsia"/>
          <w:lang w:eastAsia="zh-CN"/>
        </w:rPr>
        <w:t>expectationTargets</w:t>
      </w:r>
      <w:proofErr w:type="spellEnd"/>
      <w:r w:rsidRPr="00506640">
        <w:rPr>
          <w:rFonts w:eastAsia="SimSun" w:hint="eastAsia"/>
          <w:lang w:eastAsia="zh-CN"/>
        </w:rPr>
        <w:t>:</w:t>
      </w:r>
    </w:p>
    <w:p w14:paraId="35AD5E58" w14:textId="77777777" w:rsidR="00B77D32" w:rsidRPr="00506640" w:rsidRDefault="00B77D32" w:rsidP="00284182">
      <w:pPr>
        <w:pStyle w:val="PL"/>
        <w:rPr>
          <w:rFonts w:eastAsia="SimSun"/>
          <w:lang w:eastAsia="zh-CN"/>
        </w:rPr>
      </w:pPr>
      <w:r w:rsidRPr="00506640">
        <w:rPr>
          <w:rFonts w:eastAsia="SimSun" w:hint="eastAsia"/>
          <w:lang w:eastAsia="zh-CN"/>
        </w:rPr>
        <w:t xml:space="preserve">          type: array</w:t>
      </w:r>
    </w:p>
    <w:p w14:paraId="570913EF" w14:textId="77777777" w:rsidR="00B77D32" w:rsidRPr="00506640" w:rsidRDefault="00B77D32" w:rsidP="00284182">
      <w:pPr>
        <w:pStyle w:val="PL"/>
        <w:rPr>
          <w:rFonts w:eastAsia="SimSun"/>
          <w:lang w:eastAsia="zh-CN"/>
        </w:rPr>
      </w:pPr>
      <w:r w:rsidRPr="00506640">
        <w:rPr>
          <w:rFonts w:eastAsia="SimSun" w:hint="eastAsia"/>
          <w:lang w:eastAsia="zh-CN"/>
        </w:rPr>
        <w:t xml:space="preserve">          items:</w:t>
      </w:r>
    </w:p>
    <w:p w14:paraId="124E99FC" w14:textId="77777777" w:rsidR="00B77D32" w:rsidRPr="00506640" w:rsidRDefault="00B77D32" w:rsidP="00284182">
      <w:pPr>
        <w:pStyle w:val="PL"/>
        <w:rPr>
          <w:rFonts w:eastAsia="SimSun"/>
          <w:lang w:eastAsia="zh-CN"/>
        </w:rPr>
      </w:pPr>
      <w:r w:rsidRPr="00506640">
        <w:rPr>
          <w:rFonts w:eastAsia="SimSun" w:hint="eastAsia"/>
          <w:lang w:eastAsia="zh-CN"/>
        </w:rPr>
        <w:t xml:space="preserve">            $ref: "#/components/schemas/</w:t>
      </w:r>
      <w:proofErr w:type="spellStart"/>
      <w:r w:rsidRPr="00506640">
        <w:rPr>
          <w:rFonts w:eastAsia="SimSun" w:hint="eastAsia"/>
          <w:lang w:eastAsia="zh-CN"/>
        </w:rPr>
        <w:t>ExpectationTarget</w:t>
      </w:r>
      <w:proofErr w:type="spellEnd"/>
      <w:r w:rsidRPr="00506640">
        <w:rPr>
          <w:rFonts w:eastAsia="SimSun" w:hint="eastAsia"/>
          <w:lang w:eastAsia="zh-CN"/>
        </w:rPr>
        <w:t>"</w:t>
      </w:r>
    </w:p>
    <w:p w14:paraId="6C760A12" w14:textId="77777777" w:rsidR="00B77D32" w:rsidRPr="00506640" w:rsidRDefault="00B77D32" w:rsidP="00284182">
      <w:pPr>
        <w:pStyle w:val="PL"/>
        <w:rPr>
          <w:rFonts w:eastAsia="SimSun"/>
          <w:lang w:eastAsia="zh-CN"/>
        </w:rPr>
      </w:pPr>
      <w:r w:rsidRPr="00506640">
        <w:rPr>
          <w:rFonts w:eastAsia="SimSun" w:hint="eastAsia"/>
          <w:lang w:eastAsia="zh-CN"/>
        </w:rPr>
        <w:t xml:space="preserve">        </w:t>
      </w:r>
      <w:proofErr w:type="spellStart"/>
      <w:r w:rsidRPr="00506640">
        <w:rPr>
          <w:rFonts w:eastAsia="SimSun" w:hint="eastAsia"/>
          <w:lang w:eastAsia="zh-CN"/>
        </w:rPr>
        <w:t>expectationContexts</w:t>
      </w:r>
      <w:proofErr w:type="spellEnd"/>
      <w:r w:rsidRPr="00506640">
        <w:rPr>
          <w:rFonts w:eastAsia="SimSun" w:hint="eastAsia"/>
          <w:lang w:eastAsia="zh-CN"/>
        </w:rPr>
        <w:t>:</w:t>
      </w:r>
    </w:p>
    <w:p w14:paraId="076D5738" w14:textId="77777777" w:rsidR="00B77D32" w:rsidRPr="00506640" w:rsidRDefault="00B77D32" w:rsidP="00284182">
      <w:pPr>
        <w:pStyle w:val="PL"/>
        <w:rPr>
          <w:rFonts w:eastAsia="SimSun"/>
          <w:lang w:eastAsia="zh-CN"/>
        </w:rPr>
      </w:pPr>
      <w:r w:rsidRPr="00506640">
        <w:rPr>
          <w:rFonts w:eastAsia="SimSun" w:hint="eastAsia"/>
          <w:lang w:eastAsia="zh-CN"/>
        </w:rPr>
        <w:t xml:space="preserve">          type: array</w:t>
      </w:r>
    </w:p>
    <w:p w14:paraId="08B7AA6E" w14:textId="77777777" w:rsidR="00B77D32" w:rsidRPr="00506640" w:rsidRDefault="00B77D32" w:rsidP="00284182">
      <w:pPr>
        <w:pStyle w:val="PL"/>
        <w:rPr>
          <w:rFonts w:eastAsia="SimSun"/>
          <w:lang w:eastAsia="zh-CN"/>
        </w:rPr>
      </w:pPr>
      <w:r w:rsidRPr="00506640">
        <w:rPr>
          <w:rFonts w:eastAsia="SimSun" w:hint="eastAsia"/>
          <w:lang w:eastAsia="zh-CN"/>
        </w:rPr>
        <w:t xml:space="preserve">          items:</w:t>
      </w:r>
    </w:p>
    <w:p w14:paraId="09120273" w14:textId="77777777" w:rsidR="00B77D32" w:rsidRPr="00506640" w:rsidRDefault="00B77D32" w:rsidP="00284182">
      <w:pPr>
        <w:pStyle w:val="PL"/>
        <w:rPr>
          <w:rFonts w:eastAsia="SimSun"/>
          <w:lang w:eastAsia="zh-CN"/>
        </w:rPr>
      </w:pPr>
      <w:r w:rsidRPr="00506640">
        <w:rPr>
          <w:rFonts w:eastAsia="SimSun" w:hint="eastAsia"/>
          <w:lang w:eastAsia="zh-CN"/>
        </w:rPr>
        <w:t xml:space="preserve">            $ref: "#/components/schemas/</w:t>
      </w:r>
      <w:proofErr w:type="spellStart"/>
      <w:r w:rsidRPr="00506640">
        <w:rPr>
          <w:rFonts w:eastAsia="SimSun" w:hint="eastAsia"/>
          <w:lang w:eastAsia="zh-CN"/>
        </w:rPr>
        <w:t>ExpectationContext</w:t>
      </w:r>
      <w:proofErr w:type="spellEnd"/>
      <w:r w:rsidRPr="00506640">
        <w:rPr>
          <w:rFonts w:eastAsia="SimSun" w:hint="eastAsia"/>
          <w:lang w:eastAsia="zh-CN"/>
        </w:rPr>
        <w:t>"</w:t>
      </w:r>
    </w:p>
    <w:p w14:paraId="12F4AA01" w14:textId="77777777" w:rsidR="00B77D32" w:rsidRPr="00506640" w:rsidRDefault="00B77D32" w:rsidP="00284182">
      <w:pPr>
        <w:pStyle w:val="PL"/>
        <w:rPr>
          <w:rFonts w:eastAsia="SimSun"/>
          <w:lang w:eastAsia="zh-CN"/>
        </w:rPr>
      </w:pPr>
      <w:r w:rsidRPr="00506640">
        <w:rPr>
          <w:rFonts w:eastAsia="SimSun" w:hint="eastAsia"/>
          <w:lang w:eastAsia="zh-CN"/>
        </w:rPr>
        <w:t xml:space="preserve">        </w:t>
      </w:r>
      <w:proofErr w:type="spellStart"/>
      <w:r w:rsidRPr="00506640">
        <w:rPr>
          <w:rFonts w:eastAsia="SimSun"/>
          <w:lang w:eastAsia="zh-CN"/>
        </w:rPr>
        <w:t>expectationfulfilmentInfo</w:t>
      </w:r>
      <w:proofErr w:type="spellEnd"/>
      <w:r w:rsidRPr="00506640">
        <w:rPr>
          <w:rFonts w:eastAsia="SimSun" w:hint="eastAsia"/>
          <w:lang w:eastAsia="zh-CN"/>
        </w:rPr>
        <w:t>:</w:t>
      </w:r>
    </w:p>
    <w:p w14:paraId="4F2AB2FE" w14:textId="77777777" w:rsidR="00B77D32" w:rsidRPr="00506640" w:rsidRDefault="00B77D32" w:rsidP="00284182">
      <w:pPr>
        <w:pStyle w:val="PL"/>
        <w:rPr>
          <w:rFonts w:eastAsia="SimSun"/>
          <w:lang w:eastAsia="zh-CN"/>
        </w:rPr>
      </w:pPr>
      <w:r w:rsidRPr="00506640">
        <w:rPr>
          <w:rFonts w:eastAsia="SimSun" w:hint="eastAsia"/>
          <w:lang w:eastAsia="zh-CN"/>
        </w:rPr>
        <w:t xml:space="preserve">            $ref: "#/components/schemas/</w:t>
      </w:r>
      <w:proofErr w:type="spellStart"/>
      <w:r w:rsidRPr="00506640">
        <w:rPr>
          <w:rFonts w:eastAsia="SimSun" w:hint="eastAsia"/>
          <w:lang w:eastAsia="zh-CN"/>
        </w:rPr>
        <w:t>Fulfil</w:t>
      </w:r>
      <w:r w:rsidRPr="00506640">
        <w:rPr>
          <w:rFonts w:eastAsia="SimSun"/>
          <w:lang w:eastAsia="zh-CN"/>
        </w:rPr>
        <w:t>mentInfo</w:t>
      </w:r>
      <w:proofErr w:type="spellEnd"/>
      <w:r w:rsidRPr="00506640">
        <w:rPr>
          <w:rFonts w:eastAsia="SimSun" w:hint="eastAsia"/>
          <w:lang w:eastAsia="zh-CN"/>
        </w:rPr>
        <w:t>"</w:t>
      </w:r>
    </w:p>
    <w:p w14:paraId="10C7EC1D" w14:textId="77777777" w:rsidR="009B3079" w:rsidRPr="009B3079" w:rsidRDefault="009B3079" w:rsidP="009B3079">
      <w:pPr>
        <w:pStyle w:val="PL"/>
        <w:rPr>
          <w:ins w:id="338" w:author="28.312_CR0003_(Rel-17)_IDMS_MN" w:date="2022-09-12T10:33:00Z"/>
          <w:rFonts w:eastAsia="SimSun"/>
          <w:lang w:eastAsia="zh-CN"/>
        </w:rPr>
      </w:pPr>
      <w:ins w:id="339" w:author="28.312_CR0003_(Rel-17)_IDMS_MN" w:date="2022-09-12T10:33:00Z">
        <w:r w:rsidRPr="009B3079">
          <w:rPr>
            <w:rFonts w:eastAsia="SimSun"/>
            <w:lang w:eastAsia="zh-CN"/>
          </w:rPr>
          <w:t xml:space="preserve">    </w:t>
        </w:r>
        <w:proofErr w:type="spellStart"/>
        <w:r w:rsidRPr="009B3079">
          <w:rPr>
            <w:rFonts w:eastAsia="SimSun"/>
            <w:lang w:eastAsia="zh-CN"/>
          </w:rPr>
          <w:t>RadioNetworkExpectation</w:t>
        </w:r>
        <w:proofErr w:type="spellEnd"/>
        <w:r w:rsidRPr="009B3079">
          <w:rPr>
            <w:rFonts w:eastAsia="SimSun"/>
            <w:lang w:eastAsia="zh-CN"/>
          </w:rPr>
          <w:t>:</w:t>
        </w:r>
      </w:ins>
    </w:p>
    <w:p w14:paraId="60B9E11C" w14:textId="77777777" w:rsidR="009B3079" w:rsidRPr="009B3079" w:rsidRDefault="009B3079" w:rsidP="009B3079">
      <w:pPr>
        <w:pStyle w:val="PL"/>
        <w:rPr>
          <w:ins w:id="340" w:author="28.312_CR0003_(Rel-17)_IDMS_MN" w:date="2022-09-12T10:33:00Z"/>
          <w:rFonts w:eastAsia="SimSun"/>
          <w:lang w:eastAsia="zh-CN"/>
        </w:rPr>
      </w:pPr>
      <w:ins w:id="341" w:author="28.312_CR0003_(Rel-17)_IDMS_MN" w:date="2022-09-12T10:33:00Z">
        <w:r w:rsidRPr="009B3079">
          <w:rPr>
            <w:rFonts w:eastAsia="SimSun"/>
            <w:lang w:eastAsia="zh-CN"/>
          </w:rPr>
          <w:t xml:space="preserve">      description: &gt;-</w:t>
        </w:r>
      </w:ins>
    </w:p>
    <w:p w14:paraId="55FDE170" w14:textId="77777777" w:rsidR="009B3079" w:rsidRPr="009B3079" w:rsidRDefault="009B3079" w:rsidP="009B3079">
      <w:pPr>
        <w:pStyle w:val="PL"/>
        <w:rPr>
          <w:ins w:id="342" w:author="28.312_CR0003_(Rel-17)_IDMS_MN" w:date="2022-09-12T10:33:00Z"/>
          <w:rFonts w:eastAsia="SimSun"/>
          <w:lang w:eastAsia="zh-CN"/>
        </w:rPr>
      </w:pPr>
      <w:ins w:id="343" w:author="28.312_CR0003_(Rel-17)_IDMS_MN" w:date="2022-09-12T10:33:00Z">
        <w:r w:rsidRPr="009B3079">
          <w:rPr>
            <w:rFonts w:eastAsia="SimSun"/>
            <w:lang w:eastAsia="zh-CN"/>
          </w:rPr>
          <w:t xml:space="preserve">        This data type is the "</w:t>
        </w:r>
        <w:proofErr w:type="spellStart"/>
        <w:r w:rsidRPr="009B3079">
          <w:rPr>
            <w:rFonts w:eastAsia="SimSun"/>
            <w:lang w:eastAsia="zh-CN"/>
          </w:rPr>
          <w:t>IntentExpectation</w:t>
        </w:r>
        <w:proofErr w:type="spellEnd"/>
        <w:r w:rsidRPr="009B3079">
          <w:rPr>
            <w:rFonts w:eastAsia="SimSun"/>
            <w:lang w:eastAsia="zh-CN"/>
          </w:rPr>
          <w:t xml:space="preserve">" data type with specialisations to represent </w:t>
        </w:r>
        <w:proofErr w:type="spellStart"/>
        <w:r w:rsidRPr="009B3079">
          <w:rPr>
            <w:rFonts w:eastAsia="SimSun"/>
            <w:lang w:eastAsia="zh-CN"/>
          </w:rPr>
          <w:t>MnS</w:t>
        </w:r>
        <w:proofErr w:type="spellEnd"/>
        <w:r w:rsidRPr="009B3079">
          <w:rPr>
            <w:rFonts w:eastAsia="SimSun"/>
            <w:lang w:eastAsia="zh-CN"/>
          </w:rPr>
          <w:t xml:space="preserve"> consumer's expectations for radio network  delivering and performance assurance    </w:t>
        </w:r>
      </w:ins>
    </w:p>
    <w:p w14:paraId="07BE5F9B" w14:textId="77777777" w:rsidR="009B3079" w:rsidRPr="009B3079" w:rsidRDefault="009B3079" w:rsidP="009B3079">
      <w:pPr>
        <w:pStyle w:val="PL"/>
        <w:rPr>
          <w:ins w:id="344" w:author="28.312_CR0003_(Rel-17)_IDMS_MN" w:date="2022-09-12T10:33:00Z"/>
          <w:rFonts w:eastAsia="SimSun"/>
          <w:lang w:eastAsia="zh-CN"/>
        </w:rPr>
      </w:pPr>
      <w:ins w:id="345" w:author="28.312_CR0003_(Rel-17)_IDMS_MN" w:date="2022-09-12T10:33:00Z">
        <w:r w:rsidRPr="009B3079">
          <w:rPr>
            <w:rFonts w:eastAsia="SimSun"/>
            <w:lang w:eastAsia="zh-CN"/>
          </w:rPr>
          <w:t xml:space="preserve">      type: object</w:t>
        </w:r>
      </w:ins>
    </w:p>
    <w:p w14:paraId="2D666F96" w14:textId="77777777" w:rsidR="009B3079" w:rsidRPr="009B3079" w:rsidRDefault="009B3079" w:rsidP="009B3079">
      <w:pPr>
        <w:pStyle w:val="PL"/>
        <w:rPr>
          <w:ins w:id="346" w:author="28.312_CR0003_(Rel-17)_IDMS_MN" w:date="2022-09-12T10:33:00Z"/>
          <w:rFonts w:eastAsia="SimSun"/>
          <w:lang w:eastAsia="zh-CN"/>
        </w:rPr>
      </w:pPr>
      <w:ins w:id="347" w:author="28.312_CR0003_(Rel-17)_IDMS_MN" w:date="2022-09-12T10:33:00Z">
        <w:r w:rsidRPr="009B3079">
          <w:rPr>
            <w:rFonts w:eastAsia="SimSun"/>
            <w:lang w:eastAsia="zh-CN"/>
          </w:rPr>
          <w:t xml:space="preserve">      properties:</w:t>
        </w:r>
      </w:ins>
    </w:p>
    <w:p w14:paraId="4DD3A2C3" w14:textId="77777777" w:rsidR="009B3079" w:rsidRPr="009B3079" w:rsidRDefault="009B3079" w:rsidP="009B3079">
      <w:pPr>
        <w:pStyle w:val="PL"/>
        <w:rPr>
          <w:ins w:id="348" w:author="28.312_CR0003_(Rel-17)_IDMS_MN" w:date="2022-09-12T10:33:00Z"/>
          <w:rFonts w:eastAsia="SimSun"/>
          <w:lang w:eastAsia="zh-CN"/>
        </w:rPr>
      </w:pPr>
      <w:ins w:id="349" w:author="28.312_CR0003_(Rel-17)_IDMS_MN" w:date="2022-09-12T10:33:00Z">
        <w:r w:rsidRPr="009B3079">
          <w:rPr>
            <w:rFonts w:eastAsia="SimSun"/>
            <w:lang w:eastAsia="zh-CN"/>
          </w:rPr>
          <w:t xml:space="preserve">        </w:t>
        </w:r>
        <w:proofErr w:type="spellStart"/>
        <w:r w:rsidRPr="009B3079">
          <w:rPr>
            <w:rFonts w:eastAsia="SimSun"/>
            <w:lang w:eastAsia="zh-CN"/>
          </w:rPr>
          <w:t>expectationId</w:t>
        </w:r>
        <w:proofErr w:type="spellEnd"/>
        <w:r w:rsidRPr="009B3079">
          <w:rPr>
            <w:rFonts w:eastAsia="SimSun"/>
            <w:lang w:eastAsia="zh-CN"/>
          </w:rPr>
          <w:t>:</w:t>
        </w:r>
      </w:ins>
    </w:p>
    <w:p w14:paraId="4B17E170" w14:textId="77777777" w:rsidR="009B3079" w:rsidRPr="009B3079" w:rsidRDefault="009B3079" w:rsidP="009B3079">
      <w:pPr>
        <w:pStyle w:val="PL"/>
        <w:rPr>
          <w:ins w:id="350" w:author="28.312_CR0003_(Rel-17)_IDMS_MN" w:date="2022-09-12T10:33:00Z"/>
          <w:rFonts w:eastAsia="SimSun"/>
          <w:lang w:eastAsia="zh-CN"/>
        </w:rPr>
      </w:pPr>
      <w:ins w:id="351" w:author="28.312_CR0003_(Rel-17)_IDMS_MN" w:date="2022-09-12T10:33:00Z">
        <w:r w:rsidRPr="009B3079">
          <w:rPr>
            <w:rFonts w:eastAsia="SimSun"/>
            <w:lang w:eastAsia="zh-CN"/>
          </w:rPr>
          <w:t xml:space="preserve">          type: string</w:t>
        </w:r>
      </w:ins>
    </w:p>
    <w:p w14:paraId="6E307447" w14:textId="77777777" w:rsidR="009B3079" w:rsidRPr="009B3079" w:rsidRDefault="009B3079" w:rsidP="009B3079">
      <w:pPr>
        <w:pStyle w:val="PL"/>
        <w:rPr>
          <w:ins w:id="352" w:author="28.312_CR0003_(Rel-17)_IDMS_MN" w:date="2022-09-12T10:33:00Z"/>
          <w:rFonts w:eastAsia="SimSun"/>
          <w:lang w:eastAsia="zh-CN"/>
        </w:rPr>
      </w:pPr>
      <w:ins w:id="353" w:author="28.312_CR0003_(Rel-17)_IDMS_MN" w:date="2022-09-12T10:33:00Z">
        <w:r w:rsidRPr="009B3079">
          <w:rPr>
            <w:rFonts w:eastAsia="SimSun"/>
            <w:lang w:eastAsia="zh-CN"/>
          </w:rPr>
          <w:t xml:space="preserve">        </w:t>
        </w:r>
        <w:proofErr w:type="spellStart"/>
        <w:r w:rsidRPr="009B3079">
          <w:rPr>
            <w:rFonts w:eastAsia="SimSun"/>
            <w:lang w:eastAsia="zh-CN"/>
          </w:rPr>
          <w:t>expectationVerb</w:t>
        </w:r>
        <w:proofErr w:type="spellEnd"/>
        <w:r w:rsidRPr="009B3079">
          <w:rPr>
            <w:rFonts w:eastAsia="SimSun"/>
            <w:lang w:eastAsia="zh-CN"/>
          </w:rPr>
          <w:t>:</w:t>
        </w:r>
      </w:ins>
    </w:p>
    <w:p w14:paraId="53E9CBE4" w14:textId="77777777" w:rsidR="009B3079" w:rsidRPr="009B3079" w:rsidRDefault="009B3079" w:rsidP="009B3079">
      <w:pPr>
        <w:pStyle w:val="PL"/>
        <w:rPr>
          <w:ins w:id="354" w:author="28.312_CR0003_(Rel-17)_IDMS_MN" w:date="2022-09-12T10:33:00Z"/>
          <w:rFonts w:eastAsia="SimSun"/>
          <w:lang w:eastAsia="zh-CN"/>
        </w:rPr>
      </w:pPr>
      <w:ins w:id="355" w:author="28.312_CR0003_(Rel-17)_IDMS_MN" w:date="2022-09-12T10:33:00Z">
        <w:r w:rsidRPr="009B3079">
          <w:rPr>
            <w:rFonts w:eastAsia="SimSun"/>
            <w:lang w:eastAsia="zh-CN"/>
          </w:rPr>
          <w:t xml:space="preserve">           $ref: "#/components/schemas/</w:t>
        </w:r>
        <w:proofErr w:type="spellStart"/>
        <w:r w:rsidRPr="009B3079">
          <w:rPr>
            <w:rFonts w:eastAsia="SimSun"/>
            <w:lang w:eastAsia="zh-CN"/>
          </w:rPr>
          <w:t>ExpectationVerb</w:t>
        </w:r>
        <w:proofErr w:type="spellEnd"/>
        <w:r w:rsidRPr="009B3079">
          <w:rPr>
            <w:rFonts w:eastAsia="SimSun"/>
            <w:lang w:eastAsia="zh-CN"/>
          </w:rPr>
          <w:t>"</w:t>
        </w:r>
      </w:ins>
    </w:p>
    <w:p w14:paraId="4B3FCCA8" w14:textId="77777777" w:rsidR="009B3079" w:rsidRPr="009B3079" w:rsidRDefault="009B3079" w:rsidP="009B3079">
      <w:pPr>
        <w:pStyle w:val="PL"/>
        <w:rPr>
          <w:ins w:id="356" w:author="28.312_CR0003_(Rel-17)_IDMS_MN" w:date="2022-09-12T10:33:00Z"/>
          <w:rFonts w:eastAsia="SimSun"/>
          <w:lang w:eastAsia="zh-CN"/>
        </w:rPr>
      </w:pPr>
      <w:ins w:id="357" w:author="28.312_CR0003_(Rel-17)_IDMS_MN" w:date="2022-09-12T10:33:00Z">
        <w:r w:rsidRPr="009B3079">
          <w:rPr>
            <w:rFonts w:eastAsia="SimSun"/>
            <w:lang w:eastAsia="zh-CN"/>
          </w:rPr>
          <w:t xml:space="preserve">        </w:t>
        </w:r>
        <w:proofErr w:type="spellStart"/>
        <w:r w:rsidRPr="009B3079">
          <w:rPr>
            <w:rFonts w:eastAsia="SimSun"/>
            <w:lang w:eastAsia="zh-CN"/>
          </w:rPr>
          <w:t>expectationObjects</w:t>
        </w:r>
        <w:proofErr w:type="spellEnd"/>
        <w:r w:rsidRPr="009B3079">
          <w:rPr>
            <w:rFonts w:eastAsia="SimSun"/>
            <w:lang w:eastAsia="zh-CN"/>
          </w:rPr>
          <w:t>:</w:t>
        </w:r>
      </w:ins>
    </w:p>
    <w:p w14:paraId="699B3946" w14:textId="77777777" w:rsidR="009B3079" w:rsidRPr="009B3079" w:rsidRDefault="009B3079" w:rsidP="009B3079">
      <w:pPr>
        <w:pStyle w:val="PL"/>
        <w:rPr>
          <w:ins w:id="358" w:author="28.312_CR0003_(Rel-17)_IDMS_MN" w:date="2022-09-12T10:33:00Z"/>
          <w:rFonts w:eastAsia="SimSun"/>
          <w:lang w:eastAsia="zh-CN"/>
        </w:rPr>
      </w:pPr>
      <w:ins w:id="359" w:author="28.312_CR0003_(Rel-17)_IDMS_MN" w:date="2022-09-12T10:33:00Z">
        <w:r w:rsidRPr="009B3079">
          <w:rPr>
            <w:rFonts w:eastAsia="SimSun"/>
            <w:lang w:eastAsia="zh-CN"/>
          </w:rPr>
          <w:t xml:space="preserve">          type: array</w:t>
        </w:r>
      </w:ins>
    </w:p>
    <w:p w14:paraId="02F11005" w14:textId="77777777" w:rsidR="009B3079" w:rsidRPr="009B3079" w:rsidRDefault="009B3079" w:rsidP="009B3079">
      <w:pPr>
        <w:pStyle w:val="PL"/>
        <w:rPr>
          <w:ins w:id="360" w:author="28.312_CR0003_(Rel-17)_IDMS_MN" w:date="2022-09-12T10:33:00Z"/>
          <w:rFonts w:eastAsia="SimSun"/>
          <w:lang w:eastAsia="zh-CN"/>
        </w:rPr>
      </w:pPr>
      <w:ins w:id="361" w:author="28.312_CR0003_(Rel-17)_IDMS_MN" w:date="2022-09-12T10:33:00Z">
        <w:r w:rsidRPr="009B3079">
          <w:rPr>
            <w:rFonts w:eastAsia="SimSun"/>
            <w:lang w:eastAsia="zh-CN"/>
          </w:rPr>
          <w:t xml:space="preserve">          items:</w:t>
        </w:r>
      </w:ins>
    </w:p>
    <w:p w14:paraId="75003E45" w14:textId="77777777" w:rsidR="009B3079" w:rsidRPr="009B3079" w:rsidRDefault="009B3079" w:rsidP="009B3079">
      <w:pPr>
        <w:pStyle w:val="PL"/>
        <w:rPr>
          <w:ins w:id="362" w:author="28.312_CR0003_(Rel-17)_IDMS_MN" w:date="2022-09-12T10:33:00Z"/>
          <w:rFonts w:eastAsia="SimSun"/>
          <w:lang w:eastAsia="zh-CN"/>
        </w:rPr>
      </w:pPr>
      <w:ins w:id="363" w:author="28.312_CR0003_(Rel-17)_IDMS_MN" w:date="2022-09-12T10:33:00Z">
        <w:r w:rsidRPr="009B3079">
          <w:rPr>
            <w:rFonts w:eastAsia="SimSun"/>
            <w:lang w:eastAsia="zh-CN"/>
          </w:rPr>
          <w:t xml:space="preserve">            $ref: "#/components/schemas/</w:t>
        </w:r>
        <w:proofErr w:type="spellStart"/>
        <w:r w:rsidRPr="009B3079">
          <w:rPr>
            <w:rFonts w:eastAsia="SimSun"/>
            <w:lang w:eastAsia="zh-CN"/>
          </w:rPr>
          <w:t>RadioNetworkExpectationObject</w:t>
        </w:r>
        <w:proofErr w:type="spellEnd"/>
        <w:r w:rsidRPr="009B3079">
          <w:rPr>
            <w:rFonts w:eastAsia="SimSun"/>
            <w:lang w:eastAsia="zh-CN"/>
          </w:rPr>
          <w:t>"</w:t>
        </w:r>
      </w:ins>
    </w:p>
    <w:p w14:paraId="2561CE96" w14:textId="77777777" w:rsidR="009B3079" w:rsidRPr="009B3079" w:rsidRDefault="009B3079" w:rsidP="009B3079">
      <w:pPr>
        <w:pStyle w:val="PL"/>
        <w:rPr>
          <w:ins w:id="364" w:author="28.312_CR0003_(Rel-17)_IDMS_MN" w:date="2022-09-12T10:33:00Z"/>
          <w:rFonts w:eastAsia="SimSun"/>
          <w:lang w:eastAsia="zh-CN"/>
        </w:rPr>
      </w:pPr>
      <w:ins w:id="365" w:author="28.312_CR0003_(Rel-17)_IDMS_MN" w:date="2022-09-12T10:33:00Z">
        <w:r w:rsidRPr="009B3079">
          <w:rPr>
            <w:rFonts w:eastAsia="SimSun"/>
            <w:lang w:eastAsia="zh-CN"/>
          </w:rPr>
          <w:t xml:space="preserve">        </w:t>
        </w:r>
        <w:proofErr w:type="spellStart"/>
        <w:r w:rsidRPr="009B3079">
          <w:rPr>
            <w:rFonts w:eastAsia="SimSun"/>
            <w:lang w:eastAsia="zh-CN"/>
          </w:rPr>
          <w:t>expectationTargets</w:t>
        </w:r>
        <w:proofErr w:type="spellEnd"/>
        <w:r w:rsidRPr="009B3079">
          <w:rPr>
            <w:rFonts w:eastAsia="SimSun"/>
            <w:lang w:eastAsia="zh-CN"/>
          </w:rPr>
          <w:t>:</w:t>
        </w:r>
      </w:ins>
    </w:p>
    <w:p w14:paraId="343F2217" w14:textId="77777777" w:rsidR="009B3079" w:rsidRPr="009B3079" w:rsidRDefault="009B3079" w:rsidP="009B3079">
      <w:pPr>
        <w:pStyle w:val="PL"/>
        <w:rPr>
          <w:ins w:id="366" w:author="28.312_CR0003_(Rel-17)_IDMS_MN" w:date="2022-09-12T10:33:00Z"/>
          <w:rFonts w:eastAsia="SimSun"/>
          <w:lang w:eastAsia="zh-CN"/>
        </w:rPr>
      </w:pPr>
      <w:ins w:id="367" w:author="28.312_CR0003_(Rel-17)_IDMS_MN" w:date="2022-09-12T10:33:00Z">
        <w:r w:rsidRPr="009B3079">
          <w:rPr>
            <w:rFonts w:eastAsia="SimSun"/>
            <w:lang w:eastAsia="zh-CN"/>
          </w:rPr>
          <w:t xml:space="preserve">          type: array</w:t>
        </w:r>
      </w:ins>
    </w:p>
    <w:p w14:paraId="750B9EC6" w14:textId="77777777" w:rsidR="009B3079" w:rsidRPr="009B3079" w:rsidRDefault="009B3079" w:rsidP="009B3079">
      <w:pPr>
        <w:pStyle w:val="PL"/>
        <w:rPr>
          <w:ins w:id="368" w:author="28.312_CR0003_(Rel-17)_IDMS_MN" w:date="2022-09-12T10:33:00Z"/>
          <w:rFonts w:eastAsia="SimSun"/>
          <w:lang w:eastAsia="zh-CN"/>
        </w:rPr>
      </w:pPr>
      <w:ins w:id="369" w:author="28.312_CR0003_(Rel-17)_IDMS_MN" w:date="2022-09-12T10:33:00Z">
        <w:r w:rsidRPr="009B3079">
          <w:rPr>
            <w:rFonts w:eastAsia="SimSun"/>
            <w:lang w:eastAsia="zh-CN"/>
          </w:rPr>
          <w:t xml:space="preserve">          items:</w:t>
        </w:r>
      </w:ins>
    </w:p>
    <w:p w14:paraId="59D70AA3" w14:textId="77777777" w:rsidR="009B3079" w:rsidRPr="009B3079" w:rsidRDefault="009B3079" w:rsidP="009B3079">
      <w:pPr>
        <w:pStyle w:val="PL"/>
        <w:rPr>
          <w:ins w:id="370" w:author="28.312_CR0003_(Rel-17)_IDMS_MN" w:date="2022-09-12T10:33:00Z"/>
          <w:rFonts w:eastAsia="SimSun"/>
          <w:lang w:eastAsia="zh-CN"/>
        </w:rPr>
      </w:pPr>
      <w:ins w:id="371" w:author="28.312_CR0003_(Rel-17)_IDMS_MN" w:date="2022-09-12T10:33:00Z">
        <w:r w:rsidRPr="009B3079">
          <w:rPr>
            <w:rFonts w:eastAsia="SimSun"/>
            <w:lang w:eastAsia="zh-CN"/>
          </w:rPr>
          <w:t xml:space="preserve">            type: object</w:t>
        </w:r>
      </w:ins>
    </w:p>
    <w:p w14:paraId="29C00108" w14:textId="77777777" w:rsidR="009B3079" w:rsidRPr="009B3079" w:rsidRDefault="009B3079" w:rsidP="009B3079">
      <w:pPr>
        <w:pStyle w:val="PL"/>
        <w:rPr>
          <w:ins w:id="372" w:author="28.312_CR0003_(Rel-17)_IDMS_MN" w:date="2022-09-12T10:33:00Z"/>
          <w:rFonts w:eastAsia="SimSun"/>
          <w:lang w:eastAsia="zh-CN"/>
        </w:rPr>
      </w:pPr>
      <w:ins w:id="373" w:author="28.312_CR0003_(Rel-17)_IDMS_MN" w:date="2022-09-12T10:33:00Z">
        <w:r w:rsidRPr="009B3079">
          <w:rPr>
            <w:rFonts w:eastAsia="SimSun"/>
            <w:lang w:eastAsia="zh-CN"/>
          </w:rPr>
          <w:t xml:space="preserve">            </w:t>
        </w:r>
        <w:proofErr w:type="spellStart"/>
        <w:r w:rsidRPr="009B3079">
          <w:rPr>
            <w:rFonts w:eastAsia="SimSun"/>
            <w:lang w:eastAsia="zh-CN"/>
          </w:rPr>
          <w:t>oneOf</w:t>
        </w:r>
        <w:proofErr w:type="spellEnd"/>
        <w:r w:rsidRPr="009B3079">
          <w:rPr>
            <w:rFonts w:eastAsia="SimSun"/>
            <w:lang w:eastAsia="zh-CN"/>
          </w:rPr>
          <w:t>:</w:t>
        </w:r>
      </w:ins>
    </w:p>
    <w:p w14:paraId="45F46660" w14:textId="77777777" w:rsidR="009B3079" w:rsidRPr="009B3079" w:rsidRDefault="009B3079" w:rsidP="009B3079">
      <w:pPr>
        <w:pStyle w:val="PL"/>
        <w:rPr>
          <w:ins w:id="374" w:author="28.312_CR0003_(Rel-17)_IDMS_MN" w:date="2022-09-12T10:33:00Z"/>
          <w:rFonts w:eastAsia="SimSun"/>
          <w:lang w:eastAsia="zh-CN"/>
        </w:rPr>
      </w:pPr>
      <w:ins w:id="375" w:author="28.312_CR0003_(Rel-17)_IDMS_MN" w:date="2022-09-12T10:33:00Z">
        <w:r w:rsidRPr="009B3079">
          <w:rPr>
            <w:rFonts w:eastAsia="SimSun"/>
            <w:lang w:eastAsia="zh-CN"/>
          </w:rPr>
          <w:t xml:space="preserve">              - $ref: "#/components/schemas/</w:t>
        </w:r>
        <w:proofErr w:type="spellStart"/>
        <w:r w:rsidRPr="009B3079">
          <w:rPr>
            <w:rFonts w:eastAsia="SimSun"/>
            <w:lang w:eastAsia="zh-CN"/>
          </w:rPr>
          <w:t>WeakRSRPRatioTarget</w:t>
        </w:r>
        <w:proofErr w:type="spellEnd"/>
        <w:r w:rsidRPr="009B3079">
          <w:rPr>
            <w:rFonts w:eastAsia="SimSun"/>
            <w:lang w:eastAsia="zh-CN"/>
          </w:rPr>
          <w:t>"</w:t>
        </w:r>
      </w:ins>
    </w:p>
    <w:p w14:paraId="4C083BE1" w14:textId="77777777" w:rsidR="009B3079" w:rsidRPr="009B3079" w:rsidRDefault="009B3079" w:rsidP="009B3079">
      <w:pPr>
        <w:pStyle w:val="PL"/>
        <w:rPr>
          <w:ins w:id="376" w:author="28.312_CR0003_(Rel-17)_IDMS_MN" w:date="2022-09-12T10:33:00Z"/>
          <w:rFonts w:eastAsia="SimSun"/>
          <w:lang w:eastAsia="zh-CN"/>
        </w:rPr>
      </w:pPr>
      <w:ins w:id="377" w:author="28.312_CR0003_(Rel-17)_IDMS_MN" w:date="2022-09-12T10:33:00Z">
        <w:r w:rsidRPr="009B3079">
          <w:rPr>
            <w:rFonts w:eastAsia="SimSun"/>
            <w:lang w:eastAsia="zh-CN"/>
          </w:rPr>
          <w:t xml:space="preserve">              - $ref: "#/components/schemas/</w:t>
        </w:r>
        <w:proofErr w:type="spellStart"/>
        <w:r w:rsidRPr="009B3079">
          <w:rPr>
            <w:rFonts w:eastAsia="SimSun"/>
            <w:lang w:eastAsia="zh-CN"/>
          </w:rPr>
          <w:t>LowSINRRatioTarget</w:t>
        </w:r>
        <w:proofErr w:type="spellEnd"/>
        <w:r w:rsidRPr="009B3079">
          <w:rPr>
            <w:rFonts w:eastAsia="SimSun"/>
            <w:lang w:eastAsia="zh-CN"/>
          </w:rPr>
          <w:t>"</w:t>
        </w:r>
      </w:ins>
    </w:p>
    <w:p w14:paraId="72EDF9C2" w14:textId="77777777" w:rsidR="009B3079" w:rsidRPr="009B3079" w:rsidRDefault="009B3079" w:rsidP="009B3079">
      <w:pPr>
        <w:pStyle w:val="PL"/>
        <w:rPr>
          <w:ins w:id="378" w:author="28.312_CR0003_(Rel-17)_IDMS_MN" w:date="2022-09-12T10:33:00Z"/>
          <w:rFonts w:eastAsia="SimSun"/>
          <w:lang w:eastAsia="zh-CN"/>
        </w:rPr>
      </w:pPr>
      <w:ins w:id="379" w:author="28.312_CR0003_(Rel-17)_IDMS_MN" w:date="2022-09-12T10:33:00Z">
        <w:r w:rsidRPr="009B3079">
          <w:rPr>
            <w:rFonts w:eastAsia="SimSun"/>
            <w:lang w:eastAsia="zh-CN"/>
          </w:rPr>
          <w:t xml:space="preserve">              - $ref: "#/components/schemas/</w:t>
        </w:r>
        <w:proofErr w:type="spellStart"/>
        <w:r w:rsidRPr="009B3079">
          <w:rPr>
            <w:rFonts w:eastAsia="SimSun"/>
            <w:lang w:eastAsia="zh-CN"/>
          </w:rPr>
          <w:t>AveULRANUEThptTarget</w:t>
        </w:r>
        <w:proofErr w:type="spellEnd"/>
        <w:r w:rsidRPr="009B3079">
          <w:rPr>
            <w:rFonts w:eastAsia="SimSun"/>
            <w:lang w:eastAsia="zh-CN"/>
          </w:rPr>
          <w:t>"</w:t>
        </w:r>
      </w:ins>
    </w:p>
    <w:p w14:paraId="2E936B35" w14:textId="77777777" w:rsidR="009B3079" w:rsidRPr="009B3079" w:rsidRDefault="009B3079" w:rsidP="009B3079">
      <w:pPr>
        <w:pStyle w:val="PL"/>
        <w:rPr>
          <w:ins w:id="380" w:author="28.312_CR0003_(Rel-17)_IDMS_MN" w:date="2022-09-12T10:33:00Z"/>
          <w:rFonts w:eastAsia="SimSun"/>
          <w:lang w:eastAsia="zh-CN"/>
        </w:rPr>
      </w:pPr>
      <w:ins w:id="381" w:author="28.312_CR0003_(Rel-17)_IDMS_MN" w:date="2022-09-12T10:33:00Z">
        <w:r w:rsidRPr="009B3079">
          <w:rPr>
            <w:rFonts w:eastAsia="SimSun"/>
            <w:lang w:eastAsia="zh-CN"/>
          </w:rPr>
          <w:t xml:space="preserve">              - $ref: "#/components/schemas/</w:t>
        </w:r>
        <w:proofErr w:type="spellStart"/>
        <w:r w:rsidRPr="009B3079">
          <w:rPr>
            <w:rFonts w:eastAsia="SimSun"/>
            <w:lang w:eastAsia="zh-CN"/>
          </w:rPr>
          <w:t>AveDLRANUEThptTarget</w:t>
        </w:r>
        <w:proofErr w:type="spellEnd"/>
        <w:r w:rsidRPr="009B3079">
          <w:rPr>
            <w:rFonts w:eastAsia="SimSun"/>
            <w:lang w:eastAsia="zh-CN"/>
          </w:rPr>
          <w:t>"</w:t>
        </w:r>
      </w:ins>
    </w:p>
    <w:p w14:paraId="6884A119" w14:textId="77777777" w:rsidR="009B3079" w:rsidRPr="009B3079" w:rsidRDefault="009B3079" w:rsidP="009B3079">
      <w:pPr>
        <w:pStyle w:val="PL"/>
        <w:rPr>
          <w:ins w:id="382" w:author="28.312_CR0003_(Rel-17)_IDMS_MN" w:date="2022-09-12T10:33:00Z"/>
          <w:rFonts w:eastAsia="SimSun"/>
          <w:lang w:eastAsia="zh-CN"/>
        </w:rPr>
      </w:pPr>
      <w:ins w:id="383" w:author="28.312_CR0003_(Rel-17)_IDMS_MN" w:date="2022-09-12T10:33:00Z">
        <w:r w:rsidRPr="009B3079">
          <w:rPr>
            <w:rFonts w:eastAsia="SimSun"/>
            <w:lang w:eastAsia="zh-CN"/>
          </w:rPr>
          <w:t xml:space="preserve">              - $ref: "#/components/schemas/</w:t>
        </w:r>
        <w:proofErr w:type="spellStart"/>
        <w:r w:rsidRPr="009B3079">
          <w:rPr>
            <w:rFonts w:eastAsia="SimSun"/>
            <w:lang w:eastAsia="zh-CN"/>
          </w:rPr>
          <w:t>LowULRANUEThptRatioTarget</w:t>
        </w:r>
        <w:proofErr w:type="spellEnd"/>
        <w:r w:rsidRPr="009B3079">
          <w:rPr>
            <w:rFonts w:eastAsia="SimSun"/>
            <w:lang w:eastAsia="zh-CN"/>
          </w:rPr>
          <w:t>"</w:t>
        </w:r>
      </w:ins>
    </w:p>
    <w:p w14:paraId="43253BE9" w14:textId="77777777" w:rsidR="009B3079" w:rsidRPr="009B3079" w:rsidRDefault="009B3079" w:rsidP="009B3079">
      <w:pPr>
        <w:pStyle w:val="PL"/>
        <w:rPr>
          <w:ins w:id="384" w:author="28.312_CR0003_(Rel-17)_IDMS_MN" w:date="2022-09-12T10:33:00Z"/>
          <w:rFonts w:eastAsia="SimSun"/>
          <w:lang w:eastAsia="zh-CN"/>
        </w:rPr>
      </w:pPr>
      <w:ins w:id="385" w:author="28.312_CR0003_(Rel-17)_IDMS_MN" w:date="2022-09-12T10:33:00Z">
        <w:r w:rsidRPr="009B3079">
          <w:rPr>
            <w:rFonts w:eastAsia="SimSun"/>
            <w:lang w:eastAsia="zh-CN"/>
          </w:rPr>
          <w:t xml:space="preserve">              - $ref: "#/components/schemas/</w:t>
        </w:r>
        <w:proofErr w:type="spellStart"/>
        <w:r w:rsidRPr="009B3079">
          <w:rPr>
            <w:rFonts w:eastAsia="SimSun"/>
            <w:lang w:eastAsia="zh-CN"/>
          </w:rPr>
          <w:t>LowDLRANUEThptRatioTarget</w:t>
        </w:r>
        <w:proofErr w:type="spellEnd"/>
        <w:r w:rsidRPr="009B3079">
          <w:rPr>
            <w:rFonts w:eastAsia="SimSun"/>
            <w:lang w:eastAsia="zh-CN"/>
          </w:rPr>
          <w:t xml:space="preserve">" </w:t>
        </w:r>
      </w:ins>
    </w:p>
    <w:p w14:paraId="06782ED8" w14:textId="77777777" w:rsidR="009B3079" w:rsidRPr="009B3079" w:rsidRDefault="009B3079" w:rsidP="009B3079">
      <w:pPr>
        <w:pStyle w:val="PL"/>
        <w:rPr>
          <w:ins w:id="386" w:author="28.312_CR0003_(Rel-17)_IDMS_MN" w:date="2022-09-12T10:33:00Z"/>
          <w:rFonts w:eastAsia="SimSun"/>
          <w:lang w:eastAsia="zh-CN"/>
        </w:rPr>
      </w:pPr>
      <w:ins w:id="387" w:author="28.312_CR0003_(Rel-17)_IDMS_MN" w:date="2022-09-12T10:33:00Z">
        <w:r w:rsidRPr="009B3079">
          <w:rPr>
            <w:rFonts w:eastAsia="SimSun"/>
            <w:lang w:eastAsia="zh-CN"/>
          </w:rPr>
          <w:t xml:space="preserve">              - $ref: "#/components/schemas/</w:t>
        </w:r>
        <w:proofErr w:type="spellStart"/>
        <w:r w:rsidRPr="009B3079">
          <w:rPr>
            <w:rFonts w:eastAsia="SimSun"/>
            <w:lang w:eastAsia="zh-CN"/>
          </w:rPr>
          <w:t>ExpectationTarget</w:t>
        </w:r>
        <w:proofErr w:type="spellEnd"/>
        <w:r w:rsidRPr="009B3079">
          <w:rPr>
            <w:rFonts w:eastAsia="SimSun"/>
            <w:lang w:eastAsia="zh-CN"/>
          </w:rPr>
          <w:t>"</w:t>
        </w:r>
      </w:ins>
    </w:p>
    <w:p w14:paraId="4BA9B5BD" w14:textId="77777777" w:rsidR="009B3079" w:rsidRPr="009B3079" w:rsidRDefault="009B3079" w:rsidP="009B3079">
      <w:pPr>
        <w:pStyle w:val="PL"/>
        <w:rPr>
          <w:ins w:id="388" w:author="28.312_CR0003_(Rel-17)_IDMS_MN" w:date="2022-09-12T10:33:00Z"/>
          <w:rFonts w:eastAsia="SimSun"/>
          <w:lang w:eastAsia="zh-CN"/>
        </w:rPr>
      </w:pPr>
      <w:ins w:id="389" w:author="28.312_CR0003_(Rel-17)_IDMS_MN" w:date="2022-09-12T10:33:00Z">
        <w:r w:rsidRPr="009B3079">
          <w:rPr>
            <w:rFonts w:eastAsia="SimSun"/>
            <w:lang w:eastAsia="zh-CN"/>
          </w:rPr>
          <w:t xml:space="preserve">        </w:t>
        </w:r>
        <w:proofErr w:type="spellStart"/>
        <w:r w:rsidRPr="009B3079">
          <w:rPr>
            <w:rFonts w:eastAsia="SimSun"/>
            <w:lang w:eastAsia="zh-CN"/>
          </w:rPr>
          <w:t>expectationContexts</w:t>
        </w:r>
        <w:proofErr w:type="spellEnd"/>
        <w:r w:rsidRPr="009B3079">
          <w:rPr>
            <w:rFonts w:eastAsia="SimSun"/>
            <w:lang w:eastAsia="zh-CN"/>
          </w:rPr>
          <w:t>:</w:t>
        </w:r>
      </w:ins>
    </w:p>
    <w:p w14:paraId="48ADE003" w14:textId="77777777" w:rsidR="009B3079" w:rsidRPr="009B3079" w:rsidRDefault="009B3079" w:rsidP="009B3079">
      <w:pPr>
        <w:pStyle w:val="PL"/>
        <w:rPr>
          <w:ins w:id="390" w:author="28.312_CR0003_(Rel-17)_IDMS_MN" w:date="2022-09-12T10:33:00Z"/>
          <w:rFonts w:eastAsia="SimSun"/>
          <w:lang w:eastAsia="zh-CN"/>
        </w:rPr>
      </w:pPr>
      <w:ins w:id="391" w:author="28.312_CR0003_(Rel-17)_IDMS_MN" w:date="2022-09-12T10:33:00Z">
        <w:r w:rsidRPr="009B3079">
          <w:rPr>
            <w:rFonts w:eastAsia="SimSun"/>
            <w:lang w:eastAsia="zh-CN"/>
          </w:rPr>
          <w:t xml:space="preserve">          type: array</w:t>
        </w:r>
      </w:ins>
    </w:p>
    <w:p w14:paraId="5177B073" w14:textId="77777777" w:rsidR="009B3079" w:rsidRPr="009B3079" w:rsidRDefault="009B3079" w:rsidP="009B3079">
      <w:pPr>
        <w:pStyle w:val="PL"/>
        <w:rPr>
          <w:ins w:id="392" w:author="28.312_CR0003_(Rel-17)_IDMS_MN" w:date="2022-09-12T10:33:00Z"/>
          <w:rFonts w:eastAsia="SimSun"/>
          <w:lang w:eastAsia="zh-CN"/>
        </w:rPr>
      </w:pPr>
      <w:ins w:id="393" w:author="28.312_CR0003_(Rel-17)_IDMS_MN" w:date="2022-09-12T10:33:00Z">
        <w:r w:rsidRPr="009B3079">
          <w:rPr>
            <w:rFonts w:eastAsia="SimSun"/>
            <w:lang w:eastAsia="zh-CN"/>
          </w:rPr>
          <w:t xml:space="preserve">          items:</w:t>
        </w:r>
      </w:ins>
    </w:p>
    <w:p w14:paraId="77B9120D" w14:textId="77777777" w:rsidR="009B3079" w:rsidRPr="009B3079" w:rsidRDefault="009B3079" w:rsidP="009B3079">
      <w:pPr>
        <w:pStyle w:val="PL"/>
        <w:rPr>
          <w:ins w:id="394" w:author="28.312_CR0003_(Rel-17)_IDMS_MN" w:date="2022-09-12T10:33:00Z"/>
          <w:rFonts w:eastAsia="SimSun"/>
          <w:lang w:eastAsia="zh-CN"/>
        </w:rPr>
      </w:pPr>
      <w:ins w:id="395" w:author="28.312_CR0003_(Rel-17)_IDMS_MN" w:date="2022-09-12T10:33:00Z">
        <w:r w:rsidRPr="009B3079">
          <w:rPr>
            <w:rFonts w:eastAsia="SimSun"/>
            <w:lang w:eastAsia="zh-CN"/>
          </w:rPr>
          <w:t xml:space="preserve">            $ref: "#/components/schemas/</w:t>
        </w:r>
        <w:proofErr w:type="spellStart"/>
        <w:r w:rsidRPr="009B3079">
          <w:rPr>
            <w:rFonts w:eastAsia="SimSun"/>
            <w:lang w:eastAsia="zh-CN"/>
          </w:rPr>
          <w:t>ExpectationContext</w:t>
        </w:r>
        <w:proofErr w:type="spellEnd"/>
        <w:r w:rsidRPr="009B3079">
          <w:rPr>
            <w:rFonts w:eastAsia="SimSun"/>
            <w:lang w:eastAsia="zh-CN"/>
          </w:rPr>
          <w:t>"</w:t>
        </w:r>
      </w:ins>
    </w:p>
    <w:p w14:paraId="11F67A9B" w14:textId="77777777" w:rsidR="009B3079" w:rsidRPr="009B3079" w:rsidRDefault="009B3079" w:rsidP="009B3079">
      <w:pPr>
        <w:pStyle w:val="PL"/>
        <w:rPr>
          <w:ins w:id="396" w:author="28.312_CR0003_(Rel-17)_IDMS_MN" w:date="2022-09-12T10:33:00Z"/>
          <w:rFonts w:eastAsia="SimSun"/>
          <w:lang w:eastAsia="zh-CN"/>
        </w:rPr>
      </w:pPr>
      <w:ins w:id="397" w:author="28.312_CR0003_(Rel-17)_IDMS_MN" w:date="2022-09-12T10:33:00Z">
        <w:r w:rsidRPr="009B3079">
          <w:rPr>
            <w:rFonts w:eastAsia="SimSun"/>
            <w:lang w:eastAsia="zh-CN"/>
          </w:rPr>
          <w:t xml:space="preserve">        </w:t>
        </w:r>
        <w:proofErr w:type="spellStart"/>
        <w:r w:rsidRPr="009B3079">
          <w:rPr>
            <w:rFonts w:eastAsia="SimSun"/>
            <w:lang w:eastAsia="zh-CN"/>
          </w:rPr>
          <w:t>expectationfulfilmentInfo</w:t>
        </w:r>
        <w:proofErr w:type="spellEnd"/>
        <w:r w:rsidRPr="009B3079">
          <w:rPr>
            <w:rFonts w:eastAsia="SimSun"/>
            <w:lang w:eastAsia="zh-CN"/>
          </w:rPr>
          <w:t>:</w:t>
        </w:r>
      </w:ins>
    </w:p>
    <w:p w14:paraId="37CA45C8" w14:textId="77777777" w:rsidR="009B3079" w:rsidRPr="009B3079" w:rsidRDefault="009B3079" w:rsidP="009B3079">
      <w:pPr>
        <w:pStyle w:val="PL"/>
        <w:rPr>
          <w:ins w:id="398" w:author="28.312_CR0003_(Rel-17)_IDMS_MN" w:date="2022-09-12T10:33:00Z"/>
          <w:rFonts w:eastAsia="SimSun"/>
          <w:lang w:eastAsia="zh-CN"/>
        </w:rPr>
      </w:pPr>
      <w:ins w:id="399" w:author="28.312_CR0003_(Rel-17)_IDMS_MN" w:date="2022-09-12T10:33:00Z">
        <w:r w:rsidRPr="009B3079">
          <w:rPr>
            <w:rFonts w:eastAsia="SimSun"/>
            <w:lang w:eastAsia="zh-CN"/>
          </w:rPr>
          <w:lastRenderedPageBreak/>
          <w:t xml:space="preserve">            $ref: "#/components/schemas/</w:t>
        </w:r>
        <w:proofErr w:type="spellStart"/>
        <w:r w:rsidRPr="009B3079">
          <w:rPr>
            <w:rFonts w:eastAsia="SimSun"/>
            <w:lang w:eastAsia="zh-CN"/>
          </w:rPr>
          <w:t>FulfilmentInfo</w:t>
        </w:r>
        <w:proofErr w:type="spellEnd"/>
        <w:r w:rsidRPr="009B3079">
          <w:rPr>
            <w:rFonts w:eastAsia="SimSun"/>
            <w:lang w:eastAsia="zh-CN"/>
          </w:rPr>
          <w:t xml:space="preserve">"      </w:t>
        </w:r>
      </w:ins>
    </w:p>
    <w:p w14:paraId="65E3C958" w14:textId="77777777" w:rsidR="009B3079" w:rsidRPr="009B3079" w:rsidRDefault="009B3079" w:rsidP="009B3079">
      <w:pPr>
        <w:pStyle w:val="PL"/>
        <w:rPr>
          <w:ins w:id="400" w:author="28.312_CR0003_(Rel-17)_IDMS_MN" w:date="2022-09-12T10:33:00Z"/>
          <w:rFonts w:eastAsia="SimSun"/>
          <w:lang w:eastAsia="zh-CN"/>
        </w:rPr>
      </w:pPr>
      <w:ins w:id="401" w:author="28.312_CR0003_(Rel-17)_IDMS_MN" w:date="2022-09-12T10:33:00Z">
        <w:r w:rsidRPr="009B3079">
          <w:rPr>
            <w:rFonts w:eastAsia="SimSun"/>
            <w:lang w:eastAsia="zh-CN"/>
          </w:rPr>
          <w:t xml:space="preserve">    </w:t>
        </w:r>
        <w:proofErr w:type="spellStart"/>
        <w:r w:rsidRPr="009B3079">
          <w:rPr>
            <w:rFonts w:eastAsia="SimSun"/>
            <w:lang w:eastAsia="zh-CN"/>
          </w:rPr>
          <w:t>ServiceSupportExpectation</w:t>
        </w:r>
        <w:proofErr w:type="spellEnd"/>
        <w:r w:rsidRPr="009B3079">
          <w:rPr>
            <w:rFonts w:eastAsia="SimSun"/>
            <w:lang w:eastAsia="zh-CN"/>
          </w:rPr>
          <w:t>:</w:t>
        </w:r>
      </w:ins>
    </w:p>
    <w:p w14:paraId="6EB01DF1" w14:textId="77777777" w:rsidR="009B3079" w:rsidRPr="009B3079" w:rsidRDefault="009B3079" w:rsidP="009B3079">
      <w:pPr>
        <w:pStyle w:val="PL"/>
        <w:rPr>
          <w:ins w:id="402" w:author="28.312_CR0003_(Rel-17)_IDMS_MN" w:date="2022-09-12T10:33:00Z"/>
          <w:rFonts w:eastAsia="SimSun"/>
          <w:lang w:eastAsia="zh-CN"/>
        </w:rPr>
      </w:pPr>
      <w:ins w:id="403" w:author="28.312_CR0003_(Rel-17)_IDMS_MN" w:date="2022-09-12T10:33:00Z">
        <w:r w:rsidRPr="009B3079">
          <w:rPr>
            <w:rFonts w:eastAsia="SimSun"/>
            <w:lang w:eastAsia="zh-CN"/>
          </w:rPr>
          <w:t xml:space="preserve">      description: &gt;-</w:t>
        </w:r>
      </w:ins>
    </w:p>
    <w:p w14:paraId="757992BF" w14:textId="77777777" w:rsidR="009B3079" w:rsidRPr="009B3079" w:rsidRDefault="009B3079" w:rsidP="009B3079">
      <w:pPr>
        <w:pStyle w:val="PL"/>
        <w:rPr>
          <w:ins w:id="404" w:author="28.312_CR0003_(Rel-17)_IDMS_MN" w:date="2022-09-12T10:33:00Z"/>
          <w:rFonts w:eastAsia="SimSun"/>
          <w:lang w:eastAsia="zh-CN"/>
        </w:rPr>
      </w:pPr>
      <w:ins w:id="405" w:author="28.312_CR0003_(Rel-17)_IDMS_MN" w:date="2022-09-12T10:33:00Z">
        <w:r w:rsidRPr="009B3079">
          <w:rPr>
            <w:rFonts w:eastAsia="SimSun"/>
            <w:lang w:eastAsia="zh-CN"/>
          </w:rPr>
          <w:t xml:space="preserve">        This data type is the "</w:t>
        </w:r>
        <w:proofErr w:type="spellStart"/>
        <w:r w:rsidRPr="009B3079">
          <w:rPr>
            <w:rFonts w:eastAsia="SimSun"/>
            <w:lang w:eastAsia="zh-CN"/>
          </w:rPr>
          <w:t>IntentExpectation</w:t>
        </w:r>
        <w:proofErr w:type="spellEnd"/>
        <w:r w:rsidRPr="009B3079">
          <w:rPr>
            <w:rFonts w:eastAsia="SimSun"/>
            <w:lang w:eastAsia="zh-CN"/>
          </w:rPr>
          <w:t xml:space="preserve">" data type with specialisations to represent </w:t>
        </w:r>
        <w:proofErr w:type="spellStart"/>
        <w:r w:rsidRPr="009B3079">
          <w:rPr>
            <w:rFonts w:eastAsia="SimSun"/>
            <w:lang w:eastAsia="zh-CN"/>
          </w:rPr>
          <w:t>MnS</w:t>
        </w:r>
        <w:proofErr w:type="spellEnd"/>
        <w:r w:rsidRPr="009B3079">
          <w:rPr>
            <w:rFonts w:eastAsia="SimSun"/>
            <w:lang w:eastAsia="zh-CN"/>
          </w:rPr>
          <w:t xml:space="preserve"> consumer's expectations for service deployment    </w:t>
        </w:r>
      </w:ins>
    </w:p>
    <w:p w14:paraId="53FF8E50" w14:textId="77777777" w:rsidR="009B3079" w:rsidRPr="009B3079" w:rsidRDefault="009B3079" w:rsidP="009B3079">
      <w:pPr>
        <w:pStyle w:val="PL"/>
        <w:rPr>
          <w:ins w:id="406" w:author="28.312_CR0003_(Rel-17)_IDMS_MN" w:date="2022-09-12T10:33:00Z"/>
          <w:rFonts w:eastAsia="SimSun"/>
          <w:lang w:eastAsia="zh-CN"/>
        </w:rPr>
      </w:pPr>
      <w:ins w:id="407" w:author="28.312_CR0003_(Rel-17)_IDMS_MN" w:date="2022-09-12T10:33:00Z">
        <w:r w:rsidRPr="009B3079">
          <w:rPr>
            <w:rFonts w:eastAsia="SimSun"/>
            <w:lang w:eastAsia="zh-CN"/>
          </w:rPr>
          <w:t xml:space="preserve">      type: object</w:t>
        </w:r>
      </w:ins>
    </w:p>
    <w:p w14:paraId="0E0386AE" w14:textId="77777777" w:rsidR="009B3079" w:rsidRPr="009B3079" w:rsidRDefault="009B3079" w:rsidP="009B3079">
      <w:pPr>
        <w:pStyle w:val="PL"/>
        <w:rPr>
          <w:ins w:id="408" w:author="28.312_CR0003_(Rel-17)_IDMS_MN" w:date="2022-09-12T10:33:00Z"/>
          <w:rFonts w:eastAsia="SimSun"/>
          <w:lang w:eastAsia="zh-CN"/>
        </w:rPr>
      </w:pPr>
      <w:ins w:id="409" w:author="28.312_CR0003_(Rel-17)_IDMS_MN" w:date="2022-09-12T10:33:00Z">
        <w:r w:rsidRPr="009B3079">
          <w:rPr>
            <w:rFonts w:eastAsia="SimSun"/>
            <w:lang w:eastAsia="zh-CN"/>
          </w:rPr>
          <w:t xml:space="preserve">      properties:</w:t>
        </w:r>
      </w:ins>
    </w:p>
    <w:p w14:paraId="38527F1A" w14:textId="77777777" w:rsidR="009B3079" w:rsidRPr="009B3079" w:rsidRDefault="009B3079" w:rsidP="009B3079">
      <w:pPr>
        <w:pStyle w:val="PL"/>
        <w:rPr>
          <w:ins w:id="410" w:author="28.312_CR0003_(Rel-17)_IDMS_MN" w:date="2022-09-12T10:33:00Z"/>
          <w:rFonts w:eastAsia="SimSun"/>
          <w:lang w:eastAsia="zh-CN"/>
        </w:rPr>
      </w:pPr>
      <w:ins w:id="411" w:author="28.312_CR0003_(Rel-17)_IDMS_MN" w:date="2022-09-12T10:33:00Z">
        <w:r w:rsidRPr="009B3079">
          <w:rPr>
            <w:rFonts w:eastAsia="SimSun"/>
            <w:lang w:eastAsia="zh-CN"/>
          </w:rPr>
          <w:t xml:space="preserve">        </w:t>
        </w:r>
        <w:proofErr w:type="spellStart"/>
        <w:r w:rsidRPr="009B3079">
          <w:rPr>
            <w:rFonts w:eastAsia="SimSun"/>
            <w:lang w:eastAsia="zh-CN"/>
          </w:rPr>
          <w:t>expectationId</w:t>
        </w:r>
        <w:proofErr w:type="spellEnd"/>
        <w:r w:rsidRPr="009B3079">
          <w:rPr>
            <w:rFonts w:eastAsia="SimSun"/>
            <w:lang w:eastAsia="zh-CN"/>
          </w:rPr>
          <w:t>:</w:t>
        </w:r>
      </w:ins>
    </w:p>
    <w:p w14:paraId="4FE2E3A2" w14:textId="77777777" w:rsidR="009B3079" w:rsidRPr="009B3079" w:rsidRDefault="009B3079" w:rsidP="009B3079">
      <w:pPr>
        <w:pStyle w:val="PL"/>
        <w:rPr>
          <w:ins w:id="412" w:author="28.312_CR0003_(Rel-17)_IDMS_MN" w:date="2022-09-12T10:33:00Z"/>
          <w:rFonts w:eastAsia="SimSun"/>
          <w:lang w:eastAsia="zh-CN"/>
        </w:rPr>
      </w:pPr>
      <w:ins w:id="413" w:author="28.312_CR0003_(Rel-17)_IDMS_MN" w:date="2022-09-12T10:33:00Z">
        <w:r w:rsidRPr="009B3079">
          <w:rPr>
            <w:rFonts w:eastAsia="SimSun"/>
            <w:lang w:eastAsia="zh-CN"/>
          </w:rPr>
          <w:t xml:space="preserve">          type: string</w:t>
        </w:r>
      </w:ins>
    </w:p>
    <w:p w14:paraId="4E4399DD" w14:textId="77777777" w:rsidR="009B3079" w:rsidRPr="009B3079" w:rsidRDefault="009B3079" w:rsidP="009B3079">
      <w:pPr>
        <w:pStyle w:val="PL"/>
        <w:rPr>
          <w:ins w:id="414" w:author="28.312_CR0003_(Rel-17)_IDMS_MN" w:date="2022-09-12T10:33:00Z"/>
          <w:rFonts w:eastAsia="SimSun"/>
          <w:lang w:eastAsia="zh-CN"/>
        </w:rPr>
      </w:pPr>
      <w:ins w:id="415" w:author="28.312_CR0003_(Rel-17)_IDMS_MN" w:date="2022-09-12T10:33:00Z">
        <w:r w:rsidRPr="009B3079">
          <w:rPr>
            <w:rFonts w:eastAsia="SimSun"/>
            <w:lang w:eastAsia="zh-CN"/>
          </w:rPr>
          <w:t xml:space="preserve">        </w:t>
        </w:r>
        <w:proofErr w:type="spellStart"/>
        <w:r w:rsidRPr="009B3079">
          <w:rPr>
            <w:rFonts w:eastAsia="SimSun"/>
            <w:lang w:eastAsia="zh-CN"/>
          </w:rPr>
          <w:t>expectationVerb</w:t>
        </w:r>
        <w:proofErr w:type="spellEnd"/>
        <w:r w:rsidRPr="009B3079">
          <w:rPr>
            <w:rFonts w:eastAsia="SimSun"/>
            <w:lang w:eastAsia="zh-CN"/>
          </w:rPr>
          <w:t>:</w:t>
        </w:r>
      </w:ins>
    </w:p>
    <w:p w14:paraId="12728F3A" w14:textId="77777777" w:rsidR="009B3079" w:rsidRPr="009B3079" w:rsidRDefault="009B3079" w:rsidP="009B3079">
      <w:pPr>
        <w:pStyle w:val="PL"/>
        <w:rPr>
          <w:ins w:id="416" w:author="28.312_CR0003_(Rel-17)_IDMS_MN" w:date="2022-09-12T10:33:00Z"/>
          <w:rFonts w:eastAsia="SimSun"/>
          <w:lang w:eastAsia="zh-CN"/>
        </w:rPr>
      </w:pPr>
      <w:ins w:id="417" w:author="28.312_CR0003_(Rel-17)_IDMS_MN" w:date="2022-09-12T10:33:00Z">
        <w:r w:rsidRPr="009B3079">
          <w:rPr>
            <w:rFonts w:eastAsia="SimSun"/>
            <w:lang w:eastAsia="zh-CN"/>
          </w:rPr>
          <w:t xml:space="preserve">           $ref: "#/components/schemas/</w:t>
        </w:r>
        <w:proofErr w:type="spellStart"/>
        <w:r w:rsidRPr="009B3079">
          <w:rPr>
            <w:rFonts w:eastAsia="SimSun"/>
            <w:lang w:eastAsia="zh-CN"/>
          </w:rPr>
          <w:t>ExpectationVerb</w:t>
        </w:r>
        <w:proofErr w:type="spellEnd"/>
        <w:r w:rsidRPr="009B3079">
          <w:rPr>
            <w:rFonts w:eastAsia="SimSun"/>
            <w:lang w:eastAsia="zh-CN"/>
          </w:rPr>
          <w:t>"</w:t>
        </w:r>
      </w:ins>
    </w:p>
    <w:p w14:paraId="4FED52AD" w14:textId="77777777" w:rsidR="009B3079" w:rsidRPr="009B3079" w:rsidRDefault="009B3079" w:rsidP="009B3079">
      <w:pPr>
        <w:pStyle w:val="PL"/>
        <w:rPr>
          <w:ins w:id="418" w:author="28.312_CR0003_(Rel-17)_IDMS_MN" w:date="2022-09-12T10:33:00Z"/>
          <w:rFonts w:eastAsia="SimSun"/>
          <w:lang w:eastAsia="zh-CN"/>
        </w:rPr>
      </w:pPr>
      <w:ins w:id="419" w:author="28.312_CR0003_(Rel-17)_IDMS_MN" w:date="2022-09-12T10:33:00Z">
        <w:r w:rsidRPr="009B3079">
          <w:rPr>
            <w:rFonts w:eastAsia="SimSun"/>
            <w:lang w:eastAsia="zh-CN"/>
          </w:rPr>
          <w:t xml:space="preserve">        </w:t>
        </w:r>
        <w:proofErr w:type="spellStart"/>
        <w:r w:rsidRPr="009B3079">
          <w:rPr>
            <w:rFonts w:eastAsia="SimSun"/>
            <w:lang w:eastAsia="zh-CN"/>
          </w:rPr>
          <w:t>expectationObjects</w:t>
        </w:r>
        <w:proofErr w:type="spellEnd"/>
        <w:r w:rsidRPr="009B3079">
          <w:rPr>
            <w:rFonts w:eastAsia="SimSun"/>
            <w:lang w:eastAsia="zh-CN"/>
          </w:rPr>
          <w:t>:</w:t>
        </w:r>
      </w:ins>
    </w:p>
    <w:p w14:paraId="5E898FF0" w14:textId="77777777" w:rsidR="009B3079" w:rsidRPr="009B3079" w:rsidRDefault="009B3079" w:rsidP="009B3079">
      <w:pPr>
        <w:pStyle w:val="PL"/>
        <w:rPr>
          <w:ins w:id="420" w:author="28.312_CR0003_(Rel-17)_IDMS_MN" w:date="2022-09-12T10:33:00Z"/>
          <w:rFonts w:eastAsia="SimSun"/>
          <w:lang w:eastAsia="zh-CN"/>
        </w:rPr>
      </w:pPr>
      <w:ins w:id="421" w:author="28.312_CR0003_(Rel-17)_IDMS_MN" w:date="2022-09-12T10:33:00Z">
        <w:r w:rsidRPr="009B3079">
          <w:rPr>
            <w:rFonts w:eastAsia="SimSun"/>
            <w:lang w:eastAsia="zh-CN"/>
          </w:rPr>
          <w:t xml:space="preserve">          type: array</w:t>
        </w:r>
      </w:ins>
    </w:p>
    <w:p w14:paraId="5E63C2E7" w14:textId="77777777" w:rsidR="009B3079" w:rsidRPr="009B3079" w:rsidRDefault="009B3079" w:rsidP="009B3079">
      <w:pPr>
        <w:pStyle w:val="PL"/>
        <w:rPr>
          <w:ins w:id="422" w:author="28.312_CR0003_(Rel-17)_IDMS_MN" w:date="2022-09-12T10:33:00Z"/>
          <w:rFonts w:eastAsia="SimSun"/>
          <w:lang w:eastAsia="zh-CN"/>
        </w:rPr>
      </w:pPr>
      <w:ins w:id="423" w:author="28.312_CR0003_(Rel-17)_IDMS_MN" w:date="2022-09-12T10:33:00Z">
        <w:r w:rsidRPr="009B3079">
          <w:rPr>
            <w:rFonts w:eastAsia="SimSun"/>
            <w:lang w:eastAsia="zh-CN"/>
          </w:rPr>
          <w:t xml:space="preserve">          items:</w:t>
        </w:r>
      </w:ins>
    </w:p>
    <w:p w14:paraId="3438F428" w14:textId="77777777" w:rsidR="009B3079" w:rsidRPr="009B3079" w:rsidRDefault="009B3079" w:rsidP="009B3079">
      <w:pPr>
        <w:pStyle w:val="PL"/>
        <w:rPr>
          <w:ins w:id="424" w:author="28.312_CR0003_(Rel-17)_IDMS_MN" w:date="2022-09-12T10:33:00Z"/>
          <w:rFonts w:eastAsia="SimSun"/>
          <w:lang w:eastAsia="zh-CN"/>
        </w:rPr>
      </w:pPr>
      <w:ins w:id="425" w:author="28.312_CR0003_(Rel-17)_IDMS_MN" w:date="2022-09-12T10:33:00Z">
        <w:r w:rsidRPr="009B3079">
          <w:rPr>
            <w:rFonts w:eastAsia="SimSun"/>
            <w:lang w:eastAsia="zh-CN"/>
          </w:rPr>
          <w:t xml:space="preserve">            $ref: "#/components/schemas/</w:t>
        </w:r>
        <w:proofErr w:type="spellStart"/>
        <w:r w:rsidRPr="009B3079">
          <w:rPr>
            <w:rFonts w:eastAsia="SimSun"/>
            <w:lang w:eastAsia="zh-CN"/>
          </w:rPr>
          <w:t>ServiceSupportExpectationObject</w:t>
        </w:r>
        <w:proofErr w:type="spellEnd"/>
        <w:r w:rsidRPr="009B3079">
          <w:rPr>
            <w:rFonts w:eastAsia="SimSun"/>
            <w:lang w:eastAsia="zh-CN"/>
          </w:rPr>
          <w:t>"</w:t>
        </w:r>
      </w:ins>
    </w:p>
    <w:p w14:paraId="07FB6D04" w14:textId="77777777" w:rsidR="009B3079" w:rsidRPr="009B3079" w:rsidRDefault="009B3079" w:rsidP="009B3079">
      <w:pPr>
        <w:pStyle w:val="PL"/>
        <w:rPr>
          <w:ins w:id="426" w:author="28.312_CR0003_(Rel-17)_IDMS_MN" w:date="2022-09-12T10:33:00Z"/>
          <w:rFonts w:eastAsia="SimSun"/>
          <w:lang w:eastAsia="zh-CN"/>
        </w:rPr>
      </w:pPr>
      <w:ins w:id="427" w:author="28.312_CR0003_(Rel-17)_IDMS_MN" w:date="2022-09-12T10:33:00Z">
        <w:r w:rsidRPr="009B3079">
          <w:rPr>
            <w:rFonts w:eastAsia="SimSun"/>
            <w:lang w:eastAsia="zh-CN"/>
          </w:rPr>
          <w:t xml:space="preserve">        </w:t>
        </w:r>
        <w:proofErr w:type="spellStart"/>
        <w:r w:rsidRPr="009B3079">
          <w:rPr>
            <w:rFonts w:eastAsia="SimSun"/>
            <w:lang w:eastAsia="zh-CN"/>
          </w:rPr>
          <w:t>expectationTargets</w:t>
        </w:r>
        <w:proofErr w:type="spellEnd"/>
        <w:r w:rsidRPr="009B3079">
          <w:rPr>
            <w:rFonts w:eastAsia="SimSun"/>
            <w:lang w:eastAsia="zh-CN"/>
          </w:rPr>
          <w:t>:</w:t>
        </w:r>
      </w:ins>
    </w:p>
    <w:p w14:paraId="5391D4B2" w14:textId="77777777" w:rsidR="009B3079" w:rsidRPr="009B3079" w:rsidRDefault="009B3079" w:rsidP="009B3079">
      <w:pPr>
        <w:pStyle w:val="PL"/>
        <w:rPr>
          <w:ins w:id="428" w:author="28.312_CR0003_(Rel-17)_IDMS_MN" w:date="2022-09-12T10:33:00Z"/>
          <w:rFonts w:eastAsia="SimSun"/>
          <w:lang w:eastAsia="zh-CN"/>
        </w:rPr>
      </w:pPr>
      <w:ins w:id="429" w:author="28.312_CR0003_(Rel-17)_IDMS_MN" w:date="2022-09-12T10:33:00Z">
        <w:r w:rsidRPr="009B3079">
          <w:rPr>
            <w:rFonts w:eastAsia="SimSun"/>
            <w:lang w:eastAsia="zh-CN"/>
          </w:rPr>
          <w:t xml:space="preserve">          type: array</w:t>
        </w:r>
      </w:ins>
    </w:p>
    <w:p w14:paraId="1C998AE1" w14:textId="77777777" w:rsidR="009B3079" w:rsidRPr="009B3079" w:rsidRDefault="009B3079" w:rsidP="009B3079">
      <w:pPr>
        <w:pStyle w:val="PL"/>
        <w:rPr>
          <w:ins w:id="430" w:author="28.312_CR0003_(Rel-17)_IDMS_MN" w:date="2022-09-12T10:33:00Z"/>
          <w:rFonts w:eastAsia="SimSun"/>
          <w:lang w:eastAsia="zh-CN"/>
        </w:rPr>
      </w:pPr>
      <w:ins w:id="431" w:author="28.312_CR0003_(Rel-17)_IDMS_MN" w:date="2022-09-12T10:33:00Z">
        <w:r w:rsidRPr="009B3079">
          <w:rPr>
            <w:rFonts w:eastAsia="SimSun"/>
            <w:lang w:eastAsia="zh-CN"/>
          </w:rPr>
          <w:t xml:space="preserve">          items:</w:t>
        </w:r>
      </w:ins>
    </w:p>
    <w:p w14:paraId="4971A7E3" w14:textId="77777777" w:rsidR="009B3079" w:rsidRPr="009B3079" w:rsidRDefault="009B3079" w:rsidP="009B3079">
      <w:pPr>
        <w:pStyle w:val="PL"/>
        <w:rPr>
          <w:ins w:id="432" w:author="28.312_CR0003_(Rel-17)_IDMS_MN" w:date="2022-09-12T10:33:00Z"/>
          <w:rFonts w:eastAsia="SimSun"/>
          <w:lang w:eastAsia="zh-CN"/>
        </w:rPr>
      </w:pPr>
      <w:ins w:id="433" w:author="28.312_CR0003_(Rel-17)_IDMS_MN" w:date="2022-09-12T10:33:00Z">
        <w:r w:rsidRPr="009B3079">
          <w:rPr>
            <w:rFonts w:eastAsia="SimSun"/>
            <w:lang w:eastAsia="zh-CN"/>
          </w:rPr>
          <w:t xml:space="preserve">            type: object</w:t>
        </w:r>
      </w:ins>
    </w:p>
    <w:p w14:paraId="28429A9D" w14:textId="77777777" w:rsidR="009B3079" w:rsidRPr="009B3079" w:rsidRDefault="009B3079" w:rsidP="009B3079">
      <w:pPr>
        <w:pStyle w:val="PL"/>
        <w:rPr>
          <w:ins w:id="434" w:author="28.312_CR0003_(Rel-17)_IDMS_MN" w:date="2022-09-12T10:33:00Z"/>
          <w:rFonts w:eastAsia="SimSun"/>
          <w:lang w:eastAsia="zh-CN"/>
        </w:rPr>
      </w:pPr>
      <w:ins w:id="435" w:author="28.312_CR0003_(Rel-17)_IDMS_MN" w:date="2022-09-12T10:33:00Z">
        <w:r w:rsidRPr="009B3079">
          <w:rPr>
            <w:rFonts w:eastAsia="SimSun"/>
            <w:lang w:eastAsia="zh-CN"/>
          </w:rPr>
          <w:t xml:space="preserve">            </w:t>
        </w:r>
        <w:proofErr w:type="spellStart"/>
        <w:r w:rsidRPr="009B3079">
          <w:rPr>
            <w:rFonts w:eastAsia="SimSun"/>
            <w:lang w:eastAsia="zh-CN"/>
          </w:rPr>
          <w:t>oneOf</w:t>
        </w:r>
        <w:proofErr w:type="spellEnd"/>
        <w:r w:rsidRPr="009B3079">
          <w:rPr>
            <w:rFonts w:eastAsia="SimSun"/>
            <w:lang w:eastAsia="zh-CN"/>
          </w:rPr>
          <w:t>:</w:t>
        </w:r>
      </w:ins>
    </w:p>
    <w:p w14:paraId="1E324923" w14:textId="77777777" w:rsidR="009B3079" w:rsidRPr="009B3079" w:rsidRDefault="009B3079" w:rsidP="009B3079">
      <w:pPr>
        <w:pStyle w:val="PL"/>
        <w:rPr>
          <w:ins w:id="436" w:author="28.312_CR0003_(Rel-17)_IDMS_MN" w:date="2022-09-12T10:33:00Z"/>
          <w:rFonts w:eastAsia="SimSun"/>
          <w:lang w:eastAsia="zh-CN"/>
        </w:rPr>
      </w:pPr>
      <w:ins w:id="437" w:author="28.312_CR0003_(Rel-17)_IDMS_MN" w:date="2022-09-12T10:33:00Z">
        <w:r w:rsidRPr="009B3079">
          <w:rPr>
            <w:rFonts w:eastAsia="SimSun"/>
            <w:lang w:eastAsia="zh-CN"/>
          </w:rPr>
          <w:t xml:space="preserve">              - $ref: "#/components/schemas/</w:t>
        </w:r>
        <w:proofErr w:type="spellStart"/>
        <w:r w:rsidRPr="009B3079">
          <w:rPr>
            <w:rFonts w:eastAsia="SimSun"/>
            <w:lang w:eastAsia="zh-CN"/>
          </w:rPr>
          <w:t>DLThptPerUETarget</w:t>
        </w:r>
        <w:proofErr w:type="spellEnd"/>
        <w:r w:rsidRPr="009B3079">
          <w:rPr>
            <w:rFonts w:eastAsia="SimSun"/>
            <w:lang w:eastAsia="zh-CN"/>
          </w:rPr>
          <w:t>"</w:t>
        </w:r>
      </w:ins>
    </w:p>
    <w:p w14:paraId="0A2C7DDD" w14:textId="77777777" w:rsidR="009B3079" w:rsidRPr="009B3079" w:rsidRDefault="009B3079" w:rsidP="009B3079">
      <w:pPr>
        <w:pStyle w:val="PL"/>
        <w:rPr>
          <w:ins w:id="438" w:author="28.312_CR0003_(Rel-17)_IDMS_MN" w:date="2022-09-12T10:33:00Z"/>
          <w:rFonts w:eastAsia="SimSun"/>
          <w:lang w:eastAsia="zh-CN"/>
        </w:rPr>
      </w:pPr>
      <w:ins w:id="439" w:author="28.312_CR0003_(Rel-17)_IDMS_MN" w:date="2022-09-12T10:33:00Z">
        <w:r w:rsidRPr="009B3079">
          <w:rPr>
            <w:rFonts w:eastAsia="SimSun"/>
            <w:lang w:eastAsia="zh-CN"/>
          </w:rPr>
          <w:t xml:space="preserve">              - $ref: "#/components/schemas/</w:t>
        </w:r>
        <w:proofErr w:type="spellStart"/>
        <w:r w:rsidRPr="009B3079">
          <w:rPr>
            <w:rFonts w:eastAsia="SimSun"/>
            <w:lang w:eastAsia="zh-CN"/>
          </w:rPr>
          <w:t>ULThptPerUETarget</w:t>
        </w:r>
        <w:proofErr w:type="spellEnd"/>
        <w:r w:rsidRPr="009B3079">
          <w:rPr>
            <w:rFonts w:eastAsia="SimSun"/>
            <w:lang w:eastAsia="zh-CN"/>
          </w:rPr>
          <w:t>"</w:t>
        </w:r>
      </w:ins>
    </w:p>
    <w:p w14:paraId="67E538F6" w14:textId="77777777" w:rsidR="009B3079" w:rsidRPr="009B3079" w:rsidRDefault="009B3079" w:rsidP="009B3079">
      <w:pPr>
        <w:pStyle w:val="PL"/>
        <w:rPr>
          <w:ins w:id="440" w:author="28.312_CR0003_(Rel-17)_IDMS_MN" w:date="2022-09-12T10:33:00Z"/>
          <w:rFonts w:eastAsia="SimSun"/>
          <w:lang w:eastAsia="zh-CN"/>
        </w:rPr>
      </w:pPr>
      <w:ins w:id="441" w:author="28.312_CR0003_(Rel-17)_IDMS_MN" w:date="2022-09-12T10:33:00Z">
        <w:r w:rsidRPr="009B3079">
          <w:rPr>
            <w:rFonts w:eastAsia="SimSun"/>
            <w:lang w:eastAsia="zh-CN"/>
          </w:rPr>
          <w:t xml:space="preserve">              - $ref: "#/components/schemas/</w:t>
        </w:r>
        <w:proofErr w:type="spellStart"/>
        <w:r w:rsidRPr="009B3079">
          <w:rPr>
            <w:rFonts w:eastAsia="SimSun"/>
            <w:lang w:eastAsia="zh-CN"/>
          </w:rPr>
          <w:t>DLLatencyTarget</w:t>
        </w:r>
        <w:proofErr w:type="spellEnd"/>
        <w:r w:rsidRPr="009B3079">
          <w:rPr>
            <w:rFonts w:eastAsia="SimSun"/>
            <w:lang w:eastAsia="zh-CN"/>
          </w:rPr>
          <w:t>"</w:t>
        </w:r>
      </w:ins>
    </w:p>
    <w:p w14:paraId="5FC71F9D" w14:textId="77777777" w:rsidR="009B3079" w:rsidRPr="009B3079" w:rsidRDefault="009B3079" w:rsidP="009B3079">
      <w:pPr>
        <w:pStyle w:val="PL"/>
        <w:rPr>
          <w:ins w:id="442" w:author="28.312_CR0003_(Rel-17)_IDMS_MN" w:date="2022-09-12T10:33:00Z"/>
          <w:rFonts w:eastAsia="SimSun"/>
          <w:lang w:eastAsia="zh-CN"/>
        </w:rPr>
      </w:pPr>
      <w:ins w:id="443" w:author="28.312_CR0003_(Rel-17)_IDMS_MN" w:date="2022-09-12T10:33:00Z">
        <w:r w:rsidRPr="009B3079">
          <w:rPr>
            <w:rFonts w:eastAsia="SimSun"/>
            <w:lang w:eastAsia="zh-CN"/>
          </w:rPr>
          <w:t xml:space="preserve">              - $ref: "#/components/schemas/</w:t>
        </w:r>
        <w:proofErr w:type="spellStart"/>
        <w:r w:rsidRPr="009B3079">
          <w:rPr>
            <w:rFonts w:eastAsia="SimSun"/>
            <w:lang w:eastAsia="zh-CN"/>
          </w:rPr>
          <w:t>ULLatencyTarget</w:t>
        </w:r>
        <w:proofErr w:type="spellEnd"/>
        <w:r w:rsidRPr="009B3079">
          <w:rPr>
            <w:rFonts w:eastAsia="SimSun"/>
            <w:lang w:eastAsia="zh-CN"/>
          </w:rPr>
          <w:t>"</w:t>
        </w:r>
      </w:ins>
    </w:p>
    <w:p w14:paraId="7514B99A" w14:textId="77777777" w:rsidR="009B3079" w:rsidRPr="009B3079" w:rsidRDefault="009B3079" w:rsidP="009B3079">
      <w:pPr>
        <w:pStyle w:val="PL"/>
        <w:rPr>
          <w:ins w:id="444" w:author="28.312_CR0003_(Rel-17)_IDMS_MN" w:date="2022-09-12T10:33:00Z"/>
          <w:rFonts w:eastAsia="SimSun"/>
          <w:lang w:eastAsia="zh-CN"/>
        </w:rPr>
      </w:pPr>
      <w:ins w:id="445" w:author="28.312_CR0003_(Rel-17)_IDMS_MN" w:date="2022-09-12T10:33:00Z">
        <w:r w:rsidRPr="009B3079">
          <w:rPr>
            <w:rFonts w:eastAsia="SimSun"/>
            <w:lang w:eastAsia="zh-CN"/>
          </w:rPr>
          <w:t xml:space="preserve">              - $ref: "#/components/schemas/</w:t>
        </w:r>
        <w:proofErr w:type="spellStart"/>
        <w:r w:rsidRPr="009B3079">
          <w:rPr>
            <w:rFonts w:eastAsia="SimSun"/>
            <w:lang w:eastAsia="zh-CN"/>
          </w:rPr>
          <w:t>MaxNumberofUEsTarget</w:t>
        </w:r>
        <w:proofErr w:type="spellEnd"/>
        <w:r w:rsidRPr="009B3079">
          <w:rPr>
            <w:rFonts w:eastAsia="SimSun"/>
            <w:lang w:eastAsia="zh-CN"/>
          </w:rPr>
          <w:t>"</w:t>
        </w:r>
      </w:ins>
    </w:p>
    <w:p w14:paraId="3721348B" w14:textId="77777777" w:rsidR="009B3079" w:rsidRPr="009B3079" w:rsidRDefault="009B3079" w:rsidP="009B3079">
      <w:pPr>
        <w:pStyle w:val="PL"/>
        <w:rPr>
          <w:ins w:id="446" w:author="28.312_CR0003_(Rel-17)_IDMS_MN" w:date="2022-09-12T10:33:00Z"/>
          <w:rFonts w:eastAsia="SimSun"/>
          <w:lang w:eastAsia="zh-CN"/>
        </w:rPr>
      </w:pPr>
      <w:ins w:id="447" w:author="28.312_CR0003_(Rel-17)_IDMS_MN" w:date="2022-09-12T10:33:00Z">
        <w:r w:rsidRPr="009B3079">
          <w:rPr>
            <w:rFonts w:eastAsia="SimSun"/>
            <w:lang w:eastAsia="zh-CN"/>
          </w:rPr>
          <w:t xml:space="preserve">              - $ref: "#/components/schemas/</w:t>
        </w:r>
        <w:proofErr w:type="spellStart"/>
        <w:r w:rsidRPr="009B3079">
          <w:rPr>
            <w:rFonts w:eastAsia="SimSun"/>
            <w:lang w:eastAsia="zh-CN"/>
          </w:rPr>
          <w:t>ActivityFactorTarget</w:t>
        </w:r>
        <w:proofErr w:type="spellEnd"/>
        <w:r w:rsidRPr="009B3079">
          <w:rPr>
            <w:rFonts w:eastAsia="SimSun"/>
            <w:lang w:eastAsia="zh-CN"/>
          </w:rPr>
          <w:t>"</w:t>
        </w:r>
      </w:ins>
    </w:p>
    <w:p w14:paraId="0FE98C0B" w14:textId="77777777" w:rsidR="009B3079" w:rsidRPr="009B3079" w:rsidRDefault="009B3079" w:rsidP="009B3079">
      <w:pPr>
        <w:pStyle w:val="PL"/>
        <w:rPr>
          <w:ins w:id="448" w:author="28.312_CR0003_(Rel-17)_IDMS_MN" w:date="2022-09-12T10:33:00Z"/>
          <w:rFonts w:eastAsia="SimSun"/>
          <w:lang w:eastAsia="zh-CN"/>
        </w:rPr>
      </w:pPr>
      <w:ins w:id="449" w:author="28.312_CR0003_(Rel-17)_IDMS_MN" w:date="2022-09-12T10:33:00Z">
        <w:r w:rsidRPr="009B3079">
          <w:rPr>
            <w:rFonts w:eastAsia="SimSun"/>
            <w:lang w:eastAsia="zh-CN"/>
          </w:rPr>
          <w:t xml:space="preserve">              - $ref: "#/components/schemas/</w:t>
        </w:r>
        <w:proofErr w:type="spellStart"/>
        <w:r w:rsidRPr="009B3079">
          <w:rPr>
            <w:rFonts w:eastAsia="SimSun"/>
            <w:lang w:eastAsia="zh-CN"/>
          </w:rPr>
          <w:t>UESpeedTarget</w:t>
        </w:r>
        <w:proofErr w:type="spellEnd"/>
        <w:r w:rsidRPr="009B3079">
          <w:rPr>
            <w:rFonts w:eastAsia="SimSun"/>
            <w:lang w:eastAsia="zh-CN"/>
          </w:rPr>
          <w:t>"</w:t>
        </w:r>
      </w:ins>
    </w:p>
    <w:p w14:paraId="0DAE49C8" w14:textId="77777777" w:rsidR="009B3079" w:rsidRPr="009B3079" w:rsidRDefault="009B3079" w:rsidP="009B3079">
      <w:pPr>
        <w:pStyle w:val="PL"/>
        <w:rPr>
          <w:ins w:id="450" w:author="28.312_CR0003_(Rel-17)_IDMS_MN" w:date="2022-09-12T10:33:00Z"/>
          <w:rFonts w:eastAsia="SimSun"/>
          <w:lang w:eastAsia="zh-CN"/>
        </w:rPr>
      </w:pPr>
      <w:ins w:id="451" w:author="28.312_CR0003_(Rel-17)_IDMS_MN" w:date="2022-09-12T10:33:00Z">
        <w:r w:rsidRPr="009B3079">
          <w:rPr>
            <w:rFonts w:eastAsia="SimSun"/>
            <w:lang w:eastAsia="zh-CN"/>
          </w:rPr>
          <w:t xml:space="preserve">              - $ref: "#/components/schemas/</w:t>
        </w:r>
        <w:proofErr w:type="spellStart"/>
        <w:r w:rsidRPr="009B3079">
          <w:rPr>
            <w:rFonts w:eastAsia="SimSun"/>
            <w:lang w:eastAsia="zh-CN"/>
          </w:rPr>
          <w:t>ExpectationTarget</w:t>
        </w:r>
        <w:proofErr w:type="spellEnd"/>
        <w:r w:rsidRPr="009B3079">
          <w:rPr>
            <w:rFonts w:eastAsia="SimSun"/>
            <w:lang w:eastAsia="zh-CN"/>
          </w:rPr>
          <w:t>"</w:t>
        </w:r>
      </w:ins>
    </w:p>
    <w:p w14:paraId="72513194" w14:textId="77777777" w:rsidR="009B3079" w:rsidRPr="009B3079" w:rsidRDefault="009B3079" w:rsidP="009B3079">
      <w:pPr>
        <w:pStyle w:val="PL"/>
        <w:rPr>
          <w:ins w:id="452" w:author="28.312_CR0003_(Rel-17)_IDMS_MN" w:date="2022-09-12T10:33:00Z"/>
          <w:rFonts w:eastAsia="SimSun"/>
          <w:lang w:eastAsia="zh-CN"/>
        </w:rPr>
      </w:pPr>
      <w:ins w:id="453" w:author="28.312_CR0003_(Rel-17)_IDMS_MN" w:date="2022-09-12T10:33:00Z">
        <w:r w:rsidRPr="009B3079">
          <w:rPr>
            <w:rFonts w:eastAsia="SimSun"/>
            <w:lang w:eastAsia="zh-CN"/>
          </w:rPr>
          <w:t xml:space="preserve">        </w:t>
        </w:r>
        <w:proofErr w:type="spellStart"/>
        <w:r w:rsidRPr="009B3079">
          <w:rPr>
            <w:rFonts w:eastAsia="SimSun"/>
            <w:lang w:eastAsia="zh-CN"/>
          </w:rPr>
          <w:t>expectationContexts</w:t>
        </w:r>
        <w:proofErr w:type="spellEnd"/>
        <w:r w:rsidRPr="009B3079">
          <w:rPr>
            <w:rFonts w:eastAsia="SimSun"/>
            <w:lang w:eastAsia="zh-CN"/>
          </w:rPr>
          <w:t>:</w:t>
        </w:r>
      </w:ins>
    </w:p>
    <w:p w14:paraId="2FE7F640" w14:textId="77777777" w:rsidR="009B3079" w:rsidRPr="009B3079" w:rsidRDefault="009B3079" w:rsidP="009B3079">
      <w:pPr>
        <w:pStyle w:val="PL"/>
        <w:rPr>
          <w:ins w:id="454" w:author="28.312_CR0003_(Rel-17)_IDMS_MN" w:date="2022-09-12T10:33:00Z"/>
          <w:rFonts w:eastAsia="SimSun"/>
          <w:lang w:eastAsia="zh-CN"/>
        </w:rPr>
      </w:pPr>
      <w:ins w:id="455" w:author="28.312_CR0003_(Rel-17)_IDMS_MN" w:date="2022-09-12T10:33:00Z">
        <w:r w:rsidRPr="009B3079">
          <w:rPr>
            <w:rFonts w:eastAsia="SimSun"/>
            <w:lang w:eastAsia="zh-CN"/>
          </w:rPr>
          <w:t xml:space="preserve">          type: array</w:t>
        </w:r>
      </w:ins>
    </w:p>
    <w:p w14:paraId="70DEB5E9" w14:textId="77777777" w:rsidR="009B3079" w:rsidRPr="009B3079" w:rsidRDefault="009B3079" w:rsidP="009B3079">
      <w:pPr>
        <w:pStyle w:val="PL"/>
        <w:rPr>
          <w:ins w:id="456" w:author="28.312_CR0003_(Rel-17)_IDMS_MN" w:date="2022-09-12T10:33:00Z"/>
          <w:rFonts w:eastAsia="SimSun"/>
          <w:lang w:eastAsia="zh-CN"/>
        </w:rPr>
      </w:pPr>
      <w:ins w:id="457" w:author="28.312_CR0003_(Rel-17)_IDMS_MN" w:date="2022-09-12T10:33:00Z">
        <w:r w:rsidRPr="009B3079">
          <w:rPr>
            <w:rFonts w:eastAsia="SimSun"/>
            <w:lang w:eastAsia="zh-CN"/>
          </w:rPr>
          <w:t xml:space="preserve">          items:</w:t>
        </w:r>
      </w:ins>
    </w:p>
    <w:p w14:paraId="2AF5A27C" w14:textId="77777777" w:rsidR="009B3079" w:rsidRPr="009B3079" w:rsidRDefault="009B3079" w:rsidP="009B3079">
      <w:pPr>
        <w:pStyle w:val="PL"/>
        <w:rPr>
          <w:ins w:id="458" w:author="28.312_CR0003_(Rel-17)_IDMS_MN" w:date="2022-09-12T10:33:00Z"/>
          <w:rFonts w:eastAsia="SimSun"/>
          <w:lang w:eastAsia="zh-CN"/>
        </w:rPr>
      </w:pPr>
      <w:ins w:id="459" w:author="28.312_CR0003_(Rel-17)_IDMS_MN" w:date="2022-09-12T10:33:00Z">
        <w:r w:rsidRPr="009B3079">
          <w:rPr>
            <w:rFonts w:eastAsia="SimSun"/>
            <w:lang w:eastAsia="zh-CN"/>
          </w:rPr>
          <w:t xml:space="preserve">            type: object</w:t>
        </w:r>
      </w:ins>
    </w:p>
    <w:p w14:paraId="2C6725D2" w14:textId="77777777" w:rsidR="009B3079" w:rsidRPr="009B3079" w:rsidRDefault="009B3079" w:rsidP="009B3079">
      <w:pPr>
        <w:pStyle w:val="PL"/>
        <w:rPr>
          <w:ins w:id="460" w:author="28.312_CR0003_(Rel-17)_IDMS_MN" w:date="2022-09-12T10:33:00Z"/>
          <w:rFonts w:eastAsia="SimSun"/>
          <w:lang w:eastAsia="zh-CN"/>
        </w:rPr>
      </w:pPr>
      <w:ins w:id="461" w:author="28.312_CR0003_(Rel-17)_IDMS_MN" w:date="2022-09-12T10:33:00Z">
        <w:r w:rsidRPr="009B3079">
          <w:rPr>
            <w:rFonts w:eastAsia="SimSun"/>
            <w:lang w:eastAsia="zh-CN"/>
          </w:rPr>
          <w:t xml:space="preserve">            </w:t>
        </w:r>
        <w:proofErr w:type="spellStart"/>
        <w:r w:rsidRPr="009B3079">
          <w:rPr>
            <w:rFonts w:eastAsia="SimSun"/>
            <w:lang w:eastAsia="zh-CN"/>
          </w:rPr>
          <w:t>oneOf</w:t>
        </w:r>
        <w:proofErr w:type="spellEnd"/>
        <w:r w:rsidRPr="009B3079">
          <w:rPr>
            <w:rFonts w:eastAsia="SimSun"/>
            <w:lang w:eastAsia="zh-CN"/>
          </w:rPr>
          <w:t>:</w:t>
        </w:r>
      </w:ins>
    </w:p>
    <w:p w14:paraId="0C22BAAA" w14:textId="77777777" w:rsidR="009B3079" w:rsidRPr="009B3079" w:rsidRDefault="009B3079" w:rsidP="009B3079">
      <w:pPr>
        <w:pStyle w:val="PL"/>
        <w:rPr>
          <w:ins w:id="462" w:author="28.312_CR0003_(Rel-17)_IDMS_MN" w:date="2022-09-12T10:33:00Z"/>
          <w:rFonts w:eastAsia="SimSun"/>
          <w:lang w:eastAsia="zh-CN"/>
        </w:rPr>
      </w:pPr>
      <w:ins w:id="463" w:author="28.312_CR0003_(Rel-17)_IDMS_MN" w:date="2022-09-12T10:33:00Z">
        <w:r w:rsidRPr="009B3079">
          <w:rPr>
            <w:rFonts w:eastAsia="SimSun"/>
            <w:lang w:eastAsia="zh-CN"/>
          </w:rPr>
          <w:t xml:space="preserve">              - $ref: "#/components/schemas/</w:t>
        </w:r>
        <w:proofErr w:type="spellStart"/>
        <w:r w:rsidRPr="009B3079">
          <w:rPr>
            <w:rFonts w:eastAsia="SimSun"/>
            <w:lang w:eastAsia="zh-CN"/>
          </w:rPr>
          <w:t>ServiceStartTimeContext</w:t>
        </w:r>
        <w:proofErr w:type="spellEnd"/>
        <w:r w:rsidRPr="009B3079">
          <w:rPr>
            <w:rFonts w:eastAsia="SimSun"/>
            <w:lang w:eastAsia="zh-CN"/>
          </w:rPr>
          <w:t>"</w:t>
        </w:r>
      </w:ins>
    </w:p>
    <w:p w14:paraId="2B5FC947" w14:textId="77777777" w:rsidR="009B3079" w:rsidRPr="009B3079" w:rsidRDefault="009B3079" w:rsidP="009B3079">
      <w:pPr>
        <w:pStyle w:val="PL"/>
        <w:rPr>
          <w:ins w:id="464" w:author="28.312_CR0003_(Rel-17)_IDMS_MN" w:date="2022-09-12T10:33:00Z"/>
          <w:rFonts w:eastAsia="SimSun"/>
          <w:lang w:eastAsia="zh-CN"/>
        </w:rPr>
      </w:pPr>
      <w:ins w:id="465" w:author="28.312_CR0003_(Rel-17)_IDMS_MN" w:date="2022-09-12T10:33:00Z">
        <w:r w:rsidRPr="009B3079">
          <w:rPr>
            <w:rFonts w:eastAsia="SimSun"/>
            <w:lang w:eastAsia="zh-CN"/>
          </w:rPr>
          <w:t xml:space="preserve">              - $ref: "#/components/schemas/</w:t>
        </w:r>
        <w:proofErr w:type="spellStart"/>
        <w:r w:rsidRPr="009B3079">
          <w:rPr>
            <w:rFonts w:eastAsia="SimSun"/>
            <w:lang w:eastAsia="zh-CN"/>
          </w:rPr>
          <w:t>ServiceEndTimeContext</w:t>
        </w:r>
        <w:proofErr w:type="spellEnd"/>
        <w:r w:rsidRPr="009B3079">
          <w:rPr>
            <w:rFonts w:eastAsia="SimSun"/>
            <w:lang w:eastAsia="zh-CN"/>
          </w:rPr>
          <w:t>"</w:t>
        </w:r>
      </w:ins>
    </w:p>
    <w:p w14:paraId="14B96124" w14:textId="77777777" w:rsidR="009B3079" w:rsidRPr="009B3079" w:rsidRDefault="009B3079" w:rsidP="009B3079">
      <w:pPr>
        <w:pStyle w:val="PL"/>
        <w:rPr>
          <w:ins w:id="466" w:author="28.312_CR0003_(Rel-17)_IDMS_MN" w:date="2022-09-12T10:33:00Z"/>
          <w:rFonts w:eastAsia="SimSun"/>
          <w:lang w:eastAsia="zh-CN"/>
        </w:rPr>
      </w:pPr>
      <w:ins w:id="467" w:author="28.312_CR0003_(Rel-17)_IDMS_MN" w:date="2022-09-12T10:33:00Z">
        <w:r w:rsidRPr="009B3079">
          <w:rPr>
            <w:rFonts w:eastAsia="SimSun"/>
            <w:lang w:eastAsia="zh-CN"/>
          </w:rPr>
          <w:t xml:space="preserve">              - $ref: "#/components/schemas/</w:t>
        </w:r>
        <w:proofErr w:type="spellStart"/>
        <w:r w:rsidRPr="009B3079">
          <w:rPr>
            <w:rFonts w:eastAsia="SimSun"/>
            <w:lang w:eastAsia="zh-CN"/>
          </w:rPr>
          <w:t>UEMobilityLevelContext</w:t>
        </w:r>
        <w:proofErr w:type="spellEnd"/>
        <w:r w:rsidRPr="009B3079">
          <w:rPr>
            <w:rFonts w:eastAsia="SimSun"/>
            <w:lang w:eastAsia="zh-CN"/>
          </w:rPr>
          <w:t>"</w:t>
        </w:r>
      </w:ins>
    </w:p>
    <w:p w14:paraId="26D06C55" w14:textId="77777777" w:rsidR="009B3079" w:rsidRPr="009B3079" w:rsidRDefault="009B3079" w:rsidP="009B3079">
      <w:pPr>
        <w:pStyle w:val="PL"/>
        <w:rPr>
          <w:ins w:id="468" w:author="28.312_CR0003_(Rel-17)_IDMS_MN" w:date="2022-09-12T10:33:00Z"/>
          <w:rFonts w:eastAsia="SimSun"/>
          <w:lang w:eastAsia="zh-CN"/>
        </w:rPr>
      </w:pPr>
      <w:ins w:id="469" w:author="28.312_CR0003_(Rel-17)_IDMS_MN" w:date="2022-09-12T10:33:00Z">
        <w:r w:rsidRPr="009B3079">
          <w:rPr>
            <w:rFonts w:eastAsia="SimSun"/>
            <w:lang w:eastAsia="zh-CN"/>
          </w:rPr>
          <w:t xml:space="preserve">              - $ref: "#/components/schemas/</w:t>
        </w:r>
        <w:proofErr w:type="spellStart"/>
        <w:r w:rsidRPr="009B3079">
          <w:rPr>
            <w:rFonts w:eastAsia="SimSun"/>
            <w:lang w:eastAsia="zh-CN"/>
          </w:rPr>
          <w:t>ResourceSharingLevelContext</w:t>
        </w:r>
        <w:proofErr w:type="spellEnd"/>
        <w:r w:rsidRPr="009B3079">
          <w:rPr>
            <w:rFonts w:eastAsia="SimSun"/>
            <w:lang w:eastAsia="zh-CN"/>
          </w:rPr>
          <w:t>"</w:t>
        </w:r>
      </w:ins>
    </w:p>
    <w:p w14:paraId="24D8D2F2" w14:textId="77777777" w:rsidR="009B3079" w:rsidRPr="009B3079" w:rsidRDefault="009B3079" w:rsidP="009B3079">
      <w:pPr>
        <w:pStyle w:val="PL"/>
        <w:rPr>
          <w:ins w:id="470" w:author="28.312_CR0003_(Rel-17)_IDMS_MN" w:date="2022-09-12T10:33:00Z"/>
          <w:rFonts w:eastAsia="SimSun"/>
          <w:lang w:eastAsia="zh-CN"/>
        </w:rPr>
      </w:pPr>
      <w:ins w:id="471" w:author="28.312_CR0003_(Rel-17)_IDMS_MN" w:date="2022-09-12T10:33:00Z">
        <w:r w:rsidRPr="009B3079">
          <w:rPr>
            <w:rFonts w:eastAsia="SimSun"/>
            <w:lang w:eastAsia="zh-CN"/>
          </w:rPr>
          <w:t xml:space="preserve">              - $ref: "#/components/schemas/</w:t>
        </w:r>
        <w:proofErr w:type="spellStart"/>
        <w:r w:rsidRPr="009B3079">
          <w:rPr>
            <w:rFonts w:eastAsia="SimSun"/>
            <w:lang w:eastAsia="zh-CN"/>
          </w:rPr>
          <w:t>ExpectationContext</w:t>
        </w:r>
        <w:proofErr w:type="spellEnd"/>
        <w:r w:rsidRPr="009B3079">
          <w:rPr>
            <w:rFonts w:eastAsia="SimSun"/>
            <w:lang w:eastAsia="zh-CN"/>
          </w:rPr>
          <w:t>"</w:t>
        </w:r>
      </w:ins>
    </w:p>
    <w:p w14:paraId="2D214E21" w14:textId="77777777" w:rsidR="009B3079" w:rsidRPr="009B3079" w:rsidRDefault="009B3079" w:rsidP="009B3079">
      <w:pPr>
        <w:pStyle w:val="PL"/>
        <w:rPr>
          <w:ins w:id="472" w:author="28.312_CR0003_(Rel-17)_IDMS_MN" w:date="2022-09-12T10:33:00Z"/>
          <w:rFonts w:eastAsia="SimSun"/>
          <w:lang w:eastAsia="zh-CN"/>
        </w:rPr>
      </w:pPr>
      <w:ins w:id="473" w:author="28.312_CR0003_(Rel-17)_IDMS_MN" w:date="2022-09-12T10:33:00Z">
        <w:r w:rsidRPr="009B3079">
          <w:rPr>
            <w:rFonts w:eastAsia="SimSun"/>
            <w:lang w:eastAsia="zh-CN"/>
          </w:rPr>
          <w:t xml:space="preserve">        </w:t>
        </w:r>
        <w:proofErr w:type="spellStart"/>
        <w:r w:rsidRPr="009B3079">
          <w:rPr>
            <w:rFonts w:eastAsia="SimSun"/>
            <w:lang w:eastAsia="zh-CN"/>
          </w:rPr>
          <w:t>expectationfulfilmentInfo</w:t>
        </w:r>
        <w:proofErr w:type="spellEnd"/>
        <w:r w:rsidRPr="009B3079">
          <w:rPr>
            <w:rFonts w:eastAsia="SimSun"/>
            <w:lang w:eastAsia="zh-CN"/>
          </w:rPr>
          <w:t>:</w:t>
        </w:r>
      </w:ins>
    </w:p>
    <w:p w14:paraId="71BF1503" w14:textId="77777777" w:rsidR="009B3079" w:rsidRPr="009B3079" w:rsidRDefault="009B3079" w:rsidP="009B3079">
      <w:pPr>
        <w:pStyle w:val="PL"/>
        <w:rPr>
          <w:ins w:id="474" w:author="28.312_CR0003_(Rel-17)_IDMS_MN" w:date="2022-09-12T10:33:00Z"/>
          <w:rFonts w:eastAsia="SimSun"/>
          <w:lang w:eastAsia="zh-CN"/>
        </w:rPr>
      </w:pPr>
      <w:ins w:id="475" w:author="28.312_CR0003_(Rel-17)_IDMS_MN" w:date="2022-09-12T10:33:00Z">
        <w:r w:rsidRPr="009B3079">
          <w:rPr>
            <w:rFonts w:eastAsia="SimSun"/>
            <w:lang w:eastAsia="zh-CN"/>
          </w:rPr>
          <w:t xml:space="preserve">            $ref: "#/components/schemas/</w:t>
        </w:r>
        <w:proofErr w:type="spellStart"/>
        <w:r w:rsidRPr="009B3079">
          <w:rPr>
            <w:rFonts w:eastAsia="SimSun"/>
            <w:lang w:eastAsia="zh-CN"/>
          </w:rPr>
          <w:t>FulfilmentInfo</w:t>
        </w:r>
        <w:proofErr w:type="spellEnd"/>
        <w:r w:rsidRPr="009B3079">
          <w:rPr>
            <w:rFonts w:eastAsia="SimSun"/>
            <w:lang w:eastAsia="zh-CN"/>
          </w:rPr>
          <w:t xml:space="preserve">"              </w:t>
        </w:r>
      </w:ins>
    </w:p>
    <w:p w14:paraId="79406439" w14:textId="77777777" w:rsidR="009B3079" w:rsidRPr="009B3079" w:rsidRDefault="009B3079" w:rsidP="009B3079">
      <w:pPr>
        <w:pStyle w:val="PL"/>
        <w:rPr>
          <w:ins w:id="476" w:author="28.312_CR0003_(Rel-17)_IDMS_MN" w:date="2022-09-12T10:33:00Z"/>
          <w:rFonts w:eastAsia="SimSun"/>
          <w:lang w:eastAsia="zh-CN"/>
        </w:rPr>
      </w:pPr>
      <w:ins w:id="477" w:author="28.312_CR0003_(Rel-17)_IDMS_MN" w:date="2022-09-12T10:33:00Z">
        <w:r w:rsidRPr="009B3079">
          <w:rPr>
            <w:rFonts w:eastAsia="SimSun"/>
            <w:lang w:eastAsia="zh-CN"/>
          </w:rPr>
          <w:t xml:space="preserve">   #-------Definition of the </w:t>
        </w:r>
        <w:proofErr w:type="spellStart"/>
        <w:r w:rsidRPr="009B3079">
          <w:rPr>
            <w:rFonts w:eastAsia="SimSun"/>
            <w:lang w:eastAsia="zh-CN"/>
          </w:rPr>
          <w:t>IntentExpectation</w:t>
        </w:r>
        <w:proofErr w:type="spellEnd"/>
        <w:r w:rsidRPr="009B3079">
          <w:rPr>
            <w:rFonts w:eastAsia="SimSun"/>
            <w:lang w:eastAsia="zh-CN"/>
          </w:rPr>
          <w:t xml:space="preserve"> </w:t>
        </w:r>
        <w:proofErr w:type="spellStart"/>
        <w:r w:rsidRPr="009B3079">
          <w:rPr>
            <w:rFonts w:eastAsia="SimSun"/>
            <w:lang w:eastAsia="zh-CN"/>
          </w:rPr>
          <w:t>dataType</w:t>
        </w:r>
        <w:proofErr w:type="spellEnd"/>
        <w:r w:rsidRPr="009B3079">
          <w:rPr>
            <w:rFonts w:eastAsia="SimSun"/>
            <w:lang w:eastAsia="zh-CN"/>
          </w:rPr>
          <w:t xml:space="preserve"> ----------# </w:t>
        </w:r>
      </w:ins>
      <w:del w:id="478" w:author="28.312_CR0003_(Rel-17)_IDMS_MN" w:date="2022-09-12T10:33:00Z">
        <w:r w:rsidR="00B77D32" w:rsidRPr="00506640" w:rsidDel="009B3079">
          <w:rPr>
            <w:rFonts w:eastAsia="SimSun" w:hint="eastAsia"/>
            <w:lang w:eastAsia="zh-CN"/>
          </w:rPr>
          <w:delText xml:space="preserve">    </w:delText>
        </w:r>
      </w:del>
    </w:p>
    <w:p w14:paraId="3651D552" w14:textId="77777777" w:rsidR="009B3079" w:rsidRPr="009B3079" w:rsidRDefault="009B3079" w:rsidP="009B3079">
      <w:pPr>
        <w:pStyle w:val="PL"/>
        <w:rPr>
          <w:ins w:id="479" w:author="28.312_CR0003_(Rel-17)_IDMS_MN" w:date="2022-09-12T10:33:00Z"/>
          <w:rFonts w:eastAsia="SimSun"/>
          <w:lang w:eastAsia="zh-CN"/>
        </w:rPr>
      </w:pPr>
    </w:p>
    <w:p w14:paraId="342190D1" w14:textId="7C7172F1" w:rsidR="00B77D32" w:rsidRPr="00506640" w:rsidRDefault="009B3079" w:rsidP="009B3079">
      <w:pPr>
        <w:pStyle w:val="PL"/>
        <w:rPr>
          <w:rFonts w:eastAsia="SimSun"/>
          <w:lang w:eastAsia="zh-CN"/>
        </w:rPr>
      </w:pPr>
      <w:ins w:id="480" w:author="28.312_CR0003_(Rel-17)_IDMS_MN" w:date="2022-09-12T10:33:00Z">
        <w:r w:rsidRPr="009B3079">
          <w:rPr>
            <w:rFonts w:eastAsia="SimSun"/>
            <w:lang w:eastAsia="zh-CN"/>
          </w:rPr>
          <w:t xml:space="preserve">#-------Definition of the </w:t>
        </w:r>
        <w:proofErr w:type="spellStart"/>
        <w:r w:rsidRPr="009B3079">
          <w:rPr>
            <w:rFonts w:eastAsia="SimSun"/>
            <w:lang w:eastAsia="zh-CN"/>
          </w:rPr>
          <w:t>ExpectationObject</w:t>
        </w:r>
        <w:proofErr w:type="spellEnd"/>
        <w:r w:rsidRPr="009B3079">
          <w:rPr>
            <w:rFonts w:eastAsia="SimSun"/>
            <w:lang w:eastAsia="zh-CN"/>
          </w:rPr>
          <w:t xml:space="preserve"> </w:t>
        </w:r>
        <w:proofErr w:type="spellStart"/>
        <w:r w:rsidRPr="009B3079">
          <w:rPr>
            <w:rFonts w:eastAsia="SimSun"/>
            <w:lang w:eastAsia="zh-CN"/>
          </w:rPr>
          <w:t>dataType</w:t>
        </w:r>
        <w:proofErr w:type="spellEnd"/>
        <w:r w:rsidRPr="009B3079">
          <w:rPr>
            <w:rFonts w:eastAsia="SimSun"/>
            <w:lang w:eastAsia="zh-CN"/>
          </w:rPr>
          <w:t xml:space="preserve"> ----------#    </w:t>
        </w:r>
      </w:ins>
    </w:p>
    <w:p w14:paraId="25A35EAE" w14:textId="77777777" w:rsidR="009B3079" w:rsidRPr="009B3079" w:rsidRDefault="00B77D32" w:rsidP="009B3079">
      <w:pPr>
        <w:pStyle w:val="PL"/>
        <w:rPr>
          <w:ins w:id="481" w:author="28.312_CR0003_(Rel-17)_IDMS_MN" w:date="2022-09-12T10:33:00Z"/>
          <w:rFonts w:eastAsia="SimSun"/>
          <w:lang w:eastAsia="zh-CN"/>
        </w:rPr>
      </w:pPr>
      <w:r w:rsidRPr="00506640">
        <w:rPr>
          <w:rFonts w:eastAsia="SimSun" w:hint="eastAsia"/>
          <w:lang w:eastAsia="zh-CN"/>
        </w:rPr>
        <w:t xml:space="preserve">    </w:t>
      </w:r>
      <w:proofErr w:type="spellStart"/>
      <w:r w:rsidRPr="00506640">
        <w:rPr>
          <w:rFonts w:eastAsia="SimSun" w:hint="eastAsia"/>
          <w:lang w:eastAsia="zh-CN"/>
        </w:rPr>
        <w:t>ExpectationObject</w:t>
      </w:r>
      <w:proofErr w:type="spellEnd"/>
      <w:r w:rsidRPr="00506640">
        <w:rPr>
          <w:rFonts w:eastAsia="SimSun" w:hint="eastAsia"/>
          <w:lang w:eastAsia="zh-CN"/>
        </w:rPr>
        <w:t>:</w:t>
      </w:r>
    </w:p>
    <w:p w14:paraId="0773FEC0" w14:textId="77777777" w:rsidR="009B3079" w:rsidRPr="009B3079" w:rsidRDefault="009B3079" w:rsidP="009B3079">
      <w:pPr>
        <w:pStyle w:val="PL"/>
        <w:rPr>
          <w:ins w:id="482" w:author="28.312_CR0003_(Rel-17)_IDMS_MN" w:date="2022-09-12T10:33:00Z"/>
          <w:rFonts w:eastAsia="SimSun"/>
          <w:lang w:eastAsia="zh-CN"/>
        </w:rPr>
      </w:pPr>
      <w:ins w:id="483" w:author="28.312_CR0003_(Rel-17)_IDMS_MN" w:date="2022-09-12T10:33:00Z">
        <w:r w:rsidRPr="009B3079">
          <w:rPr>
            <w:rFonts w:eastAsia="SimSun"/>
            <w:lang w:eastAsia="zh-CN"/>
          </w:rPr>
          <w:t xml:space="preserve">      description: &gt;-</w:t>
        </w:r>
      </w:ins>
    </w:p>
    <w:p w14:paraId="06BD73E7" w14:textId="0800AE72" w:rsidR="00B77D32" w:rsidRPr="00506640" w:rsidRDefault="009B3079" w:rsidP="009B3079">
      <w:pPr>
        <w:pStyle w:val="PL"/>
        <w:rPr>
          <w:rFonts w:eastAsia="SimSun"/>
          <w:lang w:eastAsia="zh-CN"/>
        </w:rPr>
      </w:pPr>
      <w:ins w:id="484" w:author="28.312_CR0003_(Rel-17)_IDMS_MN" w:date="2022-09-12T10:33:00Z">
        <w:r w:rsidRPr="009B3079">
          <w:rPr>
            <w:rFonts w:eastAsia="SimSun"/>
            <w:lang w:eastAsia="zh-CN"/>
          </w:rPr>
          <w:t xml:space="preserve">        This data type is the "</w:t>
        </w:r>
        <w:proofErr w:type="spellStart"/>
        <w:r w:rsidRPr="009B3079">
          <w:rPr>
            <w:rFonts w:eastAsia="SimSun"/>
            <w:lang w:eastAsia="zh-CN"/>
          </w:rPr>
          <w:t>ExpectationObject</w:t>
        </w:r>
        <w:proofErr w:type="spellEnd"/>
        <w:r w:rsidRPr="009B3079">
          <w:rPr>
            <w:rFonts w:eastAsia="SimSun"/>
            <w:lang w:eastAsia="zh-CN"/>
          </w:rPr>
          <w:t>" data type without specialisations</w:t>
        </w:r>
      </w:ins>
    </w:p>
    <w:p w14:paraId="2D140D75" w14:textId="77777777" w:rsidR="00B77D32" w:rsidRPr="00506640" w:rsidRDefault="00B77D32" w:rsidP="00284182">
      <w:pPr>
        <w:pStyle w:val="PL"/>
        <w:rPr>
          <w:rFonts w:eastAsia="SimSun"/>
          <w:lang w:eastAsia="zh-CN"/>
        </w:rPr>
      </w:pPr>
      <w:r w:rsidRPr="00506640">
        <w:rPr>
          <w:rFonts w:eastAsia="SimSun" w:hint="eastAsia"/>
          <w:lang w:eastAsia="zh-CN"/>
        </w:rPr>
        <w:t xml:space="preserve">      type: object</w:t>
      </w:r>
    </w:p>
    <w:p w14:paraId="7554FF3E" w14:textId="77777777" w:rsidR="00B77D32" w:rsidRPr="00506640" w:rsidRDefault="00B77D32" w:rsidP="00284182">
      <w:pPr>
        <w:pStyle w:val="PL"/>
        <w:rPr>
          <w:rFonts w:eastAsia="SimSun"/>
          <w:lang w:eastAsia="zh-CN"/>
        </w:rPr>
      </w:pPr>
      <w:r w:rsidRPr="00506640">
        <w:rPr>
          <w:rFonts w:eastAsia="SimSun" w:hint="eastAsia"/>
          <w:lang w:eastAsia="zh-CN"/>
        </w:rPr>
        <w:t xml:space="preserve">      properties:</w:t>
      </w:r>
    </w:p>
    <w:p w14:paraId="58D0E123" w14:textId="77777777" w:rsidR="00B77D32" w:rsidRPr="00506640" w:rsidRDefault="00B77D32" w:rsidP="00284182">
      <w:pPr>
        <w:pStyle w:val="PL"/>
        <w:rPr>
          <w:rFonts w:eastAsia="SimSun"/>
          <w:lang w:eastAsia="zh-CN"/>
        </w:rPr>
      </w:pPr>
      <w:r w:rsidRPr="00506640">
        <w:rPr>
          <w:rFonts w:eastAsia="SimSun" w:hint="eastAsia"/>
          <w:lang w:eastAsia="zh-CN"/>
        </w:rPr>
        <w:t xml:space="preserve">        </w:t>
      </w:r>
      <w:proofErr w:type="spellStart"/>
      <w:r w:rsidRPr="00506640">
        <w:rPr>
          <w:rFonts w:eastAsia="SimSun" w:hint="eastAsia"/>
          <w:lang w:eastAsia="zh-CN"/>
        </w:rPr>
        <w:t>objectType</w:t>
      </w:r>
      <w:proofErr w:type="spellEnd"/>
      <w:r w:rsidRPr="00506640">
        <w:rPr>
          <w:rFonts w:eastAsia="SimSun" w:hint="eastAsia"/>
          <w:lang w:eastAsia="zh-CN"/>
        </w:rPr>
        <w:t>:</w:t>
      </w:r>
    </w:p>
    <w:p w14:paraId="6059E00B" w14:textId="77777777" w:rsidR="00B77D32" w:rsidRPr="00506640" w:rsidRDefault="00B77D32" w:rsidP="00284182">
      <w:pPr>
        <w:pStyle w:val="PL"/>
        <w:rPr>
          <w:rFonts w:eastAsia="SimSun"/>
          <w:lang w:eastAsia="zh-CN"/>
        </w:rPr>
      </w:pPr>
      <w:r w:rsidRPr="00506640">
        <w:rPr>
          <w:rFonts w:eastAsia="SimSun" w:hint="eastAsia"/>
          <w:lang w:eastAsia="zh-CN"/>
        </w:rPr>
        <w:t xml:space="preserve">          type: string</w:t>
      </w:r>
    </w:p>
    <w:p w14:paraId="72F4E826" w14:textId="77777777" w:rsidR="00B77D32" w:rsidRPr="00506640" w:rsidRDefault="00B77D32" w:rsidP="00284182">
      <w:pPr>
        <w:pStyle w:val="PL"/>
        <w:rPr>
          <w:rFonts w:eastAsia="SimSun"/>
          <w:lang w:eastAsia="zh-CN"/>
        </w:rPr>
      </w:pPr>
      <w:r w:rsidRPr="00506640">
        <w:rPr>
          <w:rFonts w:eastAsia="SimSun" w:hint="eastAsia"/>
          <w:lang w:eastAsia="zh-CN"/>
        </w:rPr>
        <w:t xml:space="preserve">          </w:t>
      </w:r>
      <w:proofErr w:type="spellStart"/>
      <w:r w:rsidRPr="00506640">
        <w:rPr>
          <w:rFonts w:eastAsia="SimSun" w:hint="eastAsia"/>
          <w:lang w:eastAsia="zh-CN"/>
        </w:rPr>
        <w:t>enum</w:t>
      </w:r>
      <w:proofErr w:type="spellEnd"/>
      <w:r w:rsidRPr="00506640">
        <w:rPr>
          <w:rFonts w:eastAsia="SimSun" w:hint="eastAsia"/>
          <w:lang w:eastAsia="zh-CN"/>
        </w:rPr>
        <w:t>:</w:t>
      </w:r>
    </w:p>
    <w:p w14:paraId="387AF80F" w14:textId="77777777" w:rsidR="00B77D32" w:rsidRPr="00506640" w:rsidRDefault="00B77D32" w:rsidP="00284182">
      <w:pPr>
        <w:pStyle w:val="PL"/>
        <w:rPr>
          <w:rFonts w:eastAsia="SimSun"/>
          <w:lang w:eastAsia="zh-CN"/>
        </w:rPr>
      </w:pPr>
      <w:r w:rsidRPr="00506640">
        <w:rPr>
          <w:rFonts w:eastAsia="SimSun" w:hint="eastAsia"/>
          <w:lang w:eastAsia="zh-CN"/>
        </w:rPr>
        <w:t xml:space="preserve">            - </w:t>
      </w:r>
      <w:proofErr w:type="spellStart"/>
      <w:r w:rsidRPr="00506640">
        <w:rPr>
          <w:rFonts w:eastAsia="SimSun" w:hint="eastAsia"/>
          <w:lang w:eastAsia="zh-CN"/>
        </w:rPr>
        <w:t>RAN_SubNetwrok</w:t>
      </w:r>
      <w:proofErr w:type="spellEnd"/>
      <w:r w:rsidRPr="00506640">
        <w:rPr>
          <w:rFonts w:eastAsia="SimSun" w:hint="eastAsia"/>
          <w:lang w:eastAsia="zh-CN"/>
        </w:rPr>
        <w:t xml:space="preserve">  #value for Radio Network Expectation--#</w:t>
      </w:r>
    </w:p>
    <w:p w14:paraId="5B7DC62D" w14:textId="03289D91" w:rsidR="00B911BB" w:rsidRPr="00506640" w:rsidRDefault="00B911BB" w:rsidP="00284182">
      <w:pPr>
        <w:pStyle w:val="PL"/>
        <w:rPr>
          <w:rFonts w:eastAsia="SimSun"/>
          <w:lang w:eastAsia="zh-CN"/>
        </w:rPr>
      </w:pPr>
      <w:r w:rsidRPr="00506640">
        <w:rPr>
          <w:rFonts w:hint="eastAsia"/>
          <w:lang w:eastAsia="zh-CN"/>
        </w:rPr>
        <w:t xml:space="preserve"> </w:t>
      </w:r>
      <w:r w:rsidRPr="00506640">
        <w:rPr>
          <w:lang w:eastAsia="zh-CN"/>
        </w:rPr>
        <w:t xml:space="preserve">           </w:t>
      </w:r>
      <w:r w:rsidRPr="00506640">
        <w:rPr>
          <w:rFonts w:hint="eastAsia"/>
          <w:lang w:eastAsia="zh-CN"/>
        </w:rPr>
        <w:t>-</w:t>
      </w:r>
      <w:r w:rsidRPr="00506640">
        <w:rPr>
          <w:lang w:eastAsia="zh-CN"/>
        </w:rPr>
        <w:t xml:space="preserve"> </w:t>
      </w:r>
      <w:proofErr w:type="spellStart"/>
      <w:r w:rsidRPr="00506640">
        <w:rPr>
          <w:rFonts w:hint="eastAsia"/>
          <w:lang w:eastAsia="zh-CN"/>
        </w:rPr>
        <w:t>Serv</w:t>
      </w:r>
      <w:r w:rsidRPr="00506640">
        <w:rPr>
          <w:lang w:eastAsia="zh-CN"/>
        </w:rPr>
        <w:t>ice_Support</w:t>
      </w:r>
      <w:proofErr w:type="spellEnd"/>
      <w:r w:rsidRPr="00506640">
        <w:rPr>
          <w:lang w:eastAsia="zh-CN"/>
        </w:rPr>
        <w:t xml:space="preserve">  </w:t>
      </w:r>
      <w:r w:rsidRPr="00506640">
        <w:rPr>
          <w:rFonts w:hint="eastAsia"/>
          <w:lang w:eastAsia="zh-CN"/>
        </w:rPr>
        <w:t xml:space="preserve">#value for </w:t>
      </w:r>
      <w:r w:rsidRPr="00506640">
        <w:rPr>
          <w:lang w:eastAsia="zh-CN"/>
        </w:rPr>
        <w:t>Service Support</w:t>
      </w:r>
      <w:r w:rsidRPr="00506640">
        <w:rPr>
          <w:rFonts w:hint="eastAsia"/>
          <w:lang w:eastAsia="zh-CN"/>
        </w:rPr>
        <w:t xml:space="preserve"> Expectation--#</w:t>
      </w:r>
    </w:p>
    <w:p w14:paraId="608B33D6" w14:textId="77777777" w:rsidR="00B77D32" w:rsidRPr="00506640" w:rsidRDefault="00B77D32" w:rsidP="00284182">
      <w:pPr>
        <w:pStyle w:val="PL"/>
        <w:rPr>
          <w:rFonts w:eastAsia="SimSun"/>
          <w:lang w:eastAsia="zh-CN"/>
        </w:rPr>
      </w:pPr>
      <w:r w:rsidRPr="00506640">
        <w:rPr>
          <w:rFonts w:eastAsia="SimSun" w:hint="eastAsia"/>
          <w:lang w:eastAsia="zh-CN"/>
        </w:rPr>
        <w:t xml:space="preserve">            - TBD    #-This will be added based on defined scenario </w:t>
      </w:r>
      <w:proofErr w:type="spellStart"/>
      <w:r w:rsidRPr="00506640">
        <w:rPr>
          <w:rFonts w:eastAsia="SimSun" w:hint="eastAsia"/>
          <w:lang w:eastAsia="zh-CN"/>
        </w:rPr>
        <w:t>specfic</w:t>
      </w:r>
      <w:proofErr w:type="spellEnd"/>
      <w:r w:rsidRPr="00506640">
        <w:rPr>
          <w:rFonts w:eastAsia="SimSun" w:hint="eastAsia"/>
          <w:lang w:eastAsia="zh-CN"/>
        </w:rPr>
        <w:t xml:space="preserve"> intent expectation-#</w:t>
      </w:r>
    </w:p>
    <w:p w14:paraId="57507128" w14:textId="77777777" w:rsidR="00B77D32" w:rsidRPr="00506640" w:rsidRDefault="00B77D32" w:rsidP="00284182">
      <w:pPr>
        <w:pStyle w:val="PL"/>
        <w:rPr>
          <w:rFonts w:eastAsia="SimSun"/>
          <w:lang w:eastAsia="zh-CN"/>
        </w:rPr>
      </w:pPr>
      <w:r w:rsidRPr="00506640">
        <w:rPr>
          <w:rFonts w:eastAsia="SimSun" w:hint="eastAsia"/>
          <w:lang w:eastAsia="zh-CN"/>
        </w:rPr>
        <w:t xml:space="preserve">        </w:t>
      </w:r>
      <w:proofErr w:type="spellStart"/>
      <w:r w:rsidRPr="00506640">
        <w:rPr>
          <w:rFonts w:eastAsia="SimSun" w:hint="eastAsia"/>
          <w:lang w:eastAsia="zh-CN"/>
        </w:rPr>
        <w:t>objectInstance</w:t>
      </w:r>
      <w:proofErr w:type="spellEnd"/>
      <w:r w:rsidRPr="00506640">
        <w:rPr>
          <w:rFonts w:eastAsia="SimSun" w:hint="eastAsia"/>
          <w:lang w:eastAsia="zh-CN"/>
        </w:rPr>
        <w:t>:</w:t>
      </w:r>
    </w:p>
    <w:p w14:paraId="4411F242" w14:textId="69A1DA35" w:rsidR="00B77D32" w:rsidRPr="00506640" w:rsidRDefault="00B77D32" w:rsidP="00284182">
      <w:pPr>
        <w:pStyle w:val="PL"/>
        <w:rPr>
          <w:rFonts w:eastAsia="SimSun"/>
          <w:lang w:eastAsia="zh-CN"/>
        </w:rPr>
      </w:pPr>
      <w:r w:rsidRPr="00506640">
        <w:rPr>
          <w:rFonts w:eastAsia="SimSun" w:hint="eastAsia"/>
          <w:lang w:eastAsia="zh-CN"/>
        </w:rPr>
        <w:t xml:space="preserve">          $ref: "</w:t>
      </w:r>
      <w:r w:rsidRPr="00506640">
        <w:rPr>
          <w:rFonts w:eastAsia="SimSun"/>
          <w:lang w:eastAsia="zh-CN"/>
        </w:rPr>
        <w:t>TS28623_</w:t>
      </w:r>
      <w:r w:rsidR="002B2D11" w:rsidRPr="00506640">
        <w:rPr>
          <w:rFonts w:eastAsia="SimSun"/>
          <w:lang w:eastAsia="zh-CN"/>
        </w:rPr>
        <w:t>C</w:t>
      </w:r>
      <w:r w:rsidRPr="00506640">
        <w:rPr>
          <w:rFonts w:eastAsia="SimSun" w:hint="eastAsia"/>
          <w:lang w:eastAsia="zh-CN"/>
        </w:rPr>
        <w:t>omDefs.yaml#/components/schemas/</w:t>
      </w:r>
      <w:proofErr w:type="spellStart"/>
      <w:r w:rsidRPr="00506640">
        <w:rPr>
          <w:rFonts w:eastAsia="SimSun" w:hint="eastAsia"/>
          <w:lang w:eastAsia="zh-CN"/>
        </w:rPr>
        <w:t>Dn</w:t>
      </w:r>
      <w:proofErr w:type="spellEnd"/>
      <w:r w:rsidRPr="00506640">
        <w:rPr>
          <w:rFonts w:eastAsia="SimSun" w:hint="eastAsia"/>
          <w:lang w:eastAsia="zh-CN"/>
        </w:rPr>
        <w:t>"</w:t>
      </w:r>
    </w:p>
    <w:p w14:paraId="7F87A8F0" w14:textId="77777777" w:rsidR="00B77D32" w:rsidRPr="00506640" w:rsidRDefault="00B77D32" w:rsidP="00284182">
      <w:pPr>
        <w:pStyle w:val="PL"/>
        <w:rPr>
          <w:rFonts w:eastAsia="SimSun"/>
          <w:lang w:eastAsia="zh-CN"/>
        </w:rPr>
      </w:pPr>
      <w:r w:rsidRPr="00506640">
        <w:rPr>
          <w:rFonts w:eastAsia="SimSun" w:hint="eastAsia"/>
          <w:lang w:eastAsia="zh-CN"/>
        </w:rPr>
        <w:t xml:space="preserve">        </w:t>
      </w:r>
      <w:proofErr w:type="spellStart"/>
      <w:r w:rsidRPr="00506640">
        <w:rPr>
          <w:rFonts w:eastAsia="SimSun" w:hint="eastAsia"/>
          <w:lang w:eastAsia="zh-CN"/>
        </w:rPr>
        <w:t>objectContexts</w:t>
      </w:r>
      <w:proofErr w:type="spellEnd"/>
      <w:r w:rsidRPr="00506640">
        <w:rPr>
          <w:rFonts w:eastAsia="SimSun" w:hint="eastAsia"/>
          <w:lang w:eastAsia="zh-CN"/>
        </w:rPr>
        <w:t>:</w:t>
      </w:r>
    </w:p>
    <w:p w14:paraId="1268ECA9" w14:textId="77777777" w:rsidR="00B77D32" w:rsidRPr="00506640" w:rsidRDefault="00B77D32" w:rsidP="00284182">
      <w:pPr>
        <w:pStyle w:val="PL"/>
        <w:rPr>
          <w:rFonts w:eastAsia="SimSun"/>
          <w:lang w:eastAsia="zh-CN"/>
        </w:rPr>
      </w:pPr>
      <w:r w:rsidRPr="00506640">
        <w:rPr>
          <w:rFonts w:eastAsia="SimSun" w:hint="eastAsia"/>
          <w:lang w:eastAsia="zh-CN"/>
        </w:rPr>
        <w:t xml:space="preserve">          type: array</w:t>
      </w:r>
    </w:p>
    <w:p w14:paraId="5E4BD168" w14:textId="77777777" w:rsidR="00B77D32" w:rsidRPr="00506640" w:rsidRDefault="00B77D32" w:rsidP="00284182">
      <w:pPr>
        <w:pStyle w:val="PL"/>
        <w:rPr>
          <w:rFonts w:eastAsia="SimSun"/>
          <w:lang w:eastAsia="zh-CN"/>
        </w:rPr>
      </w:pPr>
      <w:r w:rsidRPr="00506640">
        <w:rPr>
          <w:rFonts w:eastAsia="SimSun" w:hint="eastAsia"/>
          <w:lang w:eastAsia="zh-CN"/>
        </w:rPr>
        <w:t xml:space="preserve">          items:</w:t>
      </w:r>
    </w:p>
    <w:p w14:paraId="1DAD5D99" w14:textId="77777777" w:rsidR="00B77D32" w:rsidRPr="00506640" w:rsidRDefault="00B77D32" w:rsidP="00284182">
      <w:pPr>
        <w:pStyle w:val="PL"/>
        <w:rPr>
          <w:rFonts w:eastAsia="SimSun"/>
          <w:lang w:eastAsia="zh-CN"/>
        </w:rPr>
      </w:pPr>
      <w:r w:rsidRPr="00506640">
        <w:rPr>
          <w:rFonts w:eastAsia="SimSun" w:hint="eastAsia"/>
          <w:lang w:eastAsia="zh-CN"/>
        </w:rPr>
        <w:t xml:space="preserve">            $ref: "#/components/schemas/</w:t>
      </w:r>
      <w:proofErr w:type="spellStart"/>
      <w:r w:rsidRPr="00506640">
        <w:rPr>
          <w:rFonts w:eastAsia="SimSun" w:hint="eastAsia"/>
          <w:lang w:eastAsia="zh-CN"/>
        </w:rPr>
        <w:t>ObjectContext</w:t>
      </w:r>
      <w:proofErr w:type="spellEnd"/>
      <w:r w:rsidRPr="00506640">
        <w:rPr>
          <w:rFonts w:eastAsia="SimSun" w:hint="eastAsia"/>
          <w:lang w:eastAsia="zh-CN"/>
        </w:rPr>
        <w:t xml:space="preserve">"            </w:t>
      </w:r>
    </w:p>
    <w:p w14:paraId="71AF3BE5" w14:textId="77777777" w:rsidR="009B3079" w:rsidRPr="009B3079" w:rsidRDefault="009B3079" w:rsidP="009B3079">
      <w:pPr>
        <w:pStyle w:val="PL"/>
        <w:rPr>
          <w:ins w:id="485" w:author="28.312_CR0003_(Rel-17)_IDMS_MN" w:date="2022-09-12T10:34:00Z"/>
          <w:rFonts w:eastAsia="SimSun"/>
          <w:lang w:eastAsia="zh-CN"/>
        </w:rPr>
      </w:pPr>
      <w:ins w:id="486" w:author="28.312_CR0003_(Rel-17)_IDMS_MN" w:date="2022-09-12T10:34:00Z">
        <w:r w:rsidRPr="009B3079">
          <w:rPr>
            <w:rFonts w:eastAsia="SimSun"/>
            <w:lang w:eastAsia="zh-CN"/>
          </w:rPr>
          <w:t xml:space="preserve">    </w:t>
        </w:r>
        <w:proofErr w:type="spellStart"/>
        <w:r w:rsidRPr="009B3079">
          <w:rPr>
            <w:rFonts w:eastAsia="SimSun"/>
            <w:lang w:eastAsia="zh-CN"/>
          </w:rPr>
          <w:t>RadioNetworkExpectationObject</w:t>
        </w:r>
        <w:proofErr w:type="spellEnd"/>
        <w:r w:rsidRPr="009B3079">
          <w:rPr>
            <w:rFonts w:eastAsia="SimSun"/>
            <w:lang w:eastAsia="zh-CN"/>
          </w:rPr>
          <w:t>:</w:t>
        </w:r>
      </w:ins>
    </w:p>
    <w:p w14:paraId="6A99B0BB" w14:textId="77777777" w:rsidR="009B3079" w:rsidRPr="009B3079" w:rsidRDefault="009B3079" w:rsidP="009B3079">
      <w:pPr>
        <w:pStyle w:val="PL"/>
        <w:rPr>
          <w:ins w:id="487" w:author="28.312_CR0003_(Rel-17)_IDMS_MN" w:date="2022-09-12T10:34:00Z"/>
          <w:rFonts w:eastAsia="SimSun"/>
          <w:lang w:eastAsia="zh-CN"/>
        </w:rPr>
      </w:pPr>
      <w:ins w:id="488" w:author="28.312_CR0003_(Rel-17)_IDMS_MN" w:date="2022-09-12T10:34:00Z">
        <w:r w:rsidRPr="009B3079">
          <w:rPr>
            <w:rFonts w:eastAsia="SimSun"/>
            <w:lang w:eastAsia="zh-CN"/>
          </w:rPr>
          <w:t xml:space="preserve">      description: &gt;-</w:t>
        </w:r>
      </w:ins>
    </w:p>
    <w:p w14:paraId="251DEF8B" w14:textId="77777777" w:rsidR="009B3079" w:rsidRPr="009B3079" w:rsidRDefault="009B3079" w:rsidP="009B3079">
      <w:pPr>
        <w:pStyle w:val="PL"/>
        <w:rPr>
          <w:ins w:id="489" w:author="28.312_CR0003_(Rel-17)_IDMS_MN" w:date="2022-09-12T10:34:00Z"/>
          <w:rFonts w:eastAsia="SimSun"/>
          <w:lang w:eastAsia="zh-CN"/>
        </w:rPr>
      </w:pPr>
      <w:ins w:id="490" w:author="28.312_CR0003_(Rel-17)_IDMS_MN" w:date="2022-09-12T10:34:00Z">
        <w:r w:rsidRPr="009B3079">
          <w:rPr>
            <w:rFonts w:eastAsia="SimSun"/>
            <w:lang w:eastAsia="zh-CN"/>
          </w:rPr>
          <w:t xml:space="preserve">        This data type is the "</w:t>
        </w:r>
        <w:proofErr w:type="spellStart"/>
        <w:r w:rsidRPr="009B3079">
          <w:rPr>
            <w:rFonts w:eastAsia="SimSun"/>
            <w:lang w:eastAsia="zh-CN"/>
          </w:rPr>
          <w:t>ExpectationObject</w:t>
        </w:r>
        <w:proofErr w:type="spellEnd"/>
        <w:r w:rsidRPr="009B3079">
          <w:rPr>
            <w:rFonts w:eastAsia="SimSun"/>
            <w:lang w:eastAsia="zh-CN"/>
          </w:rPr>
          <w:t xml:space="preserve">" data type with specialisations for </w:t>
        </w:r>
        <w:proofErr w:type="spellStart"/>
        <w:r w:rsidRPr="009B3079">
          <w:rPr>
            <w:rFonts w:eastAsia="SimSun"/>
            <w:lang w:eastAsia="zh-CN"/>
          </w:rPr>
          <w:t>RadioNetworkExpectation</w:t>
        </w:r>
        <w:proofErr w:type="spellEnd"/>
      </w:ins>
    </w:p>
    <w:p w14:paraId="087B79C5" w14:textId="77777777" w:rsidR="009B3079" w:rsidRPr="009B3079" w:rsidRDefault="009B3079" w:rsidP="009B3079">
      <w:pPr>
        <w:pStyle w:val="PL"/>
        <w:rPr>
          <w:ins w:id="491" w:author="28.312_CR0003_(Rel-17)_IDMS_MN" w:date="2022-09-12T10:34:00Z"/>
          <w:rFonts w:eastAsia="SimSun"/>
          <w:lang w:eastAsia="zh-CN"/>
        </w:rPr>
      </w:pPr>
      <w:ins w:id="492" w:author="28.312_CR0003_(Rel-17)_IDMS_MN" w:date="2022-09-12T10:34:00Z">
        <w:r w:rsidRPr="009B3079">
          <w:rPr>
            <w:rFonts w:eastAsia="SimSun"/>
            <w:lang w:eastAsia="zh-CN"/>
          </w:rPr>
          <w:t xml:space="preserve">      type: object</w:t>
        </w:r>
      </w:ins>
    </w:p>
    <w:p w14:paraId="03FB3EFB" w14:textId="77777777" w:rsidR="009B3079" w:rsidRPr="009B3079" w:rsidRDefault="009B3079" w:rsidP="009B3079">
      <w:pPr>
        <w:pStyle w:val="PL"/>
        <w:rPr>
          <w:ins w:id="493" w:author="28.312_CR0003_(Rel-17)_IDMS_MN" w:date="2022-09-12T10:34:00Z"/>
          <w:rFonts w:eastAsia="SimSun"/>
          <w:lang w:eastAsia="zh-CN"/>
        </w:rPr>
      </w:pPr>
      <w:ins w:id="494" w:author="28.312_CR0003_(Rel-17)_IDMS_MN" w:date="2022-09-12T10:34:00Z">
        <w:r w:rsidRPr="009B3079">
          <w:rPr>
            <w:rFonts w:eastAsia="SimSun"/>
            <w:lang w:eastAsia="zh-CN"/>
          </w:rPr>
          <w:t xml:space="preserve">      properties:</w:t>
        </w:r>
      </w:ins>
    </w:p>
    <w:p w14:paraId="58ABD070" w14:textId="77777777" w:rsidR="009B3079" w:rsidRPr="009B3079" w:rsidRDefault="009B3079" w:rsidP="009B3079">
      <w:pPr>
        <w:pStyle w:val="PL"/>
        <w:rPr>
          <w:ins w:id="495" w:author="28.312_CR0003_(Rel-17)_IDMS_MN" w:date="2022-09-12T10:34:00Z"/>
          <w:rFonts w:eastAsia="SimSun"/>
          <w:lang w:eastAsia="zh-CN"/>
        </w:rPr>
      </w:pPr>
      <w:ins w:id="496" w:author="28.312_CR0003_(Rel-17)_IDMS_MN" w:date="2022-09-12T10:34:00Z">
        <w:r w:rsidRPr="009B3079">
          <w:rPr>
            <w:rFonts w:eastAsia="SimSun"/>
            <w:lang w:eastAsia="zh-CN"/>
          </w:rPr>
          <w:t xml:space="preserve">        </w:t>
        </w:r>
        <w:proofErr w:type="spellStart"/>
        <w:r w:rsidRPr="009B3079">
          <w:rPr>
            <w:rFonts w:eastAsia="SimSun"/>
            <w:lang w:eastAsia="zh-CN"/>
          </w:rPr>
          <w:t>objectType</w:t>
        </w:r>
        <w:proofErr w:type="spellEnd"/>
        <w:r w:rsidRPr="009B3079">
          <w:rPr>
            <w:rFonts w:eastAsia="SimSun"/>
            <w:lang w:eastAsia="zh-CN"/>
          </w:rPr>
          <w:t>:</w:t>
        </w:r>
      </w:ins>
    </w:p>
    <w:p w14:paraId="52684DCD" w14:textId="77777777" w:rsidR="009B3079" w:rsidRPr="009B3079" w:rsidRDefault="009B3079" w:rsidP="009B3079">
      <w:pPr>
        <w:pStyle w:val="PL"/>
        <w:rPr>
          <w:ins w:id="497" w:author="28.312_CR0003_(Rel-17)_IDMS_MN" w:date="2022-09-12T10:34:00Z"/>
          <w:rFonts w:eastAsia="SimSun"/>
          <w:lang w:eastAsia="zh-CN"/>
        </w:rPr>
      </w:pPr>
      <w:ins w:id="498" w:author="28.312_CR0003_(Rel-17)_IDMS_MN" w:date="2022-09-12T10:34:00Z">
        <w:r w:rsidRPr="009B3079">
          <w:rPr>
            <w:rFonts w:eastAsia="SimSun"/>
            <w:lang w:eastAsia="zh-CN"/>
          </w:rPr>
          <w:t xml:space="preserve">          type: string</w:t>
        </w:r>
      </w:ins>
    </w:p>
    <w:p w14:paraId="067D87A5" w14:textId="77777777" w:rsidR="009B3079" w:rsidRPr="009B3079" w:rsidRDefault="009B3079" w:rsidP="009B3079">
      <w:pPr>
        <w:pStyle w:val="PL"/>
        <w:rPr>
          <w:ins w:id="499" w:author="28.312_CR0003_(Rel-17)_IDMS_MN" w:date="2022-09-12T10:34:00Z"/>
          <w:rFonts w:eastAsia="SimSun"/>
          <w:lang w:eastAsia="zh-CN"/>
        </w:rPr>
      </w:pPr>
      <w:ins w:id="500" w:author="28.312_CR0003_(Rel-17)_IDMS_MN" w:date="2022-09-12T10:34:00Z">
        <w:r w:rsidRPr="009B3079">
          <w:rPr>
            <w:rFonts w:eastAsia="SimSun"/>
            <w:lang w:eastAsia="zh-CN"/>
          </w:rPr>
          <w:t xml:space="preserve">          </w:t>
        </w:r>
        <w:proofErr w:type="spellStart"/>
        <w:r w:rsidRPr="009B3079">
          <w:rPr>
            <w:rFonts w:eastAsia="SimSun"/>
            <w:lang w:eastAsia="zh-CN"/>
          </w:rPr>
          <w:t>enum</w:t>
        </w:r>
        <w:proofErr w:type="spellEnd"/>
        <w:r w:rsidRPr="009B3079">
          <w:rPr>
            <w:rFonts w:eastAsia="SimSun"/>
            <w:lang w:eastAsia="zh-CN"/>
          </w:rPr>
          <w:t>:</w:t>
        </w:r>
      </w:ins>
    </w:p>
    <w:p w14:paraId="18C97413" w14:textId="77777777" w:rsidR="009B3079" w:rsidRPr="009B3079" w:rsidRDefault="009B3079" w:rsidP="009B3079">
      <w:pPr>
        <w:pStyle w:val="PL"/>
        <w:rPr>
          <w:ins w:id="501" w:author="28.312_CR0003_(Rel-17)_IDMS_MN" w:date="2022-09-12T10:34:00Z"/>
          <w:rFonts w:eastAsia="SimSun"/>
          <w:lang w:eastAsia="zh-CN"/>
        </w:rPr>
      </w:pPr>
      <w:ins w:id="502" w:author="28.312_CR0003_(Rel-17)_IDMS_MN" w:date="2022-09-12T10:34:00Z">
        <w:r w:rsidRPr="009B3079">
          <w:rPr>
            <w:rFonts w:eastAsia="SimSun"/>
            <w:lang w:eastAsia="zh-CN"/>
          </w:rPr>
          <w:t xml:space="preserve">            - </w:t>
        </w:r>
        <w:proofErr w:type="spellStart"/>
        <w:r w:rsidRPr="009B3079">
          <w:rPr>
            <w:rFonts w:eastAsia="SimSun"/>
            <w:lang w:eastAsia="zh-CN"/>
          </w:rPr>
          <w:t>RAN_SubNetwrok</w:t>
        </w:r>
        <w:proofErr w:type="spellEnd"/>
        <w:r w:rsidRPr="009B3079">
          <w:rPr>
            <w:rFonts w:eastAsia="SimSun"/>
            <w:lang w:eastAsia="zh-CN"/>
          </w:rPr>
          <w:t xml:space="preserve">  #value for Radio Network Expectation--#</w:t>
        </w:r>
      </w:ins>
    </w:p>
    <w:p w14:paraId="0376BA0C" w14:textId="77777777" w:rsidR="009B3079" w:rsidRPr="009B3079" w:rsidRDefault="009B3079" w:rsidP="009B3079">
      <w:pPr>
        <w:pStyle w:val="PL"/>
        <w:rPr>
          <w:ins w:id="503" w:author="28.312_CR0003_(Rel-17)_IDMS_MN" w:date="2022-09-12T10:34:00Z"/>
          <w:rFonts w:eastAsia="SimSun"/>
          <w:lang w:eastAsia="zh-CN"/>
        </w:rPr>
      </w:pPr>
      <w:ins w:id="504" w:author="28.312_CR0003_(Rel-17)_IDMS_MN" w:date="2022-09-12T10:34:00Z">
        <w:r w:rsidRPr="009B3079">
          <w:rPr>
            <w:rFonts w:eastAsia="SimSun"/>
            <w:lang w:eastAsia="zh-CN"/>
          </w:rPr>
          <w:t xml:space="preserve">        </w:t>
        </w:r>
        <w:proofErr w:type="spellStart"/>
        <w:r w:rsidRPr="009B3079">
          <w:rPr>
            <w:rFonts w:eastAsia="SimSun"/>
            <w:lang w:eastAsia="zh-CN"/>
          </w:rPr>
          <w:t>objectInstance</w:t>
        </w:r>
        <w:proofErr w:type="spellEnd"/>
        <w:r w:rsidRPr="009B3079">
          <w:rPr>
            <w:rFonts w:eastAsia="SimSun"/>
            <w:lang w:eastAsia="zh-CN"/>
          </w:rPr>
          <w:t>:</w:t>
        </w:r>
      </w:ins>
    </w:p>
    <w:p w14:paraId="7CCC1A39" w14:textId="77777777" w:rsidR="009B3079" w:rsidRPr="009B3079" w:rsidRDefault="009B3079" w:rsidP="009B3079">
      <w:pPr>
        <w:pStyle w:val="PL"/>
        <w:rPr>
          <w:ins w:id="505" w:author="28.312_CR0003_(Rel-17)_IDMS_MN" w:date="2022-09-12T10:34:00Z"/>
          <w:rFonts w:eastAsia="SimSun"/>
          <w:lang w:eastAsia="zh-CN"/>
        </w:rPr>
      </w:pPr>
      <w:ins w:id="506" w:author="28.312_CR0003_(Rel-17)_IDMS_MN" w:date="2022-09-12T10:34:00Z">
        <w:r w:rsidRPr="009B3079">
          <w:rPr>
            <w:rFonts w:eastAsia="SimSun"/>
            <w:lang w:eastAsia="zh-CN"/>
          </w:rPr>
          <w:t xml:space="preserve">          $ref: "TS28623_ComDefs.yaml#/components/schemas/</w:t>
        </w:r>
        <w:proofErr w:type="spellStart"/>
        <w:r w:rsidRPr="009B3079">
          <w:rPr>
            <w:rFonts w:eastAsia="SimSun"/>
            <w:lang w:eastAsia="zh-CN"/>
          </w:rPr>
          <w:t>Dn</w:t>
        </w:r>
        <w:proofErr w:type="spellEnd"/>
        <w:r w:rsidRPr="009B3079">
          <w:rPr>
            <w:rFonts w:eastAsia="SimSun"/>
            <w:lang w:eastAsia="zh-CN"/>
          </w:rPr>
          <w:t>"</w:t>
        </w:r>
      </w:ins>
    </w:p>
    <w:p w14:paraId="3D1701EE" w14:textId="77777777" w:rsidR="009B3079" w:rsidRPr="009B3079" w:rsidRDefault="009B3079" w:rsidP="009B3079">
      <w:pPr>
        <w:pStyle w:val="PL"/>
        <w:rPr>
          <w:ins w:id="507" w:author="28.312_CR0003_(Rel-17)_IDMS_MN" w:date="2022-09-12T10:34:00Z"/>
          <w:rFonts w:eastAsia="SimSun"/>
          <w:lang w:eastAsia="zh-CN"/>
        </w:rPr>
      </w:pPr>
      <w:ins w:id="508" w:author="28.312_CR0003_(Rel-17)_IDMS_MN" w:date="2022-09-12T10:34:00Z">
        <w:r w:rsidRPr="009B3079">
          <w:rPr>
            <w:rFonts w:eastAsia="SimSun"/>
            <w:lang w:eastAsia="zh-CN"/>
          </w:rPr>
          <w:t xml:space="preserve">        </w:t>
        </w:r>
        <w:proofErr w:type="spellStart"/>
        <w:r w:rsidRPr="009B3079">
          <w:rPr>
            <w:rFonts w:eastAsia="SimSun"/>
            <w:lang w:eastAsia="zh-CN"/>
          </w:rPr>
          <w:t>objectContexts</w:t>
        </w:r>
        <w:proofErr w:type="spellEnd"/>
        <w:r w:rsidRPr="009B3079">
          <w:rPr>
            <w:rFonts w:eastAsia="SimSun"/>
            <w:lang w:eastAsia="zh-CN"/>
          </w:rPr>
          <w:t>:</w:t>
        </w:r>
      </w:ins>
    </w:p>
    <w:p w14:paraId="36B1DFCD" w14:textId="77777777" w:rsidR="009B3079" w:rsidRPr="009B3079" w:rsidRDefault="009B3079" w:rsidP="009B3079">
      <w:pPr>
        <w:pStyle w:val="PL"/>
        <w:rPr>
          <w:ins w:id="509" w:author="28.312_CR0003_(Rel-17)_IDMS_MN" w:date="2022-09-12T10:34:00Z"/>
          <w:rFonts w:eastAsia="SimSun"/>
          <w:lang w:eastAsia="zh-CN"/>
        </w:rPr>
      </w:pPr>
      <w:ins w:id="510" w:author="28.312_CR0003_(Rel-17)_IDMS_MN" w:date="2022-09-12T10:34:00Z">
        <w:r w:rsidRPr="009B3079">
          <w:rPr>
            <w:rFonts w:eastAsia="SimSun"/>
            <w:lang w:eastAsia="zh-CN"/>
          </w:rPr>
          <w:t xml:space="preserve">          type: array</w:t>
        </w:r>
      </w:ins>
    </w:p>
    <w:p w14:paraId="60E39B3B" w14:textId="77777777" w:rsidR="009B3079" w:rsidRPr="009B3079" w:rsidRDefault="009B3079" w:rsidP="009B3079">
      <w:pPr>
        <w:pStyle w:val="PL"/>
        <w:rPr>
          <w:ins w:id="511" w:author="28.312_CR0003_(Rel-17)_IDMS_MN" w:date="2022-09-12T10:34:00Z"/>
          <w:rFonts w:eastAsia="SimSun"/>
          <w:lang w:eastAsia="zh-CN"/>
        </w:rPr>
      </w:pPr>
      <w:ins w:id="512" w:author="28.312_CR0003_(Rel-17)_IDMS_MN" w:date="2022-09-12T10:34:00Z">
        <w:r w:rsidRPr="009B3079">
          <w:rPr>
            <w:rFonts w:eastAsia="SimSun"/>
            <w:lang w:eastAsia="zh-CN"/>
          </w:rPr>
          <w:t xml:space="preserve">          items:</w:t>
        </w:r>
      </w:ins>
    </w:p>
    <w:p w14:paraId="16C70585" w14:textId="77777777" w:rsidR="009B3079" w:rsidRPr="009B3079" w:rsidRDefault="009B3079" w:rsidP="009B3079">
      <w:pPr>
        <w:pStyle w:val="PL"/>
        <w:rPr>
          <w:ins w:id="513" w:author="28.312_CR0003_(Rel-17)_IDMS_MN" w:date="2022-09-12T10:34:00Z"/>
          <w:rFonts w:eastAsia="SimSun"/>
          <w:lang w:eastAsia="zh-CN"/>
        </w:rPr>
      </w:pPr>
      <w:ins w:id="514" w:author="28.312_CR0003_(Rel-17)_IDMS_MN" w:date="2022-09-12T10:34:00Z">
        <w:r w:rsidRPr="009B3079">
          <w:rPr>
            <w:rFonts w:eastAsia="SimSun"/>
            <w:lang w:eastAsia="zh-CN"/>
          </w:rPr>
          <w:t xml:space="preserve">            type: object</w:t>
        </w:r>
      </w:ins>
    </w:p>
    <w:p w14:paraId="6C2B860C" w14:textId="77777777" w:rsidR="009B3079" w:rsidRPr="009B3079" w:rsidRDefault="009B3079" w:rsidP="009B3079">
      <w:pPr>
        <w:pStyle w:val="PL"/>
        <w:rPr>
          <w:ins w:id="515" w:author="28.312_CR0003_(Rel-17)_IDMS_MN" w:date="2022-09-12T10:34:00Z"/>
          <w:rFonts w:eastAsia="SimSun"/>
          <w:lang w:eastAsia="zh-CN"/>
        </w:rPr>
      </w:pPr>
      <w:ins w:id="516" w:author="28.312_CR0003_(Rel-17)_IDMS_MN" w:date="2022-09-12T10:34:00Z">
        <w:r w:rsidRPr="009B3079">
          <w:rPr>
            <w:rFonts w:eastAsia="SimSun"/>
            <w:lang w:eastAsia="zh-CN"/>
          </w:rPr>
          <w:t xml:space="preserve">            </w:t>
        </w:r>
        <w:proofErr w:type="spellStart"/>
        <w:r w:rsidRPr="009B3079">
          <w:rPr>
            <w:rFonts w:eastAsia="SimSun"/>
            <w:lang w:eastAsia="zh-CN"/>
          </w:rPr>
          <w:t>oneOf</w:t>
        </w:r>
        <w:proofErr w:type="spellEnd"/>
        <w:r w:rsidRPr="009B3079">
          <w:rPr>
            <w:rFonts w:eastAsia="SimSun"/>
            <w:lang w:eastAsia="zh-CN"/>
          </w:rPr>
          <w:t>:</w:t>
        </w:r>
      </w:ins>
    </w:p>
    <w:p w14:paraId="5CC2662E" w14:textId="77777777" w:rsidR="009B3079" w:rsidRPr="009B3079" w:rsidRDefault="009B3079" w:rsidP="009B3079">
      <w:pPr>
        <w:pStyle w:val="PL"/>
        <w:rPr>
          <w:ins w:id="517" w:author="28.312_CR0003_(Rel-17)_IDMS_MN" w:date="2022-09-12T10:34:00Z"/>
          <w:rFonts w:eastAsia="SimSun"/>
          <w:lang w:eastAsia="zh-CN"/>
        </w:rPr>
      </w:pPr>
      <w:ins w:id="518" w:author="28.312_CR0003_(Rel-17)_IDMS_MN" w:date="2022-09-12T10:34:00Z">
        <w:r w:rsidRPr="009B3079">
          <w:rPr>
            <w:rFonts w:eastAsia="SimSun"/>
            <w:lang w:eastAsia="zh-CN"/>
          </w:rPr>
          <w:t xml:space="preserve">              - $ref: "#/components/schemas/</w:t>
        </w:r>
        <w:proofErr w:type="spellStart"/>
        <w:r w:rsidRPr="009B3079">
          <w:rPr>
            <w:rFonts w:eastAsia="SimSun"/>
            <w:lang w:eastAsia="zh-CN"/>
          </w:rPr>
          <w:t>CoverageAreaPolygonContext</w:t>
        </w:r>
        <w:proofErr w:type="spellEnd"/>
        <w:r w:rsidRPr="009B3079">
          <w:rPr>
            <w:rFonts w:eastAsia="SimSun"/>
            <w:lang w:eastAsia="zh-CN"/>
          </w:rPr>
          <w:t>"</w:t>
        </w:r>
      </w:ins>
    </w:p>
    <w:p w14:paraId="28D6DB3D" w14:textId="77777777" w:rsidR="009B3079" w:rsidRPr="009B3079" w:rsidRDefault="009B3079" w:rsidP="009B3079">
      <w:pPr>
        <w:pStyle w:val="PL"/>
        <w:rPr>
          <w:ins w:id="519" w:author="28.312_CR0003_(Rel-17)_IDMS_MN" w:date="2022-09-12T10:34:00Z"/>
          <w:rFonts w:eastAsia="SimSun"/>
          <w:lang w:eastAsia="zh-CN"/>
        </w:rPr>
      </w:pPr>
      <w:ins w:id="520" w:author="28.312_CR0003_(Rel-17)_IDMS_MN" w:date="2022-09-12T10:34:00Z">
        <w:r w:rsidRPr="009B3079">
          <w:rPr>
            <w:rFonts w:eastAsia="SimSun"/>
            <w:lang w:eastAsia="zh-CN"/>
          </w:rPr>
          <w:lastRenderedPageBreak/>
          <w:t xml:space="preserve">              - $ref: "#/components/schemas/</w:t>
        </w:r>
        <w:proofErr w:type="spellStart"/>
        <w:r w:rsidRPr="009B3079">
          <w:rPr>
            <w:rFonts w:eastAsia="SimSun"/>
            <w:lang w:eastAsia="zh-CN"/>
          </w:rPr>
          <w:t>CoverageTACContext</w:t>
        </w:r>
        <w:proofErr w:type="spellEnd"/>
        <w:r w:rsidRPr="009B3079">
          <w:rPr>
            <w:rFonts w:eastAsia="SimSun"/>
            <w:lang w:eastAsia="zh-CN"/>
          </w:rPr>
          <w:t>"</w:t>
        </w:r>
      </w:ins>
    </w:p>
    <w:p w14:paraId="55A5758C" w14:textId="77777777" w:rsidR="009B3079" w:rsidRPr="009B3079" w:rsidRDefault="009B3079" w:rsidP="009B3079">
      <w:pPr>
        <w:pStyle w:val="PL"/>
        <w:rPr>
          <w:ins w:id="521" w:author="28.312_CR0003_(Rel-17)_IDMS_MN" w:date="2022-09-12T10:34:00Z"/>
          <w:rFonts w:eastAsia="SimSun"/>
          <w:lang w:eastAsia="zh-CN"/>
        </w:rPr>
      </w:pPr>
      <w:ins w:id="522" w:author="28.312_CR0003_(Rel-17)_IDMS_MN" w:date="2022-09-12T10:34:00Z">
        <w:r w:rsidRPr="009B3079">
          <w:rPr>
            <w:rFonts w:eastAsia="SimSun"/>
            <w:lang w:eastAsia="zh-CN"/>
          </w:rPr>
          <w:t xml:space="preserve">              - $ref: "#/components/schemas/</w:t>
        </w:r>
        <w:proofErr w:type="spellStart"/>
        <w:r w:rsidRPr="009B3079">
          <w:rPr>
            <w:rFonts w:eastAsia="SimSun"/>
            <w:lang w:eastAsia="zh-CN"/>
          </w:rPr>
          <w:t>PLMNContext</w:t>
        </w:r>
        <w:proofErr w:type="spellEnd"/>
        <w:r w:rsidRPr="009B3079">
          <w:rPr>
            <w:rFonts w:eastAsia="SimSun"/>
            <w:lang w:eastAsia="zh-CN"/>
          </w:rPr>
          <w:t>"</w:t>
        </w:r>
      </w:ins>
    </w:p>
    <w:p w14:paraId="479B5327" w14:textId="77777777" w:rsidR="009B3079" w:rsidRPr="009B3079" w:rsidRDefault="009B3079" w:rsidP="009B3079">
      <w:pPr>
        <w:pStyle w:val="PL"/>
        <w:rPr>
          <w:ins w:id="523" w:author="28.312_CR0003_(Rel-17)_IDMS_MN" w:date="2022-09-12T10:34:00Z"/>
          <w:rFonts w:eastAsia="SimSun"/>
          <w:lang w:eastAsia="zh-CN"/>
        </w:rPr>
      </w:pPr>
      <w:ins w:id="524" w:author="28.312_CR0003_(Rel-17)_IDMS_MN" w:date="2022-09-12T10:34:00Z">
        <w:r w:rsidRPr="009B3079">
          <w:rPr>
            <w:rFonts w:eastAsia="SimSun"/>
            <w:lang w:eastAsia="zh-CN"/>
          </w:rPr>
          <w:t xml:space="preserve">              - $ref: "#/components/schemas/</w:t>
        </w:r>
        <w:proofErr w:type="spellStart"/>
        <w:r w:rsidRPr="009B3079">
          <w:rPr>
            <w:rFonts w:eastAsia="SimSun"/>
            <w:lang w:eastAsia="zh-CN"/>
          </w:rPr>
          <w:t>NRFqBandContext</w:t>
        </w:r>
        <w:proofErr w:type="spellEnd"/>
        <w:r w:rsidRPr="009B3079">
          <w:rPr>
            <w:rFonts w:eastAsia="SimSun"/>
            <w:lang w:eastAsia="zh-CN"/>
          </w:rPr>
          <w:t>"</w:t>
        </w:r>
      </w:ins>
    </w:p>
    <w:p w14:paraId="2CD1CA19" w14:textId="77777777" w:rsidR="009B3079" w:rsidRPr="009B3079" w:rsidRDefault="009B3079" w:rsidP="009B3079">
      <w:pPr>
        <w:pStyle w:val="PL"/>
        <w:rPr>
          <w:ins w:id="525" w:author="28.312_CR0003_(Rel-17)_IDMS_MN" w:date="2022-09-12T10:34:00Z"/>
          <w:rFonts w:eastAsia="SimSun"/>
          <w:lang w:eastAsia="zh-CN"/>
        </w:rPr>
      </w:pPr>
      <w:ins w:id="526" w:author="28.312_CR0003_(Rel-17)_IDMS_MN" w:date="2022-09-12T10:34:00Z">
        <w:r w:rsidRPr="009B3079">
          <w:rPr>
            <w:rFonts w:eastAsia="SimSun"/>
            <w:lang w:eastAsia="zh-CN"/>
          </w:rPr>
          <w:t xml:space="preserve">              - $ref: "#/components/schemas/</w:t>
        </w:r>
        <w:proofErr w:type="spellStart"/>
        <w:r w:rsidRPr="009B3079">
          <w:rPr>
            <w:rFonts w:eastAsia="SimSun"/>
            <w:lang w:eastAsia="zh-CN"/>
          </w:rPr>
          <w:t>RATContext</w:t>
        </w:r>
        <w:proofErr w:type="spellEnd"/>
        <w:r w:rsidRPr="009B3079">
          <w:rPr>
            <w:rFonts w:eastAsia="SimSun"/>
            <w:lang w:eastAsia="zh-CN"/>
          </w:rPr>
          <w:t>"</w:t>
        </w:r>
      </w:ins>
    </w:p>
    <w:p w14:paraId="0742ED23" w14:textId="77777777" w:rsidR="009B3079" w:rsidRPr="009B3079" w:rsidRDefault="009B3079" w:rsidP="009B3079">
      <w:pPr>
        <w:pStyle w:val="PL"/>
        <w:rPr>
          <w:ins w:id="527" w:author="28.312_CR0003_(Rel-17)_IDMS_MN" w:date="2022-09-12T10:34:00Z"/>
          <w:rFonts w:eastAsia="SimSun"/>
          <w:lang w:eastAsia="zh-CN"/>
        </w:rPr>
      </w:pPr>
      <w:ins w:id="528" w:author="28.312_CR0003_(Rel-17)_IDMS_MN" w:date="2022-09-12T10:34:00Z">
        <w:r w:rsidRPr="009B3079">
          <w:rPr>
            <w:rFonts w:eastAsia="SimSun"/>
            <w:lang w:eastAsia="zh-CN"/>
          </w:rPr>
          <w:t xml:space="preserve">              - $ref: "#/components/schemas/</w:t>
        </w:r>
        <w:proofErr w:type="spellStart"/>
        <w:r w:rsidRPr="009B3079">
          <w:rPr>
            <w:rFonts w:eastAsia="SimSun"/>
            <w:lang w:eastAsia="zh-CN"/>
          </w:rPr>
          <w:t>ObjectContext</w:t>
        </w:r>
        <w:proofErr w:type="spellEnd"/>
        <w:r w:rsidRPr="009B3079">
          <w:rPr>
            <w:rFonts w:eastAsia="SimSun"/>
            <w:lang w:eastAsia="zh-CN"/>
          </w:rPr>
          <w:t xml:space="preserve">"    </w:t>
        </w:r>
      </w:ins>
    </w:p>
    <w:p w14:paraId="2D901934" w14:textId="77777777" w:rsidR="009B3079" w:rsidRPr="009B3079" w:rsidRDefault="009B3079" w:rsidP="009B3079">
      <w:pPr>
        <w:pStyle w:val="PL"/>
        <w:rPr>
          <w:ins w:id="529" w:author="28.312_CR0003_(Rel-17)_IDMS_MN" w:date="2022-09-12T10:34:00Z"/>
          <w:rFonts w:eastAsia="SimSun"/>
          <w:lang w:eastAsia="zh-CN"/>
        </w:rPr>
      </w:pPr>
      <w:ins w:id="530" w:author="28.312_CR0003_(Rel-17)_IDMS_MN" w:date="2022-09-12T10:34:00Z">
        <w:r w:rsidRPr="009B3079">
          <w:rPr>
            <w:rFonts w:eastAsia="SimSun"/>
            <w:lang w:eastAsia="zh-CN"/>
          </w:rPr>
          <w:t xml:space="preserve">    </w:t>
        </w:r>
        <w:proofErr w:type="spellStart"/>
        <w:r w:rsidRPr="009B3079">
          <w:rPr>
            <w:rFonts w:eastAsia="SimSun"/>
            <w:lang w:eastAsia="zh-CN"/>
          </w:rPr>
          <w:t>ServiceSupportExpectationObject</w:t>
        </w:r>
        <w:proofErr w:type="spellEnd"/>
        <w:r w:rsidRPr="009B3079">
          <w:rPr>
            <w:rFonts w:eastAsia="SimSun"/>
            <w:lang w:eastAsia="zh-CN"/>
          </w:rPr>
          <w:t xml:space="preserve">: </w:t>
        </w:r>
      </w:ins>
    </w:p>
    <w:p w14:paraId="0C23B04B" w14:textId="77777777" w:rsidR="009B3079" w:rsidRPr="009B3079" w:rsidRDefault="009B3079" w:rsidP="009B3079">
      <w:pPr>
        <w:pStyle w:val="PL"/>
        <w:rPr>
          <w:ins w:id="531" w:author="28.312_CR0003_(Rel-17)_IDMS_MN" w:date="2022-09-12T10:34:00Z"/>
          <w:rFonts w:eastAsia="SimSun"/>
          <w:lang w:eastAsia="zh-CN"/>
        </w:rPr>
      </w:pPr>
      <w:ins w:id="532" w:author="28.312_CR0003_(Rel-17)_IDMS_MN" w:date="2022-09-12T10:34:00Z">
        <w:r w:rsidRPr="009B3079">
          <w:rPr>
            <w:rFonts w:eastAsia="SimSun"/>
            <w:lang w:eastAsia="zh-CN"/>
          </w:rPr>
          <w:t xml:space="preserve">      description: &gt;-</w:t>
        </w:r>
      </w:ins>
    </w:p>
    <w:p w14:paraId="502EDCE6" w14:textId="77777777" w:rsidR="009B3079" w:rsidRPr="009B3079" w:rsidRDefault="009B3079" w:rsidP="009B3079">
      <w:pPr>
        <w:pStyle w:val="PL"/>
        <w:rPr>
          <w:ins w:id="533" w:author="28.312_CR0003_(Rel-17)_IDMS_MN" w:date="2022-09-12T10:34:00Z"/>
          <w:rFonts w:eastAsia="SimSun"/>
          <w:lang w:eastAsia="zh-CN"/>
        </w:rPr>
      </w:pPr>
      <w:ins w:id="534" w:author="28.312_CR0003_(Rel-17)_IDMS_MN" w:date="2022-09-12T10:34:00Z">
        <w:r w:rsidRPr="009B3079">
          <w:rPr>
            <w:rFonts w:eastAsia="SimSun"/>
            <w:lang w:eastAsia="zh-CN"/>
          </w:rPr>
          <w:t xml:space="preserve">        This data type is the "</w:t>
        </w:r>
        <w:proofErr w:type="spellStart"/>
        <w:r w:rsidRPr="009B3079">
          <w:rPr>
            <w:rFonts w:eastAsia="SimSun"/>
            <w:lang w:eastAsia="zh-CN"/>
          </w:rPr>
          <w:t>ExpectationObject</w:t>
        </w:r>
        <w:proofErr w:type="spellEnd"/>
        <w:r w:rsidRPr="009B3079">
          <w:rPr>
            <w:rFonts w:eastAsia="SimSun"/>
            <w:lang w:eastAsia="zh-CN"/>
          </w:rPr>
          <w:t xml:space="preserve">" data type with specialisations for </w:t>
        </w:r>
        <w:proofErr w:type="spellStart"/>
        <w:r w:rsidRPr="009B3079">
          <w:rPr>
            <w:rFonts w:eastAsia="SimSun"/>
            <w:lang w:eastAsia="zh-CN"/>
          </w:rPr>
          <w:t>ServiceSupportExpectation</w:t>
        </w:r>
        <w:proofErr w:type="spellEnd"/>
      </w:ins>
    </w:p>
    <w:p w14:paraId="30DD517A" w14:textId="77777777" w:rsidR="009B3079" w:rsidRPr="009B3079" w:rsidRDefault="009B3079" w:rsidP="009B3079">
      <w:pPr>
        <w:pStyle w:val="PL"/>
        <w:rPr>
          <w:ins w:id="535" w:author="28.312_CR0003_(Rel-17)_IDMS_MN" w:date="2022-09-12T10:34:00Z"/>
          <w:rFonts w:eastAsia="SimSun"/>
          <w:lang w:eastAsia="zh-CN"/>
        </w:rPr>
      </w:pPr>
      <w:ins w:id="536" w:author="28.312_CR0003_(Rel-17)_IDMS_MN" w:date="2022-09-12T10:34:00Z">
        <w:r w:rsidRPr="009B3079">
          <w:rPr>
            <w:rFonts w:eastAsia="SimSun"/>
            <w:lang w:eastAsia="zh-CN"/>
          </w:rPr>
          <w:t xml:space="preserve">      type: object</w:t>
        </w:r>
      </w:ins>
    </w:p>
    <w:p w14:paraId="358B7AB4" w14:textId="77777777" w:rsidR="009B3079" w:rsidRPr="009B3079" w:rsidRDefault="009B3079" w:rsidP="009B3079">
      <w:pPr>
        <w:pStyle w:val="PL"/>
        <w:rPr>
          <w:ins w:id="537" w:author="28.312_CR0003_(Rel-17)_IDMS_MN" w:date="2022-09-12T10:34:00Z"/>
          <w:rFonts w:eastAsia="SimSun"/>
          <w:lang w:eastAsia="zh-CN"/>
        </w:rPr>
      </w:pPr>
      <w:ins w:id="538" w:author="28.312_CR0003_(Rel-17)_IDMS_MN" w:date="2022-09-12T10:34:00Z">
        <w:r w:rsidRPr="009B3079">
          <w:rPr>
            <w:rFonts w:eastAsia="SimSun"/>
            <w:lang w:eastAsia="zh-CN"/>
          </w:rPr>
          <w:t xml:space="preserve">      properties:</w:t>
        </w:r>
      </w:ins>
    </w:p>
    <w:p w14:paraId="42EF2CDF" w14:textId="77777777" w:rsidR="009B3079" w:rsidRPr="009B3079" w:rsidRDefault="009B3079" w:rsidP="009B3079">
      <w:pPr>
        <w:pStyle w:val="PL"/>
        <w:rPr>
          <w:ins w:id="539" w:author="28.312_CR0003_(Rel-17)_IDMS_MN" w:date="2022-09-12T10:34:00Z"/>
          <w:rFonts w:eastAsia="SimSun"/>
          <w:lang w:eastAsia="zh-CN"/>
        </w:rPr>
      </w:pPr>
      <w:ins w:id="540" w:author="28.312_CR0003_(Rel-17)_IDMS_MN" w:date="2022-09-12T10:34:00Z">
        <w:r w:rsidRPr="009B3079">
          <w:rPr>
            <w:rFonts w:eastAsia="SimSun"/>
            <w:lang w:eastAsia="zh-CN"/>
          </w:rPr>
          <w:t xml:space="preserve">        </w:t>
        </w:r>
        <w:proofErr w:type="spellStart"/>
        <w:r w:rsidRPr="009B3079">
          <w:rPr>
            <w:rFonts w:eastAsia="SimSun"/>
            <w:lang w:eastAsia="zh-CN"/>
          </w:rPr>
          <w:t>objectType</w:t>
        </w:r>
        <w:proofErr w:type="spellEnd"/>
        <w:r w:rsidRPr="009B3079">
          <w:rPr>
            <w:rFonts w:eastAsia="SimSun"/>
            <w:lang w:eastAsia="zh-CN"/>
          </w:rPr>
          <w:t>:</w:t>
        </w:r>
      </w:ins>
    </w:p>
    <w:p w14:paraId="6C994CE9" w14:textId="77777777" w:rsidR="009B3079" w:rsidRPr="009B3079" w:rsidRDefault="009B3079" w:rsidP="009B3079">
      <w:pPr>
        <w:pStyle w:val="PL"/>
        <w:rPr>
          <w:ins w:id="541" w:author="28.312_CR0003_(Rel-17)_IDMS_MN" w:date="2022-09-12T10:34:00Z"/>
          <w:rFonts w:eastAsia="SimSun"/>
          <w:lang w:eastAsia="zh-CN"/>
        </w:rPr>
      </w:pPr>
      <w:ins w:id="542" w:author="28.312_CR0003_(Rel-17)_IDMS_MN" w:date="2022-09-12T10:34:00Z">
        <w:r w:rsidRPr="009B3079">
          <w:rPr>
            <w:rFonts w:eastAsia="SimSun"/>
            <w:lang w:eastAsia="zh-CN"/>
          </w:rPr>
          <w:t xml:space="preserve">          type: string</w:t>
        </w:r>
      </w:ins>
    </w:p>
    <w:p w14:paraId="5028880C" w14:textId="77777777" w:rsidR="009B3079" w:rsidRPr="009B3079" w:rsidRDefault="009B3079" w:rsidP="009B3079">
      <w:pPr>
        <w:pStyle w:val="PL"/>
        <w:rPr>
          <w:ins w:id="543" w:author="28.312_CR0003_(Rel-17)_IDMS_MN" w:date="2022-09-12T10:34:00Z"/>
          <w:rFonts w:eastAsia="SimSun"/>
          <w:lang w:eastAsia="zh-CN"/>
        </w:rPr>
      </w:pPr>
      <w:ins w:id="544" w:author="28.312_CR0003_(Rel-17)_IDMS_MN" w:date="2022-09-12T10:34:00Z">
        <w:r w:rsidRPr="009B3079">
          <w:rPr>
            <w:rFonts w:eastAsia="SimSun"/>
            <w:lang w:eastAsia="zh-CN"/>
          </w:rPr>
          <w:t xml:space="preserve">          </w:t>
        </w:r>
        <w:proofErr w:type="spellStart"/>
        <w:r w:rsidRPr="009B3079">
          <w:rPr>
            <w:rFonts w:eastAsia="SimSun"/>
            <w:lang w:eastAsia="zh-CN"/>
          </w:rPr>
          <w:t>enum</w:t>
        </w:r>
        <w:proofErr w:type="spellEnd"/>
        <w:r w:rsidRPr="009B3079">
          <w:rPr>
            <w:rFonts w:eastAsia="SimSun"/>
            <w:lang w:eastAsia="zh-CN"/>
          </w:rPr>
          <w:t>:</w:t>
        </w:r>
      </w:ins>
    </w:p>
    <w:p w14:paraId="3DF80283" w14:textId="77777777" w:rsidR="009B3079" w:rsidRPr="009B3079" w:rsidRDefault="009B3079" w:rsidP="009B3079">
      <w:pPr>
        <w:pStyle w:val="PL"/>
        <w:rPr>
          <w:ins w:id="545" w:author="28.312_CR0003_(Rel-17)_IDMS_MN" w:date="2022-09-12T10:34:00Z"/>
          <w:rFonts w:eastAsia="SimSun"/>
          <w:lang w:eastAsia="zh-CN"/>
        </w:rPr>
      </w:pPr>
      <w:ins w:id="546" w:author="28.312_CR0003_(Rel-17)_IDMS_MN" w:date="2022-09-12T10:34:00Z">
        <w:r w:rsidRPr="009B3079">
          <w:rPr>
            <w:rFonts w:eastAsia="SimSun"/>
            <w:lang w:eastAsia="zh-CN"/>
          </w:rPr>
          <w:t xml:space="preserve">            - </w:t>
        </w:r>
        <w:proofErr w:type="spellStart"/>
        <w:r w:rsidRPr="009B3079">
          <w:rPr>
            <w:rFonts w:eastAsia="SimSun"/>
            <w:lang w:eastAsia="zh-CN"/>
          </w:rPr>
          <w:t>Service_Support</w:t>
        </w:r>
        <w:proofErr w:type="spellEnd"/>
        <w:r w:rsidRPr="009B3079">
          <w:rPr>
            <w:rFonts w:eastAsia="SimSun"/>
            <w:lang w:eastAsia="zh-CN"/>
          </w:rPr>
          <w:t xml:space="preserve">  #value for Radio Network Expectation--#</w:t>
        </w:r>
      </w:ins>
    </w:p>
    <w:p w14:paraId="6E85205F" w14:textId="77777777" w:rsidR="009B3079" w:rsidRPr="009B3079" w:rsidRDefault="009B3079" w:rsidP="009B3079">
      <w:pPr>
        <w:pStyle w:val="PL"/>
        <w:rPr>
          <w:ins w:id="547" w:author="28.312_CR0003_(Rel-17)_IDMS_MN" w:date="2022-09-12T10:34:00Z"/>
          <w:rFonts w:eastAsia="SimSun"/>
          <w:lang w:eastAsia="zh-CN"/>
        </w:rPr>
      </w:pPr>
      <w:ins w:id="548" w:author="28.312_CR0003_(Rel-17)_IDMS_MN" w:date="2022-09-12T10:34:00Z">
        <w:r w:rsidRPr="009B3079">
          <w:rPr>
            <w:rFonts w:eastAsia="SimSun"/>
            <w:lang w:eastAsia="zh-CN"/>
          </w:rPr>
          <w:t xml:space="preserve">        </w:t>
        </w:r>
        <w:proofErr w:type="spellStart"/>
        <w:r w:rsidRPr="009B3079">
          <w:rPr>
            <w:rFonts w:eastAsia="SimSun"/>
            <w:lang w:eastAsia="zh-CN"/>
          </w:rPr>
          <w:t>objectInstance</w:t>
        </w:r>
        <w:proofErr w:type="spellEnd"/>
        <w:r w:rsidRPr="009B3079">
          <w:rPr>
            <w:rFonts w:eastAsia="SimSun"/>
            <w:lang w:eastAsia="zh-CN"/>
          </w:rPr>
          <w:t>:</w:t>
        </w:r>
      </w:ins>
    </w:p>
    <w:p w14:paraId="0437D2FA" w14:textId="77777777" w:rsidR="009B3079" w:rsidRPr="009B3079" w:rsidRDefault="009B3079" w:rsidP="009B3079">
      <w:pPr>
        <w:pStyle w:val="PL"/>
        <w:rPr>
          <w:ins w:id="549" w:author="28.312_CR0003_(Rel-17)_IDMS_MN" w:date="2022-09-12T10:34:00Z"/>
          <w:rFonts w:eastAsia="SimSun"/>
          <w:lang w:eastAsia="zh-CN"/>
        </w:rPr>
      </w:pPr>
      <w:ins w:id="550" w:author="28.312_CR0003_(Rel-17)_IDMS_MN" w:date="2022-09-12T10:34:00Z">
        <w:r w:rsidRPr="009B3079">
          <w:rPr>
            <w:rFonts w:eastAsia="SimSun"/>
            <w:lang w:eastAsia="zh-CN"/>
          </w:rPr>
          <w:t xml:space="preserve">          $ref: "TS28623_ComDefs.yaml#/components/schemas/</w:t>
        </w:r>
        <w:proofErr w:type="spellStart"/>
        <w:r w:rsidRPr="009B3079">
          <w:rPr>
            <w:rFonts w:eastAsia="SimSun"/>
            <w:lang w:eastAsia="zh-CN"/>
          </w:rPr>
          <w:t>Dn</w:t>
        </w:r>
        <w:proofErr w:type="spellEnd"/>
        <w:r w:rsidRPr="009B3079">
          <w:rPr>
            <w:rFonts w:eastAsia="SimSun"/>
            <w:lang w:eastAsia="zh-CN"/>
          </w:rPr>
          <w:t>"</w:t>
        </w:r>
      </w:ins>
    </w:p>
    <w:p w14:paraId="6CA57B0A" w14:textId="77777777" w:rsidR="009B3079" w:rsidRPr="009B3079" w:rsidRDefault="009B3079" w:rsidP="009B3079">
      <w:pPr>
        <w:pStyle w:val="PL"/>
        <w:rPr>
          <w:ins w:id="551" w:author="28.312_CR0003_(Rel-17)_IDMS_MN" w:date="2022-09-12T10:34:00Z"/>
          <w:rFonts w:eastAsia="SimSun"/>
          <w:lang w:eastAsia="zh-CN"/>
        </w:rPr>
      </w:pPr>
      <w:ins w:id="552" w:author="28.312_CR0003_(Rel-17)_IDMS_MN" w:date="2022-09-12T10:34:00Z">
        <w:r w:rsidRPr="009B3079">
          <w:rPr>
            <w:rFonts w:eastAsia="SimSun"/>
            <w:lang w:eastAsia="zh-CN"/>
          </w:rPr>
          <w:t xml:space="preserve">        </w:t>
        </w:r>
        <w:proofErr w:type="spellStart"/>
        <w:r w:rsidRPr="009B3079">
          <w:rPr>
            <w:rFonts w:eastAsia="SimSun"/>
            <w:lang w:eastAsia="zh-CN"/>
          </w:rPr>
          <w:t>objectContexts</w:t>
        </w:r>
        <w:proofErr w:type="spellEnd"/>
        <w:r w:rsidRPr="009B3079">
          <w:rPr>
            <w:rFonts w:eastAsia="SimSun"/>
            <w:lang w:eastAsia="zh-CN"/>
          </w:rPr>
          <w:t>:</w:t>
        </w:r>
      </w:ins>
    </w:p>
    <w:p w14:paraId="236E0DA5" w14:textId="77777777" w:rsidR="009B3079" w:rsidRPr="009B3079" w:rsidRDefault="009B3079" w:rsidP="009B3079">
      <w:pPr>
        <w:pStyle w:val="PL"/>
        <w:rPr>
          <w:ins w:id="553" w:author="28.312_CR0003_(Rel-17)_IDMS_MN" w:date="2022-09-12T10:34:00Z"/>
          <w:rFonts w:eastAsia="SimSun"/>
          <w:lang w:eastAsia="zh-CN"/>
        </w:rPr>
      </w:pPr>
      <w:ins w:id="554" w:author="28.312_CR0003_(Rel-17)_IDMS_MN" w:date="2022-09-12T10:34:00Z">
        <w:r w:rsidRPr="009B3079">
          <w:rPr>
            <w:rFonts w:eastAsia="SimSun"/>
            <w:lang w:eastAsia="zh-CN"/>
          </w:rPr>
          <w:t xml:space="preserve">          type: array</w:t>
        </w:r>
      </w:ins>
    </w:p>
    <w:p w14:paraId="500E32B4" w14:textId="77777777" w:rsidR="009B3079" w:rsidRPr="009B3079" w:rsidRDefault="009B3079" w:rsidP="009B3079">
      <w:pPr>
        <w:pStyle w:val="PL"/>
        <w:rPr>
          <w:ins w:id="555" w:author="28.312_CR0003_(Rel-17)_IDMS_MN" w:date="2022-09-12T10:34:00Z"/>
          <w:rFonts w:eastAsia="SimSun"/>
          <w:lang w:eastAsia="zh-CN"/>
        </w:rPr>
      </w:pPr>
      <w:ins w:id="556" w:author="28.312_CR0003_(Rel-17)_IDMS_MN" w:date="2022-09-12T10:34:00Z">
        <w:r w:rsidRPr="009B3079">
          <w:rPr>
            <w:rFonts w:eastAsia="SimSun"/>
            <w:lang w:eastAsia="zh-CN"/>
          </w:rPr>
          <w:t xml:space="preserve">          items:</w:t>
        </w:r>
      </w:ins>
    </w:p>
    <w:p w14:paraId="4BBC1355" w14:textId="77777777" w:rsidR="009B3079" w:rsidRPr="009B3079" w:rsidRDefault="009B3079" w:rsidP="009B3079">
      <w:pPr>
        <w:pStyle w:val="PL"/>
        <w:rPr>
          <w:ins w:id="557" w:author="28.312_CR0003_(Rel-17)_IDMS_MN" w:date="2022-09-12T10:34:00Z"/>
          <w:rFonts w:eastAsia="SimSun"/>
          <w:lang w:eastAsia="zh-CN"/>
        </w:rPr>
      </w:pPr>
      <w:ins w:id="558" w:author="28.312_CR0003_(Rel-17)_IDMS_MN" w:date="2022-09-12T10:34:00Z">
        <w:r w:rsidRPr="009B3079">
          <w:rPr>
            <w:rFonts w:eastAsia="SimSun"/>
            <w:lang w:eastAsia="zh-CN"/>
          </w:rPr>
          <w:t xml:space="preserve">            type: object</w:t>
        </w:r>
      </w:ins>
    </w:p>
    <w:p w14:paraId="093E8BF5" w14:textId="77777777" w:rsidR="009B3079" w:rsidRPr="009B3079" w:rsidRDefault="009B3079" w:rsidP="009B3079">
      <w:pPr>
        <w:pStyle w:val="PL"/>
        <w:rPr>
          <w:ins w:id="559" w:author="28.312_CR0003_(Rel-17)_IDMS_MN" w:date="2022-09-12T10:34:00Z"/>
          <w:rFonts w:eastAsia="SimSun"/>
          <w:lang w:eastAsia="zh-CN"/>
        </w:rPr>
      </w:pPr>
      <w:ins w:id="560" w:author="28.312_CR0003_(Rel-17)_IDMS_MN" w:date="2022-09-12T10:34:00Z">
        <w:r w:rsidRPr="009B3079">
          <w:rPr>
            <w:rFonts w:eastAsia="SimSun"/>
            <w:lang w:eastAsia="zh-CN"/>
          </w:rPr>
          <w:t xml:space="preserve">            </w:t>
        </w:r>
        <w:proofErr w:type="spellStart"/>
        <w:r w:rsidRPr="009B3079">
          <w:rPr>
            <w:rFonts w:eastAsia="SimSun"/>
            <w:lang w:eastAsia="zh-CN"/>
          </w:rPr>
          <w:t>oneOf</w:t>
        </w:r>
        <w:proofErr w:type="spellEnd"/>
        <w:r w:rsidRPr="009B3079">
          <w:rPr>
            <w:rFonts w:eastAsia="SimSun"/>
            <w:lang w:eastAsia="zh-CN"/>
          </w:rPr>
          <w:t>:</w:t>
        </w:r>
      </w:ins>
    </w:p>
    <w:p w14:paraId="3F8BF4F2" w14:textId="77777777" w:rsidR="009B3079" w:rsidRPr="009B3079" w:rsidRDefault="009B3079" w:rsidP="009B3079">
      <w:pPr>
        <w:pStyle w:val="PL"/>
        <w:rPr>
          <w:ins w:id="561" w:author="28.312_CR0003_(Rel-17)_IDMS_MN" w:date="2022-09-12T10:34:00Z"/>
          <w:rFonts w:eastAsia="SimSun"/>
          <w:lang w:eastAsia="zh-CN"/>
        </w:rPr>
      </w:pPr>
      <w:ins w:id="562" w:author="28.312_CR0003_(Rel-17)_IDMS_MN" w:date="2022-09-12T10:34:00Z">
        <w:r w:rsidRPr="009B3079">
          <w:rPr>
            <w:rFonts w:eastAsia="SimSun"/>
            <w:lang w:eastAsia="zh-CN"/>
          </w:rPr>
          <w:t xml:space="preserve">              - $ref: "#/components/schemas/</w:t>
        </w:r>
        <w:proofErr w:type="spellStart"/>
        <w:r w:rsidRPr="009B3079">
          <w:rPr>
            <w:rFonts w:eastAsia="SimSun"/>
            <w:lang w:eastAsia="zh-CN"/>
          </w:rPr>
          <w:t>EdgeIdenfiticationIdContext</w:t>
        </w:r>
        <w:proofErr w:type="spellEnd"/>
        <w:r w:rsidRPr="009B3079">
          <w:rPr>
            <w:rFonts w:eastAsia="SimSun"/>
            <w:lang w:eastAsia="zh-CN"/>
          </w:rPr>
          <w:t>"</w:t>
        </w:r>
      </w:ins>
    </w:p>
    <w:p w14:paraId="7740B191" w14:textId="77777777" w:rsidR="009B3079" w:rsidRPr="009B3079" w:rsidRDefault="009B3079" w:rsidP="009B3079">
      <w:pPr>
        <w:pStyle w:val="PL"/>
        <w:rPr>
          <w:ins w:id="563" w:author="28.312_CR0003_(Rel-17)_IDMS_MN" w:date="2022-09-12T10:34:00Z"/>
          <w:rFonts w:eastAsia="SimSun"/>
          <w:lang w:eastAsia="zh-CN"/>
        </w:rPr>
      </w:pPr>
      <w:ins w:id="564" w:author="28.312_CR0003_(Rel-17)_IDMS_MN" w:date="2022-09-12T10:34:00Z">
        <w:r w:rsidRPr="009B3079">
          <w:rPr>
            <w:rFonts w:eastAsia="SimSun"/>
            <w:lang w:eastAsia="zh-CN"/>
          </w:rPr>
          <w:t xml:space="preserve">              - $ref: "#/components/schemas/</w:t>
        </w:r>
        <w:proofErr w:type="spellStart"/>
        <w:r w:rsidRPr="009B3079">
          <w:rPr>
            <w:rFonts w:eastAsia="SimSun"/>
            <w:lang w:eastAsia="zh-CN"/>
          </w:rPr>
          <w:t>EdgeIdenfiticationLocContext</w:t>
        </w:r>
        <w:proofErr w:type="spellEnd"/>
        <w:r w:rsidRPr="009B3079">
          <w:rPr>
            <w:rFonts w:eastAsia="SimSun"/>
            <w:lang w:eastAsia="zh-CN"/>
          </w:rPr>
          <w:t>"</w:t>
        </w:r>
      </w:ins>
    </w:p>
    <w:p w14:paraId="07E8F6B9" w14:textId="77777777" w:rsidR="009B3079" w:rsidRPr="009B3079" w:rsidRDefault="009B3079" w:rsidP="009B3079">
      <w:pPr>
        <w:pStyle w:val="PL"/>
        <w:rPr>
          <w:ins w:id="565" w:author="28.312_CR0003_(Rel-17)_IDMS_MN" w:date="2022-09-12T10:34:00Z"/>
          <w:rFonts w:eastAsia="SimSun"/>
          <w:lang w:eastAsia="zh-CN"/>
        </w:rPr>
      </w:pPr>
      <w:ins w:id="566" w:author="28.312_CR0003_(Rel-17)_IDMS_MN" w:date="2022-09-12T10:34:00Z">
        <w:r w:rsidRPr="009B3079">
          <w:rPr>
            <w:rFonts w:eastAsia="SimSun"/>
            <w:lang w:eastAsia="zh-CN"/>
          </w:rPr>
          <w:t xml:space="preserve">              - $ref: "#/components/schemas/</w:t>
        </w:r>
        <w:proofErr w:type="spellStart"/>
        <w:r w:rsidRPr="009B3079">
          <w:rPr>
            <w:rFonts w:eastAsia="SimSun"/>
            <w:lang w:eastAsia="zh-CN"/>
          </w:rPr>
          <w:t>CoverageAreaTAContext</w:t>
        </w:r>
        <w:proofErr w:type="spellEnd"/>
        <w:r w:rsidRPr="009B3079">
          <w:rPr>
            <w:rFonts w:eastAsia="SimSun"/>
            <w:lang w:eastAsia="zh-CN"/>
          </w:rPr>
          <w:t xml:space="preserve">"   </w:t>
        </w:r>
      </w:ins>
    </w:p>
    <w:p w14:paraId="0F4DD22E" w14:textId="77777777" w:rsidR="009B3079" w:rsidRPr="009B3079" w:rsidRDefault="009B3079" w:rsidP="009B3079">
      <w:pPr>
        <w:pStyle w:val="PL"/>
        <w:rPr>
          <w:ins w:id="567" w:author="28.312_CR0003_(Rel-17)_IDMS_MN" w:date="2022-09-12T10:34:00Z"/>
          <w:rFonts w:eastAsia="SimSun"/>
          <w:lang w:eastAsia="zh-CN"/>
        </w:rPr>
      </w:pPr>
      <w:ins w:id="568" w:author="28.312_CR0003_(Rel-17)_IDMS_MN" w:date="2022-09-12T10:34:00Z">
        <w:r w:rsidRPr="009B3079">
          <w:rPr>
            <w:rFonts w:eastAsia="SimSun"/>
            <w:lang w:eastAsia="zh-CN"/>
          </w:rPr>
          <w:t xml:space="preserve">              - $ref: "#/components/schemas/</w:t>
        </w:r>
        <w:proofErr w:type="spellStart"/>
        <w:r w:rsidRPr="009B3079">
          <w:rPr>
            <w:rFonts w:eastAsia="SimSun"/>
            <w:lang w:eastAsia="zh-CN"/>
          </w:rPr>
          <w:t>ObjectContext</w:t>
        </w:r>
        <w:proofErr w:type="spellEnd"/>
        <w:r w:rsidRPr="009B3079">
          <w:rPr>
            <w:rFonts w:eastAsia="SimSun"/>
            <w:lang w:eastAsia="zh-CN"/>
          </w:rPr>
          <w:t xml:space="preserve">"   </w:t>
        </w:r>
      </w:ins>
    </w:p>
    <w:p w14:paraId="1EEC6FC1" w14:textId="3784E050" w:rsidR="00B77D32" w:rsidRPr="00506640" w:rsidRDefault="009B3079" w:rsidP="009B3079">
      <w:pPr>
        <w:pStyle w:val="PL"/>
        <w:rPr>
          <w:rFonts w:eastAsia="SimSun"/>
          <w:lang w:eastAsia="zh-CN"/>
        </w:rPr>
      </w:pPr>
      <w:ins w:id="569" w:author="28.312_CR0003_(Rel-17)_IDMS_MN" w:date="2022-09-12T10:34:00Z">
        <w:r w:rsidRPr="009B3079">
          <w:rPr>
            <w:rFonts w:eastAsia="SimSun"/>
            <w:lang w:eastAsia="zh-CN"/>
          </w:rPr>
          <w:t xml:space="preserve">   #-------Definition of the </w:t>
        </w:r>
        <w:proofErr w:type="spellStart"/>
        <w:r w:rsidRPr="009B3079">
          <w:rPr>
            <w:rFonts w:eastAsia="SimSun"/>
            <w:lang w:eastAsia="zh-CN"/>
          </w:rPr>
          <w:t>ExpectationObject</w:t>
        </w:r>
        <w:proofErr w:type="spellEnd"/>
        <w:r w:rsidRPr="009B3079">
          <w:rPr>
            <w:rFonts w:eastAsia="SimSun"/>
            <w:lang w:eastAsia="zh-CN"/>
          </w:rPr>
          <w:t xml:space="preserve"> </w:t>
        </w:r>
        <w:proofErr w:type="spellStart"/>
        <w:r w:rsidRPr="009B3079">
          <w:rPr>
            <w:rFonts w:eastAsia="SimSun"/>
            <w:lang w:eastAsia="zh-CN"/>
          </w:rPr>
          <w:t>dataType</w:t>
        </w:r>
        <w:proofErr w:type="spellEnd"/>
        <w:r w:rsidRPr="009B3079">
          <w:rPr>
            <w:rFonts w:eastAsia="SimSun"/>
            <w:lang w:eastAsia="zh-CN"/>
          </w:rPr>
          <w:t xml:space="preserve"> ----------# </w:t>
        </w:r>
      </w:ins>
      <w:r w:rsidR="00B77D32" w:rsidRPr="00506640">
        <w:rPr>
          <w:rFonts w:eastAsia="SimSun" w:hint="eastAsia"/>
          <w:lang w:eastAsia="zh-CN"/>
        </w:rPr>
        <w:t xml:space="preserve">    </w:t>
      </w:r>
    </w:p>
    <w:p w14:paraId="6F88094A" w14:textId="4BC2C76E" w:rsidR="00B77D32" w:rsidRPr="00506640" w:rsidDel="009B3079" w:rsidRDefault="00B77D32" w:rsidP="00284182">
      <w:pPr>
        <w:pStyle w:val="PL"/>
        <w:rPr>
          <w:del w:id="570" w:author="28.312_CR0003_(Rel-17)_IDMS_MN" w:date="2022-09-12T10:35:00Z"/>
          <w:rFonts w:eastAsia="SimSun"/>
          <w:lang w:eastAsia="zh-CN"/>
        </w:rPr>
      </w:pPr>
      <w:del w:id="571" w:author="28.312_CR0003_(Rel-17)_IDMS_MN" w:date="2022-09-12T10:35:00Z">
        <w:r w:rsidRPr="00506640" w:rsidDel="009B3079">
          <w:rPr>
            <w:rFonts w:eastAsia="SimSun" w:hint="eastAsia"/>
            <w:lang w:eastAsia="zh-CN"/>
          </w:rPr>
          <w:delText xml:space="preserve">    ExpectationTarget:</w:delText>
        </w:r>
      </w:del>
    </w:p>
    <w:p w14:paraId="50D95557" w14:textId="0FF77969" w:rsidR="00B77D32" w:rsidRPr="00506640" w:rsidDel="009B3079" w:rsidRDefault="00B77D32" w:rsidP="00284182">
      <w:pPr>
        <w:pStyle w:val="PL"/>
        <w:rPr>
          <w:del w:id="572" w:author="28.312_CR0003_(Rel-17)_IDMS_MN" w:date="2022-09-12T10:35:00Z"/>
          <w:rFonts w:eastAsia="SimSun"/>
          <w:lang w:eastAsia="zh-CN"/>
        </w:rPr>
      </w:pPr>
      <w:del w:id="573" w:author="28.312_CR0003_(Rel-17)_IDMS_MN" w:date="2022-09-12T10:35:00Z">
        <w:r w:rsidRPr="00506640" w:rsidDel="009B3079">
          <w:rPr>
            <w:rFonts w:eastAsia="SimSun" w:hint="eastAsia"/>
            <w:lang w:eastAsia="zh-CN"/>
          </w:rPr>
          <w:delText xml:space="preserve">      oneOf:</w:delText>
        </w:r>
      </w:del>
    </w:p>
    <w:p w14:paraId="3CABD561" w14:textId="2FA78FAE" w:rsidR="00B77D32" w:rsidRPr="00506640" w:rsidDel="009B3079" w:rsidRDefault="00B77D32" w:rsidP="00284182">
      <w:pPr>
        <w:pStyle w:val="PL"/>
        <w:rPr>
          <w:del w:id="574" w:author="28.312_CR0003_(Rel-17)_IDMS_MN" w:date="2022-09-12T10:35:00Z"/>
          <w:rFonts w:eastAsia="SimSun"/>
          <w:lang w:eastAsia="zh-CN"/>
        </w:rPr>
      </w:pPr>
      <w:del w:id="575" w:author="28.312_CR0003_(Rel-17)_IDMS_MN" w:date="2022-09-12T10:35:00Z">
        <w:r w:rsidRPr="00506640" w:rsidDel="009B3079">
          <w:rPr>
            <w:rFonts w:eastAsia="SimSun" w:hint="eastAsia"/>
            <w:lang w:eastAsia="zh-CN"/>
          </w:rPr>
          <w:delText xml:space="preserve">      #--ExpectationTargets defind for Radio Network Expectation (ObjectType is RAN_SubNetwork)- #      </w:delText>
        </w:r>
      </w:del>
    </w:p>
    <w:p w14:paraId="2725BDDC" w14:textId="2DBABA0A" w:rsidR="00B77D32" w:rsidRPr="00506640" w:rsidDel="009B3079" w:rsidRDefault="00B77D32" w:rsidP="00284182">
      <w:pPr>
        <w:pStyle w:val="PL"/>
        <w:rPr>
          <w:del w:id="576" w:author="28.312_CR0003_(Rel-17)_IDMS_MN" w:date="2022-09-12T10:35:00Z"/>
          <w:rFonts w:eastAsia="SimSun"/>
          <w:lang w:eastAsia="zh-CN"/>
        </w:rPr>
      </w:pPr>
      <w:del w:id="577" w:author="28.312_CR0003_(Rel-17)_IDMS_MN" w:date="2022-09-12T10:35:00Z">
        <w:r w:rsidRPr="00506640" w:rsidDel="009B3079">
          <w:rPr>
            <w:rFonts w:eastAsia="SimSun" w:hint="eastAsia"/>
            <w:lang w:eastAsia="zh-CN"/>
          </w:rPr>
          <w:delText xml:space="preserve">        - $ref: "#/components/schemas/WeakRSRPRatioTarget"</w:delText>
        </w:r>
      </w:del>
    </w:p>
    <w:p w14:paraId="6DF16FAB" w14:textId="1998F135" w:rsidR="00B77D32" w:rsidRPr="00506640" w:rsidDel="009B3079" w:rsidRDefault="00B77D32" w:rsidP="00284182">
      <w:pPr>
        <w:pStyle w:val="PL"/>
        <w:rPr>
          <w:del w:id="578" w:author="28.312_CR0003_(Rel-17)_IDMS_MN" w:date="2022-09-12T10:35:00Z"/>
          <w:rFonts w:eastAsia="SimSun"/>
          <w:lang w:eastAsia="zh-CN"/>
        </w:rPr>
      </w:pPr>
      <w:del w:id="579" w:author="28.312_CR0003_(Rel-17)_IDMS_MN" w:date="2022-09-12T10:35:00Z">
        <w:r w:rsidRPr="00506640" w:rsidDel="009B3079">
          <w:rPr>
            <w:rFonts w:eastAsia="SimSun" w:hint="eastAsia"/>
            <w:lang w:eastAsia="zh-CN"/>
          </w:rPr>
          <w:delText xml:space="preserve">        - $ref: "#/components/schemas/LowSINRRatioTarget"</w:delText>
        </w:r>
      </w:del>
    </w:p>
    <w:p w14:paraId="6255EFA6" w14:textId="58A8AF10" w:rsidR="00B77D32" w:rsidRPr="00506640" w:rsidDel="009B3079" w:rsidRDefault="00B77D32" w:rsidP="00284182">
      <w:pPr>
        <w:pStyle w:val="PL"/>
        <w:rPr>
          <w:del w:id="580" w:author="28.312_CR0003_(Rel-17)_IDMS_MN" w:date="2022-09-12T10:35:00Z"/>
          <w:rFonts w:eastAsia="SimSun"/>
          <w:lang w:eastAsia="zh-CN"/>
        </w:rPr>
      </w:pPr>
      <w:del w:id="581" w:author="28.312_CR0003_(Rel-17)_IDMS_MN" w:date="2022-09-12T10:35:00Z">
        <w:r w:rsidRPr="00506640" w:rsidDel="009B3079">
          <w:rPr>
            <w:rFonts w:eastAsia="SimSun" w:hint="eastAsia"/>
            <w:lang w:eastAsia="zh-CN"/>
          </w:rPr>
          <w:delText xml:space="preserve">        - $ref: "#/components/schemas/AveULRANUEThptTarget"</w:delText>
        </w:r>
      </w:del>
    </w:p>
    <w:p w14:paraId="15D7AF50" w14:textId="6CA50032" w:rsidR="00B77D32" w:rsidRPr="00506640" w:rsidDel="009B3079" w:rsidRDefault="00B77D32" w:rsidP="00284182">
      <w:pPr>
        <w:pStyle w:val="PL"/>
        <w:rPr>
          <w:del w:id="582" w:author="28.312_CR0003_(Rel-17)_IDMS_MN" w:date="2022-09-12T10:35:00Z"/>
          <w:rFonts w:eastAsia="SimSun"/>
          <w:lang w:eastAsia="zh-CN"/>
        </w:rPr>
      </w:pPr>
      <w:del w:id="583" w:author="28.312_CR0003_(Rel-17)_IDMS_MN" w:date="2022-09-12T10:35:00Z">
        <w:r w:rsidRPr="00506640" w:rsidDel="009B3079">
          <w:rPr>
            <w:rFonts w:eastAsia="SimSun" w:hint="eastAsia"/>
            <w:lang w:eastAsia="zh-CN"/>
          </w:rPr>
          <w:delText xml:space="preserve">        - $ref: "#/components/schemas/AveDLRANUEThptTarget"</w:delText>
        </w:r>
      </w:del>
    </w:p>
    <w:p w14:paraId="0E6D5B25" w14:textId="18AB8678" w:rsidR="00B77D32" w:rsidRPr="00506640" w:rsidDel="009B3079" w:rsidRDefault="00B77D32" w:rsidP="00284182">
      <w:pPr>
        <w:pStyle w:val="PL"/>
        <w:rPr>
          <w:del w:id="584" w:author="28.312_CR0003_(Rel-17)_IDMS_MN" w:date="2022-09-12T10:35:00Z"/>
          <w:rFonts w:eastAsia="SimSun"/>
          <w:lang w:eastAsia="zh-CN"/>
        </w:rPr>
      </w:pPr>
      <w:del w:id="585" w:author="28.312_CR0003_(Rel-17)_IDMS_MN" w:date="2022-09-12T10:35:00Z">
        <w:r w:rsidRPr="00506640" w:rsidDel="009B3079">
          <w:rPr>
            <w:rFonts w:eastAsia="SimSun" w:hint="eastAsia"/>
            <w:lang w:eastAsia="zh-CN"/>
          </w:rPr>
          <w:delText xml:space="preserve">        - $ref: "#/components/schemas/LowULRANUEThptRatioTarget"</w:delText>
        </w:r>
      </w:del>
    </w:p>
    <w:p w14:paraId="144E4E12" w14:textId="011F06CE" w:rsidR="00B77D32" w:rsidRPr="00506640" w:rsidDel="009B3079" w:rsidRDefault="00B77D32" w:rsidP="00284182">
      <w:pPr>
        <w:pStyle w:val="PL"/>
        <w:rPr>
          <w:del w:id="586" w:author="28.312_CR0003_(Rel-17)_IDMS_MN" w:date="2022-09-12T10:35:00Z"/>
          <w:rFonts w:eastAsia="SimSun"/>
          <w:lang w:eastAsia="zh-CN"/>
        </w:rPr>
      </w:pPr>
      <w:del w:id="587" w:author="28.312_CR0003_(Rel-17)_IDMS_MN" w:date="2022-09-12T10:35:00Z">
        <w:r w:rsidRPr="00506640" w:rsidDel="009B3079">
          <w:rPr>
            <w:rFonts w:eastAsia="SimSun" w:hint="eastAsia"/>
            <w:lang w:eastAsia="zh-CN"/>
          </w:rPr>
          <w:delText xml:space="preserve">        - $ref: "#/components/schemas/LowDLRANUEThptRatioTarget"</w:delText>
        </w:r>
      </w:del>
    </w:p>
    <w:p w14:paraId="1B15C1C9" w14:textId="34DE292D" w:rsidR="00B77D32" w:rsidRPr="00506640" w:rsidDel="009B3079" w:rsidRDefault="00B77D32" w:rsidP="00284182">
      <w:pPr>
        <w:pStyle w:val="PL"/>
        <w:rPr>
          <w:del w:id="588" w:author="28.312_CR0003_(Rel-17)_IDMS_MN" w:date="2022-09-12T10:35:00Z"/>
          <w:rFonts w:eastAsia="SimSun"/>
          <w:lang w:eastAsia="zh-CN"/>
        </w:rPr>
      </w:pPr>
      <w:del w:id="589" w:author="28.312_CR0003_(Rel-17)_IDMS_MN" w:date="2022-09-12T10:35:00Z">
        <w:r w:rsidRPr="00506640" w:rsidDel="009B3079">
          <w:rPr>
            <w:rFonts w:eastAsia="SimSun" w:hint="eastAsia"/>
            <w:lang w:eastAsia="zh-CN"/>
          </w:rPr>
          <w:delText xml:space="preserve">      #--ExpectationTargets defind for Radio Network Expectation (ObjectType is RAN_SubNetwork)- #   </w:delText>
        </w:r>
      </w:del>
    </w:p>
    <w:p w14:paraId="001451FE" w14:textId="7F0C2BE5" w:rsidR="00C76962" w:rsidRPr="00506640" w:rsidDel="009B3079" w:rsidRDefault="00C76962" w:rsidP="00284182">
      <w:pPr>
        <w:pStyle w:val="PL"/>
        <w:rPr>
          <w:del w:id="590" w:author="28.312_CR0003_(Rel-17)_IDMS_MN" w:date="2022-09-12T10:35:00Z"/>
          <w:lang w:eastAsia="zh-CN"/>
        </w:rPr>
      </w:pPr>
      <w:del w:id="591" w:author="28.312_CR0003_(Rel-17)_IDMS_MN" w:date="2022-09-12T10:35:00Z">
        <w:r w:rsidRPr="00506640" w:rsidDel="009B3079">
          <w:rPr>
            <w:rFonts w:hint="eastAsia"/>
            <w:lang w:eastAsia="zh-CN"/>
          </w:rPr>
          <w:delText xml:space="preserve">      #--ExpectationTargets defind for </w:delText>
        </w:r>
        <w:r w:rsidRPr="00506640" w:rsidDel="009B3079">
          <w:rPr>
            <w:lang w:eastAsia="zh-CN"/>
          </w:rPr>
          <w:delText xml:space="preserve">Service Support </w:delText>
        </w:r>
        <w:r w:rsidRPr="00506640" w:rsidDel="009B3079">
          <w:rPr>
            <w:rFonts w:hint="eastAsia"/>
            <w:lang w:eastAsia="zh-CN"/>
          </w:rPr>
          <w:delText>Expectation (</w:delText>
        </w:r>
        <w:r w:rsidRPr="00506640" w:rsidDel="009B3079">
          <w:rPr>
            <w:lang w:eastAsia="zh-CN"/>
          </w:rPr>
          <w:delText>O</w:delText>
        </w:r>
        <w:r w:rsidRPr="00506640" w:rsidDel="009B3079">
          <w:rPr>
            <w:rFonts w:hint="eastAsia"/>
            <w:lang w:eastAsia="zh-CN"/>
          </w:rPr>
          <w:delText>bjectType is</w:delText>
        </w:r>
        <w:r w:rsidRPr="00506640" w:rsidDel="009B3079">
          <w:rPr>
            <w:lang w:eastAsia="zh-CN"/>
          </w:rPr>
          <w:delText xml:space="preserve"> ServiceSupport</w:delText>
        </w:r>
        <w:r w:rsidRPr="00506640" w:rsidDel="009B3079">
          <w:rPr>
            <w:rFonts w:hint="eastAsia"/>
            <w:lang w:eastAsia="zh-CN"/>
          </w:rPr>
          <w:delText>)</w:delText>
        </w:r>
        <w:r w:rsidRPr="00506640" w:rsidDel="009B3079">
          <w:rPr>
            <w:lang w:eastAsia="zh-CN"/>
          </w:rPr>
          <w:delText>- #</w:delText>
        </w:r>
      </w:del>
    </w:p>
    <w:p w14:paraId="269A3B3E" w14:textId="41162E56" w:rsidR="00C76962" w:rsidRPr="00506640" w:rsidDel="009B3079" w:rsidRDefault="00C76962" w:rsidP="00284182">
      <w:pPr>
        <w:pStyle w:val="PL"/>
        <w:rPr>
          <w:del w:id="592" w:author="28.312_CR0003_(Rel-17)_IDMS_MN" w:date="2022-09-12T10:35:00Z"/>
          <w:lang w:eastAsia="zh-CN"/>
        </w:rPr>
      </w:pPr>
      <w:del w:id="593" w:author="28.312_CR0003_(Rel-17)_IDMS_MN" w:date="2022-09-12T10:35:00Z">
        <w:r w:rsidRPr="00506640" w:rsidDel="009B3079">
          <w:rPr>
            <w:rFonts w:hint="eastAsia"/>
            <w:lang w:eastAsia="zh-CN"/>
          </w:rPr>
          <w:delText xml:space="preserve">        - $ref: "#/components/schemas/</w:delText>
        </w:r>
        <w:r w:rsidRPr="00506640" w:rsidDel="009B3079">
          <w:rPr>
            <w:lang w:eastAsia="zh-CN"/>
          </w:rPr>
          <w:delText>D</w:delText>
        </w:r>
        <w:r w:rsidR="00B911BB" w:rsidRPr="00506640" w:rsidDel="009B3079">
          <w:rPr>
            <w:lang w:eastAsia="zh-CN"/>
          </w:rPr>
          <w:delText>L</w:delText>
        </w:r>
        <w:r w:rsidRPr="00506640" w:rsidDel="009B3079">
          <w:rPr>
            <w:lang w:eastAsia="zh-CN"/>
          </w:rPr>
          <w:delText>ThptPerUE</w:delText>
        </w:r>
        <w:r w:rsidRPr="00506640" w:rsidDel="009B3079">
          <w:rPr>
            <w:rFonts w:hint="eastAsia"/>
            <w:lang w:eastAsia="zh-CN"/>
          </w:rPr>
          <w:delText>Target"</w:delText>
        </w:r>
      </w:del>
    </w:p>
    <w:p w14:paraId="05DF7552" w14:textId="1DDB065E" w:rsidR="00C76962" w:rsidRPr="00506640" w:rsidDel="009B3079" w:rsidRDefault="00C76962" w:rsidP="00284182">
      <w:pPr>
        <w:pStyle w:val="PL"/>
        <w:rPr>
          <w:del w:id="594" w:author="28.312_CR0003_(Rel-17)_IDMS_MN" w:date="2022-09-12T10:35:00Z"/>
          <w:lang w:eastAsia="zh-CN"/>
        </w:rPr>
      </w:pPr>
      <w:del w:id="595" w:author="28.312_CR0003_(Rel-17)_IDMS_MN" w:date="2022-09-12T10:35:00Z">
        <w:r w:rsidRPr="00506640" w:rsidDel="009B3079">
          <w:rPr>
            <w:rFonts w:hint="eastAsia"/>
            <w:lang w:eastAsia="zh-CN"/>
          </w:rPr>
          <w:delText xml:space="preserve">        - $ref: "#/components/schemas/</w:delText>
        </w:r>
        <w:r w:rsidR="00B911BB" w:rsidRPr="00506640" w:rsidDel="009B3079">
          <w:rPr>
            <w:lang w:eastAsia="zh-CN"/>
          </w:rPr>
          <w:delText>UL</w:delText>
        </w:r>
        <w:r w:rsidRPr="00506640" w:rsidDel="009B3079">
          <w:rPr>
            <w:lang w:eastAsia="zh-CN"/>
          </w:rPr>
          <w:delText>ThptPerUE</w:delText>
        </w:r>
        <w:r w:rsidRPr="00506640" w:rsidDel="009B3079">
          <w:rPr>
            <w:rFonts w:hint="eastAsia"/>
            <w:lang w:eastAsia="zh-CN"/>
          </w:rPr>
          <w:delText>Target"</w:delText>
        </w:r>
      </w:del>
    </w:p>
    <w:p w14:paraId="68A489F4" w14:textId="79ED42E8" w:rsidR="00C76962" w:rsidRPr="00506640" w:rsidDel="009B3079" w:rsidRDefault="00C76962" w:rsidP="00284182">
      <w:pPr>
        <w:pStyle w:val="PL"/>
        <w:rPr>
          <w:del w:id="596" w:author="28.312_CR0003_(Rel-17)_IDMS_MN" w:date="2022-09-12T10:35:00Z"/>
          <w:lang w:eastAsia="zh-CN"/>
        </w:rPr>
      </w:pPr>
      <w:del w:id="597" w:author="28.312_CR0003_(Rel-17)_IDMS_MN" w:date="2022-09-12T10:35:00Z">
        <w:r w:rsidRPr="00506640" w:rsidDel="009B3079">
          <w:rPr>
            <w:rFonts w:hint="eastAsia"/>
            <w:lang w:eastAsia="zh-CN"/>
          </w:rPr>
          <w:delText xml:space="preserve">        - $ref: "#/components/schemas/</w:delText>
        </w:r>
        <w:r w:rsidR="00B911BB" w:rsidRPr="00506640" w:rsidDel="009B3079">
          <w:rPr>
            <w:lang w:eastAsia="zh-CN"/>
          </w:rPr>
          <w:delText>DL</w:delText>
        </w:r>
        <w:r w:rsidRPr="00506640" w:rsidDel="009B3079">
          <w:rPr>
            <w:lang w:eastAsia="zh-CN"/>
          </w:rPr>
          <w:delText>Latency</w:delText>
        </w:r>
        <w:r w:rsidRPr="00506640" w:rsidDel="009B3079">
          <w:rPr>
            <w:rFonts w:hint="eastAsia"/>
            <w:lang w:eastAsia="zh-CN"/>
          </w:rPr>
          <w:delText>Target"</w:delText>
        </w:r>
      </w:del>
    </w:p>
    <w:p w14:paraId="0B4D3434" w14:textId="00BADBC6" w:rsidR="00C76962" w:rsidRPr="00506640" w:rsidDel="009B3079" w:rsidRDefault="00C76962" w:rsidP="00284182">
      <w:pPr>
        <w:pStyle w:val="PL"/>
        <w:rPr>
          <w:del w:id="598" w:author="28.312_CR0003_(Rel-17)_IDMS_MN" w:date="2022-09-12T10:35:00Z"/>
          <w:lang w:eastAsia="zh-CN"/>
        </w:rPr>
      </w:pPr>
      <w:del w:id="599" w:author="28.312_CR0003_(Rel-17)_IDMS_MN" w:date="2022-09-12T10:35:00Z">
        <w:r w:rsidRPr="00506640" w:rsidDel="009B3079">
          <w:rPr>
            <w:rFonts w:hint="eastAsia"/>
            <w:lang w:eastAsia="zh-CN"/>
          </w:rPr>
          <w:delText xml:space="preserve">        - $ref: "#/components/schemas/</w:delText>
        </w:r>
        <w:r w:rsidR="00B911BB" w:rsidRPr="00506640" w:rsidDel="009B3079">
          <w:rPr>
            <w:lang w:eastAsia="zh-CN"/>
          </w:rPr>
          <w:delText>UL</w:delText>
        </w:r>
        <w:r w:rsidRPr="00506640" w:rsidDel="009B3079">
          <w:rPr>
            <w:lang w:eastAsia="zh-CN"/>
          </w:rPr>
          <w:delText>Latency</w:delText>
        </w:r>
        <w:r w:rsidRPr="00506640" w:rsidDel="009B3079">
          <w:rPr>
            <w:rFonts w:hint="eastAsia"/>
            <w:lang w:eastAsia="zh-CN"/>
          </w:rPr>
          <w:delText>Target"</w:delText>
        </w:r>
      </w:del>
    </w:p>
    <w:p w14:paraId="2BD86B36" w14:textId="47ECD203" w:rsidR="00C76962" w:rsidRPr="00506640" w:rsidDel="009B3079" w:rsidRDefault="00C76962" w:rsidP="00284182">
      <w:pPr>
        <w:pStyle w:val="PL"/>
        <w:rPr>
          <w:del w:id="600" w:author="28.312_CR0003_(Rel-17)_IDMS_MN" w:date="2022-09-12T10:35:00Z"/>
          <w:lang w:eastAsia="zh-CN"/>
        </w:rPr>
      </w:pPr>
      <w:del w:id="601" w:author="28.312_CR0003_(Rel-17)_IDMS_MN" w:date="2022-09-12T10:35:00Z">
        <w:r w:rsidRPr="00506640" w:rsidDel="009B3079">
          <w:rPr>
            <w:lang w:eastAsia="zh-CN"/>
          </w:rPr>
          <w:delText xml:space="preserve">        - $ref: "#/components/schemas/MaxNumberofUEs</w:delText>
        </w:r>
        <w:r w:rsidRPr="00506640" w:rsidDel="009B3079">
          <w:rPr>
            <w:rFonts w:hint="eastAsia"/>
            <w:lang w:eastAsia="zh-CN"/>
          </w:rPr>
          <w:delText>Target</w:delText>
        </w:r>
        <w:r w:rsidRPr="00506640" w:rsidDel="009B3079">
          <w:rPr>
            <w:lang w:eastAsia="zh-CN"/>
          </w:rPr>
          <w:delText>"</w:delText>
        </w:r>
      </w:del>
    </w:p>
    <w:p w14:paraId="2895B290" w14:textId="29CA8855" w:rsidR="00C76962" w:rsidRPr="00506640" w:rsidDel="009B3079" w:rsidRDefault="00C76962" w:rsidP="00284182">
      <w:pPr>
        <w:pStyle w:val="PL"/>
        <w:rPr>
          <w:del w:id="602" w:author="28.312_CR0003_(Rel-17)_IDMS_MN" w:date="2022-09-12T10:35:00Z"/>
          <w:lang w:eastAsia="zh-CN"/>
        </w:rPr>
      </w:pPr>
      <w:del w:id="603" w:author="28.312_CR0003_(Rel-17)_IDMS_MN" w:date="2022-09-12T10:35:00Z">
        <w:r w:rsidRPr="00506640" w:rsidDel="009B3079">
          <w:rPr>
            <w:lang w:eastAsia="zh-CN"/>
          </w:rPr>
          <w:delText xml:space="preserve">        - $ref: "#/components/schemas/ActivityFactor</w:delText>
        </w:r>
        <w:r w:rsidRPr="00506640" w:rsidDel="009B3079">
          <w:rPr>
            <w:rFonts w:hint="eastAsia"/>
            <w:lang w:eastAsia="zh-CN"/>
          </w:rPr>
          <w:delText>Target</w:delText>
        </w:r>
        <w:r w:rsidRPr="00506640" w:rsidDel="009B3079">
          <w:rPr>
            <w:lang w:eastAsia="zh-CN"/>
          </w:rPr>
          <w:delText>"</w:delText>
        </w:r>
      </w:del>
    </w:p>
    <w:p w14:paraId="11EFFDC8" w14:textId="7C71B04E" w:rsidR="00C76962" w:rsidRPr="00506640" w:rsidDel="009B3079" w:rsidRDefault="00C76962" w:rsidP="00284182">
      <w:pPr>
        <w:pStyle w:val="PL"/>
        <w:rPr>
          <w:del w:id="604" w:author="28.312_CR0003_(Rel-17)_IDMS_MN" w:date="2022-09-12T10:35:00Z"/>
          <w:lang w:eastAsia="zh-CN"/>
        </w:rPr>
      </w:pPr>
      <w:del w:id="605" w:author="28.312_CR0003_(Rel-17)_IDMS_MN" w:date="2022-09-12T10:35:00Z">
        <w:r w:rsidRPr="00506640" w:rsidDel="009B3079">
          <w:rPr>
            <w:lang w:eastAsia="zh-CN"/>
          </w:rPr>
          <w:delText xml:space="preserve">        - $ref: "#/components/schemas/UESpeed</w:delText>
        </w:r>
        <w:r w:rsidRPr="00506640" w:rsidDel="009B3079">
          <w:rPr>
            <w:rFonts w:hint="eastAsia"/>
            <w:lang w:eastAsia="zh-CN"/>
          </w:rPr>
          <w:delText>Target</w:delText>
        </w:r>
        <w:r w:rsidRPr="00506640" w:rsidDel="009B3079">
          <w:rPr>
            <w:lang w:eastAsia="zh-CN"/>
          </w:rPr>
          <w:delText>"</w:delText>
        </w:r>
      </w:del>
    </w:p>
    <w:p w14:paraId="2CB80D2B" w14:textId="542C9C19" w:rsidR="00B77D32" w:rsidRPr="00506640" w:rsidDel="009B3079" w:rsidRDefault="00C76962" w:rsidP="00284182">
      <w:pPr>
        <w:pStyle w:val="PL"/>
        <w:rPr>
          <w:del w:id="606" w:author="28.312_CR0003_(Rel-17)_IDMS_MN" w:date="2022-09-12T10:35:00Z"/>
          <w:rFonts w:eastAsia="SimSun"/>
          <w:lang w:eastAsia="zh-CN"/>
        </w:rPr>
      </w:pPr>
      <w:del w:id="607" w:author="28.312_CR0003_(Rel-17)_IDMS_MN" w:date="2022-09-12T10:35:00Z">
        <w:r w:rsidRPr="00506640" w:rsidDel="009B3079">
          <w:rPr>
            <w:lang w:eastAsia="zh-CN"/>
          </w:rPr>
          <w:delText xml:space="preserve">     </w:delText>
        </w:r>
        <w:r w:rsidRPr="00506640" w:rsidDel="009B3079">
          <w:rPr>
            <w:rFonts w:hint="eastAsia"/>
            <w:lang w:eastAsia="zh-CN"/>
          </w:rPr>
          <w:delText xml:space="preserve">#--ExpectationTargets defind for </w:delText>
        </w:r>
        <w:r w:rsidRPr="00506640" w:rsidDel="009B3079">
          <w:rPr>
            <w:lang w:eastAsia="zh-CN"/>
          </w:rPr>
          <w:delText xml:space="preserve">Service Support </w:delText>
        </w:r>
        <w:r w:rsidRPr="00506640" w:rsidDel="009B3079">
          <w:rPr>
            <w:rFonts w:hint="eastAsia"/>
            <w:lang w:eastAsia="zh-CN"/>
          </w:rPr>
          <w:delText>Expectation (</w:delText>
        </w:r>
        <w:r w:rsidRPr="00506640" w:rsidDel="009B3079">
          <w:rPr>
            <w:lang w:eastAsia="zh-CN"/>
          </w:rPr>
          <w:delText>O</w:delText>
        </w:r>
        <w:r w:rsidRPr="00506640" w:rsidDel="009B3079">
          <w:rPr>
            <w:rFonts w:hint="eastAsia"/>
            <w:lang w:eastAsia="zh-CN"/>
          </w:rPr>
          <w:delText>bjectType is</w:delText>
        </w:r>
        <w:r w:rsidRPr="00506640" w:rsidDel="009B3079">
          <w:rPr>
            <w:lang w:eastAsia="zh-CN"/>
          </w:rPr>
          <w:delText xml:space="preserve"> ServiceSupport</w:delText>
        </w:r>
        <w:r w:rsidRPr="00506640" w:rsidDel="009B3079">
          <w:rPr>
            <w:rFonts w:hint="eastAsia"/>
            <w:lang w:eastAsia="zh-CN"/>
          </w:rPr>
          <w:delText>)</w:delText>
        </w:r>
        <w:r w:rsidRPr="00506640" w:rsidDel="009B3079">
          <w:rPr>
            <w:lang w:eastAsia="zh-CN"/>
          </w:rPr>
          <w:delText>- #</w:delText>
        </w:r>
      </w:del>
    </w:p>
    <w:p w14:paraId="2BDDF999" w14:textId="543B7DE7" w:rsidR="00B77D32" w:rsidRPr="00506640" w:rsidDel="009B3079" w:rsidRDefault="00B77D32" w:rsidP="00284182">
      <w:pPr>
        <w:pStyle w:val="PL"/>
        <w:rPr>
          <w:del w:id="608" w:author="28.312_CR0003_(Rel-17)_IDMS_MN" w:date="2022-09-12T10:35:00Z"/>
          <w:rFonts w:eastAsia="SimSun"/>
          <w:lang w:eastAsia="zh-CN"/>
        </w:rPr>
      </w:pPr>
      <w:del w:id="609" w:author="28.312_CR0003_(Rel-17)_IDMS_MN" w:date="2022-09-12T10:35:00Z">
        <w:r w:rsidRPr="00506640" w:rsidDel="009B3079">
          <w:rPr>
            <w:rFonts w:eastAsia="SimSun" w:hint="eastAsia"/>
            <w:lang w:eastAsia="zh-CN"/>
          </w:rPr>
          <w:delText xml:space="preserve">      #--ExpectationTargets defind for other Scenario specific Expectation-----TBD---------------# </w:delText>
        </w:r>
      </w:del>
    </w:p>
    <w:p w14:paraId="7DBD274A" w14:textId="395618EF" w:rsidR="00B77D32" w:rsidRPr="00506640" w:rsidDel="009B3079" w:rsidRDefault="00B77D32" w:rsidP="00284182">
      <w:pPr>
        <w:pStyle w:val="PL"/>
        <w:rPr>
          <w:del w:id="610" w:author="28.312_CR0003_(Rel-17)_IDMS_MN" w:date="2022-09-12T10:35:00Z"/>
          <w:rFonts w:eastAsia="SimSun"/>
          <w:lang w:eastAsia="zh-CN"/>
        </w:rPr>
      </w:pPr>
      <w:del w:id="611" w:author="28.312_CR0003_(Rel-17)_IDMS_MN" w:date="2022-09-12T10:35:00Z">
        <w:r w:rsidRPr="00506640" w:rsidDel="009B3079">
          <w:rPr>
            <w:rFonts w:eastAsia="SimSun" w:hint="eastAsia"/>
            <w:lang w:eastAsia="zh-CN"/>
          </w:rPr>
          <w:delText xml:space="preserve">      #--ExpectationTargets defind for other Scenario specific Expectation-----TBD---------------#</w:delText>
        </w:r>
      </w:del>
      <w:r w:rsidRPr="00506640">
        <w:rPr>
          <w:rFonts w:eastAsia="SimSun" w:hint="eastAsia"/>
          <w:lang w:eastAsia="zh-CN"/>
        </w:rPr>
        <w:t xml:space="preserve"> </w:t>
      </w:r>
    </w:p>
    <w:p w14:paraId="5C993160" w14:textId="667F0561" w:rsidR="00B77D32" w:rsidRDefault="00B77D32" w:rsidP="00284182">
      <w:pPr>
        <w:pStyle w:val="PL"/>
        <w:rPr>
          <w:ins w:id="612" w:author="28.312_CR0003_(Rel-17)_IDMS_MN" w:date="2022-09-12T10:37:00Z"/>
          <w:rFonts w:eastAsia="SimSun"/>
          <w:lang w:eastAsia="zh-CN"/>
        </w:rPr>
      </w:pPr>
      <w:r w:rsidRPr="00506640">
        <w:rPr>
          <w:rFonts w:eastAsia="SimSun" w:hint="eastAsia"/>
          <w:lang w:eastAsia="zh-CN"/>
        </w:rPr>
        <w:t xml:space="preserve">    </w:t>
      </w:r>
    </w:p>
    <w:p w14:paraId="31FE472F" w14:textId="77777777" w:rsidR="00AC14E8" w:rsidRPr="00506640" w:rsidRDefault="00AC14E8" w:rsidP="00284182">
      <w:pPr>
        <w:pStyle w:val="PL"/>
        <w:rPr>
          <w:rFonts w:eastAsia="SimSun"/>
          <w:lang w:eastAsia="zh-CN"/>
        </w:rPr>
      </w:pPr>
    </w:p>
    <w:p w14:paraId="7C081480" w14:textId="3D155E3C" w:rsidR="00B77D32" w:rsidRPr="00506640" w:rsidDel="00AC14E8" w:rsidRDefault="00B77D32" w:rsidP="00284182">
      <w:pPr>
        <w:pStyle w:val="PL"/>
        <w:rPr>
          <w:del w:id="613" w:author="28.312_CR0003_(Rel-17)_IDMS_MN" w:date="2022-09-12T10:37:00Z"/>
          <w:rFonts w:eastAsia="SimSun"/>
          <w:lang w:eastAsia="zh-CN"/>
        </w:rPr>
      </w:pPr>
      <w:del w:id="614" w:author="28.312_CR0003_(Rel-17)_IDMS_MN" w:date="2022-09-12T10:37:00Z">
        <w:r w:rsidRPr="00506640" w:rsidDel="00AC14E8">
          <w:rPr>
            <w:rFonts w:eastAsia="SimSun" w:hint="eastAsia"/>
            <w:lang w:eastAsia="zh-CN"/>
          </w:rPr>
          <w:delText xml:space="preserve">    </w:delText>
        </w:r>
      </w:del>
    </w:p>
    <w:p w14:paraId="5D077087" w14:textId="2B641BDA" w:rsidR="00B77D32" w:rsidRPr="00506640" w:rsidDel="009B3079" w:rsidRDefault="00B77D32" w:rsidP="00284182">
      <w:pPr>
        <w:pStyle w:val="PL"/>
        <w:rPr>
          <w:del w:id="615" w:author="28.312_CR0003_(Rel-17)_IDMS_MN" w:date="2022-09-12T10:36:00Z"/>
          <w:rFonts w:eastAsia="SimSun"/>
          <w:lang w:eastAsia="zh-CN"/>
        </w:rPr>
      </w:pPr>
      <w:del w:id="616" w:author="28.312_CR0003_(Rel-17)_IDMS_MN" w:date="2022-09-12T10:36:00Z">
        <w:r w:rsidRPr="00506640" w:rsidDel="009B3079">
          <w:rPr>
            <w:rFonts w:eastAsia="SimSun" w:hint="eastAsia"/>
            <w:lang w:eastAsia="zh-CN"/>
          </w:rPr>
          <w:delText xml:space="preserve">    ObjectContext:</w:delText>
        </w:r>
      </w:del>
    </w:p>
    <w:p w14:paraId="0174D8F8" w14:textId="5AAFB102" w:rsidR="00B77D32" w:rsidRPr="00506640" w:rsidDel="009B3079" w:rsidRDefault="00B77D32" w:rsidP="00284182">
      <w:pPr>
        <w:pStyle w:val="PL"/>
        <w:rPr>
          <w:del w:id="617" w:author="28.312_CR0003_(Rel-17)_IDMS_MN" w:date="2022-09-12T10:36:00Z"/>
          <w:rFonts w:eastAsia="SimSun"/>
          <w:lang w:eastAsia="zh-CN"/>
        </w:rPr>
      </w:pPr>
      <w:del w:id="618" w:author="28.312_CR0003_(Rel-17)_IDMS_MN" w:date="2022-09-12T10:36:00Z">
        <w:r w:rsidRPr="00506640" w:rsidDel="009B3079">
          <w:rPr>
            <w:rFonts w:eastAsia="SimSun" w:hint="eastAsia"/>
            <w:lang w:eastAsia="zh-CN"/>
          </w:rPr>
          <w:delText xml:space="preserve">      oneOf:</w:delText>
        </w:r>
      </w:del>
    </w:p>
    <w:p w14:paraId="7AB4411C" w14:textId="5F3CE488" w:rsidR="00B77D32" w:rsidRPr="00506640" w:rsidDel="009B3079" w:rsidRDefault="00B77D32" w:rsidP="00284182">
      <w:pPr>
        <w:pStyle w:val="PL"/>
        <w:rPr>
          <w:del w:id="619" w:author="28.312_CR0003_(Rel-17)_IDMS_MN" w:date="2022-09-12T10:36:00Z"/>
          <w:rFonts w:eastAsia="SimSun"/>
          <w:lang w:eastAsia="zh-CN"/>
        </w:rPr>
      </w:pPr>
      <w:del w:id="620" w:author="28.312_CR0003_(Rel-17)_IDMS_MN" w:date="2022-09-12T10:36:00Z">
        <w:r w:rsidRPr="00506640" w:rsidDel="009B3079">
          <w:rPr>
            <w:rFonts w:eastAsia="SimSun" w:hint="eastAsia"/>
            <w:lang w:eastAsia="zh-CN"/>
          </w:rPr>
          <w:delText xml:space="preserve">      #--ObjectContext defind for Radio Network Expectation (ObjectType is RAN_SubNetwork)-------#          </w:delText>
        </w:r>
      </w:del>
    </w:p>
    <w:p w14:paraId="7032D704" w14:textId="3CA32ED6" w:rsidR="00B77D32" w:rsidRPr="00506640" w:rsidDel="009B3079" w:rsidRDefault="00B77D32" w:rsidP="00284182">
      <w:pPr>
        <w:pStyle w:val="PL"/>
        <w:rPr>
          <w:del w:id="621" w:author="28.312_CR0003_(Rel-17)_IDMS_MN" w:date="2022-09-12T10:36:00Z"/>
          <w:rFonts w:eastAsia="SimSun"/>
          <w:lang w:eastAsia="zh-CN"/>
        </w:rPr>
      </w:pPr>
      <w:del w:id="622" w:author="28.312_CR0003_(Rel-17)_IDMS_MN" w:date="2022-09-12T10:36:00Z">
        <w:r w:rsidRPr="00506640" w:rsidDel="009B3079">
          <w:rPr>
            <w:rFonts w:eastAsia="SimSun" w:hint="eastAsia"/>
            <w:lang w:eastAsia="zh-CN"/>
          </w:rPr>
          <w:delText xml:space="preserve">        - $ref: "#/components/schemas/CoverageAreaPolygonContext"</w:delText>
        </w:r>
      </w:del>
    </w:p>
    <w:p w14:paraId="696FA5F8" w14:textId="08FC0A61" w:rsidR="00B77D32" w:rsidRPr="00506640" w:rsidDel="009B3079" w:rsidRDefault="00B77D32" w:rsidP="00284182">
      <w:pPr>
        <w:pStyle w:val="PL"/>
        <w:rPr>
          <w:del w:id="623" w:author="28.312_CR0003_(Rel-17)_IDMS_MN" w:date="2022-09-12T10:36:00Z"/>
          <w:rFonts w:eastAsia="SimSun"/>
          <w:lang w:eastAsia="zh-CN"/>
        </w:rPr>
      </w:pPr>
      <w:del w:id="624" w:author="28.312_CR0003_(Rel-17)_IDMS_MN" w:date="2022-09-12T10:36:00Z">
        <w:r w:rsidRPr="00506640" w:rsidDel="009B3079">
          <w:rPr>
            <w:rFonts w:eastAsia="SimSun" w:hint="eastAsia"/>
            <w:lang w:eastAsia="zh-CN"/>
          </w:rPr>
          <w:delText xml:space="preserve">        - $ref: "#/components/schemas/CoverageTACContext"</w:delText>
        </w:r>
      </w:del>
    </w:p>
    <w:p w14:paraId="7B3EFC1F" w14:textId="156BED77" w:rsidR="00B77D32" w:rsidRPr="00506640" w:rsidDel="009B3079" w:rsidRDefault="00B77D32" w:rsidP="00284182">
      <w:pPr>
        <w:pStyle w:val="PL"/>
        <w:rPr>
          <w:del w:id="625" w:author="28.312_CR0003_(Rel-17)_IDMS_MN" w:date="2022-09-12T10:36:00Z"/>
          <w:rFonts w:eastAsia="SimSun"/>
          <w:lang w:eastAsia="zh-CN"/>
        </w:rPr>
      </w:pPr>
      <w:del w:id="626" w:author="28.312_CR0003_(Rel-17)_IDMS_MN" w:date="2022-09-12T10:36:00Z">
        <w:r w:rsidRPr="00506640" w:rsidDel="009B3079">
          <w:rPr>
            <w:rFonts w:eastAsia="SimSun" w:hint="eastAsia"/>
            <w:lang w:eastAsia="zh-CN"/>
          </w:rPr>
          <w:delText xml:space="preserve">        - $ref: "#/components/schemas/PLMNContext"</w:delText>
        </w:r>
      </w:del>
    </w:p>
    <w:p w14:paraId="3A5B3A15" w14:textId="544CFE93" w:rsidR="00B77D32" w:rsidRPr="00506640" w:rsidDel="009B3079" w:rsidRDefault="00B77D32" w:rsidP="00284182">
      <w:pPr>
        <w:pStyle w:val="PL"/>
        <w:rPr>
          <w:del w:id="627" w:author="28.312_CR0003_(Rel-17)_IDMS_MN" w:date="2022-09-12T10:36:00Z"/>
          <w:rFonts w:eastAsia="SimSun"/>
          <w:lang w:eastAsia="zh-CN"/>
        </w:rPr>
      </w:pPr>
      <w:del w:id="628" w:author="28.312_CR0003_(Rel-17)_IDMS_MN" w:date="2022-09-12T10:36:00Z">
        <w:r w:rsidRPr="00506640" w:rsidDel="009B3079">
          <w:rPr>
            <w:rFonts w:eastAsia="SimSun" w:hint="eastAsia"/>
            <w:lang w:eastAsia="zh-CN"/>
          </w:rPr>
          <w:delText xml:space="preserve">        - $ref: "#/components/schemas/NRFqBandContext"</w:delText>
        </w:r>
      </w:del>
    </w:p>
    <w:p w14:paraId="58D0052E" w14:textId="2F85B729" w:rsidR="00B77D32" w:rsidRPr="00506640" w:rsidDel="009B3079" w:rsidRDefault="00B77D32" w:rsidP="00284182">
      <w:pPr>
        <w:pStyle w:val="PL"/>
        <w:rPr>
          <w:del w:id="629" w:author="28.312_CR0003_(Rel-17)_IDMS_MN" w:date="2022-09-12T10:36:00Z"/>
          <w:rFonts w:eastAsia="SimSun"/>
          <w:lang w:eastAsia="zh-CN"/>
        </w:rPr>
      </w:pPr>
      <w:del w:id="630" w:author="28.312_CR0003_(Rel-17)_IDMS_MN" w:date="2022-09-12T10:36:00Z">
        <w:r w:rsidRPr="00506640" w:rsidDel="009B3079">
          <w:rPr>
            <w:rFonts w:eastAsia="SimSun" w:hint="eastAsia"/>
            <w:lang w:eastAsia="zh-CN"/>
          </w:rPr>
          <w:delText xml:space="preserve">        - $ref: "#/components/schemas/RATContext"</w:delText>
        </w:r>
      </w:del>
    </w:p>
    <w:p w14:paraId="3F638F7A" w14:textId="56E59C12" w:rsidR="00B77D32" w:rsidRPr="00506640" w:rsidDel="009B3079" w:rsidRDefault="00B77D32" w:rsidP="00284182">
      <w:pPr>
        <w:pStyle w:val="PL"/>
        <w:rPr>
          <w:del w:id="631" w:author="28.312_CR0003_(Rel-17)_IDMS_MN" w:date="2022-09-12T10:36:00Z"/>
          <w:rFonts w:eastAsia="SimSun"/>
          <w:lang w:eastAsia="zh-CN"/>
        </w:rPr>
      </w:pPr>
      <w:del w:id="632" w:author="28.312_CR0003_(Rel-17)_IDMS_MN" w:date="2022-09-12T10:36:00Z">
        <w:r w:rsidRPr="00506640" w:rsidDel="009B3079">
          <w:rPr>
            <w:rFonts w:eastAsia="SimSun" w:hint="eastAsia"/>
            <w:lang w:eastAsia="zh-CN"/>
          </w:rPr>
          <w:delText xml:space="preserve">      #--ObjectContext defind for Radio Network Expectation (ObjectType is RAN_SubNetwork)-------#   </w:delText>
        </w:r>
      </w:del>
    </w:p>
    <w:p w14:paraId="754EED90" w14:textId="639F1F96" w:rsidR="00C76962" w:rsidRPr="00506640" w:rsidDel="009B3079" w:rsidRDefault="00C76962" w:rsidP="00284182">
      <w:pPr>
        <w:pStyle w:val="PL"/>
        <w:rPr>
          <w:del w:id="633" w:author="28.312_CR0003_(Rel-17)_IDMS_MN" w:date="2022-09-12T10:36:00Z"/>
          <w:lang w:eastAsia="zh-CN"/>
        </w:rPr>
      </w:pPr>
      <w:del w:id="634" w:author="28.312_CR0003_(Rel-17)_IDMS_MN" w:date="2022-09-12T10:36:00Z">
        <w:r w:rsidRPr="00506640" w:rsidDel="009B3079">
          <w:rPr>
            <w:lang w:eastAsia="zh-CN"/>
          </w:rPr>
          <w:delText xml:space="preserve">     </w:delText>
        </w:r>
        <w:r w:rsidRPr="00506640" w:rsidDel="009B3079">
          <w:rPr>
            <w:rFonts w:hint="eastAsia"/>
            <w:lang w:eastAsia="zh-CN"/>
          </w:rPr>
          <w:delText xml:space="preserve"> #--ObjectContext defind for </w:delText>
        </w:r>
        <w:r w:rsidRPr="00506640" w:rsidDel="009B3079">
          <w:rPr>
            <w:lang w:eastAsia="zh-CN"/>
          </w:rPr>
          <w:delText xml:space="preserve">Service Support </w:delText>
        </w:r>
        <w:r w:rsidRPr="00506640" w:rsidDel="009B3079">
          <w:rPr>
            <w:rFonts w:hint="eastAsia"/>
            <w:lang w:eastAsia="zh-CN"/>
          </w:rPr>
          <w:delText>Expectation (</w:delText>
        </w:r>
        <w:r w:rsidRPr="00506640" w:rsidDel="009B3079">
          <w:rPr>
            <w:lang w:eastAsia="zh-CN"/>
          </w:rPr>
          <w:delText>O</w:delText>
        </w:r>
        <w:r w:rsidRPr="00506640" w:rsidDel="009B3079">
          <w:rPr>
            <w:rFonts w:hint="eastAsia"/>
            <w:lang w:eastAsia="zh-CN"/>
          </w:rPr>
          <w:delText>bjectType is</w:delText>
        </w:r>
        <w:r w:rsidRPr="00506640" w:rsidDel="009B3079">
          <w:rPr>
            <w:lang w:eastAsia="zh-CN"/>
          </w:rPr>
          <w:delText xml:space="preserve"> ServiceSupport</w:delText>
        </w:r>
        <w:r w:rsidRPr="00506640" w:rsidDel="009B3079">
          <w:rPr>
            <w:rFonts w:hint="eastAsia"/>
            <w:lang w:eastAsia="zh-CN"/>
          </w:rPr>
          <w:delText>)-------#</w:delText>
        </w:r>
      </w:del>
    </w:p>
    <w:p w14:paraId="6FFCAC9D" w14:textId="5CF1529E" w:rsidR="00C76962" w:rsidRPr="00506640" w:rsidDel="009B3079" w:rsidRDefault="00C76962" w:rsidP="00284182">
      <w:pPr>
        <w:pStyle w:val="PL"/>
        <w:rPr>
          <w:del w:id="635" w:author="28.312_CR0003_(Rel-17)_IDMS_MN" w:date="2022-09-12T10:36:00Z"/>
          <w:lang w:eastAsia="zh-CN"/>
        </w:rPr>
      </w:pPr>
      <w:del w:id="636" w:author="28.312_CR0003_(Rel-17)_IDMS_MN" w:date="2022-09-12T10:36:00Z">
        <w:r w:rsidRPr="00506640" w:rsidDel="009B3079">
          <w:rPr>
            <w:rFonts w:hint="eastAsia"/>
            <w:lang w:eastAsia="zh-CN"/>
          </w:rPr>
          <w:delText xml:space="preserve">        - $ref: "#/components/schemas/</w:delText>
        </w:r>
        <w:r w:rsidRPr="00506640" w:rsidDel="009B3079">
          <w:rPr>
            <w:lang w:eastAsia="zh-CN"/>
          </w:rPr>
          <w:delText>EdgeIdenfiticationIdContext</w:delText>
        </w:r>
        <w:r w:rsidRPr="00506640" w:rsidDel="009B3079">
          <w:rPr>
            <w:rFonts w:hint="eastAsia"/>
            <w:lang w:eastAsia="zh-CN"/>
          </w:rPr>
          <w:delText>"</w:delText>
        </w:r>
      </w:del>
    </w:p>
    <w:p w14:paraId="4B76F440" w14:textId="7E3E5A98" w:rsidR="00C76962" w:rsidRPr="00506640" w:rsidDel="009B3079" w:rsidRDefault="00C76962" w:rsidP="00284182">
      <w:pPr>
        <w:pStyle w:val="PL"/>
        <w:rPr>
          <w:del w:id="637" w:author="28.312_CR0003_(Rel-17)_IDMS_MN" w:date="2022-09-12T10:36:00Z"/>
          <w:lang w:eastAsia="zh-CN"/>
        </w:rPr>
      </w:pPr>
      <w:del w:id="638" w:author="28.312_CR0003_(Rel-17)_IDMS_MN" w:date="2022-09-12T10:36:00Z">
        <w:r w:rsidRPr="00506640" w:rsidDel="009B3079">
          <w:rPr>
            <w:rFonts w:hint="eastAsia"/>
            <w:lang w:eastAsia="zh-CN"/>
          </w:rPr>
          <w:delText xml:space="preserve">        - $ref: "#/components/schemas/</w:delText>
        </w:r>
        <w:r w:rsidRPr="00506640" w:rsidDel="009B3079">
          <w:rPr>
            <w:lang w:eastAsia="zh-CN"/>
          </w:rPr>
          <w:delText>EdgeIdenfiticationLocContext</w:delText>
        </w:r>
        <w:r w:rsidRPr="00506640" w:rsidDel="009B3079">
          <w:rPr>
            <w:rFonts w:hint="eastAsia"/>
            <w:lang w:eastAsia="zh-CN"/>
          </w:rPr>
          <w:delText>"</w:delText>
        </w:r>
      </w:del>
    </w:p>
    <w:p w14:paraId="2D8526C6" w14:textId="16153E80" w:rsidR="00C76962" w:rsidRPr="00506640" w:rsidDel="009B3079" w:rsidRDefault="00C76962" w:rsidP="00284182">
      <w:pPr>
        <w:pStyle w:val="PL"/>
        <w:rPr>
          <w:del w:id="639" w:author="28.312_CR0003_(Rel-17)_IDMS_MN" w:date="2022-09-12T10:36:00Z"/>
          <w:lang w:eastAsia="zh-CN"/>
        </w:rPr>
      </w:pPr>
      <w:del w:id="640" w:author="28.312_CR0003_(Rel-17)_IDMS_MN" w:date="2022-09-12T10:36:00Z">
        <w:r w:rsidRPr="00506640" w:rsidDel="009B3079">
          <w:rPr>
            <w:lang w:eastAsia="zh-CN"/>
          </w:rPr>
          <w:delText xml:space="preserve">        - $ref: "#/components/schemas/CoverageAreaTAContext"</w:delText>
        </w:r>
      </w:del>
    </w:p>
    <w:p w14:paraId="682D4681" w14:textId="2057A0BD" w:rsidR="00C76962" w:rsidRPr="00506640" w:rsidDel="009B3079" w:rsidRDefault="00C76962" w:rsidP="00284182">
      <w:pPr>
        <w:pStyle w:val="PL"/>
        <w:rPr>
          <w:del w:id="641" w:author="28.312_CR0003_(Rel-17)_IDMS_MN" w:date="2022-09-12T10:36:00Z"/>
          <w:lang w:eastAsia="zh-CN"/>
        </w:rPr>
      </w:pPr>
      <w:del w:id="642" w:author="28.312_CR0003_(Rel-17)_IDMS_MN" w:date="2022-09-12T10:36:00Z">
        <w:r w:rsidRPr="00506640" w:rsidDel="009B3079">
          <w:rPr>
            <w:rFonts w:hint="eastAsia"/>
            <w:lang w:eastAsia="zh-CN"/>
          </w:rPr>
          <w:delText xml:space="preserve">      #--ObjectContext defind for </w:delText>
        </w:r>
        <w:r w:rsidRPr="00506640" w:rsidDel="009B3079">
          <w:rPr>
            <w:lang w:eastAsia="zh-CN"/>
          </w:rPr>
          <w:delText xml:space="preserve">Service Support </w:delText>
        </w:r>
        <w:r w:rsidRPr="00506640" w:rsidDel="009B3079">
          <w:rPr>
            <w:rFonts w:hint="eastAsia"/>
            <w:lang w:eastAsia="zh-CN"/>
          </w:rPr>
          <w:delText>Expectation (</w:delText>
        </w:r>
        <w:r w:rsidRPr="00506640" w:rsidDel="009B3079">
          <w:rPr>
            <w:lang w:eastAsia="zh-CN"/>
          </w:rPr>
          <w:delText>O</w:delText>
        </w:r>
        <w:r w:rsidRPr="00506640" w:rsidDel="009B3079">
          <w:rPr>
            <w:rFonts w:hint="eastAsia"/>
            <w:lang w:eastAsia="zh-CN"/>
          </w:rPr>
          <w:delText>bjectType is</w:delText>
        </w:r>
        <w:r w:rsidRPr="00506640" w:rsidDel="009B3079">
          <w:rPr>
            <w:lang w:eastAsia="zh-CN"/>
          </w:rPr>
          <w:delText xml:space="preserve"> ServiceSupport</w:delText>
        </w:r>
        <w:r w:rsidRPr="00506640" w:rsidDel="009B3079">
          <w:rPr>
            <w:rFonts w:hint="eastAsia"/>
            <w:lang w:eastAsia="zh-CN"/>
          </w:rPr>
          <w:delText>)-------#</w:delText>
        </w:r>
      </w:del>
    </w:p>
    <w:p w14:paraId="69840606" w14:textId="5CBE417C" w:rsidR="00B77D32" w:rsidRPr="00506640" w:rsidDel="009B3079" w:rsidRDefault="00B77D32" w:rsidP="00284182">
      <w:pPr>
        <w:pStyle w:val="PL"/>
        <w:rPr>
          <w:del w:id="643" w:author="28.312_CR0003_(Rel-17)_IDMS_MN" w:date="2022-09-12T10:36:00Z"/>
          <w:rFonts w:eastAsia="SimSun"/>
          <w:lang w:eastAsia="zh-CN"/>
        </w:rPr>
      </w:pPr>
    </w:p>
    <w:p w14:paraId="08E7F1B2" w14:textId="66CA4F72" w:rsidR="00B77D32" w:rsidRPr="00506640" w:rsidDel="009B3079" w:rsidRDefault="00B77D32" w:rsidP="00284182">
      <w:pPr>
        <w:pStyle w:val="PL"/>
        <w:rPr>
          <w:del w:id="644" w:author="28.312_CR0003_(Rel-17)_IDMS_MN" w:date="2022-09-12T10:36:00Z"/>
          <w:rFonts w:eastAsia="SimSun"/>
          <w:lang w:eastAsia="zh-CN"/>
        </w:rPr>
      </w:pPr>
      <w:del w:id="645" w:author="28.312_CR0003_(Rel-17)_IDMS_MN" w:date="2022-09-12T10:36:00Z">
        <w:r w:rsidRPr="00506640" w:rsidDel="009B3079">
          <w:rPr>
            <w:rFonts w:eastAsia="SimSun" w:hint="eastAsia"/>
            <w:lang w:eastAsia="zh-CN"/>
          </w:rPr>
          <w:delText xml:space="preserve">      #--ObjectContext defind for other Scenario specific Expectation -----------TBD------------#  </w:delText>
        </w:r>
      </w:del>
    </w:p>
    <w:p w14:paraId="452FE127" w14:textId="6A1C97F4" w:rsidR="00B77D32" w:rsidRPr="00506640" w:rsidDel="009B3079" w:rsidRDefault="00B77D32" w:rsidP="00284182">
      <w:pPr>
        <w:pStyle w:val="PL"/>
        <w:rPr>
          <w:del w:id="646" w:author="28.312_CR0003_(Rel-17)_IDMS_MN" w:date="2022-09-12T10:36:00Z"/>
          <w:rFonts w:eastAsia="SimSun"/>
          <w:lang w:eastAsia="zh-CN"/>
        </w:rPr>
      </w:pPr>
      <w:del w:id="647" w:author="28.312_CR0003_(Rel-17)_IDMS_MN" w:date="2022-09-12T10:36:00Z">
        <w:r w:rsidRPr="00506640" w:rsidDel="009B3079">
          <w:rPr>
            <w:rFonts w:eastAsia="SimSun" w:hint="eastAsia"/>
            <w:lang w:eastAsia="zh-CN"/>
          </w:rPr>
          <w:delText xml:space="preserve">      #--ObjectContext defind for other Scenario specific Expectation -----------TBD------------#  </w:delText>
        </w:r>
      </w:del>
    </w:p>
    <w:p w14:paraId="58DD6471" w14:textId="65FE5C41" w:rsidR="00B77D32" w:rsidRPr="00506640" w:rsidDel="009B3079" w:rsidRDefault="00B77D32" w:rsidP="00284182">
      <w:pPr>
        <w:pStyle w:val="PL"/>
        <w:rPr>
          <w:del w:id="648" w:author="28.312_CR0003_(Rel-17)_IDMS_MN" w:date="2022-09-12T10:36:00Z"/>
          <w:rFonts w:eastAsia="SimSun"/>
          <w:lang w:eastAsia="zh-CN"/>
        </w:rPr>
      </w:pPr>
    </w:p>
    <w:p w14:paraId="365ADCDD" w14:textId="5527A835" w:rsidR="00B77D32" w:rsidRPr="00506640" w:rsidDel="009B3079" w:rsidRDefault="00B77D32" w:rsidP="00284182">
      <w:pPr>
        <w:pStyle w:val="PL"/>
        <w:rPr>
          <w:del w:id="649" w:author="28.312_CR0003_(Rel-17)_IDMS_MN" w:date="2022-09-12T10:36:00Z"/>
          <w:rFonts w:eastAsia="SimSun"/>
          <w:lang w:eastAsia="zh-CN"/>
        </w:rPr>
      </w:pPr>
      <w:del w:id="650" w:author="28.312_CR0003_(Rel-17)_IDMS_MN" w:date="2022-09-12T10:36:00Z">
        <w:r w:rsidRPr="00506640" w:rsidDel="009B3079">
          <w:rPr>
            <w:rFonts w:eastAsia="SimSun" w:hint="eastAsia"/>
            <w:lang w:eastAsia="zh-CN"/>
          </w:rPr>
          <w:delText xml:space="preserve"> </w:delText>
        </w:r>
      </w:del>
    </w:p>
    <w:p w14:paraId="56D7CA0C" w14:textId="06BF454B" w:rsidR="00B77D32" w:rsidRPr="00506640" w:rsidDel="009B3079" w:rsidRDefault="00B77D32" w:rsidP="00284182">
      <w:pPr>
        <w:pStyle w:val="PL"/>
        <w:rPr>
          <w:del w:id="651" w:author="28.312_CR0003_(Rel-17)_IDMS_MN" w:date="2022-09-12T10:36:00Z"/>
          <w:rFonts w:eastAsia="SimSun"/>
          <w:lang w:eastAsia="zh-CN"/>
        </w:rPr>
      </w:pPr>
      <w:del w:id="652" w:author="28.312_CR0003_(Rel-17)_IDMS_MN" w:date="2022-09-12T10:36:00Z">
        <w:r w:rsidRPr="00506640" w:rsidDel="009B3079">
          <w:rPr>
            <w:rFonts w:eastAsia="SimSun" w:hint="eastAsia"/>
            <w:lang w:eastAsia="zh-CN"/>
          </w:rPr>
          <w:delText xml:space="preserve">    ExpectationContext:</w:delText>
        </w:r>
      </w:del>
    </w:p>
    <w:p w14:paraId="79698B9B" w14:textId="06288A5C" w:rsidR="00B911BB" w:rsidRPr="00506640" w:rsidDel="009B3079" w:rsidRDefault="00B911BB" w:rsidP="00284182">
      <w:pPr>
        <w:pStyle w:val="PL"/>
        <w:rPr>
          <w:del w:id="653" w:author="28.312_CR0003_(Rel-17)_IDMS_MN" w:date="2022-09-12T10:36:00Z"/>
          <w:lang w:eastAsia="zh-CN"/>
        </w:rPr>
      </w:pPr>
      <w:del w:id="654" w:author="28.312_CR0003_(Rel-17)_IDMS_MN" w:date="2022-09-12T10:36:00Z">
        <w:r w:rsidRPr="00506640" w:rsidDel="009B3079">
          <w:rPr>
            <w:rFonts w:hint="eastAsia"/>
            <w:lang w:eastAsia="zh-CN"/>
          </w:rPr>
          <w:delText xml:space="preserve"> </w:delText>
        </w:r>
        <w:r w:rsidRPr="00506640" w:rsidDel="009B3079">
          <w:rPr>
            <w:lang w:eastAsia="zh-CN"/>
          </w:rPr>
          <w:delText xml:space="preserve">     </w:delText>
        </w:r>
        <w:r w:rsidRPr="00506640" w:rsidDel="009B3079">
          <w:rPr>
            <w:rFonts w:hint="eastAsia"/>
            <w:lang w:eastAsia="zh-CN"/>
          </w:rPr>
          <w:delText>one</w:delText>
        </w:r>
        <w:r w:rsidRPr="00506640" w:rsidDel="009B3079">
          <w:rPr>
            <w:lang w:eastAsia="zh-CN"/>
          </w:rPr>
          <w:delText>O</w:delText>
        </w:r>
        <w:r w:rsidRPr="00506640" w:rsidDel="009B3079">
          <w:rPr>
            <w:rFonts w:hint="eastAsia"/>
            <w:lang w:eastAsia="zh-CN"/>
          </w:rPr>
          <w:delText>f:</w:delText>
        </w:r>
      </w:del>
    </w:p>
    <w:p w14:paraId="611DB217" w14:textId="6AA3158D" w:rsidR="00B911BB" w:rsidRPr="00506640" w:rsidDel="009B3079" w:rsidRDefault="00B911BB" w:rsidP="00284182">
      <w:pPr>
        <w:pStyle w:val="PL"/>
        <w:rPr>
          <w:del w:id="655" w:author="28.312_CR0003_(Rel-17)_IDMS_MN" w:date="2022-09-12T10:36:00Z"/>
          <w:lang w:eastAsia="zh-CN"/>
        </w:rPr>
      </w:pPr>
      <w:del w:id="656" w:author="28.312_CR0003_(Rel-17)_IDMS_MN" w:date="2022-09-12T10:36:00Z">
        <w:r w:rsidRPr="00506640" w:rsidDel="009B3079">
          <w:rPr>
            <w:rFonts w:hint="eastAsia"/>
            <w:lang w:eastAsia="zh-CN"/>
          </w:rPr>
          <w:delText xml:space="preserve">     #--</w:delText>
        </w:r>
        <w:r w:rsidRPr="00506640" w:rsidDel="009B3079">
          <w:rPr>
            <w:lang w:eastAsia="zh-CN"/>
          </w:rPr>
          <w:delText>Expectation</w:delText>
        </w:r>
        <w:r w:rsidRPr="00506640" w:rsidDel="009B3079">
          <w:rPr>
            <w:rFonts w:hint="eastAsia"/>
            <w:lang w:eastAsia="zh-CN"/>
          </w:rPr>
          <w:delText xml:space="preserve">Context defind for </w:delText>
        </w:r>
        <w:r w:rsidRPr="00506640" w:rsidDel="009B3079">
          <w:rPr>
            <w:lang w:eastAsia="zh-CN"/>
          </w:rPr>
          <w:delText xml:space="preserve">Service Support </w:delText>
        </w:r>
        <w:r w:rsidRPr="00506640" w:rsidDel="009B3079">
          <w:rPr>
            <w:rFonts w:hint="eastAsia"/>
            <w:lang w:eastAsia="zh-CN"/>
          </w:rPr>
          <w:delText>Expectation (ObjectType is</w:delText>
        </w:r>
        <w:r w:rsidRPr="00506640" w:rsidDel="009B3079">
          <w:rPr>
            <w:lang w:eastAsia="zh-CN"/>
          </w:rPr>
          <w:delText xml:space="preserve"> Service_Support</w:delText>
        </w:r>
        <w:r w:rsidRPr="00506640" w:rsidDel="009B3079">
          <w:rPr>
            <w:rFonts w:hint="eastAsia"/>
            <w:lang w:eastAsia="zh-CN"/>
          </w:rPr>
          <w:delText>)-</w:delText>
        </w:r>
        <w:r w:rsidRPr="00506640" w:rsidDel="009B3079">
          <w:rPr>
            <w:lang w:eastAsia="zh-CN"/>
          </w:rPr>
          <w:delText xml:space="preserve"> </w:delText>
        </w:r>
        <w:r w:rsidRPr="00506640" w:rsidDel="009B3079">
          <w:rPr>
            <w:rFonts w:hint="eastAsia"/>
            <w:lang w:eastAsia="zh-CN"/>
          </w:rPr>
          <w:delText>#</w:delText>
        </w:r>
      </w:del>
    </w:p>
    <w:p w14:paraId="4B461511" w14:textId="5251C8A4" w:rsidR="00B911BB" w:rsidRPr="00506640" w:rsidDel="009B3079" w:rsidRDefault="00B911BB" w:rsidP="00284182">
      <w:pPr>
        <w:pStyle w:val="PL"/>
        <w:rPr>
          <w:del w:id="657" w:author="28.312_CR0003_(Rel-17)_IDMS_MN" w:date="2022-09-12T10:36:00Z"/>
          <w:lang w:eastAsia="zh-CN"/>
        </w:rPr>
      </w:pPr>
      <w:del w:id="658" w:author="28.312_CR0003_(Rel-17)_IDMS_MN" w:date="2022-09-12T10:36:00Z">
        <w:r w:rsidRPr="00506640" w:rsidDel="009B3079">
          <w:rPr>
            <w:lang w:eastAsia="zh-CN"/>
          </w:rPr>
          <w:delText xml:space="preserve">        - $ref: "#/components/schemas/ServiceStartTimeContext"</w:delText>
        </w:r>
      </w:del>
    </w:p>
    <w:p w14:paraId="5AA2F88D" w14:textId="4165542C" w:rsidR="00B911BB" w:rsidRPr="00506640" w:rsidDel="009B3079" w:rsidRDefault="00B911BB" w:rsidP="00284182">
      <w:pPr>
        <w:pStyle w:val="PL"/>
        <w:rPr>
          <w:del w:id="659" w:author="28.312_CR0003_(Rel-17)_IDMS_MN" w:date="2022-09-12T10:36:00Z"/>
          <w:lang w:eastAsia="zh-CN"/>
        </w:rPr>
      </w:pPr>
      <w:del w:id="660" w:author="28.312_CR0003_(Rel-17)_IDMS_MN" w:date="2022-09-12T10:36:00Z">
        <w:r w:rsidRPr="00506640" w:rsidDel="009B3079">
          <w:rPr>
            <w:lang w:eastAsia="zh-CN"/>
          </w:rPr>
          <w:delText xml:space="preserve">        - $ref: "#/components/schemas/ServiceEndTimeContext"</w:delText>
        </w:r>
      </w:del>
    </w:p>
    <w:p w14:paraId="39262F16" w14:textId="722ECC15" w:rsidR="00B911BB" w:rsidRPr="00506640" w:rsidDel="009B3079" w:rsidRDefault="00B911BB" w:rsidP="00284182">
      <w:pPr>
        <w:pStyle w:val="PL"/>
        <w:rPr>
          <w:del w:id="661" w:author="28.312_CR0003_(Rel-17)_IDMS_MN" w:date="2022-09-12T10:36:00Z"/>
          <w:lang w:eastAsia="zh-CN"/>
        </w:rPr>
      </w:pPr>
      <w:del w:id="662" w:author="28.312_CR0003_(Rel-17)_IDMS_MN" w:date="2022-09-12T10:36:00Z">
        <w:r w:rsidRPr="00506640" w:rsidDel="009B3079">
          <w:rPr>
            <w:lang w:eastAsia="zh-CN"/>
          </w:rPr>
          <w:delText xml:space="preserve">        - $ref: "#/components/schemas/UEMobilityLevelContext"</w:delText>
        </w:r>
      </w:del>
    </w:p>
    <w:p w14:paraId="08E92E1F" w14:textId="3D04D893" w:rsidR="00B911BB" w:rsidRPr="00506640" w:rsidDel="009B3079" w:rsidRDefault="00B911BB" w:rsidP="00284182">
      <w:pPr>
        <w:pStyle w:val="PL"/>
        <w:rPr>
          <w:del w:id="663" w:author="28.312_CR0003_(Rel-17)_IDMS_MN" w:date="2022-09-12T10:36:00Z"/>
          <w:lang w:eastAsia="zh-CN"/>
        </w:rPr>
      </w:pPr>
      <w:del w:id="664" w:author="28.312_CR0003_(Rel-17)_IDMS_MN" w:date="2022-09-12T10:36:00Z">
        <w:r w:rsidRPr="00506640" w:rsidDel="009B3079">
          <w:rPr>
            <w:lang w:eastAsia="zh-CN"/>
          </w:rPr>
          <w:delText xml:space="preserve">        - $ref: "#/components/schemas/ResourceSharingLevelContext"</w:delText>
        </w:r>
      </w:del>
    </w:p>
    <w:p w14:paraId="749B078B" w14:textId="29793FC4" w:rsidR="00B911BB" w:rsidRPr="00506640" w:rsidDel="009B3079" w:rsidRDefault="00B911BB" w:rsidP="00284182">
      <w:pPr>
        <w:pStyle w:val="PL"/>
        <w:rPr>
          <w:del w:id="665" w:author="28.312_CR0003_(Rel-17)_IDMS_MN" w:date="2022-09-12T10:36:00Z"/>
          <w:lang w:eastAsia="zh-CN"/>
        </w:rPr>
      </w:pPr>
      <w:del w:id="666" w:author="28.312_CR0003_(Rel-17)_IDMS_MN" w:date="2022-09-12T10:36:00Z">
        <w:r w:rsidRPr="00506640" w:rsidDel="009B3079">
          <w:rPr>
            <w:rFonts w:hint="eastAsia"/>
            <w:lang w:eastAsia="zh-CN"/>
          </w:rPr>
          <w:delText xml:space="preserve">     #--</w:delText>
        </w:r>
        <w:r w:rsidRPr="00506640" w:rsidDel="009B3079">
          <w:rPr>
            <w:lang w:eastAsia="zh-CN"/>
          </w:rPr>
          <w:delText>Expectation</w:delText>
        </w:r>
        <w:r w:rsidRPr="00506640" w:rsidDel="009B3079">
          <w:rPr>
            <w:rFonts w:hint="eastAsia"/>
            <w:lang w:eastAsia="zh-CN"/>
          </w:rPr>
          <w:delText xml:space="preserve">Context defind for </w:delText>
        </w:r>
        <w:r w:rsidRPr="00506640" w:rsidDel="009B3079">
          <w:rPr>
            <w:lang w:eastAsia="zh-CN"/>
          </w:rPr>
          <w:delText xml:space="preserve">Service Support </w:delText>
        </w:r>
        <w:r w:rsidRPr="00506640" w:rsidDel="009B3079">
          <w:rPr>
            <w:rFonts w:hint="eastAsia"/>
            <w:lang w:eastAsia="zh-CN"/>
          </w:rPr>
          <w:delText>Expectation (</w:delText>
        </w:r>
        <w:r w:rsidRPr="00506640" w:rsidDel="009B3079">
          <w:rPr>
            <w:lang w:eastAsia="zh-CN"/>
          </w:rPr>
          <w:delText>O</w:delText>
        </w:r>
        <w:r w:rsidRPr="00506640" w:rsidDel="009B3079">
          <w:rPr>
            <w:rFonts w:hint="eastAsia"/>
            <w:lang w:eastAsia="zh-CN"/>
          </w:rPr>
          <w:delText>bjectType is</w:delText>
        </w:r>
        <w:r w:rsidRPr="00506640" w:rsidDel="009B3079">
          <w:rPr>
            <w:lang w:eastAsia="zh-CN"/>
          </w:rPr>
          <w:delText xml:space="preserve"> Service_Support</w:delText>
        </w:r>
        <w:r w:rsidRPr="00506640" w:rsidDel="009B3079">
          <w:rPr>
            <w:rFonts w:hint="eastAsia"/>
            <w:lang w:eastAsia="zh-CN"/>
          </w:rPr>
          <w:delText>)-</w:delText>
        </w:r>
        <w:r w:rsidRPr="00506640" w:rsidDel="009B3079">
          <w:rPr>
            <w:lang w:eastAsia="zh-CN"/>
          </w:rPr>
          <w:delText xml:space="preserve"> </w:delText>
        </w:r>
        <w:r w:rsidRPr="00506640" w:rsidDel="009B3079">
          <w:rPr>
            <w:rFonts w:hint="eastAsia"/>
            <w:lang w:eastAsia="zh-CN"/>
          </w:rPr>
          <w:delText>#</w:delText>
        </w:r>
        <w:r w:rsidRPr="00506640" w:rsidDel="009B3079">
          <w:rPr>
            <w:lang w:eastAsia="zh-CN"/>
          </w:rPr>
          <w:delText xml:space="preserve">   </w:delText>
        </w:r>
      </w:del>
    </w:p>
    <w:p w14:paraId="46362761" w14:textId="2B8FFEE6" w:rsidR="00B77D32" w:rsidRPr="00506640" w:rsidDel="009B3079" w:rsidRDefault="00B77D32" w:rsidP="00284182">
      <w:pPr>
        <w:pStyle w:val="PL"/>
        <w:rPr>
          <w:del w:id="667" w:author="28.312_CR0003_(Rel-17)_IDMS_MN" w:date="2022-09-12T10:36:00Z"/>
          <w:rFonts w:eastAsia="SimSun"/>
          <w:lang w:eastAsia="zh-CN"/>
        </w:rPr>
      </w:pPr>
    </w:p>
    <w:p w14:paraId="269190C7" w14:textId="640180F0" w:rsidR="00B77D32" w:rsidRPr="00E1660F" w:rsidDel="009B3079" w:rsidRDefault="00B77D32" w:rsidP="00284182">
      <w:pPr>
        <w:pStyle w:val="PL"/>
        <w:rPr>
          <w:del w:id="668" w:author="28.312_CR0003_(Rel-17)_IDMS_MN" w:date="2022-09-12T10:36:00Z"/>
          <w:rFonts w:eastAsia="SimSun"/>
          <w:lang w:eastAsia="zh-CN"/>
        </w:rPr>
      </w:pPr>
      <w:del w:id="669" w:author="28.312_CR0003_(Rel-17)_IDMS_MN" w:date="2022-09-12T10:36:00Z">
        <w:r w:rsidRPr="00506640" w:rsidDel="009B3079">
          <w:rPr>
            <w:rFonts w:eastAsia="SimSun" w:hint="eastAsia"/>
            <w:lang w:eastAsia="zh-CN"/>
          </w:rPr>
          <w:delText xml:space="preserve">    </w:delText>
        </w:r>
        <w:r w:rsidRPr="00E1660F" w:rsidDel="009B3079">
          <w:rPr>
            <w:rFonts w:eastAsia="SimSun" w:hint="eastAsia"/>
            <w:lang w:eastAsia="zh-CN"/>
          </w:rPr>
          <w:delText>IntentContext:</w:delText>
        </w:r>
      </w:del>
    </w:p>
    <w:p w14:paraId="396BE248" w14:textId="5D74600C" w:rsidR="00B77D32" w:rsidRPr="00E1660F" w:rsidDel="009B3079" w:rsidRDefault="00B77D32" w:rsidP="00284182">
      <w:pPr>
        <w:pStyle w:val="PL"/>
        <w:rPr>
          <w:del w:id="670" w:author="28.312_CR0003_(Rel-17)_IDMS_MN" w:date="2022-09-12T10:36:00Z"/>
          <w:rFonts w:eastAsia="SimSun"/>
          <w:lang w:eastAsia="zh-CN"/>
        </w:rPr>
      </w:pPr>
      <w:del w:id="671" w:author="28.312_CR0003_(Rel-17)_IDMS_MN" w:date="2022-09-12T10:36:00Z">
        <w:r w:rsidRPr="00E1660F" w:rsidDel="009B3079">
          <w:rPr>
            <w:rFonts w:eastAsia="SimSun" w:hint="eastAsia"/>
            <w:lang w:eastAsia="zh-CN"/>
          </w:rPr>
          <w:delText xml:space="preserve">      type: object</w:delText>
        </w:r>
      </w:del>
    </w:p>
    <w:p w14:paraId="7AD4C2A3" w14:textId="072D657F" w:rsidR="00B77D32" w:rsidRPr="00E1660F" w:rsidDel="009B3079" w:rsidRDefault="00B77D32" w:rsidP="00284182">
      <w:pPr>
        <w:pStyle w:val="PL"/>
        <w:rPr>
          <w:del w:id="672" w:author="28.312_CR0003_(Rel-17)_IDMS_MN" w:date="2022-09-12T10:36:00Z"/>
          <w:rFonts w:eastAsia="SimSun"/>
          <w:lang w:eastAsia="zh-CN"/>
        </w:rPr>
      </w:pPr>
      <w:del w:id="673" w:author="28.312_CR0003_(Rel-17)_IDMS_MN" w:date="2022-09-12T10:36:00Z">
        <w:r w:rsidRPr="00E1660F" w:rsidDel="009B3079">
          <w:rPr>
            <w:rFonts w:eastAsia="SimSun" w:hint="eastAsia"/>
            <w:lang w:eastAsia="zh-CN"/>
          </w:rPr>
          <w:delText xml:space="preserve">      properties:</w:delText>
        </w:r>
      </w:del>
    </w:p>
    <w:p w14:paraId="4F3BE94A" w14:textId="3CFCF9CC" w:rsidR="00B77D32" w:rsidRPr="00E1660F" w:rsidDel="009B3079" w:rsidRDefault="00B77D32" w:rsidP="00284182">
      <w:pPr>
        <w:pStyle w:val="PL"/>
        <w:rPr>
          <w:del w:id="674" w:author="28.312_CR0003_(Rel-17)_IDMS_MN" w:date="2022-09-12T10:36:00Z"/>
          <w:rFonts w:eastAsia="SimSun"/>
          <w:lang w:eastAsia="zh-CN"/>
        </w:rPr>
      </w:pPr>
      <w:del w:id="675" w:author="28.312_CR0003_(Rel-17)_IDMS_MN" w:date="2022-09-12T10:36:00Z">
        <w:r w:rsidRPr="00E1660F" w:rsidDel="009B3079">
          <w:rPr>
            <w:rFonts w:eastAsia="SimSun" w:hint="eastAsia"/>
            <w:lang w:eastAsia="zh-CN"/>
          </w:rPr>
          <w:delText xml:space="preserve">        contextAttribute:</w:delText>
        </w:r>
      </w:del>
    </w:p>
    <w:p w14:paraId="4871A24F" w14:textId="4B19CBC3" w:rsidR="00B77D32" w:rsidRPr="00506640" w:rsidDel="009B3079" w:rsidRDefault="00B77D32" w:rsidP="00284182">
      <w:pPr>
        <w:pStyle w:val="PL"/>
        <w:rPr>
          <w:del w:id="676" w:author="28.312_CR0003_(Rel-17)_IDMS_MN" w:date="2022-09-12T10:36:00Z"/>
          <w:rFonts w:eastAsia="SimSun"/>
          <w:lang w:eastAsia="zh-CN"/>
        </w:rPr>
      </w:pPr>
      <w:del w:id="677" w:author="28.312_CR0003_(Rel-17)_IDMS_MN" w:date="2022-09-12T10:36:00Z">
        <w:r w:rsidRPr="00E1660F" w:rsidDel="009B3079">
          <w:rPr>
            <w:rFonts w:eastAsia="SimSun" w:hint="eastAsia"/>
            <w:lang w:eastAsia="zh-CN"/>
          </w:rPr>
          <w:delText xml:space="preserve">          </w:delText>
        </w:r>
        <w:r w:rsidRPr="00506640" w:rsidDel="009B3079">
          <w:rPr>
            <w:rFonts w:eastAsia="SimSun" w:hint="eastAsia"/>
            <w:lang w:eastAsia="zh-CN"/>
          </w:rPr>
          <w:delText>type: string</w:delText>
        </w:r>
      </w:del>
    </w:p>
    <w:p w14:paraId="4A6C9627" w14:textId="3276ACA3" w:rsidR="00B77D32" w:rsidRPr="00506640" w:rsidDel="009B3079" w:rsidRDefault="00B77D32" w:rsidP="00284182">
      <w:pPr>
        <w:pStyle w:val="PL"/>
        <w:rPr>
          <w:del w:id="678" w:author="28.312_CR0003_(Rel-17)_IDMS_MN" w:date="2022-09-12T10:36:00Z"/>
          <w:rFonts w:eastAsia="SimSun"/>
          <w:lang w:eastAsia="zh-CN"/>
        </w:rPr>
      </w:pPr>
      <w:del w:id="679" w:author="28.312_CR0003_(Rel-17)_IDMS_MN" w:date="2022-09-12T10:36:00Z">
        <w:r w:rsidRPr="00506640" w:rsidDel="009B3079">
          <w:rPr>
            <w:rFonts w:eastAsia="SimSun" w:hint="eastAsia"/>
            <w:lang w:eastAsia="zh-CN"/>
          </w:rPr>
          <w:delText xml:space="preserve">        contextCondition:</w:delText>
        </w:r>
      </w:del>
    </w:p>
    <w:p w14:paraId="42C92DC2" w14:textId="10977E66" w:rsidR="00B77D32" w:rsidRPr="00506640" w:rsidDel="009B3079" w:rsidRDefault="00B77D32" w:rsidP="00284182">
      <w:pPr>
        <w:pStyle w:val="PL"/>
        <w:rPr>
          <w:del w:id="680" w:author="28.312_CR0003_(Rel-17)_IDMS_MN" w:date="2022-09-12T10:36:00Z"/>
          <w:rFonts w:eastAsia="SimSun"/>
          <w:lang w:eastAsia="zh-CN"/>
        </w:rPr>
      </w:pPr>
      <w:del w:id="681" w:author="28.312_CR0003_(Rel-17)_IDMS_MN" w:date="2022-09-12T10:36:00Z">
        <w:r w:rsidRPr="00506640" w:rsidDel="009B3079">
          <w:rPr>
            <w:rFonts w:eastAsia="SimSun" w:hint="eastAsia"/>
            <w:lang w:eastAsia="zh-CN"/>
          </w:rPr>
          <w:delText xml:space="preserve">          $ref: "#/components/schemas/Condition"</w:delText>
        </w:r>
      </w:del>
    </w:p>
    <w:p w14:paraId="3AED5247" w14:textId="7DCB2024" w:rsidR="00B77D32" w:rsidRPr="00506640" w:rsidDel="009B3079" w:rsidRDefault="00B77D32" w:rsidP="00284182">
      <w:pPr>
        <w:pStyle w:val="PL"/>
        <w:rPr>
          <w:del w:id="682" w:author="28.312_CR0003_(Rel-17)_IDMS_MN" w:date="2022-09-12T10:36:00Z"/>
          <w:rFonts w:eastAsia="SimSun"/>
          <w:lang w:eastAsia="zh-CN"/>
        </w:rPr>
      </w:pPr>
      <w:del w:id="683" w:author="28.312_CR0003_(Rel-17)_IDMS_MN" w:date="2022-09-12T10:36:00Z">
        <w:r w:rsidRPr="00506640" w:rsidDel="009B3079">
          <w:rPr>
            <w:rFonts w:eastAsia="SimSun" w:hint="eastAsia"/>
            <w:lang w:eastAsia="zh-CN"/>
          </w:rPr>
          <w:delText xml:space="preserve">        contextValueRange:</w:delText>
        </w:r>
      </w:del>
    </w:p>
    <w:p w14:paraId="3D7A4FBA" w14:textId="484A9C9C" w:rsidR="00B77D32" w:rsidRPr="00506640" w:rsidDel="009B3079" w:rsidRDefault="00B77D32" w:rsidP="00284182">
      <w:pPr>
        <w:pStyle w:val="PL"/>
        <w:rPr>
          <w:del w:id="684" w:author="28.312_CR0003_(Rel-17)_IDMS_MN" w:date="2022-09-12T10:36:00Z"/>
          <w:rFonts w:eastAsia="SimSun"/>
          <w:lang w:eastAsia="zh-CN"/>
        </w:rPr>
      </w:pPr>
      <w:del w:id="685" w:author="28.312_CR0003_(Rel-17)_IDMS_MN" w:date="2022-09-12T10:36:00Z">
        <w:r w:rsidRPr="00506640" w:rsidDel="009B3079">
          <w:rPr>
            <w:rFonts w:eastAsia="SimSun" w:hint="eastAsia"/>
            <w:lang w:eastAsia="zh-CN"/>
          </w:rPr>
          <w:delText xml:space="preserve">          type: array</w:delText>
        </w:r>
      </w:del>
    </w:p>
    <w:p w14:paraId="1851558F" w14:textId="118F5952" w:rsidR="00B77D32" w:rsidRPr="00506640" w:rsidDel="009B3079" w:rsidRDefault="00B77D32" w:rsidP="00284182">
      <w:pPr>
        <w:pStyle w:val="PL"/>
        <w:rPr>
          <w:del w:id="686" w:author="28.312_CR0003_(Rel-17)_IDMS_MN" w:date="2022-09-12T10:36:00Z"/>
          <w:rFonts w:eastAsia="SimSun"/>
          <w:lang w:eastAsia="zh-CN"/>
        </w:rPr>
      </w:pPr>
      <w:del w:id="687" w:author="28.312_CR0003_(Rel-17)_IDMS_MN" w:date="2022-09-12T10:36:00Z">
        <w:r w:rsidRPr="00506640" w:rsidDel="009B3079">
          <w:rPr>
            <w:rFonts w:eastAsia="SimSun" w:hint="eastAsia"/>
            <w:lang w:eastAsia="zh-CN"/>
          </w:rPr>
          <w:delText xml:space="preserve">          items:</w:delText>
        </w:r>
      </w:del>
    </w:p>
    <w:p w14:paraId="034C1144" w14:textId="4DEC0C64" w:rsidR="00B77D32" w:rsidRPr="00506640" w:rsidRDefault="00B77D32" w:rsidP="00284182">
      <w:pPr>
        <w:pStyle w:val="PL"/>
        <w:rPr>
          <w:rFonts w:eastAsia="SimSun"/>
          <w:lang w:eastAsia="zh-CN"/>
        </w:rPr>
      </w:pPr>
      <w:del w:id="688" w:author="28.312_CR0003_(Rel-17)_IDMS_MN" w:date="2022-09-12T10:36:00Z">
        <w:r w:rsidRPr="00506640" w:rsidDel="009B3079">
          <w:rPr>
            <w:rFonts w:eastAsia="SimSun" w:hint="eastAsia"/>
            <w:lang w:eastAsia="zh-CN"/>
          </w:rPr>
          <w:delText xml:space="preserve">            type: number</w:delText>
        </w:r>
      </w:del>
      <w:del w:id="689" w:author="28.312_CR0003_(Rel-17)_IDMS_MN" w:date="2022-09-12T10:37:00Z">
        <w:r w:rsidRPr="00506640" w:rsidDel="00AC14E8">
          <w:rPr>
            <w:rFonts w:eastAsia="SimSun" w:hint="eastAsia"/>
            <w:lang w:eastAsia="zh-CN"/>
          </w:rPr>
          <w:delText xml:space="preserve"> </w:delText>
        </w:r>
      </w:del>
      <w:ins w:id="690" w:author="28.312_CR0003_(Rel-17)_IDMS_MN" w:date="2022-09-12T10:37:00Z">
        <w:r w:rsidR="00AC14E8" w:rsidRPr="00EB0F95">
          <w:rPr>
            <w:rFonts w:eastAsia="SimSun"/>
            <w:lang w:eastAsia="zh-CN"/>
          </w:rPr>
          <w:t xml:space="preserve">   #-------Definition of the generic </w:t>
        </w:r>
        <w:proofErr w:type="spellStart"/>
        <w:r w:rsidR="00AC14E8" w:rsidRPr="00EB0F95">
          <w:rPr>
            <w:rFonts w:eastAsia="SimSun"/>
            <w:lang w:eastAsia="zh-CN"/>
          </w:rPr>
          <w:t>dataType</w:t>
        </w:r>
        <w:proofErr w:type="spellEnd"/>
        <w:r w:rsidR="00AC14E8" w:rsidRPr="00EB0F95">
          <w:rPr>
            <w:rFonts w:eastAsia="SimSun"/>
            <w:lang w:eastAsia="zh-CN"/>
          </w:rPr>
          <w:t xml:space="preserve"> --------------#    </w:t>
        </w:r>
      </w:ins>
    </w:p>
    <w:p w14:paraId="183F07AA" w14:textId="77777777" w:rsidR="00B77D32" w:rsidRPr="00506640" w:rsidRDefault="00B77D32" w:rsidP="00284182">
      <w:pPr>
        <w:pStyle w:val="PL"/>
        <w:rPr>
          <w:rFonts w:eastAsia="SimSun"/>
          <w:lang w:eastAsia="zh-CN"/>
        </w:rPr>
      </w:pPr>
      <w:r w:rsidRPr="00506640">
        <w:rPr>
          <w:rFonts w:eastAsia="SimSun" w:hint="eastAsia"/>
          <w:lang w:eastAsia="zh-CN"/>
        </w:rPr>
        <w:t xml:space="preserve">    Condition:</w:t>
      </w:r>
    </w:p>
    <w:p w14:paraId="4515D3CF" w14:textId="77777777" w:rsidR="00B77D32" w:rsidRPr="00506640" w:rsidRDefault="00B77D32" w:rsidP="00284182">
      <w:pPr>
        <w:pStyle w:val="PL"/>
        <w:rPr>
          <w:rFonts w:eastAsia="SimSun"/>
          <w:lang w:eastAsia="zh-CN"/>
        </w:rPr>
      </w:pPr>
      <w:r w:rsidRPr="00506640">
        <w:rPr>
          <w:rFonts w:eastAsia="SimSun" w:hint="eastAsia"/>
          <w:lang w:eastAsia="zh-CN"/>
        </w:rPr>
        <w:t xml:space="preserve">      type: string</w:t>
      </w:r>
    </w:p>
    <w:p w14:paraId="716B8EE1" w14:textId="77777777" w:rsidR="00B77D32" w:rsidRPr="00506640" w:rsidRDefault="00B77D32" w:rsidP="00284182">
      <w:pPr>
        <w:pStyle w:val="PL"/>
        <w:rPr>
          <w:rFonts w:eastAsia="SimSun"/>
          <w:lang w:eastAsia="zh-CN"/>
        </w:rPr>
      </w:pPr>
      <w:r w:rsidRPr="00506640">
        <w:rPr>
          <w:rFonts w:eastAsia="SimSun" w:hint="eastAsia"/>
          <w:lang w:eastAsia="zh-CN"/>
        </w:rPr>
        <w:t xml:space="preserve">      </w:t>
      </w:r>
      <w:proofErr w:type="spellStart"/>
      <w:r w:rsidRPr="00506640">
        <w:rPr>
          <w:rFonts w:eastAsia="SimSun" w:hint="eastAsia"/>
          <w:lang w:eastAsia="zh-CN"/>
        </w:rPr>
        <w:t>enum</w:t>
      </w:r>
      <w:proofErr w:type="spellEnd"/>
      <w:r w:rsidRPr="00506640">
        <w:rPr>
          <w:rFonts w:eastAsia="SimSun" w:hint="eastAsia"/>
          <w:lang w:eastAsia="zh-CN"/>
        </w:rPr>
        <w:t>:</w:t>
      </w:r>
    </w:p>
    <w:p w14:paraId="4655300B" w14:textId="77777777" w:rsidR="00B77D32" w:rsidRPr="00506640" w:rsidRDefault="00B77D32" w:rsidP="00284182">
      <w:pPr>
        <w:pStyle w:val="PL"/>
        <w:rPr>
          <w:rFonts w:eastAsia="SimSun"/>
          <w:lang w:eastAsia="zh-CN"/>
        </w:rPr>
      </w:pPr>
      <w:r w:rsidRPr="00506640">
        <w:rPr>
          <w:rFonts w:eastAsia="SimSun" w:hint="eastAsia"/>
          <w:lang w:eastAsia="zh-CN"/>
        </w:rPr>
        <w:t xml:space="preserve">        - </w:t>
      </w:r>
      <w:proofErr w:type="spellStart"/>
      <w:r w:rsidRPr="00506640">
        <w:rPr>
          <w:rFonts w:eastAsia="SimSun" w:hint="eastAsia"/>
          <w:lang w:eastAsia="zh-CN"/>
        </w:rPr>
        <w:t>Is_equal_to</w:t>
      </w:r>
      <w:proofErr w:type="spellEnd"/>
    </w:p>
    <w:p w14:paraId="4D20FBD3" w14:textId="77777777" w:rsidR="00B77D32" w:rsidRPr="00506640" w:rsidRDefault="00B77D32" w:rsidP="00284182">
      <w:pPr>
        <w:pStyle w:val="PL"/>
        <w:rPr>
          <w:rFonts w:eastAsia="SimSun"/>
          <w:lang w:eastAsia="zh-CN"/>
        </w:rPr>
      </w:pPr>
      <w:r w:rsidRPr="00506640">
        <w:rPr>
          <w:rFonts w:eastAsia="SimSun" w:hint="eastAsia"/>
          <w:lang w:eastAsia="zh-CN"/>
        </w:rPr>
        <w:t xml:space="preserve">        - </w:t>
      </w:r>
      <w:proofErr w:type="spellStart"/>
      <w:r w:rsidRPr="00506640">
        <w:rPr>
          <w:rFonts w:eastAsia="SimSun" w:hint="eastAsia"/>
          <w:lang w:eastAsia="zh-CN"/>
        </w:rPr>
        <w:t>Is_less_than</w:t>
      </w:r>
      <w:proofErr w:type="spellEnd"/>
    </w:p>
    <w:p w14:paraId="0569A1BA" w14:textId="77777777" w:rsidR="00B77D32" w:rsidRPr="00506640" w:rsidRDefault="00B77D32" w:rsidP="00284182">
      <w:pPr>
        <w:pStyle w:val="PL"/>
        <w:rPr>
          <w:rFonts w:eastAsia="SimSun"/>
          <w:lang w:eastAsia="zh-CN"/>
        </w:rPr>
      </w:pPr>
      <w:r w:rsidRPr="00506640">
        <w:rPr>
          <w:rFonts w:eastAsia="SimSun" w:hint="eastAsia"/>
          <w:lang w:eastAsia="zh-CN"/>
        </w:rPr>
        <w:t xml:space="preserve">        - </w:t>
      </w:r>
      <w:proofErr w:type="spellStart"/>
      <w:r w:rsidRPr="00506640">
        <w:rPr>
          <w:rFonts w:eastAsia="SimSun" w:hint="eastAsia"/>
          <w:lang w:eastAsia="zh-CN"/>
        </w:rPr>
        <w:t>Is_greater_than</w:t>
      </w:r>
      <w:proofErr w:type="spellEnd"/>
    </w:p>
    <w:p w14:paraId="406E0867" w14:textId="4A072438" w:rsidR="00B77D32" w:rsidRPr="00506640" w:rsidDel="00AC14E8" w:rsidRDefault="00B77D32" w:rsidP="00284182">
      <w:pPr>
        <w:pStyle w:val="PL"/>
        <w:rPr>
          <w:del w:id="691" w:author="28.312_CR0003_(Rel-17)_IDMS_MN" w:date="2022-09-12T10:37:00Z"/>
          <w:rFonts w:eastAsia="SimSun"/>
          <w:lang w:eastAsia="zh-CN"/>
        </w:rPr>
      </w:pPr>
      <w:r w:rsidRPr="00506640">
        <w:rPr>
          <w:rFonts w:eastAsia="SimSun" w:hint="eastAsia"/>
          <w:lang w:eastAsia="zh-CN"/>
        </w:rPr>
        <w:t xml:space="preserve">        - </w:t>
      </w:r>
      <w:proofErr w:type="spellStart"/>
      <w:r w:rsidRPr="00506640">
        <w:rPr>
          <w:rFonts w:eastAsia="SimSun" w:hint="eastAsia"/>
          <w:lang w:eastAsia="zh-CN"/>
        </w:rPr>
        <w:t>Is_within_the_range</w:t>
      </w:r>
      <w:proofErr w:type="spellEnd"/>
    </w:p>
    <w:p w14:paraId="58453B39" w14:textId="77777777" w:rsidR="00B77D32" w:rsidRPr="00506640" w:rsidRDefault="00B77D32" w:rsidP="00284182">
      <w:pPr>
        <w:pStyle w:val="PL"/>
        <w:rPr>
          <w:rFonts w:eastAsia="SimSun"/>
          <w:lang w:eastAsia="zh-CN"/>
        </w:rPr>
      </w:pPr>
    </w:p>
    <w:p w14:paraId="72FDD172" w14:textId="4B311866" w:rsidR="00B77D32" w:rsidRPr="00506640" w:rsidRDefault="00B77D32" w:rsidP="00284182">
      <w:pPr>
        <w:pStyle w:val="PL"/>
        <w:rPr>
          <w:rFonts w:eastAsia="SimSun"/>
          <w:lang w:eastAsia="zh-CN"/>
        </w:rPr>
      </w:pPr>
      <w:r w:rsidRPr="00506640">
        <w:rPr>
          <w:rFonts w:eastAsia="SimSun" w:hint="eastAsia"/>
          <w:lang w:eastAsia="zh-CN"/>
        </w:rPr>
        <w:t xml:space="preserve">    </w:t>
      </w:r>
      <w:proofErr w:type="spellStart"/>
      <w:r w:rsidRPr="00506640">
        <w:rPr>
          <w:rFonts w:eastAsia="SimSun" w:hint="eastAsia"/>
          <w:lang w:eastAsia="zh-CN"/>
        </w:rPr>
        <w:t>FulfilStatus</w:t>
      </w:r>
      <w:proofErr w:type="spellEnd"/>
      <w:r w:rsidRPr="00506640">
        <w:rPr>
          <w:rFonts w:eastAsia="SimSun" w:hint="eastAsia"/>
          <w:lang w:eastAsia="zh-CN"/>
        </w:rPr>
        <w:t>:</w:t>
      </w:r>
    </w:p>
    <w:p w14:paraId="0E58F728" w14:textId="77777777" w:rsidR="00B77D32" w:rsidRPr="00506640" w:rsidRDefault="00B77D32" w:rsidP="00284182">
      <w:pPr>
        <w:pStyle w:val="PL"/>
        <w:rPr>
          <w:rFonts w:eastAsia="SimSun"/>
          <w:lang w:eastAsia="zh-CN"/>
        </w:rPr>
      </w:pPr>
      <w:r w:rsidRPr="00506640">
        <w:rPr>
          <w:rFonts w:eastAsia="SimSun" w:hint="eastAsia"/>
          <w:lang w:eastAsia="zh-CN"/>
        </w:rPr>
        <w:t xml:space="preserve">      type: string</w:t>
      </w:r>
    </w:p>
    <w:p w14:paraId="060E6D03" w14:textId="77777777" w:rsidR="00B77D32" w:rsidRPr="00506640" w:rsidRDefault="00B77D32" w:rsidP="00284182">
      <w:pPr>
        <w:pStyle w:val="PL"/>
        <w:rPr>
          <w:rFonts w:eastAsia="SimSun"/>
          <w:lang w:eastAsia="zh-CN"/>
        </w:rPr>
      </w:pPr>
      <w:r w:rsidRPr="00506640">
        <w:rPr>
          <w:rFonts w:eastAsia="SimSun" w:hint="eastAsia"/>
          <w:lang w:eastAsia="zh-CN"/>
        </w:rPr>
        <w:t xml:space="preserve">      </w:t>
      </w:r>
      <w:proofErr w:type="spellStart"/>
      <w:r w:rsidRPr="00506640">
        <w:rPr>
          <w:rFonts w:eastAsia="SimSun" w:hint="eastAsia"/>
          <w:lang w:eastAsia="zh-CN"/>
        </w:rPr>
        <w:t>enum</w:t>
      </w:r>
      <w:proofErr w:type="spellEnd"/>
      <w:r w:rsidRPr="00506640">
        <w:rPr>
          <w:rFonts w:eastAsia="SimSun" w:hint="eastAsia"/>
          <w:lang w:eastAsia="zh-CN"/>
        </w:rPr>
        <w:t>:</w:t>
      </w:r>
    </w:p>
    <w:p w14:paraId="7278B765" w14:textId="77777777" w:rsidR="00B77D32" w:rsidRPr="00506640" w:rsidRDefault="00B77D32" w:rsidP="00284182">
      <w:pPr>
        <w:pStyle w:val="PL"/>
        <w:rPr>
          <w:rFonts w:eastAsia="SimSun"/>
          <w:lang w:eastAsia="zh-CN"/>
        </w:rPr>
      </w:pPr>
      <w:r w:rsidRPr="00506640">
        <w:rPr>
          <w:rFonts w:eastAsia="SimSun" w:hint="eastAsia"/>
          <w:lang w:eastAsia="zh-CN"/>
        </w:rPr>
        <w:t xml:space="preserve">          - FULFILLED</w:t>
      </w:r>
    </w:p>
    <w:p w14:paraId="1C209D72" w14:textId="0BA63832" w:rsidR="00B77D32" w:rsidRPr="00506640" w:rsidDel="00AC14E8" w:rsidRDefault="00B77D32" w:rsidP="00284182">
      <w:pPr>
        <w:pStyle w:val="PL"/>
        <w:rPr>
          <w:del w:id="692" w:author="28.312_CR0003_(Rel-17)_IDMS_MN" w:date="2022-09-12T10:37:00Z"/>
          <w:rFonts w:eastAsia="SimSun"/>
          <w:lang w:eastAsia="zh-CN"/>
        </w:rPr>
      </w:pPr>
      <w:r w:rsidRPr="00506640">
        <w:rPr>
          <w:rFonts w:eastAsia="SimSun" w:hint="eastAsia"/>
          <w:lang w:eastAsia="zh-CN"/>
        </w:rPr>
        <w:t xml:space="preserve">          - NOT_FULFILLED</w:t>
      </w:r>
    </w:p>
    <w:p w14:paraId="2A44ECB7" w14:textId="77777777" w:rsidR="00B77D32" w:rsidRPr="00506640" w:rsidRDefault="00B77D32" w:rsidP="00284182">
      <w:pPr>
        <w:pStyle w:val="PL"/>
        <w:rPr>
          <w:rFonts w:eastAsia="SimSun"/>
          <w:lang w:eastAsia="zh-CN"/>
        </w:rPr>
      </w:pPr>
    </w:p>
    <w:p w14:paraId="3139FB34" w14:textId="77777777" w:rsidR="00B77D32" w:rsidRPr="00506640" w:rsidRDefault="00B77D32" w:rsidP="00284182">
      <w:pPr>
        <w:pStyle w:val="PL"/>
        <w:rPr>
          <w:rFonts w:eastAsia="SimSun"/>
          <w:lang w:eastAsia="zh-CN"/>
        </w:rPr>
      </w:pPr>
      <w:r w:rsidRPr="00506640">
        <w:rPr>
          <w:rFonts w:eastAsia="SimSun" w:hint="eastAsia"/>
          <w:lang w:eastAsia="zh-CN"/>
        </w:rPr>
        <w:t xml:space="preserve">    </w:t>
      </w:r>
      <w:proofErr w:type="spellStart"/>
      <w:r w:rsidRPr="00506640">
        <w:rPr>
          <w:rFonts w:eastAsia="SimSun"/>
          <w:lang w:eastAsia="zh-CN"/>
        </w:rPr>
        <w:t>NotFulfilledState</w:t>
      </w:r>
      <w:proofErr w:type="spellEnd"/>
      <w:r w:rsidRPr="00506640">
        <w:rPr>
          <w:rFonts w:eastAsia="SimSun" w:hint="eastAsia"/>
          <w:lang w:eastAsia="zh-CN"/>
        </w:rPr>
        <w:t>:</w:t>
      </w:r>
    </w:p>
    <w:p w14:paraId="1866C1C0" w14:textId="77777777" w:rsidR="00B77D32" w:rsidRPr="00506640" w:rsidRDefault="00B77D32" w:rsidP="00284182">
      <w:pPr>
        <w:pStyle w:val="PL"/>
        <w:rPr>
          <w:rFonts w:eastAsia="SimSun"/>
          <w:lang w:eastAsia="zh-CN"/>
        </w:rPr>
      </w:pPr>
      <w:r w:rsidRPr="00506640">
        <w:rPr>
          <w:rFonts w:eastAsia="SimSun" w:hint="eastAsia"/>
          <w:lang w:eastAsia="zh-CN"/>
        </w:rPr>
        <w:t xml:space="preserve">      type: string</w:t>
      </w:r>
    </w:p>
    <w:p w14:paraId="39239DA5" w14:textId="77777777" w:rsidR="00B77D32" w:rsidRPr="00506640" w:rsidRDefault="00B77D32" w:rsidP="00284182">
      <w:pPr>
        <w:pStyle w:val="PL"/>
        <w:rPr>
          <w:rFonts w:eastAsia="SimSun"/>
          <w:lang w:eastAsia="zh-CN"/>
        </w:rPr>
      </w:pPr>
      <w:r w:rsidRPr="00506640">
        <w:rPr>
          <w:rFonts w:eastAsia="SimSun" w:hint="eastAsia"/>
          <w:lang w:eastAsia="zh-CN"/>
        </w:rPr>
        <w:t xml:space="preserve">      </w:t>
      </w:r>
      <w:proofErr w:type="spellStart"/>
      <w:r w:rsidRPr="00506640">
        <w:rPr>
          <w:rFonts w:eastAsia="SimSun" w:hint="eastAsia"/>
          <w:lang w:eastAsia="zh-CN"/>
        </w:rPr>
        <w:t>enum</w:t>
      </w:r>
      <w:proofErr w:type="spellEnd"/>
      <w:r w:rsidRPr="00506640">
        <w:rPr>
          <w:rFonts w:eastAsia="SimSun" w:hint="eastAsia"/>
          <w:lang w:eastAsia="zh-CN"/>
        </w:rPr>
        <w:t>:</w:t>
      </w:r>
    </w:p>
    <w:p w14:paraId="266393F1" w14:textId="77777777" w:rsidR="00B77D32" w:rsidRPr="00506640" w:rsidRDefault="00B77D32" w:rsidP="00284182">
      <w:pPr>
        <w:pStyle w:val="PL"/>
        <w:rPr>
          <w:rFonts w:eastAsia="SimSun"/>
          <w:lang w:eastAsia="zh-CN"/>
        </w:rPr>
      </w:pPr>
      <w:r w:rsidRPr="00506640">
        <w:rPr>
          <w:rFonts w:eastAsia="SimSun" w:hint="eastAsia"/>
          <w:lang w:eastAsia="zh-CN"/>
        </w:rPr>
        <w:t xml:space="preserve">          - </w:t>
      </w:r>
      <w:r w:rsidRPr="00506640">
        <w:rPr>
          <w:rFonts w:eastAsia="SimSun"/>
          <w:lang w:eastAsia="zh-CN"/>
        </w:rPr>
        <w:t>ACKNOWLEDGED</w:t>
      </w:r>
    </w:p>
    <w:p w14:paraId="552F4596" w14:textId="77777777" w:rsidR="00B77D32" w:rsidRPr="00506640" w:rsidRDefault="00B77D32" w:rsidP="00284182">
      <w:pPr>
        <w:pStyle w:val="PL"/>
        <w:rPr>
          <w:rFonts w:eastAsia="SimSun"/>
          <w:lang w:eastAsia="zh-CN"/>
        </w:rPr>
      </w:pPr>
      <w:r w:rsidRPr="00506640">
        <w:rPr>
          <w:rFonts w:eastAsia="SimSun" w:hint="eastAsia"/>
          <w:lang w:eastAsia="zh-CN"/>
        </w:rPr>
        <w:t xml:space="preserve">          - </w:t>
      </w:r>
      <w:r w:rsidRPr="00506640">
        <w:rPr>
          <w:rFonts w:eastAsia="SimSun"/>
          <w:lang w:eastAsia="zh-CN"/>
        </w:rPr>
        <w:t>COMPLIANT</w:t>
      </w:r>
    </w:p>
    <w:p w14:paraId="118D7ECF" w14:textId="77777777" w:rsidR="00B77D32" w:rsidRPr="00506640" w:rsidRDefault="00B77D32" w:rsidP="00284182">
      <w:pPr>
        <w:pStyle w:val="PL"/>
        <w:rPr>
          <w:rFonts w:eastAsia="SimSun"/>
          <w:lang w:eastAsia="zh-CN"/>
        </w:rPr>
      </w:pPr>
      <w:r w:rsidRPr="00506640">
        <w:rPr>
          <w:rFonts w:eastAsia="SimSun" w:hint="eastAsia"/>
          <w:lang w:eastAsia="zh-CN"/>
        </w:rPr>
        <w:t xml:space="preserve">          - </w:t>
      </w:r>
      <w:r w:rsidRPr="00506640">
        <w:rPr>
          <w:rFonts w:eastAsia="SimSun"/>
          <w:lang w:eastAsia="zh-CN"/>
        </w:rPr>
        <w:t>DEGRADED</w:t>
      </w:r>
    </w:p>
    <w:p w14:paraId="7C469394" w14:textId="77777777" w:rsidR="00B77D32" w:rsidRPr="00506640" w:rsidRDefault="00B77D32" w:rsidP="00284182">
      <w:pPr>
        <w:pStyle w:val="PL"/>
        <w:rPr>
          <w:rFonts w:eastAsia="SimSun"/>
          <w:lang w:eastAsia="zh-CN"/>
        </w:rPr>
      </w:pPr>
      <w:r w:rsidRPr="00506640">
        <w:rPr>
          <w:rFonts w:eastAsia="SimSun" w:hint="eastAsia"/>
          <w:lang w:eastAsia="zh-CN"/>
        </w:rPr>
        <w:t xml:space="preserve">          - </w:t>
      </w:r>
      <w:r w:rsidRPr="00506640">
        <w:rPr>
          <w:rFonts w:eastAsia="SimSun"/>
          <w:lang w:eastAsia="zh-CN"/>
        </w:rPr>
        <w:t>SUSPENDED</w:t>
      </w:r>
    </w:p>
    <w:p w14:paraId="3A988070" w14:textId="77777777" w:rsidR="00B77D32" w:rsidRPr="00506640" w:rsidRDefault="00B77D32" w:rsidP="00284182">
      <w:pPr>
        <w:pStyle w:val="PL"/>
        <w:rPr>
          <w:rFonts w:eastAsia="SimSun"/>
          <w:lang w:eastAsia="zh-CN"/>
        </w:rPr>
      </w:pPr>
      <w:r w:rsidRPr="00506640">
        <w:rPr>
          <w:rFonts w:eastAsia="SimSun" w:hint="eastAsia"/>
          <w:lang w:eastAsia="zh-CN"/>
        </w:rPr>
        <w:t xml:space="preserve">          - </w:t>
      </w:r>
      <w:r w:rsidRPr="00506640">
        <w:rPr>
          <w:rFonts w:eastAsia="SimSun"/>
          <w:lang w:eastAsia="zh-CN"/>
        </w:rPr>
        <w:t>TERMINATED</w:t>
      </w:r>
    </w:p>
    <w:p w14:paraId="07842348" w14:textId="4A1AF23D" w:rsidR="00B77D32" w:rsidRPr="00506640" w:rsidDel="00AC14E8" w:rsidRDefault="00B77D32" w:rsidP="00284182">
      <w:pPr>
        <w:pStyle w:val="PL"/>
        <w:rPr>
          <w:del w:id="693" w:author="28.312_CR0003_(Rel-17)_IDMS_MN" w:date="2022-09-12T10:37:00Z"/>
          <w:rFonts w:eastAsia="SimSun"/>
          <w:lang w:eastAsia="zh-CN"/>
        </w:rPr>
      </w:pPr>
      <w:r w:rsidRPr="00506640">
        <w:rPr>
          <w:rFonts w:eastAsia="SimSun" w:hint="eastAsia"/>
          <w:lang w:eastAsia="zh-CN"/>
        </w:rPr>
        <w:t xml:space="preserve">          - </w:t>
      </w:r>
      <w:r w:rsidRPr="00506640">
        <w:rPr>
          <w:rFonts w:eastAsia="SimSun"/>
          <w:lang w:eastAsia="zh-CN"/>
        </w:rPr>
        <w:t>FULFILMENTFAILED</w:t>
      </w:r>
    </w:p>
    <w:p w14:paraId="734A256B" w14:textId="77777777" w:rsidR="00B77D32" w:rsidRPr="00506640" w:rsidRDefault="00B77D32" w:rsidP="00284182">
      <w:pPr>
        <w:pStyle w:val="PL"/>
        <w:rPr>
          <w:rFonts w:eastAsia="SimSun"/>
          <w:lang w:eastAsia="zh-CN"/>
        </w:rPr>
      </w:pPr>
    </w:p>
    <w:p w14:paraId="7E8A76C6" w14:textId="77777777" w:rsidR="00B77D32" w:rsidRPr="00506640" w:rsidRDefault="00B77D32" w:rsidP="00284182">
      <w:pPr>
        <w:pStyle w:val="PL"/>
        <w:rPr>
          <w:rFonts w:eastAsia="SimSun"/>
          <w:lang w:eastAsia="zh-CN"/>
        </w:rPr>
      </w:pPr>
      <w:r w:rsidRPr="00506640">
        <w:rPr>
          <w:rFonts w:eastAsia="SimSun" w:hint="eastAsia"/>
          <w:lang w:eastAsia="zh-CN"/>
        </w:rPr>
        <w:t xml:space="preserve">    </w:t>
      </w:r>
      <w:proofErr w:type="spellStart"/>
      <w:r w:rsidRPr="00506640">
        <w:rPr>
          <w:rFonts w:eastAsia="SimSun" w:hint="eastAsia"/>
          <w:lang w:eastAsia="zh-CN"/>
        </w:rPr>
        <w:t>Fulfil</w:t>
      </w:r>
      <w:r w:rsidRPr="00506640">
        <w:rPr>
          <w:rFonts w:eastAsia="SimSun"/>
          <w:lang w:eastAsia="zh-CN"/>
        </w:rPr>
        <w:t>mentInfo</w:t>
      </w:r>
      <w:proofErr w:type="spellEnd"/>
      <w:r w:rsidRPr="00506640">
        <w:rPr>
          <w:rFonts w:eastAsia="SimSun" w:hint="eastAsia"/>
          <w:lang w:eastAsia="zh-CN"/>
        </w:rPr>
        <w:t>:</w:t>
      </w:r>
    </w:p>
    <w:p w14:paraId="20FB8257" w14:textId="77777777" w:rsidR="00B77D32" w:rsidRPr="00506640" w:rsidRDefault="00B77D32" w:rsidP="00284182">
      <w:pPr>
        <w:pStyle w:val="PL"/>
        <w:rPr>
          <w:rFonts w:eastAsia="SimSun"/>
          <w:lang w:eastAsia="zh-CN"/>
        </w:rPr>
      </w:pPr>
      <w:r w:rsidRPr="00506640">
        <w:rPr>
          <w:rFonts w:eastAsia="SimSun" w:hint="eastAsia"/>
          <w:lang w:eastAsia="zh-CN"/>
        </w:rPr>
        <w:t xml:space="preserve">      type: object</w:t>
      </w:r>
    </w:p>
    <w:p w14:paraId="6BC4198C" w14:textId="77777777" w:rsidR="00B77D32" w:rsidRPr="00506640" w:rsidRDefault="00B77D32" w:rsidP="00284182">
      <w:pPr>
        <w:pStyle w:val="PL"/>
        <w:rPr>
          <w:rFonts w:eastAsia="SimSun"/>
          <w:lang w:eastAsia="zh-CN"/>
        </w:rPr>
      </w:pPr>
      <w:r w:rsidRPr="00506640">
        <w:rPr>
          <w:rFonts w:eastAsia="SimSun" w:hint="eastAsia"/>
          <w:lang w:eastAsia="zh-CN"/>
        </w:rPr>
        <w:t xml:space="preserve">      properties:</w:t>
      </w:r>
    </w:p>
    <w:p w14:paraId="5D14F6CF" w14:textId="77777777" w:rsidR="00B77D32" w:rsidRPr="00506640" w:rsidRDefault="00B77D32" w:rsidP="00284182">
      <w:pPr>
        <w:pStyle w:val="PL"/>
        <w:rPr>
          <w:rFonts w:eastAsia="SimSun"/>
          <w:lang w:eastAsia="zh-CN"/>
        </w:rPr>
      </w:pPr>
      <w:r w:rsidRPr="00506640">
        <w:rPr>
          <w:rFonts w:eastAsia="SimSun" w:hint="eastAsia"/>
          <w:lang w:eastAsia="zh-CN"/>
        </w:rPr>
        <w:t xml:space="preserve">        </w:t>
      </w:r>
      <w:proofErr w:type="spellStart"/>
      <w:r w:rsidRPr="00506640">
        <w:rPr>
          <w:rFonts w:eastAsia="SimSun"/>
          <w:lang w:eastAsia="zh-CN"/>
        </w:rPr>
        <w:t>fulfilStatus</w:t>
      </w:r>
      <w:proofErr w:type="spellEnd"/>
      <w:r w:rsidRPr="00506640">
        <w:rPr>
          <w:rFonts w:eastAsia="SimSun" w:hint="eastAsia"/>
          <w:lang w:eastAsia="zh-CN"/>
        </w:rPr>
        <w:t>:</w:t>
      </w:r>
    </w:p>
    <w:p w14:paraId="084D5339" w14:textId="77777777" w:rsidR="00B77D32" w:rsidRPr="00506640" w:rsidRDefault="00B77D32" w:rsidP="00284182">
      <w:pPr>
        <w:pStyle w:val="PL"/>
        <w:rPr>
          <w:rFonts w:eastAsia="SimSun"/>
          <w:lang w:eastAsia="zh-CN"/>
        </w:rPr>
      </w:pPr>
      <w:r w:rsidRPr="00506640">
        <w:rPr>
          <w:rFonts w:eastAsia="SimSun" w:hint="eastAsia"/>
          <w:lang w:eastAsia="zh-CN"/>
        </w:rPr>
        <w:t xml:space="preserve">          $ref: "#/components/schemas</w:t>
      </w:r>
      <w:r w:rsidRPr="00506640">
        <w:rPr>
          <w:rFonts w:eastAsia="SimSun"/>
          <w:lang w:eastAsia="zh-CN"/>
        </w:rPr>
        <w:t>/</w:t>
      </w:r>
      <w:proofErr w:type="spellStart"/>
      <w:r w:rsidRPr="00506640">
        <w:rPr>
          <w:rFonts w:eastAsia="SimSun"/>
          <w:lang w:eastAsia="zh-CN"/>
        </w:rPr>
        <w:t>FulfilStatus</w:t>
      </w:r>
      <w:proofErr w:type="spellEnd"/>
      <w:r w:rsidRPr="00506640">
        <w:rPr>
          <w:rFonts w:eastAsia="SimSun" w:hint="eastAsia"/>
          <w:lang w:eastAsia="zh-CN"/>
        </w:rPr>
        <w:t>"</w:t>
      </w:r>
    </w:p>
    <w:p w14:paraId="197E5407" w14:textId="77777777" w:rsidR="00B77D32" w:rsidRPr="00506640" w:rsidRDefault="00B77D32" w:rsidP="00284182">
      <w:pPr>
        <w:pStyle w:val="PL"/>
        <w:rPr>
          <w:rFonts w:eastAsia="SimSun"/>
          <w:lang w:eastAsia="zh-CN"/>
        </w:rPr>
      </w:pPr>
      <w:r w:rsidRPr="00506640">
        <w:rPr>
          <w:rFonts w:eastAsia="SimSun" w:hint="eastAsia"/>
          <w:lang w:eastAsia="zh-CN"/>
        </w:rPr>
        <w:t xml:space="preserve">        </w:t>
      </w:r>
      <w:proofErr w:type="spellStart"/>
      <w:r w:rsidRPr="00506640">
        <w:rPr>
          <w:rFonts w:eastAsia="SimSun"/>
          <w:lang w:eastAsia="zh-CN"/>
        </w:rPr>
        <w:t>notFullfilledState</w:t>
      </w:r>
      <w:proofErr w:type="spellEnd"/>
      <w:r w:rsidRPr="00506640">
        <w:rPr>
          <w:rFonts w:eastAsia="SimSun" w:hint="eastAsia"/>
          <w:lang w:eastAsia="zh-CN"/>
        </w:rPr>
        <w:t>:</w:t>
      </w:r>
    </w:p>
    <w:p w14:paraId="1E6A4B5D" w14:textId="77777777" w:rsidR="00B77D32" w:rsidRPr="00506640" w:rsidRDefault="00B77D32" w:rsidP="00284182">
      <w:pPr>
        <w:pStyle w:val="PL"/>
        <w:rPr>
          <w:rFonts w:eastAsia="SimSun"/>
          <w:lang w:eastAsia="zh-CN"/>
        </w:rPr>
      </w:pPr>
      <w:r w:rsidRPr="00506640">
        <w:rPr>
          <w:rFonts w:eastAsia="SimSun" w:hint="eastAsia"/>
          <w:lang w:eastAsia="zh-CN"/>
        </w:rPr>
        <w:t xml:space="preserve">          </w:t>
      </w:r>
      <w:r w:rsidRPr="00506640">
        <w:rPr>
          <w:rFonts w:eastAsia="SimSun"/>
          <w:lang w:eastAsia="zh-CN"/>
        </w:rPr>
        <w:t>description: -&gt;</w:t>
      </w:r>
    </w:p>
    <w:p w14:paraId="6ED9F8D0" w14:textId="77777777" w:rsidR="00B77D32" w:rsidRPr="00506640" w:rsidRDefault="00B77D32" w:rsidP="00284182">
      <w:pPr>
        <w:pStyle w:val="PL"/>
        <w:rPr>
          <w:rFonts w:eastAsia="SimSun"/>
          <w:lang w:eastAsia="zh-CN"/>
        </w:rPr>
      </w:pPr>
      <w:r w:rsidRPr="00506640">
        <w:rPr>
          <w:rFonts w:eastAsia="SimSun" w:hint="eastAsia"/>
          <w:lang w:eastAsia="zh-CN"/>
        </w:rPr>
        <w:t xml:space="preserve">          </w:t>
      </w:r>
      <w:r w:rsidRPr="00506640">
        <w:rPr>
          <w:rFonts w:eastAsia="SimSun"/>
          <w:lang w:eastAsia="zh-CN"/>
        </w:rPr>
        <w:t xml:space="preserve">  An attribute which is used when </w:t>
      </w:r>
      <w:proofErr w:type="spellStart"/>
      <w:r w:rsidRPr="00506640">
        <w:rPr>
          <w:rFonts w:eastAsia="SimSun"/>
          <w:lang w:eastAsia="zh-CN"/>
        </w:rPr>
        <w:t>FulfilmentInfo</w:t>
      </w:r>
      <w:proofErr w:type="spellEnd"/>
      <w:r w:rsidRPr="00506640">
        <w:rPr>
          <w:rFonts w:eastAsia="SimSun"/>
          <w:lang w:eastAsia="zh-CN"/>
        </w:rPr>
        <w:t xml:space="preserve"> is implemented for </w:t>
      </w:r>
      <w:proofErr w:type="spellStart"/>
      <w:r w:rsidRPr="00506640">
        <w:rPr>
          <w:rFonts w:eastAsia="SimSun"/>
          <w:lang w:eastAsia="zh-CN"/>
        </w:rPr>
        <w:t>IntentFulfilmentInfo</w:t>
      </w:r>
      <w:proofErr w:type="spellEnd"/>
    </w:p>
    <w:p w14:paraId="3B2B2F16" w14:textId="3581D919" w:rsidR="00B77D32" w:rsidRPr="00506640" w:rsidRDefault="00B77D32" w:rsidP="00284182">
      <w:pPr>
        <w:pStyle w:val="PL"/>
        <w:rPr>
          <w:rFonts w:eastAsia="SimSun"/>
          <w:lang w:eastAsia="zh-CN"/>
        </w:rPr>
      </w:pPr>
      <w:r w:rsidRPr="00506640">
        <w:rPr>
          <w:rFonts w:eastAsia="SimSun" w:hint="eastAsia"/>
          <w:lang w:eastAsia="zh-CN"/>
        </w:rPr>
        <w:t xml:space="preserve">          $ref: "#/components/schemas</w:t>
      </w:r>
      <w:r w:rsidRPr="00506640">
        <w:rPr>
          <w:rFonts w:eastAsia="SimSun"/>
          <w:lang w:eastAsia="zh-CN"/>
        </w:rPr>
        <w:t>/</w:t>
      </w:r>
      <w:proofErr w:type="spellStart"/>
      <w:r w:rsidRPr="00506640">
        <w:rPr>
          <w:rFonts w:eastAsia="SimSun"/>
          <w:lang w:eastAsia="zh-CN"/>
        </w:rPr>
        <w:t>NotFulfilledState</w:t>
      </w:r>
      <w:proofErr w:type="spellEnd"/>
      <w:r w:rsidRPr="00506640">
        <w:rPr>
          <w:rFonts w:eastAsia="SimSun" w:hint="eastAsia"/>
          <w:lang w:eastAsia="zh-CN"/>
        </w:rPr>
        <w:t>"</w:t>
      </w:r>
    </w:p>
    <w:p w14:paraId="02BA2BA6" w14:textId="77777777" w:rsidR="00B77D32" w:rsidRPr="00506640" w:rsidRDefault="00B77D32" w:rsidP="00284182">
      <w:pPr>
        <w:pStyle w:val="PL"/>
        <w:rPr>
          <w:rFonts w:eastAsia="SimSun"/>
          <w:lang w:eastAsia="zh-CN"/>
        </w:rPr>
      </w:pPr>
      <w:r w:rsidRPr="00506640">
        <w:rPr>
          <w:rFonts w:eastAsia="SimSun" w:hint="eastAsia"/>
          <w:lang w:eastAsia="zh-CN"/>
        </w:rPr>
        <w:t xml:space="preserve">        </w:t>
      </w:r>
      <w:proofErr w:type="spellStart"/>
      <w:r w:rsidRPr="00506640">
        <w:rPr>
          <w:rFonts w:eastAsia="SimSun"/>
          <w:lang w:eastAsia="zh-CN"/>
        </w:rPr>
        <w:t>notFulfilledReasons</w:t>
      </w:r>
      <w:proofErr w:type="spellEnd"/>
      <w:r w:rsidRPr="00506640">
        <w:rPr>
          <w:rFonts w:eastAsia="SimSun" w:hint="eastAsia"/>
          <w:lang w:eastAsia="zh-CN"/>
        </w:rPr>
        <w:t>:</w:t>
      </w:r>
    </w:p>
    <w:p w14:paraId="3B292BD0" w14:textId="77777777" w:rsidR="00B77D32" w:rsidRPr="00506640" w:rsidRDefault="00B77D32" w:rsidP="00284182">
      <w:pPr>
        <w:pStyle w:val="PL"/>
        <w:rPr>
          <w:rFonts w:eastAsia="SimSun"/>
          <w:lang w:eastAsia="zh-CN"/>
        </w:rPr>
      </w:pPr>
      <w:r w:rsidRPr="00506640">
        <w:rPr>
          <w:rFonts w:eastAsia="SimSun" w:hint="eastAsia"/>
          <w:lang w:eastAsia="zh-CN"/>
        </w:rPr>
        <w:t xml:space="preserve">          </w:t>
      </w:r>
      <w:r w:rsidRPr="00506640">
        <w:rPr>
          <w:rFonts w:eastAsia="SimSun"/>
          <w:lang w:eastAsia="zh-CN"/>
        </w:rPr>
        <w:t>description: -&gt;</w:t>
      </w:r>
    </w:p>
    <w:p w14:paraId="3582A05C" w14:textId="77777777" w:rsidR="00B77D32" w:rsidRPr="00506640" w:rsidRDefault="00B77D32" w:rsidP="00284182">
      <w:pPr>
        <w:pStyle w:val="PL"/>
        <w:rPr>
          <w:rFonts w:eastAsia="SimSun"/>
          <w:lang w:eastAsia="zh-CN"/>
        </w:rPr>
      </w:pPr>
      <w:r w:rsidRPr="00506640">
        <w:rPr>
          <w:rFonts w:eastAsia="SimSun" w:hint="eastAsia"/>
          <w:lang w:eastAsia="zh-CN"/>
        </w:rPr>
        <w:t xml:space="preserve">          </w:t>
      </w:r>
      <w:r w:rsidRPr="00506640">
        <w:rPr>
          <w:rFonts w:eastAsia="SimSun"/>
          <w:lang w:eastAsia="zh-CN"/>
        </w:rPr>
        <w:t xml:space="preserve">  An attribute which is used when </w:t>
      </w:r>
      <w:proofErr w:type="spellStart"/>
      <w:r w:rsidRPr="00506640">
        <w:rPr>
          <w:rFonts w:eastAsia="SimSun"/>
          <w:lang w:eastAsia="zh-CN"/>
        </w:rPr>
        <w:t>FulfilmentInfo</w:t>
      </w:r>
      <w:proofErr w:type="spellEnd"/>
      <w:r w:rsidRPr="00506640">
        <w:rPr>
          <w:rFonts w:eastAsia="SimSun"/>
          <w:lang w:eastAsia="zh-CN"/>
        </w:rPr>
        <w:t xml:space="preserve"> is implemented for </w:t>
      </w:r>
      <w:proofErr w:type="spellStart"/>
      <w:r w:rsidRPr="00506640">
        <w:rPr>
          <w:rFonts w:eastAsia="SimSun"/>
          <w:lang w:eastAsia="zh-CN"/>
        </w:rPr>
        <w:t>IntentFulfilmentInfo</w:t>
      </w:r>
      <w:proofErr w:type="spellEnd"/>
    </w:p>
    <w:p w14:paraId="6F4EB313" w14:textId="2CCFC1A3" w:rsidR="00B77D32" w:rsidRPr="00506640" w:rsidDel="00AC14E8" w:rsidRDefault="00B77D32" w:rsidP="00284182">
      <w:pPr>
        <w:pStyle w:val="PL"/>
        <w:rPr>
          <w:del w:id="694" w:author="28.312_CR0003_(Rel-17)_IDMS_MN" w:date="2022-09-12T10:38:00Z"/>
          <w:rFonts w:eastAsia="SimSun"/>
          <w:lang w:eastAsia="zh-CN"/>
        </w:rPr>
      </w:pPr>
      <w:r w:rsidRPr="00506640">
        <w:rPr>
          <w:rFonts w:eastAsia="SimSun" w:hint="eastAsia"/>
          <w:lang w:eastAsia="zh-CN"/>
        </w:rPr>
        <w:t xml:space="preserve">          </w:t>
      </w:r>
      <w:r w:rsidRPr="00506640">
        <w:rPr>
          <w:rFonts w:eastAsia="SimSun"/>
          <w:lang w:eastAsia="zh-CN"/>
        </w:rPr>
        <w:t>type: string</w:t>
      </w:r>
    </w:p>
    <w:p w14:paraId="3938CEF2" w14:textId="77777777" w:rsidR="00B77D32" w:rsidRPr="00506640" w:rsidRDefault="00B77D32" w:rsidP="00284182">
      <w:pPr>
        <w:pStyle w:val="PL"/>
        <w:rPr>
          <w:rFonts w:eastAsia="SimSun"/>
          <w:lang w:eastAsia="zh-CN"/>
        </w:rPr>
      </w:pPr>
    </w:p>
    <w:p w14:paraId="5367FB3F" w14:textId="77777777" w:rsidR="00B77D32" w:rsidRPr="00506640" w:rsidRDefault="00B77D32" w:rsidP="00284182">
      <w:pPr>
        <w:pStyle w:val="PL"/>
        <w:rPr>
          <w:rFonts w:eastAsia="SimSun"/>
          <w:lang w:eastAsia="zh-CN"/>
        </w:rPr>
      </w:pPr>
      <w:r w:rsidRPr="00506640">
        <w:rPr>
          <w:rFonts w:eastAsia="SimSun" w:hint="eastAsia"/>
          <w:lang w:eastAsia="zh-CN"/>
        </w:rPr>
        <w:t xml:space="preserve">    </w:t>
      </w:r>
      <w:proofErr w:type="spellStart"/>
      <w:r w:rsidRPr="00506640">
        <w:rPr>
          <w:rFonts w:eastAsia="SimSun"/>
          <w:lang w:eastAsia="zh-CN"/>
        </w:rPr>
        <w:t>ExpectationVerb</w:t>
      </w:r>
      <w:proofErr w:type="spellEnd"/>
      <w:r w:rsidRPr="00506640">
        <w:rPr>
          <w:rFonts w:eastAsia="SimSun" w:hint="eastAsia"/>
          <w:lang w:eastAsia="zh-CN"/>
        </w:rPr>
        <w:t>:</w:t>
      </w:r>
    </w:p>
    <w:p w14:paraId="571E77DA" w14:textId="77777777" w:rsidR="00B77D32" w:rsidRPr="00506640" w:rsidRDefault="00B77D32" w:rsidP="00284182">
      <w:pPr>
        <w:pStyle w:val="PL"/>
        <w:rPr>
          <w:rFonts w:eastAsia="SimSun"/>
          <w:lang w:eastAsia="zh-CN"/>
        </w:rPr>
      </w:pPr>
      <w:r w:rsidRPr="00506640">
        <w:rPr>
          <w:rFonts w:eastAsia="SimSun" w:hint="eastAsia"/>
          <w:lang w:eastAsia="zh-CN"/>
        </w:rPr>
        <w:t xml:space="preserve">      type: string</w:t>
      </w:r>
    </w:p>
    <w:p w14:paraId="46E8C97A" w14:textId="77777777" w:rsidR="00B77D32" w:rsidRPr="00506640" w:rsidRDefault="00B77D32" w:rsidP="00284182">
      <w:pPr>
        <w:pStyle w:val="PL"/>
        <w:rPr>
          <w:rFonts w:eastAsia="SimSun"/>
          <w:lang w:eastAsia="zh-CN"/>
        </w:rPr>
      </w:pPr>
      <w:r w:rsidRPr="00506640">
        <w:rPr>
          <w:rFonts w:eastAsia="SimSun" w:hint="eastAsia"/>
          <w:lang w:eastAsia="zh-CN"/>
        </w:rPr>
        <w:t xml:space="preserve">      </w:t>
      </w:r>
      <w:proofErr w:type="spellStart"/>
      <w:r w:rsidRPr="00506640">
        <w:rPr>
          <w:rFonts w:eastAsia="SimSun" w:hint="eastAsia"/>
          <w:lang w:eastAsia="zh-CN"/>
        </w:rPr>
        <w:t>enum</w:t>
      </w:r>
      <w:proofErr w:type="spellEnd"/>
      <w:r w:rsidRPr="00506640">
        <w:rPr>
          <w:rFonts w:eastAsia="SimSun" w:hint="eastAsia"/>
          <w:lang w:eastAsia="zh-CN"/>
        </w:rPr>
        <w:t>:</w:t>
      </w:r>
    </w:p>
    <w:p w14:paraId="6B861AA5" w14:textId="77777777" w:rsidR="00B77D32" w:rsidRPr="00506640" w:rsidRDefault="00B77D32" w:rsidP="00284182">
      <w:pPr>
        <w:pStyle w:val="PL"/>
        <w:rPr>
          <w:rFonts w:eastAsia="SimSun"/>
          <w:lang w:eastAsia="zh-CN"/>
        </w:rPr>
      </w:pPr>
      <w:r w:rsidRPr="00506640">
        <w:rPr>
          <w:rFonts w:eastAsia="SimSun" w:hint="eastAsia"/>
          <w:lang w:eastAsia="zh-CN"/>
        </w:rPr>
        <w:t xml:space="preserve">          - </w:t>
      </w:r>
      <w:r w:rsidRPr="00506640">
        <w:rPr>
          <w:rFonts w:eastAsia="SimSun"/>
          <w:lang w:eastAsia="zh-CN"/>
        </w:rPr>
        <w:t>DELIVER</w:t>
      </w:r>
    </w:p>
    <w:p w14:paraId="12B9172B" w14:textId="77777777" w:rsidR="00B77D32" w:rsidRPr="00506640" w:rsidRDefault="00B77D32" w:rsidP="00284182">
      <w:pPr>
        <w:pStyle w:val="PL"/>
        <w:rPr>
          <w:rFonts w:eastAsia="SimSun"/>
          <w:lang w:eastAsia="zh-CN"/>
        </w:rPr>
      </w:pPr>
      <w:r w:rsidRPr="00506640">
        <w:rPr>
          <w:rFonts w:eastAsia="SimSun" w:hint="eastAsia"/>
          <w:lang w:eastAsia="zh-CN"/>
        </w:rPr>
        <w:t xml:space="preserve">          - </w:t>
      </w:r>
      <w:r w:rsidRPr="00506640">
        <w:rPr>
          <w:rFonts w:eastAsia="SimSun"/>
          <w:lang w:eastAsia="zh-CN"/>
        </w:rPr>
        <w:t>ENSURE</w:t>
      </w:r>
    </w:p>
    <w:p w14:paraId="2BF9521A" w14:textId="77777777" w:rsidR="00AC14E8" w:rsidRPr="00AC14E8" w:rsidRDefault="00AC14E8" w:rsidP="00AC14E8">
      <w:pPr>
        <w:pStyle w:val="PL"/>
        <w:rPr>
          <w:ins w:id="695" w:author="28.312_CR0003_(Rel-17)_IDMS_MN" w:date="2022-09-12T10:38:00Z"/>
          <w:rFonts w:eastAsia="SimSun"/>
          <w:lang w:eastAsia="zh-CN"/>
        </w:rPr>
      </w:pPr>
      <w:ins w:id="696" w:author="28.312_CR0003_(Rel-17)_IDMS_MN" w:date="2022-09-12T10:38:00Z">
        <w:r w:rsidRPr="00AC14E8">
          <w:rPr>
            <w:rFonts w:eastAsia="SimSun"/>
            <w:lang w:eastAsia="zh-CN"/>
          </w:rPr>
          <w:t xml:space="preserve">   #-------Definition of the generic </w:t>
        </w:r>
        <w:proofErr w:type="spellStart"/>
        <w:r w:rsidRPr="00AC14E8">
          <w:rPr>
            <w:rFonts w:eastAsia="SimSun"/>
            <w:lang w:eastAsia="zh-CN"/>
          </w:rPr>
          <w:t>dataType</w:t>
        </w:r>
        <w:proofErr w:type="spellEnd"/>
        <w:r w:rsidRPr="00AC14E8">
          <w:rPr>
            <w:rFonts w:eastAsia="SimSun"/>
            <w:lang w:eastAsia="zh-CN"/>
          </w:rPr>
          <w:t xml:space="preserve"> --------------#    </w:t>
        </w:r>
      </w:ins>
    </w:p>
    <w:p w14:paraId="16CF8517" w14:textId="77777777" w:rsidR="00AC14E8" w:rsidRPr="00AC14E8" w:rsidRDefault="00AC14E8" w:rsidP="00AC14E8">
      <w:pPr>
        <w:pStyle w:val="PL"/>
        <w:rPr>
          <w:ins w:id="697" w:author="28.312_CR0003_(Rel-17)_IDMS_MN" w:date="2022-09-12T10:38:00Z"/>
          <w:rFonts w:eastAsia="SimSun"/>
          <w:lang w:eastAsia="zh-CN"/>
        </w:rPr>
      </w:pPr>
    </w:p>
    <w:p w14:paraId="32318E6F" w14:textId="77777777" w:rsidR="00AC14E8" w:rsidRPr="00AC14E8" w:rsidRDefault="00AC14E8" w:rsidP="00AC14E8">
      <w:pPr>
        <w:pStyle w:val="PL"/>
        <w:rPr>
          <w:ins w:id="698" w:author="28.312_CR0003_(Rel-17)_IDMS_MN" w:date="2022-09-12T10:38:00Z"/>
          <w:rFonts w:eastAsia="SimSun"/>
          <w:lang w:eastAsia="zh-CN"/>
        </w:rPr>
      </w:pPr>
      <w:ins w:id="699" w:author="28.312_CR0003_(Rel-17)_IDMS_MN" w:date="2022-09-12T10:38:00Z">
        <w:r w:rsidRPr="00AC14E8">
          <w:rPr>
            <w:rFonts w:eastAsia="SimSun"/>
            <w:lang w:eastAsia="zh-CN"/>
          </w:rPr>
          <w:t xml:space="preserve">   #-------Definition of the </w:t>
        </w:r>
        <w:proofErr w:type="spellStart"/>
        <w:r w:rsidRPr="00AC14E8">
          <w:rPr>
            <w:rFonts w:eastAsia="SimSun"/>
            <w:lang w:eastAsia="zh-CN"/>
          </w:rPr>
          <w:t>IntentContext</w:t>
        </w:r>
        <w:proofErr w:type="spellEnd"/>
        <w:r w:rsidRPr="00AC14E8">
          <w:rPr>
            <w:rFonts w:eastAsia="SimSun"/>
            <w:lang w:eastAsia="zh-CN"/>
          </w:rPr>
          <w:t xml:space="preserve"> </w:t>
        </w:r>
        <w:proofErr w:type="spellStart"/>
        <w:r w:rsidRPr="00AC14E8">
          <w:rPr>
            <w:rFonts w:eastAsia="SimSun"/>
            <w:lang w:eastAsia="zh-CN"/>
          </w:rPr>
          <w:t>dataType</w:t>
        </w:r>
        <w:proofErr w:type="spellEnd"/>
        <w:r w:rsidRPr="00AC14E8">
          <w:rPr>
            <w:rFonts w:eastAsia="SimSun"/>
            <w:lang w:eastAsia="zh-CN"/>
          </w:rPr>
          <w:t xml:space="preserve"> --------------#    </w:t>
        </w:r>
      </w:ins>
    </w:p>
    <w:p w14:paraId="32321250" w14:textId="77777777" w:rsidR="00AC14E8" w:rsidRPr="00AC14E8" w:rsidRDefault="00AC14E8" w:rsidP="00AC14E8">
      <w:pPr>
        <w:pStyle w:val="PL"/>
        <w:rPr>
          <w:ins w:id="700" w:author="28.312_CR0003_(Rel-17)_IDMS_MN" w:date="2022-09-12T10:38:00Z"/>
          <w:rFonts w:eastAsia="SimSun"/>
          <w:lang w:eastAsia="zh-CN"/>
        </w:rPr>
      </w:pPr>
      <w:ins w:id="701" w:author="28.312_CR0003_(Rel-17)_IDMS_MN" w:date="2022-09-12T10:38:00Z">
        <w:r w:rsidRPr="00AC14E8">
          <w:rPr>
            <w:rFonts w:eastAsia="SimSun"/>
            <w:lang w:eastAsia="zh-CN"/>
          </w:rPr>
          <w:t xml:space="preserve">    </w:t>
        </w:r>
        <w:proofErr w:type="spellStart"/>
        <w:r w:rsidRPr="00AC14E8">
          <w:rPr>
            <w:rFonts w:eastAsia="SimSun"/>
            <w:lang w:eastAsia="zh-CN"/>
          </w:rPr>
          <w:t>IntentContext</w:t>
        </w:r>
        <w:proofErr w:type="spellEnd"/>
        <w:r w:rsidRPr="00AC14E8">
          <w:rPr>
            <w:rFonts w:eastAsia="SimSun"/>
            <w:lang w:eastAsia="zh-CN"/>
          </w:rPr>
          <w:t>:</w:t>
        </w:r>
      </w:ins>
    </w:p>
    <w:p w14:paraId="45F566AC" w14:textId="77777777" w:rsidR="00AC14E8" w:rsidRPr="00AC14E8" w:rsidRDefault="00AC14E8" w:rsidP="00AC14E8">
      <w:pPr>
        <w:pStyle w:val="PL"/>
        <w:rPr>
          <w:ins w:id="702" w:author="28.312_CR0003_(Rel-17)_IDMS_MN" w:date="2022-09-12T10:38:00Z"/>
          <w:rFonts w:eastAsia="SimSun"/>
          <w:lang w:eastAsia="zh-CN"/>
        </w:rPr>
      </w:pPr>
      <w:ins w:id="703" w:author="28.312_CR0003_(Rel-17)_IDMS_MN" w:date="2022-09-12T10:38:00Z">
        <w:r w:rsidRPr="00AC14E8">
          <w:rPr>
            <w:rFonts w:eastAsia="SimSun"/>
            <w:lang w:eastAsia="zh-CN"/>
          </w:rPr>
          <w:t xml:space="preserve">      description: &gt;-</w:t>
        </w:r>
      </w:ins>
    </w:p>
    <w:p w14:paraId="7270A5A1" w14:textId="77777777" w:rsidR="00AC14E8" w:rsidRPr="00AC14E8" w:rsidRDefault="00AC14E8" w:rsidP="00AC14E8">
      <w:pPr>
        <w:pStyle w:val="PL"/>
        <w:rPr>
          <w:ins w:id="704" w:author="28.312_CR0003_(Rel-17)_IDMS_MN" w:date="2022-09-12T10:38:00Z"/>
          <w:rFonts w:eastAsia="SimSun"/>
          <w:lang w:eastAsia="zh-CN"/>
        </w:rPr>
      </w:pPr>
      <w:ins w:id="705" w:author="28.312_CR0003_(Rel-17)_IDMS_MN" w:date="2022-09-12T10:38:00Z">
        <w:r w:rsidRPr="00AC14E8">
          <w:rPr>
            <w:rFonts w:eastAsia="SimSun"/>
            <w:lang w:eastAsia="zh-CN"/>
          </w:rPr>
          <w:t xml:space="preserve">        This data type is the "</w:t>
        </w:r>
        <w:proofErr w:type="spellStart"/>
        <w:r w:rsidRPr="00AC14E8">
          <w:rPr>
            <w:rFonts w:eastAsia="SimSun"/>
            <w:lang w:eastAsia="zh-CN"/>
          </w:rPr>
          <w:t>IntentContext</w:t>
        </w:r>
        <w:proofErr w:type="spellEnd"/>
        <w:r w:rsidRPr="00AC14E8">
          <w:rPr>
            <w:rFonts w:eastAsia="SimSun"/>
            <w:lang w:eastAsia="zh-CN"/>
          </w:rPr>
          <w:t>" data type without specialisations</w:t>
        </w:r>
      </w:ins>
    </w:p>
    <w:p w14:paraId="668F06D3" w14:textId="77777777" w:rsidR="00AC14E8" w:rsidRPr="00AC14E8" w:rsidRDefault="00AC14E8" w:rsidP="00AC14E8">
      <w:pPr>
        <w:pStyle w:val="PL"/>
        <w:rPr>
          <w:ins w:id="706" w:author="28.312_CR0003_(Rel-17)_IDMS_MN" w:date="2022-09-12T10:38:00Z"/>
          <w:rFonts w:eastAsia="SimSun"/>
          <w:lang w:eastAsia="zh-CN"/>
        </w:rPr>
      </w:pPr>
      <w:ins w:id="707" w:author="28.312_CR0003_(Rel-17)_IDMS_MN" w:date="2022-09-12T10:38:00Z">
        <w:r w:rsidRPr="00AC14E8">
          <w:rPr>
            <w:rFonts w:eastAsia="SimSun"/>
            <w:lang w:eastAsia="zh-CN"/>
          </w:rPr>
          <w:t xml:space="preserve">      type: object</w:t>
        </w:r>
      </w:ins>
    </w:p>
    <w:p w14:paraId="1805B7E1" w14:textId="77777777" w:rsidR="00AC14E8" w:rsidRPr="00AC14E8" w:rsidRDefault="00AC14E8" w:rsidP="00AC14E8">
      <w:pPr>
        <w:pStyle w:val="PL"/>
        <w:rPr>
          <w:ins w:id="708" w:author="28.312_CR0003_(Rel-17)_IDMS_MN" w:date="2022-09-12T10:38:00Z"/>
          <w:rFonts w:eastAsia="SimSun"/>
          <w:lang w:eastAsia="zh-CN"/>
        </w:rPr>
      </w:pPr>
      <w:ins w:id="709" w:author="28.312_CR0003_(Rel-17)_IDMS_MN" w:date="2022-09-12T10:38:00Z">
        <w:r w:rsidRPr="00AC14E8">
          <w:rPr>
            <w:rFonts w:eastAsia="SimSun"/>
            <w:lang w:eastAsia="zh-CN"/>
          </w:rPr>
          <w:t xml:space="preserve">      properties:</w:t>
        </w:r>
      </w:ins>
    </w:p>
    <w:p w14:paraId="2E6BE371" w14:textId="77777777" w:rsidR="00AC14E8" w:rsidRPr="00AC14E8" w:rsidRDefault="00AC14E8" w:rsidP="00AC14E8">
      <w:pPr>
        <w:pStyle w:val="PL"/>
        <w:rPr>
          <w:ins w:id="710" w:author="28.312_CR0003_(Rel-17)_IDMS_MN" w:date="2022-09-12T10:38:00Z"/>
          <w:rFonts w:eastAsia="SimSun"/>
          <w:lang w:eastAsia="zh-CN"/>
        </w:rPr>
      </w:pPr>
      <w:ins w:id="711" w:author="28.312_CR0003_(Rel-17)_IDMS_MN" w:date="2022-09-12T10:38:00Z">
        <w:r w:rsidRPr="00AC14E8">
          <w:rPr>
            <w:rFonts w:eastAsia="SimSun"/>
            <w:lang w:eastAsia="zh-CN"/>
          </w:rPr>
          <w:t xml:space="preserve">        </w:t>
        </w:r>
        <w:proofErr w:type="spellStart"/>
        <w:r w:rsidRPr="00AC14E8">
          <w:rPr>
            <w:rFonts w:eastAsia="SimSun"/>
            <w:lang w:eastAsia="zh-CN"/>
          </w:rPr>
          <w:t>contextAttribute</w:t>
        </w:r>
        <w:proofErr w:type="spellEnd"/>
        <w:r w:rsidRPr="00AC14E8">
          <w:rPr>
            <w:rFonts w:eastAsia="SimSun"/>
            <w:lang w:eastAsia="zh-CN"/>
          </w:rPr>
          <w:t>:</w:t>
        </w:r>
      </w:ins>
    </w:p>
    <w:p w14:paraId="7C01426F" w14:textId="77777777" w:rsidR="00AC14E8" w:rsidRPr="00AC14E8" w:rsidRDefault="00AC14E8" w:rsidP="00AC14E8">
      <w:pPr>
        <w:pStyle w:val="PL"/>
        <w:rPr>
          <w:ins w:id="712" w:author="28.312_CR0003_(Rel-17)_IDMS_MN" w:date="2022-09-12T10:38:00Z"/>
          <w:rFonts w:eastAsia="SimSun"/>
          <w:lang w:eastAsia="zh-CN"/>
        </w:rPr>
      </w:pPr>
      <w:ins w:id="713" w:author="28.312_CR0003_(Rel-17)_IDMS_MN" w:date="2022-09-12T10:38:00Z">
        <w:r w:rsidRPr="00AC14E8">
          <w:rPr>
            <w:rFonts w:eastAsia="SimSun"/>
            <w:lang w:eastAsia="zh-CN"/>
          </w:rPr>
          <w:lastRenderedPageBreak/>
          <w:t xml:space="preserve">          type: string</w:t>
        </w:r>
      </w:ins>
    </w:p>
    <w:p w14:paraId="575E9B1A" w14:textId="77777777" w:rsidR="00AC14E8" w:rsidRPr="00AC14E8" w:rsidRDefault="00AC14E8" w:rsidP="00AC14E8">
      <w:pPr>
        <w:pStyle w:val="PL"/>
        <w:rPr>
          <w:ins w:id="714" w:author="28.312_CR0003_(Rel-17)_IDMS_MN" w:date="2022-09-12T10:38:00Z"/>
          <w:rFonts w:eastAsia="SimSun"/>
          <w:lang w:eastAsia="zh-CN"/>
        </w:rPr>
      </w:pPr>
      <w:ins w:id="715" w:author="28.312_CR0003_(Rel-17)_IDMS_MN" w:date="2022-09-12T10:38:00Z">
        <w:r w:rsidRPr="00AC14E8">
          <w:rPr>
            <w:rFonts w:eastAsia="SimSun"/>
            <w:lang w:eastAsia="zh-CN"/>
          </w:rPr>
          <w:t xml:space="preserve">        </w:t>
        </w:r>
        <w:proofErr w:type="spellStart"/>
        <w:r w:rsidRPr="00AC14E8">
          <w:rPr>
            <w:rFonts w:eastAsia="SimSun"/>
            <w:lang w:eastAsia="zh-CN"/>
          </w:rPr>
          <w:t>contextCondition</w:t>
        </w:r>
        <w:proofErr w:type="spellEnd"/>
        <w:r w:rsidRPr="00AC14E8">
          <w:rPr>
            <w:rFonts w:eastAsia="SimSun"/>
            <w:lang w:eastAsia="zh-CN"/>
          </w:rPr>
          <w:t>:</w:t>
        </w:r>
      </w:ins>
    </w:p>
    <w:p w14:paraId="63711B2C" w14:textId="77777777" w:rsidR="00AC14E8" w:rsidRPr="00AC14E8" w:rsidRDefault="00AC14E8" w:rsidP="00AC14E8">
      <w:pPr>
        <w:pStyle w:val="PL"/>
        <w:rPr>
          <w:ins w:id="716" w:author="28.312_CR0003_(Rel-17)_IDMS_MN" w:date="2022-09-12T10:38:00Z"/>
          <w:rFonts w:eastAsia="SimSun"/>
          <w:lang w:eastAsia="zh-CN"/>
        </w:rPr>
      </w:pPr>
      <w:ins w:id="717" w:author="28.312_CR0003_(Rel-17)_IDMS_MN" w:date="2022-09-12T10:38:00Z">
        <w:r w:rsidRPr="00AC14E8">
          <w:rPr>
            <w:rFonts w:eastAsia="SimSun"/>
            <w:lang w:eastAsia="zh-CN"/>
          </w:rPr>
          <w:t xml:space="preserve">          $ref: "#/components/schemas/Condition"</w:t>
        </w:r>
      </w:ins>
    </w:p>
    <w:p w14:paraId="052C41F4" w14:textId="77777777" w:rsidR="00AC14E8" w:rsidRPr="00AC14E8" w:rsidRDefault="00AC14E8" w:rsidP="00AC14E8">
      <w:pPr>
        <w:pStyle w:val="PL"/>
        <w:rPr>
          <w:ins w:id="718" w:author="28.312_CR0003_(Rel-17)_IDMS_MN" w:date="2022-09-12T10:38:00Z"/>
          <w:rFonts w:eastAsia="SimSun"/>
          <w:lang w:eastAsia="zh-CN"/>
        </w:rPr>
      </w:pPr>
      <w:ins w:id="719" w:author="28.312_CR0003_(Rel-17)_IDMS_MN" w:date="2022-09-12T10:38:00Z">
        <w:r w:rsidRPr="00AC14E8">
          <w:rPr>
            <w:rFonts w:eastAsia="SimSun"/>
            <w:lang w:eastAsia="zh-CN"/>
          </w:rPr>
          <w:t xml:space="preserve">        </w:t>
        </w:r>
        <w:proofErr w:type="spellStart"/>
        <w:r w:rsidRPr="00AC14E8">
          <w:rPr>
            <w:rFonts w:eastAsia="SimSun"/>
            <w:lang w:eastAsia="zh-CN"/>
          </w:rPr>
          <w:t>contextValueRange</w:t>
        </w:r>
        <w:proofErr w:type="spellEnd"/>
        <w:r w:rsidRPr="00AC14E8">
          <w:rPr>
            <w:rFonts w:eastAsia="SimSun"/>
            <w:lang w:eastAsia="zh-CN"/>
          </w:rPr>
          <w:t>:</w:t>
        </w:r>
      </w:ins>
    </w:p>
    <w:p w14:paraId="0DEACE63" w14:textId="77777777" w:rsidR="00AC14E8" w:rsidRPr="00AC14E8" w:rsidRDefault="00AC14E8" w:rsidP="00AC14E8">
      <w:pPr>
        <w:pStyle w:val="PL"/>
        <w:rPr>
          <w:ins w:id="720" w:author="28.312_CR0003_(Rel-17)_IDMS_MN" w:date="2022-09-12T10:38:00Z"/>
          <w:rFonts w:eastAsia="SimSun"/>
          <w:lang w:eastAsia="zh-CN"/>
        </w:rPr>
      </w:pPr>
      <w:ins w:id="721" w:author="28.312_CR0003_(Rel-17)_IDMS_MN" w:date="2022-09-12T10:38:00Z">
        <w:r w:rsidRPr="00AC14E8">
          <w:rPr>
            <w:rFonts w:eastAsia="SimSun"/>
            <w:lang w:eastAsia="zh-CN"/>
          </w:rPr>
          <w:t xml:space="preserve">          type: array</w:t>
        </w:r>
      </w:ins>
    </w:p>
    <w:p w14:paraId="03FC6DE8" w14:textId="77777777" w:rsidR="00AC14E8" w:rsidRPr="00AC14E8" w:rsidRDefault="00AC14E8" w:rsidP="00AC14E8">
      <w:pPr>
        <w:pStyle w:val="PL"/>
        <w:rPr>
          <w:ins w:id="722" w:author="28.312_CR0003_(Rel-17)_IDMS_MN" w:date="2022-09-12T10:38:00Z"/>
          <w:rFonts w:eastAsia="SimSun"/>
          <w:lang w:eastAsia="zh-CN"/>
        </w:rPr>
      </w:pPr>
      <w:ins w:id="723" w:author="28.312_CR0003_(Rel-17)_IDMS_MN" w:date="2022-09-12T10:38:00Z">
        <w:r w:rsidRPr="00AC14E8">
          <w:rPr>
            <w:rFonts w:eastAsia="SimSun"/>
            <w:lang w:eastAsia="zh-CN"/>
          </w:rPr>
          <w:t xml:space="preserve">          items:</w:t>
        </w:r>
      </w:ins>
    </w:p>
    <w:p w14:paraId="06110AC4" w14:textId="77777777" w:rsidR="00AC14E8" w:rsidRPr="00AC14E8" w:rsidRDefault="00AC14E8" w:rsidP="00AC14E8">
      <w:pPr>
        <w:pStyle w:val="PL"/>
        <w:rPr>
          <w:ins w:id="724" w:author="28.312_CR0003_(Rel-17)_IDMS_MN" w:date="2022-09-12T10:38:00Z"/>
          <w:rFonts w:eastAsia="SimSun"/>
          <w:lang w:eastAsia="zh-CN"/>
        </w:rPr>
      </w:pPr>
      <w:ins w:id="725" w:author="28.312_CR0003_(Rel-17)_IDMS_MN" w:date="2022-09-12T10:38:00Z">
        <w:r w:rsidRPr="00AC14E8">
          <w:rPr>
            <w:rFonts w:eastAsia="SimSun"/>
            <w:lang w:eastAsia="zh-CN"/>
          </w:rPr>
          <w:t xml:space="preserve">            type: number </w:t>
        </w:r>
      </w:ins>
    </w:p>
    <w:p w14:paraId="61BA7D66" w14:textId="56D6BE7E" w:rsidR="00B77D32" w:rsidRPr="00506640" w:rsidRDefault="00AC14E8" w:rsidP="00AC14E8">
      <w:pPr>
        <w:pStyle w:val="PL"/>
        <w:rPr>
          <w:rFonts w:eastAsia="SimSun"/>
          <w:lang w:eastAsia="zh-CN"/>
        </w:rPr>
      </w:pPr>
      <w:ins w:id="726" w:author="28.312_CR0003_(Rel-17)_IDMS_MN" w:date="2022-09-12T10:38:00Z">
        <w:r w:rsidRPr="00AC14E8">
          <w:rPr>
            <w:rFonts w:eastAsia="SimSun"/>
            <w:lang w:eastAsia="zh-CN"/>
          </w:rPr>
          <w:t xml:space="preserve">   #-------Definition of the </w:t>
        </w:r>
        <w:proofErr w:type="spellStart"/>
        <w:r w:rsidRPr="00AC14E8">
          <w:rPr>
            <w:rFonts w:eastAsia="SimSun"/>
            <w:lang w:eastAsia="zh-CN"/>
          </w:rPr>
          <w:t>IntentContext</w:t>
        </w:r>
        <w:proofErr w:type="spellEnd"/>
        <w:r w:rsidRPr="00AC14E8">
          <w:rPr>
            <w:rFonts w:eastAsia="SimSun"/>
            <w:lang w:eastAsia="zh-CN"/>
          </w:rPr>
          <w:t xml:space="preserve"> </w:t>
        </w:r>
        <w:proofErr w:type="spellStart"/>
        <w:r w:rsidRPr="00AC14E8">
          <w:rPr>
            <w:rFonts w:eastAsia="SimSun"/>
            <w:lang w:eastAsia="zh-CN"/>
          </w:rPr>
          <w:t>dataType</w:t>
        </w:r>
        <w:proofErr w:type="spellEnd"/>
        <w:r w:rsidRPr="00AC14E8">
          <w:rPr>
            <w:rFonts w:eastAsia="SimSun"/>
            <w:lang w:eastAsia="zh-CN"/>
          </w:rPr>
          <w:t xml:space="preserve"> --------------#  </w:t>
        </w:r>
      </w:ins>
    </w:p>
    <w:p w14:paraId="4A699569" w14:textId="37260988" w:rsidR="00B77D32" w:rsidRPr="00506640" w:rsidRDefault="00B77D32" w:rsidP="00284182">
      <w:pPr>
        <w:pStyle w:val="PL"/>
        <w:rPr>
          <w:rFonts w:eastAsia="SimSun"/>
          <w:lang w:eastAsia="zh-CN"/>
        </w:rPr>
      </w:pPr>
      <w:r w:rsidRPr="00506640">
        <w:rPr>
          <w:rFonts w:eastAsia="SimSun" w:hint="eastAsia"/>
          <w:lang w:eastAsia="zh-CN"/>
        </w:rPr>
        <w:t xml:space="preserve">   #-------Definition of </w:t>
      </w:r>
      <w:proofErr w:type="spellStart"/>
      <w:r w:rsidRPr="00506640">
        <w:rPr>
          <w:rFonts w:eastAsia="SimSun" w:hint="eastAsia"/>
          <w:lang w:eastAsia="zh-CN"/>
        </w:rPr>
        <w:t>the</w:t>
      </w:r>
      <w:del w:id="727" w:author="28.312_CR0003_(Rel-17)_IDMS_MN" w:date="2022-09-12T10:38:00Z">
        <w:r w:rsidRPr="00506640" w:rsidDel="00AC14E8">
          <w:rPr>
            <w:rFonts w:eastAsia="SimSun" w:hint="eastAsia"/>
            <w:lang w:eastAsia="zh-CN"/>
          </w:rPr>
          <w:delText xml:space="preserve"> concrete </w:delText>
        </w:r>
      </w:del>
      <w:r w:rsidRPr="00506640">
        <w:rPr>
          <w:rFonts w:eastAsia="SimSun" w:hint="eastAsia"/>
          <w:lang w:eastAsia="zh-CN"/>
        </w:rPr>
        <w:t>ExpectationTarget</w:t>
      </w:r>
      <w:proofErr w:type="spellEnd"/>
      <w:r w:rsidRPr="00506640">
        <w:rPr>
          <w:rFonts w:eastAsia="SimSun" w:hint="eastAsia"/>
          <w:lang w:eastAsia="zh-CN"/>
        </w:rPr>
        <w:t xml:space="preserve"> </w:t>
      </w:r>
      <w:proofErr w:type="spellStart"/>
      <w:r w:rsidRPr="00506640">
        <w:rPr>
          <w:rFonts w:eastAsia="SimSun" w:hint="eastAsia"/>
          <w:lang w:eastAsia="zh-CN"/>
        </w:rPr>
        <w:t>dataType</w:t>
      </w:r>
      <w:proofErr w:type="spellEnd"/>
      <w:r w:rsidRPr="00506640">
        <w:rPr>
          <w:rFonts w:eastAsia="SimSun" w:hint="eastAsia"/>
          <w:lang w:eastAsia="zh-CN"/>
        </w:rPr>
        <w:t xml:space="preserve">----------#     </w:t>
      </w:r>
    </w:p>
    <w:p w14:paraId="71E3DE25" w14:textId="77777777" w:rsidR="00AC14E8" w:rsidRPr="00AC14E8" w:rsidRDefault="00AC14E8" w:rsidP="00AC14E8">
      <w:pPr>
        <w:pStyle w:val="PL"/>
        <w:rPr>
          <w:ins w:id="728" w:author="28.312_CR0003_(Rel-17)_IDMS_MN" w:date="2022-09-12T10:38:00Z"/>
          <w:rFonts w:eastAsia="SimSun"/>
          <w:lang w:eastAsia="zh-CN"/>
        </w:rPr>
      </w:pPr>
      <w:ins w:id="729" w:author="28.312_CR0003_(Rel-17)_IDMS_MN" w:date="2022-09-12T10:38:00Z">
        <w:r w:rsidRPr="00AC14E8">
          <w:rPr>
            <w:rFonts w:eastAsia="SimSun"/>
            <w:lang w:eastAsia="zh-CN"/>
          </w:rPr>
          <w:t xml:space="preserve">    </w:t>
        </w:r>
        <w:proofErr w:type="spellStart"/>
        <w:r w:rsidRPr="00AC14E8">
          <w:rPr>
            <w:rFonts w:eastAsia="SimSun"/>
            <w:lang w:eastAsia="zh-CN"/>
          </w:rPr>
          <w:t>ExpectationTarget</w:t>
        </w:r>
        <w:proofErr w:type="spellEnd"/>
        <w:r w:rsidRPr="00AC14E8">
          <w:rPr>
            <w:rFonts w:eastAsia="SimSun"/>
            <w:lang w:eastAsia="zh-CN"/>
          </w:rPr>
          <w:t>:</w:t>
        </w:r>
      </w:ins>
    </w:p>
    <w:p w14:paraId="4DCE2222" w14:textId="77777777" w:rsidR="00AC14E8" w:rsidRPr="00AC14E8" w:rsidRDefault="00AC14E8" w:rsidP="00AC14E8">
      <w:pPr>
        <w:pStyle w:val="PL"/>
        <w:rPr>
          <w:ins w:id="730" w:author="28.312_CR0003_(Rel-17)_IDMS_MN" w:date="2022-09-12T10:38:00Z"/>
          <w:rFonts w:eastAsia="SimSun"/>
          <w:lang w:eastAsia="zh-CN"/>
        </w:rPr>
      </w:pPr>
      <w:ins w:id="731" w:author="28.312_CR0003_(Rel-17)_IDMS_MN" w:date="2022-09-12T10:38:00Z">
        <w:r w:rsidRPr="00AC14E8">
          <w:rPr>
            <w:rFonts w:eastAsia="SimSun"/>
            <w:lang w:eastAsia="zh-CN"/>
          </w:rPr>
          <w:t xml:space="preserve">      description: &gt;-</w:t>
        </w:r>
      </w:ins>
    </w:p>
    <w:p w14:paraId="78005361" w14:textId="77777777" w:rsidR="00AC14E8" w:rsidRPr="00AC14E8" w:rsidRDefault="00AC14E8" w:rsidP="00AC14E8">
      <w:pPr>
        <w:pStyle w:val="PL"/>
        <w:rPr>
          <w:ins w:id="732" w:author="28.312_CR0003_(Rel-17)_IDMS_MN" w:date="2022-09-12T10:38:00Z"/>
          <w:rFonts w:eastAsia="SimSun"/>
          <w:lang w:eastAsia="zh-CN"/>
        </w:rPr>
      </w:pPr>
      <w:ins w:id="733" w:author="28.312_CR0003_(Rel-17)_IDMS_MN" w:date="2022-09-12T10:38:00Z">
        <w:r w:rsidRPr="00AC14E8">
          <w:rPr>
            <w:rFonts w:eastAsia="SimSun"/>
            <w:lang w:eastAsia="zh-CN"/>
          </w:rPr>
          <w:t xml:space="preserve">        This data type is the "</w:t>
        </w:r>
        <w:proofErr w:type="spellStart"/>
        <w:r w:rsidRPr="00AC14E8">
          <w:rPr>
            <w:rFonts w:eastAsia="SimSun"/>
            <w:lang w:eastAsia="zh-CN"/>
          </w:rPr>
          <w:t>ExpectationTarget</w:t>
        </w:r>
        <w:proofErr w:type="spellEnd"/>
        <w:r w:rsidRPr="00AC14E8">
          <w:rPr>
            <w:rFonts w:eastAsia="SimSun"/>
            <w:lang w:eastAsia="zh-CN"/>
          </w:rPr>
          <w:t>" data type without specialisations</w:t>
        </w:r>
      </w:ins>
    </w:p>
    <w:p w14:paraId="3F8BB90F" w14:textId="77777777" w:rsidR="00AC14E8" w:rsidRPr="00AC14E8" w:rsidRDefault="00AC14E8" w:rsidP="00AC14E8">
      <w:pPr>
        <w:pStyle w:val="PL"/>
        <w:rPr>
          <w:ins w:id="734" w:author="28.312_CR0003_(Rel-17)_IDMS_MN" w:date="2022-09-12T10:38:00Z"/>
          <w:rFonts w:eastAsia="SimSun"/>
          <w:lang w:eastAsia="zh-CN"/>
        </w:rPr>
      </w:pPr>
      <w:ins w:id="735" w:author="28.312_CR0003_(Rel-17)_IDMS_MN" w:date="2022-09-12T10:38:00Z">
        <w:r w:rsidRPr="00AC14E8">
          <w:rPr>
            <w:rFonts w:eastAsia="SimSun"/>
            <w:lang w:eastAsia="zh-CN"/>
          </w:rPr>
          <w:t xml:space="preserve">      type: object</w:t>
        </w:r>
      </w:ins>
    </w:p>
    <w:p w14:paraId="6E4741FF" w14:textId="77777777" w:rsidR="00AC14E8" w:rsidRPr="00AC14E8" w:rsidRDefault="00AC14E8" w:rsidP="00AC14E8">
      <w:pPr>
        <w:pStyle w:val="PL"/>
        <w:rPr>
          <w:ins w:id="736" w:author="28.312_CR0003_(Rel-17)_IDMS_MN" w:date="2022-09-12T10:38:00Z"/>
          <w:rFonts w:eastAsia="SimSun"/>
          <w:lang w:eastAsia="zh-CN"/>
        </w:rPr>
      </w:pPr>
      <w:ins w:id="737" w:author="28.312_CR0003_(Rel-17)_IDMS_MN" w:date="2022-09-12T10:38:00Z">
        <w:r w:rsidRPr="00AC14E8">
          <w:rPr>
            <w:rFonts w:eastAsia="SimSun"/>
            <w:lang w:eastAsia="zh-CN"/>
          </w:rPr>
          <w:t xml:space="preserve">      properties:</w:t>
        </w:r>
      </w:ins>
    </w:p>
    <w:p w14:paraId="3EBBD3C4" w14:textId="77777777" w:rsidR="00AC14E8" w:rsidRPr="00AC14E8" w:rsidRDefault="00AC14E8" w:rsidP="00AC14E8">
      <w:pPr>
        <w:pStyle w:val="PL"/>
        <w:rPr>
          <w:ins w:id="738" w:author="28.312_CR0003_(Rel-17)_IDMS_MN" w:date="2022-09-12T10:38:00Z"/>
          <w:rFonts w:eastAsia="SimSun"/>
          <w:lang w:eastAsia="zh-CN"/>
        </w:rPr>
      </w:pPr>
      <w:ins w:id="739" w:author="28.312_CR0003_(Rel-17)_IDMS_MN" w:date="2022-09-12T10:38:00Z">
        <w:r w:rsidRPr="00AC14E8">
          <w:rPr>
            <w:rFonts w:eastAsia="SimSun"/>
            <w:lang w:eastAsia="zh-CN"/>
          </w:rPr>
          <w:t xml:space="preserve">        </w:t>
        </w:r>
        <w:proofErr w:type="spellStart"/>
        <w:r w:rsidRPr="00AC14E8">
          <w:rPr>
            <w:rFonts w:eastAsia="SimSun"/>
            <w:lang w:eastAsia="zh-CN"/>
          </w:rPr>
          <w:t>targetName</w:t>
        </w:r>
        <w:proofErr w:type="spellEnd"/>
        <w:r w:rsidRPr="00AC14E8">
          <w:rPr>
            <w:rFonts w:eastAsia="SimSun"/>
            <w:lang w:eastAsia="zh-CN"/>
          </w:rPr>
          <w:t>:</w:t>
        </w:r>
      </w:ins>
    </w:p>
    <w:p w14:paraId="46B7D10E" w14:textId="77777777" w:rsidR="00AC14E8" w:rsidRPr="00AC14E8" w:rsidRDefault="00AC14E8" w:rsidP="00AC14E8">
      <w:pPr>
        <w:pStyle w:val="PL"/>
        <w:rPr>
          <w:ins w:id="740" w:author="28.312_CR0003_(Rel-17)_IDMS_MN" w:date="2022-09-12T10:38:00Z"/>
          <w:rFonts w:eastAsia="SimSun"/>
          <w:lang w:eastAsia="zh-CN"/>
        </w:rPr>
      </w:pPr>
      <w:ins w:id="741" w:author="28.312_CR0003_(Rel-17)_IDMS_MN" w:date="2022-09-12T10:38:00Z">
        <w:r w:rsidRPr="00AC14E8">
          <w:rPr>
            <w:rFonts w:eastAsia="SimSun"/>
            <w:lang w:eastAsia="zh-CN"/>
          </w:rPr>
          <w:t xml:space="preserve">          type: string</w:t>
        </w:r>
      </w:ins>
    </w:p>
    <w:p w14:paraId="14DBF189" w14:textId="77777777" w:rsidR="00AC14E8" w:rsidRPr="00AC14E8" w:rsidRDefault="00AC14E8" w:rsidP="00AC14E8">
      <w:pPr>
        <w:pStyle w:val="PL"/>
        <w:rPr>
          <w:ins w:id="742" w:author="28.312_CR0003_(Rel-17)_IDMS_MN" w:date="2022-09-12T10:38:00Z"/>
          <w:rFonts w:eastAsia="SimSun"/>
          <w:lang w:eastAsia="zh-CN"/>
        </w:rPr>
      </w:pPr>
      <w:ins w:id="743" w:author="28.312_CR0003_(Rel-17)_IDMS_MN" w:date="2022-09-12T10:38:00Z">
        <w:r w:rsidRPr="00AC14E8">
          <w:rPr>
            <w:rFonts w:eastAsia="SimSun"/>
            <w:lang w:eastAsia="zh-CN"/>
          </w:rPr>
          <w:t xml:space="preserve">        </w:t>
        </w:r>
        <w:proofErr w:type="spellStart"/>
        <w:r w:rsidRPr="00AC14E8">
          <w:rPr>
            <w:rFonts w:eastAsia="SimSun"/>
            <w:lang w:eastAsia="zh-CN"/>
          </w:rPr>
          <w:t>targetCondition</w:t>
        </w:r>
        <w:proofErr w:type="spellEnd"/>
        <w:r w:rsidRPr="00AC14E8">
          <w:rPr>
            <w:rFonts w:eastAsia="SimSun"/>
            <w:lang w:eastAsia="zh-CN"/>
          </w:rPr>
          <w:t>:</w:t>
        </w:r>
      </w:ins>
    </w:p>
    <w:p w14:paraId="54CDDA61" w14:textId="77777777" w:rsidR="00AC14E8" w:rsidRPr="00AC14E8" w:rsidRDefault="00AC14E8" w:rsidP="00AC14E8">
      <w:pPr>
        <w:pStyle w:val="PL"/>
        <w:rPr>
          <w:ins w:id="744" w:author="28.312_CR0003_(Rel-17)_IDMS_MN" w:date="2022-09-12T10:38:00Z"/>
          <w:rFonts w:eastAsia="SimSun"/>
          <w:lang w:eastAsia="zh-CN"/>
        </w:rPr>
      </w:pPr>
      <w:ins w:id="745" w:author="28.312_CR0003_(Rel-17)_IDMS_MN" w:date="2022-09-12T10:38:00Z">
        <w:r w:rsidRPr="00AC14E8">
          <w:rPr>
            <w:rFonts w:eastAsia="SimSun"/>
            <w:lang w:eastAsia="zh-CN"/>
          </w:rPr>
          <w:t xml:space="preserve">          $ref: "#/components/schemas/Condition"</w:t>
        </w:r>
      </w:ins>
    </w:p>
    <w:p w14:paraId="783F8B42" w14:textId="77777777" w:rsidR="00AC14E8" w:rsidRPr="00AC14E8" w:rsidRDefault="00AC14E8" w:rsidP="00AC14E8">
      <w:pPr>
        <w:pStyle w:val="PL"/>
        <w:rPr>
          <w:ins w:id="746" w:author="28.312_CR0003_(Rel-17)_IDMS_MN" w:date="2022-09-12T10:38:00Z"/>
          <w:rFonts w:eastAsia="SimSun"/>
          <w:lang w:eastAsia="zh-CN"/>
        </w:rPr>
      </w:pPr>
      <w:ins w:id="747" w:author="28.312_CR0003_(Rel-17)_IDMS_MN" w:date="2022-09-12T10:38:00Z">
        <w:r w:rsidRPr="00AC14E8">
          <w:rPr>
            <w:rFonts w:eastAsia="SimSun"/>
            <w:lang w:eastAsia="zh-CN"/>
          </w:rPr>
          <w:t xml:space="preserve">        </w:t>
        </w:r>
        <w:proofErr w:type="spellStart"/>
        <w:r w:rsidRPr="00AC14E8">
          <w:rPr>
            <w:rFonts w:eastAsia="SimSun"/>
            <w:lang w:eastAsia="zh-CN"/>
          </w:rPr>
          <w:t>targetValueRange</w:t>
        </w:r>
        <w:proofErr w:type="spellEnd"/>
        <w:r w:rsidRPr="00AC14E8">
          <w:rPr>
            <w:rFonts w:eastAsia="SimSun"/>
            <w:lang w:eastAsia="zh-CN"/>
          </w:rPr>
          <w:t>:</w:t>
        </w:r>
      </w:ins>
    </w:p>
    <w:p w14:paraId="38CE62E1" w14:textId="77777777" w:rsidR="00AC14E8" w:rsidRPr="00AC14E8" w:rsidRDefault="00AC14E8" w:rsidP="00AC14E8">
      <w:pPr>
        <w:pStyle w:val="PL"/>
        <w:rPr>
          <w:ins w:id="748" w:author="28.312_CR0003_(Rel-17)_IDMS_MN" w:date="2022-09-12T10:38:00Z"/>
          <w:rFonts w:eastAsia="SimSun"/>
          <w:lang w:eastAsia="zh-CN"/>
        </w:rPr>
      </w:pPr>
      <w:ins w:id="749" w:author="28.312_CR0003_(Rel-17)_IDMS_MN" w:date="2022-09-12T10:38:00Z">
        <w:r w:rsidRPr="00AC14E8">
          <w:rPr>
            <w:rFonts w:eastAsia="SimSun"/>
            <w:lang w:eastAsia="zh-CN"/>
          </w:rPr>
          <w:t xml:space="preserve">          type: number</w:t>
        </w:r>
      </w:ins>
    </w:p>
    <w:p w14:paraId="60B42DF9" w14:textId="77777777" w:rsidR="00AC14E8" w:rsidRPr="00AC14E8" w:rsidRDefault="00AC14E8" w:rsidP="00AC14E8">
      <w:pPr>
        <w:pStyle w:val="PL"/>
        <w:rPr>
          <w:ins w:id="750" w:author="28.312_CR0003_(Rel-17)_IDMS_MN" w:date="2022-09-12T10:38:00Z"/>
          <w:rFonts w:eastAsia="SimSun"/>
          <w:lang w:eastAsia="zh-CN"/>
        </w:rPr>
      </w:pPr>
      <w:ins w:id="751" w:author="28.312_CR0003_(Rel-17)_IDMS_MN" w:date="2022-09-12T10:38:00Z">
        <w:r w:rsidRPr="00AC14E8">
          <w:rPr>
            <w:rFonts w:eastAsia="SimSun"/>
            <w:lang w:eastAsia="zh-CN"/>
          </w:rPr>
          <w:t xml:space="preserve">        </w:t>
        </w:r>
        <w:proofErr w:type="spellStart"/>
        <w:r w:rsidRPr="00AC14E8">
          <w:rPr>
            <w:rFonts w:eastAsia="SimSun"/>
            <w:lang w:eastAsia="zh-CN"/>
          </w:rPr>
          <w:t>targetContexts</w:t>
        </w:r>
        <w:proofErr w:type="spellEnd"/>
        <w:r w:rsidRPr="00AC14E8">
          <w:rPr>
            <w:rFonts w:eastAsia="SimSun"/>
            <w:lang w:eastAsia="zh-CN"/>
          </w:rPr>
          <w:t>:</w:t>
        </w:r>
      </w:ins>
    </w:p>
    <w:p w14:paraId="7B549A4C" w14:textId="77777777" w:rsidR="00AC14E8" w:rsidRPr="00AC14E8" w:rsidRDefault="00AC14E8" w:rsidP="00AC14E8">
      <w:pPr>
        <w:pStyle w:val="PL"/>
        <w:rPr>
          <w:ins w:id="752" w:author="28.312_CR0003_(Rel-17)_IDMS_MN" w:date="2022-09-12T10:38:00Z"/>
          <w:rFonts w:eastAsia="SimSun"/>
          <w:lang w:eastAsia="zh-CN"/>
        </w:rPr>
      </w:pPr>
      <w:ins w:id="753" w:author="28.312_CR0003_(Rel-17)_IDMS_MN" w:date="2022-09-12T10:38:00Z">
        <w:r w:rsidRPr="00AC14E8">
          <w:rPr>
            <w:rFonts w:eastAsia="SimSun"/>
            <w:lang w:eastAsia="zh-CN"/>
          </w:rPr>
          <w:t xml:space="preserve">          type: array</w:t>
        </w:r>
      </w:ins>
    </w:p>
    <w:p w14:paraId="77B04493" w14:textId="77777777" w:rsidR="00AC14E8" w:rsidRPr="00AC14E8" w:rsidRDefault="00AC14E8" w:rsidP="00AC14E8">
      <w:pPr>
        <w:pStyle w:val="PL"/>
        <w:rPr>
          <w:ins w:id="754" w:author="28.312_CR0003_(Rel-17)_IDMS_MN" w:date="2022-09-12T10:38:00Z"/>
          <w:rFonts w:eastAsia="SimSun"/>
          <w:lang w:eastAsia="zh-CN"/>
        </w:rPr>
      </w:pPr>
      <w:ins w:id="755" w:author="28.312_CR0003_(Rel-17)_IDMS_MN" w:date="2022-09-12T10:38:00Z">
        <w:r w:rsidRPr="00AC14E8">
          <w:rPr>
            <w:rFonts w:eastAsia="SimSun"/>
            <w:lang w:eastAsia="zh-CN"/>
          </w:rPr>
          <w:t xml:space="preserve">          items:</w:t>
        </w:r>
      </w:ins>
    </w:p>
    <w:p w14:paraId="4043BC0E" w14:textId="77777777" w:rsidR="00AC14E8" w:rsidRPr="00AC14E8" w:rsidRDefault="00AC14E8" w:rsidP="00AC14E8">
      <w:pPr>
        <w:pStyle w:val="PL"/>
        <w:rPr>
          <w:ins w:id="756" w:author="28.312_CR0003_(Rel-17)_IDMS_MN" w:date="2022-09-12T10:38:00Z"/>
          <w:rFonts w:eastAsia="SimSun"/>
          <w:lang w:eastAsia="zh-CN"/>
        </w:rPr>
      </w:pPr>
      <w:ins w:id="757" w:author="28.312_CR0003_(Rel-17)_IDMS_MN" w:date="2022-09-12T10:38:00Z">
        <w:r w:rsidRPr="00AC14E8">
          <w:rPr>
            <w:rFonts w:eastAsia="SimSun"/>
            <w:lang w:eastAsia="zh-CN"/>
          </w:rPr>
          <w:t xml:space="preserve">            $ref: "#/components/schemas/</w:t>
        </w:r>
        <w:proofErr w:type="spellStart"/>
        <w:r w:rsidRPr="00AC14E8">
          <w:rPr>
            <w:rFonts w:eastAsia="SimSun"/>
            <w:lang w:eastAsia="zh-CN"/>
          </w:rPr>
          <w:t>TargetContext</w:t>
        </w:r>
        <w:proofErr w:type="spellEnd"/>
        <w:r w:rsidRPr="00AC14E8">
          <w:rPr>
            <w:rFonts w:eastAsia="SimSun"/>
            <w:lang w:eastAsia="zh-CN"/>
          </w:rPr>
          <w:t>"</w:t>
        </w:r>
      </w:ins>
    </w:p>
    <w:p w14:paraId="01923A49" w14:textId="77777777" w:rsidR="00AC14E8" w:rsidRPr="00AC14E8" w:rsidRDefault="00AC14E8" w:rsidP="00AC14E8">
      <w:pPr>
        <w:pStyle w:val="PL"/>
        <w:rPr>
          <w:ins w:id="758" w:author="28.312_CR0003_(Rel-17)_IDMS_MN" w:date="2022-09-12T10:38:00Z"/>
          <w:rFonts w:eastAsia="SimSun"/>
          <w:lang w:eastAsia="zh-CN"/>
        </w:rPr>
      </w:pPr>
      <w:ins w:id="759" w:author="28.312_CR0003_(Rel-17)_IDMS_MN" w:date="2022-09-12T10:38:00Z">
        <w:r w:rsidRPr="00AC14E8">
          <w:rPr>
            <w:rFonts w:eastAsia="SimSun"/>
            <w:lang w:eastAsia="zh-CN"/>
          </w:rPr>
          <w:t xml:space="preserve">    </w:t>
        </w:r>
        <w:proofErr w:type="spellStart"/>
        <w:r w:rsidRPr="00AC14E8">
          <w:rPr>
            <w:rFonts w:eastAsia="SimSun"/>
            <w:lang w:eastAsia="zh-CN"/>
          </w:rPr>
          <w:t>TargetContext</w:t>
        </w:r>
        <w:proofErr w:type="spellEnd"/>
        <w:r w:rsidRPr="00AC14E8">
          <w:rPr>
            <w:rFonts w:eastAsia="SimSun"/>
            <w:lang w:eastAsia="zh-CN"/>
          </w:rPr>
          <w:t>:</w:t>
        </w:r>
      </w:ins>
    </w:p>
    <w:p w14:paraId="61D2A3C9" w14:textId="77777777" w:rsidR="00AC14E8" w:rsidRPr="00AC14E8" w:rsidRDefault="00AC14E8" w:rsidP="00AC14E8">
      <w:pPr>
        <w:pStyle w:val="PL"/>
        <w:rPr>
          <w:ins w:id="760" w:author="28.312_CR0003_(Rel-17)_IDMS_MN" w:date="2022-09-12T10:38:00Z"/>
          <w:rFonts w:eastAsia="SimSun"/>
          <w:lang w:eastAsia="zh-CN"/>
        </w:rPr>
      </w:pPr>
      <w:ins w:id="761" w:author="28.312_CR0003_(Rel-17)_IDMS_MN" w:date="2022-09-12T10:38:00Z">
        <w:r w:rsidRPr="00AC14E8">
          <w:rPr>
            <w:rFonts w:eastAsia="SimSun"/>
            <w:lang w:eastAsia="zh-CN"/>
          </w:rPr>
          <w:t xml:space="preserve">      description: &gt;-</w:t>
        </w:r>
      </w:ins>
    </w:p>
    <w:p w14:paraId="68E248BC" w14:textId="77777777" w:rsidR="00AC14E8" w:rsidRPr="00AC14E8" w:rsidRDefault="00AC14E8" w:rsidP="00AC14E8">
      <w:pPr>
        <w:pStyle w:val="PL"/>
        <w:rPr>
          <w:ins w:id="762" w:author="28.312_CR0003_(Rel-17)_IDMS_MN" w:date="2022-09-12T10:38:00Z"/>
          <w:rFonts w:eastAsia="SimSun"/>
          <w:lang w:eastAsia="zh-CN"/>
        </w:rPr>
      </w:pPr>
      <w:ins w:id="763" w:author="28.312_CR0003_(Rel-17)_IDMS_MN" w:date="2022-09-12T10:38:00Z">
        <w:r w:rsidRPr="00AC14E8">
          <w:rPr>
            <w:rFonts w:eastAsia="SimSun"/>
            <w:lang w:eastAsia="zh-CN"/>
          </w:rPr>
          <w:t xml:space="preserve">        This data type is the "</w:t>
        </w:r>
        <w:proofErr w:type="spellStart"/>
        <w:r w:rsidRPr="00AC14E8">
          <w:rPr>
            <w:rFonts w:eastAsia="SimSun"/>
            <w:lang w:eastAsia="zh-CN"/>
          </w:rPr>
          <w:t>TargetContext</w:t>
        </w:r>
        <w:proofErr w:type="spellEnd"/>
        <w:r w:rsidRPr="00AC14E8">
          <w:rPr>
            <w:rFonts w:eastAsia="SimSun"/>
            <w:lang w:eastAsia="zh-CN"/>
          </w:rPr>
          <w:t>" data type without specialisations</w:t>
        </w:r>
      </w:ins>
    </w:p>
    <w:p w14:paraId="4C0D3D1F" w14:textId="77777777" w:rsidR="00AC14E8" w:rsidRPr="00AC14E8" w:rsidRDefault="00AC14E8" w:rsidP="00AC14E8">
      <w:pPr>
        <w:pStyle w:val="PL"/>
        <w:rPr>
          <w:ins w:id="764" w:author="28.312_CR0003_(Rel-17)_IDMS_MN" w:date="2022-09-12T10:38:00Z"/>
          <w:rFonts w:eastAsia="SimSun"/>
          <w:lang w:eastAsia="zh-CN"/>
        </w:rPr>
      </w:pPr>
      <w:ins w:id="765" w:author="28.312_CR0003_(Rel-17)_IDMS_MN" w:date="2022-09-12T10:38:00Z">
        <w:r w:rsidRPr="00AC14E8">
          <w:rPr>
            <w:rFonts w:eastAsia="SimSun"/>
            <w:lang w:eastAsia="zh-CN"/>
          </w:rPr>
          <w:t xml:space="preserve">      type: object</w:t>
        </w:r>
      </w:ins>
    </w:p>
    <w:p w14:paraId="32EEAC86" w14:textId="77777777" w:rsidR="00AC14E8" w:rsidRPr="00AC14E8" w:rsidRDefault="00AC14E8" w:rsidP="00AC14E8">
      <w:pPr>
        <w:pStyle w:val="PL"/>
        <w:rPr>
          <w:ins w:id="766" w:author="28.312_CR0003_(Rel-17)_IDMS_MN" w:date="2022-09-12T10:38:00Z"/>
          <w:rFonts w:eastAsia="SimSun"/>
          <w:lang w:eastAsia="zh-CN"/>
        </w:rPr>
      </w:pPr>
      <w:ins w:id="767" w:author="28.312_CR0003_(Rel-17)_IDMS_MN" w:date="2022-09-12T10:38:00Z">
        <w:r w:rsidRPr="00AC14E8">
          <w:rPr>
            <w:rFonts w:eastAsia="SimSun"/>
            <w:lang w:eastAsia="zh-CN"/>
          </w:rPr>
          <w:t xml:space="preserve">      properties:</w:t>
        </w:r>
      </w:ins>
    </w:p>
    <w:p w14:paraId="095D577E" w14:textId="77777777" w:rsidR="00AC14E8" w:rsidRPr="00AC14E8" w:rsidRDefault="00AC14E8" w:rsidP="00AC14E8">
      <w:pPr>
        <w:pStyle w:val="PL"/>
        <w:rPr>
          <w:ins w:id="768" w:author="28.312_CR0003_(Rel-17)_IDMS_MN" w:date="2022-09-12T10:38:00Z"/>
          <w:rFonts w:eastAsia="SimSun"/>
          <w:lang w:eastAsia="zh-CN"/>
        </w:rPr>
      </w:pPr>
      <w:ins w:id="769" w:author="28.312_CR0003_(Rel-17)_IDMS_MN" w:date="2022-09-12T10:38:00Z">
        <w:r w:rsidRPr="00AC14E8">
          <w:rPr>
            <w:rFonts w:eastAsia="SimSun"/>
            <w:lang w:eastAsia="zh-CN"/>
          </w:rPr>
          <w:t xml:space="preserve">        </w:t>
        </w:r>
        <w:proofErr w:type="spellStart"/>
        <w:r w:rsidRPr="00AC14E8">
          <w:rPr>
            <w:rFonts w:eastAsia="SimSun"/>
            <w:lang w:eastAsia="zh-CN"/>
          </w:rPr>
          <w:t>contextAttribute</w:t>
        </w:r>
        <w:proofErr w:type="spellEnd"/>
        <w:r w:rsidRPr="00AC14E8">
          <w:rPr>
            <w:rFonts w:eastAsia="SimSun"/>
            <w:lang w:eastAsia="zh-CN"/>
          </w:rPr>
          <w:t>:</w:t>
        </w:r>
      </w:ins>
    </w:p>
    <w:p w14:paraId="5CF222D6" w14:textId="77777777" w:rsidR="00AC14E8" w:rsidRPr="00AC14E8" w:rsidRDefault="00AC14E8" w:rsidP="00AC14E8">
      <w:pPr>
        <w:pStyle w:val="PL"/>
        <w:rPr>
          <w:ins w:id="770" w:author="28.312_CR0003_(Rel-17)_IDMS_MN" w:date="2022-09-12T10:38:00Z"/>
          <w:rFonts w:eastAsia="SimSun"/>
          <w:lang w:eastAsia="zh-CN"/>
        </w:rPr>
      </w:pPr>
      <w:ins w:id="771" w:author="28.312_CR0003_(Rel-17)_IDMS_MN" w:date="2022-09-12T10:38:00Z">
        <w:r w:rsidRPr="00AC14E8">
          <w:rPr>
            <w:rFonts w:eastAsia="SimSun"/>
            <w:lang w:eastAsia="zh-CN"/>
          </w:rPr>
          <w:t xml:space="preserve">          type: string</w:t>
        </w:r>
      </w:ins>
    </w:p>
    <w:p w14:paraId="502F5012" w14:textId="77777777" w:rsidR="00AC14E8" w:rsidRPr="00AC14E8" w:rsidRDefault="00AC14E8" w:rsidP="00AC14E8">
      <w:pPr>
        <w:pStyle w:val="PL"/>
        <w:rPr>
          <w:ins w:id="772" w:author="28.312_CR0003_(Rel-17)_IDMS_MN" w:date="2022-09-12T10:38:00Z"/>
          <w:rFonts w:eastAsia="SimSun"/>
          <w:lang w:eastAsia="zh-CN"/>
        </w:rPr>
      </w:pPr>
      <w:ins w:id="773" w:author="28.312_CR0003_(Rel-17)_IDMS_MN" w:date="2022-09-12T10:38:00Z">
        <w:r w:rsidRPr="00AC14E8">
          <w:rPr>
            <w:rFonts w:eastAsia="SimSun"/>
            <w:lang w:eastAsia="zh-CN"/>
          </w:rPr>
          <w:t xml:space="preserve">        </w:t>
        </w:r>
        <w:proofErr w:type="spellStart"/>
        <w:r w:rsidRPr="00AC14E8">
          <w:rPr>
            <w:rFonts w:eastAsia="SimSun"/>
            <w:lang w:eastAsia="zh-CN"/>
          </w:rPr>
          <w:t>contextCondition</w:t>
        </w:r>
        <w:proofErr w:type="spellEnd"/>
        <w:r w:rsidRPr="00AC14E8">
          <w:rPr>
            <w:rFonts w:eastAsia="SimSun"/>
            <w:lang w:eastAsia="zh-CN"/>
          </w:rPr>
          <w:t>:</w:t>
        </w:r>
      </w:ins>
    </w:p>
    <w:p w14:paraId="421FA4B2" w14:textId="77777777" w:rsidR="00AC14E8" w:rsidRPr="00AC14E8" w:rsidRDefault="00AC14E8" w:rsidP="00AC14E8">
      <w:pPr>
        <w:pStyle w:val="PL"/>
        <w:rPr>
          <w:ins w:id="774" w:author="28.312_CR0003_(Rel-17)_IDMS_MN" w:date="2022-09-12T10:38:00Z"/>
          <w:rFonts w:eastAsia="SimSun"/>
          <w:lang w:eastAsia="zh-CN"/>
        </w:rPr>
      </w:pPr>
      <w:ins w:id="775" w:author="28.312_CR0003_(Rel-17)_IDMS_MN" w:date="2022-09-12T10:38:00Z">
        <w:r w:rsidRPr="00AC14E8">
          <w:rPr>
            <w:rFonts w:eastAsia="SimSun"/>
            <w:lang w:eastAsia="zh-CN"/>
          </w:rPr>
          <w:t xml:space="preserve">          $ref: "#/components/schemas/Condition"</w:t>
        </w:r>
      </w:ins>
    </w:p>
    <w:p w14:paraId="52FE188E" w14:textId="77777777" w:rsidR="00AC14E8" w:rsidRPr="00AC14E8" w:rsidRDefault="00AC14E8" w:rsidP="00AC14E8">
      <w:pPr>
        <w:pStyle w:val="PL"/>
        <w:rPr>
          <w:ins w:id="776" w:author="28.312_CR0003_(Rel-17)_IDMS_MN" w:date="2022-09-12T10:38:00Z"/>
          <w:rFonts w:eastAsia="SimSun"/>
          <w:lang w:eastAsia="zh-CN"/>
        </w:rPr>
      </w:pPr>
      <w:ins w:id="777" w:author="28.312_CR0003_(Rel-17)_IDMS_MN" w:date="2022-09-12T10:38:00Z">
        <w:r w:rsidRPr="00AC14E8">
          <w:rPr>
            <w:rFonts w:eastAsia="SimSun"/>
            <w:lang w:eastAsia="zh-CN"/>
          </w:rPr>
          <w:t xml:space="preserve">        </w:t>
        </w:r>
        <w:proofErr w:type="spellStart"/>
        <w:r w:rsidRPr="00AC14E8">
          <w:rPr>
            <w:rFonts w:eastAsia="SimSun"/>
            <w:lang w:eastAsia="zh-CN"/>
          </w:rPr>
          <w:t>contextValueRange</w:t>
        </w:r>
        <w:proofErr w:type="spellEnd"/>
        <w:r w:rsidRPr="00AC14E8">
          <w:rPr>
            <w:rFonts w:eastAsia="SimSun"/>
            <w:lang w:eastAsia="zh-CN"/>
          </w:rPr>
          <w:t>:</w:t>
        </w:r>
      </w:ins>
    </w:p>
    <w:p w14:paraId="22B1F1DA" w14:textId="77777777" w:rsidR="00AC14E8" w:rsidRDefault="00AC14E8" w:rsidP="00AC14E8">
      <w:pPr>
        <w:pStyle w:val="PL"/>
        <w:rPr>
          <w:ins w:id="778" w:author="28.312_CR0003_(Rel-17)_IDMS_MN" w:date="2022-09-12T10:38:00Z"/>
          <w:rFonts w:eastAsia="SimSun"/>
          <w:lang w:eastAsia="zh-CN"/>
        </w:rPr>
      </w:pPr>
      <w:ins w:id="779" w:author="28.312_CR0003_(Rel-17)_IDMS_MN" w:date="2022-09-12T10:38:00Z">
        <w:r w:rsidRPr="00AC14E8">
          <w:rPr>
            <w:rFonts w:eastAsia="SimSun"/>
            <w:lang w:eastAsia="zh-CN"/>
          </w:rPr>
          <w:t xml:space="preserve">          type: number  </w:t>
        </w:r>
      </w:ins>
    </w:p>
    <w:p w14:paraId="2337D666" w14:textId="77777777" w:rsidR="00AC14E8" w:rsidRPr="00AC14E8" w:rsidRDefault="00B77D32" w:rsidP="00AC14E8">
      <w:pPr>
        <w:pStyle w:val="PL"/>
        <w:rPr>
          <w:ins w:id="780" w:author="28.312_CR0003_(Rel-17)_IDMS_MN" w:date="2022-09-12T10:38:00Z"/>
          <w:rFonts w:eastAsia="SimSun"/>
          <w:lang w:eastAsia="zh-CN"/>
        </w:rPr>
      </w:pPr>
      <w:r w:rsidRPr="00506640">
        <w:rPr>
          <w:rFonts w:eastAsia="SimSun" w:hint="eastAsia"/>
          <w:lang w:eastAsia="zh-CN"/>
        </w:rPr>
        <w:t xml:space="preserve">    </w:t>
      </w:r>
      <w:proofErr w:type="spellStart"/>
      <w:r w:rsidRPr="00506640">
        <w:rPr>
          <w:rFonts w:eastAsia="SimSun" w:hint="eastAsia"/>
          <w:lang w:eastAsia="zh-CN"/>
        </w:rPr>
        <w:t>WeakRSRPRatioTarget</w:t>
      </w:r>
      <w:proofErr w:type="spellEnd"/>
      <w:r w:rsidRPr="00506640">
        <w:rPr>
          <w:rFonts w:eastAsia="SimSun" w:hint="eastAsia"/>
          <w:lang w:eastAsia="zh-CN"/>
        </w:rPr>
        <w:t>:</w:t>
      </w:r>
    </w:p>
    <w:p w14:paraId="3028DC79" w14:textId="77777777" w:rsidR="00AC14E8" w:rsidRPr="00AC14E8" w:rsidRDefault="00AC14E8" w:rsidP="00AC14E8">
      <w:pPr>
        <w:pStyle w:val="PL"/>
        <w:rPr>
          <w:ins w:id="781" w:author="28.312_CR0003_(Rel-17)_IDMS_MN" w:date="2022-09-12T10:38:00Z"/>
          <w:rFonts w:eastAsia="SimSun"/>
          <w:lang w:eastAsia="zh-CN"/>
        </w:rPr>
      </w:pPr>
      <w:ins w:id="782" w:author="28.312_CR0003_(Rel-17)_IDMS_MN" w:date="2022-09-12T10:38:00Z">
        <w:r w:rsidRPr="00AC14E8">
          <w:rPr>
            <w:rFonts w:eastAsia="SimSun"/>
            <w:lang w:eastAsia="zh-CN"/>
          </w:rPr>
          <w:t xml:space="preserve">      description: &gt;-</w:t>
        </w:r>
      </w:ins>
    </w:p>
    <w:p w14:paraId="4F95B170" w14:textId="2A9EEA7F" w:rsidR="00B77D32" w:rsidRPr="00506640" w:rsidRDefault="00AC14E8" w:rsidP="00AC14E8">
      <w:pPr>
        <w:pStyle w:val="PL"/>
        <w:rPr>
          <w:rFonts w:eastAsia="SimSun"/>
          <w:lang w:eastAsia="zh-CN"/>
        </w:rPr>
      </w:pPr>
      <w:ins w:id="783" w:author="28.312_CR0003_(Rel-17)_IDMS_MN" w:date="2022-09-12T10:38:00Z">
        <w:r w:rsidRPr="00AC14E8">
          <w:rPr>
            <w:rFonts w:eastAsia="SimSun"/>
            <w:lang w:eastAsia="zh-CN"/>
          </w:rPr>
          <w:t xml:space="preserve">        This data type is the "</w:t>
        </w:r>
        <w:proofErr w:type="spellStart"/>
        <w:r w:rsidRPr="00AC14E8">
          <w:rPr>
            <w:rFonts w:eastAsia="SimSun"/>
            <w:lang w:eastAsia="zh-CN"/>
          </w:rPr>
          <w:t>ExpectationTarget</w:t>
        </w:r>
        <w:proofErr w:type="spellEnd"/>
        <w:r w:rsidRPr="00AC14E8">
          <w:rPr>
            <w:rFonts w:eastAsia="SimSun"/>
            <w:lang w:eastAsia="zh-CN"/>
          </w:rPr>
          <w:t xml:space="preserve">" data type with specialisations for </w:t>
        </w:r>
        <w:proofErr w:type="spellStart"/>
        <w:r w:rsidRPr="00AC14E8">
          <w:rPr>
            <w:rFonts w:eastAsia="SimSun"/>
            <w:lang w:eastAsia="zh-CN"/>
          </w:rPr>
          <w:t>WeakRSRPRatioTarget</w:t>
        </w:r>
      </w:ins>
      <w:proofErr w:type="spellEnd"/>
    </w:p>
    <w:p w14:paraId="3CC4FCCA" w14:textId="77777777" w:rsidR="00B77D32" w:rsidRPr="00506640" w:rsidRDefault="00B77D32" w:rsidP="00284182">
      <w:pPr>
        <w:pStyle w:val="PL"/>
        <w:rPr>
          <w:rFonts w:eastAsia="SimSun"/>
          <w:lang w:eastAsia="zh-CN"/>
        </w:rPr>
      </w:pPr>
      <w:r w:rsidRPr="00506640">
        <w:rPr>
          <w:rFonts w:eastAsia="SimSun" w:hint="eastAsia"/>
          <w:lang w:eastAsia="zh-CN"/>
        </w:rPr>
        <w:t xml:space="preserve">      type: object</w:t>
      </w:r>
    </w:p>
    <w:p w14:paraId="6C22A8D2" w14:textId="77777777" w:rsidR="00B77D32" w:rsidRPr="00506640" w:rsidRDefault="00B77D32" w:rsidP="00284182">
      <w:pPr>
        <w:pStyle w:val="PL"/>
        <w:rPr>
          <w:rFonts w:eastAsia="SimSun"/>
          <w:lang w:eastAsia="zh-CN"/>
        </w:rPr>
      </w:pPr>
      <w:r w:rsidRPr="00506640">
        <w:rPr>
          <w:rFonts w:eastAsia="SimSun" w:hint="eastAsia"/>
          <w:lang w:eastAsia="zh-CN"/>
        </w:rPr>
        <w:t xml:space="preserve">      properties:</w:t>
      </w:r>
    </w:p>
    <w:p w14:paraId="08B37F85" w14:textId="77777777" w:rsidR="00B77D32" w:rsidRPr="00506640" w:rsidRDefault="00B77D32" w:rsidP="00284182">
      <w:pPr>
        <w:pStyle w:val="PL"/>
        <w:rPr>
          <w:rFonts w:eastAsia="SimSun"/>
          <w:lang w:eastAsia="zh-CN"/>
        </w:rPr>
      </w:pPr>
      <w:r w:rsidRPr="00506640">
        <w:rPr>
          <w:rFonts w:eastAsia="SimSun" w:hint="eastAsia"/>
          <w:lang w:eastAsia="zh-CN"/>
        </w:rPr>
        <w:t xml:space="preserve">        </w:t>
      </w:r>
      <w:proofErr w:type="spellStart"/>
      <w:r w:rsidRPr="00506640">
        <w:rPr>
          <w:rFonts w:eastAsia="SimSun" w:hint="eastAsia"/>
          <w:lang w:eastAsia="zh-CN"/>
        </w:rPr>
        <w:t>targetName</w:t>
      </w:r>
      <w:proofErr w:type="spellEnd"/>
      <w:r w:rsidRPr="00506640">
        <w:rPr>
          <w:rFonts w:eastAsia="SimSun" w:hint="eastAsia"/>
          <w:lang w:eastAsia="zh-CN"/>
        </w:rPr>
        <w:t>:</w:t>
      </w:r>
    </w:p>
    <w:p w14:paraId="692FD546" w14:textId="77777777" w:rsidR="00B77D32" w:rsidRPr="00506640" w:rsidRDefault="00B77D32" w:rsidP="00284182">
      <w:pPr>
        <w:pStyle w:val="PL"/>
        <w:rPr>
          <w:rFonts w:eastAsia="SimSun"/>
          <w:lang w:eastAsia="zh-CN"/>
        </w:rPr>
      </w:pPr>
      <w:r w:rsidRPr="00506640">
        <w:rPr>
          <w:rFonts w:eastAsia="SimSun" w:hint="eastAsia"/>
          <w:lang w:eastAsia="zh-CN"/>
        </w:rPr>
        <w:t xml:space="preserve">          type: string</w:t>
      </w:r>
    </w:p>
    <w:p w14:paraId="6B15D4F7" w14:textId="77777777" w:rsidR="00B77D32" w:rsidRPr="00506640" w:rsidRDefault="00B77D32" w:rsidP="00284182">
      <w:pPr>
        <w:pStyle w:val="PL"/>
        <w:rPr>
          <w:rFonts w:eastAsia="SimSun"/>
          <w:lang w:eastAsia="zh-CN"/>
        </w:rPr>
      </w:pPr>
      <w:r w:rsidRPr="00506640">
        <w:rPr>
          <w:rFonts w:eastAsia="SimSun" w:hint="eastAsia"/>
          <w:lang w:eastAsia="zh-CN"/>
        </w:rPr>
        <w:t xml:space="preserve">          </w:t>
      </w:r>
      <w:proofErr w:type="spellStart"/>
      <w:r w:rsidRPr="00506640">
        <w:rPr>
          <w:rFonts w:eastAsia="SimSun" w:hint="eastAsia"/>
          <w:lang w:eastAsia="zh-CN"/>
        </w:rPr>
        <w:t>enum</w:t>
      </w:r>
      <w:proofErr w:type="spellEnd"/>
      <w:r w:rsidRPr="00506640">
        <w:rPr>
          <w:rFonts w:eastAsia="SimSun" w:hint="eastAsia"/>
          <w:lang w:eastAsia="zh-CN"/>
        </w:rPr>
        <w:t>:</w:t>
      </w:r>
    </w:p>
    <w:p w14:paraId="3F97EF35" w14:textId="77777777" w:rsidR="00B77D32" w:rsidRPr="00506640" w:rsidRDefault="00B77D32" w:rsidP="00284182">
      <w:pPr>
        <w:pStyle w:val="PL"/>
        <w:rPr>
          <w:rFonts w:eastAsia="SimSun"/>
          <w:lang w:eastAsia="zh-CN"/>
        </w:rPr>
      </w:pPr>
      <w:r w:rsidRPr="00506640">
        <w:rPr>
          <w:rFonts w:eastAsia="SimSun" w:hint="eastAsia"/>
          <w:lang w:eastAsia="zh-CN"/>
        </w:rPr>
        <w:t xml:space="preserve">            - </w:t>
      </w:r>
      <w:proofErr w:type="spellStart"/>
      <w:r w:rsidRPr="00506640">
        <w:rPr>
          <w:rFonts w:eastAsia="SimSun" w:hint="eastAsia"/>
          <w:lang w:eastAsia="zh-CN"/>
        </w:rPr>
        <w:t>WeakRSRPRatio</w:t>
      </w:r>
      <w:proofErr w:type="spellEnd"/>
    </w:p>
    <w:p w14:paraId="42C09840" w14:textId="77777777" w:rsidR="00B77D32" w:rsidRPr="00506640" w:rsidRDefault="00B77D32" w:rsidP="00284182">
      <w:pPr>
        <w:pStyle w:val="PL"/>
        <w:rPr>
          <w:rFonts w:eastAsia="SimSun"/>
          <w:lang w:eastAsia="zh-CN"/>
        </w:rPr>
      </w:pPr>
      <w:r w:rsidRPr="00506640">
        <w:rPr>
          <w:rFonts w:eastAsia="SimSun" w:hint="eastAsia"/>
          <w:lang w:eastAsia="zh-CN"/>
        </w:rPr>
        <w:t xml:space="preserve">        </w:t>
      </w:r>
      <w:proofErr w:type="spellStart"/>
      <w:r w:rsidRPr="00506640">
        <w:rPr>
          <w:rFonts w:eastAsia="SimSun" w:hint="eastAsia"/>
          <w:lang w:eastAsia="zh-CN"/>
        </w:rPr>
        <w:t>targetCondition</w:t>
      </w:r>
      <w:proofErr w:type="spellEnd"/>
      <w:r w:rsidRPr="00506640">
        <w:rPr>
          <w:rFonts w:eastAsia="SimSun" w:hint="eastAsia"/>
          <w:lang w:eastAsia="zh-CN"/>
        </w:rPr>
        <w:t>:</w:t>
      </w:r>
    </w:p>
    <w:p w14:paraId="719D9A7A" w14:textId="77777777" w:rsidR="00B77D32" w:rsidRPr="00506640" w:rsidRDefault="00B77D32" w:rsidP="00284182">
      <w:pPr>
        <w:pStyle w:val="PL"/>
        <w:rPr>
          <w:rFonts w:eastAsia="SimSun"/>
          <w:lang w:eastAsia="zh-CN"/>
        </w:rPr>
      </w:pPr>
      <w:r w:rsidRPr="00506640">
        <w:rPr>
          <w:rFonts w:eastAsia="SimSun" w:hint="eastAsia"/>
          <w:lang w:eastAsia="zh-CN"/>
        </w:rPr>
        <w:t xml:space="preserve">          type: string</w:t>
      </w:r>
    </w:p>
    <w:p w14:paraId="463C223F" w14:textId="77777777" w:rsidR="00B77D32" w:rsidRPr="00506640" w:rsidRDefault="00B77D32" w:rsidP="00284182">
      <w:pPr>
        <w:pStyle w:val="PL"/>
        <w:rPr>
          <w:rFonts w:eastAsia="SimSun"/>
          <w:lang w:eastAsia="zh-CN"/>
        </w:rPr>
      </w:pPr>
      <w:r w:rsidRPr="00506640">
        <w:rPr>
          <w:rFonts w:eastAsia="SimSun" w:hint="eastAsia"/>
          <w:lang w:eastAsia="zh-CN"/>
        </w:rPr>
        <w:t xml:space="preserve">          </w:t>
      </w:r>
      <w:proofErr w:type="spellStart"/>
      <w:r w:rsidRPr="00506640">
        <w:rPr>
          <w:rFonts w:eastAsia="SimSun" w:hint="eastAsia"/>
          <w:lang w:eastAsia="zh-CN"/>
        </w:rPr>
        <w:t>enum</w:t>
      </w:r>
      <w:proofErr w:type="spellEnd"/>
      <w:r w:rsidRPr="00506640">
        <w:rPr>
          <w:rFonts w:eastAsia="SimSun" w:hint="eastAsia"/>
          <w:lang w:eastAsia="zh-CN"/>
        </w:rPr>
        <w:t>:</w:t>
      </w:r>
    </w:p>
    <w:p w14:paraId="0BFAA255" w14:textId="77777777" w:rsidR="00B77D32" w:rsidRPr="00506640" w:rsidRDefault="00B77D32" w:rsidP="00284182">
      <w:pPr>
        <w:pStyle w:val="PL"/>
        <w:rPr>
          <w:rFonts w:eastAsia="SimSun"/>
          <w:lang w:eastAsia="zh-CN"/>
        </w:rPr>
      </w:pPr>
      <w:r w:rsidRPr="00506640">
        <w:rPr>
          <w:rFonts w:eastAsia="SimSun" w:hint="eastAsia"/>
          <w:lang w:eastAsia="zh-CN"/>
        </w:rPr>
        <w:t xml:space="preserve">            - </w:t>
      </w:r>
      <w:proofErr w:type="spellStart"/>
      <w:r w:rsidRPr="00506640">
        <w:rPr>
          <w:rFonts w:eastAsia="SimSun" w:hint="eastAsia"/>
          <w:lang w:eastAsia="zh-CN"/>
        </w:rPr>
        <w:t>Is_less_than</w:t>
      </w:r>
      <w:proofErr w:type="spellEnd"/>
    </w:p>
    <w:p w14:paraId="29324962" w14:textId="77777777" w:rsidR="00B77D32" w:rsidRPr="00506640" w:rsidRDefault="00B77D32" w:rsidP="00284182">
      <w:pPr>
        <w:pStyle w:val="PL"/>
        <w:rPr>
          <w:rFonts w:eastAsia="SimSun"/>
          <w:lang w:eastAsia="zh-CN"/>
        </w:rPr>
      </w:pPr>
      <w:r w:rsidRPr="00506640">
        <w:rPr>
          <w:rFonts w:eastAsia="SimSun" w:hint="eastAsia"/>
          <w:lang w:eastAsia="zh-CN"/>
        </w:rPr>
        <w:t xml:space="preserve">        </w:t>
      </w:r>
      <w:proofErr w:type="spellStart"/>
      <w:r w:rsidRPr="00506640">
        <w:rPr>
          <w:rFonts w:eastAsia="SimSun" w:hint="eastAsia"/>
          <w:lang w:eastAsia="zh-CN"/>
        </w:rPr>
        <w:t>targetValueRange</w:t>
      </w:r>
      <w:proofErr w:type="spellEnd"/>
      <w:r w:rsidRPr="00506640">
        <w:rPr>
          <w:rFonts w:eastAsia="SimSun" w:hint="eastAsia"/>
          <w:lang w:eastAsia="zh-CN"/>
        </w:rPr>
        <w:t>:</w:t>
      </w:r>
    </w:p>
    <w:p w14:paraId="0935F86A" w14:textId="77777777" w:rsidR="00B77D32" w:rsidRPr="00506640" w:rsidRDefault="00B77D32" w:rsidP="00284182">
      <w:pPr>
        <w:pStyle w:val="PL"/>
        <w:rPr>
          <w:rFonts w:eastAsia="SimSun"/>
          <w:lang w:eastAsia="zh-CN"/>
        </w:rPr>
      </w:pPr>
      <w:r w:rsidRPr="00506640">
        <w:rPr>
          <w:rFonts w:eastAsia="SimSun" w:hint="eastAsia"/>
          <w:lang w:eastAsia="zh-CN"/>
        </w:rPr>
        <w:t xml:space="preserve">          type: integer</w:t>
      </w:r>
    </w:p>
    <w:p w14:paraId="7687BCBE" w14:textId="77777777" w:rsidR="00B77D32" w:rsidRPr="00506640" w:rsidRDefault="00B77D32" w:rsidP="00284182">
      <w:pPr>
        <w:pStyle w:val="PL"/>
        <w:rPr>
          <w:rFonts w:eastAsia="SimSun"/>
          <w:lang w:eastAsia="zh-CN"/>
        </w:rPr>
      </w:pPr>
      <w:r w:rsidRPr="00506640">
        <w:rPr>
          <w:rFonts w:eastAsia="SimSun" w:hint="eastAsia"/>
          <w:lang w:eastAsia="zh-CN"/>
        </w:rPr>
        <w:t xml:space="preserve">          minimum: 0</w:t>
      </w:r>
    </w:p>
    <w:p w14:paraId="5060B4BE" w14:textId="77777777" w:rsidR="00B77D32" w:rsidRPr="00506640" w:rsidRDefault="00B77D32" w:rsidP="00284182">
      <w:pPr>
        <w:pStyle w:val="PL"/>
        <w:rPr>
          <w:rFonts w:eastAsia="SimSun"/>
          <w:lang w:eastAsia="zh-CN"/>
        </w:rPr>
      </w:pPr>
      <w:r w:rsidRPr="00506640">
        <w:rPr>
          <w:rFonts w:eastAsia="SimSun" w:hint="eastAsia"/>
          <w:lang w:eastAsia="zh-CN"/>
        </w:rPr>
        <w:t xml:space="preserve">          maximum: 100</w:t>
      </w:r>
    </w:p>
    <w:p w14:paraId="2902B045" w14:textId="77777777" w:rsidR="00B77D32" w:rsidRPr="00506640" w:rsidRDefault="00B77D32" w:rsidP="00284182">
      <w:pPr>
        <w:pStyle w:val="PL"/>
        <w:rPr>
          <w:rFonts w:eastAsia="SimSun"/>
          <w:lang w:eastAsia="zh-CN"/>
        </w:rPr>
      </w:pPr>
      <w:r w:rsidRPr="00506640">
        <w:rPr>
          <w:rFonts w:eastAsia="SimSun" w:hint="eastAsia"/>
          <w:lang w:eastAsia="zh-CN"/>
        </w:rPr>
        <w:t xml:space="preserve">        </w:t>
      </w:r>
      <w:proofErr w:type="spellStart"/>
      <w:r w:rsidRPr="00506640">
        <w:rPr>
          <w:rFonts w:eastAsia="SimSun" w:hint="eastAsia"/>
          <w:lang w:eastAsia="zh-CN"/>
        </w:rPr>
        <w:t>targetContexts</w:t>
      </w:r>
      <w:proofErr w:type="spellEnd"/>
      <w:r w:rsidRPr="00506640">
        <w:rPr>
          <w:rFonts w:eastAsia="SimSun" w:hint="eastAsia"/>
          <w:lang w:eastAsia="zh-CN"/>
        </w:rPr>
        <w:t>:</w:t>
      </w:r>
    </w:p>
    <w:p w14:paraId="67311956" w14:textId="77777777" w:rsidR="00B77D32" w:rsidRPr="00506640" w:rsidRDefault="00B77D32" w:rsidP="00284182">
      <w:pPr>
        <w:pStyle w:val="PL"/>
        <w:rPr>
          <w:rFonts w:eastAsia="SimSun"/>
          <w:lang w:eastAsia="zh-CN"/>
        </w:rPr>
      </w:pPr>
      <w:r w:rsidRPr="00506640">
        <w:rPr>
          <w:rFonts w:eastAsia="SimSun" w:hint="eastAsia"/>
          <w:lang w:eastAsia="zh-CN"/>
        </w:rPr>
        <w:t xml:space="preserve">          $ref: "#/components/schemas/</w:t>
      </w:r>
      <w:proofErr w:type="spellStart"/>
      <w:r w:rsidRPr="00506640">
        <w:rPr>
          <w:rFonts w:eastAsia="SimSun" w:hint="eastAsia"/>
          <w:lang w:eastAsia="zh-CN"/>
        </w:rPr>
        <w:t>WeakRSRPContext</w:t>
      </w:r>
      <w:proofErr w:type="spellEnd"/>
      <w:r w:rsidRPr="00506640">
        <w:rPr>
          <w:rFonts w:eastAsia="SimSun" w:hint="eastAsia"/>
          <w:lang w:eastAsia="zh-CN"/>
        </w:rPr>
        <w:t>"</w:t>
      </w:r>
    </w:p>
    <w:p w14:paraId="61A5E303" w14:textId="77777777" w:rsidR="00B77D32" w:rsidRPr="00506640" w:rsidRDefault="00B77D32" w:rsidP="00284182">
      <w:pPr>
        <w:pStyle w:val="PL"/>
        <w:rPr>
          <w:rFonts w:eastAsia="SimSun"/>
          <w:lang w:eastAsia="zh-CN"/>
        </w:rPr>
      </w:pPr>
      <w:r w:rsidRPr="00506640">
        <w:rPr>
          <w:rFonts w:eastAsia="SimSun" w:hint="eastAsia"/>
          <w:lang w:eastAsia="zh-CN"/>
        </w:rPr>
        <w:t xml:space="preserve">        </w:t>
      </w:r>
      <w:proofErr w:type="spellStart"/>
      <w:r w:rsidRPr="00506640">
        <w:rPr>
          <w:rFonts w:eastAsia="SimSun"/>
          <w:lang w:eastAsia="zh-CN"/>
        </w:rPr>
        <w:t>targetFulfilmentInfo</w:t>
      </w:r>
      <w:proofErr w:type="spellEnd"/>
      <w:r w:rsidRPr="00506640">
        <w:rPr>
          <w:rFonts w:eastAsia="SimSun" w:hint="eastAsia"/>
          <w:lang w:eastAsia="zh-CN"/>
        </w:rPr>
        <w:t>:</w:t>
      </w:r>
    </w:p>
    <w:p w14:paraId="3402E413" w14:textId="77777777" w:rsidR="00B77D32" w:rsidRPr="00506640" w:rsidRDefault="00B77D32" w:rsidP="00284182">
      <w:pPr>
        <w:pStyle w:val="PL"/>
        <w:rPr>
          <w:rFonts w:eastAsia="SimSun"/>
          <w:lang w:eastAsia="zh-CN"/>
        </w:rPr>
      </w:pPr>
      <w:r w:rsidRPr="00506640">
        <w:rPr>
          <w:rFonts w:eastAsia="SimSun" w:hint="eastAsia"/>
          <w:lang w:eastAsia="zh-CN"/>
        </w:rPr>
        <w:t xml:space="preserve">          $ref: "#/components/schemas/</w:t>
      </w:r>
      <w:proofErr w:type="spellStart"/>
      <w:r w:rsidRPr="00506640">
        <w:rPr>
          <w:rFonts w:eastAsia="SimSun"/>
          <w:lang w:eastAsia="zh-CN"/>
        </w:rPr>
        <w:t>FulfilmentInfo</w:t>
      </w:r>
      <w:proofErr w:type="spellEnd"/>
      <w:r w:rsidRPr="00506640">
        <w:rPr>
          <w:rFonts w:eastAsia="SimSun" w:hint="eastAsia"/>
          <w:lang w:eastAsia="zh-CN"/>
        </w:rPr>
        <w:t>"</w:t>
      </w:r>
    </w:p>
    <w:p w14:paraId="6DF47BA6" w14:textId="77777777" w:rsidR="00B77D32" w:rsidRPr="00506640" w:rsidRDefault="00B77D32" w:rsidP="00284182">
      <w:pPr>
        <w:pStyle w:val="PL"/>
        <w:rPr>
          <w:rFonts w:eastAsia="SimSun"/>
          <w:lang w:eastAsia="zh-CN"/>
        </w:rPr>
      </w:pPr>
    </w:p>
    <w:p w14:paraId="57388BD6" w14:textId="77777777" w:rsidR="00B77D32" w:rsidRPr="00506640" w:rsidRDefault="00B77D32" w:rsidP="00284182">
      <w:pPr>
        <w:pStyle w:val="PL"/>
        <w:rPr>
          <w:rFonts w:eastAsia="SimSun"/>
          <w:lang w:eastAsia="zh-CN"/>
        </w:rPr>
      </w:pPr>
      <w:r w:rsidRPr="00506640">
        <w:rPr>
          <w:rFonts w:eastAsia="SimSun" w:hint="eastAsia"/>
          <w:lang w:eastAsia="zh-CN"/>
        </w:rPr>
        <w:t xml:space="preserve">    </w:t>
      </w:r>
      <w:proofErr w:type="spellStart"/>
      <w:r w:rsidRPr="00506640">
        <w:rPr>
          <w:rFonts w:eastAsia="SimSun" w:hint="eastAsia"/>
          <w:lang w:eastAsia="zh-CN"/>
        </w:rPr>
        <w:t>WeakRSRPContext</w:t>
      </w:r>
      <w:proofErr w:type="spellEnd"/>
      <w:r w:rsidRPr="00506640">
        <w:rPr>
          <w:rFonts w:eastAsia="SimSun" w:hint="eastAsia"/>
          <w:lang w:eastAsia="zh-CN"/>
        </w:rPr>
        <w:t>:</w:t>
      </w:r>
    </w:p>
    <w:p w14:paraId="2181A80D" w14:textId="77777777" w:rsidR="00AC14E8" w:rsidRPr="00AC14E8" w:rsidRDefault="00AC14E8" w:rsidP="00AC14E8">
      <w:pPr>
        <w:pStyle w:val="PL"/>
        <w:rPr>
          <w:ins w:id="784" w:author="28.312_CR0003_(Rel-17)_IDMS_MN" w:date="2022-09-12T10:38:00Z"/>
          <w:rFonts w:eastAsia="SimSun"/>
          <w:lang w:eastAsia="zh-CN"/>
        </w:rPr>
      </w:pPr>
      <w:ins w:id="785" w:author="28.312_CR0003_(Rel-17)_IDMS_MN" w:date="2022-09-12T10:38:00Z">
        <w:r w:rsidRPr="00AC14E8">
          <w:rPr>
            <w:rFonts w:eastAsia="SimSun"/>
            <w:lang w:eastAsia="zh-CN"/>
          </w:rPr>
          <w:t xml:space="preserve">      description: &gt;-</w:t>
        </w:r>
      </w:ins>
    </w:p>
    <w:p w14:paraId="02D2A244" w14:textId="77777777" w:rsidR="00AC14E8" w:rsidRDefault="00AC14E8" w:rsidP="00AC14E8">
      <w:pPr>
        <w:pStyle w:val="PL"/>
        <w:rPr>
          <w:ins w:id="786" w:author="28.312_CR0003_(Rel-17)_IDMS_MN" w:date="2022-09-12T10:38:00Z"/>
          <w:rFonts w:eastAsia="SimSun"/>
          <w:lang w:eastAsia="zh-CN"/>
        </w:rPr>
      </w:pPr>
      <w:ins w:id="787" w:author="28.312_CR0003_(Rel-17)_IDMS_MN" w:date="2022-09-12T10:38:00Z">
        <w:r w:rsidRPr="00AC14E8">
          <w:rPr>
            <w:rFonts w:eastAsia="SimSun"/>
            <w:lang w:eastAsia="zh-CN"/>
          </w:rPr>
          <w:t xml:space="preserve">        This data type is the "</w:t>
        </w:r>
        <w:proofErr w:type="spellStart"/>
        <w:r w:rsidRPr="00AC14E8">
          <w:rPr>
            <w:rFonts w:eastAsia="SimSun"/>
            <w:lang w:eastAsia="zh-CN"/>
          </w:rPr>
          <w:t>TargetContext</w:t>
        </w:r>
        <w:proofErr w:type="spellEnd"/>
        <w:r w:rsidRPr="00AC14E8">
          <w:rPr>
            <w:rFonts w:eastAsia="SimSun"/>
            <w:lang w:eastAsia="zh-CN"/>
          </w:rPr>
          <w:t xml:space="preserve">" data type with specialisations for </w:t>
        </w:r>
        <w:proofErr w:type="spellStart"/>
        <w:r w:rsidRPr="00AC14E8">
          <w:rPr>
            <w:rFonts w:eastAsia="SimSun"/>
            <w:lang w:eastAsia="zh-CN"/>
          </w:rPr>
          <w:t>WeakRSRPContext</w:t>
        </w:r>
        <w:proofErr w:type="spellEnd"/>
      </w:ins>
    </w:p>
    <w:p w14:paraId="2F596663" w14:textId="053FFCD1" w:rsidR="00B77D32" w:rsidRPr="00506640" w:rsidRDefault="00B77D32" w:rsidP="00AC14E8">
      <w:pPr>
        <w:pStyle w:val="PL"/>
        <w:rPr>
          <w:rFonts w:eastAsia="SimSun"/>
          <w:lang w:eastAsia="zh-CN"/>
        </w:rPr>
      </w:pPr>
      <w:r w:rsidRPr="00506640">
        <w:rPr>
          <w:rFonts w:eastAsia="SimSun" w:hint="eastAsia"/>
          <w:lang w:eastAsia="zh-CN"/>
        </w:rPr>
        <w:t xml:space="preserve">      type: object</w:t>
      </w:r>
    </w:p>
    <w:p w14:paraId="13B9AF0C" w14:textId="77777777" w:rsidR="00B77D32" w:rsidRPr="00506640" w:rsidRDefault="00B77D32" w:rsidP="00284182">
      <w:pPr>
        <w:pStyle w:val="PL"/>
        <w:rPr>
          <w:rFonts w:eastAsia="SimSun"/>
          <w:lang w:eastAsia="zh-CN"/>
        </w:rPr>
      </w:pPr>
      <w:r w:rsidRPr="00506640">
        <w:rPr>
          <w:rFonts w:eastAsia="SimSun" w:hint="eastAsia"/>
          <w:lang w:eastAsia="zh-CN"/>
        </w:rPr>
        <w:t xml:space="preserve">      properties:</w:t>
      </w:r>
    </w:p>
    <w:p w14:paraId="557D12FC" w14:textId="77777777" w:rsidR="00B77D32" w:rsidRPr="00506640" w:rsidRDefault="00B77D32" w:rsidP="00284182">
      <w:pPr>
        <w:pStyle w:val="PL"/>
        <w:rPr>
          <w:rFonts w:eastAsia="SimSun"/>
          <w:lang w:eastAsia="zh-CN"/>
        </w:rPr>
      </w:pPr>
      <w:r w:rsidRPr="00506640">
        <w:rPr>
          <w:rFonts w:eastAsia="SimSun" w:hint="eastAsia"/>
          <w:lang w:eastAsia="zh-CN"/>
        </w:rPr>
        <w:t xml:space="preserve">        </w:t>
      </w:r>
      <w:proofErr w:type="spellStart"/>
      <w:r w:rsidRPr="00506640">
        <w:rPr>
          <w:rFonts w:eastAsia="SimSun" w:hint="eastAsia"/>
          <w:lang w:eastAsia="zh-CN"/>
        </w:rPr>
        <w:t>contextAttribute</w:t>
      </w:r>
      <w:proofErr w:type="spellEnd"/>
      <w:r w:rsidRPr="00506640">
        <w:rPr>
          <w:rFonts w:eastAsia="SimSun" w:hint="eastAsia"/>
          <w:lang w:eastAsia="zh-CN"/>
        </w:rPr>
        <w:t>:</w:t>
      </w:r>
    </w:p>
    <w:p w14:paraId="3A4E2D28" w14:textId="77777777" w:rsidR="00B77D32" w:rsidRPr="00506640" w:rsidRDefault="00B77D32" w:rsidP="00284182">
      <w:pPr>
        <w:pStyle w:val="PL"/>
        <w:rPr>
          <w:rFonts w:eastAsia="SimSun"/>
          <w:lang w:eastAsia="zh-CN"/>
        </w:rPr>
      </w:pPr>
      <w:r w:rsidRPr="00506640">
        <w:rPr>
          <w:rFonts w:eastAsia="SimSun" w:hint="eastAsia"/>
          <w:lang w:eastAsia="zh-CN"/>
        </w:rPr>
        <w:t xml:space="preserve">          type: string</w:t>
      </w:r>
    </w:p>
    <w:p w14:paraId="642728AD" w14:textId="77777777" w:rsidR="00B77D32" w:rsidRPr="00506640" w:rsidRDefault="00B77D32" w:rsidP="00284182">
      <w:pPr>
        <w:pStyle w:val="PL"/>
        <w:rPr>
          <w:rFonts w:eastAsia="SimSun"/>
          <w:lang w:eastAsia="zh-CN"/>
        </w:rPr>
      </w:pPr>
      <w:r w:rsidRPr="00506640">
        <w:rPr>
          <w:rFonts w:eastAsia="SimSun" w:hint="eastAsia"/>
          <w:lang w:eastAsia="zh-CN"/>
        </w:rPr>
        <w:t xml:space="preserve">          </w:t>
      </w:r>
      <w:proofErr w:type="spellStart"/>
      <w:r w:rsidRPr="00506640">
        <w:rPr>
          <w:rFonts w:eastAsia="SimSun" w:hint="eastAsia"/>
          <w:lang w:eastAsia="zh-CN"/>
        </w:rPr>
        <w:t>enum</w:t>
      </w:r>
      <w:proofErr w:type="spellEnd"/>
      <w:r w:rsidRPr="00506640">
        <w:rPr>
          <w:rFonts w:eastAsia="SimSun" w:hint="eastAsia"/>
          <w:lang w:eastAsia="zh-CN"/>
        </w:rPr>
        <w:t>:</w:t>
      </w:r>
    </w:p>
    <w:p w14:paraId="4D506A2F" w14:textId="77777777" w:rsidR="00B77D32" w:rsidRPr="00506640" w:rsidRDefault="00B77D32" w:rsidP="00284182">
      <w:pPr>
        <w:pStyle w:val="PL"/>
        <w:rPr>
          <w:rFonts w:eastAsia="SimSun"/>
          <w:lang w:eastAsia="zh-CN"/>
        </w:rPr>
      </w:pPr>
      <w:r w:rsidRPr="00506640">
        <w:rPr>
          <w:rFonts w:eastAsia="SimSun" w:hint="eastAsia"/>
          <w:lang w:eastAsia="zh-CN"/>
        </w:rPr>
        <w:t xml:space="preserve">            - </w:t>
      </w:r>
      <w:proofErr w:type="spellStart"/>
      <w:r w:rsidRPr="00506640">
        <w:rPr>
          <w:rFonts w:eastAsia="SimSun" w:hint="eastAsia"/>
          <w:lang w:eastAsia="zh-CN"/>
        </w:rPr>
        <w:t>WeakRSRPThreshold</w:t>
      </w:r>
      <w:proofErr w:type="spellEnd"/>
    </w:p>
    <w:p w14:paraId="21067826" w14:textId="77777777" w:rsidR="00B77D32" w:rsidRPr="00506640" w:rsidRDefault="00B77D32" w:rsidP="00284182">
      <w:pPr>
        <w:pStyle w:val="PL"/>
        <w:rPr>
          <w:rFonts w:eastAsia="SimSun"/>
          <w:lang w:eastAsia="zh-CN"/>
        </w:rPr>
      </w:pPr>
      <w:r w:rsidRPr="00506640">
        <w:rPr>
          <w:rFonts w:eastAsia="SimSun" w:hint="eastAsia"/>
          <w:lang w:eastAsia="zh-CN"/>
        </w:rPr>
        <w:t xml:space="preserve">        </w:t>
      </w:r>
      <w:proofErr w:type="spellStart"/>
      <w:r w:rsidRPr="00506640">
        <w:rPr>
          <w:rFonts w:eastAsia="SimSun" w:hint="eastAsia"/>
          <w:lang w:eastAsia="zh-CN"/>
        </w:rPr>
        <w:t>contextCondition</w:t>
      </w:r>
      <w:proofErr w:type="spellEnd"/>
      <w:r w:rsidRPr="00506640">
        <w:rPr>
          <w:rFonts w:eastAsia="SimSun" w:hint="eastAsia"/>
          <w:lang w:eastAsia="zh-CN"/>
        </w:rPr>
        <w:t>:</w:t>
      </w:r>
    </w:p>
    <w:p w14:paraId="103C12F0" w14:textId="77777777" w:rsidR="00B77D32" w:rsidRPr="00506640" w:rsidRDefault="00B77D32" w:rsidP="00284182">
      <w:pPr>
        <w:pStyle w:val="PL"/>
        <w:rPr>
          <w:rFonts w:eastAsia="SimSun"/>
          <w:lang w:eastAsia="zh-CN"/>
        </w:rPr>
      </w:pPr>
      <w:r w:rsidRPr="00506640">
        <w:rPr>
          <w:rFonts w:eastAsia="SimSun" w:hint="eastAsia"/>
          <w:lang w:eastAsia="zh-CN"/>
        </w:rPr>
        <w:t xml:space="preserve">          type: string</w:t>
      </w:r>
    </w:p>
    <w:p w14:paraId="6BAF3F73" w14:textId="77777777" w:rsidR="00B77D32" w:rsidRPr="00506640" w:rsidRDefault="00B77D32" w:rsidP="00284182">
      <w:pPr>
        <w:pStyle w:val="PL"/>
        <w:rPr>
          <w:rFonts w:eastAsia="SimSun"/>
          <w:lang w:eastAsia="zh-CN"/>
        </w:rPr>
      </w:pPr>
      <w:r w:rsidRPr="00506640">
        <w:rPr>
          <w:rFonts w:eastAsia="SimSun" w:hint="eastAsia"/>
          <w:lang w:eastAsia="zh-CN"/>
        </w:rPr>
        <w:t xml:space="preserve">          </w:t>
      </w:r>
      <w:proofErr w:type="spellStart"/>
      <w:r w:rsidRPr="00506640">
        <w:rPr>
          <w:rFonts w:eastAsia="SimSun" w:hint="eastAsia"/>
          <w:lang w:eastAsia="zh-CN"/>
        </w:rPr>
        <w:t>enum</w:t>
      </w:r>
      <w:proofErr w:type="spellEnd"/>
      <w:r w:rsidRPr="00506640">
        <w:rPr>
          <w:rFonts w:eastAsia="SimSun" w:hint="eastAsia"/>
          <w:lang w:eastAsia="zh-CN"/>
        </w:rPr>
        <w:t>:</w:t>
      </w:r>
    </w:p>
    <w:p w14:paraId="3D221CCF" w14:textId="77777777" w:rsidR="00B77D32" w:rsidRPr="00506640" w:rsidRDefault="00B77D32" w:rsidP="00284182">
      <w:pPr>
        <w:pStyle w:val="PL"/>
        <w:rPr>
          <w:rFonts w:eastAsia="SimSun"/>
          <w:lang w:eastAsia="zh-CN"/>
        </w:rPr>
      </w:pPr>
      <w:r w:rsidRPr="00506640">
        <w:rPr>
          <w:rFonts w:eastAsia="SimSun" w:hint="eastAsia"/>
          <w:lang w:eastAsia="zh-CN"/>
        </w:rPr>
        <w:t xml:space="preserve">            - </w:t>
      </w:r>
      <w:proofErr w:type="spellStart"/>
      <w:r w:rsidRPr="00506640">
        <w:rPr>
          <w:rFonts w:eastAsia="SimSun" w:hint="eastAsia"/>
          <w:lang w:eastAsia="zh-CN"/>
        </w:rPr>
        <w:t>Is_less_than</w:t>
      </w:r>
      <w:proofErr w:type="spellEnd"/>
    </w:p>
    <w:p w14:paraId="60B7F8C1" w14:textId="77777777" w:rsidR="00B77D32" w:rsidRPr="00506640" w:rsidRDefault="00B77D32" w:rsidP="00284182">
      <w:pPr>
        <w:pStyle w:val="PL"/>
        <w:rPr>
          <w:rFonts w:eastAsia="SimSun"/>
          <w:lang w:eastAsia="zh-CN"/>
        </w:rPr>
      </w:pPr>
      <w:r w:rsidRPr="00506640">
        <w:rPr>
          <w:rFonts w:eastAsia="SimSun" w:hint="eastAsia"/>
          <w:lang w:eastAsia="zh-CN"/>
        </w:rPr>
        <w:t xml:space="preserve">        </w:t>
      </w:r>
      <w:proofErr w:type="spellStart"/>
      <w:r w:rsidRPr="00506640">
        <w:rPr>
          <w:rFonts w:eastAsia="SimSun" w:hint="eastAsia"/>
          <w:lang w:eastAsia="zh-CN"/>
        </w:rPr>
        <w:t>contextValueRange</w:t>
      </w:r>
      <w:proofErr w:type="spellEnd"/>
      <w:r w:rsidRPr="00506640">
        <w:rPr>
          <w:rFonts w:eastAsia="SimSun" w:hint="eastAsia"/>
          <w:lang w:eastAsia="zh-CN"/>
        </w:rPr>
        <w:t>:</w:t>
      </w:r>
    </w:p>
    <w:p w14:paraId="0CCEEFDD" w14:textId="77777777" w:rsidR="00B77D32" w:rsidRPr="00506640" w:rsidRDefault="00B77D32" w:rsidP="00284182">
      <w:pPr>
        <w:pStyle w:val="PL"/>
        <w:rPr>
          <w:rFonts w:eastAsia="SimSun"/>
          <w:lang w:eastAsia="zh-CN"/>
        </w:rPr>
      </w:pPr>
      <w:r w:rsidRPr="00506640">
        <w:rPr>
          <w:rFonts w:eastAsia="SimSun" w:hint="eastAsia"/>
          <w:lang w:eastAsia="zh-CN"/>
        </w:rPr>
        <w:t xml:space="preserve">          type: number</w:t>
      </w:r>
    </w:p>
    <w:p w14:paraId="79D4AC66" w14:textId="77777777" w:rsidR="00B77D32" w:rsidRPr="00506640" w:rsidRDefault="00B77D32" w:rsidP="00284182">
      <w:pPr>
        <w:pStyle w:val="PL"/>
        <w:rPr>
          <w:rFonts w:eastAsia="SimSun"/>
          <w:lang w:eastAsia="zh-CN"/>
        </w:rPr>
      </w:pPr>
    </w:p>
    <w:p w14:paraId="6EE6D151" w14:textId="77777777" w:rsidR="00B77D32" w:rsidRPr="00506640" w:rsidRDefault="00B77D32" w:rsidP="00284182">
      <w:pPr>
        <w:pStyle w:val="PL"/>
        <w:rPr>
          <w:rFonts w:eastAsia="SimSun"/>
          <w:lang w:eastAsia="zh-CN"/>
        </w:rPr>
      </w:pPr>
      <w:r w:rsidRPr="00506640">
        <w:rPr>
          <w:rFonts w:eastAsia="SimSun" w:hint="eastAsia"/>
          <w:lang w:eastAsia="zh-CN"/>
        </w:rPr>
        <w:t xml:space="preserve">    </w:t>
      </w:r>
      <w:proofErr w:type="spellStart"/>
      <w:r w:rsidRPr="00506640">
        <w:rPr>
          <w:rFonts w:eastAsia="SimSun" w:hint="eastAsia"/>
          <w:lang w:eastAsia="zh-CN"/>
        </w:rPr>
        <w:t>LowSINRRatioTarget</w:t>
      </w:r>
      <w:proofErr w:type="spellEnd"/>
      <w:r w:rsidRPr="00506640">
        <w:rPr>
          <w:rFonts w:eastAsia="SimSun" w:hint="eastAsia"/>
          <w:lang w:eastAsia="zh-CN"/>
        </w:rPr>
        <w:t>:</w:t>
      </w:r>
    </w:p>
    <w:p w14:paraId="6D08CDD3" w14:textId="77777777" w:rsidR="00AC14E8" w:rsidRPr="00AC14E8" w:rsidRDefault="00AC14E8" w:rsidP="00AC14E8">
      <w:pPr>
        <w:pStyle w:val="PL"/>
        <w:rPr>
          <w:ins w:id="788" w:author="28.312_CR0003_(Rel-17)_IDMS_MN" w:date="2022-09-12T10:38:00Z"/>
          <w:rFonts w:eastAsia="SimSun"/>
          <w:lang w:eastAsia="zh-CN"/>
        </w:rPr>
      </w:pPr>
      <w:ins w:id="789" w:author="28.312_CR0003_(Rel-17)_IDMS_MN" w:date="2022-09-12T10:38:00Z">
        <w:r w:rsidRPr="00AC14E8">
          <w:rPr>
            <w:rFonts w:eastAsia="SimSun"/>
            <w:lang w:eastAsia="zh-CN"/>
          </w:rPr>
          <w:t xml:space="preserve">      description: &gt;-</w:t>
        </w:r>
      </w:ins>
    </w:p>
    <w:p w14:paraId="3E994B36" w14:textId="77777777" w:rsidR="00AC14E8" w:rsidRDefault="00AC14E8" w:rsidP="00AC14E8">
      <w:pPr>
        <w:pStyle w:val="PL"/>
        <w:rPr>
          <w:ins w:id="790" w:author="28.312_CR0003_(Rel-17)_IDMS_MN" w:date="2022-09-12T10:38:00Z"/>
          <w:rFonts w:eastAsia="SimSun"/>
          <w:lang w:eastAsia="zh-CN"/>
        </w:rPr>
      </w:pPr>
      <w:ins w:id="791" w:author="28.312_CR0003_(Rel-17)_IDMS_MN" w:date="2022-09-12T10:38:00Z">
        <w:r w:rsidRPr="00AC14E8">
          <w:rPr>
            <w:rFonts w:eastAsia="SimSun"/>
            <w:lang w:eastAsia="zh-CN"/>
          </w:rPr>
          <w:t xml:space="preserve">        This data type is the "</w:t>
        </w:r>
        <w:proofErr w:type="spellStart"/>
        <w:r w:rsidRPr="00AC14E8">
          <w:rPr>
            <w:rFonts w:eastAsia="SimSun"/>
            <w:lang w:eastAsia="zh-CN"/>
          </w:rPr>
          <w:t>ExpectationTarget</w:t>
        </w:r>
        <w:proofErr w:type="spellEnd"/>
        <w:r w:rsidRPr="00AC14E8">
          <w:rPr>
            <w:rFonts w:eastAsia="SimSun"/>
            <w:lang w:eastAsia="zh-CN"/>
          </w:rPr>
          <w:t xml:space="preserve">" data type with specialisations for </w:t>
        </w:r>
        <w:proofErr w:type="spellStart"/>
        <w:r w:rsidRPr="00AC14E8">
          <w:rPr>
            <w:rFonts w:eastAsia="SimSun"/>
            <w:lang w:eastAsia="zh-CN"/>
          </w:rPr>
          <w:t>LowSINRatioTarget</w:t>
        </w:r>
        <w:proofErr w:type="spellEnd"/>
      </w:ins>
    </w:p>
    <w:p w14:paraId="27F911D4" w14:textId="006F082D" w:rsidR="00B77D32" w:rsidRPr="00506640" w:rsidRDefault="00B77D32" w:rsidP="00AC14E8">
      <w:pPr>
        <w:pStyle w:val="PL"/>
        <w:rPr>
          <w:rFonts w:eastAsia="SimSun"/>
          <w:lang w:eastAsia="zh-CN"/>
        </w:rPr>
      </w:pPr>
      <w:r w:rsidRPr="00506640">
        <w:rPr>
          <w:rFonts w:eastAsia="SimSun" w:hint="eastAsia"/>
          <w:lang w:eastAsia="zh-CN"/>
        </w:rPr>
        <w:lastRenderedPageBreak/>
        <w:t xml:space="preserve">      type: object</w:t>
      </w:r>
    </w:p>
    <w:p w14:paraId="192DC02B" w14:textId="77777777" w:rsidR="00B77D32" w:rsidRPr="00506640" w:rsidRDefault="00B77D32" w:rsidP="00284182">
      <w:pPr>
        <w:pStyle w:val="PL"/>
        <w:rPr>
          <w:rFonts w:eastAsia="SimSun"/>
          <w:lang w:eastAsia="zh-CN"/>
        </w:rPr>
      </w:pPr>
      <w:r w:rsidRPr="00506640">
        <w:rPr>
          <w:rFonts w:eastAsia="SimSun" w:hint="eastAsia"/>
          <w:lang w:eastAsia="zh-CN"/>
        </w:rPr>
        <w:t xml:space="preserve">      properties:</w:t>
      </w:r>
    </w:p>
    <w:p w14:paraId="0B31F669" w14:textId="77777777" w:rsidR="00B77D32" w:rsidRPr="00506640" w:rsidRDefault="00B77D32" w:rsidP="00284182">
      <w:pPr>
        <w:pStyle w:val="PL"/>
        <w:rPr>
          <w:rFonts w:eastAsia="SimSun"/>
          <w:lang w:eastAsia="zh-CN"/>
        </w:rPr>
      </w:pPr>
      <w:r w:rsidRPr="00506640">
        <w:rPr>
          <w:rFonts w:eastAsia="SimSun" w:hint="eastAsia"/>
          <w:lang w:eastAsia="zh-CN"/>
        </w:rPr>
        <w:t xml:space="preserve">        </w:t>
      </w:r>
      <w:proofErr w:type="spellStart"/>
      <w:r w:rsidRPr="00506640">
        <w:rPr>
          <w:rFonts w:eastAsia="SimSun" w:hint="eastAsia"/>
          <w:lang w:eastAsia="zh-CN"/>
        </w:rPr>
        <w:t>targetName</w:t>
      </w:r>
      <w:proofErr w:type="spellEnd"/>
      <w:r w:rsidRPr="00506640">
        <w:rPr>
          <w:rFonts w:eastAsia="SimSun" w:hint="eastAsia"/>
          <w:lang w:eastAsia="zh-CN"/>
        </w:rPr>
        <w:t>:</w:t>
      </w:r>
    </w:p>
    <w:p w14:paraId="16C6C3E2" w14:textId="77777777" w:rsidR="00B77D32" w:rsidRPr="00506640" w:rsidRDefault="00B77D32" w:rsidP="00284182">
      <w:pPr>
        <w:pStyle w:val="PL"/>
        <w:rPr>
          <w:rFonts w:eastAsia="SimSun"/>
          <w:lang w:eastAsia="zh-CN"/>
        </w:rPr>
      </w:pPr>
      <w:r w:rsidRPr="00506640">
        <w:rPr>
          <w:rFonts w:eastAsia="SimSun" w:hint="eastAsia"/>
          <w:lang w:eastAsia="zh-CN"/>
        </w:rPr>
        <w:t xml:space="preserve">          type: string</w:t>
      </w:r>
    </w:p>
    <w:p w14:paraId="62556F3F" w14:textId="77777777" w:rsidR="00B77D32" w:rsidRPr="00506640" w:rsidRDefault="00B77D32" w:rsidP="00284182">
      <w:pPr>
        <w:pStyle w:val="PL"/>
        <w:rPr>
          <w:rFonts w:eastAsia="SimSun"/>
          <w:lang w:eastAsia="zh-CN"/>
        </w:rPr>
      </w:pPr>
      <w:r w:rsidRPr="00506640">
        <w:rPr>
          <w:rFonts w:eastAsia="SimSun" w:hint="eastAsia"/>
          <w:lang w:eastAsia="zh-CN"/>
        </w:rPr>
        <w:t xml:space="preserve">          </w:t>
      </w:r>
      <w:proofErr w:type="spellStart"/>
      <w:r w:rsidRPr="00506640">
        <w:rPr>
          <w:rFonts w:eastAsia="SimSun" w:hint="eastAsia"/>
          <w:lang w:eastAsia="zh-CN"/>
        </w:rPr>
        <w:t>enum</w:t>
      </w:r>
      <w:proofErr w:type="spellEnd"/>
      <w:r w:rsidRPr="00506640">
        <w:rPr>
          <w:rFonts w:eastAsia="SimSun" w:hint="eastAsia"/>
          <w:lang w:eastAsia="zh-CN"/>
        </w:rPr>
        <w:t>:</w:t>
      </w:r>
    </w:p>
    <w:p w14:paraId="02999BEE" w14:textId="77777777" w:rsidR="00B77D32" w:rsidRPr="00506640" w:rsidRDefault="00B77D32" w:rsidP="00284182">
      <w:pPr>
        <w:pStyle w:val="PL"/>
        <w:rPr>
          <w:rFonts w:eastAsia="SimSun"/>
          <w:lang w:eastAsia="zh-CN"/>
        </w:rPr>
      </w:pPr>
      <w:r w:rsidRPr="00506640">
        <w:rPr>
          <w:rFonts w:eastAsia="SimSun" w:hint="eastAsia"/>
          <w:lang w:eastAsia="zh-CN"/>
        </w:rPr>
        <w:t xml:space="preserve">            - </w:t>
      </w:r>
      <w:proofErr w:type="spellStart"/>
      <w:r w:rsidRPr="00506640">
        <w:rPr>
          <w:rFonts w:eastAsia="SimSun" w:hint="eastAsia"/>
          <w:lang w:eastAsia="zh-CN"/>
        </w:rPr>
        <w:t>LowSINRRatio</w:t>
      </w:r>
      <w:proofErr w:type="spellEnd"/>
    </w:p>
    <w:p w14:paraId="59FFBD58" w14:textId="77777777" w:rsidR="00B77D32" w:rsidRPr="00506640" w:rsidRDefault="00B77D32" w:rsidP="00284182">
      <w:pPr>
        <w:pStyle w:val="PL"/>
        <w:rPr>
          <w:rFonts w:eastAsia="SimSun"/>
          <w:lang w:eastAsia="zh-CN"/>
        </w:rPr>
      </w:pPr>
      <w:r w:rsidRPr="00506640">
        <w:rPr>
          <w:rFonts w:eastAsia="SimSun" w:hint="eastAsia"/>
          <w:lang w:eastAsia="zh-CN"/>
        </w:rPr>
        <w:t xml:space="preserve">        </w:t>
      </w:r>
      <w:proofErr w:type="spellStart"/>
      <w:r w:rsidRPr="00506640">
        <w:rPr>
          <w:rFonts w:eastAsia="SimSun" w:hint="eastAsia"/>
          <w:lang w:eastAsia="zh-CN"/>
        </w:rPr>
        <w:t>targetCondition</w:t>
      </w:r>
      <w:proofErr w:type="spellEnd"/>
      <w:r w:rsidRPr="00506640">
        <w:rPr>
          <w:rFonts w:eastAsia="SimSun" w:hint="eastAsia"/>
          <w:lang w:eastAsia="zh-CN"/>
        </w:rPr>
        <w:t>:</w:t>
      </w:r>
    </w:p>
    <w:p w14:paraId="430FC88A" w14:textId="77777777" w:rsidR="00B77D32" w:rsidRPr="00506640" w:rsidRDefault="00B77D32" w:rsidP="00284182">
      <w:pPr>
        <w:pStyle w:val="PL"/>
        <w:rPr>
          <w:rFonts w:eastAsia="SimSun"/>
          <w:lang w:eastAsia="zh-CN"/>
        </w:rPr>
      </w:pPr>
      <w:r w:rsidRPr="00506640">
        <w:rPr>
          <w:rFonts w:eastAsia="SimSun" w:hint="eastAsia"/>
          <w:lang w:eastAsia="zh-CN"/>
        </w:rPr>
        <w:t xml:space="preserve">          type: string</w:t>
      </w:r>
    </w:p>
    <w:p w14:paraId="4F8D325E" w14:textId="77777777" w:rsidR="00B77D32" w:rsidRPr="00506640" w:rsidRDefault="00B77D32" w:rsidP="00284182">
      <w:pPr>
        <w:pStyle w:val="PL"/>
        <w:rPr>
          <w:rFonts w:eastAsia="SimSun"/>
          <w:lang w:eastAsia="zh-CN"/>
        </w:rPr>
      </w:pPr>
      <w:r w:rsidRPr="00506640">
        <w:rPr>
          <w:rFonts w:eastAsia="SimSun" w:hint="eastAsia"/>
          <w:lang w:eastAsia="zh-CN"/>
        </w:rPr>
        <w:t xml:space="preserve">          </w:t>
      </w:r>
      <w:proofErr w:type="spellStart"/>
      <w:r w:rsidRPr="00506640">
        <w:rPr>
          <w:rFonts w:eastAsia="SimSun" w:hint="eastAsia"/>
          <w:lang w:eastAsia="zh-CN"/>
        </w:rPr>
        <w:t>enum</w:t>
      </w:r>
      <w:proofErr w:type="spellEnd"/>
      <w:r w:rsidRPr="00506640">
        <w:rPr>
          <w:rFonts w:eastAsia="SimSun" w:hint="eastAsia"/>
          <w:lang w:eastAsia="zh-CN"/>
        </w:rPr>
        <w:t>:</w:t>
      </w:r>
    </w:p>
    <w:p w14:paraId="76D230FD" w14:textId="77777777" w:rsidR="00B77D32" w:rsidRPr="00506640" w:rsidRDefault="00B77D32" w:rsidP="00284182">
      <w:pPr>
        <w:pStyle w:val="PL"/>
        <w:rPr>
          <w:rFonts w:eastAsia="SimSun"/>
          <w:lang w:eastAsia="zh-CN"/>
        </w:rPr>
      </w:pPr>
      <w:r w:rsidRPr="00506640">
        <w:rPr>
          <w:rFonts w:eastAsia="SimSun" w:hint="eastAsia"/>
          <w:lang w:eastAsia="zh-CN"/>
        </w:rPr>
        <w:t xml:space="preserve">            - </w:t>
      </w:r>
      <w:proofErr w:type="spellStart"/>
      <w:r w:rsidRPr="00506640">
        <w:rPr>
          <w:rFonts w:eastAsia="SimSun" w:hint="eastAsia"/>
          <w:lang w:eastAsia="zh-CN"/>
        </w:rPr>
        <w:t>Is_less_than</w:t>
      </w:r>
      <w:proofErr w:type="spellEnd"/>
    </w:p>
    <w:p w14:paraId="78AE48E0" w14:textId="77777777" w:rsidR="00B77D32" w:rsidRPr="00506640" w:rsidRDefault="00B77D32" w:rsidP="00284182">
      <w:pPr>
        <w:pStyle w:val="PL"/>
        <w:rPr>
          <w:rFonts w:eastAsia="SimSun"/>
          <w:lang w:eastAsia="zh-CN"/>
        </w:rPr>
      </w:pPr>
      <w:r w:rsidRPr="00506640">
        <w:rPr>
          <w:rFonts w:eastAsia="SimSun" w:hint="eastAsia"/>
          <w:lang w:eastAsia="zh-CN"/>
        </w:rPr>
        <w:t xml:space="preserve">        </w:t>
      </w:r>
      <w:proofErr w:type="spellStart"/>
      <w:r w:rsidRPr="00506640">
        <w:rPr>
          <w:rFonts w:eastAsia="SimSun" w:hint="eastAsia"/>
          <w:lang w:eastAsia="zh-CN"/>
        </w:rPr>
        <w:t>targetValueRange</w:t>
      </w:r>
      <w:proofErr w:type="spellEnd"/>
      <w:r w:rsidRPr="00506640">
        <w:rPr>
          <w:rFonts w:eastAsia="SimSun" w:hint="eastAsia"/>
          <w:lang w:eastAsia="zh-CN"/>
        </w:rPr>
        <w:t>:</w:t>
      </w:r>
    </w:p>
    <w:p w14:paraId="512EBA07" w14:textId="77777777" w:rsidR="00B77D32" w:rsidRPr="00506640" w:rsidRDefault="00B77D32" w:rsidP="00284182">
      <w:pPr>
        <w:pStyle w:val="PL"/>
        <w:rPr>
          <w:rFonts w:eastAsia="SimSun"/>
          <w:lang w:eastAsia="zh-CN"/>
        </w:rPr>
      </w:pPr>
      <w:r w:rsidRPr="00506640">
        <w:rPr>
          <w:rFonts w:eastAsia="SimSun" w:hint="eastAsia"/>
          <w:lang w:eastAsia="zh-CN"/>
        </w:rPr>
        <w:t xml:space="preserve">          type: integer</w:t>
      </w:r>
    </w:p>
    <w:p w14:paraId="08A373BD" w14:textId="77777777" w:rsidR="00B77D32" w:rsidRPr="00506640" w:rsidRDefault="00B77D32" w:rsidP="00284182">
      <w:pPr>
        <w:pStyle w:val="PL"/>
        <w:rPr>
          <w:rFonts w:eastAsia="SimSun"/>
          <w:lang w:eastAsia="zh-CN"/>
        </w:rPr>
      </w:pPr>
      <w:r w:rsidRPr="00506640">
        <w:rPr>
          <w:rFonts w:eastAsia="SimSun" w:hint="eastAsia"/>
          <w:lang w:eastAsia="zh-CN"/>
        </w:rPr>
        <w:t xml:space="preserve">          minimum: 0</w:t>
      </w:r>
    </w:p>
    <w:p w14:paraId="019BE14C" w14:textId="77777777" w:rsidR="00B77D32" w:rsidRPr="00506640" w:rsidRDefault="00B77D32" w:rsidP="00284182">
      <w:pPr>
        <w:pStyle w:val="PL"/>
        <w:rPr>
          <w:rFonts w:eastAsia="SimSun"/>
          <w:lang w:eastAsia="zh-CN"/>
        </w:rPr>
      </w:pPr>
      <w:r w:rsidRPr="00506640">
        <w:rPr>
          <w:rFonts w:eastAsia="SimSun" w:hint="eastAsia"/>
          <w:lang w:eastAsia="zh-CN"/>
        </w:rPr>
        <w:t xml:space="preserve">          maximum: 100</w:t>
      </w:r>
    </w:p>
    <w:p w14:paraId="541EC699" w14:textId="77777777" w:rsidR="00B77D32" w:rsidRPr="00506640" w:rsidRDefault="00B77D32" w:rsidP="00284182">
      <w:pPr>
        <w:pStyle w:val="PL"/>
        <w:rPr>
          <w:rFonts w:eastAsia="SimSun"/>
          <w:lang w:eastAsia="zh-CN"/>
        </w:rPr>
      </w:pPr>
      <w:r w:rsidRPr="00506640">
        <w:rPr>
          <w:rFonts w:eastAsia="SimSun" w:hint="eastAsia"/>
          <w:lang w:eastAsia="zh-CN"/>
        </w:rPr>
        <w:t xml:space="preserve">        </w:t>
      </w:r>
      <w:proofErr w:type="spellStart"/>
      <w:r w:rsidRPr="00506640">
        <w:rPr>
          <w:rFonts w:eastAsia="SimSun" w:hint="eastAsia"/>
          <w:lang w:eastAsia="zh-CN"/>
        </w:rPr>
        <w:t>targetContexts</w:t>
      </w:r>
      <w:proofErr w:type="spellEnd"/>
      <w:r w:rsidRPr="00506640">
        <w:rPr>
          <w:rFonts w:eastAsia="SimSun" w:hint="eastAsia"/>
          <w:lang w:eastAsia="zh-CN"/>
        </w:rPr>
        <w:t>:</w:t>
      </w:r>
    </w:p>
    <w:p w14:paraId="3BB5B8F2" w14:textId="77777777" w:rsidR="00B77D32" w:rsidRPr="00506640" w:rsidRDefault="00B77D32" w:rsidP="00284182">
      <w:pPr>
        <w:pStyle w:val="PL"/>
        <w:rPr>
          <w:rFonts w:eastAsia="SimSun"/>
          <w:lang w:eastAsia="zh-CN"/>
        </w:rPr>
      </w:pPr>
      <w:r w:rsidRPr="00506640">
        <w:rPr>
          <w:rFonts w:eastAsia="SimSun" w:hint="eastAsia"/>
          <w:lang w:eastAsia="zh-CN"/>
        </w:rPr>
        <w:t xml:space="preserve">          $ref: "#/components/schemas/</w:t>
      </w:r>
      <w:proofErr w:type="spellStart"/>
      <w:r w:rsidRPr="00506640">
        <w:rPr>
          <w:rFonts w:eastAsia="SimSun" w:hint="eastAsia"/>
          <w:lang w:eastAsia="zh-CN"/>
        </w:rPr>
        <w:t>LowSINRContext</w:t>
      </w:r>
      <w:proofErr w:type="spellEnd"/>
      <w:r w:rsidRPr="00506640">
        <w:rPr>
          <w:rFonts w:eastAsia="SimSun" w:hint="eastAsia"/>
          <w:lang w:eastAsia="zh-CN"/>
        </w:rPr>
        <w:t>"</w:t>
      </w:r>
    </w:p>
    <w:p w14:paraId="4584E74B" w14:textId="77777777" w:rsidR="00B77D32" w:rsidRPr="00506640" w:rsidRDefault="00B77D32" w:rsidP="00284182">
      <w:pPr>
        <w:pStyle w:val="PL"/>
        <w:rPr>
          <w:rFonts w:eastAsia="SimSun"/>
          <w:lang w:eastAsia="zh-CN"/>
        </w:rPr>
      </w:pPr>
      <w:r w:rsidRPr="00506640">
        <w:rPr>
          <w:rFonts w:eastAsia="SimSun" w:hint="eastAsia"/>
          <w:lang w:eastAsia="zh-CN"/>
        </w:rPr>
        <w:t xml:space="preserve">        </w:t>
      </w:r>
      <w:proofErr w:type="spellStart"/>
      <w:r w:rsidRPr="00506640">
        <w:rPr>
          <w:rFonts w:eastAsia="SimSun"/>
          <w:lang w:eastAsia="zh-CN"/>
        </w:rPr>
        <w:t>targetFulfilmentInfo</w:t>
      </w:r>
      <w:proofErr w:type="spellEnd"/>
      <w:r w:rsidRPr="00506640">
        <w:rPr>
          <w:rFonts w:eastAsia="SimSun" w:hint="eastAsia"/>
          <w:lang w:eastAsia="zh-CN"/>
        </w:rPr>
        <w:t>:</w:t>
      </w:r>
    </w:p>
    <w:p w14:paraId="16A9F7BF" w14:textId="6739D4FF" w:rsidR="00B77D32" w:rsidRPr="00506640" w:rsidDel="00AC14E8" w:rsidRDefault="00B77D32" w:rsidP="00284182">
      <w:pPr>
        <w:pStyle w:val="PL"/>
        <w:rPr>
          <w:del w:id="792" w:author="28.312_CR0003_(Rel-17)_IDMS_MN" w:date="2022-09-12T10:39:00Z"/>
          <w:rFonts w:eastAsia="SimSun"/>
          <w:lang w:eastAsia="zh-CN"/>
        </w:rPr>
      </w:pPr>
      <w:r w:rsidRPr="00506640">
        <w:rPr>
          <w:rFonts w:eastAsia="SimSun" w:hint="eastAsia"/>
          <w:lang w:eastAsia="zh-CN"/>
        </w:rPr>
        <w:t xml:space="preserve">          $ref: "#/components/schemas/</w:t>
      </w:r>
      <w:proofErr w:type="spellStart"/>
      <w:r w:rsidRPr="00506640">
        <w:rPr>
          <w:rFonts w:eastAsia="SimSun"/>
          <w:lang w:eastAsia="zh-CN"/>
        </w:rPr>
        <w:t>FulfilmentInfo</w:t>
      </w:r>
      <w:proofErr w:type="spellEnd"/>
      <w:r w:rsidRPr="00506640">
        <w:rPr>
          <w:rFonts w:eastAsia="SimSun" w:hint="eastAsia"/>
          <w:lang w:eastAsia="zh-CN"/>
        </w:rPr>
        <w:t>"</w:t>
      </w:r>
    </w:p>
    <w:p w14:paraId="11922984" w14:textId="77777777" w:rsidR="00B77D32" w:rsidRPr="00506640" w:rsidRDefault="00B77D32" w:rsidP="00284182">
      <w:pPr>
        <w:pStyle w:val="PL"/>
        <w:rPr>
          <w:rFonts w:eastAsia="SimSun"/>
          <w:lang w:eastAsia="zh-CN"/>
        </w:rPr>
      </w:pPr>
    </w:p>
    <w:p w14:paraId="2F4F593D" w14:textId="77777777" w:rsidR="00B77D32" w:rsidRPr="00E1660F" w:rsidRDefault="00B77D32" w:rsidP="00284182">
      <w:pPr>
        <w:pStyle w:val="PL"/>
        <w:rPr>
          <w:rFonts w:eastAsia="SimSun"/>
          <w:lang w:eastAsia="zh-CN"/>
        </w:rPr>
      </w:pPr>
      <w:r w:rsidRPr="00506640">
        <w:rPr>
          <w:rFonts w:eastAsia="SimSun" w:hint="eastAsia"/>
          <w:lang w:eastAsia="zh-CN"/>
        </w:rPr>
        <w:t xml:space="preserve">    </w:t>
      </w:r>
      <w:r w:rsidRPr="00E1660F">
        <w:rPr>
          <w:rFonts w:eastAsia="SimSun" w:hint="eastAsia"/>
          <w:lang w:eastAsia="zh-CN"/>
        </w:rPr>
        <w:t>LowSINRContext:</w:t>
      </w:r>
    </w:p>
    <w:p w14:paraId="1E412B0E" w14:textId="77777777" w:rsidR="00AC14E8" w:rsidRPr="00AC14E8" w:rsidRDefault="00AC14E8" w:rsidP="00AC14E8">
      <w:pPr>
        <w:pStyle w:val="PL"/>
        <w:rPr>
          <w:ins w:id="793" w:author="28.312_CR0003_(Rel-17)_IDMS_MN" w:date="2022-09-12T10:39:00Z"/>
          <w:rFonts w:eastAsia="SimSun"/>
          <w:lang w:eastAsia="zh-CN"/>
        </w:rPr>
      </w:pPr>
      <w:ins w:id="794" w:author="28.312_CR0003_(Rel-17)_IDMS_MN" w:date="2022-09-12T10:39:00Z">
        <w:r w:rsidRPr="00AC14E8">
          <w:rPr>
            <w:rFonts w:eastAsia="SimSun"/>
            <w:lang w:eastAsia="zh-CN"/>
          </w:rPr>
          <w:t xml:space="preserve">      description: &gt;-</w:t>
        </w:r>
      </w:ins>
    </w:p>
    <w:p w14:paraId="2889CB1F" w14:textId="77777777" w:rsidR="00AC14E8" w:rsidRDefault="00AC14E8" w:rsidP="00AC14E8">
      <w:pPr>
        <w:pStyle w:val="PL"/>
        <w:rPr>
          <w:ins w:id="795" w:author="28.312_CR0003_(Rel-17)_IDMS_MN" w:date="2022-09-12T10:39:00Z"/>
          <w:rFonts w:eastAsia="SimSun"/>
          <w:lang w:eastAsia="zh-CN"/>
        </w:rPr>
      </w:pPr>
      <w:ins w:id="796" w:author="28.312_CR0003_(Rel-17)_IDMS_MN" w:date="2022-09-12T10:39:00Z">
        <w:r w:rsidRPr="00AC14E8">
          <w:rPr>
            <w:rFonts w:eastAsia="SimSun"/>
            <w:lang w:eastAsia="zh-CN"/>
          </w:rPr>
          <w:t xml:space="preserve">        This data type is the "</w:t>
        </w:r>
        <w:proofErr w:type="spellStart"/>
        <w:r w:rsidRPr="00AC14E8">
          <w:rPr>
            <w:rFonts w:eastAsia="SimSun"/>
            <w:lang w:eastAsia="zh-CN"/>
          </w:rPr>
          <w:t>TargetContext</w:t>
        </w:r>
        <w:proofErr w:type="spellEnd"/>
        <w:r w:rsidRPr="00AC14E8">
          <w:rPr>
            <w:rFonts w:eastAsia="SimSun"/>
            <w:lang w:eastAsia="zh-CN"/>
          </w:rPr>
          <w:t xml:space="preserve">" data type with specialisations for </w:t>
        </w:r>
        <w:proofErr w:type="spellStart"/>
        <w:r w:rsidRPr="00AC14E8">
          <w:rPr>
            <w:rFonts w:eastAsia="SimSun"/>
            <w:lang w:eastAsia="zh-CN"/>
          </w:rPr>
          <w:t>LowSINRContext</w:t>
        </w:r>
        <w:proofErr w:type="spellEnd"/>
      </w:ins>
    </w:p>
    <w:p w14:paraId="121F3A0D" w14:textId="7914A84F" w:rsidR="00B77D32" w:rsidRPr="00AC14E8" w:rsidRDefault="00B77D32" w:rsidP="00AC14E8">
      <w:pPr>
        <w:pStyle w:val="PL"/>
        <w:rPr>
          <w:rFonts w:eastAsia="SimSun"/>
          <w:lang w:eastAsia="zh-CN"/>
        </w:rPr>
      </w:pPr>
      <w:r w:rsidRPr="00AC14E8">
        <w:rPr>
          <w:rFonts w:eastAsia="SimSun" w:hint="eastAsia"/>
          <w:lang w:eastAsia="zh-CN"/>
        </w:rPr>
        <w:t xml:space="preserve">      type: object</w:t>
      </w:r>
    </w:p>
    <w:p w14:paraId="5302C3BD" w14:textId="77777777" w:rsidR="00B77D32" w:rsidRPr="00E1660F" w:rsidRDefault="00B77D32" w:rsidP="00284182">
      <w:pPr>
        <w:pStyle w:val="PL"/>
        <w:rPr>
          <w:rFonts w:eastAsia="SimSun"/>
          <w:lang w:eastAsia="zh-CN"/>
        </w:rPr>
      </w:pPr>
      <w:r w:rsidRPr="00AC14E8">
        <w:rPr>
          <w:rFonts w:eastAsia="SimSun" w:hint="eastAsia"/>
          <w:lang w:eastAsia="zh-CN"/>
        </w:rPr>
        <w:t xml:space="preserve">      </w:t>
      </w:r>
      <w:r w:rsidRPr="00E1660F">
        <w:rPr>
          <w:rFonts w:eastAsia="SimSun" w:hint="eastAsia"/>
          <w:lang w:eastAsia="zh-CN"/>
        </w:rPr>
        <w:t>properties:</w:t>
      </w:r>
    </w:p>
    <w:p w14:paraId="2C1BFA49" w14:textId="77777777" w:rsidR="00B77D32" w:rsidRPr="00E1660F" w:rsidRDefault="00B77D32" w:rsidP="00284182">
      <w:pPr>
        <w:pStyle w:val="PL"/>
        <w:rPr>
          <w:rFonts w:eastAsia="SimSun"/>
          <w:lang w:eastAsia="zh-CN"/>
        </w:rPr>
      </w:pPr>
      <w:r w:rsidRPr="00E1660F">
        <w:rPr>
          <w:rFonts w:eastAsia="SimSun" w:hint="eastAsia"/>
          <w:lang w:eastAsia="zh-CN"/>
        </w:rPr>
        <w:t xml:space="preserve">        contextAttribute:</w:t>
      </w:r>
    </w:p>
    <w:p w14:paraId="485D8714" w14:textId="77777777" w:rsidR="00B77D32" w:rsidRPr="00506640" w:rsidRDefault="00B77D32" w:rsidP="00284182">
      <w:pPr>
        <w:pStyle w:val="PL"/>
        <w:rPr>
          <w:rFonts w:eastAsia="SimSun"/>
          <w:lang w:eastAsia="zh-CN"/>
        </w:rPr>
      </w:pPr>
      <w:r w:rsidRPr="00E1660F">
        <w:rPr>
          <w:rFonts w:eastAsia="SimSun" w:hint="eastAsia"/>
          <w:lang w:eastAsia="zh-CN"/>
        </w:rPr>
        <w:t xml:space="preserve">          </w:t>
      </w:r>
      <w:r w:rsidRPr="00506640">
        <w:rPr>
          <w:rFonts w:eastAsia="SimSun" w:hint="eastAsia"/>
          <w:lang w:eastAsia="zh-CN"/>
        </w:rPr>
        <w:t>type: string</w:t>
      </w:r>
    </w:p>
    <w:p w14:paraId="4713EBD2" w14:textId="77777777" w:rsidR="00B77D32" w:rsidRPr="00506640" w:rsidRDefault="00B77D32" w:rsidP="00284182">
      <w:pPr>
        <w:pStyle w:val="PL"/>
        <w:rPr>
          <w:rFonts w:eastAsia="SimSun"/>
          <w:lang w:eastAsia="zh-CN"/>
        </w:rPr>
      </w:pPr>
      <w:r w:rsidRPr="00506640">
        <w:rPr>
          <w:rFonts w:eastAsia="SimSun" w:hint="eastAsia"/>
          <w:lang w:eastAsia="zh-CN"/>
        </w:rPr>
        <w:t xml:space="preserve">          </w:t>
      </w:r>
      <w:proofErr w:type="spellStart"/>
      <w:r w:rsidRPr="00506640">
        <w:rPr>
          <w:rFonts w:eastAsia="SimSun" w:hint="eastAsia"/>
          <w:lang w:eastAsia="zh-CN"/>
        </w:rPr>
        <w:t>enum</w:t>
      </w:r>
      <w:proofErr w:type="spellEnd"/>
      <w:r w:rsidRPr="00506640">
        <w:rPr>
          <w:rFonts w:eastAsia="SimSun" w:hint="eastAsia"/>
          <w:lang w:eastAsia="zh-CN"/>
        </w:rPr>
        <w:t>:</w:t>
      </w:r>
    </w:p>
    <w:p w14:paraId="624AC428" w14:textId="77777777" w:rsidR="00B77D32" w:rsidRPr="00506640" w:rsidRDefault="00B77D32" w:rsidP="00284182">
      <w:pPr>
        <w:pStyle w:val="PL"/>
        <w:rPr>
          <w:rFonts w:eastAsia="SimSun"/>
          <w:lang w:eastAsia="zh-CN"/>
        </w:rPr>
      </w:pPr>
      <w:r w:rsidRPr="00506640">
        <w:rPr>
          <w:rFonts w:eastAsia="SimSun" w:hint="eastAsia"/>
          <w:lang w:eastAsia="zh-CN"/>
        </w:rPr>
        <w:t xml:space="preserve">            - </w:t>
      </w:r>
      <w:proofErr w:type="spellStart"/>
      <w:r w:rsidRPr="00506640">
        <w:rPr>
          <w:rFonts w:eastAsia="SimSun" w:hint="eastAsia"/>
          <w:lang w:eastAsia="zh-CN"/>
        </w:rPr>
        <w:t>LowSINRThreshold</w:t>
      </w:r>
      <w:proofErr w:type="spellEnd"/>
    </w:p>
    <w:p w14:paraId="69542FCF" w14:textId="77777777" w:rsidR="00B77D32" w:rsidRPr="00506640" w:rsidRDefault="00B77D32" w:rsidP="00284182">
      <w:pPr>
        <w:pStyle w:val="PL"/>
        <w:rPr>
          <w:rFonts w:eastAsia="SimSun"/>
          <w:lang w:eastAsia="zh-CN"/>
        </w:rPr>
      </w:pPr>
      <w:r w:rsidRPr="00506640">
        <w:rPr>
          <w:rFonts w:eastAsia="SimSun" w:hint="eastAsia"/>
          <w:lang w:eastAsia="zh-CN"/>
        </w:rPr>
        <w:t xml:space="preserve">        </w:t>
      </w:r>
      <w:proofErr w:type="spellStart"/>
      <w:r w:rsidRPr="00506640">
        <w:rPr>
          <w:rFonts w:eastAsia="SimSun" w:hint="eastAsia"/>
          <w:lang w:eastAsia="zh-CN"/>
        </w:rPr>
        <w:t>contextCondition</w:t>
      </w:r>
      <w:proofErr w:type="spellEnd"/>
      <w:r w:rsidRPr="00506640">
        <w:rPr>
          <w:rFonts w:eastAsia="SimSun" w:hint="eastAsia"/>
          <w:lang w:eastAsia="zh-CN"/>
        </w:rPr>
        <w:t>:</w:t>
      </w:r>
    </w:p>
    <w:p w14:paraId="5DBB0D03" w14:textId="77777777" w:rsidR="00B77D32" w:rsidRPr="00506640" w:rsidRDefault="00B77D32" w:rsidP="00284182">
      <w:pPr>
        <w:pStyle w:val="PL"/>
        <w:rPr>
          <w:rFonts w:eastAsia="SimSun"/>
          <w:lang w:eastAsia="zh-CN"/>
        </w:rPr>
      </w:pPr>
      <w:r w:rsidRPr="00506640">
        <w:rPr>
          <w:rFonts w:eastAsia="SimSun" w:hint="eastAsia"/>
          <w:lang w:eastAsia="zh-CN"/>
        </w:rPr>
        <w:t xml:space="preserve">          type: string</w:t>
      </w:r>
    </w:p>
    <w:p w14:paraId="6BEF0CBF" w14:textId="77777777" w:rsidR="00B77D32" w:rsidRPr="00506640" w:rsidRDefault="00B77D32" w:rsidP="00284182">
      <w:pPr>
        <w:pStyle w:val="PL"/>
        <w:rPr>
          <w:rFonts w:eastAsia="SimSun"/>
          <w:lang w:eastAsia="zh-CN"/>
        </w:rPr>
      </w:pPr>
      <w:r w:rsidRPr="00506640">
        <w:rPr>
          <w:rFonts w:eastAsia="SimSun" w:hint="eastAsia"/>
          <w:lang w:eastAsia="zh-CN"/>
        </w:rPr>
        <w:t xml:space="preserve">          </w:t>
      </w:r>
      <w:proofErr w:type="spellStart"/>
      <w:r w:rsidRPr="00506640">
        <w:rPr>
          <w:rFonts w:eastAsia="SimSun" w:hint="eastAsia"/>
          <w:lang w:eastAsia="zh-CN"/>
        </w:rPr>
        <w:t>enum</w:t>
      </w:r>
      <w:proofErr w:type="spellEnd"/>
      <w:r w:rsidRPr="00506640">
        <w:rPr>
          <w:rFonts w:eastAsia="SimSun" w:hint="eastAsia"/>
          <w:lang w:eastAsia="zh-CN"/>
        </w:rPr>
        <w:t>:</w:t>
      </w:r>
    </w:p>
    <w:p w14:paraId="4CC8E15D" w14:textId="77777777" w:rsidR="00B77D32" w:rsidRPr="00506640" w:rsidRDefault="00B77D32" w:rsidP="00284182">
      <w:pPr>
        <w:pStyle w:val="PL"/>
        <w:rPr>
          <w:rFonts w:eastAsia="SimSun"/>
          <w:lang w:eastAsia="zh-CN"/>
        </w:rPr>
      </w:pPr>
      <w:r w:rsidRPr="00506640">
        <w:rPr>
          <w:rFonts w:eastAsia="SimSun" w:hint="eastAsia"/>
          <w:lang w:eastAsia="zh-CN"/>
        </w:rPr>
        <w:t xml:space="preserve">            - </w:t>
      </w:r>
      <w:proofErr w:type="spellStart"/>
      <w:r w:rsidRPr="00506640">
        <w:rPr>
          <w:rFonts w:eastAsia="SimSun" w:hint="eastAsia"/>
          <w:lang w:eastAsia="zh-CN"/>
        </w:rPr>
        <w:t>Is_less_than</w:t>
      </w:r>
      <w:proofErr w:type="spellEnd"/>
    </w:p>
    <w:p w14:paraId="517A8EDE" w14:textId="77777777" w:rsidR="00B77D32" w:rsidRPr="00E1660F" w:rsidRDefault="00B77D32" w:rsidP="00284182">
      <w:pPr>
        <w:pStyle w:val="PL"/>
        <w:rPr>
          <w:rFonts w:eastAsia="SimSun"/>
          <w:lang w:val="fr-FR" w:eastAsia="zh-CN"/>
        </w:rPr>
      </w:pPr>
      <w:r w:rsidRPr="00506640">
        <w:rPr>
          <w:rFonts w:eastAsia="SimSun" w:hint="eastAsia"/>
          <w:lang w:eastAsia="zh-CN"/>
        </w:rPr>
        <w:t xml:space="preserve">        </w:t>
      </w:r>
      <w:r w:rsidRPr="00E1660F">
        <w:rPr>
          <w:rFonts w:eastAsia="SimSun" w:hint="eastAsia"/>
          <w:lang w:val="fr-FR" w:eastAsia="zh-CN"/>
        </w:rPr>
        <w:t>contextValueRange:</w:t>
      </w:r>
    </w:p>
    <w:p w14:paraId="65C7AB92" w14:textId="17215AB8" w:rsidR="00B77D32" w:rsidRPr="00E1660F" w:rsidDel="00AC14E8" w:rsidRDefault="00B77D32" w:rsidP="00284182">
      <w:pPr>
        <w:pStyle w:val="PL"/>
        <w:rPr>
          <w:del w:id="797" w:author="28.312_CR0003_(Rel-17)_IDMS_MN" w:date="2022-09-12T10:39:00Z"/>
          <w:rFonts w:eastAsia="SimSun"/>
          <w:lang w:val="fr-FR" w:eastAsia="zh-CN"/>
        </w:rPr>
      </w:pPr>
      <w:r w:rsidRPr="00E1660F">
        <w:rPr>
          <w:rFonts w:eastAsia="SimSun" w:hint="eastAsia"/>
          <w:lang w:val="fr-FR" w:eastAsia="zh-CN"/>
        </w:rPr>
        <w:t xml:space="preserve">          type: integer</w:t>
      </w:r>
    </w:p>
    <w:p w14:paraId="380DE079" w14:textId="77777777" w:rsidR="00B77D32" w:rsidRPr="00E1660F" w:rsidRDefault="00B77D32" w:rsidP="00284182">
      <w:pPr>
        <w:pStyle w:val="PL"/>
        <w:rPr>
          <w:rFonts w:eastAsia="SimSun"/>
          <w:lang w:val="fr-FR" w:eastAsia="zh-CN"/>
        </w:rPr>
      </w:pPr>
    </w:p>
    <w:p w14:paraId="07695309" w14:textId="77777777" w:rsidR="00B77D32" w:rsidRPr="00E1660F" w:rsidRDefault="00B77D32" w:rsidP="00284182">
      <w:pPr>
        <w:pStyle w:val="PL"/>
        <w:rPr>
          <w:rFonts w:eastAsia="SimSun"/>
          <w:lang w:val="fr-FR" w:eastAsia="zh-CN"/>
        </w:rPr>
      </w:pPr>
      <w:r w:rsidRPr="00E1660F">
        <w:rPr>
          <w:rFonts w:eastAsia="SimSun" w:hint="eastAsia"/>
          <w:lang w:val="fr-FR" w:eastAsia="zh-CN"/>
        </w:rPr>
        <w:t xml:space="preserve">    AveULRANUEThptTarget:</w:t>
      </w:r>
    </w:p>
    <w:p w14:paraId="43A5272D" w14:textId="77777777" w:rsidR="00AC14E8" w:rsidRPr="00E1660F" w:rsidRDefault="00AC14E8" w:rsidP="00AC14E8">
      <w:pPr>
        <w:pStyle w:val="PL"/>
        <w:rPr>
          <w:ins w:id="798" w:author="28.312_CR0003_(Rel-17)_IDMS_MN" w:date="2022-09-12T10:39:00Z"/>
          <w:rFonts w:eastAsia="SimSun"/>
          <w:lang w:val="fr-FR" w:eastAsia="zh-CN"/>
        </w:rPr>
      </w:pPr>
      <w:ins w:id="799" w:author="28.312_CR0003_(Rel-17)_IDMS_MN" w:date="2022-09-12T10:39:00Z">
        <w:r w:rsidRPr="00E1660F">
          <w:rPr>
            <w:rFonts w:eastAsia="SimSun"/>
            <w:lang w:val="fr-FR" w:eastAsia="zh-CN"/>
          </w:rPr>
          <w:t xml:space="preserve">      description: &gt;-</w:t>
        </w:r>
      </w:ins>
    </w:p>
    <w:p w14:paraId="030D9760" w14:textId="77777777" w:rsidR="00AC14E8" w:rsidRDefault="00AC14E8" w:rsidP="00AC14E8">
      <w:pPr>
        <w:pStyle w:val="PL"/>
        <w:rPr>
          <w:ins w:id="800" w:author="28.312_CR0003_(Rel-17)_IDMS_MN" w:date="2022-09-12T10:39:00Z"/>
          <w:rFonts w:eastAsia="SimSun"/>
          <w:lang w:eastAsia="zh-CN"/>
        </w:rPr>
      </w:pPr>
      <w:ins w:id="801" w:author="28.312_CR0003_(Rel-17)_IDMS_MN" w:date="2022-09-12T10:39:00Z">
        <w:r w:rsidRPr="00E1660F">
          <w:rPr>
            <w:rFonts w:eastAsia="SimSun"/>
            <w:lang w:val="fr-FR" w:eastAsia="zh-CN"/>
          </w:rPr>
          <w:t xml:space="preserve">        </w:t>
        </w:r>
        <w:r w:rsidRPr="00AC14E8">
          <w:rPr>
            <w:rFonts w:eastAsia="SimSun"/>
            <w:lang w:eastAsia="zh-CN"/>
          </w:rPr>
          <w:t>This data type is the "</w:t>
        </w:r>
        <w:proofErr w:type="spellStart"/>
        <w:r w:rsidRPr="00AC14E8">
          <w:rPr>
            <w:rFonts w:eastAsia="SimSun"/>
            <w:lang w:eastAsia="zh-CN"/>
          </w:rPr>
          <w:t>ExpectationTarget</w:t>
        </w:r>
        <w:proofErr w:type="spellEnd"/>
        <w:r w:rsidRPr="00AC14E8">
          <w:rPr>
            <w:rFonts w:eastAsia="SimSun"/>
            <w:lang w:eastAsia="zh-CN"/>
          </w:rPr>
          <w:t xml:space="preserve">" data type with specialisations for </w:t>
        </w:r>
        <w:proofErr w:type="spellStart"/>
        <w:r w:rsidRPr="00AC14E8">
          <w:rPr>
            <w:rFonts w:eastAsia="SimSun"/>
            <w:lang w:eastAsia="zh-CN"/>
          </w:rPr>
          <w:t>AveULRANUEThptTarget</w:t>
        </w:r>
        <w:proofErr w:type="spellEnd"/>
      </w:ins>
    </w:p>
    <w:p w14:paraId="6EA321E9" w14:textId="469952E3" w:rsidR="00B77D32" w:rsidRPr="00506640" w:rsidRDefault="00B77D32" w:rsidP="00AC14E8">
      <w:pPr>
        <w:pStyle w:val="PL"/>
        <w:rPr>
          <w:rFonts w:eastAsia="SimSun"/>
          <w:lang w:eastAsia="zh-CN"/>
        </w:rPr>
      </w:pPr>
      <w:r w:rsidRPr="00506640">
        <w:rPr>
          <w:rFonts w:eastAsia="SimSun" w:hint="eastAsia"/>
          <w:lang w:eastAsia="zh-CN"/>
        </w:rPr>
        <w:t xml:space="preserve">      type: object</w:t>
      </w:r>
    </w:p>
    <w:p w14:paraId="0358D6D8" w14:textId="77777777" w:rsidR="00B77D32" w:rsidRPr="00506640" w:rsidRDefault="00B77D32" w:rsidP="00284182">
      <w:pPr>
        <w:pStyle w:val="PL"/>
        <w:rPr>
          <w:rFonts w:eastAsia="SimSun"/>
          <w:lang w:eastAsia="zh-CN"/>
        </w:rPr>
      </w:pPr>
      <w:r w:rsidRPr="00506640">
        <w:rPr>
          <w:rFonts w:eastAsia="SimSun" w:hint="eastAsia"/>
          <w:lang w:eastAsia="zh-CN"/>
        </w:rPr>
        <w:t xml:space="preserve">      properties:</w:t>
      </w:r>
    </w:p>
    <w:p w14:paraId="0236BEDD" w14:textId="77777777" w:rsidR="00B77D32" w:rsidRPr="00506640" w:rsidRDefault="00B77D32" w:rsidP="00284182">
      <w:pPr>
        <w:pStyle w:val="PL"/>
        <w:rPr>
          <w:rFonts w:eastAsia="SimSun"/>
          <w:lang w:eastAsia="zh-CN"/>
        </w:rPr>
      </w:pPr>
      <w:r w:rsidRPr="00506640">
        <w:rPr>
          <w:rFonts w:eastAsia="SimSun" w:hint="eastAsia"/>
          <w:lang w:eastAsia="zh-CN"/>
        </w:rPr>
        <w:t xml:space="preserve">        </w:t>
      </w:r>
      <w:proofErr w:type="spellStart"/>
      <w:r w:rsidRPr="00506640">
        <w:rPr>
          <w:rFonts w:eastAsia="SimSun" w:hint="eastAsia"/>
          <w:lang w:eastAsia="zh-CN"/>
        </w:rPr>
        <w:t>targetName</w:t>
      </w:r>
      <w:proofErr w:type="spellEnd"/>
      <w:r w:rsidRPr="00506640">
        <w:rPr>
          <w:rFonts w:eastAsia="SimSun" w:hint="eastAsia"/>
          <w:lang w:eastAsia="zh-CN"/>
        </w:rPr>
        <w:t>:</w:t>
      </w:r>
    </w:p>
    <w:p w14:paraId="0944E613" w14:textId="77777777" w:rsidR="00B77D32" w:rsidRPr="00506640" w:rsidRDefault="00B77D32" w:rsidP="00284182">
      <w:pPr>
        <w:pStyle w:val="PL"/>
        <w:rPr>
          <w:rFonts w:eastAsia="SimSun"/>
          <w:lang w:eastAsia="zh-CN"/>
        </w:rPr>
      </w:pPr>
      <w:r w:rsidRPr="00506640">
        <w:rPr>
          <w:rFonts w:eastAsia="SimSun" w:hint="eastAsia"/>
          <w:lang w:eastAsia="zh-CN"/>
        </w:rPr>
        <w:t xml:space="preserve">          type: string</w:t>
      </w:r>
    </w:p>
    <w:p w14:paraId="333B2CD0" w14:textId="77777777" w:rsidR="00B77D32" w:rsidRPr="00506640" w:rsidRDefault="00B77D32" w:rsidP="00284182">
      <w:pPr>
        <w:pStyle w:val="PL"/>
        <w:rPr>
          <w:rFonts w:eastAsia="SimSun"/>
          <w:lang w:eastAsia="zh-CN"/>
        </w:rPr>
      </w:pPr>
      <w:r w:rsidRPr="00506640">
        <w:rPr>
          <w:rFonts w:eastAsia="SimSun" w:hint="eastAsia"/>
          <w:lang w:eastAsia="zh-CN"/>
        </w:rPr>
        <w:t xml:space="preserve">          </w:t>
      </w:r>
      <w:proofErr w:type="spellStart"/>
      <w:r w:rsidRPr="00506640">
        <w:rPr>
          <w:rFonts w:eastAsia="SimSun" w:hint="eastAsia"/>
          <w:lang w:eastAsia="zh-CN"/>
        </w:rPr>
        <w:t>enum</w:t>
      </w:r>
      <w:proofErr w:type="spellEnd"/>
      <w:r w:rsidRPr="00506640">
        <w:rPr>
          <w:rFonts w:eastAsia="SimSun" w:hint="eastAsia"/>
          <w:lang w:eastAsia="zh-CN"/>
        </w:rPr>
        <w:t>:</w:t>
      </w:r>
    </w:p>
    <w:p w14:paraId="00330418" w14:textId="77777777" w:rsidR="00B77D32" w:rsidRPr="00506640" w:rsidRDefault="00B77D32" w:rsidP="00284182">
      <w:pPr>
        <w:pStyle w:val="PL"/>
        <w:rPr>
          <w:rFonts w:eastAsia="SimSun"/>
          <w:lang w:eastAsia="zh-CN"/>
        </w:rPr>
      </w:pPr>
      <w:r w:rsidRPr="00506640">
        <w:rPr>
          <w:rFonts w:eastAsia="SimSun" w:hint="eastAsia"/>
          <w:lang w:eastAsia="zh-CN"/>
        </w:rPr>
        <w:t xml:space="preserve">            - </w:t>
      </w:r>
      <w:proofErr w:type="spellStart"/>
      <w:r w:rsidRPr="00506640">
        <w:rPr>
          <w:rFonts w:eastAsia="SimSun" w:hint="eastAsia"/>
          <w:lang w:eastAsia="zh-CN"/>
        </w:rPr>
        <w:t>AveULRANUEThpt</w:t>
      </w:r>
      <w:proofErr w:type="spellEnd"/>
    </w:p>
    <w:p w14:paraId="4030BD76" w14:textId="77777777" w:rsidR="00B77D32" w:rsidRPr="00506640" w:rsidRDefault="00B77D32" w:rsidP="00284182">
      <w:pPr>
        <w:pStyle w:val="PL"/>
        <w:rPr>
          <w:rFonts w:eastAsia="SimSun"/>
          <w:lang w:eastAsia="zh-CN"/>
        </w:rPr>
      </w:pPr>
      <w:r w:rsidRPr="00506640">
        <w:rPr>
          <w:rFonts w:eastAsia="SimSun" w:hint="eastAsia"/>
          <w:lang w:eastAsia="zh-CN"/>
        </w:rPr>
        <w:t xml:space="preserve">        </w:t>
      </w:r>
      <w:proofErr w:type="spellStart"/>
      <w:r w:rsidRPr="00506640">
        <w:rPr>
          <w:rFonts w:eastAsia="SimSun" w:hint="eastAsia"/>
          <w:lang w:eastAsia="zh-CN"/>
        </w:rPr>
        <w:t>targetCondition</w:t>
      </w:r>
      <w:proofErr w:type="spellEnd"/>
      <w:r w:rsidRPr="00506640">
        <w:rPr>
          <w:rFonts w:eastAsia="SimSun" w:hint="eastAsia"/>
          <w:lang w:eastAsia="zh-CN"/>
        </w:rPr>
        <w:t>:</w:t>
      </w:r>
    </w:p>
    <w:p w14:paraId="28E1248F" w14:textId="77777777" w:rsidR="00B77D32" w:rsidRPr="00506640" w:rsidRDefault="00B77D32" w:rsidP="00284182">
      <w:pPr>
        <w:pStyle w:val="PL"/>
        <w:rPr>
          <w:rFonts w:eastAsia="SimSun"/>
          <w:lang w:eastAsia="zh-CN"/>
        </w:rPr>
      </w:pPr>
      <w:r w:rsidRPr="00506640">
        <w:rPr>
          <w:rFonts w:eastAsia="SimSun" w:hint="eastAsia"/>
          <w:lang w:eastAsia="zh-CN"/>
        </w:rPr>
        <w:t xml:space="preserve">          type: string</w:t>
      </w:r>
    </w:p>
    <w:p w14:paraId="60445378" w14:textId="77777777" w:rsidR="00B77D32" w:rsidRPr="00506640" w:rsidRDefault="00B77D32" w:rsidP="00284182">
      <w:pPr>
        <w:pStyle w:val="PL"/>
        <w:rPr>
          <w:rFonts w:eastAsia="SimSun"/>
          <w:lang w:eastAsia="zh-CN"/>
        </w:rPr>
      </w:pPr>
      <w:r w:rsidRPr="00506640">
        <w:rPr>
          <w:rFonts w:eastAsia="SimSun" w:hint="eastAsia"/>
          <w:lang w:eastAsia="zh-CN"/>
        </w:rPr>
        <w:t xml:space="preserve">          </w:t>
      </w:r>
      <w:proofErr w:type="spellStart"/>
      <w:r w:rsidRPr="00506640">
        <w:rPr>
          <w:rFonts w:eastAsia="SimSun" w:hint="eastAsia"/>
          <w:lang w:eastAsia="zh-CN"/>
        </w:rPr>
        <w:t>enum</w:t>
      </w:r>
      <w:proofErr w:type="spellEnd"/>
      <w:r w:rsidRPr="00506640">
        <w:rPr>
          <w:rFonts w:eastAsia="SimSun" w:hint="eastAsia"/>
          <w:lang w:eastAsia="zh-CN"/>
        </w:rPr>
        <w:t>:</w:t>
      </w:r>
    </w:p>
    <w:p w14:paraId="38431469" w14:textId="77777777" w:rsidR="00B77D32" w:rsidRPr="00506640" w:rsidRDefault="00B77D32" w:rsidP="00284182">
      <w:pPr>
        <w:pStyle w:val="PL"/>
        <w:rPr>
          <w:rFonts w:eastAsia="SimSun"/>
          <w:lang w:eastAsia="zh-CN"/>
        </w:rPr>
      </w:pPr>
      <w:r w:rsidRPr="00506640">
        <w:rPr>
          <w:rFonts w:eastAsia="SimSun" w:hint="eastAsia"/>
          <w:lang w:eastAsia="zh-CN"/>
        </w:rPr>
        <w:t xml:space="preserve">            - </w:t>
      </w:r>
      <w:proofErr w:type="spellStart"/>
      <w:r w:rsidRPr="00506640">
        <w:rPr>
          <w:rFonts w:eastAsia="SimSun" w:hint="eastAsia"/>
          <w:lang w:eastAsia="zh-CN"/>
        </w:rPr>
        <w:t>Is_greater_than</w:t>
      </w:r>
      <w:proofErr w:type="spellEnd"/>
    </w:p>
    <w:p w14:paraId="0072D69E" w14:textId="77777777" w:rsidR="00B77D32" w:rsidRPr="00506640" w:rsidRDefault="00B77D32" w:rsidP="00284182">
      <w:pPr>
        <w:pStyle w:val="PL"/>
        <w:rPr>
          <w:rFonts w:eastAsia="SimSun"/>
          <w:lang w:eastAsia="zh-CN"/>
        </w:rPr>
      </w:pPr>
      <w:r w:rsidRPr="00506640">
        <w:rPr>
          <w:rFonts w:eastAsia="SimSun" w:hint="eastAsia"/>
          <w:lang w:eastAsia="zh-CN"/>
        </w:rPr>
        <w:t xml:space="preserve">        </w:t>
      </w:r>
      <w:proofErr w:type="spellStart"/>
      <w:r w:rsidRPr="00506640">
        <w:rPr>
          <w:rFonts w:eastAsia="SimSun" w:hint="eastAsia"/>
          <w:lang w:eastAsia="zh-CN"/>
        </w:rPr>
        <w:t>targetValueRange</w:t>
      </w:r>
      <w:proofErr w:type="spellEnd"/>
      <w:r w:rsidRPr="00506640">
        <w:rPr>
          <w:rFonts w:eastAsia="SimSun" w:hint="eastAsia"/>
          <w:lang w:eastAsia="zh-CN"/>
        </w:rPr>
        <w:t>:</w:t>
      </w:r>
    </w:p>
    <w:p w14:paraId="50A0100A" w14:textId="77777777" w:rsidR="00B77D32" w:rsidRPr="00506640" w:rsidRDefault="00B77D32" w:rsidP="00284182">
      <w:pPr>
        <w:pStyle w:val="PL"/>
        <w:rPr>
          <w:rFonts w:eastAsia="SimSun"/>
          <w:lang w:eastAsia="zh-CN"/>
        </w:rPr>
      </w:pPr>
      <w:r w:rsidRPr="00506640">
        <w:rPr>
          <w:rFonts w:eastAsia="SimSun" w:hint="eastAsia"/>
          <w:lang w:eastAsia="zh-CN"/>
        </w:rPr>
        <w:t xml:space="preserve">          type: integer</w:t>
      </w:r>
    </w:p>
    <w:p w14:paraId="279422A8" w14:textId="77777777" w:rsidR="00B77D32" w:rsidRPr="00506640" w:rsidRDefault="00B77D32" w:rsidP="00284182">
      <w:pPr>
        <w:pStyle w:val="PL"/>
        <w:rPr>
          <w:rFonts w:eastAsia="SimSun"/>
          <w:lang w:eastAsia="zh-CN"/>
        </w:rPr>
      </w:pPr>
      <w:r w:rsidRPr="00506640">
        <w:rPr>
          <w:rFonts w:eastAsia="SimSun" w:hint="eastAsia"/>
          <w:lang w:eastAsia="zh-CN"/>
        </w:rPr>
        <w:t xml:space="preserve">        </w:t>
      </w:r>
      <w:proofErr w:type="spellStart"/>
      <w:r w:rsidRPr="00506640">
        <w:rPr>
          <w:rFonts w:eastAsia="SimSun"/>
          <w:lang w:eastAsia="zh-CN"/>
        </w:rPr>
        <w:t>targetFulfilmentInfo</w:t>
      </w:r>
      <w:proofErr w:type="spellEnd"/>
      <w:r w:rsidRPr="00506640">
        <w:rPr>
          <w:rFonts w:eastAsia="SimSun" w:hint="eastAsia"/>
          <w:lang w:eastAsia="zh-CN"/>
        </w:rPr>
        <w:t>:</w:t>
      </w:r>
    </w:p>
    <w:p w14:paraId="79024FDC" w14:textId="19A8B8AC" w:rsidR="00B77D32" w:rsidRPr="00506640" w:rsidDel="00AC14E8" w:rsidRDefault="00B77D32" w:rsidP="00284182">
      <w:pPr>
        <w:pStyle w:val="PL"/>
        <w:rPr>
          <w:del w:id="802" w:author="28.312_CR0003_(Rel-17)_IDMS_MN" w:date="2022-09-12T10:39:00Z"/>
          <w:rFonts w:eastAsia="SimSun"/>
          <w:lang w:eastAsia="zh-CN"/>
        </w:rPr>
      </w:pPr>
      <w:r w:rsidRPr="00506640">
        <w:rPr>
          <w:rFonts w:eastAsia="SimSun" w:hint="eastAsia"/>
          <w:lang w:eastAsia="zh-CN"/>
        </w:rPr>
        <w:t xml:space="preserve">          $ref: "#/components/schemas/</w:t>
      </w:r>
      <w:proofErr w:type="spellStart"/>
      <w:r w:rsidRPr="00506640">
        <w:rPr>
          <w:rFonts w:eastAsia="SimSun"/>
          <w:lang w:eastAsia="zh-CN"/>
        </w:rPr>
        <w:t>FulfilmentInfo</w:t>
      </w:r>
      <w:proofErr w:type="spellEnd"/>
      <w:r w:rsidRPr="00506640">
        <w:rPr>
          <w:rFonts w:eastAsia="SimSun" w:hint="eastAsia"/>
          <w:lang w:eastAsia="zh-CN"/>
        </w:rPr>
        <w:t>"</w:t>
      </w:r>
    </w:p>
    <w:p w14:paraId="68BE9A0A" w14:textId="77777777" w:rsidR="00B77D32" w:rsidRPr="00506640" w:rsidRDefault="00B77D32" w:rsidP="00284182">
      <w:pPr>
        <w:pStyle w:val="PL"/>
        <w:rPr>
          <w:rFonts w:eastAsia="SimSun"/>
          <w:lang w:eastAsia="zh-CN"/>
        </w:rPr>
      </w:pPr>
    </w:p>
    <w:p w14:paraId="732859DB" w14:textId="77777777" w:rsidR="00B77D32" w:rsidRPr="00506640" w:rsidRDefault="00B77D32" w:rsidP="00284182">
      <w:pPr>
        <w:pStyle w:val="PL"/>
        <w:rPr>
          <w:rFonts w:eastAsia="SimSun"/>
          <w:lang w:eastAsia="zh-CN"/>
        </w:rPr>
      </w:pPr>
      <w:r w:rsidRPr="00506640">
        <w:rPr>
          <w:rFonts w:eastAsia="SimSun" w:hint="eastAsia"/>
          <w:lang w:eastAsia="zh-CN"/>
        </w:rPr>
        <w:t xml:space="preserve">    </w:t>
      </w:r>
      <w:proofErr w:type="spellStart"/>
      <w:r w:rsidRPr="00506640">
        <w:rPr>
          <w:rFonts w:eastAsia="SimSun" w:hint="eastAsia"/>
          <w:lang w:eastAsia="zh-CN"/>
        </w:rPr>
        <w:t>AveDLRANUEThptTarget</w:t>
      </w:r>
      <w:proofErr w:type="spellEnd"/>
      <w:r w:rsidRPr="00506640">
        <w:rPr>
          <w:rFonts w:eastAsia="SimSun" w:hint="eastAsia"/>
          <w:lang w:eastAsia="zh-CN"/>
        </w:rPr>
        <w:t>:</w:t>
      </w:r>
    </w:p>
    <w:p w14:paraId="57C9C2D1" w14:textId="77777777" w:rsidR="00AC14E8" w:rsidRPr="00AC14E8" w:rsidRDefault="00AC14E8" w:rsidP="00AC14E8">
      <w:pPr>
        <w:pStyle w:val="PL"/>
        <w:rPr>
          <w:ins w:id="803" w:author="28.312_CR0003_(Rel-17)_IDMS_MN" w:date="2022-09-12T10:39:00Z"/>
          <w:rFonts w:eastAsia="SimSun"/>
          <w:lang w:eastAsia="zh-CN"/>
        </w:rPr>
      </w:pPr>
      <w:ins w:id="804" w:author="28.312_CR0003_(Rel-17)_IDMS_MN" w:date="2022-09-12T10:39:00Z">
        <w:r w:rsidRPr="00AC14E8">
          <w:rPr>
            <w:rFonts w:eastAsia="SimSun"/>
            <w:lang w:eastAsia="zh-CN"/>
          </w:rPr>
          <w:t xml:space="preserve">      description: &gt;-</w:t>
        </w:r>
      </w:ins>
    </w:p>
    <w:p w14:paraId="7C0F7A5C" w14:textId="77777777" w:rsidR="00AC14E8" w:rsidRDefault="00AC14E8" w:rsidP="00AC14E8">
      <w:pPr>
        <w:pStyle w:val="PL"/>
        <w:rPr>
          <w:ins w:id="805" w:author="28.312_CR0003_(Rel-17)_IDMS_MN" w:date="2022-09-12T10:39:00Z"/>
          <w:rFonts w:eastAsia="SimSun"/>
          <w:lang w:eastAsia="zh-CN"/>
        </w:rPr>
      </w:pPr>
      <w:ins w:id="806" w:author="28.312_CR0003_(Rel-17)_IDMS_MN" w:date="2022-09-12T10:39:00Z">
        <w:r w:rsidRPr="00AC14E8">
          <w:rPr>
            <w:rFonts w:eastAsia="SimSun"/>
            <w:lang w:eastAsia="zh-CN"/>
          </w:rPr>
          <w:t xml:space="preserve">        This data type is the "</w:t>
        </w:r>
        <w:proofErr w:type="spellStart"/>
        <w:r w:rsidRPr="00AC14E8">
          <w:rPr>
            <w:rFonts w:eastAsia="SimSun"/>
            <w:lang w:eastAsia="zh-CN"/>
          </w:rPr>
          <w:t>ExpectationTarget</w:t>
        </w:r>
        <w:proofErr w:type="spellEnd"/>
        <w:r w:rsidRPr="00AC14E8">
          <w:rPr>
            <w:rFonts w:eastAsia="SimSun"/>
            <w:lang w:eastAsia="zh-CN"/>
          </w:rPr>
          <w:t xml:space="preserve">" data type with specialisations for </w:t>
        </w:r>
        <w:proofErr w:type="spellStart"/>
        <w:r w:rsidRPr="00AC14E8">
          <w:rPr>
            <w:rFonts w:eastAsia="SimSun"/>
            <w:lang w:eastAsia="zh-CN"/>
          </w:rPr>
          <w:t>AveDLRANUEThptTarget</w:t>
        </w:r>
        <w:proofErr w:type="spellEnd"/>
        <w:r w:rsidRPr="00AC14E8">
          <w:rPr>
            <w:rFonts w:eastAsia="SimSun"/>
            <w:lang w:eastAsia="zh-CN"/>
          </w:rPr>
          <w:t xml:space="preserve">    </w:t>
        </w:r>
      </w:ins>
    </w:p>
    <w:p w14:paraId="6E0C19CC" w14:textId="1F6EE337" w:rsidR="00B77D32" w:rsidRPr="00506640" w:rsidRDefault="00B77D32" w:rsidP="00AC14E8">
      <w:pPr>
        <w:pStyle w:val="PL"/>
        <w:rPr>
          <w:rFonts w:eastAsia="SimSun"/>
          <w:lang w:eastAsia="zh-CN"/>
        </w:rPr>
      </w:pPr>
      <w:r w:rsidRPr="00506640">
        <w:rPr>
          <w:rFonts w:eastAsia="SimSun" w:hint="eastAsia"/>
          <w:lang w:eastAsia="zh-CN"/>
        </w:rPr>
        <w:t xml:space="preserve">      type: object</w:t>
      </w:r>
    </w:p>
    <w:p w14:paraId="61468F09" w14:textId="77777777" w:rsidR="00B77D32" w:rsidRPr="00506640" w:rsidRDefault="00B77D32" w:rsidP="00284182">
      <w:pPr>
        <w:pStyle w:val="PL"/>
        <w:rPr>
          <w:rFonts w:eastAsia="SimSun"/>
          <w:lang w:eastAsia="zh-CN"/>
        </w:rPr>
      </w:pPr>
      <w:r w:rsidRPr="00506640">
        <w:rPr>
          <w:rFonts w:eastAsia="SimSun" w:hint="eastAsia"/>
          <w:lang w:eastAsia="zh-CN"/>
        </w:rPr>
        <w:t xml:space="preserve">      properties:</w:t>
      </w:r>
    </w:p>
    <w:p w14:paraId="6AEA23B5" w14:textId="77777777" w:rsidR="00B77D32" w:rsidRPr="00506640" w:rsidRDefault="00B77D32" w:rsidP="00284182">
      <w:pPr>
        <w:pStyle w:val="PL"/>
        <w:rPr>
          <w:rFonts w:eastAsia="SimSun"/>
          <w:lang w:eastAsia="zh-CN"/>
        </w:rPr>
      </w:pPr>
      <w:r w:rsidRPr="00506640">
        <w:rPr>
          <w:rFonts w:eastAsia="SimSun" w:hint="eastAsia"/>
          <w:lang w:eastAsia="zh-CN"/>
        </w:rPr>
        <w:t xml:space="preserve">        </w:t>
      </w:r>
      <w:proofErr w:type="spellStart"/>
      <w:r w:rsidRPr="00506640">
        <w:rPr>
          <w:rFonts w:eastAsia="SimSun" w:hint="eastAsia"/>
          <w:lang w:eastAsia="zh-CN"/>
        </w:rPr>
        <w:t>targetName</w:t>
      </w:r>
      <w:proofErr w:type="spellEnd"/>
      <w:r w:rsidRPr="00506640">
        <w:rPr>
          <w:rFonts w:eastAsia="SimSun" w:hint="eastAsia"/>
          <w:lang w:eastAsia="zh-CN"/>
        </w:rPr>
        <w:t>:</w:t>
      </w:r>
    </w:p>
    <w:p w14:paraId="3368D5FC" w14:textId="77777777" w:rsidR="00B77D32" w:rsidRPr="00506640" w:rsidRDefault="00B77D32" w:rsidP="00284182">
      <w:pPr>
        <w:pStyle w:val="PL"/>
        <w:rPr>
          <w:rFonts w:eastAsia="SimSun"/>
          <w:lang w:eastAsia="zh-CN"/>
        </w:rPr>
      </w:pPr>
      <w:r w:rsidRPr="00506640">
        <w:rPr>
          <w:rFonts w:eastAsia="SimSun" w:hint="eastAsia"/>
          <w:lang w:eastAsia="zh-CN"/>
        </w:rPr>
        <w:t xml:space="preserve">          type: string</w:t>
      </w:r>
    </w:p>
    <w:p w14:paraId="57E5E881" w14:textId="77777777" w:rsidR="00B77D32" w:rsidRPr="00506640" w:rsidRDefault="00B77D32" w:rsidP="00284182">
      <w:pPr>
        <w:pStyle w:val="PL"/>
        <w:rPr>
          <w:rFonts w:eastAsia="SimSun"/>
          <w:lang w:eastAsia="zh-CN"/>
        </w:rPr>
      </w:pPr>
      <w:r w:rsidRPr="00506640">
        <w:rPr>
          <w:rFonts w:eastAsia="SimSun" w:hint="eastAsia"/>
          <w:lang w:eastAsia="zh-CN"/>
        </w:rPr>
        <w:t xml:space="preserve">          </w:t>
      </w:r>
      <w:proofErr w:type="spellStart"/>
      <w:r w:rsidRPr="00506640">
        <w:rPr>
          <w:rFonts w:eastAsia="SimSun" w:hint="eastAsia"/>
          <w:lang w:eastAsia="zh-CN"/>
        </w:rPr>
        <w:t>enum</w:t>
      </w:r>
      <w:proofErr w:type="spellEnd"/>
      <w:r w:rsidRPr="00506640">
        <w:rPr>
          <w:rFonts w:eastAsia="SimSun" w:hint="eastAsia"/>
          <w:lang w:eastAsia="zh-CN"/>
        </w:rPr>
        <w:t>:</w:t>
      </w:r>
    </w:p>
    <w:p w14:paraId="2A159367" w14:textId="77777777" w:rsidR="00B77D32" w:rsidRPr="00506640" w:rsidRDefault="00B77D32" w:rsidP="00284182">
      <w:pPr>
        <w:pStyle w:val="PL"/>
        <w:rPr>
          <w:rFonts w:eastAsia="SimSun"/>
          <w:lang w:eastAsia="zh-CN"/>
        </w:rPr>
      </w:pPr>
      <w:r w:rsidRPr="00506640">
        <w:rPr>
          <w:rFonts w:eastAsia="SimSun" w:hint="eastAsia"/>
          <w:lang w:eastAsia="zh-CN"/>
        </w:rPr>
        <w:t xml:space="preserve">            - </w:t>
      </w:r>
      <w:proofErr w:type="spellStart"/>
      <w:r w:rsidRPr="00506640">
        <w:rPr>
          <w:rFonts w:eastAsia="SimSun" w:hint="eastAsia"/>
          <w:lang w:eastAsia="zh-CN"/>
        </w:rPr>
        <w:t>AveDLRANUEThpt</w:t>
      </w:r>
      <w:proofErr w:type="spellEnd"/>
    </w:p>
    <w:p w14:paraId="18C49789" w14:textId="77777777" w:rsidR="00B77D32" w:rsidRPr="00506640" w:rsidRDefault="00B77D32" w:rsidP="00284182">
      <w:pPr>
        <w:pStyle w:val="PL"/>
        <w:rPr>
          <w:rFonts w:eastAsia="SimSun"/>
          <w:lang w:eastAsia="zh-CN"/>
        </w:rPr>
      </w:pPr>
      <w:r w:rsidRPr="00506640">
        <w:rPr>
          <w:rFonts w:eastAsia="SimSun" w:hint="eastAsia"/>
          <w:lang w:eastAsia="zh-CN"/>
        </w:rPr>
        <w:t xml:space="preserve">        </w:t>
      </w:r>
      <w:proofErr w:type="spellStart"/>
      <w:r w:rsidRPr="00506640">
        <w:rPr>
          <w:rFonts w:eastAsia="SimSun" w:hint="eastAsia"/>
          <w:lang w:eastAsia="zh-CN"/>
        </w:rPr>
        <w:t>targetCondition</w:t>
      </w:r>
      <w:proofErr w:type="spellEnd"/>
      <w:r w:rsidRPr="00506640">
        <w:rPr>
          <w:rFonts w:eastAsia="SimSun" w:hint="eastAsia"/>
          <w:lang w:eastAsia="zh-CN"/>
        </w:rPr>
        <w:t>:</w:t>
      </w:r>
    </w:p>
    <w:p w14:paraId="48F61053" w14:textId="77777777" w:rsidR="00B77D32" w:rsidRPr="00506640" w:rsidRDefault="00B77D32" w:rsidP="00284182">
      <w:pPr>
        <w:pStyle w:val="PL"/>
        <w:rPr>
          <w:rFonts w:eastAsia="SimSun"/>
          <w:lang w:eastAsia="zh-CN"/>
        </w:rPr>
      </w:pPr>
      <w:r w:rsidRPr="00506640">
        <w:rPr>
          <w:rFonts w:eastAsia="SimSun" w:hint="eastAsia"/>
          <w:lang w:eastAsia="zh-CN"/>
        </w:rPr>
        <w:t xml:space="preserve">          type: string</w:t>
      </w:r>
    </w:p>
    <w:p w14:paraId="22DD2AC7" w14:textId="77777777" w:rsidR="00B77D32" w:rsidRPr="00506640" w:rsidRDefault="00B77D32" w:rsidP="00284182">
      <w:pPr>
        <w:pStyle w:val="PL"/>
        <w:rPr>
          <w:rFonts w:eastAsia="SimSun"/>
          <w:lang w:eastAsia="zh-CN"/>
        </w:rPr>
      </w:pPr>
      <w:r w:rsidRPr="00506640">
        <w:rPr>
          <w:rFonts w:eastAsia="SimSun" w:hint="eastAsia"/>
          <w:lang w:eastAsia="zh-CN"/>
        </w:rPr>
        <w:t xml:space="preserve">          </w:t>
      </w:r>
      <w:proofErr w:type="spellStart"/>
      <w:r w:rsidRPr="00506640">
        <w:rPr>
          <w:rFonts w:eastAsia="SimSun" w:hint="eastAsia"/>
          <w:lang w:eastAsia="zh-CN"/>
        </w:rPr>
        <w:t>enum</w:t>
      </w:r>
      <w:proofErr w:type="spellEnd"/>
      <w:r w:rsidRPr="00506640">
        <w:rPr>
          <w:rFonts w:eastAsia="SimSun" w:hint="eastAsia"/>
          <w:lang w:eastAsia="zh-CN"/>
        </w:rPr>
        <w:t>:</w:t>
      </w:r>
    </w:p>
    <w:p w14:paraId="19BED9FB" w14:textId="77777777" w:rsidR="00B77D32" w:rsidRPr="00506640" w:rsidRDefault="00B77D32" w:rsidP="00284182">
      <w:pPr>
        <w:pStyle w:val="PL"/>
        <w:rPr>
          <w:rFonts w:eastAsia="SimSun"/>
          <w:lang w:eastAsia="zh-CN"/>
        </w:rPr>
      </w:pPr>
      <w:r w:rsidRPr="00506640">
        <w:rPr>
          <w:rFonts w:eastAsia="SimSun" w:hint="eastAsia"/>
          <w:lang w:eastAsia="zh-CN"/>
        </w:rPr>
        <w:t xml:space="preserve">            - </w:t>
      </w:r>
      <w:proofErr w:type="spellStart"/>
      <w:r w:rsidRPr="00506640">
        <w:rPr>
          <w:rFonts w:eastAsia="SimSun" w:hint="eastAsia"/>
          <w:lang w:eastAsia="zh-CN"/>
        </w:rPr>
        <w:t>Is_greater_than</w:t>
      </w:r>
      <w:proofErr w:type="spellEnd"/>
    </w:p>
    <w:p w14:paraId="49BD22D0" w14:textId="77777777" w:rsidR="00B77D32" w:rsidRPr="00506640" w:rsidRDefault="00B77D32" w:rsidP="00284182">
      <w:pPr>
        <w:pStyle w:val="PL"/>
        <w:rPr>
          <w:rFonts w:eastAsia="SimSun"/>
          <w:lang w:eastAsia="zh-CN"/>
        </w:rPr>
      </w:pPr>
      <w:r w:rsidRPr="00506640">
        <w:rPr>
          <w:rFonts w:eastAsia="SimSun" w:hint="eastAsia"/>
          <w:lang w:eastAsia="zh-CN"/>
        </w:rPr>
        <w:t xml:space="preserve">        </w:t>
      </w:r>
      <w:proofErr w:type="spellStart"/>
      <w:r w:rsidRPr="00506640">
        <w:rPr>
          <w:rFonts w:eastAsia="SimSun" w:hint="eastAsia"/>
          <w:lang w:eastAsia="zh-CN"/>
        </w:rPr>
        <w:t>targetValueRange</w:t>
      </w:r>
      <w:proofErr w:type="spellEnd"/>
      <w:r w:rsidRPr="00506640">
        <w:rPr>
          <w:rFonts w:eastAsia="SimSun" w:hint="eastAsia"/>
          <w:lang w:eastAsia="zh-CN"/>
        </w:rPr>
        <w:t>:</w:t>
      </w:r>
    </w:p>
    <w:p w14:paraId="77ED5AFA" w14:textId="77777777" w:rsidR="00B77D32" w:rsidRPr="00506640" w:rsidRDefault="00B77D32" w:rsidP="00284182">
      <w:pPr>
        <w:pStyle w:val="PL"/>
        <w:rPr>
          <w:rFonts w:eastAsia="SimSun"/>
          <w:lang w:eastAsia="zh-CN"/>
        </w:rPr>
      </w:pPr>
      <w:r w:rsidRPr="00506640">
        <w:rPr>
          <w:rFonts w:eastAsia="SimSun" w:hint="eastAsia"/>
          <w:lang w:eastAsia="zh-CN"/>
        </w:rPr>
        <w:t xml:space="preserve">          type: integer</w:t>
      </w:r>
    </w:p>
    <w:p w14:paraId="67C82BB8" w14:textId="77777777" w:rsidR="00B77D32" w:rsidRPr="00506640" w:rsidRDefault="00B77D32" w:rsidP="00284182">
      <w:pPr>
        <w:pStyle w:val="PL"/>
        <w:rPr>
          <w:rFonts w:eastAsia="SimSun"/>
          <w:lang w:eastAsia="zh-CN"/>
        </w:rPr>
      </w:pPr>
      <w:r w:rsidRPr="00506640">
        <w:rPr>
          <w:rFonts w:eastAsia="SimSun" w:hint="eastAsia"/>
          <w:lang w:eastAsia="zh-CN"/>
        </w:rPr>
        <w:t xml:space="preserve">        </w:t>
      </w:r>
      <w:proofErr w:type="spellStart"/>
      <w:r w:rsidRPr="00506640">
        <w:rPr>
          <w:rFonts w:eastAsia="SimSun"/>
          <w:lang w:eastAsia="zh-CN"/>
        </w:rPr>
        <w:t>targetFulfilmentInfo</w:t>
      </w:r>
      <w:proofErr w:type="spellEnd"/>
      <w:r w:rsidRPr="00506640">
        <w:rPr>
          <w:rFonts w:eastAsia="SimSun" w:hint="eastAsia"/>
          <w:lang w:eastAsia="zh-CN"/>
        </w:rPr>
        <w:t>:</w:t>
      </w:r>
    </w:p>
    <w:p w14:paraId="05421846" w14:textId="3F9419D5" w:rsidR="00B77D32" w:rsidRPr="00506640" w:rsidDel="00AC14E8" w:rsidRDefault="00B77D32" w:rsidP="00284182">
      <w:pPr>
        <w:pStyle w:val="PL"/>
        <w:rPr>
          <w:del w:id="807" w:author="28.312_CR0003_(Rel-17)_IDMS_MN" w:date="2022-09-12T10:40:00Z"/>
          <w:rFonts w:eastAsia="SimSun"/>
          <w:lang w:eastAsia="zh-CN"/>
        </w:rPr>
      </w:pPr>
      <w:r w:rsidRPr="00506640">
        <w:rPr>
          <w:rFonts w:eastAsia="SimSun" w:hint="eastAsia"/>
          <w:lang w:eastAsia="zh-CN"/>
        </w:rPr>
        <w:t xml:space="preserve">          $ref: "#/components/schemas/</w:t>
      </w:r>
      <w:proofErr w:type="spellStart"/>
      <w:r w:rsidRPr="00506640">
        <w:rPr>
          <w:rFonts w:eastAsia="SimSun"/>
          <w:lang w:eastAsia="zh-CN"/>
        </w:rPr>
        <w:t>FulfilmentInfo</w:t>
      </w:r>
      <w:proofErr w:type="spellEnd"/>
      <w:r w:rsidRPr="00506640">
        <w:rPr>
          <w:rFonts w:eastAsia="SimSun" w:hint="eastAsia"/>
          <w:lang w:eastAsia="zh-CN"/>
        </w:rPr>
        <w:t>"</w:t>
      </w:r>
    </w:p>
    <w:p w14:paraId="53A9F485" w14:textId="77777777" w:rsidR="00B77D32" w:rsidRPr="00506640" w:rsidRDefault="00B77D32" w:rsidP="00284182">
      <w:pPr>
        <w:pStyle w:val="PL"/>
        <w:rPr>
          <w:rFonts w:eastAsia="SimSun"/>
          <w:lang w:eastAsia="zh-CN"/>
        </w:rPr>
      </w:pPr>
    </w:p>
    <w:p w14:paraId="3A1669E9" w14:textId="77777777" w:rsidR="00B77D32" w:rsidRPr="00506640" w:rsidRDefault="00B77D32" w:rsidP="00284182">
      <w:pPr>
        <w:pStyle w:val="PL"/>
        <w:rPr>
          <w:rFonts w:eastAsia="SimSun"/>
          <w:lang w:eastAsia="zh-CN"/>
        </w:rPr>
      </w:pPr>
      <w:r w:rsidRPr="00506640">
        <w:rPr>
          <w:rFonts w:eastAsia="SimSun" w:hint="eastAsia"/>
          <w:lang w:eastAsia="zh-CN"/>
        </w:rPr>
        <w:t xml:space="preserve">    </w:t>
      </w:r>
      <w:proofErr w:type="spellStart"/>
      <w:r w:rsidRPr="00506640">
        <w:rPr>
          <w:rFonts w:eastAsia="SimSun" w:hint="eastAsia"/>
          <w:lang w:eastAsia="zh-CN"/>
        </w:rPr>
        <w:t>LowULRANUEThptRatioTarget</w:t>
      </w:r>
      <w:proofErr w:type="spellEnd"/>
      <w:r w:rsidRPr="00506640">
        <w:rPr>
          <w:rFonts w:eastAsia="SimSun" w:hint="eastAsia"/>
          <w:lang w:eastAsia="zh-CN"/>
        </w:rPr>
        <w:t>:</w:t>
      </w:r>
    </w:p>
    <w:p w14:paraId="0BA38828" w14:textId="77777777" w:rsidR="00AC14E8" w:rsidRPr="00AC14E8" w:rsidRDefault="00AC14E8" w:rsidP="00AC14E8">
      <w:pPr>
        <w:pStyle w:val="PL"/>
        <w:rPr>
          <w:ins w:id="808" w:author="28.312_CR0003_(Rel-17)_IDMS_MN" w:date="2022-09-12T10:40:00Z"/>
          <w:rFonts w:eastAsia="SimSun"/>
          <w:lang w:eastAsia="zh-CN"/>
        </w:rPr>
      </w:pPr>
      <w:ins w:id="809" w:author="28.312_CR0003_(Rel-17)_IDMS_MN" w:date="2022-09-12T10:40:00Z">
        <w:r w:rsidRPr="00AC14E8">
          <w:rPr>
            <w:rFonts w:eastAsia="SimSun"/>
            <w:lang w:eastAsia="zh-CN"/>
          </w:rPr>
          <w:t xml:space="preserve">      description: &gt;-</w:t>
        </w:r>
      </w:ins>
    </w:p>
    <w:p w14:paraId="5AAB8622" w14:textId="77777777" w:rsidR="00AC14E8" w:rsidRDefault="00AC14E8" w:rsidP="00AC14E8">
      <w:pPr>
        <w:pStyle w:val="PL"/>
        <w:rPr>
          <w:ins w:id="810" w:author="28.312_CR0003_(Rel-17)_IDMS_MN" w:date="2022-09-12T10:40:00Z"/>
          <w:rFonts w:eastAsia="SimSun"/>
          <w:lang w:eastAsia="zh-CN"/>
        </w:rPr>
      </w:pPr>
      <w:ins w:id="811" w:author="28.312_CR0003_(Rel-17)_IDMS_MN" w:date="2022-09-12T10:40:00Z">
        <w:r w:rsidRPr="00AC14E8">
          <w:rPr>
            <w:rFonts w:eastAsia="SimSun"/>
            <w:lang w:eastAsia="zh-CN"/>
          </w:rPr>
          <w:t xml:space="preserve">        This data type is the "</w:t>
        </w:r>
        <w:proofErr w:type="spellStart"/>
        <w:r w:rsidRPr="00AC14E8">
          <w:rPr>
            <w:rFonts w:eastAsia="SimSun"/>
            <w:lang w:eastAsia="zh-CN"/>
          </w:rPr>
          <w:t>ExpectationTarget</w:t>
        </w:r>
        <w:proofErr w:type="spellEnd"/>
        <w:r w:rsidRPr="00AC14E8">
          <w:rPr>
            <w:rFonts w:eastAsia="SimSun"/>
            <w:lang w:eastAsia="zh-CN"/>
          </w:rPr>
          <w:t xml:space="preserve">" data type with specialisations for </w:t>
        </w:r>
        <w:proofErr w:type="spellStart"/>
        <w:r w:rsidRPr="00AC14E8">
          <w:rPr>
            <w:rFonts w:eastAsia="SimSun"/>
            <w:lang w:eastAsia="zh-CN"/>
          </w:rPr>
          <w:t>LowULRANUEThptRatioTarget</w:t>
        </w:r>
        <w:proofErr w:type="spellEnd"/>
        <w:r w:rsidRPr="00AC14E8">
          <w:rPr>
            <w:rFonts w:eastAsia="SimSun"/>
            <w:lang w:eastAsia="zh-CN"/>
          </w:rPr>
          <w:t xml:space="preserve">       </w:t>
        </w:r>
      </w:ins>
    </w:p>
    <w:p w14:paraId="08E9D016" w14:textId="77E6572E" w:rsidR="00B77D32" w:rsidRPr="00506640" w:rsidRDefault="00B77D32" w:rsidP="00AC14E8">
      <w:pPr>
        <w:pStyle w:val="PL"/>
        <w:rPr>
          <w:rFonts w:eastAsia="SimSun"/>
          <w:lang w:eastAsia="zh-CN"/>
        </w:rPr>
      </w:pPr>
      <w:r w:rsidRPr="00506640">
        <w:rPr>
          <w:rFonts w:eastAsia="SimSun" w:hint="eastAsia"/>
          <w:lang w:eastAsia="zh-CN"/>
        </w:rPr>
        <w:t xml:space="preserve">      type: object</w:t>
      </w:r>
    </w:p>
    <w:p w14:paraId="0CE09790" w14:textId="77777777" w:rsidR="00B77D32" w:rsidRPr="00506640" w:rsidRDefault="00B77D32" w:rsidP="00284182">
      <w:pPr>
        <w:pStyle w:val="PL"/>
        <w:rPr>
          <w:rFonts w:eastAsia="SimSun"/>
          <w:lang w:eastAsia="zh-CN"/>
        </w:rPr>
      </w:pPr>
      <w:r w:rsidRPr="00506640">
        <w:rPr>
          <w:rFonts w:eastAsia="SimSun" w:hint="eastAsia"/>
          <w:lang w:eastAsia="zh-CN"/>
        </w:rPr>
        <w:t xml:space="preserve">      properties:</w:t>
      </w:r>
    </w:p>
    <w:p w14:paraId="1F23324D" w14:textId="77777777" w:rsidR="00B77D32" w:rsidRPr="00506640" w:rsidRDefault="00B77D32" w:rsidP="00284182">
      <w:pPr>
        <w:pStyle w:val="PL"/>
        <w:rPr>
          <w:rFonts w:eastAsia="SimSun"/>
          <w:lang w:eastAsia="zh-CN"/>
        </w:rPr>
      </w:pPr>
      <w:r w:rsidRPr="00506640">
        <w:rPr>
          <w:rFonts w:eastAsia="SimSun" w:hint="eastAsia"/>
          <w:lang w:eastAsia="zh-CN"/>
        </w:rPr>
        <w:t xml:space="preserve">        </w:t>
      </w:r>
      <w:proofErr w:type="spellStart"/>
      <w:r w:rsidRPr="00506640">
        <w:rPr>
          <w:rFonts w:eastAsia="SimSun" w:hint="eastAsia"/>
          <w:lang w:eastAsia="zh-CN"/>
        </w:rPr>
        <w:t>targetName</w:t>
      </w:r>
      <w:proofErr w:type="spellEnd"/>
      <w:r w:rsidRPr="00506640">
        <w:rPr>
          <w:rFonts w:eastAsia="SimSun" w:hint="eastAsia"/>
          <w:lang w:eastAsia="zh-CN"/>
        </w:rPr>
        <w:t>:</w:t>
      </w:r>
    </w:p>
    <w:p w14:paraId="244D7649" w14:textId="77777777" w:rsidR="00B77D32" w:rsidRPr="00506640" w:rsidRDefault="00B77D32" w:rsidP="00284182">
      <w:pPr>
        <w:pStyle w:val="PL"/>
        <w:rPr>
          <w:rFonts w:eastAsia="SimSun"/>
          <w:lang w:eastAsia="zh-CN"/>
        </w:rPr>
      </w:pPr>
      <w:r w:rsidRPr="00506640">
        <w:rPr>
          <w:rFonts w:eastAsia="SimSun" w:hint="eastAsia"/>
          <w:lang w:eastAsia="zh-CN"/>
        </w:rPr>
        <w:t xml:space="preserve">          type: string</w:t>
      </w:r>
    </w:p>
    <w:p w14:paraId="4ABF9ED8" w14:textId="77777777" w:rsidR="00B77D32" w:rsidRPr="00506640" w:rsidRDefault="00B77D32" w:rsidP="00284182">
      <w:pPr>
        <w:pStyle w:val="PL"/>
        <w:rPr>
          <w:rFonts w:eastAsia="SimSun"/>
          <w:lang w:eastAsia="zh-CN"/>
        </w:rPr>
      </w:pPr>
      <w:r w:rsidRPr="00506640">
        <w:rPr>
          <w:rFonts w:eastAsia="SimSun" w:hint="eastAsia"/>
          <w:lang w:eastAsia="zh-CN"/>
        </w:rPr>
        <w:t xml:space="preserve">          </w:t>
      </w:r>
      <w:proofErr w:type="spellStart"/>
      <w:r w:rsidRPr="00506640">
        <w:rPr>
          <w:rFonts w:eastAsia="SimSun" w:hint="eastAsia"/>
          <w:lang w:eastAsia="zh-CN"/>
        </w:rPr>
        <w:t>enum</w:t>
      </w:r>
      <w:proofErr w:type="spellEnd"/>
      <w:r w:rsidRPr="00506640">
        <w:rPr>
          <w:rFonts w:eastAsia="SimSun" w:hint="eastAsia"/>
          <w:lang w:eastAsia="zh-CN"/>
        </w:rPr>
        <w:t>:</w:t>
      </w:r>
    </w:p>
    <w:p w14:paraId="343D9385" w14:textId="77777777" w:rsidR="00B77D32" w:rsidRPr="00506640" w:rsidRDefault="00B77D32" w:rsidP="00284182">
      <w:pPr>
        <w:pStyle w:val="PL"/>
        <w:rPr>
          <w:rFonts w:eastAsia="SimSun"/>
          <w:lang w:eastAsia="zh-CN"/>
        </w:rPr>
      </w:pPr>
      <w:r w:rsidRPr="00506640">
        <w:rPr>
          <w:rFonts w:eastAsia="SimSun" w:hint="eastAsia"/>
          <w:lang w:eastAsia="zh-CN"/>
        </w:rPr>
        <w:lastRenderedPageBreak/>
        <w:t xml:space="preserve">            - </w:t>
      </w:r>
      <w:proofErr w:type="spellStart"/>
      <w:r w:rsidRPr="00506640">
        <w:rPr>
          <w:rFonts w:eastAsia="SimSun" w:hint="eastAsia"/>
          <w:lang w:eastAsia="zh-CN"/>
        </w:rPr>
        <w:t>LowULRANUEThptRatio</w:t>
      </w:r>
      <w:proofErr w:type="spellEnd"/>
    </w:p>
    <w:p w14:paraId="395120FF" w14:textId="77777777" w:rsidR="00B77D32" w:rsidRPr="00506640" w:rsidRDefault="00B77D32" w:rsidP="00284182">
      <w:pPr>
        <w:pStyle w:val="PL"/>
        <w:rPr>
          <w:rFonts w:eastAsia="SimSun"/>
          <w:lang w:eastAsia="zh-CN"/>
        </w:rPr>
      </w:pPr>
      <w:r w:rsidRPr="00506640">
        <w:rPr>
          <w:rFonts w:eastAsia="SimSun" w:hint="eastAsia"/>
          <w:lang w:eastAsia="zh-CN"/>
        </w:rPr>
        <w:t xml:space="preserve">        </w:t>
      </w:r>
      <w:proofErr w:type="spellStart"/>
      <w:r w:rsidRPr="00506640">
        <w:rPr>
          <w:rFonts w:eastAsia="SimSun" w:hint="eastAsia"/>
          <w:lang w:eastAsia="zh-CN"/>
        </w:rPr>
        <w:t>targetCondition</w:t>
      </w:r>
      <w:proofErr w:type="spellEnd"/>
      <w:r w:rsidRPr="00506640">
        <w:rPr>
          <w:rFonts w:eastAsia="SimSun" w:hint="eastAsia"/>
          <w:lang w:eastAsia="zh-CN"/>
        </w:rPr>
        <w:t>:</w:t>
      </w:r>
    </w:p>
    <w:p w14:paraId="786B9BA4" w14:textId="77777777" w:rsidR="00B77D32" w:rsidRPr="00506640" w:rsidRDefault="00B77D32" w:rsidP="00284182">
      <w:pPr>
        <w:pStyle w:val="PL"/>
        <w:rPr>
          <w:rFonts w:eastAsia="SimSun"/>
          <w:lang w:eastAsia="zh-CN"/>
        </w:rPr>
      </w:pPr>
      <w:r w:rsidRPr="00506640">
        <w:rPr>
          <w:rFonts w:eastAsia="SimSun" w:hint="eastAsia"/>
          <w:lang w:eastAsia="zh-CN"/>
        </w:rPr>
        <w:t xml:space="preserve">          type: string</w:t>
      </w:r>
    </w:p>
    <w:p w14:paraId="533EEDF2" w14:textId="77777777" w:rsidR="00B77D32" w:rsidRPr="00506640" w:rsidRDefault="00B77D32" w:rsidP="00284182">
      <w:pPr>
        <w:pStyle w:val="PL"/>
        <w:rPr>
          <w:rFonts w:eastAsia="SimSun"/>
          <w:lang w:eastAsia="zh-CN"/>
        </w:rPr>
      </w:pPr>
      <w:r w:rsidRPr="00506640">
        <w:rPr>
          <w:rFonts w:eastAsia="SimSun" w:hint="eastAsia"/>
          <w:lang w:eastAsia="zh-CN"/>
        </w:rPr>
        <w:t xml:space="preserve">          </w:t>
      </w:r>
      <w:proofErr w:type="spellStart"/>
      <w:r w:rsidRPr="00506640">
        <w:rPr>
          <w:rFonts w:eastAsia="SimSun" w:hint="eastAsia"/>
          <w:lang w:eastAsia="zh-CN"/>
        </w:rPr>
        <w:t>enum</w:t>
      </w:r>
      <w:proofErr w:type="spellEnd"/>
      <w:r w:rsidRPr="00506640">
        <w:rPr>
          <w:rFonts w:eastAsia="SimSun" w:hint="eastAsia"/>
          <w:lang w:eastAsia="zh-CN"/>
        </w:rPr>
        <w:t>:</w:t>
      </w:r>
    </w:p>
    <w:p w14:paraId="303B310F" w14:textId="77777777" w:rsidR="00B77D32" w:rsidRPr="00506640" w:rsidRDefault="00B77D32" w:rsidP="00284182">
      <w:pPr>
        <w:pStyle w:val="PL"/>
        <w:rPr>
          <w:rFonts w:eastAsia="SimSun"/>
          <w:lang w:eastAsia="zh-CN"/>
        </w:rPr>
      </w:pPr>
      <w:r w:rsidRPr="00506640">
        <w:rPr>
          <w:rFonts w:eastAsia="SimSun" w:hint="eastAsia"/>
          <w:lang w:eastAsia="zh-CN"/>
        </w:rPr>
        <w:t xml:space="preserve">            - </w:t>
      </w:r>
      <w:proofErr w:type="spellStart"/>
      <w:r w:rsidRPr="00506640">
        <w:rPr>
          <w:rFonts w:eastAsia="SimSun" w:hint="eastAsia"/>
          <w:lang w:eastAsia="zh-CN"/>
        </w:rPr>
        <w:t>Is_less_than</w:t>
      </w:r>
      <w:proofErr w:type="spellEnd"/>
    </w:p>
    <w:p w14:paraId="69D5E59D" w14:textId="77777777" w:rsidR="00B77D32" w:rsidRPr="00506640" w:rsidRDefault="00B77D32" w:rsidP="00284182">
      <w:pPr>
        <w:pStyle w:val="PL"/>
        <w:rPr>
          <w:rFonts w:eastAsia="SimSun"/>
          <w:lang w:eastAsia="zh-CN"/>
        </w:rPr>
      </w:pPr>
      <w:r w:rsidRPr="00506640">
        <w:rPr>
          <w:rFonts w:eastAsia="SimSun" w:hint="eastAsia"/>
          <w:lang w:eastAsia="zh-CN"/>
        </w:rPr>
        <w:t xml:space="preserve">        </w:t>
      </w:r>
      <w:proofErr w:type="spellStart"/>
      <w:r w:rsidRPr="00506640">
        <w:rPr>
          <w:rFonts w:eastAsia="SimSun" w:hint="eastAsia"/>
          <w:lang w:eastAsia="zh-CN"/>
        </w:rPr>
        <w:t>targetValueRange</w:t>
      </w:r>
      <w:proofErr w:type="spellEnd"/>
      <w:r w:rsidRPr="00506640">
        <w:rPr>
          <w:rFonts w:eastAsia="SimSun" w:hint="eastAsia"/>
          <w:lang w:eastAsia="zh-CN"/>
        </w:rPr>
        <w:t>:</w:t>
      </w:r>
    </w:p>
    <w:p w14:paraId="4DD697B8" w14:textId="77777777" w:rsidR="00B77D32" w:rsidRPr="00506640" w:rsidRDefault="00B77D32" w:rsidP="00284182">
      <w:pPr>
        <w:pStyle w:val="PL"/>
        <w:rPr>
          <w:rFonts w:eastAsia="SimSun"/>
          <w:lang w:eastAsia="zh-CN"/>
        </w:rPr>
      </w:pPr>
      <w:r w:rsidRPr="00506640">
        <w:rPr>
          <w:rFonts w:eastAsia="SimSun" w:hint="eastAsia"/>
          <w:lang w:eastAsia="zh-CN"/>
        </w:rPr>
        <w:t xml:space="preserve">          type: integer</w:t>
      </w:r>
    </w:p>
    <w:p w14:paraId="3C8745F6" w14:textId="77777777" w:rsidR="00B77D32" w:rsidRPr="00506640" w:rsidRDefault="00B77D32" w:rsidP="00284182">
      <w:pPr>
        <w:pStyle w:val="PL"/>
        <w:rPr>
          <w:rFonts w:eastAsia="SimSun"/>
          <w:lang w:eastAsia="zh-CN"/>
        </w:rPr>
      </w:pPr>
      <w:r w:rsidRPr="00506640">
        <w:rPr>
          <w:rFonts w:eastAsia="SimSun" w:hint="eastAsia"/>
          <w:lang w:eastAsia="zh-CN"/>
        </w:rPr>
        <w:t xml:space="preserve">          minimum: 0</w:t>
      </w:r>
    </w:p>
    <w:p w14:paraId="2C93B939" w14:textId="77777777" w:rsidR="00B77D32" w:rsidRPr="00506640" w:rsidRDefault="00B77D32" w:rsidP="00284182">
      <w:pPr>
        <w:pStyle w:val="PL"/>
        <w:rPr>
          <w:rFonts w:eastAsia="SimSun"/>
          <w:lang w:eastAsia="zh-CN"/>
        </w:rPr>
      </w:pPr>
      <w:r w:rsidRPr="00506640">
        <w:rPr>
          <w:rFonts w:eastAsia="SimSun" w:hint="eastAsia"/>
          <w:lang w:eastAsia="zh-CN"/>
        </w:rPr>
        <w:t xml:space="preserve">          maximum: 100</w:t>
      </w:r>
    </w:p>
    <w:p w14:paraId="3A3584CB" w14:textId="77777777" w:rsidR="00B77D32" w:rsidRPr="00506640" w:rsidRDefault="00B77D32" w:rsidP="00284182">
      <w:pPr>
        <w:pStyle w:val="PL"/>
        <w:rPr>
          <w:rFonts w:eastAsia="SimSun"/>
          <w:lang w:eastAsia="zh-CN"/>
        </w:rPr>
      </w:pPr>
      <w:r w:rsidRPr="00506640">
        <w:rPr>
          <w:rFonts w:eastAsia="SimSun" w:hint="eastAsia"/>
          <w:lang w:eastAsia="zh-CN"/>
        </w:rPr>
        <w:t xml:space="preserve">        </w:t>
      </w:r>
      <w:proofErr w:type="spellStart"/>
      <w:r w:rsidRPr="00506640">
        <w:rPr>
          <w:rFonts w:eastAsia="SimSun" w:hint="eastAsia"/>
          <w:lang w:eastAsia="zh-CN"/>
        </w:rPr>
        <w:t>targetContexts</w:t>
      </w:r>
      <w:proofErr w:type="spellEnd"/>
      <w:r w:rsidRPr="00506640">
        <w:rPr>
          <w:rFonts w:eastAsia="SimSun" w:hint="eastAsia"/>
          <w:lang w:eastAsia="zh-CN"/>
        </w:rPr>
        <w:t>:</w:t>
      </w:r>
    </w:p>
    <w:p w14:paraId="3234255B" w14:textId="77777777" w:rsidR="00B77D32" w:rsidRPr="00506640" w:rsidRDefault="00B77D32" w:rsidP="00284182">
      <w:pPr>
        <w:pStyle w:val="PL"/>
        <w:rPr>
          <w:rFonts w:eastAsia="SimSun"/>
          <w:lang w:eastAsia="zh-CN"/>
        </w:rPr>
      </w:pPr>
      <w:r w:rsidRPr="00506640">
        <w:rPr>
          <w:rFonts w:eastAsia="SimSun" w:hint="eastAsia"/>
          <w:lang w:eastAsia="zh-CN"/>
        </w:rPr>
        <w:t xml:space="preserve">          $ref: "#/components/schemas/</w:t>
      </w:r>
      <w:proofErr w:type="spellStart"/>
      <w:r w:rsidRPr="00506640">
        <w:rPr>
          <w:rFonts w:eastAsia="SimSun" w:hint="eastAsia"/>
          <w:lang w:eastAsia="zh-CN"/>
        </w:rPr>
        <w:t>LowULRANUEThptContext</w:t>
      </w:r>
      <w:proofErr w:type="spellEnd"/>
      <w:r w:rsidRPr="00506640">
        <w:rPr>
          <w:rFonts w:eastAsia="SimSun" w:hint="eastAsia"/>
          <w:lang w:eastAsia="zh-CN"/>
        </w:rPr>
        <w:t>"</w:t>
      </w:r>
    </w:p>
    <w:p w14:paraId="1589E416" w14:textId="77777777" w:rsidR="00B77D32" w:rsidRPr="00506640" w:rsidRDefault="00B77D32" w:rsidP="00284182">
      <w:pPr>
        <w:pStyle w:val="PL"/>
        <w:rPr>
          <w:rFonts w:eastAsia="SimSun"/>
          <w:lang w:eastAsia="zh-CN"/>
        </w:rPr>
      </w:pPr>
      <w:r w:rsidRPr="00506640">
        <w:rPr>
          <w:rFonts w:eastAsia="SimSun" w:hint="eastAsia"/>
          <w:lang w:eastAsia="zh-CN"/>
        </w:rPr>
        <w:t xml:space="preserve">        </w:t>
      </w:r>
      <w:proofErr w:type="spellStart"/>
      <w:r w:rsidRPr="00506640">
        <w:rPr>
          <w:rFonts w:eastAsia="SimSun"/>
          <w:lang w:eastAsia="zh-CN"/>
        </w:rPr>
        <w:t>targetFulfilmentInfo</w:t>
      </w:r>
      <w:proofErr w:type="spellEnd"/>
      <w:r w:rsidRPr="00506640">
        <w:rPr>
          <w:rFonts w:eastAsia="SimSun" w:hint="eastAsia"/>
          <w:lang w:eastAsia="zh-CN"/>
        </w:rPr>
        <w:t>:</w:t>
      </w:r>
    </w:p>
    <w:p w14:paraId="65FFD32B" w14:textId="1B3B18C8" w:rsidR="00B77D32" w:rsidRPr="00506640" w:rsidDel="00AC14E8" w:rsidRDefault="00B77D32" w:rsidP="00284182">
      <w:pPr>
        <w:pStyle w:val="PL"/>
        <w:rPr>
          <w:del w:id="812" w:author="28.312_CR0003_(Rel-17)_IDMS_MN" w:date="2022-09-12T10:40:00Z"/>
          <w:rFonts w:eastAsia="SimSun"/>
          <w:lang w:eastAsia="zh-CN"/>
        </w:rPr>
      </w:pPr>
      <w:r w:rsidRPr="00506640">
        <w:rPr>
          <w:rFonts w:eastAsia="SimSun" w:hint="eastAsia"/>
          <w:lang w:eastAsia="zh-CN"/>
        </w:rPr>
        <w:t xml:space="preserve">          $ref: "#/components/schemas/</w:t>
      </w:r>
      <w:proofErr w:type="spellStart"/>
      <w:r w:rsidRPr="00506640">
        <w:rPr>
          <w:rFonts w:eastAsia="SimSun"/>
          <w:lang w:eastAsia="zh-CN"/>
        </w:rPr>
        <w:t>FulfilmentInfo</w:t>
      </w:r>
      <w:proofErr w:type="spellEnd"/>
      <w:r w:rsidRPr="00506640">
        <w:rPr>
          <w:rFonts w:eastAsia="SimSun" w:hint="eastAsia"/>
          <w:lang w:eastAsia="zh-CN"/>
        </w:rPr>
        <w:t>"</w:t>
      </w:r>
    </w:p>
    <w:p w14:paraId="2254F4C9" w14:textId="77777777" w:rsidR="00B77D32" w:rsidRPr="00506640" w:rsidRDefault="00B77D32" w:rsidP="00284182">
      <w:pPr>
        <w:pStyle w:val="PL"/>
        <w:rPr>
          <w:rFonts w:eastAsia="SimSun"/>
          <w:lang w:eastAsia="zh-CN"/>
        </w:rPr>
      </w:pPr>
    </w:p>
    <w:p w14:paraId="303F8688" w14:textId="77777777" w:rsidR="00B77D32" w:rsidRPr="00506640" w:rsidRDefault="00B77D32" w:rsidP="00284182">
      <w:pPr>
        <w:pStyle w:val="PL"/>
        <w:rPr>
          <w:rFonts w:eastAsia="SimSun"/>
          <w:lang w:eastAsia="zh-CN"/>
        </w:rPr>
      </w:pPr>
      <w:r w:rsidRPr="00506640">
        <w:rPr>
          <w:rFonts w:eastAsia="SimSun" w:hint="eastAsia"/>
          <w:lang w:eastAsia="zh-CN"/>
        </w:rPr>
        <w:t xml:space="preserve">    </w:t>
      </w:r>
      <w:proofErr w:type="spellStart"/>
      <w:r w:rsidRPr="00506640">
        <w:rPr>
          <w:rFonts w:eastAsia="SimSun" w:hint="eastAsia"/>
          <w:lang w:eastAsia="zh-CN"/>
        </w:rPr>
        <w:t>LowULRANUEThptContext</w:t>
      </w:r>
      <w:proofErr w:type="spellEnd"/>
      <w:r w:rsidRPr="00506640">
        <w:rPr>
          <w:rFonts w:eastAsia="SimSun" w:hint="eastAsia"/>
          <w:lang w:eastAsia="zh-CN"/>
        </w:rPr>
        <w:t>:</w:t>
      </w:r>
    </w:p>
    <w:p w14:paraId="73EE5521" w14:textId="77777777" w:rsidR="00AC14E8" w:rsidRPr="00AC14E8" w:rsidRDefault="00AC14E8" w:rsidP="00AC14E8">
      <w:pPr>
        <w:pStyle w:val="PL"/>
        <w:rPr>
          <w:ins w:id="813" w:author="28.312_CR0003_(Rel-17)_IDMS_MN" w:date="2022-09-12T10:40:00Z"/>
          <w:rFonts w:eastAsia="SimSun"/>
          <w:lang w:eastAsia="zh-CN"/>
        </w:rPr>
      </w:pPr>
      <w:ins w:id="814" w:author="28.312_CR0003_(Rel-17)_IDMS_MN" w:date="2022-09-12T10:40:00Z">
        <w:r w:rsidRPr="00AC14E8">
          <w:rPr>
            <w:rFonts w:eastAsia="SimSun"/>
            <w:lang w:eastAsia="zh-CN"/>
          </w:rPr>
          <w:t xml:space="preserve">      description: &gt;-</w:t>
        </w:r>
      </w:ins>
    </w:p>
    <w:p w14:paraId="1517877B" w14:textId="77777777" w:rsidR="00AC14E8" w:rsidRDefault="00AC14E8" w:rsidP="00AC14E8">
      <w:pPr>
        <w:pStyle w:val="PL"/>
        <w:rPr>
          <w:ins w:id="815" w:author="28.312_CR0003_(Rel-17)_IDMS_MN" w:date="2022-09-12T10:40:00Z"/>
          <w:rFonts w:eastAsia="SimSun"/>
          <w:lang w:eastAsia="zh-CN"/>
        </w:rPr>
      </w:pPr>
      <w:ins w:id="816" w:author="28.312_CR0003_(Rel-17)_IDMS_MN" w:date="2022-09-12T10:40:00Z">
        <w:r w:rsidRPr="00AC14E8">
          <w:rPr>
            <w:rFonts w:eastAsia="SimSun"/>
            <w:lang w:eastAsia="zh-CN"/>
          </w:rPr>
          <w:t xml:space="preserve">        This data type is the "</w:t>
        </w:r>
        <w:proofErr w:type="spellStart"/>
        <w:r w:rsidRPr="00AC14E8">
          <w:rPr>
            <w:rFonts w:eastAsia="SimSun"/>
            <w:lang w:eastAsia="zh-CN"/>
          </w:rPr>
          <w:t>TargetContext</w:t>
        </w:r>
        <w:proofErr w:type="spellEnd"/>
        <w:r w:rsidRPr="00AC14E8">
          <w:rPr>
            <w:rFonts w:eastAsia="SimSun"/>
            <w:lang w:eastAsia="zh-CN"/>
          </w:rPr>
          <w:t xml:space="preserve">" data type with specialisations for </w:t>
        </w:r>
        <w:proofErr w:type="spellStart"/>
        <w:r w:rsidRPr="00AC14E8">
          <w:rPr>
            <w:rFonts w:eastAsia="SimSun"/>
            <w:lang w:eastAsia="zh-CN"/>
          </w:rPr>
          <w:t>LowULRANUEThptContext</w:t>
        </w:r>
        <w:proofErr w:type="spellEnd"/>
        <w:r w:rsidRPr="00AC14E8">
          <w:rPr>
            <w:rFonts w:eastAsia="SimSun"/>
            <w:lang w:eastAsia="zh-CN"/>
          </w:rPr>
          <w:t xml:space="preserve">    </w:t>
        </w:r>
      </w:ins>
    </w:p>
    <w:p w14:paraId="1018DC23" w14:textId="720DC3A5" w:rsidR="00B77D32" w:rsidRPr="00506640" w:rsidRDefault="00B77D32" w:rsidP="00AC14E8">
      <w:pPr>
        <w:pStyle w:val="PL"/>
        <w:rPr>
          <w:rFonts w:eastAsia="SimSun"/>
          <w:lang w:eastAsia="zh-CN"/>
        </w:rPr>
      </w:pPr>
      <w:r w:rsidRPr="00506640">
        <w:rPr>
          <w:rFonts w:eastAsia="SimSun" w:hint="eastAsia"/>
          <w:lang w:eastAsia="zh-CN"/>
        </w:rPr>
        <w:t xml:space="preserve">      type: object</w:t>
      </w:r>
    </w:p>
    <w:p w14:paraId="24C1DE31" w14:textId="77777777" w:rsidR="00B77D32" w:rsidRPr="00506640" w:rsidRDefault="00B77D32" w:rsidP="00284182">
      <w:pPr>
        <w:pStyle w:val="PL"/>
        <w:rPr>
          <w:rFonts w:eastAsia="SimSun"/>
          <w:lang w:eastAsia="zh-CN"/>
        </w:rPr>
      </w:pPr>
      <w:r w:rsidRPr="00506640">
        <w:rPr>
          <w:rFonts w:eastAsia="SimSun" w:hint="eastAsia"/>
          <w:lang w:eastAsia="zh-CN"/>
        </w:rPr>
        <w:t xml:space="preserve">      properties:</w:t>
      </w:r>
    </w:p>
    <w:p w14:paraId="3C75CF79" w14:textId="77777777" w:rsidR="00B77D32" w:rsidRPr="00506640" w:rsidRDefault="00B77D32" w:rsidP="00284182">
      <w:pPr>
        <w:pStyle w:val="PL"/>
        <w:rPr>
          <w:rFonts w:eastAsia="SimSun"/>
          <w:lang w:eastAsia="zh-CN"/>
        </w:rPr>
      </w:pPr>
      <w:r w:rsidRPr="00506640">
        <w:rPr>
          <w:rFonts w:eastAsia="SimSun" w:hint="eastAsia"/>
          <w:lang w:eastAsia="zh-CN"/>
        </w:rPr>
        <w:t xml:space="preserve">        </w:t>
      </w:r>
      <w:proofErr w:type="spellStart"/>
      <w:r w:rsidRPr="00506640">
        <w:rPr>
          <w:rFonts w:eastAsia="SimSun" w:hint="eastAsia"/>
          <w:lang w:eastAsia="zh-CN"/>
        </w:rPr>
        <w:t>contextAttribute</w:t>
      </w:r>
      <w:proofErr w:type="spellEnd"/>
      <w:r w:rsidRPr="00506640">
        <w:rPr>
          <w:rFonts w:eastAsia="SimSun" w:hint="eastAsia"/>
          <w:lang w:eastAsia="zh-CN"/>
        </w:rPr>
        <w:t>:</w:t>
      </w:r>
    </w:p>
    <w:p w14:paraId="0EA52E5A" w14:textId="77777777" w:rsidR="00B77D32" w:rsidRPr="00506640" w:rsidRDefault="00B77D32" w:rsidP="00284182">
      <w:pPr>
        <w:pStyle w:val="PL"/>
        <w:rPr>
          <w:rFonts w:eastAsia="SimSun"/>
          <w:lang w:eastAsia="zh-CN"/>
        </w:rPr>
      </w:pPr>
      <w:r w:rsidRPr="00506640">
        <w:rPr>
          <w:rFonts w:eastAsia="SimSun" w:hint="eastAsia"/>
          <w:lang w:eastAsia="zh-CN"/>
        </w:rPr>
        <w:t xml:space="preserve">          type: string</w:t>
      </w:r>
    </w:p>
    <w:p w14:paraId="71EFDA8E" w14:textId="77777777" w:rsidR="00B77D32" w:rsidRPr="00506640" w:rsidRDefault="00B77D32" w:rsidP="00284182">
      <w:pPr>
        <w:pStyle w:val="PL"/>
        <w:rPr>
          <w:rFonts w:eastAsia="SimSun"/>
          <w:lang w:eastAsia="zh-CN"/>
        </w:rPr>
      </w:pPr>
      <w:r w:rsidRPr="00506640">
        <w:rPr>
          <w:rFonts w:eastAsia="SimSun" w:hint="eastAsia"/>
          <w:lang w:eastAsia="zh-CN"/>
        </w:rPr>
        <w:t xml:space="preserve">          </w:t>
      </w:r>
      <w:proofErr w:type="spellStart"/>
      <w:r w:rsidRPr="00506640">
        <w:rPr>
          <w:rFonts w:eastAsia="SimSun" w:hint="eastAsia"/>
          <w:lang w:eastAsia="zh-CN"/>
        </w:rPr>
        <w:t>enum</w:t>
      </w:r>
      <w:proofErr w:type="spellEnd"/>
      <w:r w:rsidRPr="00506640">
        <w:rPr>
          <w:rFonts w:eastAsia="SimSun" w:hint="eastAsia"/>
          <w:lang w:eastAsia="zh-CN"/>
        </w:rPr>
        <w:t>:</w:t>
      </w:r>
    </w:p>
    <w:p w14:paraId="19A06BB4" w14:textId="77777777" w:rsidR="00B77D32" w:rsidRPr="00506640" w:rsidRDefault="00B77D32" w:rsidP="00284182">
      <w:pPr>
        <w:pStyle w:val="PL"/>
        <w:rPr>
          <w:rFonts w:eastAsia="SimSun"/>
          <w:lang w:eastAsia="zh-CN"/>
        </w:rPr>
      </w:pPr>
      <w:r w:rsidRPr="00506640">
        <w:rPr>
          <w:rFonts w:eastAsia="SimSun" w:hint="eastAsia"/>
          <w:lang w:eastAsia="zh-CN"/>
        </w:rPr>
        <w:t xml:space="preserve">            - </w:t>
      </w:r>
      <w:proofErr w:type="spellStart"/>
      <w:r w:rsidRPr="00506640">
        <w:rPr>
          <w:rFonts w:eastAsia="SimSun" w:hint="eastAsia"/>
          <w:lang w:eastAsia="zh-CN"/>
        </w:rPr>
        <w:t>LowULRANUEThptThreshold</w:t>
      </w:r>
      <w:proofErr w:type="spellEnd"/>
    </w:p>
    <w:p w14:paraId="3A50A472" w14:textId="77777777" w:rsidR="00B77D32" w:rsidRPr="00506640" w:rsidRDefault="00B77D32" w:rsidP="00284182">
      <w:pPr>
        <w:pStyle w:val="PL"/>
        <w:rPr>
          <w:rFonts w:eastAsia="SimSun"/>
          <w:lang w:eastAsia="zh-CN"/>
        </w:rPr>
      </w:pPr>
      <w:r w:rsidRPr="00506640">
        <w:rPr>
          <w:rFonts w:eastAsia="SimSun" w:hint="eastAsia"/>
          <w:lang w:eastAsia="zh-CN"/>
        </w:rPr>
        <w:t xml:space="preserve">        </w:t>
      </w:r>
      <w:proofErr w:type="spellStart"/>
      <w:r w:rsidRPr="00506640">
        <w:rPr>
          <w:rFonts w:eastAsia="SimSun" w:hint="eastAsia"/>
          <w:lang w:eastAsia="zh-CN"/>
        </w:rPr>
        <w:t>contextCondition</w:t>
      </w:r>
      <w:proofErr w:type="spellEnd"/>
      <w:r w:rsidRPr="00506640">
        <w:rPr>
          <w:rFonts w:eastAsia="SimSun" w:hint="eastAsia"/>
          <w:lang w:eastAsia="zh-CN"/>
        </w:rPr>
        <w:t>:</w:t>
      </w:r>
    </w:p>
    <w:p w14:paraId="42C16AE7" w14:textId="77777777" w:rsidR="00B77D32" w:rsidRPr="00506640" w:rsidRDefault="00B77D32" w:rsidP="00284182">
      <w:pPr>
        <w:pStyle w:val="PL"/>
        <w:rPr>
          <w:rFonts w:eastAsia="SimSun"/>
          <w:lang w:eastAsia="zh-CN"/>
        </w:rPr>
      </w:pPr>
      <w:r w:rsidRPr="00506640">
        <w:rPr>
          <w:rFonts w:eastAsia="SimSun" w:hint="eastAsia"/>
          <w:lang w:eastAsia="zh-CN"/>
        </w:rPr>
        <w:t xml:space="preserve">          type: string</w:t>
      </w:r>
    </w:p>
    <w:p w14:paraId="112EF052" w14:textId="77777777" w:rsidR="00B77D32" w:rsidRPr="00506640" w:rsidRDefault="00B77D32" w:rsidP="00284182">
      <w:pPr>
        <w:pStyle w:val="PL"/>
        <w:rPr>
          <w:rFonts w:eastAsia="SimSun"/>
          <w:lang w:eastAsia="zh-CN"/>
        </w:rPr>
      </w:pPr>
      <w:r w:rsidRPr="00506640">
        <w:rPr>
          <w:rFonts w:eastAsia="SimSun" w:hint="eastAsia"/>
          <w:lang w:eastAsia="zh-CN"/>
        </w:rPr>
        <w:t xml:space="preserve">          </w:t>
      </w:r>
      <w:proofErr w:type="spellStart"/>
      <w:r w:rsidRPr="00506640">
        <w:rPr>
          <w:rFonts w:eastAsia="SimSun" w:hint="eastAsia"/>
          <w:lang w:eastAsia="zh-CN"/>
        </w:rPr>
        <w:t>enum</w:t>
      </w:r>
      <w:proofErr w:type="spellEnd"/>
      <w:r w:rsidRPr="00506640">
        <w:rPr>
          <w:rFonts w:eastAsia="SimSun" w:hint="eastAsia"/>
          <w:lang w:eastAsia="zh-CN"/>
        </w:rPr>
        <w:t>:</w:t>
      </w:r>
    </w:p>
    <w:p w14:paraId="50C62971" w14:textId="77777777" w:rsidR="00B77D32" w:rsidRPr="00506640" w:rsidRDefault="00B77D32" w:rsidP="00284182">
      <w:pPr>
        <w:pStyle w:val="PL"/>
        <w:rPr>
          <w:rFonts w:eastAsia="SimSun"/>
          <w:lang w:eastAsia="zh-CN"/>
        </w:rPr>
      </w:pPr>
      <w:r w:rsidRPr="00506640">
        <w:rPr>
          <w:rFonts w:eastAsia="SimSun" w:hint="eastAsia"/>
          <w:lang w:eastAsia="zh-CN"/>
        </w:rPr>
        <w:t xml:space="preserve">            - </w:t>
      </w:r>
      <w:proofErr w:type="spellStart"/>
      <w:r w:rsidRPr="00506640">
        <w:rPr>
          <w:rFonts w:eastAsia="SimSun" w:hint="eastAsia"/>
          <w:lang w:eastAsia="zh-CN"/>
        </w:rPr>
        <w:t>Is_less_than</w:t>
      </w:r>
      <w:proofErr w:type="spellEnd"/>
    </w:p>
    <w:p w14:paraId="5D30C1F8" w14:textId="77777777" w:rsidR="00B77D32" w:rsidRPr="00506640" w:rsidRDefault="00B77D32" w:rsidP="00284182">
      <w:pPr>
        <w:pStyle w:val="PL"/>
        <w:rPr>
          <w:rFonts w:eastAsia="SimSun"/>
          <w:lang w:eastAsia="zh-CN"/>
        </w:rPr>
      </w:pPr>
      <w:r w:rsidRPr="00506640">
        <w:rPr>
          <w:rFonts w:eastAsia="SimSun" w:hint="eastAsia"/>
          <w:lang w:eastAsia="zh-CN"/>
        </w:rPr>
        <w:t xml:space="preserve">        </w:t>
      </w:r>
      <w:proofErr w:type="spellStart"/>
      <w:r w:rsidRPr="00506640">
        <w:rPr>
          <w:rFonts w:eastAsia="SimSun" w:hint="eastAsia"/>
          <w:lang w:eastAsia="zh-CN"/>
        </w:rPr>
        <w:t>contextValueRange</w:t>
      </w:r>
      <w:proofErr w:type="spellEnd"/>
      <w:r w:rsidRPr="00506640">
        <w:rPr>
          <w:rFonts w:eastAsia="SimSun" w:hint="eastAsia"/>
          <w:lang w:eastAsia="zh-CN"/>
        </w:rPr>
        <w:t>:</w:t>
      </w:r>
    </w:p>
    <w:p w14:paraId="328E32D7" w14:textId="1D7C2FDC" w:rsidR="00B77D32" w:rsidRPr="00506640" w:rsidDel="00AC14E8" w:rsidRDefault="00B77D32" w:rsidP="00284182">
      <w:pPr>
        <w:pStyle w:val="PL"/>
        <w:rPr>
          <w:del w:id="817" w:author="28.312_CR0003_(Rel-17)_IDMS_MN" w:date="2022-09-12T10:40:00Z"/>
          <w:rFonts w:eastAsia="SimSun"/>
          <w:lang w:eastAsia="zh-CN"/>
        </w:rPr>
      </w:pPr>
      <w:r w:rsidRPr="00506640">
        <w:rPr>
          <w:rFonts w:eastAsia="SimSun" w:hint="eastAsia"/>
          <w:lang w:eastAsia="zh-CN"/>
        </w:rPr>
        <w:t xml:space="preserve">          type: number</w:t>
      </w:r>
    </w:p>
    <w:p w14:paraId="14414397" w14:textId="77777777" w:rsidR="00B77D32" w:rsidRPr="00506640" w:rsidRDefault="00B77D32" w:rsidP="00284182">
      <w:pPr>
        <w:pStyle w:val="PL"/>
        <w:rPr>
          <w:rFonts w:eastAsia="SimSun"/>
          <w:lang w:eastAsia="zh-CN"/>
        </w:rPr>
      </w:pPr>
    </w:p>
    <w:p w14:paraId="26CAB766" w14:textId="77777777" w:rsidR="00B77D32" w:rsidRPr="00506640" w:rsidRDefault="00B77D32" w:rsidP="00284182">
      <w:pPr>
        <w:pStyle w:val="PL"/>
        <w:rPr>
          <w:rFonts w:eastAsia="SimSun"/>
          <w:lang w:eastAsia="zh-CN"/>
        </w:rPr>
      </w:pPr>
      <w:r w:rsidRPr="00506640">
        <w:rPr>
          <w:rFonts w:eastAsia="SimSun" w:hint="eastAsia"/>
          <w:lang w:eastAsia="zh-CN"/>
        </w:rPr>
        <w:t xml:space="preserve">    </w:t>
      </w:r>
      <w:proofErr w:type="spellStart"/>
      <w:r w:rsidRPr="00506640">
        <w:rPr>
          <w:rFonts w:eastAsia="SimSun" w:hint="eastAsia"/>
          <w:lang w:eastAsia="zh-CN"/>
        </w:rPr>
        <w:t>LowDLRANUEThptRatioTarget</w:t>
      </w:r>
      <w:proofErr w:type="spellEnd"/>
      <w:r w:rsidRPr="00506640">
        <w:rPr>
          <w:rFonts w:eastAsia="SimSun" w:hint="eastAsia"/>
          <w:lang w:eastAsia="zh-CN"/>
        </w:rPr>
        <w:t>:</w:t>
      </w:r>
    </w:p>
    <w:p w14:paraId="43A3A9F6" w14:textId="77777777" w:rsidR="00AC14E8" w:rsidRPr="00AC14E8" w:rsidRDefault="00AC14E8" w:rsidP="00AC14E8">
      <w:pPr>
        <w:pStyle w:val="PL"/>
        <w:rPr>
          <w:ins w:id="818" w:author="28.312_CR0003_(Rel-17)_IDMS_MN" w:date="2022-09-12T10:40:00Z"/>
          <w:rFonts w:eastAsia="SimSun"/>
          <w:lang w:eastAsia="zh-CN"/>
        </w:rPr>
      </w:pPr>
      <w:ins w:id="819" w:author="28.312_CR0003_(Rel-17)_IDMS_MN" w:date="2022-09-12T10:40:00Z">
        <w:r w:rsidRPr="00AC14E8">
          <w:rPr>
            <w:rFonts w:eastAsia="SimSun"/>
            <w:lang w:eastAsia="zh-CN"/>
          </w:rPr>
          <w:t xml:space="preserve">      description: &gt;-</w:t>
        </w:r>
      </w:ins>
    </w:p>
    <w:p w14:paraId="06BB4A6A" w14:textId="77777777" w:rsidR="00AC14E8" w:rsidRDefault="00AC14E8" w:rsidP="00AC14E8">
      <w:pPr>
        <w:pStyle w:val="PL"/>
        <w:rPr>
          <w:ins w:id="820" w:author="28.312_CR0003_(Rel-17)_IDMS_MN" w:date="2022-09-12T10:40:00Z"/>
          <w:rFonts w:eastAsia="SimSun"/>
          <w:lang w:eastAsia="zh-CN"/>
        </w:rPr>
      </w:pPr>
      <w:ins w:id="821" w:author="28.312_CR0003_(Rel-17)_IDMS_MN" w:date="2022-09-12T10:40:00Z">
        <w:r w:rsidRPr="00AC14E8">
          <w:rPr>
            <w:rFonts w:eastAsia="SimSun"/>
            <w:lang w:eastAsia="zh-CN"/>
          </w:rPr>
          <w:t xml:space="preserve">        This data type is the "</w:t>
        </w:r>
        <w:proofErr w:type="spellStart"/>
        <w:r w:rsidRPr="00AC14E8">
          <w:rPr>
            <w:rFonts w:eastAsia="SimSun"/>
            <w:lang w:eastAsia="zh-CN"/>
          </w:rPr>
          <w:t>ExpectationTarget</w:t>
        </w:r>
        <w:proofErr w:type="spellEnd"/>
        <w:r w:rsidRPr="00AC14E8">
          <w:rPr>
            <w:rFonts w:eastAsia="SimSun"/>
            <w:lang w:eastAsia="zh-CN"/>
          </w:rPr>
          <w:t xml:space="preserve">" data type with specialisations for </w:t>
        </w:r>
        <w:proofErr w:type="spellStart"/>
        <w:r w:rsidRPr="00AC14E8">
          <w:rPr>
            <w:rFonts w:eastAsia="SimSun"/>
            <w:lang w:eastAsia="zh-CN"/>
          </w:rPr>
          <w:t>LowDLRANUEThptRatioTarget</w:t>
        </w:r>
        <w:proofErr w:type="spellEnd"/>
        <w:r w:rsidRPr="00AC14E8">
          <w:rPr>
            <w:rFonts w:eastAsia="SimSun"/>
            <w:lang w:eastAsia="zh-CN"/>
          </w:rPr>
          <w:t xml:space="preserve">    </w:t>
        </w:r>
      </w:ins>
    </w:p>
    <w:p w14:paraId="49EA78BB" w14:textId="2802992E" w:rsidR="00B77D32" w:rsidRPr="00506640" w:rsidRDefault="00B77D32" w:rsidP="00AC14E8">
      <w:pPr>
        <w:pStyle w:val="PL"/>
        <w:rPr>
          <w:rFonts w:eastAsia="SimSun"/>
          <w:lang w:eastAsia="zh-CN"/>
        </w:rPr>
      </w:pPr>
      <w:r w:rsidRPr="00506640">
        <w:rPr>
          <w:rFonts w:eastAsia="SimSun" w:hint="eastAsia"/>
          <w:lang w:eastAsia="zh-CN"/>
        </w:rPr>
        <w:t xml:space="preserve">      type: object</w:t>
      </w:r>
    </w:p>
    <w:p w14:paraId="43266C02" w14:textId="77777777" w:rsidR="00B77D32" w:rsidRPr="00506640" w:rsidRDefault="00B77D32" w:rsidP="00284182">
      <w:pPr>
        <w:pStyle w:val="PL"/>
        <w:rPr>
          <w:rFonts w:eastAsia="SimSun"/>
          <w:lang w:eastAsia="zh-CN"/>
        </w:rPr>
      </w:pPr>
      <w:r w:rsidRPr="00506640">
        <w:rPr>
          <w:rFonts w:eastAsia="SimSun" w:hint="eastAsia"/>
          <w:lang w:eastAsia="zh-CN"/>
        </w:rPr>
        <w:t xml:space="preserve">      properties:</w:t>
      </w:r>
    </w:p>
    <w:p w14:paraId="340A6CE8" w14:textId="77777777" w:rsidR="00B77D32" w:rsidRPr="00506640" w:rsidRDefault="00B77D32" w:rsidP="00284182">
      <w:pPr>
        <w:pStyle w:val="PL"/>
        <w:rPr>
          <w:rFonts w:eastAsia="SimSun"/>
          <w:lang w:eastAsia="zh-CN"/>
        </w:rPr>
      </w:pPr>
      <w:r w:rsidRPr="00506640">
        <w:rPr>
          <w:rFonts w:eastAsia="SimSun" w:hint="eastAsia"/>
          <w:lang w:eastAsia="zh-CN"/>
        </w:rPr>
        <w:t xml:space="preserve">        </w:t>
      </w:r>
      <w:proofErr w:type="spellStart"/>
      <w:r w:rsidRPr="00506640">
        <w:rPr>
          <w:rFonts w:eastAsia="SimSun" w:hint="eastAsia"/>
          <w:lang w:eastAsia="zh-CN"/>
        </w:rPr>
        <w:t>targetName</w:t>
      </w:r>
      <w:proofErr w:type="spellEnd"/>
      <w:r w:rsidRPr="00506640">
        <w:rPr>
          <w:rFonts w:eastAsia="SimSun" w:hint="eastAsia"/>
          <w:lang w:eastAsia="zh-CN"/>
        </w:rPr>
        <w:t>:</w:t>
      </w:r>
    </w:p>
    <w:p w14:paraId="0F00D481" w14:textId="77777777" w:rsidR="00B77D32" w:rsidRPr="00506640" w:rsidRDefault="00B77D32" w:rsidP="00284182">
      <w:pPr>
        <w:pStyle w:val="PL"/>
        <w:rPr>
          <w:rFonts w:eastAsia="SimSun"/>
          <w:lang w:eastAsia="zh-CN"/>
        </w:rPr>
      </w:pPr>
      <w:r w:rsidRPr="00506640">
        <w:rPr>
          <w:rFonts w:eastAsia="SimSun" w:hint="eastAsia"/>
          <w:lang w:eastAsia="zh-CN"/>
        </w:rPr>
        <w:t xml:space="preserve">          type: string</w:t>
      </w:r>
    </w:p>
    <w:p w14:paraId="2DE512A2" w14:textId="77777777" w:rsidR="00B77D32" w:rsidRPr="00506640" w:rsidRDefault="00B77D32" w:rsidP="00284182">
      <w:pPr>
        <w:pStyle w:val="PL"/>
        <w:rPr>
          <w:rFonts w:eastAsia="SimSun"/>
          <w:lang w:eastAsia="zh-CN"/>
        </w:rPr>
      </w:pPr>
      <w:r w:rsidRPr="00506640">
        <w:rPr>
          <w:rFonts w:eastAsia="SimSun" w:hint="eastAsia"/>
          <w:lang w:eastAsia="zh-CN"/>
        </w:rPr>
        <w:t xml:space="preserve">          </w:t>
      </w:r>
      <w:proofErr w:type="spellStart"/>
      <w:r w:rsidRPr="00506640">
        <w:rPr>
          <w:rFonts w:eastAsia="SimSun" w:hint="eastAsia"/>
          <w:lang w:eastAsia="zh-CN"/>
        </w:rPr>
        <w:t>enum</w:t>
      </w:r>
      <w:proofErr w:type="spellEnd"/>
      <w:r w:rsidRPr="00506640">
        <w:rPr>
          <w:rFonts w:eastAsia="SimSun" w:hint="eastAsia"/>
          <w:lang w:eastAsia="zh-CN"/>
        </w:rPr>
        <w:t>:</w:t>
      </w:r>
    </w:p>
    <w:p w14:paraId="4808AC6A" w14:textId="77777777" w:rsidR="00B77D32" w:rsidRPr="00506640" w:rsidRDefault="00B77D32" w:rsidP="00284182">
      <w:pPr>
        <w:pStyle w:val="PL"/>
        <w:rPr>
          <w:rFonts w:eastAsia="SimSun"/>
          <w:lang w:eastAsia="zh-CN"/>
        </w:rPr>
      </w:pPr>
      <w:r w:rsidRPr="00506640">
        <w:rPr>
          <w:rFonts w:eastAsia="SimSun" w:hint="eastAsia"/>
          <w:lang w:eastAsia="zh-CN"/>
        </w:rPr>
        <w:t xml:space="preserve">            - </w:t>
      </w:r>
      <w:proofErr w:type="spellStart"/>
      <w:r w:rsidRPr="00506640">
        <w:rPr>
          <w:rFonts w:eastAsia="SimSun" w:hint="eastAsia"/>
          <w:lang w:eastAsia="zh-CN"/>
        </w:rPr>
        <w:t>LowDLRANUEThptRatio</w:t>
      </w:r>
      <w:proofErr w:type="spellEnd"/>
    </w:p>
    <w:p w14:paraId="0FCB3700" w14:textId="77777777" w:rsidR="00B77D32" w:rsidRPr="00506640" w:rsidRDefault="00B77D32" w:rsidP="00284182">
      <w:pPr>
        <w:pStyle w:val="PL"/>
        <w:rPr>
          <w:rFonts w:eastAsia="SimSun"/>
          <w:lang w:eastAsia="zh-CN"/>
        </w:rPr>
      </w:pPr>
      <w:r w:rsidRPr="00506640">
        <w:rPr>
          <w:rFonts w:eastAsia="SimSun" w:hint="eastAsia"/>
          <w:lang w:eastAsia="zh-CN"/>
        </w:rPr>
        <w:t xml:space="preserve">        </w:t>
      </w:r>
      <w:proofErr w:type="spellStart"/>
      <w:r w:rsidRPr="00506640">
        <w:rPr>
          <w:rFonts w:eastAsia="SimSun" w:hint="eastAsia"/>
          <w:lang w:eastAsia="zh-CN"/>
        </w:rPr>
        <w:t>targetCondition</w:t>
      </w:r>
      <w:proofErr w:type="spellEnd"/>
      <w:r w:rsidRPr="00506640">
        <w:rPr>
          <w:rFonts w:eastAsia="SimSun" w:hint="eastAsia"/>
          <w:lang w:eastAsia="zh-CN"/>
        </w:rPr>
        <w:t>:</w:t>
      </w:r>
    </w:p>
    <w:p w14:paraId="0209C256" w14:textId="77777777" w:rsidR="00B77D32" w:rsidRPr="00506640" w:rsidRDefault="00B77D32" w:rsidP="00284182">
      <w:pPr>
        <w:pStyle w:val="PL"/>
        <w:rPr>
          <w:rFonts w:eastAsia="SimSun"/>
          <w:lang w:eastAsia="zh-CN"/>
        </w:rPr>
      </w:pPr>
      <w:r w:rsidRPr="00506640">
        <w:rPr>
          <w:rFonts w:eastAsia="SimSun" w:hint="eastAsia"/>
          <w:lang w:eastAsia="zh-CN"/>
        </w:rPr>
        <w:t xml:space="preserve">          type: string</w:t>
      </w:r>
    </w:p>
    <w:p w14:paraId="4B710DB8" w14:textId="77777777" w:rsidR="00B77D32" w:rsidRPr="00506640" w:rsidRDefault="00B77D32" w:rsidP="00284182">
      <w:pPr>
        <w:pStyle w:val="PL"/>
        <w:rPr>
          <w:rFonts w:eastAsia="SimSun"/>
          <w:lang w:eastAsia="zh-CN"/>
        </w:rPr>
      </w:pPr>
      <w:r w:rsidRPr="00506640">
        <w:rPr>
          <w:rFonts w:eastAsia="SimSun" w:hint="eastAsia"/>
          <w:lang w:eastAsia="zh-CN"/>
        </w:rPr>
        <w:t xml:space="preserve">          </w:t>
      </w:r>
      <w:proofErr w:type="spellStart"/>
      <w:r w:rsidRPr="00506640">
        <w:rPr>
          <w:rFonts w:eastAsia="SimSun" w:hint="eastAsia"/>
          <w:lang w:eastAsia="zh-CN"/>
        </w:rPr>
        <w:t>enum</w:t>
      </w:r>
      <w:proofErr w:type="spellEnd"/>
      <w:r w:rsidRPr="00506640">
        <w:rPr>
          <w:rFonts w:eastAsia="SimSun" w:hint="eastAsia"/>
          <w:lang w:eastAsia="zh-CN"/>
        </w:rPr>
        <w:t>:</w:t>
      </w:r>
    </w:p>
    <w:p w14:paraId="4B2839B1" w14:textId="77777777" w:rsidR="00B77D32" w:rsidRPr="00506640" w:rsidRDefault="00B77D32" w:rsidP="00284182">
      <w:pPr>
        <w:pStyle w:val="PL"/>
        <w:rPr>
          <w:rFonts w:eastAsia="SimSun"/>
          <w:lang w:eastAsia="zh-CN"/>
        </w:rPr>
      </w:pPr>
      <w:r w:rsidRPr="00506640">
        <w:rPr>
          <w:rFonts w:eastAsia="SimSun" w:hint="eastAsia"/>
          <w:lang w:eastAsia="zh-CN"/>
        </w:rPr>
        <w:t xml:space="preserve">            - </w:t>
      </w:r>
      <w:proofErr w:type="spellStart"/>
      <w:r w:rsidRPr="00506640">
        <w:rPr>
          <w:rFonts w:eastAsia="SimSun" w:hint="eastAsia"/>
          <w:lang w:eastAsia="zh-CN"/>
        </w:rPr>
        <w:t>Is_less_than</w:t>
      </w:r>
      <w:proofErr w:type="spellEnd"/>
    </w:p>
    <w:p w14:paraId="613A10B8" w14:textId="77777777" w:rsidR="00B77D32" w:rsidRPr="00506640" w:rsidRDefault="00B77D32" w:rsidP="00284182">
      <w:pPr>
        <w:pStyle w:val="PL"/>
        <w:rPr>
          <w:rFonts w:eastAsia="SimSun"/>
          <w:lang w:eastAsia="zh-CN"/>
        </w:rPr>
      </w:pPr>
      <w:r w:rsidRPr="00506640">
        <w:rPr>
          <w:rFonts w:eastAsia="SimSun" w:hint="eastAsia"/>
          <w:lang w:eastAsia="zh-CN"/>
        </w:rPr>
        <w:t xml:space="preserve">        </w:t>
      </w:r>
      <w:proofErr w:type="spellStart"/>
      <w:r w:rsidRPr="00506640">
        <w:rPr>
          <w:rFonts w:eastAsia="SimSun" w:hint="eastAsia"/>
          <w:lang w:eastAsia="zh-CN"/>
        </w:rPr>
        <w:t>targetValueRange</w:t>
      </w:r>
      <w:proofErr w:type="spellEnd"/>
      <w:r w:rsidRPr="00506640">
        <w:rPr>
          <w:rFonts w:eastAsia="SimSun" w:hint="eastAsia"/>
          <w:lang w:eastAsia="zh-CN"/>
        </w:rPr>
        <w:t>:</w:t>
      </w:r>
    </w:p>
    <w:p w14:paraId="0BA03F62" w14:textId="77777777" w:rsidR="00B77D32" w:rsidRPr="00506640" w:rsidRDefault="00B77D32" w:rsidP="00284182">
      <w:pPr>
        <w:pStyle w:val="PL"/>
        <w:rPr>
          <w:rFonts w:eastAsia="SimSun"/>
          <w:lang w:eastAsia="zh-CN"/>
        </w:rPr>
      </w:pPr>
      <w:r w:rsidRPr="00506640">
        <w:rPr>
          <w:rFonts w:eastAsia="SimSun" w:hint="eastAsia"/>
          <w:lang w:eastAsia="zh-CN"/>
        </w:rPr>
        <w:t xml:space="preserve">          type: integer</w:t>
      </w:r>
    </w:p>
    <w:p w14:paraId="1DAC5298" w14:textId="77777777" w:rsidR="00B77D32" w:rsidRPr="00506640" w:rsidRDefault="00B77D32" w:rsidP="00284182">
      <w:pPr>
        <w:pStyle w:val="PL"/>
        <w:rPr>
          <w:rFonts w:eastAsia="SimSun"/>
          <w:lang w:eastAsia="zh-CN"/>
        </w:rPr>
      </w:pPr>
      <w:r w:rsidRPr="00506640">
        <w:rPr>
          <w:rFonts w:eastAsia="SimSun" w:hint="eastAsia"/>
          <w:lang w:eastAsia="zh-CN"/>
        </w:rPr>
        <w:t xml:space="preserve">          minimum: 0</w:t>
      </w:r>
    </w:p>
    <w:p w14:paraId="76E94956" w14:textId="77777777" w:rsidR="00B77D32" w:rsidRPr="00506640" w:rsidRDefault="00B77D32" w:rsidP="00284182">
      <w:pPr>
        <w:pStyle w:val="PL"/>
        <w:rPr>
          <w:rFonts w:eastAsia="SimSun"/>
          <w:lang w:eastAsia="zh-CN"/>
        </w:rPr>
      </w:pPr>
      <w:r w:rsidRPr="00506640">
        <w:rPr>
          <w:rFonts w:eastAsia="SimSun" w:hint="eastAsia"/>
          <w:lang w:eastAsia="zh-CN"/>
        </w:rPr>
        <w:t xml:space="preserve">          maximum: 100</w:t>
      </w:r>
    </w:p>
    <w:p w14:paraId="6EAF6A51" w14:textId="77777777" w:rsidR="00B77D32" w:rsidRPr="00506640" w:rsidRDefault="00B77D32" w:rsidP="00284182">
      <w:pPr>
        <w:pStyle w:val="PL"/>
        <w:rPr>
          <w:rFonts w:eastAsia="SimSun"/>
          <w:lang w:eastAsia="zh-CN"/>
        </w:rPr>
      </w:pPr>
      <w:r w:rsidRPr="00506640">
        <w:rPr>
          <w:rFonts w:eastAsia="SimSun" w:hint="eastAsia"/>
          <w:lang w:eastAsia="zh-CN"/>
        </w:rPr>
        <w:t xml:space="preserve">        </w:t>
      </w:r>
      <w:proofErr w:type="spellStart"/>
      <w:r w:rsidRPr="00506640">
        <w:rPr>
          <w:rFonts w:eastAsia="SimSun" w:hint="eastAsia"/>
          <w:lang w:eastAsia="zh-CN"/>
        </w:rPr>
        <w:t>targetContexts</w:t>
      </w:r>
      <w:proofErr w:type="spellEnd"/>
      <w:r w:rsidRPr="00506640">
        <w:rPr>
          <w:rFonts w:eastAsia="SimSun" w:hint="eastAsia"/>
          <w:lang w:eastAsia="zh-CN"/>
        </w:rPr>
        <w:t>:</w:t>
      </w:r>
    </w:p>
    <w:p w14:paraId="5A8E8BDA" w14:textId="77777777" w:rsidR="00B77D32" w:rsidRPr="00506640" w:rsidRDefault="00B77D32" w:rsidP="00284182">
      <w:pPr>
        <w:pStyle w:val="PL"/>
        <w:rPr>
          <w:rFonts w:eastAsia="SimSun"/>
          <w:lang w:eastAsia="zh-CN"/>
        </w:rPr>
      </w:pPr>
      <w:r w:rsidRPr="00506640">
        <w:rPr>
          <w:rFonts w:eastAsia="SimSun" w:hint="eastAsia"/>
          <w:lang w:eastAsia="zh-CN"/>
        </w:rPr>
        <w:t xml:space="preserve">          $ref: "#/components/schemas/</w:t>
      </w:r>
      <w:proofErr w:type="spellStart"/>
      <w:r w:rsidRPr="00506640">
        <w:rPr>
          <w:rFonts w:eastAsia="SimSun" w:hint="eastAsia"/>
          <w:lang w:eastAsia="zh-CN"/>
        </w:rPr>
        <w:t>LowDLRANUEThptContext</w:t>
      </w:r>
      <w:proofErr w:type="spellEnd"/>
      <w:r w:rsidRPr="00506640">
        <w:rPr>
          <w:rFonts w:eastAsia="SimSun" w:hint="eastAsia"/>
          <w:lang w:eastAsia="zh-CN"/>
        </w:rPr>
        <w:t>"</w:t>
      </w:r>
    </w:p>
    <w:p w14:paraId="29980FBA" w14:textId="77777777" w:rsidR="00B77D32" w:rsidRPr="00506640" w:rsidRDefault="00B77D32" w:rsidP="00284182">
      <w:pPr>
        <w:pStyle w:val="PL"/>
        <w:rPr>
          <w:rFonts w:eastAsia="SimSun"/>
          <w:lang w:eastAsia="zh-CN"/>
        </w:rPr>
      </w:pPr>
      <w:r w:rsidRPr="00506640">
        <w:rPr>
          <w:rFonts w:eastAsia="SimSun" w:hint="eastAsia"/>
          <w:lang w:eastAsia="zh-CN"/>
        </w:rPr>
        <w:t xml:space="preserve">        </w:t>
      </w:r>
      <w:proofErr w:type="spellStart"/>
      <w:r w:rsidRPr="00506640">
        <w:rPr>
          <w:rFonts w:eastAsia="SimSun"/>
          <w:lang w:eastAsia="zh-CN"/>
        </w:rPr>
        <w:t>targetFulfilmentInfo</w:t>
      </w:r>
      <w:proofErr w:type="spellEnd"/>
      <w:r w:rsidRPr="00506640">
        <w:rPr>
          <w:rFonts w:eastAsia="SimSun" w:hint="eastAsia"/>
          <w:lang w:eastAsia="zh-CN"/>
        </w:rPr>
        <w:t>:</w:t>
      </w:r>
    </w:p>
    <w:p w14:paraId="49A00AC4" w14:textId="1D9949AB" w:rsidR="00B77D32" w:rsidRPr="00506640" w:rsidDel="00AC14E8" w:rsidRDefault="00B77D32" w:rsidP="00284182">
      <w:pPr>
        <w:pStyle w:val="PL"/>
        <w:rPr>
          <w:del w:id="822" w:author="28.312_CR0003_(Rel-17)_IDMS_MN" w:date="2022-09-12T10:40:00Z"/>
          <w:rFonts w:eastAsia="SimSun"/>
          <w:lang w:eastAsia="zh-CN"/>
        </w:rPr>
      </w:pPr>
      <w:r w:rsidRPr="00506640">
        <w:rPr>
          <w:rFonts w:eastAsia="SimSun" w:hint="eastAsia"/>
          <w:lang w:eastAsia="zh-CN"/>
        </w:rPr>
        <w:t xml:space="preserve">          $ref: "#/components/schemas/</w:t>
      </w:r>
      <w:proofErr w:type="spellStart"/>
      <w:r w:rsidRPr="00506640">
        <w:rPr>
          <w:rFonts w:eastAsia="SimSun"/>
          <w:lang w:eastAsia="zh-CN"/>
        </w:rPr>
        <w:t>FulfilmentInfo</w:t>
      </w:r>
      <w:proofErr w:type="spellEnd"/>
      <w:r w:rsidRPr="00506640">
        <w:rPr>
          <w:rFonts w:eastAsia="SimSun" w:hint="eastAsia"/>
          <w:lang w:eastAsia="zh-CN"/>
        </w:rPr>
        <w:t>"</w:t>
      </w:r>
    </w:p>
    <w:p w14:paraId="1BC9E3E3" w14:textId="77777777" w:rsidR="00B77D32" w:rsidRPr="00506640" w:rsidRDefault="00B77D32" w:rsidP="00284182">
      <w:pPr>
        <w:pStyle w:val="PL"/>
        <w:rPr>
          <w:rFonts w:eastAsia="SimSun"/>
          <w:lang w:eastAsia="zh-CN"/>
        </w:rPr>
      </w:pPr>
    </w:p>
    <w:p w14:paraId="2B383769" w14:textId="77777777" w:rsidR="00B77D32" w:rsidRPr="00506640" w:rsidRDefault="00B77D32" w:rsidP="00284182">
      <w:pPr>
        <w:pStyle w:val="PL"/>
        <w:rPr>
          <w:rFonts w:eastAsia="SimSun"/>
          <w:lang w:eastAsia="zh-CN"/>
        </w:rPr>
      </w:pPr>
      <w:r w:rsidRPr="00506640">
        <w:rPr>
          <w:rFonts w:eastAsia="SimSun" w:hint="eastAsia"/>
          <w:lang w:eastAsia="zh-CN"/>
        </w:rPr>
        <w:t xml:space="preserve">    </w:t>
      </w:r>
      <w:proofErr w:type="spellStart"/>
      <w:r w:rsidRPr="00506640">
        <w:rPr>
          <w:rFonts w:eastAsia="SimSun" w:hint="eastAsia"/>
          <w:lang w:eastAsia="zh-CN"/>
        </w:rPr>
        <w:t>LowDLRANUEThptContext</w:t>
      </w:r>
      <w:proofErr w:type="spellEnd"/>
      <w:r w:rsidRPr="00506640">
        <w:rPr>
          <w:rFonts w:eastAsia="SimSun" w:hint="eastAsia"/>
          <w:lang w:eastAsia="zh-CN"/>
        </w:rPr>
        <w:t>:</w:t>
      </w:r>
    </w:p>
    <w:p w14:paraId="220E3962" w14:textId="77777777" w:rsidR="00AC14E8" w:rsidRPr="00AC14E8" w:rsidRDefault="00AC14E8" w:rsidP="00AC14E8">
      <w:pPr>
        <w:pStyle w:val="PL"/>
        <w:rPr>
          <w:ins w:id="823" w:author="28.312_CR0003_(Rel-17)_IDMS_MN" w:date="2022-09-12T10:40:00Z"/>
          <w:rFonts w:eastAsia="SimSun"/>
          <w:lang w:eastAsia="zh-CN"/>
        </w:rPr>
      </w:pPr>
      <w:ins w:id="824" w:author="28.312_CR0003_(Rel-17)_IDMS_MN" w:date="2022-09-12T10:40:00Z">
        <w:r w:rsidRPr="00AC14E8">
          <w:rPr>
            <w:rFonts w:eastAsia="SimSun"/>
            <w:lang w:eastAsia="zh-CN"/>
          </w:rPr>
          <w:t xml:space="preserve">      description: &gt;-</w:t>
        </w:r>
      </w:ins>
    </w:p>
    <w:p w14:paraId="5D994913" w14:textId="77777777" w:rsidR="00AC14E8" w:rsidRDefault="00AC14E8" w:rsidP="00AC14E8">
      <w:pPr>
        <w:pStyle w:val="PL"/>
        <w:rPr>
          <w:ins w:id="825" w:author="28.312_CR0003_(Rel-17)_IDMS_MN" w:date="2022-09-12T10:40:00Z"/>
          <w:rFonts w:eastAsia="SimSun"/>
          <w:lang w:eastAsia="zh-CN"/>
        </w:rPr>
      </w:pPr>
      <w:ins w:id="826" w:author="28.312_CR0003_(Rel-17)_IDMS_MN" w:date="2022-09-12T10:40:00Z">
        <w:r w:rsidRPr="00AC14E8">
          <w:rPr>
            <w:rFonts w:eastAsia="SimSun"/>
            <w:lang w:eastAsia="zh-CN"/>
          </w:rPr>
          <w:t xml:space="preserve">        This data type is the "</w:t>
        </w:r>
        <w:proofErr w:type="spellStart"/>
        <w:r w:rsidRPr="00AC14E8">
          <w:rPr>
            <w:rFonts w:eastAsia="SimSun"/>
            <w:lang w:eastAsia="zh-CN"/>
          </w:rPr>
          <w:t>TargetContext</w:t>
        </w:r>
        <w:proofErr w:type="spellEnd"/>
        <w:r w:rsidRPr="00AC14E8">
          <w:rPr>
            <w:rFonts w:eastAsia="SimSun"/>
            <w:lang w:eastAsia="zh-CN"/>
          </w:rPr>
          <w:t xml:space="preserve">" data type with specialisations for </w:t>
        </w:r>
        <w:proofErr w:type="spellStart"/>
        <w:r w:rsidRPr="00AC14E8">
          <w:rPr>
            <w:rFonts w:eastAsia="SimSun"/>
            <w:lang w:eastAsia="zh-CN"/>
          </w:rPr>
          <w:t>LowDLRANUEThptContext</w:t>
        </w:r>
        <w:proofErr w:type="spellEnd"/>
        <w:r w:rsidRPr="00AC14E8">
          <w:rPr>
            <w:rFonts w:eastAsia="SimSun"/>
            <w:lang w:eastAsia="zh-CN"/>
          </w:rPr>
          <w:t xml:space="preserve">    </w:t>
        </w:r>
      </w:ins>
    </w:p>
    <w:p w14:paraId="26B2769C" w14:textId="1CA769F9" w:rsidR="00B77D32" w:rsidRPr="00506640" w:rsidRDefault="00B77D32" w:rsidP="00AC14E8">
      <w:pPr>
        <w:pStyle w:val="PL"/>
        <w:rPr>
          <w:rFonts w:eastAsia="SimSun"/>
          <w:lang w:eastAsia="zh-CN"/>
        </w:rPr>
      </w:pPr>
      <w:r w:rsidRPr="00506640">
        <w:rPr>
          <w:rFonts w:eastAsia="SimSun" w:hint="eastAsia"/>
          <w:lang w:eastAsia="zh-CN"/>
        </w:rPr>
        <w:t xml:space="preserve">      type: object</w:t>
      </w:r>
    </w:p>
    <w:p w14:paraId="277D12BE" w14:textId="77777777" w:rsidR="00B77D32" w:rsidRPr="00506640" w:rsidRDefault="00B77D32" w:rsidP="00284182">
      <w:pPr>
        <w:pStyle w:val="PL"/>
        <w:rPr>
          <w:rFonts w:eastAsia="SimSun"/>
          <w:lang w:eastAsia="zh-CN"/>
        </w:rPr>
      </w:pPr>
      <w:r w:rsidRPr="00506640">
        <w:rPr>
          <w:rFonts w:eastAsia="SimSun" w:hint="eastAsia"/>
          <w:lang w:eastAsia="zh-CN"/>
        </w:rPr>
        <w:t xml:space="preserve">      properties:</w:t>
      </w:r>
    </w:p>
    <w:p w14:paraId="0444D539" w14:textId="77777777" w:rsidR="00B77D32" w:rsidRPr="00506640" w:rsidRDefault="00B77D32" w:rsidP="00284182">
      <w:pPr>
        <w:pStyle w:val="PL"/>
        <w:rPr>
          <w:rFonts w:eastAsia="SimSun"/>
          <w:lang w:eastAsia="zh-CN"/>
        </w:rPr>
      </w:pPr>
      <w:r w:rsidRPr="00506640">
        <w:rPr>
          <w:rFonts w:eastAsia="SimSun" w:hint="eastAsia"/>
          <w:lang w:eastAsia="zh-CN"/>
        </w:rPr>
        <w:t xml:space="preserve">        </w:t>
      </w:r>
      <w:proofErr w:type="spellStart"/>
      <w:r w:rsidRPr="00506640">
        <w:rPr>
          <w:rFonts w:eastAsia="SimSun" w:hint="eastAsia"/>
          <w:lang w:eastAsia="zh-CN"/>
        </w:rPr>
        <w:t>contextAttribute</w:t>
      </w:r>
      <w:proofErr w:type="spellEnd"/>
      <w:r w:rsidRPr="00506640">
        <w:rPr>
          <w:rFonts w:eastAsia="SimSun" w:hint="eastAsia"/>
          <w:lang w:eastAsia="zh-CN"/>
        </w:rPr>
        <w:t>:</w:t>
      </w:r>
    </w:p>
    <w:p w14:paraId="5FB4A926" w14:textId="77777777" w:rsidR="00B77D32" w:rsidRPr="00506640" w:rsidRDefault="00B77D32" w:rsidP="00284182">
      <w:pPr>
        <w:pStyle w:val="PL"/>
        <w:rPr>
          <w:rFonts w:eastAsia="SimSun"/>
          <w:lang w:eastAsia="zh-CN"/>
        </w:rPr>
      </w:pPr>
      <w:r w:rsidRPr="00506640">
        <w:rPr>
          <w:rFonts w:eastAsia="SimSun" w:hint="eastAsia"/>
          <w:lang w:eastAsia="zh-CN"/>
        </w:rPr>
        <w:t xml:space="preserve">          type: string</w:t>
      </w:r>
    </w:p>
    <w:p w14:paraId="30C9EE8C" w14:textId="77777777" w:rsidR="00B77D32" w:rsidRPr="00506640" w:rsidRDefault="00B77D32" w:rsidP="00284182">
      <w:pPr>
        <w:pStyle w:val="PL"/>
        <w:rPr>
          <w:rFonts w:eastAsia="SimSun"/>
          <w:lang w:eastAsia="zh-CN"/>
        </w:rPr>
      </w:pPr>
      <w:r w:rsidRPr="00506640">
        <w:rPr>
          <w:rFonts w:eastAsia="SimSun" w:hint="eastAsia"/>
          <w:lang w:eastAsia="zh-CN"/>
        </w:rPr>
        <w:t xml:space="preserve">          </w:t>
      </w:r>
      <w:proofErr w:type="spellStart"/>
      <w:r w:rsidRPr="00506640">
        <w:rPr>
          <w:rFonts w:eastAsia="SimSun" w:hint="eastAsia"/>
          <w:lang w:eastAsia="zh-CN"/>
        </w:rPr>
        <w:t>enum</w:t>
      </w:r>
      <w:proofErr w:type="spellEnd"/>
      <w:r w:rsidRPr="00506640">
        <w:rPr>
          <w:rFonts w:eastAsia="SimSun" w:hint="eastAsia"/>
          <w:lang w:eastAsia="zh-CN"/>
        </w:rPr>
        <w:t>:</w:t>
      </w:r>
    </w:p>
    <w:p w14:paraId="4DD13F3C" w14:textId="77777777" w:rsidR="00B77D32" w:rsidRPr="00506640" w:rsidRDefault="00B77D32" w:rsidP="00284182">
      <w:pPr>
        <w:pStyle w:val="PL"/>
        <w:rPr>
          <w:rFonts w:eastAsia="SimSun"/>
          <w:lang w:eastAsia="zh-CN"/>
        </w:rPr>
      </w:pPr>
      <w:r w:rsidRPr="00506640">
        <w:rPr>
          <w:rFonts w:eastAsia="SimSun" w:hint="eastAsia"/>
          <w:lang w:eastAsia="zh-CN"/>
        </w:rPr>
        <w:t xml:space="preserve">            - </w:t>
      </w:r>
      <w:proofErr w:type="spellStart"/>
      <w:r w:rsidRPr="00506640">
        <w:rPr>
          <w:rFonts w:eastAsia="SimSun" w:hint="eastAsia"/>
          <w:lang w:eastAsia="zh-CN"/>
        </w:rPr>
        <w:t>LowDLRANUEThptThreshold</w:t>
      </w:r>
      <w:proofErr w:type="spellEnd"/>
    </w:p>
    <w:p w14:paraId="6F73BA7C" w14:textId="77777777" w:rsidR="00B77D32" w:rsidRPr="00506640" w:rsidRDefault="00B77D32" w:rsidP="00284182">
      <w:pPr>
        <w:pStyle w:val="PL"/>
        <w:rPr>
          <w:rFonts w:eastAsia="SimSun"/>
          <w:lang w:eastAsia="zh-CN"/>
        </w:rPr>
      </w:pPr>
      <w:r w:rsidRPr="00506640">
        <w:rPr>
          <w:rFonts w:eastAsia="SimSun" w:hint="eastAsia"/>
          <w:lang w:eastAsia="zh-CN"/>
        </w:rPr>
        <w:t xml:space="preserve">        </w:t>
      </w:r>
      <w:proofErr w:type="spellStart"/>
      <w:r w:rsidRPr="00506640">
        <w:rPr>
          <w:rFonts w:eastAsia="SimSun" w:hint="eastAsia"/>
          <w:lang w:eastAsia="zh-CN"/>
        </w:rPr>
        <w:t>contextCondition</w:t>
      </w:r>
      <w:proofErr w:type="spellEnd"/>
      <w:r w:rsidRPr="00506640">
        <w:rPr>
          <w:rFonts w:eastAsia="SimSun" w:hint="eastAsia"/>
          <w:lang w:eastAsia="zh-CN"/>
        </w:rPr>
        <w:t>:</w:t>
      </w:r>
    </w:p>
    <w:p w14:paraId="45C61125" w14:textId="77777777" w:rsidR="00B77D32" w:rsidRPr="00506640" w:rsidRDefault="00B77D32" w:rsidP="00284182">
      <w:pPr>
        <w:pStyle w:val="PL"/>
        <w:rPr>
          <w:rFonts w:eastAsia="SimSun"/>
          <w:lang w:eastAsia="zh-CN"/>
        </w:rPr>
      </w:pPr>
      <w:r w:rsidRPr="00506640">
        <w:rPr>
          <w:rFonts w:eastAsia="SimSun" w:hint="eastAsia"/>
          <w:lang w:eastAsia="zh-CN"/>
        </w:rPr>
        <w:t xml:space="preserve">          type: string</w:t>
      </w:r>
    </w:p>
    <w:p w14:paraId="5A8C9A12" w14:textId="77777777" w:rsidR="00B77D32" w:rsidRPr="00506640" w:rsidRDefault="00B77D32" w:rsidP="00284182">
      <w:pPr>
        <w:pStyle w:val="PL"/>
        <w:rPr>
          <w:rFonts w:eastAsia="SimSun"/>
          <w:lang w:eastAsia="zh-CN"/>
        </w:rPr>
      </w:pPr>
      <w:r w:rsidRPr="00506640">
        <w:rPr>
          <w:rFonts w:eastAsia="SimSun" w:hint="eastAsia"/>
          <w:lang w:eastAsia="zh-CN"/>
        </w:rPr>
        <w:t xml:space="preserve">          </w:t>
      </w:r>
      <w:proofErr w:type="spellStart"/>
      <w:r w:rsidRPr="00506640">
        <w:rPr>
          <w:rFonts w:eastAsia="SimSun" w:hint="eastAsia"/>
          <w:lang w:eastAsia="zh-CN"/>
        </w:rPr>
        <w:t>enum</w:t>
      </w:r>
      <w:proofErr w:type="spellEnd"/>
      <w:r w:rsidRPr="00506640">
        <w:rPr>
          <w:rFonts w:eastAsia="SimSun" w:hint="eastAsia"/>
          <w:lang w:eastAsia="zh-CN"/>
        </w:rPr>
        <w:t>:</w:t>
      </w:r>
    </w:p>
    <w:p w14:paraId="5EFF9860" w14:textId="77777777" w:rsidR="00B77D32" w:rsidRPr="00506640" w:rsidRDefault="00B77D32" w:rsidP="00284182">
      <w:pPr>
        <w:pStyle w:val="PL"/>
        <w:rPr>
          <w:rFonts w:eastAsia="SimSun"/>
          <w:lang w:eastAsia="zh-CN"/>
        </w:rPr>
      </w:pPr>
      <w:r w:rsidRPr="00506640">
        <w:rPr>
          <w:rFonts w:eastAsia="SimSun" w:hint="eastAsia"/>
          <w:lang w:eastAsia="zh-CN"/>
        </w:rPr>
        <w:t xml:space="preserve">            - </w:t>
      </w:r>
      <w:proofErr w:type="spellStart"/>
      <w:r w:rsidRPr="00506640">
        <w:rPr>
          <w:rFonts w:eastAsia="SimSun" w:hint="eastAsia"/>
          <w:lang w:eastAsia="zh-CN"/>
        </w:rPr>
        <w:t>Is_less_than</w:t>
      </w:r>
      <w:proofErr w:type="spellEnd"/>
    </w:p>
    <w:p w14:paraId="0E85940A" w14:textId="77777777" w:rsidR="00B77D32" w:rsidRPr="00506640" w:rsidRDefault="00B77D32" w:rsidP="00284182">
      <w:pPr>
        <w:pStyle w:val="PL"/>
        <w:rPr>
          <w:rFonts w:eastAsia="SimSun"/>
          <w:lang w:eastAsia="zh-CN"/>
        </w:rPr>
      </w:pPr>
      <w:r w:rsidRPr="00506640">
        <w:rPr>
          <w:rFonts w:eastAsia="SimSun" w:hint="eastAsia"/>
          <w:lang w:eastAsia="zh-CN"/>
        </w:rPr>
        <w:t xml:space="preserve">        </w:t>
      </w:r>
      <w:proofErr w:type="spellStart"/>
      <w:r w:rsidRPr="00506640">
        <w:rPr>
          <w:rFonts w:eastAsia="SimSun" w:hint="eastAsia"/>
          <w:lang w:eastAsia="zh-CN"/>
        </w:rPr>
        <w:t>contextValueRange</w:t>
      </w:r>
      <w:proofErr w:type="spellEnd"/>
      <w:r w:rsidRPr="00506640">
        <w:rPr>
          <w:rFonts w:eastAsia="SimSun" w:hint="eastAsia"/>
          <w:lang w:eastAsia="zh-CN"/>
        </w:rPr>
        <w:t>:</w:t>
      </w:r>
    </w:p>
    <w:p w14:paraId="358CEC18" w14:textId="77777777" w:rsidR="00B77D32" w:rsidRPr="00506640" w:rsidRDefault="00B77D32" w:rsidP="00284182">
      <w:pPr>
        <w:pStyle w:val="PL"/>
        <w:rPr>
          <w:rFonts w:eastAsia="SimSun"/>
          <w:lang w:eastAsia="zh-CN"/>
        </w:rPr>
      </w:pPr>
      <w:r w:rsidRPr="00506640">
        <w:rPr>
          <w:rFonts w:eastAsia="SimSun" w:hint="eastAsia"/>
          <w:lang w:eastAsia="zh-CN"/>
        </w:rPr>
        <w:t xml:space="preserve">          type: number</w:t>
      </w:r>
    </w:p>
    <w:p w14:paraId="76EC6A5D" w14:textId="366D17EA" w:rsidR="00C76962" w:rsidRPr="00506640" w:rsidRDefault="00C76962" w:rsidP="00284182">
      <w:pPr>
        <w:pStyle w:val="PL"/>
        <w:rPr>
          <w:lang w:eastAsia="zh-CN"/>
        </w:rPr>
      </w:pPr>
      <w:r w:rsidRPr="00506640">
        <w:rPr>
          <w:lang w:eastAsia="zh-CN"/>
        </w:rPr>
        <w:t xml:space="preserve">    </w:t>
      </w:r>
      <w:proofErr w:type="spellStart"/>
      <w:r w:rsidR="00B911BB" w:rsidRPr="00506640">
        <w:rPr>
          <w:lang w:eastAsia="zh-CN"/>
        </w:rPr>
        <w:t>DL</w:t>
      </w:r>
      <w:r w:rsidRPr="00506640">
        <w:rPr>
          <w:lang w:eastAsia="zh-CN"/>
        </w:rPr>
        <w:t>ThptPerUETarget</w:t>
      </w:r>
      <w:proofErr w:type="spellEnd"/>
      <w:r w:rsidRPr="00506640">
        <w:rPr>
          <w:lang w:eastAsia="zh-CN"/>
        </w:rPr>
        <w:t>:</w:t>
      </w:r>
    </w:p>
    <w:p w14:paraId="751A0A25" w14:textId="77777777" w:rsidR="00AC14E8" w:rsidRDefault="00AC14E8" w:rsidP="00AC14E8">
      <w:pPr>
        <w:pStyle w:val="PL"/>
        <w:rPr>
          <w:ins w:id="827" w:author="28.312_CR0003_(Rel-17)_IDMS_MN" w:date="2022-09-12T10:41:00Z"/>
          <w:lang w:eastAsia="zh-CN"/>
        </w:rPr>
      </w:pPr>
      <w:ins w:id="828" w:author="28.312_CR0003_(Rel-17)_IDMS_MN" w:date="2022-09-12T10:41:00Z">
        <w:r>
          <w:rPr>
            <w:lang w:eastAsia="zh-CN"/>
          </w:rPr>
          <w:t xml:space="preserve">      description: &gt;-</w:t>
        </w:r>
      </w:ins>
    </w:p>
    <w:p w14:paraId="58CF58EB" w14:textId="77777777" w:rsidR="00AC14E8" w:rsidRDefault="00AC14E8" w:rsidP="00AC14E8">
      <w:pPr>
        <w:pStyle w:val="PL"/>
        <w:rPr>
          <w:ins w:id="829" w:author="28.312_CR0003_(Rel-17)_IDMS_MN" w:date="2022-09-12T10:41:00Z"/>
          <w:lang w:eastAsia="zh-CN"/>
        </w:rPr>
      </w:pPr>
      <w:ins w:id="830" w:author="28.312_CR0003_(Rel-17)_IDMS_MN" w:date="2022-09-12T10:41:00Z">
        <w:r>
          <w:rPr>
            <w:lang w:eastAsia="zh-CN"/>
          </w:rPr>
          <w:t xml:space="preserve">        This data type is the "</w:t>
        </w:r>
        <w:proofErr w:type="spellStart"/>
        <w:r>
          <w:rPr>
            <w:lang w:eastAsia="zh-CN"/>
          </w:rPr>
          <w:t>ExpectationTarget</w:t>
        </w:r>
        <w:proofErr w:type="spellEnd"/>
        <w:r>
          <w:rPr>
            <w:lang w:eastAsia="zh-CN"/>
          </w:rPr>
          <w:t xml:space="preserve">" data type with specialisations for </w:t>
        </w:r>
        <w:proofErr w:type="spellStart"/>
        <w:r>
          <w:rPr>
            <w:lang w:eastAsia="zh-CN"/>
          </w:rPr>
          <w:t>DLThptPerUETarget</w:t>
        </w:r>
        <w:proofErr w:type="spellEnd"/>
        <w:r>
          <w:rPr>
            <w:lang w:eastAsia="zh-CN"/>
          </w:rPr>
          <w:t xml:space="preserve">   </w:t>
        </w:r>
      </w:ins>
    </w:p>
    <w:p w14:paraId="66B9621A" w14:textId="23D90CDE" w:rsidR="00C76962" w:rsidRPr="00506640" w:rsidRDefault="00C76962" w:rsidP="00AC14E8">
      <w:pPr>
        <w:pStyle w:val="PL"/>
        <w:rPr>
          <w:lang w:eastAsia="zh-CN"/>
        </w:rPr>
      </w:pPr>
      <w:r w:rsidRPr="00506640">
        <w:rPr>
          <w:lang w:eastAsia="zh-CN"/>
        </w:rPr>
        <w:t xml:space="preserve">      type: object</w:t>
      </w:r>
    </w:p>
    <w:p w14:paraId="70F56412" w14:textId="77777777" w:rsidR="00C76962" w:rsidRPr="00506640" w:rsidRDefault="00C76962" w:rsidP="00284182">
      <w:pPr>
        <w:pStyle w:val="PL"/>
        <w:rPr>
          <w:lang w:eastAsia="zh-CN"/>
        </w:rPr>
      </w:pPr>
      <w:r w:rsidRPr="00506640">
        <w:rPr>
          <w:lang w:eastAsia="zh-CN"/>
        </w:rPr>
        <w:t xml:space="preserve">      properties:</w:t>
      </w:r>
    </w:p>
    <w:p w14:paraId="110D0492" w14:textId="77777777" w:rsidR="00C76962" w:rsidRPr="00506640" w:rsidRDefault="00C76962" w:rsidP="00284182">
      <w:pPr>
        <w:pStyle w:val="PL"/>
        <w:rPr>
          <w:lang w:eastAsia="zh-CN"/>
        </w:rPr>
      </w:pPr>
      <w:r w:rsidRPr="00506640">
        <w:rPr>
          <w:lang w:eastAsia="zh-CN"/>
        </w:rPr>
        <w:t xml:space="preserve">        </w:t>
      </w:r>
      <w:proofErr w:type="spellStart"/>
      <w:r w:rsidRPr="00506640">
        <w:rPr>
          <w:lang w:eastAsia="zh-CN"/>
        </w:rPr>
        <w:t>targetName</w:t>
      </w:r>
      <w:proofErr w:type="spellEnd"/>
      <w:r w:rsidRPr="00506640">
        <w:rPr>
          <w:lang w:eastAsia="zh-CN"/>
        </w:rPr>
        <w:t>:</w:t>
      </w:r>
    </w:p>
    <w:p w14:paraId="3B751C99" w14:textId="77777777" w:rsidR="00C76962" w:rsidRPr="00506640" w:rsidRDefault="00C76962" w:rsidP="00284182">
      <w:pPr>
        <w:pStyle w:val="PL"/>
        <w:rPr>
          <w:lang w:eastAsia="zh-CN"/>
        </w:rPr>
      </w:pPr>
      <w:r w:rsidRPr="00506640">
        <w:rPr>
          <w:lang w:eastAsia="zh-CN"/>
        </w:rPr>
        <w:t xml:space="preserve">          type: string</w:t>
      </w:r>
    </w:p>
    <w:p w14:paraId="16D6DEF8" w14:textId="77777777" w:rsidR="00C76962" w:rsidRPr="00506640" w:rsidRDefault="00C76962" w:rsidP="00284182">
      <w:pPr>
        <w:pStyle w:val="PL"/>
        <w:rPr>
          <w:lang w:eastAsia="zh-CN"/>
        </w:rPr>
      </w:pPr>
      <w:r w:rsidRPr="00506640">
        <w:rPr>
          <w:lang w:eastAsia="zh-CN"/>
        </w:rPr>
        <w:t xml:space="preserve">          </w:t>
      </w:r>
      <w:proofErr w:type="spellStart"/>
      <w:r w:rsidRPr="00506640">
        <w:rPr>
          <w:lang w:eastAsia="zh-CN"/>
        </w:rPr>
        <w:t>enum</w:t>
      </w:r>
      <w:proofErr w:type="spellEnd"/>
      <w:r w:rsidRPr="00506640">
        <w:rPr>
          <w:lang w:eastAsia="zh-CN"/>
        </w:rPr>
        <w:t>:</w:t>
      </w:r>
    </w:p>
    <w:p w14:paraId="4C348B36" w14:textId="77777777" w:rsidR="00C76962" w:rsidRPr="00506640" w:rsidRDefault="00C76962" w:rsidP="00284182">
      <w:pPr>
        <w:pStyle w:val="PL"/>
        <w:rPr>
          <w:lang w:eastAsia="zh-CN"/>
        </w:rPr>
      </w:pPr>
      <w:r w:rsidRPr="00506640">
        <w:rPr>
          <w:lang w:eastAsia="zh-CN"/>
        </w:rPr>
        <w:t xml:space="preserve">            - </w:t>
      </w:r>
      <w:proofErr w:type="spellStart"/>
      <w:r w:rsidRPr="00506640">
        <w:rPr>
          <w:lang w:eastAsia="zh-CN"/>
        </w:rPr>
        <w:t>DlThptPerUE</w:t>
      </w:r>
      <w:proofErr w:type="spellEnd"/>
    </w:p>
    <w:p w14:paraId="16CD7C86" w14:textId="77777777" w:rsidR="00C76962" w:rsidRPr="00506640" w:rsidRDefault="00C76962" w:rsidP="00284182">
      <w:pPr>
        <w:pStyle w:val="PL"/>
        <w:rPr>
          <w:lang w:eastAsia="zh-CN"/>
        </w:rPr>
      </w:pPr>
      <w:r w:rsidRPr="00506640">
        <w:rPr>
          <w:lang w:eastAsia="zh-CN"/>
        </w:rPr>
        <w:t xml:space="preserve">        </w:t>
      </w:r>
      <w:proofErr w:type="spellStart"/>
      <w:r w:rsidRPr="00506640">
        <w:rPr>
          <w:lang w:eastAsia="zh-CN"/>
        </w:rPr>
        <w:t>targetCondition</w:t>
      </w:r>
      <w:proofErr w:type="spellEnd"/>
      <w:r w:rsidRPr="00506640">
        <w:rPr>
          <w:lang w:eastAsia="zh-CN"/>
        </w:rPr>
        <w:t>:</w:t>
      </w:r>
    </w:p>
    <w:p w14:paraId="642ED55A" w14:textId="77777777" w:rsidR="00C76962" w:rsidRPr="00506640" w:rsidRDefault="00C76962" w:rsidP="00284182">
      <w:pPr>
        <w:pStyle w:val="PL"/>
        <w:rPr>
          <w:lang w:eastAsia="zh-CN"/>
        </w:rPr>
      </w:pPr>
      <w:r w:rsidRPr="00506640">
        <w:rPr>
          <w:lang w:eastAsia="zh-CN"/>
        </w:rPr>
        <w:lastRenderedPageBreak/>
        <w:t xml:space="preserve">          type: string</w:t>
      </w:r>
    </w:p>
    <w:p w14:paraId="73BBD222" w14:textId="77777777" w:rsidR="00C76962" w:rsidRPr="00506640" w:rsidRDefault="00C76962" w:rsidP="00284182">
      <w:pPr>
        <w:pStyle w:val="PL"/>
        <w:rPr>
          <w:lang w:eastAsia="zh-CN"/>
        </w:rPr>
      </w:pPr>
      <w:r w:rsidRPr="00506640">
        <w:rPr>
          <w:lang w:eastAsia="zh-CN"/>
        </w:rPr>
        <w:t xml:space="preserve">          </w:t>
      </w:r>
      <w:proofErr w:type="spellStart"/>
      <w:r w:rsidRPr="00506640">
        <w:rPr>
          <w:lang w:eastAsia="zh-CN"/>
        </w:rPr>
        <w:t>enum</w:t>
      </w:r>
      <w:proofErr w:type="spellEnd"/>
      <w:r w:rsidRPr="00506640">
        <w:rPr>
          <w:lang w:eastAsia="zh-CN"/>
        </w:rPr>
        <w:t>:</w:t>
      </w:r>
    </w:p>
    <w:p w14:paraId="07794689" w14:textId="77777777" w:rsidR="00C76962" w:rsidRPr="00506640" w:rsidRDefault="00C76962" w:rsidP="00284182">
      <w:pPr>
        <w:pStyle w:val="PL"/>
        <w:rPr>
          <w:lang w:eastAsia="zh-CN"/>
        </w:rPr>
      </w:pPr>
      <w:r w:rsidRPr="00506640">
        <w:rPr>
          <w:lang w:eastAsia="zh-CN"/>
        </w:rPr>
        <w:t xml:space="preserve">            - </w:t>
      </w:r>
      <w:proofErr w:type="spellStart"/>
      <w:r w:rsidRPr="00506640">
        <w:rPr>
          <w:lang w:eastAsia="zh-CN"/>
        </w:rPr>
        <w:t>Is_greater_than</w:t>
      </w:r>
      <w:proofErr w:type="spellEnd"/>
    </w:p>
    <w:p w14:paraId="5293A3B3" w14:textId="77777777" w:rsidR="00C76962" w:rsidRPr="00506640" w:rsidRDefault="00C76962" w:rsidP="00284182">
      <w:pPr>
        <w:pStyle w:val="PL"/>
        <w:rPr>
          <w:lang w:eastAsia="zh-CN"/>
        </w:rPr>
      </w:pPr>
      <w:r w:rsidRPr="00506640">
        <w:rPr>
          <w:lang w:eastAsia="zh-CN"/>
        </w:rPr>
        <w:t xml:space="preserve">        </w:t>
      </w:r>
      <w:proofErr w:type="spellStart"/>
      <w:r w:rsidRPr="00506640">
        <w:rPr>
          <w:lang w:eastAsia="zh-CN"/>
        </w:rPr>
        <w:t>targetValueRange</w:t>
      </w:r>
      <w:proofErr w:type="spellEnd"/>
      <w:r w:rsidRPr="00506640">
        <w:rPr>
          <w:lang w:eastAsia="zh-CN"/>
        </w:rPr>
        <w:t>:</w:t>
      </w:r>
    </w:p>
    <w:p w14:paraId="04FBF122" w14:textId="05DE9195" w:rsidR="00C76962" w:rsidRPr="00506640" w:rsidRDefault="00C76962" w:rsidP="00284182">
      <w:pPr>
        <w:pStyle w:val="PL"/>
        <w:rPr>
          <w:lang w:eastAsia="zh-CN"/>
        </w:rPr>
      </w:pPr>
      <w:r w:rsidRPr="00506640">
        <w:rPr>
          <w:lang w:eastAsia="zh-CN"/>
        </w:rPr>
        <w:t xml:space="preserve">          </w:t>
      </w:r>
      <w:r w:rsidRPr="00506640">
        <w:rPr>
          <w:rFonts w:hint="eastAsia"/>
          <w:lang w:eastAsia="zh-CN"/>
        </w:rPr>
        <w:t>$ref:</w:t>
      </w:r>
      <w:r w:rsidRPr="00506640">
        <w:rPr>
          <w:lang w:eastAsia="zh-CN"/>
        </w:rPr>
        <w:t xml:space="preserve"> "</w:t>
      </w:r>
      <w:r w:rsidR="00F52E1B" w:rsidRPr="00506640">
        <w:rPr>
          <w:lang w:eastAsia="zh-CN"/>
        </w:rPr>
        <w:t>TS28541_S</w:t>
      </w:r>
      <w:r w:rsidRPr="00506640">
        <w:rPr>
          <w:lang w:eastAsia="zh-CN"/>
        </w:rPr>
        <w:t>liceNrm</w:t>
      </w:r>
      <w:r w:rsidRPr="00506640">
        <w:rPr>
          <w:rFonts w:hint="eastAsia"/>
          <w:lang w:eastAsia="zh-CN"/>
        </w:rPr>
        <w:t>.yaml#/components/schemas/</w:t>
      </w:r>
      <w:proofErr w:type="spellStart"/>
      <w:r w:rsidR="00B911BB" w:rsidRPr="00506640">
        <w:rPr>
          <w:rFonts w:hint="eastAsia"/>
          <w:lang w:eastAsia="zh-CN"/>
        </w:rPr>
        <w:t>XL</w:t>
      </w:r>
      <w:r w:rsidR="00B911BB" w:rsidRPr="00506640">
        <w:rPr>
          <w:lang w:eastAsia="zh-CN"/>
        </w:rPr>
        <w:t>T</w:t>
      </w:r>
      <w:r w:rsidR="00B911BB" w:rsidRPr="00506640">
        <w:rPr>
          <w:rFonts w:hint="eastAsia"/>
          <w:lang w:eastAsia="zh-CN"/>
        </w:rPr>
        <w:t>h</w:t>
      </w:r>
      <w:r w:rsidR="00B911BB" w:rsidRPr="00506640">
        <w:rPr>
          <w:lang w:eastAsia="zh-CN"/>
        </w:rPr>
        <w:t>pt</w:t>
      </w:r>
      <w:proofErr w:type="spellEnd"/>
      <w:r w:rsidR="00F52E1B" w:rsidRPr="00506640">
        <w:rPr>
          <w:lang w:eastAsia="zh-CN"/>
        </w:rPr>
        <w:t>"</w:t>
      </w:r>
    </w:p>
    <w:p w14:paraId="505E566E" w14:textId="02F9D54A" w:rsidR="00C76962" w:rsidRPr="00506640" w:rsidRDefault="00C76962" w:rsidP="00284182">
      <w:pPr>
        <w:pStyle w:val="PL"/>
        <w:rPr>
          <w:lang w:eastAsia="zh-CN"/>
        </w:rPr>
      </w:pPr>
      <w:r w:rsidRPr="00506640">
        <w:rPr>
          <w:lang w:eastAsia="zh-CN"/>
        </w:rPr>
        <w:t xml:space="preserve">    </w:t>
      </w:r>
      <w:proofErr w:type="spellStart"/>
      <w:r w:rsidRPr="00506640">
        <w:rPr>
          <w:lang w:eastAsia="zh-CN"/>
        </w:rPr>
        <w:t>U</w:t>
      </w:r>
      <w:r w:rsidR="00B911BB" w:rsidRPr="00506640">
        <w:rPr>
          <w:lang w:eastAsia="zh-CN"/>
        </w:rPr>
        <w:t>L</w:t>
      </w:r>
      <w:r w:rsidRPr="00506640">
        <w:rPr>
          <w:lang w:eastAsia="zh-CN"/>
        </w:rPr>
        <w:t>ThptPerUE</w:t>
      </w:r>
      <w:r w:rsidRPr="00506640">
        <w:rPr>
          <w:rFonts w:hint="eastAsia"/>
          <w:lang w:eastAsia="zh-CN"/>
        </w:rPr>
        <w:t>Target</w:t>
      </w:r>
      <w:proofErr w:type="spellEnd"/>
      <w:r w:rsidRPr="00506640">
        <w:rPr>
          <w:lang w:eastAsia="zh-CN"/>
        </w:rPr>
        <w:t>:</w:t>
      </w:r>
    </w:p>
    <w:p w14:paraId="41BC7E14" w14:textId="77777777" w:rsidR="00AC14E8" w:rsidRDefault="00AC14E8" w:rsidP="00AC14E8">
      <w:pPr>
        <w:pStyle w:val="PL"/>
        <w:rPr>
          <w:ins w:id="831" w:author="28.312_CR0003_(Rel-17)_IDMS_MN" w:date="2022-09-12T10:41:00Z"/>
          <w:lang w:eastAsia="zh-CN"/>
        </w:rPr>
      </w:pPr>
      <w:ins w:id="832" w:author="28.312_CR0003_(Rel-17)_IDMS_MN" w:date="2022-09-12T10:41:00Z">
        <w:r>
          <w:rPr>
            <w:lang w:eastAsia="zh-CN"/>
          </w:rPr>
          <w:t xml:space="preserve">      description: &gt;-</w:t>
        </w:r>
      </w:ins>
    </w:p>
    <w:p w14:paraId="78981DC0" w14:textId="77777777" w:rsidR="00AC14E8" w:rsidRDefault="00AC14E8" w:rsidP="00AC14E8">
      <w:pPr>
        <w:pStyle w:val="PL"/>
        <w:rPr>
          <w:ins w:id="833" w:author="28.312_CR0003_(Rel-17)_IDMS_MN" w:date="2022-09-12T10:41:00Z"/>
          <w:lang w:eastAsia="zh-CN"/>
        </w:rPr>
      </w:pPr>
      <w:ins w:id="834" w:author="28.312_CR0003_(Rel-17)_IDMS_MN" w:date="2022-09-12T10:41:00Z">
        <w:r>
          <w:rPr>
            <w:lang w:eastAsia="zh-CN"/>
          </w:rPr>
          <w:t xml:space="preserve">        This data type is the "</w:t>
        </w:r>
        <w:proofErr w:type="spellStart"/>
        <w:r>
          <w:rPr>
            <w:lang w:eastAsia="zh-CN"/>
          </w:rPr>
          <w:t>ExpectationTarget</w:t>
        </w:r>
        <w:proofErr w:type="spellEnd"/>
        <w:r>
          <w:rPr>
            <w:lang w:eastAsia="zh-CN"/>
          </w:rPr>
          <w:t xml:space="preserve">" data type with specialisations for </w:t>
        </w:r>
        <w:proofErr w:type="spellStart"/>
        <w:r>
          <w:rPr>
            <w:lang w:eastAsia="zh-CN"/>
          </w:rPr>
          <w:t>ULThptPerUETarget</w:t>
        </w:r>
        <w:proofErr w:type="spellEnd"/>
        <w:r>
          <w:rPr>
            <w:lang w:eastAsia="zh-CN"/>
          </w:rPr>
          <w:t xml:space="preserve">   </w:t>
        </w:r>
      </w:ins>
    </w:p>
    <w:p w14:paraId="4E2692D3" w14:textId="4CF1F02F" w:rsidR="00C76962" w:rsidRPr="00506640" w:rsidRDefault="00C76962" w:rsidP="00AC14E8">
      <w:pPr>
        <w:pStyle w:val="PL"/>
        <w:rPr>
          <w:lang w:eastAsia="zh-CN"/>
        </w:rPr>
      </w:pPr>
      <w:r w:rsidRPr="00506640">
        <w:rPr>
          <w:lang w:eastAsia="zh-CN"/>
        </w:rPr>
        <w:t xml:space="preserve">      type: object</w:t>
      </w:r>
    </w:p>
    <w:p w14:paraId="38DB92D4" w14:textId="77777777" w:rsidR="00C76962" w:rsidRPr="00506640" w:rsidRDefault="00C76962" w:rsidP="00284182">
      <w:pPr>
        <w:pStyle w:val="PL"/>
        <w:rPr>
          <w:lang w:eastAsia="zh-CN"/>
        </w:rPr>
      </w:pPr>
      <w:r w:rsidRPr="00506640">
        <w:rPr>
          <w:lang w:eastAsia="zh-CN"/>
        </w:rPr>
        <w:t xml:space="preserve">      properties:</w:t>
      </w:r>
    </w:p>
    <w:p w14:paraId="5A9C9140" w14:textId="77777777" w:rsidR="00C76962" w:rsidRPr="00506640" w:rsidRDefault="00C76962" w:rsidP="00284182">
      <w:pPr>
        <w:pStyle w:val="PL"/>
        <w:rPr>
          <w:lang w:eastAsia="zh-CN"/>
        </w:rPr>
      </w:pPr>
      <w:r w:rsidRPr="00506640">
        <w:rPr>
          <w:lang w:eastAsia="zh-CN"/>
        </w:rPr>
        <w:t xml:space="preserve">        </w:t>
      </w:r>
      <w:proofErr w:type="spellStart"/>
      <w:r w:rsidRPr="00506640">
        <w:rPr>
          <w:lang w:eastAsia="zh-CN"/>
        </w:rPr>
        <w:t>targetName</w:t>
      </w:r>
      <w:proofErr w:type="spellEnd"/>
      <w:r w:rsidRPr="00506640">
        <w:rPr>
          <w:lang w:eastAsia="zh-CN"/>
        </w:rPr>
        <w:t>:</w:t>
      </w:r>
    </w:p>
    <w:p w14:paraId="437D33F8" w14:textId="77777777" w:rsidR="00C76962" w:rsidRPr="00506640" w:rsidRDefault="00C76962" w:rsidP="00284182">
      <w:pPr>
        <w:pStyle w:val="PL"/>
        <w:rPr>
          <w:lang w:eastAsia="zh-CN"/>
        </w:rPr>
      </w:pPr>
      <w:r w:rsidRPr="00506640">
        <w:rPr>
          <w:lang w:eastAsia="zh-CN"/>
        </w:rPr>
        <w:t xml:space="preserve">          type: string</w:t>
      </w:r>
    </w:p>
    <w:p w14:paraId="353F8444" w14:textId="77777777" w:rsidR="00C76962" w:rsidRPr="00506640" w:rsidRDefault="00C76962" w:rsidP="00284182">
      <w:pPr>
        <w:pStyle w:val="PL"/>
        <w:rPr>
          <w:lang w:eastAsia="zh-CN"/>
        </w:rPr>
      </w:pPr>
      <w:r w:rsidRPr="00506640">
        <w:rPr>
          <w:lang w:eastAsia="zh-CN"/>
        </w:rPr>
        <w:t xml:space="preserve">          </w:t>
      </w:r>
      <w:proofErr w:type="spellStart"/>
      <w:r w:rsidRPr="00506640">
        <w:rPr>
          <w:lang w:eastAsia="zh-CN"/>
        </w:rPr>
        <w:t>enum</w:t>
      </w:r>
      <w:proofErr w:type="spellEnd"/>
      <w:r w:rsidRPr="00506640">
        <w:rPr>
          <w:lang w:eastAsia="zh-CN"/>
        </w:rPr>
        <w:t>:</w:t>
      </w:r>
    </w:p>
    <w:p w14:paraId="60C1F001" w14:textId="77777777" w:rsidR="00C76962" w:rsidRPr="00506640" w:rsidRDefault="00C76962" w:rsidP="00284182">
      <w:pPr>
        <w:pStyle w:val="PL"/>
        <w:rPr>
          <w:lang w:eastAsia="zh-CN"/>
        </w:rPr>
      </w:pPr>
      <w:r w:rsidRPr="00506640">
        <w:rPr>
          <w:lang w:eastAsia="zh-CN"/>
        </w:rPr>
        <w:t xml:space="preserve">            - </w:t>
      </w:r>
      <w:proofErr w:type="spellStart"/>
      <w:r w:rsidRPr="00506640">
        <w:rPr>
          <w:lang w:eastAsia="zh-CN"/>
        </w:rPr>
        <w:t>UlThptPerUE</w:t>
      </w:r>
      <w:proofErr w:type="spellEnd"/>
    </w:p>
    <w:p w14:paraId="0B214543" w14:textId="77777777" w:rsidR="00C76962" w:rsidRPr="00506640" w:rsidRDefault="00C76962" w:rsidP="00284182">
      <w:pPr>
        <w:pStyle w:val="PL"/>
        <w:rPr>
          <w:lang w:eastAsia="zh-CN"/>
        </w:rPr>
      </w:pPr>
      <w:r w:rsidRPr="00506640">
        <w:rPr>
          <w:lang w:eastAsia="zh-CN"/>
        </w:rPr>
        <w:t xml:space="preserve">        </w:t>
      </w:r>
      <w:proofErr w:type="spellStart"/>
      <w:r w:rsidRPr="00506640">
        <w:rPr>
          <w:lang w:eastAsia="zh-CN"/>
        </w:rPr>
        <w:t>targetCondition</w:t>
      </w:r>
      <w:proofErr w:type="spellEnd"/>
      <w:r w:rsidRPr="00506640">
        <w:rPr>
          <w:lang w:eastAsia="zh-CN"/>
        </w:rPr>
        <w:t>:</w:t>
      </w:r>
    </w:p>
    <w:p w14:paraId="166AC83A" w14:textId="77777777" w:rsidR="00C76962" w:rsidRPr="00506640" w:rsidRDefault="00C76962" w:rsidP="00284182">
      <w:pPr>
        <w:pStyle w:val="PL"/>
        <w:rPr>
          <w:lang w:eastAsia="zh-CN"/>
        </w:rPr>
      </w:pPr>
      <w:r w:rsidRPr="00506640">
        <w:rPr>
          <w:lang w:eastAsia="zh-CN"/>
        </w:rPr>
        <w:t xml:space="preserve">          type: string</w:t>
      </w:r>
    </w:p>
    <w:p w14:paraId="199004FB" w14:textId="77777777" w:rsidR="00C76962" w:rsidRPr="00506640" w:rsidRDefault="00C76962" w:rsidP="00284182">
      <w:pPr>
        <w:pStyle w:val="PL"/>
        <w:rPr>
          <w:lang w:eastAsia="zh-CN"/>
        </w:rPr>
      </w:pPr>
      <w:r w:rsidRPr="00506640">
        <w:rPr>
          <w:lang w:eastAsia="zh-CN"/>
        </w:rPr>
        <w:t xml:space="preserve">          </w:t>
      </w:r>
      <w:proofErr w:type="spellStart"/>
      <w:r w:rsidRPr="00506640">
        <w:rPr>
          <w:lang w:eastAsia="zh-CN"/>
        </w:rPr>
        <w:t>enum</w:t>
      </w:r>
      <w:proofErr w:type="spellEnd"/>
      <w:r w:rsidRPr="00506640">
        <w:rPr>
          <w:lang w:eastAsia="zh-CN"/>
        </w:rPr>
        <w:t>:</w:t>
      </w:r>
    </w:p>
    <w:p w14:paraId="451BD598" w14:textId="77777777" w:rsidR="00C76962" w:rsidRPr="00506640" w:rsidRDefault="00C76962" w:rsidP="00284182">
      <w:pPr>
        <w:pStyle w:val="PL"/>
        <w:rPr>
          <w:lang w:eastAsia="zh-CN"/>
        </w:rPr>
      </w:pPr>
      <w:r w:rsidRPr="00506640">
        <w:rPr>
          <w:lang w:eastAsia="zh-CN"/>
        </w:rPr>
        <w:t xml:space="preserve">            - </w:t>
      </w:r>
      <w:proofErr w:type="spellStart"/>
      <w:r w:rsidRPr="00506640">
        <w:rPr>
          <w:lang w:eastAsia="zh-CN"/>
        </w:rPr>
        <w:t>Is_greater_than</w:t>
      </w:r>
      <w:proofErr w:type="spellEnd"/>
    </w:p>
    <w:p w14:paraId="57DDFBD6" w14:textId="77777777" w:rsidR="00C76962" w:rsidRPr="00506640" w:rsidRDefault="00C76962" w:rsidP="00284182">
      <w:pPr>
        <w:pStyle w:val="PL"/>
        <w:rPr>
          <w:lang w:eastAsia="zh-CN"/>
        </w:rPr>
      </w:pPr>
      <w:r w:rsidRPr="00506640">
        <w:rPr>
          <w:lang w:eastAsia="zh-CN"/>
        </w:rPr>
        <w:t xml:space="preserve">        </w:t>
      </w:r>
      <w:proofErr w:type="spellStart"/>
      <w:r w:rsidRPr="00506640">
        <w:rPr>
          <w:lang w:eastAsia="zh-CN"/>
        </w:rPr>
        <w:t>targetValueRange</w:t>
      </w:r>
      <w:proofErr w:type="spellEnd"/>
      <w:r w:rsidRPr="00506640">
        <w:rPr>
          <w:lang w:eastAsia="zh-CN"/>
        </w:rPr>
        <w:t>:</w:t>
      </w:r>
    </w:p>
    <w:p w14:paraId="7A1335DA" w14:textId="630F4D01" w:rsidR="00C76962" w:rsidRPr="00506640" w:rsidRDefault="00C76962" w:rsidP="00284182">
      <w:pPr>
        <w:pStyle w:val="PL"/>
        <w:rPr>
          <w:lang w:eastAsia="zh-CN"/>
        </w:rPr>
      </w:pPr>
      <w:r w:rsidRPr="00506640">
        <w:rPr>
          <w:lang w:eastAsia="zh-CN"/>
        </w:rPr>
        <w:t xml:space="preserve">          </w:t>
      </w:r>
      <w:r w:rsidRPr="00506640">
        <w:rPr>
          <w:rFonts w:hint="eastAsia"/>
          <w:lang w:eastAsia="zh-CN"/>
        </w:rPr>
        <w:t>$ref:</w:t>
      </w:r>
      <w:r w:rsidRPr="00506640">
        <w:rPr>
          <w:lang w:eastAsia="zh-CN"/>
        </w:rPr>
        <w:t xml:space="preserve"> </w:t>
      </w:r>
      <w:r w:rsidR="00F52E1B" w:rsidRPr="00506640">
        <w:rPr>
          <w:lang w:eastAsia="zh-CN"/>
        </w:rPr>
        <w:t>"TS28541_S</w:t>
      </w:r>
      <w:r w:rsidRPr="00506640">
        <w:rPr>
          <w:lang w:eastAsia="zh-CN"/>
        </w:rPr>
        <w:t>liceNrm</w:t>
      </w:r>
      <w:r w:rsidRPr="00506640">
        <w:rPr>
          <w:rFonts w:hint="eastAsia"/>
          <w:lang w:eastAsia="zh-CN"/>
        </w:rPr>
        <w:t>.yaml#/components/schemas/</w:t>
      </w:r>
      <w:proofErr w:type="spellStart"/>
      <w:r w:rsidR="00B911BB" w:rsidRPr="00506640">
        <w:rPr>
          <w:rFonts w:hint="eastAsia"/>
          <w:lang w:eastAsia="zh-CN"/>
        </w:rPr>
        <w:t>XL</w:t>
      </w:r>
      <w:r w:rsidR="00B911BB" w:rsidRPr="00506640">
        <w:rPr>
          <w:lang w:eastAsia="zh-CN"/>
        </w:rPr>
        <w:t>T</w:t>
      </w:r>
      <w:r w:rsidR="00B911BB" w:rsidRPr="00506640">
        <w:rPr>
          <w:rFonts w:hint="eastAsia"/>
          <w:lang w:eastAsia="zh-CN"/>
        </w:rPr>
        <w:t>h</w:t>
      </w:r>
      <w:r w:rsidR="00B911BB" w:rsidRPr="00506640">
        <w:rPr>
          <w:lang w:eastAsia="zh-CN"/>
        </w:rPr>
        <w:t>pt</w:t>
      </w:r>
      <w:proofErr w:type="spellEnd"/>
      <w:r w:rsidR="00F52E1B" w:rsidRPr="00506640">
        <w:rPr>
          <w:lang w:eastAsia="zh-CN"/>
        </w:rPr>
        <w:t>"</w:t>
      </w:r>
    </w:p>
    <w:p w14:paraId="4E05E8BA" w14:textId="2E3B3910" w:rsidR="00C76962" w:rsidRPr="00506640" w:rsidRDefault="00C76962" w:rsidP="00284182">
      <w:pPr>
        <w:pStyle w:val="PL"/>
        <w:rPr>
          <w:lang w:eastAsia="zh-CN"/>
        </w:rPr>
      </w:pPr>
      <w:r w:rsidRPr="00506640">
        <w:rPr>
          <w:lang w:eastAsia="zh-CN"/>
        </w:rPr>
        <w:t xml:space="preserve">    </w:t>
      </w:r>
      <w:proofErr w:type="spellStart"/>
      <w:r w:rsidRPr="00506640">
        <w:rPr>
          <w:lang w:eastAsia="zh-CN"/>
        </w:rPr>
        <w:t>D</w:t>
      </w:r>
      <w:r w:rsidR="00B911BB" w:rsidRPr="00506640">
        <w:rPr>
          <w:lang w:eastAsia="zh-CN"/>
        </w:rPr>
        <w:t>L</w:t>
      </w:r>
      <w:r w:rsidRPr="00506640">
        <w:rPr>
          <w:lang w:eastAsia="zh-CN"/>
        </w:rPr>
        <w:t>LatencyTarget</w:t>
      </w:r>
      <w:proofErr w:type="spellEnd"/>
      <w:r w:rsidRPr="00506640">
        <w:rPr>
          <w:lang w:eastAsia="zh-CN"/>
        </w:rPr>
        <w:t>:</w:t>
      </w:r>
    </w:p>
    <w:p w14:paraId="56270F90" w14:textId="77777777" w:rsidR="00AC14E8" w:rsidRDefault="00AC14E8" w:rsidP="00AC14E8">
      <w:pPr>
        <w:pStyle w:val="PL"/>
        <w:rPr>
          <w:ins w:id="835" w:author="28.312_CR0003_(Rel-17)_IDMS_MN" w:date="2022-09-12T10:41:00Z"/>
          <w:lang w:eastAsia="zh-CN"/>
        </w:rPr>
      </w:pPr>
      <w:ins w:id="836" w:author="28.312_CR0003_(Rel-17)_IDMS_MN" w:date="2022-09-12T10:41:00Z">
        <w:r>
          <w:rPr>
            <w:lang w:eastAsia="zh-CN"/>
          </w:rPr>
          <w:t xml:space="preserve">      description: &gt;-</w:t>
        </w:r>
      </w:ins>
    </w:p>
    <w:p w14:paraId="1FADF875" w14:textId="77777777" w:rsidR="00AC14E8" w:rsidRDefault="00AC14E8" w:rsidP="00AC14E8">
      <w:pPr>
        <w:pStyle w:val="PL"/>
        <w:rPr>
          <w:ins w:id="837" w:author="28.312_CR0003_(Rel-17)_IDMS_MN" w:date="2022-09-12T10:41:00Z"/>
          <w:lang w:eastAsia="zh-CN"/>
        </w:rPr>
      </w:pPr>
      <w:ins w:id="838" w:author="28.312_CR0003_(Rel-17)_IDMS_MN" w:date="2022-09-12T10:41:00Z">
        <w:r>
          <w:rPr>
            <w:lang w:eastAsia="zh-CN"/>
          </w:rPr>
          <w:t xml:space="preserve">        This data type is the "</w:t>
        </w:r>
        <w:proofErr w:type="spellStart"/>
        <w:r>
          <w:rPr>
            <w:lang w:eastAsia="zh-CN"/>
          </w:rPr>
          <w:t>ExpectationTarget</w:t>
        </w:r>
        <w:proofErr w:type="spellEnd"/>
        <w:r>
          <w:rPr>
            <w:lang w:eastAsia="zh-CN"/>
          </w:rPr>
          <w:t xml:space="preserve">" data type with specialisations for </w:t>
        </w:r>
        <w:proofErr w:type="spellStart"/>
        <w:r>
          <w:rPr>
            <w:lang w:eastAsia="zh-CN"/>
          </w:rPr>
          <w:t>DLLatencyTarget</w:t>
        </w:r>
        <w:proofErr w:type="spellEnd"/>
        <w:r>
          <w:rPr>
            <w:lang w:eastAsia="zh-CN"/>
          </w:rPr>
          <w:t xml:space="preserve">    </w:t>
        </w:r>
      </w:ins>
    </w:p>
    <w:p w14:paraId="53BDFD36" w14:textId="246DB463" w:rsidR="00C76962" w:rsidRPr="00506640" w:rsidRDefault="00C76962" w:rsidP="00AC14E8">
      <w:pPr>
        <w:pStyle w:val="PL"/>
        <w:rPr>
          <w:lang w:eastAsia="zh-CN"/>
        </w:rPr>
      </w:pPr>
      <w:r w:rsidRPr="00506640">
        <w:rPr>
          <w:lang w:eastAsia="zh-CN"/>
        </w:rPr>
        <w:t xml:space="preserve">      type: object</w:t>
      </w:r>
    </w:p>
    <w:p w14:paraId="3AA7F20F" w14:textId="77777777" w:rsidR="00C76962" w:rsidRPr="00506640" w:rsidRDefault="00C76962" w:rsidP="00284182">
      <w:pPr>
        <w:pStyle w:val="PL"/>
        <w:rPr>
          <w:lang w:eastAsia="zh-CN"/>
        </w:rPr>
      </w:pPr>
      <w:r w:rsidRPr="00506640">
        <w:rPr>
          <w:lang w:eastAsia="zh-CN"/>
        </w:rPr>
        <w:t xml:space="preserve">      properties:</w:t>
      </w:r>
    </w:p>
    <w:p w14:paraId="57FE0370" w14:textId="77777777" w:rsidR="00C76962" w:rsidRPr="00506640" w:rsidRDefault="00C76962" w:rsidP="00284182">
      <w:pPr>
        <w:pStyle w:val="PL"/>
        <w:rPr>
          <w:lang w:eastAsia="zh-CN"/>
        </w:rPr>
      </w:pPr>
      <w:r w:rsidRPr="00506640">
        <w:rPr>
          <w:lang w:eastAsia="zh-CN"/>
        </w:rPr>
        <w:t xml:space="preserve">        </w:t>
      </w:r>
      <w:proofErr w:type="spellStart"/>
      <w:r w:rsidRPr="00506640">
        <w:rPr>
          <w:lang w:eastAsia="zh-CN"/>
        </w:rPr>
        <w:t>targetName</w:t>
      </w:r>
      <w:proofErr w:type="spellEnd"/>
      <w:r w:rsidRPr="00506640">
        <w:rPr>
          <w:lang w:eastAsia="zh-CN"/>
        </w:rPr>
        <w:t>:</w:t>
      </w:r>
    </w:p>
    <w:p w14:paraId="46D6BF4C" w14:textId="77777777" w:rsidR="00C76962" w:rsidRPr="00506640" w:rsidRDefault="00C76962" w:rsidP="00284182">
      <w:pPr>
        <w:pStyle w:val="PL"/>
        <w:rPr>
          <w:lang w:eastAsia="zh-CN"/>
        </w:rPr>
      </w:pPr>
      <w:r w:rsidRPr="00506640">
        <w:rPr>
          <w:lang w:eastAsia="zh-CN"/>
        </w:rPr>
        <w:t xml:space="preserve">          type: string</w:t>
      </w:r>
    </w:p>
    <w:p w14:paraId="377597C2" w14:textId="77777777" w:rsidR="00C76962" w:rsidRPr="00506640" w:rsidRDefault="00C76962" w:rsidP="00284182">
      <w:pPr>
        <w:pStyle w:val="PL"/>
        <w:rPr>
          <w:lang w:eastAsia="zh-CN"/>
        </w:rPr>
      </w:pPr>
      <w:r w:rsidRPr="00506640">
        <w:rPr>
          <w:lang w:eastAsia="zh-CN"/>
        </w:rPr>
        <w:t xml:space="preserve">          </w:t>
      </w:r>
      <w:proofErr w:type="spellStart"/>
      <w:r w:rsidRPr="00506640">
        <w:rPr>
          <w:lang w:eastAsia="zh-CN"/>
        </w:rPr>
        <w:t>enum</w:t>
      </w:r>
      <w:proofErr w:type="spellEnd"/>
      <w:r w:rsidRPr="00506640">
        <w:rPr>
          <w:lang w:eastAsia="zh-CN"/>
        </w:rPr>
        <w:t>:</w:t>
      </w:r>
    </w:p>
    <w:p w14:paraId="354BBC74" w14:textId="77777777" w:rsidR="00C76962" w:rsidRPr="00506640" w:rsidRDefault="00C76962" w:rsidP="00284182">
      <w:pPr>
        <w:pStyle w:val="PL"/>
        <w:rPr>
          <w:lang w:eastAsia="zh-CN"/>
        </w:rPr>
      </w:pPr>
      <w:r w:rsidRPr="00506640">
        <w:rPr>
          <w:lang w:eastAsia="zh-CN"/>
        </w:rPr>
        <w:t xml:space="preserve">            - </w:t>
      </w:r>
      <w:proofErr w:type="spellStart"/>
      <w:r w:rsidRPr="00506640">
        <w:rPr>
          <w:lang w:eastAsia="zh-CN"/>
        </w:rPr>
        <w:t>DlLatency</w:t>
      </w:r>
      <w:proofErr w:type="spellEnd"/>
    </w:p>
    <w:p w14:paraId="358972DA" w14:textId="77777777" w:rsidR="00C76962" w:rsidRPr="00506640" w:rsidRDefault="00C76962" w:rsidP="00284182">
      <w:pPr>
        <w:pStyle w:val="PL"/>
        <w:rPr>
          <w:lang w:eastAsia="zh-CN"/>
        </w:rPr>
      </w:pPr>
      <w:r w:rsidRPr="00506640">
        <w:rPr>
          <w:lang w:eastAsia="zh-CN"/>
        </w:rPr>
        <w:t xml:space="preserve">        </w:t>
      </w:r>
      <w:proofErr w:type="spellStart"/>
      <w:r w:rsidRPr="00506640">
        <w:rPr>
          <w:lang w:eastAsia="zh-CN"/>
        </w:rPr>
        <w:t>targetCondition</w:t>
      </w:r>
      <w:proofErr w:type="spellEnd"/>
      <w:r w:rsidRPr="00506640">
        <w:rPr>
          <w:lang w:eastAsia="zh-CN"/>
        </w:rPr>
        <w:t>:</w:t>
      </w:r>
    </w:p>
    <w:p w14:paraId="7507DE53" w14:textId="77777777" w:rsidR="00C76962" w:rsidRPr="00506640" w:rsidRDefault="00C76962" w:rsidP="00284182">
      <w:pPr>
        <w:pStyle w:val="PL"/>
        <w:rPr>
          <w:lang w:eastAsia="zh-CN"/>
        </w:rPr>
      </w:pPr>
      <w:r w:rsidRPr="00506640">
        <w:rPr>
          <w:lang w:eastAsia="zh-CN"/>
        </w:rPr>
        <w:t xml:space="preserve">          type: string</w:t>
      </w:r>
    </w:p>
    <w:p w14:paraId="49E8FAC8" w14:textId="77777777" w:rsidR="00C76962" w:rsidRPr="00506640" w:rsidRDefault="00C76962" w:rsidP="00284182">
      <w:pPr>
        <w:pStyle w:val="PL"/>
        <w:rPr>
          <w:lang w:eastAsia="zh-CN"/>
        </w:rPr>
      </w:pPr>
      <w:r w:rsidRPr="00506640">
        <w:rPr>
          <w:lang w:eastAsia="zh-CN"/>
        </w:rPr>
        <w:t xml:space="preserve">          </w:t>
      </w:r>
      <w:proofErr w:type="spellStart"/>
      <w:r w:rsidRPr="00506640">
        <w:rPr>
          <w:lang w:eastAsia="zh-CN"/>
        </w:rPr>
        <w:t>enum</w:t>
      </w:r>
      <w:proofErr w:type="spellEnd"/>
      <w:r w:rsidRPr="00506640">
        <w:rPr>
          <w:lang w:eastAsia="zh-CN"/>
        </w:rPr>
        <w:t>:</w:t>
      </w:r>
    </w:p>
    <w:p w14:paraId="09E9A267" w14:textId="77777777" w:rsidR="00C76962" w:rsidRPr="00506640" w:rsidRDefault="00C76962" w:rsidP="00284182">
      <w:pPr>
        <w:pStyle w:val="PL"/>
        <w:rPr>
          <w:lang w:eastAsia="zh-CN"/>
        </w:rPr>
      </w:pPr>
      <w:r w:rsidRPr="00506640">
        <w:rPr>
          <w:lang w:eastAsia="zh-CN"/>
        </w:rPr>
        <w:t xml:space="preserve">            - </w:t>
      </w:r>
      <w:proofErr w:type="spellStart"/>
      <w:r w:rsidRPr="00506640">
        <w:rPr>
          <w:lang w:eastAsia="zh-CN"/>
        </w:rPr>
        <w:t>Is_less_than</w:t>
      </w:r>
      <w:proofErr w:type="spellEnd"/>
    </w:p>
    <w:p w14:paraId="6307F16E" w14:textId="77777777" w:rsidR="00C76962" w:rsidRPr="00506640" w:rsidRDefault="00C76962" w:rsidP="00284182">
      <w:pPr>
        <w:pStyle w:val="PL"/>
        <w:rPr>
          <w:lang w:eastAsia="zh-CN"/>
        </w:rPr>
      </w:pPr>
      <w:r w:rsidRPr="00506640">
        <w:rPr>
          <w:lang w:eastAsia="zh-CN"/>
        </w:rPr>
        <w:t xml:space="preserve">        </w:t>
      </w:r>
      <w:proofErr w:type="spellStart"/>
      <w:r w:rsidRPr="00506640">
        <w:rPr>
          <w:lang w:eastAsia="zh-CN"/>
        </w:rPr>
        <w:t>targetValueRange</w:t>
      </w:r>
      <w:proofErr w:type="spellEnd"/>
      <w:r w:rsidRPr="00506640">
        <w:rPr>
          <w:lang w:eastAsia="zh-CN"/>
        </w:rPr>
        <w:t>:</w:t>
      </w:r>
    </w:p>
    <w:p w14:paraId="42C5E2A6" w14:textId="2A601B5E" w:rsidR="00C76962" w:rsidRPr="00506640" w:rsidRDefault="00C76962" w:rsidP="00284182">
      <w:pPr>
        <w:pStyle w:val="PL"/>
        <w:rPr>
          <w:lang w:eastAsia="zh-CN"/>
        </w:rPr>
      </w:pPr>
      <w:r w:rsidRPr="00506640">
        <w:rPr>
          <w:lang w:eastAsia="zh-CN"/>
        </w:rPr>
        <w:t xml:space="preserve">          </w:t>
      </w:r>
      <w:r w:rsidR="00B911BB" w:rsidRPr="00506640">
        <w:rPr>
          <w:lang w:eastAsia="zh-CN"/>
        </w:rPr>
        <w:t>type: integer</w:t>
      </w:r>
    </w:p>
    <w:p w14:paraId="3C94E467" w14:textId="3E0EEE51" w:rsidR="00C76962" w:rsidRPr="00506640" w:rsidRDefault="00C76962" w:rsidP="00284182">
      <w:pPr>
        <w:pStyle w:val="PL"/>
        <w:rPr>
          <w:lang w:eastAsia="zh-CN"/>
        </w:rPr>
      </w:pPr>
      <w:r w:rsidRPr="00506640">
        <w:rPr>
          <w:lang w:eastAsia="zh-CN"/>
        </w:rPr>
        <w:t xml:space="preserve">    </w:t>
      </w:r>
      <w:proofErr w:type="spellStart"/>
      <w:r w:rsidRPr="00506640">
        <w:rPr>
          <w:lang w:eastAsia="zh-CN"/>
        </w:rPr>
        <w:t>U</w:t>
      </w:r>
      <w:r w:rsidR="00B911BB" w:rsidRPr="00506640">
        <w:rPr>
          <w:lang w:eastAsia="zh-CN"/>
        </w:rPr>
        <w:t>L</w:t>
      </w:r>
      <w:r w:rsidRPr="00506640">
        <w:rPr>
          <w:lang w:eastAsia="zh-CN"/>
        </w:rPr>
        <w:t>LatencyTarget</w:t>
      </w:r>
      <w:proofErr w:type="spellEnd"/>
      <w:r w:rsidRPr="00506640">
        <w:rPr>
          <w:lang w:eastAsia="zh-CN"/>
        </w:rPr>
        <w:t>:</w:t>
      </w:r>
    </w:p>
    <w:p w14:paraId="351D779C" w14:textId="77777777" w:rsidR="00AC14E8" w:rsidRDefault="00AC14E8" w:rsidP="00AC14E8">
      <w:pPr>
        <w:pStyle w:val="PL"/>
        <w:rPr>
          <w:ins w:id="839" w:author="28.312_CR0003_(Rel-17)_IDMS_MN" w:date="2022-09-12T10:41:00Z"/>
          <w:lang w:eastAsia="zh-CN"/>
        </w:rPr>
      </w:pPr>
      <w:ins w:id="840" w:author="28.312_CR0003_(Rel-17)_IDMS_MN" w:date="2022-09-12T10:41:00Z">
        <w:r>
          <w:rPr>
            <w:lang w:eastAsia="zh-CN"/>
          </w:rPr>
          <w:t xml:space="preserve">      description: &gt;-</w:t>
        </w:r>
      </w:ins>
    </w:p>
    <w:p w14:paraId="3ADC3103" w14:textId="77777777" w:rsidR="00AC14E8" w:rsidRDefault="00AC14E8" w:rsidP="00AC14E8">
      <w:pPr>
        <w:pStyle w:val="PL"/>
        <w:rPr>
          <w:ins w:id="841" w:author="28.312_CR0003_(Rel-17)_IDMS_MN" w:date="2022-09-12T10:41:00Z"/>
          <w:lang w:eastAsia="zh-CN"/>
        </w:rPr>
      </w:pPr>
      <w:ins w:id="842" w:author="28.312_CR0003_(Rel-17)_IDMS_MN" w:date="2022-09-12T10:41:00Z">
        <w:r>
          <w:rPr>
            <w:lang w:eastAsia="zh-CN"/>
          </w:rPr>
          <w:t xml:space="preserve">        This data type is the "</w:t>
        </w:r>
        <w:proofErr w:type="spellStart"/>
        <w:r>
          <w:rPr>
            <w:lang w:eastAsia="zh-CN"/>
          </w:rPr>
          <w:t>ExpectationTarget</w:t>
        </w:r>
        <w:proofErr w:type="spellEnd"/>
        <w:r>
          <w:rPr>
            <w:lang w:eastAsia="zh-CN"/>
          </w:rPr>
          <w:t xml:space="preserve">" data type with specialisations for </w:t>
        </w:r>
        <w:proofErr w:type="spellStart"/>
        <w:r>
          <w:rPr>
            <w:lang w:eastAsia="zh-CN"/>
          </w:rPr>
          <w:t>ULLatencyTarget</w:t>
        </w:r>
        <w:proofErr w:type="spellEnd"/>
        <w:r>
          <w:rPr>
            <w:lang w:eastAsia="zh-CN"/>
          </w:rPr>
          <w:t xml:space="preserve">     </w:t>
        </w:r>
      </w:ins>
    </w:p>
    <w:p w14:paraId="370B250D" w14:textId="56C7678B" w:rsidR="00C76962" w:rsidRPr="00506640" w:rsidRDefault="00C76962" w:rsidP="00AC14E8">
      <w:pPr>
        <w:pStyle w:val="PL"/>
        <w:rPr>
          <w:lang w:eastAsia="zh-CN"/>
        </w:rPr>
      </w:pPr>
      <w:r w:rsidRPr="00506640">
        <w:rPr>
          <w:lang w:eastAsia="zh-CN"/>
        </w:rPr>
        <w:t xml:space="preserve">      type: object</w:t>
      </w:r>
    </w:p>
    <w:p w14:paraId="41993133" w14:textId="77777777" w:rsidR="00C76962" w:rsidRPr="00506640" w:rsidRDefault="00C76962" w:rsidP="00284182">
      <w:pPr>
        <w:pStyle w:val="PL"/>
        <w:rPr>
          <w:lang w:eastAsia="zh-CN"/>
        </w:rPr>
      </w:pPr>
      <w:r w:rsidRPr="00506640">
        <w:rPr>
          <w:lang w:eastAsia="zh-CN"/>
        </w:rPr>
        <w:t xml:space="preserve">      properties:</w:t>
      </w:r>
    </w:p>
    <w:p w14:paraId="2D014453" w14:textId="77777777" w:rsidR="00C76962" w:rsidRPr="00506640" w:rsidRDefault="00C76962" w:rsidP="00284182">
      <w:pPr>
        <w:pStyle w:val="PL"/>
        <w:rPr>
          <w:lang w:eastAsia="zh-CN"/>
        </w:rPr>
      </w:pPr>
      <w:r w:rsidRPr="00506640">
        <w:rPr>
          <w:lang w:eastAsia="zh-CN"/>
        </w:rPr>
        <w:t xml:space="preserve">        </w:t>
      </w:r>
      <w:proofErr w:type="spellStart"/>
      <w:r w:rsidRPr="00506640">
        <w:rPr>
          <w:lang w:eastAsia="zh-CN"/>
        </w:rPr>
        <w:t>targetName</w:t>
      </w:r>
      <w:proofErr w:type="spellEnd"/>
      <w:r w:rsidRPr="00506640">
        <w:rPr>
          <w:lang w:eastAsia="zh-CN"/>
        </w:rPr>
        <w:t>:</w:t>
      </w:r>
    </w:p>
    <w:p w14:paraId="24A6F2FB" w14:textId="77777777" w:rsidR="00C76962" w:rsidRPr="00506640" w:rsidRDefault="00C76962" w:rsidP="00284182">
      <w:pPr>
        <w:pStyle w:val="PL"/>
        <w:rPr>
          <w:lang w:eastAsia="zh-CN"/>
        </w:rPr>
      </w:pPr>
      <w:r w:rsidRPr="00506640">
        <w:rPr>
          <w:lang w:eastAsia="zh-CN"/>
        </w:rPr>
        <w:t xml:space="preserve">          type: string</w:t>
      </w:r>
    </w:p>
    <w:p w14:paraId="33C43DF5" w14:textId="77777777" w:rsidR="00C76962" w:rsidRPr="00506640" w:rsidRDefault="00C76962" w:rsidP="00284182">
      <w:pPr>
        <w:pStyle w:val="PL"/>
        <w:rPr>
          <w:lang w:eastAsia="zh-CN"/>
        </w:rPr>
      </w:pPr>
      <w:r w:rsidRPr="00506640">
        <w:rPr>
          <w:lang w:eastAsia="zh-CN"/>
        </w:rPr>
        <w:t xml:space="preserve">          </w:t>
      </w:r>
      <w:proofErr w:type="spellStart"/>
      <w:r w:rsidRPr="00506640">
        <w:rPr>
          <w:lang w:eastAsia="zh-CN"/>
        </w:rPr>
        <w:t>enum</w:t>
      </w:r>
      <w:proofErr w:type="spellEnd"/>
      <w:r w:rsidRPr="00506640">
        <w:rPr>
          <w:lang w:eastAsia="zh-CN"/>
        </w:rPr>
        <w:t>:</w:t>
      </w:r>
    </w:p>
    <w:p w14:paraId="0A89B161" w14:textId="77777777" w:rsidR="00C76962" w:rsidRPr="00506640" w:rsidRDefault="00C76962" w:rsidP="00284182">
      <w:pPr>
        <w:pStyle w:val="PL"/>
        <w:rPr>
          <w:lang w:eastAsia="zh-CN"/>
        </w:rPr>
      </w:pPr>
      <w:r w:rsidRPr="00506640">
        <w:rPr>
          <w:lang w:eastAsia="zh-CN"/>
        </w:rPr>
        <w:t xml:space="preserve">            - </w:t>
      </w:r>
      <w:proofErr w:type="spellStart"/>
      <w:r w:rsidRPr="00506640">
        <w:rPr>
          <w:lang w:eastAsia="zh-CN"/>
        </w:rPr>
        <w:t>UlLatency</w:t>
      </w:r>
      <w:proofErr w:type="spellEnd"/>
    </w:p>
    <w:p w14:paraId="5F6693C1" w14:textId="77777777" w:rsidR="00C76962" w:rsidRPr="00506640" w:rsidRDefault="00C76962" w:rsidP="00284182">
      <w:pPr>
        <w:pStyle w:val="PL"/>
        <w:rPr>
          <w:lang w:eastAsia="zh-CN"/>
        </w:rPr>
      </w:pPr>
      <w:r w:rsidRPr="00506640">
        <w:rPr>
          <w:lang w:eastAsia="zh-CN"/>
        </w:rPr>
        <w:t xml:space="preserve">        </w:t>
      </w:r>
      <w:proofErr w:type="spellStart"/>
      <w:r w:rsidRPr="00506640">
        <w:rPr>
          <w:lang w:eastAsia="zh-CN"/>
        </w:rPr>
        <w:t>targetCondition</w:t>
      </w:r>
      <w:proofErr w:type="spellEnd"/>
      <w:r w:rsidRPr="00506640">
        <w:rPr>
          <w:lang w:eastAsia="zh-CN"/>
        </w:rPr>
        <w:t>:</w:t>
      </w:r>
    </w:p>
    <w:p w14:paraId="7D3F31D2" w14:textId="77777777" w:rsidR="00C76962" w:rsidRPr="00506640" w:rsidRDefault="00C76962" w:rsidP="00284182">
      <w:pPr>
        <w:pStyle w:val="PL"/>
        <w:rPr>
          <w:lang w:eastAsia="zh-CN"/>
        </w:rPr>
      </w:pPr>
      <w:r w:rsidRPr="00506640">
        <w:rPr>
          <w:lang w:eastAsia="zh-CN"/>
        </w:rPr>
        <w:t xml:space="preserve">          type: string</w:t>
      </w:r>
    </w:p>
    <w:p w14:paraId="7C6735E7" w14:textId="77777777" w:rsidR="00C76962" w:rsidRPr="00506640" w:rsidRDefault="00C76962" w:rsidP="00284182">
      <w:pPr>
        <w:pStyle w:val="PL"/>
        <w:rPr>
          <w:lang w:eastAsia="zh-CN"/>
        </w:rPr>
      </w:pPr>
      <w:r w:rsidRPr="00506640">
        <w:rPr>
          <w:lang w:eastAsia="zh-CN"/>
        </w:rPr>
        <w:t xml:space="preserve">          </w:t>
      </w:r>
      <w:proofErr w:type="spellStart"/>
      <w:r w:rsidRPr="00506640">
        <w:rPr>
          <w:lang w:eastAsia="zh-CN"/>
        </w:rPr>
        <w:t>enum</w:t>
      </w:r>
      <w:proofErr w:type="spellEnd"/>
      <w:r w:rsidRPr="00506640">
        <w:rPr>
          <w:lang w:eastAsia="zh-CN"/>
        </w:rPr>
        <w:t>:</w:t>
      </w:r>
    </w:p>
    <w:p w14:paraId="1E8BDF6C" w14:textId="77777777" w:rsidR="00C76962" w:rsidRPr="00506640" w:rsidRDefault="00C76962" w:rsidP="00284182">
      <w:pPr>
        <w:pStyle w:val="PL"/>
        <w:rPr>
          <w:lang w:eastAsia="zh-CN"/>
        </w:rPr>
      </w:pPr>
      <w:r w:rsidRPr="00506640">
        <w:rPr>
          <w:lang w:eastAsia="zh-CN"/>
        </w:rPr>
        <w:t xml:space="preserve">            - </w:t>
      </w:r>
      <w:proofErr w:type="spellStart"/>
      <w:r w:rsidRPr="00506640">
        <w:rPr>
          <w:lang w:eastAsia="zh-CN"/>
        </w:rPr>
        <w:t>Is_less_than</w:t>
      </w:r>
      <w:proofErr w:type="spellEnd"/>
    </w:p>
    <w:p w14:paraId="7706F97D" w14:textId="77777777" w:rsidR="00C76962" w:rsidRPr="00506640" w:rsidRDefault="00C76962" w:rsidP="00284182">
      <w:pPr>
        <w:pStyle w:val="PL"/>
        <w:rPr>
          <w:lang w:eastAsia="zh-CN"/>
        </w:rPr>
      </w:pPr>
      <w:r w:rsidRPr="00506640">
        <w:rPr>
          <w:lang w:eastAsia="zh-CN"/>
        </w:rPr>
        <w:t xml:space="preserve">        </w:t>
      </w:r>
      <w:proofErr w:type="spellStart"/>
      <w:r w:rsidRPr="00506640">
        <w:rPr>
          <w:lang w:eastAsia="zh-CN"/>
        </w:rPr>
        <w:t>targetValueRange</w:t>
      </w:r>
      <w:proofErr w:type="spellEnd"/>
      <w:r w:rsidRPr="00506640">
        <w:rPr>
          <w:lang w:eastAsia="zh-CN"/>
        </w:rPr>
        <w:t>:</w:t>
      </w:r>
    </w:p>
    <w:p w14:paraId="619E26A5" w14:textId="3C9F6362" w:rsidR="00C76962" w:rsidRPr="00506640" w:rsidRDefault="00C76962" w:rsidP="00284182">
      <w:pPr>
        <w:pStyle w:val="PL"/>
        <w:rPr>
          <w:lang w:eastAsia="zh-CN"/>
        </w:rPr>
      </w:pPr>
      <w:r w:rsidRPr="00506640">
        <w:rPr>
          <w:lang w:eastAsia="zh-CN"/>
        </w:rPr>
        <w:t xml:space="preserve">          </w:t>
      </w:r>
      <w:r w:rsidR="00B911BB" w:rsidRPr="00506640">
        <w:rPr>
          <w:lang w:eastAsia="zh-CN"/>
        </w:rPr>
        <w:t>type: integer</w:t>
      </w:r>
    </w:p>
    <w:p w14:paraId="0B3D7A10" w14:textId="77777777" w:rsidR="00C76962" w:rsidRPr="00506640" w:rsidRDefault="00C76962" w:rsidP="00284182">
      <w:pPr>
        <w:pStyle w:val="PL"/>
        <w:rPr>
          <w:lang w:eastAsia="zh-CN"/>
        </w:rPr>
      </w:pPr>
      <w:r w:rsidRPr="00506640">
        <w:rPr>
          <w:lang w:eastAsia="zh-CN"/>
        </w:rPr>
        <w:t xml:space="preserve">    </w:t>
      </w:r>
      <w:proofErr w:type="spellStart"/>
      <w:r w:rsidRPr="00506640">
        <w:rPr>
          <w:lang w:eastAsia="zh-CN"/>
        </w:rPr>
        <w:t>MaxNumberofUEs</w:t>
      </w:r>
      <w:r w:rsidRPr="00506640">
        <w:rPr>
          <w:rFonts w:hint="eastAsia"/>
          <w:lang w:eastAsia="zh-CN"/>
        </w:rPr>
        <w:t>Target</w:t>
      </w:r>
      <w:proofErr w:type="spellEnd"/>
      <w:r w:rsidRPr="00506640">
        <w:rPr>
          <w:lang w:eastAsia="zh-CN"/>
        </w:rPr>
        <w:t>:</w:t>
      </w:r>
    </w:p>
    <w:p w14:paraId="5415981F" w14:textId="77777777" w:rsidR="00AC14E8" w:rsidRDefault="00AC14E8" w:rsidP="00AC14E8">
      <w:pPr>
        <w:pStyle w:val="PL"/>
        <w:rPr>
          <w:ins w:id="843" w:author="28.312_CR0003_(Rel-17)_IDMS_MN" w:date="2022-09-12T10:41:00Z"/>
          <w:lang w:eastAsia="zh-CN"/>
        </w:rPr>
      </w:pPr>
      <w:ins w:id="844" w:author="28.312_CR0003_(Rel-17)_IDMS_MN" w:date="2022-09-12T10:41:00Z">
        <w:r>
          <w:rPr>
            <w:lang w:eastAsia="zh-CN"/>
          </w:rPr>
          <w:t xml:space="preserve">      description: &gt;-</w:t>
        </w:r>
      </w:ins>
    </w:p>
    <w:p w14:paraId="567F2A72" w14:textId="77777777" w:rsidR="00AC14E8" w:rsidRDefault="00AC14E8" w:rsidP="00AC14E8">
      <w:pPr>
        <w:pStyle w:val="PL"/>
        <w:rPr>
          <w:ins w:id="845" w:author="28.312_CR0003_(Rel-17)_IDMS_MN" w:date="2022-09-12T10:41:00Z"/>
          <w:lang w:eastAsia="zh-CN"/>
        </w:rPr>
      </w:pPr>
      <w:ins w:id="846" w:author="28.312_CR0003_(Rel-17)_IDMS_MN" w:date="2022-09-12T10:41:00Z">
        <w:r>
          <w:rPr>
            <w:lang w:eastAsia="zh-CN"/>
          </w:rPr>
          <w:t xml:space="preserve">        This data type is the "</w:t>
        </w:r>
        <w:proofErr w:type="spellStart"/>
        <w:r>
          <w:rPr>
            <w:lang w:eastAsia="zh-CN"/>
          </w:rPr>
          <w:t>ExpectationTarget</w:t>
        </w:r>
        <w:proofErr w:type="spellEnd"/>
        <w:r>
          <w:rPr>
            <w:lang w:eastAsia="zh-CN"/>
          </w:rPr>
          <w:t xml:space="preserve">" data type with specialisations for </w:t>
        </w:r>
        <w:proofErr w:type="spellStart"/>
        <w:r>
          <w:rPr>
            <w:lang w:eastAsia="zh-CN"/>
          </w:rPr>
          <w:t>MaxNumberofUEsTarget</w:t>
        </w:r>
        <w:proofErr w:type="spellEnd"/>
        <w:r>
          <w:rPr>
            <w:lang w:eastAsia="zh-CN"/>
          </w:rPr>
          <w:t xml:space="preserve">     </w:t>
        </w:r>
      </w:ins>
    </w:p>
    <w:p w14:paraId="50805D6D" w14:textId="732E6900" w:rsidR="00C76962" w:rsidRPr="00506640" w:rsidRDefault="00C76962" w:rsidP="00AC14E8">
      <w:pPr>
        <w:pStyle w:val="PL"/>
        <w:rPr>
          <w:lang w:eastAsia="zh-CN"/>
        </w:rPr>
      </w:pPr>
      <w:r w:rsidRPr="00506640">
        <w:rPr>
          <w:lang w:eastAsia="zh-CN"/>
        </w:rPr>
        <w:t xml:space="preserve">    </w:t>
      </w:r>
      <w:r w:rsidRPr="00506640">
        <w:rPr>
          <w:rFonts w:hint="eastAsia"/>
          <w:lang w:eastAsia="zh-CN"/>
        </w:rPr>
        <w:t xml:space="preserve"> </w:t>
      </w:r>
      <w:r w:rsidRPr="00506640">
        <w:rPr>
          <w:lang w:eastAsia="zh-CN"/>
        </w:rPr>
        <w:t xml:space="preserve"> type:</w:t>
      </w:r>
      <w:r w:rsidR="00BE3AC8" w:rsidRPr="00506640">
        <w:rPr>
          <w:lang w:eastAsia="zh-CN"/>
        </w:rPr>
        <w:t xml:space="preserve"> </w:t>
      </w:r>
      <w:r w:rsidRPr="00506640">
        <w:rPr>
          <w:lang w:eastAsia="zh-CN"/>
        </w:rPr>
        <w:t>object</w:t>
      </w:r>
    </w:p>
    <w:p w14:paraId="678CFF7A" w14:textId="77777777" w:rsidR="00C76962" w:rsidRPr="00506640" w:rsidRDefault="00C76962" w:rsidP="00284182">
      <w:pPr>
        <w:pStyle w:val="PL"/>
        <w:rPr>
          <w:lang w:eastAsia="zh-CN"/>
        </w:rPr>
      </w:pPr>
      <w:r w:rsidRPr="00506640">
        <w:rPr>
          <w:rFonts w:hint="eastAsia"/>
          <w:lang w:eastAsia="zh-CN"/>
        </w:rPr>
        <w:t xml:space="preserve"> </w:t>
      </w:r>
      <w:r w:rsidRPr="00506640">
        <w:rPr>
          <w:lang w:eastAsia="zh-CN"/>
        </w:rPr>
        <w:t xml:space="preserve">     properties:</w:t>
      </w:r>
    </w:p>
    <w:p w14:paraId="2731E634" w14:textId="77777777" w:rsidR="00C76962" w:rsidRPr="00506640" w:rsidRDefault="00C76962" w:rsidP="00284182">
      <w:pPr>
        <w:pStyle w:val="PL"/>
        <w:rPr>
          <w:lang w:eastAsia="zh-CN"/>
        </w:rPr>
      </w:pPr>
      <w:r w:rsidRPr="00506640">
        <w:rPr>
          <w:rFonts w:hint="eastAsia"/>
          <w:lang w:eastAsia="zh-CN"/>
        </w:rPr>
        <w:t xml:space="preserve">        </w:t>
      </w:r>
      <w:proofErr w:type="spellStart"/>
      <w:r w:rsidRPr="00506640">
        <w:rPr>
          <w:lang w:eastAsia="zh-CN"/>
        </w:rPr>
        <w:t>targetAttribute</w:t>
      </w:r>
      <w:proofErr w:type="spellEnd"/>
      <w:r w:rsidRPr="00506640">
        <w:rPr>
          <w:lang w:eastAsia="zh-CN"/>
        </w:rPr>
        <w:t>:</w:t>
      </w:r>
    </w:p>
    <w:p w14:paraId="40592E89" w14:textId="77777777" w:rsidR="00C76962" w:rsidRPr="00506640" w:rsidRDefault="00C76962" w:rsidP="00284182">
      <w:pPr>
        <w:pStyle w:val="PL"/>
        <w:rPr>
          <w:lang w:eastAsia="zh-CN"/>
        </w:rPr>
      </w:pPr>
      <w:r w:rsidRPr="00506640">
        <w:rPr>
          <w:rFonts w:hint="eastAsia"/>
          <w:lang w:eastAsia="zh-CN"/>
        </w:rPr>
        <w:t xml:space="preserve">          type: string</w:t>
      </w:r>
    </w:p>
    <w:p w14:paraId="385B08D9" w14:textId="77777777" w:rsidR="00C76962" w:rsidRPr="00506640" w:rsidRDefault="00C76962" w:rsidP="00284182">
      <w:pPr>
        <w:pStyle w:val="PL"/>
        <w:rPr>
          <w:lang w:eastAsia="zh-CN"/>
        </w:rPr>
      </w:pPr>
      <w:r w:rsidRPr="00506640">
        <w:rPr>
          <w:rFonts w:hint="eastAsia"/>
          <w:lang w:eastAsia="zh-CN"/>
        </w:rPr>
        <w:t xml:space="preserve">          </w:t>
      </w:r>
      <w:proofErr w:type="spellStart"/>
      <w:r w:rsidRPr="00506640">
        <w:rPr>
          <w:rFonts w:hint="eastAsia"/>
          <w:lang w:eastAsia="zh-CN"/>
        </w:rPr>
        <w:t>enum</w:t>
      </w:r>
      <w:proofErr w:type="spellEnd"/>
      <w:r w:rsidRPr="00506640">
        <w:rPr>
          <w:rFonts w:hint="eastAsia"/>
          <w:lang w:eastAsia="zh-CN"/>
        </w:rPr>
        <w:t>:</w:t>
      </w:r>
    </w:p>
    <w:p w14:paraId="176F46D3" w14:textId="77777777" w:rsidR="00C76962" w:rsidRPr="00506640" w:rsidRDefault="00C76962" w:rsidP="00284182">
      <w:pPr>
        <w:pStyle w:val="PL"/>
        <w:rPr>
          <w:lang w:eastAsia="zh-CN"/>
        </w:rPr>
      </w:pPr>
      <w:r w:rsidRPr="00506640">
        <w:rPr>
          <w:rFonts w:hint="eastAsia"/>
          <w:lang w:eastAsia="zh-CN"/>
        </w:rPr>
        <w:t xml:space="preserve">            -</w:t>
      </w:r>
      <w:r w:rsidRPr="00506640">
        <w:rPr>
          <w:lang w:eastAsia="zh-CN"/>
        </w:rPr>
        <w:t xml:space="preserve"> </w:t>
      </w:r>
      <w:proofErr w:type="spellStart"/>
      <w:r w:rsidRPr="00506640">
        <w:rPr>
          <w:lang w:eastAsia="zh-CN"/>
        </w:rPr>
        <w:t>maxNumberofUEs</w:t>
      </w:r>
      <w:proofErr w:type="spellEnd"/>
    </w:p>
    <w:p w14:paraId="22FCC5E6" w14:textId="77777777" w:rsidR="00C76962" w:rsidRPr="00506640" w:rsidRDefault="00C76962" w:rsidP="00284182">
      <w:pPr>
        <w:pStyle w:val="PL"/>
        <w:rPr>
          <w:lang w:eastAsia="zh-CN"/>
        </w:rPr>
      </w:pPr>
      <w:r w:rsidRPr="00506640">
        <w:rPr>
          <w:rFonts w:hint="eastAsia"/>
          <w:lang w:eastAsia="zh-CN"/>
        </w:rPr>
        <w:t xml:space="preserve">        </w:t>
      </w:r>
      <w:proofErr w:type="spellStart"/>
      <w:r w:rsidRPr="00506640">
        <w:rPr>
          <w:lang w:eastAsia="zh-CN"/>
        </w:rPr>
        <w:t>target</w:t>
      </w:r>
      <w:r w:rsidRPr="00506640">
        <w:rPr>
          <w:rFonts w:hint="eastAsia"/>
          <w:lang w:eastAsia="zh-CN"/>
        </w:rPr>
        <w:t>Condition</w:t>
      </w:r>
      <w:proofErr w:type="spellEnd"/>
      <w:r w:rsidRPr="00506640">
        <w:rPr>
          <w:rFonts w:hint="eastAsia"/>
          <w:lang w:eastAsia="zh-CN"/>
        </w:rPr>
        <w:t>:</w:t>
      </w:r>
    </w:p>
    <w:p w14:paraId="5640D9B3" w14:textId="77777777" w:rsidR="00C76962" w:rsidRPr="00506640" w:rsidRDefault="00C76962" w:rsidP="00284182">
      <w:pPr>
        <w:pStyle w:val="PL"/>
        <w:rPr>
          <w:lang w:eastAsia="zh-CN"/>
        </w:rPr>
      </w:pPr>
      <w:r w:rsidRPr="00506640">
        <w:rPr>
          <w:rFonts w:hint="eastAsia"/>
          <w:lang w:eastAsia="zh-CN"/>
        </w:rPr>
        <w:t xml:space="preserve">          type: string</w:t>
      </w:r>
    </w:p>
    <w:p w14:paraId="10EC9D5E" w14:textId="77777777" w:rsidR="00C76962" w:rsidRPr="00506640" w:rsidRDefault="00C76962" w:rsidP="00284182">
      <w:pPr>
        <w:pStyle w:val="PL"/>
        <w:rPr>
          <w:lang w:eastAsia="zh-CN"/>
        </w:rPr>
      </w:pPr>
      <w:r w:rsidRPr="00506640">
        <w:rPr>
          <w:rFonts w:hint="eastAsia"/>
          <w:lang w:eastAsia="zh-CN"/>
        </w:rPr>
        <w:t xml:space="preserve">          </w:t>
      </w:r>
      <w:proofErr w:type="spellStart"/>
      <w:r w:rsidRPr="00506640">
        <w:rPr>
          <w:rFonts w:hint="eastAsia"/>
          <w:lang w:eastAsia="zh-CN"/>
        </w:rPr>
        <w:t>enum</w:t>
      </w:r>
      <w:proofErr w:type="spellEnd"/>
      <w:r w:rsidRPr="00506640">
        <w:rPr>
          <w:rFonts w:hint="eastAsia"/>
          <w:lang w:eastAsia="zh-CN"/>
        </w:rPr>
        <w:t>:</w:t>
      </w:r>
    </w:p>
    <w:p w14:paraId="605DE3DB" w14:textId="77777777" w:rsidR="00C76962" w:rsidRPr="00506640" w:rsidRDefault="00C76962" w:rsidP="00284182">
      <w:pPr>
        <w:pStyle w:val="PL"/>
        <w:rPr>
          <w:lang w:eastAsia="zh-CN"/>
        </w:rPr>
      </w:pPr>
      <w:r w:rsidRPr="00506640">
        <w:rPr>
          <w:rFonts w:hint="eastAsia"/>
          <w:lang w:eastAsia="zh-CN"/>
        </w:rPr>
        <w:t xml:space="preserve">            - </w:t>
      </w:r>
      <w:proofErr w:type="spellStart"/>
      <w:r w:rsidRPr="00506640">
        <w:rPr>
          <w:rFonts w:hint="eastAsia"/>
          <w:lang w:eastAsia="zh-CN"/>
        </w:rPr>
        <w:t>Is_</w:t>
      </w:r>
      <w:r w:rsidRPr="00506640">
        <w:rPr>
          <w:lang w:eastAsia="zh-CN"/>
        </w:rPr>
        <w:t>less</w:t>
      </w:r>
      <w:proofErr w:type="spellEnd"/>
      <w:r w:rsidRPr="00506640">
        <w:rPr>
          <w:rFonts w:hint="eastAsia"/>
          <w:lang w:eastAsia="zh-CN"/>
        </w:rPr>
        <w:t xml:space="preserve"> _than</w:t>
      </w:r>
    </w:p>
    <w:p w14:paraId="0CFB380E" w14:textId="77777777" w:rsidR="00C76962" w:rsidRPr="00506640" w:rsidRDefault="00C76962" w:rsidP="00284182">
      <w:pPr>
        <w:pStyle w:val="PL"/>
        <w:rPr>
          <w:lang w:eastAsia="zh-CN"/>
        </w:rPr>
      </w:pPr>
      <w:r w:rsidRPr="00506640">
        <w:rPr>
          <w:rFonts w:hint="eastAsia"/>
          <w:lang w:eastAsia="zh-CN"/>
        </w:rPr>
        <w:t xml:space="preserve">        </w:t>
      </w:r>
      <w:proofErr w:type="spellStart"/>
      <w:r w:rsidRPr="00506640">
        <w:rPr>
          <w:lang w:eastAsia="zh-CN"/>
        </w:rPr>
        <w:t>target</w:t>
      </w:r>
      <w:r w:rsidRPr="00506640">
        <w:rPr>
          <w:rFonts w:hint="eastAsia"/>
          <w:lang w:eastAsia="zh-CN"/>
        </w:rPr>
        <w:t>ValueRange</w:t>
      </w:r>
      <w:proofErr w:type="spellEnd"/>
      <w:r w:rsidRPr="00506640">
        <w:rPr>
          <w:rFonts w:hint="eastAsia"/>
          <w:lang w:eastAsia="zh-CN"/>
        </w:rPr>
        <w:t>:</w:t>
      </w:r>
    </w:p>
    <w:p w14:paraId="1CA22F5B" w14:textId="5076F923" w:rsidR="00C76962" w:rsidRPr="00506640" w:rsidRDefault="00C76962" w:rsidP="00284182">
      <w:pPr>
        <w:pStyle w:val="PL"/>
        <w:rPr>
          <w:lang w:eastAsia="zh-CN"/>
        </w:rPr>
      </w:pPr>
      <w:r w:rsidRPr="00506640">
        <w:rPr>
          <w:rFonts w:hint="eastAsia"/>
          <w:lang w:eastAsia="zh-CN"/>
        </w:rPr>
        <w:t xml:space="preserve">        </w:t>
      </w:r>
      <w:r w:rsidRPr="00506640">
        <w:rPr>
          <w:lang w:eastAsia="zh-CN"/>
        </w:rPr>
        <w:t xml:space="preserve">  </w:t>
      </w:r>
      <w:r w:rsidRPr="00506640">
        <w:rPr>
          <w:rFonts w:hint="eastAsia"/>
          <w:lang w:eastAsia="zh-CN"/>
        </w:rPr>
        <w:t xml:space="preserve">type: </w:t>
      </w:r>
      <w:r w:rsidR="00B911BB" w:rsidRPr="00506640">
        <w:rPr>
          <w:lang w:eastAsia="zh-CN"/>
        </w:rPr>
        <w:t>integer</w:t>
      </w:r>
    </w:p>
    <w:p w14:paraId="4F858F9C" w14:textId="77777777" w:rsidR="00C76962" w:rsidRPr="00506640" w:rsidRDefault="00C76962" w:rsidP="00284182">
      <w:pPr>
        <w:pStyle w:val="PL"/>
        <w:rPr>
          <w:lang w:eastAsia="zh-CN"/>
        </w:rPr>
      </w:pPr>
      <w:r w:rsidRPr="00506640">
        <w:rPr>
          <w:rFonts w:hint="eastAsia"/>
          <w:lang w:eastAsia="zh-CN"/>
        </w:rPr>
        <w:t xml:space="preserve"> </w:t>
      </w:r>
      <w:r w:rsidRPr="00506640">
        <w:rPr>
          <w:lang w:eastAsia="zh-CN"/>
        </w:rPr>
        <w:t xml:space="preserve">   </w:t>
      </w:r>
      <w:bookmarkStart w:id="847" w:name="OLE_LINK129"/>
      <w:bookmarkStart w:id="848" w:name="OLE_LINK130"/>
      <w:proofErr w:type="spellStart"/>
      <w:r w:rsidRPr="00506640">
        <w:rPr>
          <w:lang w:eastAsia="zh-CN"/>
        </w:rPr>
        <w:t>ActivityFactor</w:t>
      </w:r>
      <w:bookmarkEnd w:id="847"/>
      <w:bookmarkEnd w:id="848"/>
      <w:r w:rsidRPr="00506640">
        <w:rPr>
          <w:lang w:eastAsia="zh-CN"/>
        </w:rPr>
        <w:t>Target</w:t>
      </w:r>
      <w:proofErr w:type="spellEnd"/>
      <w:r w:rsidRPr="00506640">
        <w:rPr>
          <w:lang w:eastAsia="zh-CN"/>
        </w:rPr>
        <w:t>:</w:t>
      </w:r>
    </w:p>
    <w:p w14:paraId="7F3CFA2F" w14:textId="77777777" w:rsidR="00AC14E8" w:rsidRDefault="00AC14E8" w:rsidP="00AC14E8">
      <w:pPr>
        <w:pStyle w:val="PL"/>
        <w:rPr>
          <w:ins w:id="849" w:author="28.312_CR0003_(Rel-17)_IDMS_MN" w:date="2022-09-12T10:41:00Z"/>
          <w:lang w:eastAsia="zh-CN"/>
        </w:rPr>
      </w:pPr>
      <w:ins w:id="850" w:author="28.312_CR0003_(Rel-17)_IDMS_MN" w:date="2022-09-12T10:41:00Z">
        <w:r>
          <w:rPr>
            <w:lang w:eastAsia="zh-CN"/>
          </w:rPr>
          <w:t xml:space="preserve">      description: &gt;-</w:t>
        </w:r>
      </w:ins>
    </w:p>
    <w:p w14:paraId="3E2317AB" w14:textId="77777777" w:rsidR="00AC14E8" w:rsidRDefault="00AC14E8" w:rsidP="00AC14E8">
      <w:pPr>
        <w:pStyle w:val="PL"/>
        <w:rPr>
          <w:ins w:id="851" w:author="28.312_CR0003_(Rel-17)_IDMS_MN" w:date="2022-09-12T10:41:00Z"/>
          <w:lang w:eastAsia="zh-CN"/>
        </w:rPr>
      </w:pPr>
      <w:ins w:id="852" w:author="28.312_CR0003_(Rel-17)_IDMS_MN" w:date="2022-09-12T10:41:00Z">
        <w:r>
          <w:rPr>
            <w:lang w:eastAsia="zh-CN"/>
          </w:rPr>
          <w:t xml:space="preserve">        This data type is the "</w:t>
        </w:r>
        <w:proofErr w:type="spellStart"/>
        <w:r>
          <w:rPr>
            <w:lang w:eastAsia="zh-CN"/>
          </w:rPr>
          <w:t>ExpectationTarget</w:t>
        </w:r>
        <w:proofErr w:type="spellEnd"/>
        <w:r>
          <w:rPr>
            <w:lang w:eastAsia="zh-CN"/>
          </w:rPr>
          <w:t xml:space="preserve">" data type with specialisations for </w:t>
        </w:r>
        <w:proofErr w:type="spellStart"/>
        <w:r>
          <w:rPr>
            <w:lang w:eastAsia="zh-CN"/>
          </w:rPr>
          <w:t>ActivityFactorTarget</w:t>
        </w:r>
        <w:proofErr w:type="spellEnd"/>
        <w:r>
          <w:rPr>
            <w:lang w:eastAsia="zh-CN"/>
          </w:rPr>
          <w:t xml:space="preserve">   </w:t>
        </w:r>
      </w:ins>
    </w:p>
    <w:p w14:paraId="51E33D65" w14:textId="1FF61227" w:rsidR="00C76962" w:rsidRPr="00506640" w:rsidRDefault="00C76962" w:rsidP="00AC14E8">
      <w:pPr>
        <w:pStyle w:val="PL"/>
        <w:rPr>
          <w:lang w:eastAsia="zh-CN"/>
        </w:rPr>
      </w:pPr>
      <w:r w:rsidRPr="00506640">
        <w:rPr>
          <w:lang w:eastAsia="zh-CN"/>
        </w:rPr>
        <w:t xml:space="preserve">    </w:t>
      </w:r>
      <w:r w:rsidRPr="00506640">
        <w:rPr>
          <w:rFonts w:hint="eastAsia"/>
          <w:lang w:eastAsia="zh-CN"/>
        </w:rPr>
        <w:t xml:space="preserve"> </w:t>
      </w:r>
      <w:r w:rsidRPr="00506640">
        <w:rPr>
          <w:lang w:eastAsia="zh-CN"/>
        </w:rPr>
        <w:t xml:space="preserve"> type:</w:t>
      </w:r>
      <w:r w:rsidR="00BE3AC8" w:rsidRPr="00506640">
        <w:rPr>
          <w:lang w:eastAsia="zh-CN"/>
        </w:rPr>
        <w:t xml:space="preserve"> </w:t>
      </w:r>
      <w:r w:rsidRPr="00506640">
        <w:rPr>
          <w:lang w:eastAsia="zh-CN"/>
        </w:rPr>
        <w:t>object</w:t>
      </w:r>
    </w:p>
    <w:p w14:paraId="15B730D9" w14:textId="77777777" w:rsidR="00C76962" w:rsidRPr="00506640" w:rsidRDefault="00C76962" w:rsidP="00284182">
      <w:pPr>
        <w:pStyle w:val="PL"/>
        <w:rPr>
          <w:lang w:eastAsia="zh-CN"/>
        </w:rPr>
      </w:pPr>
      <w:r w:rsidRPr="00506640">
        <w:rPr>
          <w:rFonts w:hint="eastAsia"/>
          <w:lang w:eastAsia="zh-CN"/>
        </w:rPr>
        <w:t xml:space="preserve"> </w:t>
      </w:r>
      <w:r w:rsidRPr="00506640">
        <w:rPr>
          <w:lang w:eastAsia="zh-CN"/>
        </w:rPr>
        <w:t xml:space="preserve">     properties:</w:t>
      </w:r>
    </w:p>
    <w:p w14:paraId="2FD9B08D" w14:textId="77777777" w:rsidR="00C76962" w:rsidRPr="00506640" w:rsidRDefault="00C76962" w:rsidP="00284182">
      <w:pPr>
        <w:pStyle w:val="PL"/>
        <w:rPr>
          <w:lang w:eastAsia="zh-CN"/>
        </w:rPr>
      </w:pPr>
      <w:r w:rsidRPr="00506640">
        <w:rPr>
          <w:rFonts w:hint="eastAsia"/>
          <w:lang w:eastAsia="zh-CN"/>
        </w:rPr>
        <w:t xml:space="preserve">        </w:t>
      </w:r>
      <w:proofErr w:type="spellStart"/>
      <w:r w:rsidRPr="00506640">
        <w:rPr>
          <w:lang w:eastAsia="zh-CN"/>
        </w:rPr>
        <w:t>targetAttribute</w:t>
      </w:r>
      <w:proofErr w:type="spellEnd"/>
      <w:r w:rsidRPr="00506640">
        <w:rPr>
          <w:lang w:eastAsia="zh-CN"/>
        </w:rPr>
        <w:t>:</w:t>
      </w:r>
    </w:p>
    <w:p w14:paraId="4D56E225" w14:textId="77777777" w:rsidR="00C76962" w:rsidRPr="00506640" w:rsidRDefault="00C76962" w:rsidP="00284182">
      <w:pPr>
        <w:pStyle w:val="PL"/>
        <w:rPr>
          <w:lang w:eastAsia="zh-CN"/>
        </w:rPr>
      </w:pPr>
      <w:r w:rsidRPr="00506640">
        <w:rPr>
          <w:rFonts w:hint="eastAsia"/>
          <w:lang w:eastAsia="zh-CN"/>
        </w:rPr>
        <w:t xml:space="preserve">          type: string</w:t>
      </w:r>
    </w:p>
    <w:p w14:paraId="192E85E0" w14:textId="77777777" w:rsidR="00C76962" w:rsidRPr="00506640" w:rsidRDefault="00C76962" w:rsidP="00284182">
      <w:pPr>
        <w:pStyle w:val="PL"/>
        <w:rPr>
          <w:lang w:eastAsia="zh-CN"/>
        </w:rPr>
      </w:pPr>
      <w:r w:rsidRPr="00506640">
        <w:rPr>
          <w:rFonts w:hint="eastAsia"/>
          <w:lang w:eastAsia="zh-CN"/>
        </w:rPr>
        <w:t xml:space="preserve">          </w:t>
      </w:r>
      <w:proofErr w:type="spellStart"/>
      <w:r w:rsidRPr="00506640">
        <w:rPr>
          <w:rFonts w:hint="eastAsia"/>
          <w:lang w:eastAsia="zh-CN"/>
        </w:rPr>
        <w:t>enum</w:t>
      </w:r>
      <w:proofErr w:type="spellEnd"/>
      <w:r w:rsidRPr="00506640">
        <w:rPr>
          <w:rFonts w:hint="eastAsia"/>
          <w:lang w:eastAsia="zh-CN"/>
        </w:rPr>
        <w:t>:</w:t>
      </w:r>
    </w:p>
    <w:p w14:paraId="28D2B373" w14:textId="77777777" w:rsidR="00C76962" w:rsidRPr="00506640" w:rsidRDefault="00C76962" w:rsidP="00284182">
      <w:pPr>
        <w:pStyle w:val="PL"/>
        <w:rPr>
          <w:lang w:eastAsia="zh-CN"/>
        </w:rPr>
      </w:pPr>
      <w:r w:rsidRPr="00506640">
        <w:rPr>
          <w:rFonts w:hint="eastAsia"/>
          <w:lang w:eastAsia="zh-CN"/>
        </w:rPr>
        <w:t xml:space="preserve">            -</w:t>
      </w:r>
      <w:r w:rsidRPr="00506640">
        <w:rPr>
          <w:lang w:eastAsia="zh-CN"/>
        </w:rPr>
        <w:t xml:space="preserve"> </w:t>
      </w:r>
      <w:proofErr w:type="spellStart"/>
      <w:r w:rsidRPr="00506640">
        <w:rPr>
          <w:lang w:eastAsia="zh-CN"/>
        </w:rPr>
        <w:t>activityFactor</w:t>
      </w:r>
      <w:proofErr w:type="spellEnd"/>
    </w:p>
    <w:p w14:paraId="363B0AC9" w14:textId="77777777" w:rsidR="00C76962" w:rsidRPr="00506640" w:rsidRDefault="00C76962" w:rsidP="00284182">
      <w:pPr>
        <w:pStyle w:val="PL"/>
        <w:rPr>
          <w:lang w:eastAsia="zh-CN"/>
        </w:rPr>
      </w:pPr>
      <w:r w:rsidRPr="00506640">
        <w:rPr>
          <w:rFonts w:hint="eastAsia"/>
          <w:lang w:eastAsia="zh-CN"/>
        </w:rPr>
        <w:t xml:space="preserve">        </w:t>
      </w:r>
      <w:proofErr w:type="spellStart"/>
      <w:r w:rsidRPr="00506640">
        <w:rPr>
          <w:lang w:eastAsia="zh-CN"/>
        </w:rPr>
        <w:t>target</w:t>
      </w:r>
      <w:r w:rsidRPr="00506640">
        <w:rPr>
          <w:rFonts w:hint="eastAsia"/>
          <w:lang w:eastAsia="zh-CN"/>
        </w:rPr>
        <w:t>Condition</w:t>
      </w:r>
      <w:proofErr w:type="spellEnd"/>
      <w:r w:rsidRPr="00506640">
        <w:rPr>
          <w:rFonts w:hint="eastAsia"/>
          <w:lang w:eastAsia="zh-CN"/>
        </w:rPr>
        <w:t>:</w:t>
      </w:r>
    </w:p>
    <w:p w14:paraId="121989DA" w14:textId="77777777" w:rsidR="00C76962" w:rsidRPr="00506640" w:rsidRDefault="00C76962" w:rsidP="00284182">
      <w:pPr>
        <w:pStyle w:val="PL"/>
        <w:rPr>
          <w:lang w:eastAsia="zh-CN"/>
        </w:rPr>
      </w:pPr>
      <w:r w:rsidRPr="00506640">
        <w:rPr>
          <w:rFonts w:hint="eastAsia"/>
          <w:lang w:eastAsia="zh-CN"/>
        </w:rPr>
        <w:lastRenderedPageBreak/>
        <w:t xml:space="preserve">          type: string</w:t>
      </w:r>
    </w:p>
    <w:p w14:paraId="78CA38F3" w14:textId="77777777" w:rsidR="00C76962" w:rsidRPr="00506640" w:rsidRDefault="00C76962" w:rsidP="00284182">
      <w:pPr>
        <w:pStyle w:val="PL"/>
        <w:rPr>
          <w:lang w:eastAsia="zh-CN"/>
        </w:rPr>
      </w:pPr>
      <w:r w:rsidRPr="00506640">
        <w:rPr>
          <w:rFonts w:hint="eastAsia"/>
          <w:lang w:eastAsia="zh-CN"/>
        </w:rPr>
        <w:t xml:space="preserve">          </w:t>
      </w:r>
      <w:proofErr w:type="spellStart"/>
      <w:r w:rsidRPr="00506640">
        <w:rPr>
          <w:rFonts w:hint="eastAsia"/>
          <w:lang w:eastAsia="zh-CN"/>
        </w:rPr>
        <w:t>enum</w:t>
      </w:r>
      <w:proofErr w:type="spellEnd"/>
      <w:r w:rsidRPr="00506640">
        <w:rPr>
          <w:rFonts w:hint="eastAsia"/>
          <w:lang w:eastAsia="zh-CN"/>
        </w:rPr>
        <w:t>:</w:t>
      </w:r>
    </w:p>
    <w:p w14:paraId="00F7AA6F" w14:textId="77777777" w:rsidR="00C76962" w:rsidRPr="00506640" w:rsidRDefault="00C76962" w:rsidP="00284182">
      <w:pPr>
        <w:pStyle w:val="PL"/>
        <w:rPr>
          <w:lang w:eastAsia="zh-CN"/>
        </w:rPr>
      </w:pPr>
      <w:r w:rsidRPr="00506640">
        <w:rPr>
          <w:rFonts w:hint="eastAsia"/>
          <w:lang w:eastAsia="zh-CN"/>
        </w:rPr>
        <w:t xml:space="preserve">            - </w:t>
      </w:r>
      <w:proofErr w:type="spellStart"/>
      <w:r w:rsidRPr="00506640">
        <w:rPr>
          <w:rFonts w:hint="eastAsia"/>
          <w:lang w:eastAsia="zh-CN"/>
        </w:rPr>
        <w:t>Is_</w:t>
      </w:r>
      <w:r w:rsidRPr="00506640">
        <w:rPr>
          <w:lang w:eastAsia="zh-CN"/>
        </w:rPr>
        <w:t>equal</w:t>
      </w:r>
      <w:proofErr w:type="spellEnd"/>
      <w:r w:rsidRPr="00506640">
        <w:rPr>
          <w:rFonts w:hint="eastAsia"/>
          <w:lang w:eastAsia="zh-CN"/>
        </w:rPr>
        <w:t xml:space="preserve"> _than</w:t>
      </w:r>
    </w:p>
    <w:p w14:paraId="38520405" w14:textId="77777777" w:rsidR="00C76962" w:rsidRPr="00506640" w:rsidRDefault="00C76962" w:rsidP="00284182">
      <w:pPr>
        <w:pStyle w:val="PL"/>
        <w:rPr>
          <w:lang w:eastAsia="zh-CN"/>
        </w:rPr>
      </w:pPr>
      <w:r w:rsidRPr="00506640">
        <w:rPr>
          <w:rFonts w:hint="eastAsia"/>
          <w:lang w:eastAsia="zh-CN"/>
        </w:rPr>
        <w:t xml:space="preserve">        </w:t>
      </w:r>
      <w:proofErr w:type="spellStart"/>
      <w:r w:rsidRPr="00506640">
        <w:rPr>
          <w:lang w:eastAsia="zh-CN"/>
        </w:rPr>
        <w:t>target</w:t>
      </w:r>
      <w:r w:rsidRPr="00506640">
        <w:rPr>
          <w:rFonts w:hint="eastAsia"/>
          <w:lang w:eastAsia="zh-CN"/>
        </w:rPr>
        <w:t>ValueRange</w:t>
      </w:r>
      <w:proofErr w:type="spellEnd"/>
      <w:r w:rsidRPr="00506640">
        <w:rPr>
          <w:rFonts w:hint="eastAsia"/>
          <w:lang w:eastAsia="zh-CN"/>
        </w:rPr>
        <w:t>:</w:t>
      </w:r>
    </w:p>
    <w:p w14:paraId="3D71074A" w14:textId="7ECE3E6F" w:rsidR="00C76962" w:rsidRPr="00506640" w:rsidRDefault="00C76962" w:rsidP="00284182">
      <w:pPr>
        <w:pStyle w:val="PL"/>
        <w:rPr>
          <w:lang w:eastAsia="zh-CN"/>
        </w:rPr>
      </w:pPr>
      <w:r w:rsidRPr="00506640">
        <w:rPr>
          <w:rFonts w:hint="eastAsia"/>
          <w:lang w:eastAsia="zh-CN"/>
        </w:rPr>
        <w:t xml:space="preserve">        </w:t>
      </w:r>
      <w:r w:rsidRPr="00506640">
        <w:rPr>
          <w:lang w:eastAsia="zh-CN"/>
        </w:rPr>
        <w:t xml:space="preserve">  </w:t>
      </w:r>
      <w:r w:rsidR="00B911BB" w:rsidRPr="00506640">
        <w:rPr>
          <w:rFonts w:hint="eastAsia"/>
          <w:lang w:eastAsia="zh-CN"/>
        </w:rPr>
        <w:t xml:space="preserve">type: </w:t>
      </w:r>
      <w:r w:rsidR="00B911BB" w:rsidRPr="00506640">
        <w:rPr>
          <w:lang w:eastAsia="zh-CN"/>
        </w:rPr>
        <w:t>integer</w:t>
      </w:r>
    </w:p>
    <w:p w14:paraId="4D4467EB" w14:textId="77777777" w:rsidR="00C76962" w:rsidRPr="00506640" w:rsidRDefault="00C76962" w:rsidP="00284182">
      <w:pPr>
        <w:pStyle w:val="PL"/>
        <w:rPr>
          <w:lang w:eastAsia="zh-CN"/>
        </w:rPr>
      </w:pPr>
      <w:r w:rsidRPr="00506640">
        <w:rPr>
          <w:lang w:eastAsia="zh-CN"/>
        </w:rPr>
        <w:t xml:space="preserve">    </w:t>
      </w:r>
      <w:proofErr w:type="spellStart"/>
      <w:r w:rsidRPr="00506640">
        <w:rPr>
          <w:lang w:eastAsia="zh-CN"/>
        </w:rPr>
        <w:t>UESpeedTarget</w:t>
      </w:r>
      <w:proofErr w:type="spellEnd"/>
      <w:r w:rsidRPr="00506640">
        <w:rPr>
          <w:lang w:eastAsia="zh-CN"/>
        </w:rPr>
        <w:t>:</w:t>
      </w:r>
    </w:p>
    <w:p w14:paraId="277E092D" w14:textId="77777777" w:rsidR="00AC14E8" w:rsidRDefault="00AC14E8" w:rsidP="00AC14E8">
      <w:pPr>
        <w:pStyle w:val="PL"/>
        <w:rPr>
          <w:ins w:id="853" w:author="28.312_CR0003_(Rel-17)_IDMS_MN" w:date="2022-09-12T10:41:00Z"/>
          <w:lang w:eastAsia="zh-CN"/>
        </w:rPr>
      </w:pPr>
      <w:ins w:id="854" w:author="28.312_CR0003_(Rel-17)_IDMS_MN" w:date="2022-09-12T10:41:00Z">
        <w:r>
          <w:rPr>
            <w:lang w:eastAsia="zh-CN"/>
          </w:rPr>
          <w:t xml:space="preserve">      description: &gt;-</w:t>
        </w:r>
      </w:ins>
    </w:p>
    <w:p w14:paraId="6E5FF7F6" w14:textId="77777777" w:rsidR="00AC14E8" w:rsidRDefault="00AC14E8" w:rsidP="00AC14E8">
      <w:pPr>
        <w:pStyle w:val="PL"/>
        <w:rPr>
          <w:ins w:id="855" w:author="28.312_CR0003_(Rel-17)_IDMS_MN" w:date="2022-09-12T10:41:00Z"/>
          <w:lang w:eastAsia="zh-CN"/>
        </w:rPr>
      </w:pPr>
      <w:ins w:id="856" w:author="28.312_CR0003_(Rel-17)_IDMS_MN" w:date="2022-09-12T10:41:00Z">
        <w:r>
          <w:rPr>
            <w:lang w:eastAsia="zh-CN"/>
          </w:rPr>
          <w:t xml:space="preserve">        This data type is the "</w:t>
        </w:r>
        <w:proofErr w:type="spellStart"/>
        <w:r>
          <w:rPr>
            <w:lang w:eastAsia="zh-CN"/>
          </w:rPr>
          <w:t>ExpectationTarget</w:t>
        </w:r>
        <w:proofErr w:type="spellEnd"/>
        <w:r>
          <w:rPr>
            <w:lang w:eastAsia="zh-CN"/>
          </w:rPr>
          <w:t xml:space="preserve">" data type with specialisations for </w:t>
        </w:r>
        <w:proofErr w:type="spellStart"/>
        <w:r>
          <w:rPr>
            <w:lang w:eastAsia="zh-CN"/>
          </w:rPr>
          <w:t>UESpeedTarget</w:t>
        </w:r>
        <w:proofErr w:type="spellEnd"/>
      </w:ins>
    </w:p>
    <w:p w14:paraId="54537983" w14:textId="6D90FDA8" w:rsidR="00C76962" w:rsidRPr="00506640" w:rsidRDefault="00C76962" w:rsidP="00AC14E8">
      <w:pPr>
        <w:pStyle w:val="PL"/>
        <w:rPr>
          <w:lang w:eastAsia="zh-CN"/>
        </w:rPr>
      </w:pPr>
      <w:r w:rsidRPr="00506640">
        <w:rPr>
          <w:lang w:eastAsia="zh-CN"/>
        </w:rPr>
        <w:t xml:space="preserve">    </w:t>
      </w:r>
      <w:r w:rsidRPr="00506640">
        <w:rPr>
          <w:rFonts w:hint="eastAsia"/>
          <w:lang w:eastAsia="zh-CN"/>
        </w:rPr>
        <w:t xml:space="preserve"> </w:t>
      </w:r>
      <w:r w:rsidRPr="00506640">
        <w:rPr>
          <w:lang w:eastAsia="zh-CN"/>
        </w:rPr>
        <w:t xml:space="preserve"> type:</w:t>
      </w:r>
      <w:r w:rsidR="00BE3AC8" w:rsidRPr="00506640">
        <w:rPr>
          <w:lang w:eastAsia="zh-CN"/>
        </w:rPr>
        <w:t xml:space="preserve"> </w:t>
      </w:r>
      <w:r w:rsidRPr="00506640">
        <w:rPr>
          <w:lang w:eastAsia="zh-CN"/>
        </w:rPr>
        <w:t>object</w:t>
      </w:r>
    </w:p>
    <w:p w14:paraId="216979F2" w14:textId="77777777" w:rsidR="00C76962" w:rsidRPr="00506640" w:rsidRDefault="00C76962" w:rsidP="00284182">
      <w:pPr>
        <w:pStyle w:val="PL"/>
        <w:rPr>
          <w:lang w:eastAsia="zh-CN"/>
        </w:rPr>
      </w:pPr>
      <w:r w:rsidRPr="00506640">
        <w:rPr>
          <w:rFonts w:hint="eastAsia"/>
          <w:lang w:eastAsia="zh-CN"/>
        </w:rPr>
        <w:t xml:space="preserve"> </w:t>
      </w:r>
      <w:r w:rsidRPr="00506640">
        <w:rPr>
          <w:lang w:eastAsia="zh-CN"/>
        </w:rPr>
        <w:t xml:space="preserve">     properties:</w:t>
      </w:r>
    </w:p>
    <w:p w14:paraId="66780D35" w14:textId="77777777" w:rsidR="00C76962" w:rsidRPr="00506640" w:rsidRDefault="00C76962" w:rsidP="00284182">
      <w:pPr>
        <w:pStyle w:val="PL"/>
        <w:rPr>
          <w:lang w:eastAsia="zh-CN"/>
        </w:rPr>
      </w:pPr>
      <w:r w:rsidRPr="00506640">
        <w:rPr>
          <w:rFonts w:hint="eastAsia"/>
          <w:lang w:eastAsia="zh-CN"/>
        </w:rPr>
        <w:t xml:space="preserve">        </w:t>
      </w:r>
      <w:proofErr w:type="spellStart"/>
      <w:r w:rsidRPr="00506640">
        <w:rPr>
          <w:lang w:eastAsia="zh-CN"/>
        </w:rPr>
        <w:t>targetAttribute</w:t>
      </w:r>
      <w:proofErr w:type="spellEnd"/>
      <w:r w:rsidRPr="00506640">
        <w:rPr>
          <w:lang w:eastAsia="zh-CN"/>
        </w:rPr>
        <w:t>:</w:t>
      </w:r>
    </w:p>
    <w:p w14:paraId="269F915B" w14:textId="77777777" w:rsidR="00C76962" w:rsidRPr="00506640" w:rsidRDefault="00C76962" w:rsidP="00284182">
      <w:pPr>
        <w:pStyle w:val="PL"/>
        <w:rPr>
          <w:lang w:eastAsia="zh-CN"/>
        </w:rPr>
      </w:pPr>
      <w:r w:rsidRPr="00506640">
        <w:rPr>
          <w:rFonts w:hint="eastAsia"/>
          <w:lang w:eastAsia="zh-CN"/>
        </w:rPr>
        <w:t xml:space="preserve">          type: string</w:t>
      </w:r>
    </w:p>
    <w:p w14:paraId="52982780" w14:textId="77777777" w:rsidR="00C76962" w:rsidRPr="00506640" w:rsidRDefault="00C76962" w:rsidP="00284182">
      <w:pPr>
        <w:pStyle w:val="PL"/>
        <w:rPr>
          <w:lang w:eastAsia="zh-CN"/>
        </w:rPr>
      </w:pPr>
      <w:r w:rsidRPr="00506640">
        <w:rPr>
          <w:rFonts w:hint="eastAsia"/>
          <w:lang w:eastAsia="zh-CN"/>
        </w:rPr>
        <w:t xml:space="preserve">          </w:t>
      </w:r>
      <w:proofErr w:type="spellStart"/>
      <w:r w:rsidRPr="00506640">
        <w:rPr>
          <w:rFonts w:hint="eastAsia"/>
          <w:lang w:eastAsia="zh-CN"/>
        </w:rPr>
        <w:t>enum</w:t>
      </w:r>
      <w:proofErr w:type="spellEnd"/>
      <w:r w:rsidRPr="00506640">
        <w:rPr>
          <w:rFonts w:hint="eastAsia"/>
          <w:lang w:eastAsia="zh-CN"/>
        </w:rPr>
        <w:t>:</w:t>
      </w:r>
    </w:p>
    <w:p w14:paraId="3230325E" w14:textId="77777777" w:rsidR="00C76962" w:rsidRPr="00506640" w:rsidRDefault="00C76962" w:rsidP="00284182">
      <w:pPr>
        <w:pStyle w:val="PL"/>
        <w:rPr>
          <w:lang w:eastAsia="zh-CN"/>
        </w:rPr>
      </w:pPr>
      <w:r w:rsidRPr="00506640">
        <w:rPr>
          <w:rFonts w:hint="eastAsia"/>
          <w:lang w:eastAsia="zh-CN"/>
        </w:rPr>
        <w:t xml:space="preserve">            -</w:t>
      </w:r>
      <w:r w:rsidRPr="00506640">
        <w:rPr>
          <w:lang w:eastAsia="zh-CN"/>
        </w:rPr>
        <w:t xml:space="preserve"> </w:t>
      </w:r>
      <w:proofErr w:type="spellStart"/>
      <w:r w:rsidRPr="00506640">
        <w:rPr>
          <w:lang w:eastAsia="zh-CN"/>
        </w:rPr>
        <w:t>uESpeed</w:t>
      </w:r>
      <w:proofErr w:type="spellEnd"/>
    </w:p>
    <w:p w14:paraId="7E0903F5" w14:textId="77777777" w:rsidR="00C76962" w:rsidRPr="00506640" w:rsidRDefault="00C76962" w:rsidP="00284182">
      <w:pPr>
        <w:pStyle w:val="PL"/>
        <w:rPr>
          <w:lang w:eastAsia="zh-CN"/>
        </w:rPr>
      </w:pPr>
      <w:r w:rsidRPr="00506640">
        <w:rPr>
          <w:rFonts w:hint="eastAsia"/>
          <w:lang w:eastAsia="zh-CN"/>
        </w:rPr>
        <w:t xml:space="preserve">        </w:t>
      </w:r>
      <w:proofErr w:type="spellStart"/>
      <w:r w:rsidRPr="00506640">
        <w:rPr>
          <w:lang w:eastAsia="zh-CN"/>
        </w:rPr>
        <w:t>target</w:t>
      </w:r>
      <w:r w:rsidRPr="00506640">
        <w:rPr>
          <w:rFonts w:hint="eastAsia"/>
          <w:lang w:eastAsia="zh-CN"/>
        </w:rPr>
        <w:t>Condition</w:t>
      </w:r>
      <w:proofErr w:type="spellEnd"/>
      <w:r w:rsidRPr="00506640">
        <w:rPr>
          <w:rFonts w:hint="eastAsia"/>
          <w:lang w:eastAsia="zh-CN"/>
        </w:rPr>
        <w:t>:</w:t>
      </w:r>
    </w:p>
    <w:p w14:paraId="3AE9B69B" w14:textId="77777777" w:rsidR="00C76962" w:rsidRPr="00506640" w:rsidRDefault="00C76962" w:rsidP="00284182">
      <w:pPr>
        <w:pStyle w:val="PL"/>
        <w:rPr>
          <w:lang w:eastAsia="zh-CN"/>
        </w:rPr>
      </w:pPr>
      <w:r w:rsidRPr="00506640">
        <w:rPr>
          <w:rFonts w:hint="eastAsia"/>
          <w:lang w:eastAsia="zh-CN"/>
        </w:rPr>
        <w:t xml:space="preserve">          type: string</w:t>
      </w:r>
    </w:p>
    <w:p w14:paraId="330F21AA" w14:textId="77777777" w:rsidR="00C76962" w:rsidRPr="00506640" w:rsidRDefault="00C76962" w:rsidP="00284182">
      <w:pPr>
        <w:pStyle w:val="PL"/>
        <w:rPr>
          <w:lang w:eastAsia="zh-CN"/>
        </w:rPr>
      </w:pPr>
      <w:r w:rsidRPr="00506640">
        <w:rPr>
          <w:rFonts w:hint="eastAsia"/>
          <w:lang w:eastAsia="zh-CN"/>
        </w:rPr>
        <w:t xml:space="preserve">          </w:t>
      </w:r>
      <w:proofErr w:type="spellStart"/>
      <w:r w:rsidRPr="00506640">
        <w:rPr>
          <w:rFonts w:hint="eastAsia"/>
          <w:lang w:eastAsia="zh-CN"/>
        </w:rPr>
        <w:t>enum</w:t>
      </w:r>
      <w:proofErr w:type="spellEnd"/>
      <w:r w:rsidRPr="00506640">
        <w:rPr>
          <w:rFonts w:hint="eastAsia"/>
          <w:lang w:eastAsia="zh-CN"/>
        </w:rPr>
        <w:t>:</w:t>
      </w:r>
    </w:p>
    <w:p w14:paraId="668B49ED" w14:textId="77777777" w:rsidR="00C76962" w:rsidRPr="00506640" w:rsidRDefault="00C76962" w:rsidP="00284182">
      <w:pPr>
        <w:pStyle w:val="PL"/>
        <w:rPr>
          <w:lang w:eastAsia="zh-CN"/>
        </w:rPr>
      </w:pPr>
      <w:r w:rsidRPr="00506640">
        <w:rPr>
          <w:rFonts w:hint="eastAsia"/>
          <w:lang w:eastAsia="zh-CN"/>
        </w:rPr>
        <w:t xml:space="preserve">            - </w:t>
      </w:r>
      <w:proofErr w:type="spellStart"/>
      <w:r w:rsidRPr="00506640">
        <w:rPr>
          <w:rFonts w:hint="eastAsia"/>
          <w:lang w:eastAsia="zh-CN"/>
        </w:rPr>
        <w:t>Is_</w:t>
      </w:r>
      <w:r w:rsidRPr="00506640">
        <w:rPr>
          <w:lang w:eastAsia="zh-CN"/>
        </w:rPr>
        <w:t>less</w:t>
      </w:r>
      <w:proofErr w:type="spellEnd"/>
      <w:r w:rsidRPr="00506640">
        <w:rPr>
          <w:rFonts w:hint="eastAsia"/>
          <w:lang w:eastAsia="zh-CN"/>
        </w:rPr>
        <w:t xml:space="preserve"> _than</w:t>
      </w:r>
    </w:p>
    <w:p w14:paraId="089FFAC5" w14:textId="77777777" w:rsidR="00C76962" w:rsidRPr="00506640" w:rsidRDefault="00C76962" w:rsidP="00284182">
      <w:pPr>
        <w:pStyle w:val="PL"/>
        <w:rPr>
          <w:lang w:eastAsia="zh-CN"/>
        </w:rPr>
      </w:pPr>
      <w:r w:rsidRPr="00506640">
        <w:rPr>
          <w:rFonts w:hint="eastAsia"/>
          <w:lang w:eastAsia="zh-CN"/>
        </w:rPr>
        <w:t xml:space="preserve">        </w:t>
      </w:r>
      <w:proofErr w:type="spellStart"/>
      <w:r w:rsidRPr="00506640">
        <w:rPr>
          <w:lang w:eastAsia="zh-CN"/>
        </w:rPr>
        <w:t>target</w:t>
      </w:r>
      <w:r w:rsidRPr="00506640">
        <w:rPr>
          <w:rFonts w:hint="eastAsia"/>
          <w:lang w:eastAsia="zh-CN"/>
        </w:rPr>
        <w:t>ValueRange</w:t>
      </w:r>
      <w:proofErr w:type="spellEnd"/>
      <w:r w:rsidRPr="00506640">
        <w:rPr>
          <w:rFonts w:hint="eastAsia"/>
          <w:lang w:eastAsia="zh-CN"/>
        </w:rPr>
        <w:t>:</w:t>
      </w:r>
    </w:p>
    <w:p w14:paraId="7C63F9BB" w14:textId="46E11099" w:rsidR="00C76962" w:rsidRPr="00506640" w:rsidDel="00AC14E8" w:rsidRDefault="00C76962" w:rsidP="00284182">
      <w:pPr>
        <w:pStyle w:val="PL"/>
        <w:rPr>
          <w:del w:id="857" w:author="28.312_CR0003_(Rel-17)_IDMS_MN" w:date="2022-09-12T10:41:00Z"/>
          <w:lang w:eastAsia="zh-CN"/>
        </w:rPr>
      </w:pPr>
      <w:r w:rsidRPr="00506640">
        <w:rPr>
          <w:rFonts w:hint="eastAsia"/>
          <w:lang w:eastAsia="zh-CN"/>
        </w:rPr>
        <w:t xml:space="preserve">        </w:t>
      </w:r>
      <w:r w:rsidRPr="00506640">
        <w:rPr>
          <w:lang w:eastAsia="zh-CN"/>
        </w:rPr>
        <w:t xml:space="preserve">  </w:t>
      </w:r>
      <w:r w:rsidR="00B911BB" w:rsidRPr="00506640">
        <w:rPr>
          <w:rFonts w:hint="eastAsia"/>
          <w:lang w:eastAsia="zh-CN"/>
        </w:rPr>
        <w:t xml:space="preserve">type: </w:t>
      </w:r>
      <w:r w:rsidR="00B911BB" w:rsidRPr="00506640">
        <w:rPr>
          <w:lang w:eastAsia="zh-CN"/>
        </w:rPr>
        <w:t>integer</w:t>
      </w:r>
    </w:p>
    <w:p w14:paraId="6F56FB1D" w14:textId="77777777" w:rsidR="00C76962" w:rsidRPr="00506640" w:rsidRDefault="00C76962" w:rsidP="00284182">
      <w:pPr>
        <w:pStyle w:val="PL"/>
        <w:rPr>
          <w:rFonts w:eastAsia="SimSun"/>
          <w:lang w:eastAsia="zh-CN"/>
        </w:rPr>
      </w:pPr>
    </w:p>
    <w:p w14:paraId="7A4A31DA" w14:textId="1EAADB16" w:rsidR="00B77D32" w:rsidRPr="00506640" w:rsidRDefault="00B77D32" w:rsidP="00284182">
      <w:pPr>
        <w:pStyle w:val="PL"/>
        <w:rPr>
          <w:rFonts w:eastAsia="SimSun"/>
          <w:lang w:eastAsia="zh-CN"/>
        </w:rPr>
      </w:pPr>
      <w:r w:rsidRPr="00506640">
        <w:rPr>
          <w:rFonts w:eastAsia="SimSun" w:hint="eastAsia"/>
          <w:lang w:eastAsia="zh-CN"/>
        </w:rPr>
        <w:t xml:space="preserve">   #-------Definition of the</w:t>
      </w:r>
      <w:del w:id="858" w:author="28.312_CR0003_(Rel-17)_IDMS_MN" w:date="2022-09-12T10:41:00Z">
        <w:r w:rsidRPr="00506640" w:rsidDel="00AC14E8">
          <w:rPr>
            <w:rFonts w:eastAsia="SimSun" w:hint="eastAsia"/>
            <w:lang w:eastAsia="zh-CN"/>
          </w:rPr>
          <w:delText xml:space="preserve"> concrete</w:delText>
        </w:r>
      </w:del>
      <w:r w:rsidRPr="00506640">
        <w:rPr>
          <w:rFonts w:eastAsia="SimSun" w:hint="eastAsia"/>
          <w:lang w:eastAsia="zh-CN"/>
        </w:rPr>
        <w:t xml:space="preserve"> </w:t>
      </w:r>
      <w:proofErr w:type="spellStart"/>
      <w:r w:rsidRPr="00506640">
        <w:rPr>
          <w:rFonts w:eastAsia="SimSun" w:hint="eastAsia"/>
          <w:lang w:eastAsia="zh-CN"/>
        </w:rPr>
        <w:t>ExpectationTarget</w:t>
      </w:r>
      <w:proofErr w:type="spellEnd"/>
      <w:r w:rsidRPr="00506640">
        <w:rPr>
          <w:rFonts w:eastAsia="SimSun" w:hint="eastAsia"/>
          <w:lang w:eastAsia="zh-CN"/>
        </w:rPr>
        <w:t xml:space="preserve">  </w:t>
      </w:r>
      <w:proofErr w:type="spellStart"/>
      <w:r w:rsidRPr="00506640">
        <w:rPr>
          <w:rFonts w:eastAsia="SimSun" w:hint="eastAsia"/>
          <w:lang w:eastAsia="zh-CN"/>
        </w:rPr>
        <w:t>dataType</w:t>
      </w:r>
      <w:proofErr w:type="spellEnd"/>
      <w:r w:rsidRPr="00506640">
        <w:rPr>
          <w:rFonts w:eastAsia="SimSun" w:hint="eastAsia"/>
          <w:lang w:eastAsia="zh-CN"/>
        </w:rPr>
        <w:t xml:space="preserve">----------#  </w:t>
      </w:r>
    </w:p>
    <w:p w14:paraId="0B676FEF" w14:textId="77777777" w:rsidR="00B77D32" w:rsidRPr="00506640" w:rsidRDefault="00B77D32" w:rsidP="00284182">
      <w:pPr>
        <w:pStyle w:val="PL"/>
        <w:rPr>
          <w:rFonts w:eastAsia="SimSun"/>
          <w:lang w:eastAsia="zh-CN"/>
        </w:rPr>
      </w:pPr>
      <w:r w:rsidRPr="00506640">
        <w:rPr>
          <w:rFonts w:eastAsia="SimSun" w:hint="eastAsia"/>
          <w:lang w:eastAsia="zh-CN"/>
        </w:rPr>
        <w:t xml:space="preserve">   </w:t>
      </w:r>
    </w:p>
    <w:p w14:paraId="1A3DE17E" w14:textId="35FB2F88" w:rsidR="00B77D32" w:rsidRPr="00506640" w:rsidRDefault="00B77D32" w:rsidP="00284182">
      <w:pPr>
        <w:pStyle w:val="PL"/>
        <w:rPr>
          <w:rFonts w:eastAsia="SimSun"/>
          <w:lang w:eastAsia="zh-CN"/>
        </w:rPr>
      </w:pPr>
      <w:r w:rsidRPr="00506640">
        <w:rPr>
          <w:rFonts w:eastAsia="SimSun" w:hint="eastAsia"/>
          <w:lang w:eastAsia="zh-CN"/>
        </w:rPr>
        <w:t xml:space="preserve">   #-------Definition of the </w:t>
      </w:r>
      <w:del w:id="859" w:author="28.312_CR0003_(Rel-17)_IDMS_MN" w:date="2022-09-12T10:41:00Z">
        <w:r w:rsidRPr="00506640" w:rsidDel="00AC14E8">
          <w:rPr>
            <w:rFonts w:eastAsia="SimSun" w:hint="eastAsia"/>
            <w:lang w:eastAsia="zh-CN"/>
          </w:rPr>
          <w:delText xml:space="preserve">concrete </w:delText>
        </w:r>
      </w:del>
      <w:proofErr w:type="spellStart"/>
      <w:r w:rsidRPr="00506640">
        <w:rPr>
          <w:rFonts w:eastAsia="SimSun" w:hint="eastAsia"/>
          <w:lang w:eastAsia="zh-CN"/>
        </w:rPr>
        <w:t>ObjectTarget</w:t>
      </w:r>
      <w:proofErr w:type="spellEnd"/>
      <w:r w:rsidRPr="00506640">
        <w:rPr>
          <w:rFonts w:eastAsia="SimSun" w:hint="eastAsia"/>
          <w:lang w:eastAsia="zh-CN"/>
        </w:rPr>
        <w:t xml:space="preserve"> </w:t>
      </w:r>
      <w:proofErr w:type="spellStart"/>
      <w:r w:rsidRPr="00506640">
        <w:rPr>
          <w:rFonts w:eastAsia="SimSun" w:hint="eastAsia"/>
          <w:lang w:eastAsia="zh-CN"/>
        </w:rPr>
        <w:t>dataType</w:t>
      </w:r>
      <w:proofErr w:type="spellEnd"/>
      <w:r w:rsidRPr="00506640">
        <w:rPr>
          <w:rFonts w:eastAsia="SimSun" w:hint="eastAsia"/>
          <w:lang w:eastAsia="zh-CN"/>
        </w:rPr>
        <w:t xml:space="preserve">----------------#  </w:t>
      </w:r>
    </w:p>
    <w:p w14:paraId="72E3DC5C" w14:textId="77777777" w:rsidR="00AC14E8" w:rsidRPr="00AC14E8" w:rsidRDefault="00AC14E8" w:rsidP="00AC14E8">
      <w:pPr>
        <w:pStyle w:val="PL"/>
        <w:rPr>
          <w:ins w:id="860" w:author="28.312_CR0003_(Rel-17)_IDMS_MN" w:date="2022-09-12T10:42:00Z"/>
          <w:rFonts w:eastAsia="SimSun"/>
          <w:lang w:eastAsia="zh-CN"/>
        </w:rPr>
      </w:pPr>
      <w:ins w:id="861" w:author="28.312_CR0003_(Rel-17)_IDMS_MN" w:date="2022-09-12T10:42:00Z">
        <w:r w:rsidRPr="00AC14E8">
          <w:rPr>
            <w:rFonts w:eastAsia="SimSun"/>
            <w:lang w:eastAsia="zh-CN"/>
          </w:rPr>
          <w:t xml:space="preserve">    </w:t>
        </w:r>
        <w:proofErr w:type="spellStart"/>
        <w:r w:rsidRPr="00AC14E8">
          <w:rPr>
            <w:rFonts w:eastAsia="SimSun"/>
            <w:lang w:eastAsia="zh-CN"/>
          </w:rPr>
          <w:t>ObjectContext</w:t>
        </w:r>
        <w:proofErr w:type="spellEnd"/>
        <w:r w:rsidRPr="00AC14E8">
          <w:rPr>
            <w:rFonts w:eastAsia="SimSun"/>
            <w:lang w:eastAsia="zh-CN"/>
          </w:rPr>
          <w:t>:</w:t>
        </w:r>
      </w:ins>
    </w:p>
    <w:p w14:paraId="2A899B1A" w14:textId="77777777" w:rsidR="00AC14E8" w:rsidRPr="00AC14E8" w:rsidRDefault="00AC14E8" w:rsidP="00AC14E8">
      <w:pPr>
        <w:pStyle w:val="PL"/>
        <w:rPr>
          <w:ins w:id="862" w:author="28.312_CR0003_(Rel-17)_IDMS_MN" w:date="2022-09-12T10:42:00Z"/>
          <w:rFonts w:eastAsia="SimSun"/>
          <w:lang w:eastAsia="zh-CN"/>
        </w:rPr>
      </w:pPr>
      <w:ins w:id="863" w:author="28.312_CR0003_(Rel-17)_IDMS_MN" w:date="2022-09-12T10:42:00Z">
        <w:r w:rsidRPr="00AC14E8">
          <w:rPr>
            <w:rFonts w:eastAsia="SimSun"/>
            <w:lang w:eastAsia="zh-CN"/>
          </w:rPr>
          <w:t xml:space="preserve">      description: &gt;-</w:t>
        </w:r>
      </w:ins>
    </w:p>
    <w:p w14:paraId="7C0FFAA6" w14:textId="77777777" w:rsidR="00AC14E8" w:rsidRPr="00AC14E8" w:rsidRDefault="00AC14E8" w:rsidP="00AC14E8">
      <w:pPr>
        <w:pStyle w:val="PL"/>
        <w:rPr>
          <w:ins w:id="864" w:author="28.312_CR0003_(Rel-17)_IDMS_MN" w:date="2022-09-12T10:42:00Z"/>
          <w:rFonts w:eastAsia="SimSun"/>
          <w:lang w:eastAsia="zh-CN"/>
        </w:rPr>
      </w:pPr>
      <w:ins w:id="865" w:author="28.312_CR0003_(Rel-17)_IDMS_MN" w:date="2022-09-12T10:42:00Z">
        <w:r w:rsidRPr="00AC14E8">
          <w:rPr>
            <w:rFonts w:eastAsia="SimSun"/>
            <w:lang w:eastAsia="zh-CN"/>
          </w:rPr>
          <w:t xml:space="preserve">        This data type is the "</w:t>
        </w:r>
        <w:proofErr w:type="spellStart"/>
        <w:r w:rsidRPr="00AC14E8">
          <w:rPr>
            <w:rFonts w:eastAsia="SimSun"/>
            <w:lang w:eastAsia="zh-CN"/>
          </w:rPr>
          <w:t>ObjectContext</w:t>
        </w:r>
        <w:proofErr w:type="spellEnd"/>
        <w:r w:rsidRPr="00AC14E8">
          <w:rPr>
            <w:rFonts w:eastAsia="SimSun"/>
            <w:lang w:eastAsia="zh-CN"/>
          </w:rPr>
          <w:t xml:space="preserve">" data type without specialisations        </w:t>
        </w:r>
      </w:ins>
    </w:p>
    <w:p w14:paraId="0C0FBA14" w14:textId="77777777" w:rsidR="00AC14E8" w:rsidRPr="00AC14E8" w:rsidRDefault="00AC14E8" w:rsidP="00AC14E8">
      <w:pPr>
        <w:pStyle w:val="PL"/>
        <w:rPr>
          <w:ins w:id="866" w:author="28.312_CR0003_(Rel-17)_IDMS_MN" w:date="2022-09-12T10:42:00Z"/>
          <w:rFonts w:eastAsia="SimSun"/>
          <w:lang w:eastAsia="zh-CN"/>
        </w:rPr>
      </w:pPr>
      <w:ins w:id="867" w:author="28.312_CR0003_(Rel-17)_IDMS_MN" w:date="2022-09-12T10:42:00Z">
        <w:r w:rsidRPr="00AC14E8">
          <w:rPr>
            <w:rFonts w:eastAsia="SimSun"/>
            <w:lang w:eastAsia="zh-CN"/>
          </w:rPr>
          <w:t xml:space="preserve">      type: object</w:t>
        </w:r>
      </w:ins>
    </w:p>
    <w:p w14:paraId="526249D6" w14:textId="77777777" w:rsidR="00AC14E8" w:rsidRPr="00AC14E8" w:rsidRDefault="00AC14E8" w:rsidP="00AC14E8">
      <w:pPr>
        <w:pStyle w:val="PL"/>
        <w:rPr>
          <w:ins w:id="868" w:author="28.312_CR0003_(Rel-17)_IDMS_MN" w:date="2022-09-12T10:42:00Z"/>
          <w:rFonts w:eastAsia="SimSun"/>
          <w:lang w:eastAsia="zh-CN"/>
        </w:rPr>
      </w:pPr>
      <w:ins w:id="869" w:author="28.312_CR0003_(Rel-17)_IDMS_MN" w:date="2022-09-12T10:42:00Z">
        <w:r w:rsidRPr="00AC14E8">
          <w:rPr>
            <w:rFonts w:eastAsia="SimSun"/>
            <w:lang w:eastAsia="zh-CN"/>
          </w:rPr>
          <w:t xml:space="preserve">      properties:</w:t>
        </w:r>
      </w:ins>
    </w:p>
    <w:p w14:paraId="1FB775E7" w14:textId="77777777" w:rsidR="00AC14E8" w:rsidRPr="00AC14E8" w:rsidRDefault="00AC14E8" w:rsidP="00AC14E8">
      <w:pPr>
        <w:pStyle w:val="PL"/>
        <w:rPr>
          <w:ins w:id="870" w:author="28.312_CR0003_(Rel-17)_IDMS_MN" w:date="2022-09-12T10:42:00Z"/>
          <w:rFonts w:eastAsia="SimSun"/>
          <w:lang w:eastAsia="zh-CN"/>
        </w:rPr>
      </w:pPr>
      <w:ins w:id="871" w:author="28.312_CR0003_(Rel-17)_IDMS_MN" w:date="2022-09-12T10:42:00Z">
        <w:r w:rsidRPr="00AC14E8">
          <w:rPr>
            <w:rFonts w:eastAsia="SimSun"/>
            <w:lang w:eastAsia="zh-CN"/>
          </w:rPr>
          <w:t xml:space="preserve">        </w:t>
        </w:r>
        <w:proofErr w:type="spellStart"/>
        <w:r w:rsidRPr="00AC14E8">
          <w:rPr>
            <w:rFonts w:eastAsia="SimSun"/>
            <w:lang w:eastAsia="zh-CN"/>
          </w:rPr>
          <w:t>contextAttribute</w:t>
        </w:r>
        <w:proofErr w:type="spellEnd"/>
        <w:r w:rsidRPr="00AC14E8">
          <w:rPr>
            <w:rFonts w:eastAsia="SimSun"/>
            <w:lang w:eastAsia="zh-CN"/>
          </w:rPr>
          <w:t>:</w:t>
        </w:r>
      </w:ins>
    </w:p>
    <w:p w14:paraId="5C32EC9E" w14:textId="77777777" w:rsidR="00AC14E8" w:rsidRPr="00AC14E8" w:rsidRDefault="00AC14E8" w:rsidP="00AC14E8">
      <w:pPr>
        <w:pStyle w:val="PL"/>
        <w:rPr>
          <w:ins w:id="872" w:author="28.312_CR0003_(Rel-17)_IDMS_MN" w:date="2022-09-12T10:42:00Z"/>
          <w:rFonts w:eastAsia="SimSun"/>
          <w:lang w:eastAsia="zh-CN"/>
        </w:rPr>
      </w:pPr>
      <w:ins w:id="873" w:author="28.312_CR0003_(Rel-17)_IDMS_MN" w:date="2022-09-12T10:42:00Z">
        <w:r w:rsidRPr="00AC14E8">
          <w:rPr>
            <w:rFonts w:eastAsia="SimSun"/>
            <w:lang w:eastAsia="zh-CN"/>
          </w:rPr>
          <w:t xml:space="preserve">          type: string</w:t>
        </w:r>
      </w:ins>
    </w:p>
    <w:p w14:paraId="28AC511A" w14:textId="77777777" w:rsidR="00AC14E8" w:rsidRPr="00AC14E8" w:rsidRDefault="00AC14E8" w:rsidP="00AC14E8">
      <w:pPr>
        <w:pStyle w:val="PL"/>
        <w:rPr>
          <w:ins w:id="874" w:author="28.312_CR0003_(Rel-17)_IDMS_MN" w:date="2022-09-12T10:42:00Z"/>
          <w:rFonts w:eastAsia="SimSun"/>
          <w:lang w:eastAsia="zh-CN"/>
        </w:rPr>
      </w:pPr>
      <w:ins w:id="875" w:author="28.312_CR0003_(Rel-17)_IDMS_MN" w:date="2022-09-12T10:42:00Z">
        <w:r w:rsidRPr="00AC14E8">
          <w:rPr>
            <w:rFonts w:eastAsia="SimSun"/>
            <w:lang w:eastAsia="zh-CN"/>
          </w:rPr>
          <w:t xml:space="preserve">        </w:t>
        </w:r>
        <w:proofErr w:type="spellStart"/>
        <w:r w:rsidRPr="00AC14E8">
          <w:rPr>
            <w:rFonts w:eastAsia="SimSun"/>
            <w:lang w:eastAsia="zh-CN"/>
          </w:rPr>
          <w:t>contextCondition</w:t>
        </w:r>
        <w:proofErr w:type="spellEnd"/>
        <w:r w:rsidRPr="00AC14E8">
          <w:rPr>
            <w:rFonts w:eastAsia="SimSun"/>
            <w:lang w:eastAsia="zh-CN"/>
          </w:rPr>
          <w:t>:</w:t>
        </w:r>
      </w:ins>
    </w:p>
    <w:p w14:paraId="75B014E7" w14:textId="77777777" w:rsidR="00AC14E8" w:rsidRPr="00AC14E8" w:rsidRDefault="00AC14E8" w:rsidP="00AC14E8">
      <w:pPr>
        <w:pStyle w:val="PL"/>
        <w:rPr>
          <w:ins w:id="876" w:author="28.312_CR0003_(Rel-17)_IDMS_MN" w:date="2022-09-12T10:42:00Z"/>
          <w:rFonts w:eastAsia="SimSun"/>
          <w:lang w:eastAsia="zh-CN"/>
        </w:rPr>
      </w:pPr>
      <w:ins w:id="877" w:author="28.312_CR0003_(Rel-17)_IDMS_MN" w:date="2022-09-12T10:42:00Z">
        <w:r w:rsidRPr="00AC14E8">
          <w:rPr>
            <w:rFonts w:eastAsia="SimSun"/>
            <w:lang w:eastAsia="zh-CN"/>
          </w:rPr>
          <w:t xml:space="preserve">          $ref: "#/components/schemas/Condition"</w:t>
        </w:r>
      </w:ins>
    </w:p>
    <w:p w14:paraId="7F1EE68A" w14:textId="77777777" w:rsidR="00AC14E8" w:rsidRPr="00AC14E8" w:rsidRDefault="00AC14E8" w:rsidP="00AC14E8">
      <w:pPr>
        <w:pStyle w:val="PL"/>
        <w:rPr>
          <w:ins w:id="878" w:author="28.312_CR0003_(Rel-17)_IDMS_MN" w:date="2022-09-12T10:42:00Z"/>
          <w:rFonts w:eastAsia="SimSun"/>
          <w:lang w:eastAsia="zh-CN"/>
        </w:rPr>
      </w:pPr>
      <w:ins w:id="879" w:author="28.312_CR0003_(Rel-17)_IDMS_MN" w:date="2022-09-12T10:42:00Z">
        <w:r w:rsidRPr="00AC14E8">
          <w:rPr>
            <w:rFonts w:eastAsia="SimSun"/>
            <w:lang w:eastAsia="zh-CN"/>
          </w:rPr>
          <w:t xml:space="preserve">        </w:t>
        </w:r>
        <w:proofErr w:type="spellStart"/>
        <w:r w:rsidRPr="00AC14E8">
          <w:rPr>
            <w:rFonts w:eastAsia="SimSun"/>
            <w:lang w:eastAsia="zh-CN"/>
          </w:rPr>
          <w:t>contextValueRange</w:t>
        </w:r>
        <w:proofErr w:type="spellEnd"/>
        <w:r w:rsidRPr="00AC14E8">
          <w:rPr>
            <w:rFonts w:eastAsia="SimSun"/>
            <w:lang w:eastAsia="zh-CN"/>
          </w:rPr>
          <w:t>:</w:t>
        </w:r>
      </w:ins>
    </w:p>
    <w:p w14:paraId="5F7F2974" w14:textId="77777777" w:rsidR="00AC14E8" w:rsidRPr="00AC14E8" w:rsidRDefault="00AC14E8" w:rsidP="00AC14E8">
      <w:pPr>
        <w:pStyle w:val="PL"/>
        <w:rPr>
          <w:ins w:id="880" w:author="28.312_CR0003_(Rel-17)_IDMS_MN" w:date="2022-09-12T10:42:00Z"/>
          <w:rFonts w:eastAsia="SimSun"/>
          <w:lang w:eastAsia="zh-CN"/>
        </w:rPr>
      </w:pPr>
      <w:ins w:id="881" w:author="28.312_CR0003_(Rel-17)_IDMS_MN" w:date="2022-09-12T10:42:00Z">
        <w:r w:rsidRPr="00AC14E8">
          <w:rPr>
            <w:rFonts w:eastAsia="SimSun"/>
            <w:lang w:eastAsia="zh-CN"/>
          </w:rPr>
          <w:t xml:space="preserve">          type: array</w:t>
        </w:r>
      </w:ins>
    </w:p>
    <w:p w14:paraId="2C662195" w14:textId="77777777" w:rsidR="00AC14E8" w:rsidRPr="00AC14E8" w:rsidRDefault="00AC14E8" w:rsidP="00AC14E8">
      <w:pPr>
        <w:pStyle w:val="PL"/>
        <w:rPr>
          <w:ins w:id="882" w:author="28.312_CR0003_(Rel-17)_IDMS_MN" w:date="2022-09-12T10:42:00Z"/>
          <w:rFonts w:eastAsia="SimSun"/>
          <w:lang w:eastAsia="zh-CN"/>
        </w:rPr>
      </w:pPr>
      <w:ins w:id="883" w:author="28.312_CR0003_(Rel-17)_IDMS_MN" w:date="2022-09-12T10:42:00Z">
        <w:r w:rsidRPr="00AC14E8">
          <w:rPr>
            <w:rFonts w:eastAsia="SimSun"/>
            <w:lang w:eastAsia="zh-CN"/>
          </w:rPr>
          <w:t xml:space="preserve">          items:</w:t>
        </w:r>
      </w:ins>
    </w:p>
    <w:p w14:paraId="178BAE8C" w14:textId="77777777" w:rsidR="00AC14E8" w:rsidRDefault="00AC14E8" w:rsidP="00AC14E8">
      <w:pPr>
        <w:pStyle w:val="PL"/>
        <w:rPr>
          <w:ins w:id="884" w:author="28.312_CR0003_(Rel-17)_IDMS_MN" w:date="2022-09-12T10:42:00Z"/>
          <w:rFonts w:eastAsia="SimSun"/>
          <w:lang w:eastAsia="zh-CN"/>
        </w:rPr>
      </w:pPr>
      <w:ins w:id="885" w:author="28.312_CR0003_(Rel-17)_IDMS_MN" w:date="2022-09-12T10:42:00Z">
        <w:r w:rsidRPr="00AC14E8">
          <w:rPr>
            <w:rFonts w:eastAsia="SimSun"/>
            <w:lang w:eastAsia="zh-CN"/>
          </w:rPr>
          <w:t xml:space="preserve">            type: number</w:t>
        </w:r>
      </w:ins>
    </w:p>
    <w:p w14:paraId="5300650E" w14:textId="0D3A7AF5" w:rsidR="00B77D32" w:rsidRPr="00506640" w:rsidRDefault="00B77D32" w:rsidP="00AC14E8">
      <w:pPr>
        <w:pStyle w:val="PL"/>
        <w:rPr>
          <w:rFonts w:eastAsia="SimSun"/>
          <w:lang w:eastAsia="zh-CN"/>
        </w:rPr>
      </w:pPr>
      <w:r w:rsidRPr="00506640">
        <w:rPr>
          <w:rFonts w:eastAsia="SimSun" w:hint="eastAsia"/>
          <w:lang w:eastAsia="zh-CN"/>
        </w:rPr>
        <w:t xml:space="preserve">    </w:t>
      </w:r>
      <w:proofErr w:type="spellStart"/>
      <w:r w:rsidRPr="00506640">
        <w:rPr>
          <w:rFonts w:eastAsia="SimSun" w:hint="eastAsia"/>
          <w:lang w:eastAsia="zh-CN"/>
        </w:rPr>
        <w:t>CoverageAreaPolygonContext</w:t>
      </w:r>
      <w:proofErr w:type="spellEnd"/>
      <w:r w:rsidRPr="00506640">
        <w:rPr>
          <w:rFonts w:eastAsia="SimSun" w:hint="eastAsia"/>
          <w:lang w:eastAsia="zh-CN"/>
        </w:rPr>
        <w:t>:</w:t>
      </w:r>
    </w:p>
    <w:p w14:paraId="0DE2ECD2" w14:textId="77777777" w:rsidR="00AC14E8" w:rsidRPr="00AC14E8" w:rsidRDefault="00AC14E8" w:rsidP="00AC14E8">
      <w:pPr>
        <w:pStyle w:val="PL"/>
        <w:rPr>
          <w:ins w:id="886" w:author="28.312_CR0003_(Rel-17)_IDMS_MN" w:date="2022-09-12T10:42:00Z"/>
          <w:rFonts w:eastAsia="SimSun"/>
          <w:lang w:eastAsia="zh-CN"/>
        </w:rPr>
      </w:pPr>
      <w:ins w:id="887" w:author="28.312_CR0003_(Rel-17)_IDMS_MN" w:date="2022-09-12T10:42:00Z">
        <w:r w:rsidRPr="00AC14E8">
          <w:rPr>
            <w:rFonts w:eastAsia="SimSun"/>
            <w:lang w:eastAsia="zh-CN"/>
          </w:rPr>
          <w:t xml:space="preserve">      description: &gt;-</w:t>
        </w:r>
      </w:ins>
    </w:p>
    <w:p w14:paraId="18B5D5FA" w14:textId="77777777" w:rsidR="00AC14E8" w:rsidRDefault="00AC14E8" w:rsidP="00AC14E8">
      <w:pPr>
        <w:pStyle w:val="PL"/>
        <w:rPr>
          <w:ins w:id="888" w:author="28.312_CR0003_(Rel-17)_IDMS_MN" w:date="2022-09-12T10:42:00Z"/>
          <w:rFonts w:eastAsia="SimSun"/>
          <w:lang w:eastAsia="zh-CN"/>
        </w:rPr>
      </w:pPr>
      <w:ins w:id="889" w:author="28.312_CR0003_(Rel-17)_IDMS_MN" w:date="2022-09-12T10:42:00Z">
        <w:r w:rsidRPr="00AC14E8">
          <w:rPr>
            <w:rFonts w:eastAsia="SimSun"/>
            <w:lang w:eastAsia="zh-CN"/>
          </w:rPr>
          <w:t xml:space="preserve">        This data type is the "</w:t>
        </w:r>
        <w:proofErr w:type="spellStart"/>
        <w:r w:rsidRPr="00AC14E8">
          <w:rPr>
            <w:rFonts w:eastAsia="SimSun"/>
            <w:lang w:eastAsia="zh-CN"/>
          </w:rPr>
          <w:t>ObjectContext</w:t>
        </w:r>
        <w:proofErr w:type="spellEnd"/>
        <w:r w:rsidRPr="00AC14E8">
          <w:rPr>
            <w:rFonts w:eastAsia="SimSun"/>
            <w:lang w:eastAsia="zh-CN"/>
          </w:rPr>
          <w:t xml:space="preserve">" data type with specialisations for </w:t>
        </w:r>
        <w:proofErr w:type="spellStart"/>
        <w:r w:rsidRPr="00AC14E8">
          <w:rPr>
            <w:rFonts w:eastAsia="SimSun"/>
            <w:lang w:eastAsia="zh-CN"/>
          </w:rPr>
          <w:t>CoverageAreaPolygonContext</w:t>
        </w:r>
        <w:proofErr w:type="spellEnd"/>
        <w:r w:rsidRPr="00AC14E8">
          <w:rPr>
            <w:rFonts w:eastAsia="SimSun"/>
            <w:lang w:eastAsia="zh-CN"/>
          </w:rPr>
          <w:t xml:space="preserve">  </w:t>
        </w:r>
      </w:ins>
    </w:p>
    <w:p w14:paraId="5131B276" w14:textId="0A812D5C" w:rsidR="00B77D32" w:rsidRPr="00506640" w:rsidRDefault="00B77D32" w:rsidP="00AC14E8">
      <w:pPr>
        <w:pStyle w:val="PL"/>
        <w:rPr>
          <w:rFonts w:eastAsia="SimSun"/>
          <w:lang w:eastAsia="zh-CN"/>
        </w:rPr>
      </w:pPr>
      <w:r w:rsidRPr="00506640">
        <w:rPr>
          <w:rFonts w:eastAsia="SimSun" w:hint="eastAsia"/>
          <w:lang w:eastAsia="zh-CN"/>
        </w:rPr>
        <w:t xml:space="preserve">      type: object</w:t>
      </w:r>
    </w:p>
    <w:p w14:paraId="7A9833AD" w14:textId="77777777" w:rsidR="00B77D32" w:rsidRPr="00506640" w:rsidRDefault="00B77D32" w:rsidP="00284182">
      <w:pPr>
        <w:pStyle w:val="PL"/>
        <w:rPr>
          <w:rFonts w:eastAsia="SimSun"/>
          <w:lang w:eastAsia="zh-CN"/>
        </w:rPr>
      </w:pPr>
      <w:r w:rsidRPr="00506640">
        <w:rPr>
          <w:rFonts w:eastAsia="SimSun" w:hint="eastAsia"/>
          <w:lang w:eastAsia="zh-CN"/>
        </w:rPr>
        <w:t xml:space="preserve">      properties:</w:t>
      </w:r>
    </w:p>
    <w:p w14:paraId="3C0379BF" w14:textId="77777777" w:rsidR="00B77D32" w:rsidRPr="00506640" w:rsidRDefault="00B77D32" w:rsidP="00284182">
      <w:pPr>
        <w:pStyle w:val="PL"/>
        <w:rPr>
          <w:rFonts w:eastAsia="SimSun"/>
          <w:lang w:eastAsia="zh-CN"/>
        </w:rPr>
      </w:pPr>
      <w:r w:rsidRPr="00506640">
        <w:rPr>
          <w:rFonts w:eastAsia="SimSun" w:hint="eastAsia"/>
          <w:lang w:eastAsia="zh-CN"/>
        </w:rPr>
        <w:t xml:space="preserve">        </w:t>
      </w:r>
      <w:proofErr w:type="spellStart"/>
      <w:r w:rsidRPr="00506640">
        <w:rPr>
          <w:rFonts w:eastAsia="SimSun" w:hint="eastAsia"/>
          <w:lang w:eastAsia="zh-CN"/>
        </w:rPr>
        <w:t>contextAttribute</w:t>
      </w:r>
      <w:proofErr w:type="spellEnd"/>
      <w:r w:rsidRPr="00506640">
        <w:rPr>
          <w:rFonts w:eastAsia="SimSun" w:hint="eastAsia"/>
          <w:lang w:eastAsia="zh-CN"/>
        </w:rPr>
        <w:t>:</w:t>
      </w:r>
    </w:p>
    <w:p w14:paraId="6C625EA3" w14:textId="77777777" w:rsidR="00B77D32" w:rsidRPr="00506640" w:rsidRDefault="00B77D32" w:rsidP="00284182">
      <w:pPr>
        <w:pStyle w:val="PL"/>
        <w:rPr>
          <w:rFonts w:eastAsia="SimSun"/>
          <w:lang w:eastAsia="zh-CN"/>
        </w:rPr>
      </w:pPr>
      <w:r w:rsidRPr="00506640">
        <w:rPr>
          <w:rFonts w:eastAsia="SimSun" w:hint="eastAsia"/>
          <w:lang w:eastAsia="zh-CN"/>
        </w:rPr>
        <w:t xml:space="preserve">          type: string</w:t>
      </w:r>
    </w:p>
    <w:p w14:paraId="14D593A5" w14:textId="77777777" w:rsidR="00B77D32" w:rsidRPr="00506640" w:rsidRDefault="00B77D32" w:rsidP="00284182">
      <w:pPr>
        <w:pStyle w:val="PL"/>
        <w:rPr>
          <w:rFonts w:eastAsia="SimSun"/>
          <w:lang w:eastAsia="zh-CN"/>
        </w:rPr>
      </w:pPr>
      <w:r w:rsidRPr="00506640">
        <w:rPr>
          <w:rFonts w:eastAsia="SimSun" w:hint="eastAsia"/>
          <w:lang w:eastAsia="zh-CN"/>
        </w:rPr>
        <w:t xml:space="preserve">          </w:t>
      </w:r>
      <w:proofErr w:type="spellStart"/>
      <w:r w:rsidRPr="00506640">
        <w:rPr>
          <w:rFonts w:eastAsia="SimSun" w:hint="eastAsia"/>
          <w:lang w:eastAsia="zh-CN"/>
        </w:rPr>
        <w:t>enum</w:t>
      </w:r>
      <w:proofErr w:type="spellEnd"/>
      <w:r w:rsidRPr="00506640">
        <w:rPr>
          <w:rFonts w:eastAsia="SimSun" w:hint="eastAsia"/>
          <w:lang w:eastAsia="zh-CN"/>
        </w:rPr>
        <w:t>:</w:t>
      </w:r>
    </w:p>
    <w:p w14:paraId="608DE14E" w14:textId="77777777" w:rsidR="00B77D32" w:rsidRPr="00506640" w:rsidRDefault="00B77D32" w:rsidP="00284182">
      <w:pPr>
        <w:pStyle w:val="PL"/>
        <w:rPr>
          <w:rFonts w:eastAsia="SimSun"/>
          <w:lang w:eastAsia="zh-CN"/>
        </w:rPr>
      </w:pPr>
      <w:r w:rsidRPr="00506640">
        <w:rPr>
          <w:rFonts w:eastAsia="SimSun" w:hint="eastAsia"/>
          <w:lang w:eastAsia="zh-CN"/>
        </w:rPr>
        <w:t xml:space="preserve">            - </w:t>
      </w:r>
      <w:proofErr w:type="spellStart"/>
      <w:r w:rsidRPr="00506640">
        <w:rPr>
          <w:rFonts w:eastAsia="SimSun" w:hint="eastAsia"/>
          <w:lang w:eastAsia="zh-CN"/>
        </w:rPr>
        <w:t>CoverageAreaPolygon</w:t>
      </w:r>
      <w:proofErr w:type="spellEnd"/>
    </w:p>
    <w:p w14:paraId="3E09484D" w14:textId="77777777" w:rsidR="00B77D32" w:rsidRPr="00506640" w:rsidRDefault="00B77D32" w:rsidP="00284182">
      <w:pPr>
        <w:pStyle w:val="PL"/>
        <w:rPr>
          <w:rFonts w:eastAsia="SimSun"/>
          <w:lang w:eastAsia="zh-CN"/>
        </w:rPr>
      </w:pPr>
      <w:r w:rsidRPr="00506640">
        <w:rPr>
          <w:rFonts w:eastAsia="SimSun" w:hint="eastAsia"/>
          <w:lang w:eastAsia="zh-CN"/>
        </w:rPr>
        <w:t xml:space="preserve">        </w:t>
      </w:r>
      <w:proofErr w:type="spellStart"/>
      <w:r w:rsidRPr="00506640">
        <w:rPr>
          <w:rFonts w:eastAsia="SimSun" w:hint="eastAsia"/>
          <w:lang w:eastAsia="zh-CN"/>
        </w:rPr>
        <w:t>contextCondition</w:t>
      </w:r>
      <w:proofErr w:type="spellEnd"/>
      <w:r w:rsidRPr="00506640">
        <w:rPr>
          <w:rFonts w:eastAsia="SimSun" w:hint="eastAsia"/>
          <w:lang w:eastAsia="zh-CN"/>
        </w:rPr>
        <w:t>:</w:t>
      </w:r>
    </w:p>
    <w:p w14:paraId="05277915" w14:textId="77777777" w:rsidR="00B77D32" w:rsidRPr="00506640" w:rsidRDefault="00B77D32" w:rsidP="00284182">
      <w:pPr>
        <w:pStyle w:val="PL"/>
        <w:rPr>
          <w:rFonts w:eastAsia="SimSun"/>
          <w:lang w:eastAsia="zh-CN"/>
        </w:rPr>
      </w:pPr>
      <w:r w:rsidRPr="00506640">
        <w:rPr>
          <w:rFonts w:eastAsia="SimSun" w:hint="eastAsia"/>
          <w:lang w:eastAsia="zh-CN"/>
        </w:rPr>
        <w:t xml:space="preserve">          type: string</w:t>
      </w:r>
    </w:p>
    <w:p w14:paraId="565CDC91" w14:textId="77777777" w:rsidR="00B77D32" w:rsidRPr="00506640" w:rsidRDefault="00B77D32" w:rsidP="00284182">
      <w:pPr>
        <w:pStyle w:val="PL"/>
        <w:rPr>
          <w:rFonts w:eastAsia="SimSun"/>
          <w:lang w:eastAsia="zh-CN"/>
        </w:rPr>
      </w:pPr>
      <w:r w:rsidRPr="00506640">
        <w:rPr>
          <w:rFonts w:eastAsia="SimSun" w:hint="eastAsia"/>
          <w:lang w:eastAsia="zh-CN"/>
        </w:rPr>
        <w:t xml:space="preserve">          </w:t>
      </w:r>
      <w:proofErr w:type="spellStart"/>
      <w:r w:rsidRPr="00506640">
        <w:rPr>
          <w:rFonts w:eastAsia="SimSun" w:hint="eastAsia"/>
          <w:lang w:eastAsia="zh-CN"/>
        </w:rPr>
        <w:t>enum</w:t>
      </w:r>
      <w:proofErr w:type="spellEnd"/>
      <w:r w:rsidRPr="00506640">
        <w:rPr>
          <w:rFonts w:eastAsia="SimSun" w:hint="eastAsia"/>
          <w:lang w:eastAsia="zh-CN"/>
        </w:rPr>
        <w:t>:</w:t>
      </w:r>
    </w:p>
    <w:p w14:paraId="43867A85" w14:textId="77777777" w:rsidR="00B77D32" w:rsidRPr="00506640" w:rsidRDefault="00B77D32" w:rsidP="00284182">
      <w:pPr>
        <w:pStyle w:val="PL"/>
        <w:rPr>
          <w:rFonts w:eastAsia="SimSun"/>
          <w:lang w:eastAsia="zh-CN"/>
        </w:rPr>
      </w:pPr>
      <w:r w:rsidRPr="00506640">
        <w:rPr>
          <w:rFonts w:eastAsia="SimSun" w:hint="eastAsia"/>
          <w:lang w:eastAsia="zh-CN"/>
        </w:rPr>
        <w:t xml:space="preserve">            - </w:t>
      </w:r>
      <w:proofErr w:type="spellStart"/>
      <w:r w:rsidRPr="00506640">
        <w:rPr>
          <w:rFonts w:eastAsia="SimSun" w:hint="eastAsia"/>
          <w:lang w:eastAsia="zh-CN"/>
        </w:rPr>
        <w:t>Is_within_the_range</w:t>
      </w:r>
      <w:proofErr w:type="spellEnd"/>
    </w:p>
    <w:p w14:paraId="191723F9" w14:textId="77777777" w:rsidR="00B77D32" w:rsidRPr="00506640" w:rsidRDefault="00B77D32" w:rsidP="00284182">
      <w:pPr>
        <w:pStyle w:val="PL"/>
        <w:rPr>
          <w:rFonts w:eastAsia="SimSun"/>
          <w:lang w:eastAsia="zh-CN"/>
        </w:rPr>
      </w:pPr>
      <w:r w:rsidRPr="00506640">
        <w:rPr>
          <w:rFonts w:eastAsia="SimSun" w:hint="eastAsia"/>
          <w:lang w:eastAsia="zh-CN"/>
        </w:rPr>
        <w:t xml:space="preserve">        </w:t>
      </w:r>
      <w:proofErr w:type="spellStart"/>
      <w:r w:rsidRPr="00506640">
        <w:rPr>
          <w:rFonts w:eastAsia="SimSun" w:hint="eastAsia"/>
          <w:lang w:eastAsia="zh-CN"/>
        </w:rPr>
        <w:t>contextValueRange</w:t>
      </w:r>
      <w:proofErr w:type="spellEnd"/>
      <w:r w:rsidRPr="00506640">
        <w:rPr>
          <w:rFonts w:eastAsia="SimSun" w:hint="eastAsia"/>
          <w:lang w:eastAsia="zh-CN"/>
        </w:rPr>
        <w:t>:</w:t>
      </w:r>
    </w:p>
    <w:p w14:paraId="27CBD143" w14:textId="77777777" w:rsidR="00B77D32" w:rsidRPr="00506640" w:rsidRDefault="00B77D32" w:rsidP="00284182">
      <w:pPr>
        <w:pStyle w:val="PL"/>
        <w:rPr>
          <w:rFonts w:eastAsia="SimSun"/>
          <w:lang w:eastAsia="zh-CN"/>
        </w:rPr>
      </w:pPr>
      <w:r w:rsidRPr="00506640">
        <w:rPr>
          <w:rFonts w:eastAsia="SimSun" w:hint="eastAsia"/>
          <w:lang w:eastAsia="zh-CN"/>
        </w:rPr>
        <w:t xml:space="preserve">          type: array</w:t>
      </w:r>
    </w:p>
    <w:p w14:paraId="5127CDF5" w14:textId="77777777" w:rsidR="00B77D32" w:rsidRPr="00506640" w:rsidRDefault="00B77D32" w:rsidP="00284182">
      <w:pPr>
        <w:pStyle w:val="PL"/>
        <w:rPr>
          <w:rFonts w:eastAsia="SimSun"/>
          <w:lang w:eastAsia="zh-CN"/>
        </w:rPr>
      </w:pPr>
      <w:r w:rsidRPr="00506640">
        <w:rPr>
          <w:rFonts w:eastAsia="SimSun" w:hint="eastAsia"/>
          <w:lang w:eastAsia="zh-CN"/>
        </w:rPr>
        <w:t xml:space="preserve">          items:</w:t>
      </w:r>
    </w:p>
    <w:p w14:paraId="7F1508F1" w14:textId="77777777" w:rsidR="00B77D32" w:rsidRPr="00506640" w:rsidRDefault="00B77D32" w:rsidP="00284182">
      <w:pPr>
        <w:pStyle w:val="PL"/>
        <w:rPr>
          <w:rFonts w:eastAsia="SimSun"/>
          <w:lang w:eastAsia="zh-CN"/>
        </w:rPr>
      </w:pPr>
      <w:r w:rsidRPr="00506640">
        <w:rPr>
          <w:rFonts w:eastAsia="SimSun" w:hint="eastAsia"/>
          <w:lang w:eastAsia="zh-CN"/>
        </w:rPr>
        <w:t xml:space="preserve">            $ref: "#/components/schemas/</w:t>
      </w:r>
      <w:proofErr w:type="spellStart"/>
      <w:r w:rsidRPr="00506640">
        <w:rPr>
          <w:rFonts w:eastAsia="SimSun" w:hint="eastAsia"/>
          <w:lang w:eastAsia="zh-CN"/>
        </w:rPr>
        <w:t>CoverageArea</w:t>
      </w:r>
      <w:proofErr w:type="spellEnd"/>
      <w:r w:rsidRPr="00506640">
        <w:rPr>
          <w:rFonts w:eastAsia="SimSun" w:hint="eastAsia"/>
          <w:lang w:eastAsia="zh-CN"/>
        </w:rPr>
        <w:t>"</w:t>
      </w:r>
    </w:p>
    <w:p w14:paraId="6504F6B1" w14:textId="77777777" w:rsidR="00B77D32" w:rsidRPr="00506640" w:rsidRDefault="00B77D32" w:rsidP="00284182">
      <w:pPr>
        <w:pStyle w:val="PL"/>
        <w:rPr>
          <w:rFonts w:eastAsia="SimSun"/>
          <w:lang w:eastAsia="zh-CN"/>
        </w:rPr>
      </w:pPr>
      <w:r w:rsidRPr="00506640">
        <w:rPr>
          <w:rFonts w:eastAsia="SimSun" w:hint="eastAsia"/>
          <w:lang w:eastAsia="zh-CN"/>
        </w:rPr>
        <w:t xml:space="preserve">    </w:t>
      </w:r>
      <w:proofErr w:type="spellStart"/>
      <w:r w:rsidRPr="00506640">
        <w:rPr>
          <w:rFonts w:eastAsia="SimSun" w:hint="eastAsia"/>
          <w:lang w:eastAsia="zh-CN"/>
        </w:rPr>
        <w:t>CoverageArea</w:t>
      </w:r>
      <w:proofErr w:type="spellEnd"/>
      <w:r w:rsidRPr="00506640">
        <w:rPr>
          <w:rFonts w:eastAsia="SimSun" w:hint="eastAsia"/>
          <w:lang w:eastAsia="zh-CN"/>
        </w:rPr>
        <w:t>:</w:t>
      </w:r>
    </w:p>
    <w:p w14:paraId="0A78C8EF" w14:textId="77777777" w:rsidR="00B77D32" w:rsidRPr="00506640" w:rsidRDefault="00B77D32" w:rsidP="00284182">
      <w:pPr>
        <w:pStyle w:val="PL"/>
        <w:rPr>
          <w:rFonts w:eastAsia="SimSun"/>
          <w:lang w:eastAsia="zh-CN"/>
        </w:rPr>
      </w:pPr>
      <w:r w:rsidRPr="00506640">
        <w:rPr>
          <w:rFonts w:eastAsia="SimSun" w:hint="eastAsia"/>
          <w:lang w:eastAsia="zh-CN"/>
        </w:rPr>
        <w:t xml:space="preserve">      type: string</w:t>
      </w:r>
    </w:p>
    <w:p w14:paraId="56C12A20" w14:textId="77777777" w:rsidR="00B77D32" w:rsidRPr="00506640" w:rsidRDefault="00B77D32" w:rsidP="00284182">
      <w:pPr>
        <w:pStyle w:val="PL"/>
        <w:rPr>
          <w:rFonts w:eastAsia="SimSun"/>
          <w:lang w:eastAsia="zh-CN"/>
        </w:rPr>
      </w:pPr>
      <w:r w:rsidRPr="00506640">
        <w:rPr>
          <w:rFonts w:eastAsia="SimSun" w:hint="eastAsia"/>
          <w:lang w:eastAsia="zh-CN"/>
        </w:rPr>
        <w:t xml:space="preserve">    </w:t>
      </w:r>
      <w:proofErr w:type="spellStart"/>
      <w:r w:rsidRPr="00506640">
        <w:rPr>
          <w:rFonts w:eastAsia="SimSun" w:hint="eastAsia"/>
          <w:lang w:eastAsia="zh-CN"/>
        </w:rPr>
        <w:t>CoverageTACContext</w:t>
      </w:r>
      <w:proofErr w:type="spellEnd"/>
      <w:r w:rsidRPr="00506640">
        <w:rPr>
          <w:rFonts w:eastAsia="SimSun" w:hint="eastAsia"/>
          <w:lang w:eastAsia="zh-CN"/>
        </w:rPr>
        <w:t>:</w:t>
      </w:r>
    </w:p>
    <w:p w14:paraId="2B54B943" w14:textId="77777777" w:rsidR="00AC14E8" w:rsidRPr="00AC14E8" w:rsidRDefault="00AC14E8" w:rsidP="00AC14E8">
      <w:pPr>
        <w:pStyle w:val="PL"/>
        <w:rPr>
          <w:ins w:id="890" w:author="28.312_CR0003_(Rel-17)_IDMS_MN" w:date="2022-09-12T10:42:00Z"/>
          <w:rFonts w:eastAsia="SimSun"/>
          <w:lang w:eastAsia="zh-CN"/>
        </w:rPr>
      </w:pPr>
      <w:ins w:id="891" w:author="28.312_CR0003_(Rel-17)_IDMS_MN" w:date="2022-09-12T10:42:00Z">
        <w:r w:rsidRPr="00AC14E8">
          <w:rPr>
            <w:rFonts w:eastAsia="SimSun"/>
            <w:lang w:eastAsia="zh-CN"/>
          </w:rPr>
          <w:t xml:space="preserve">      description: &gt;-</w:t>
        </w:r>
      </w:ins>
    </w:p>
    <w:p w14:paraId="7F989E4E" w14:textId="77777777" w:rsidR="00AC14E8" w:rsidRDefault="00AC14E8" w:rsidP="00AC14E8">
      <w:pPr>
        <w:pStyle w:val="PL"/>
        <w:rPr>
          <w:ins w:id="892" w:author="28.312_CR0003_(Rel-17)_IDMS_MN" w:date="2022-09-12T10:42:00Z"/>
          <w:rFonts w:eastAsia="SimSun"/>
          <w:lang w:eastAsia="zh-CN"/>
        </w:rPr>
      </w:pPr>
      <w:ins w:id="893" w:author="28.312_CR0003_(Rel-17)_IDMS_MN" w:date="2022-09-12T10:42:00Z">
        <w:r w:rsidRPr="00AC14E8">
          <w:rPr>
            <w:rFonts w:eastAsia="SimSun"/>
            <w:lang w:eastAsia="zh-CN"/>
          </w:rPr>
          <w:t xml:space="preserve">        This data type is the "</w:t>
        </w:r>
        <w:proofErr w:type="spellStart"/>
        <w:r w:rsidRPr="00AC14E8">
          <w:rPr>
            <w:rFonts w:eastAsia="SimSun"/>
            <w:lang w:eastAsia="zh-CN"/>
          </w:rPr>
          <w:t>ObjectContext</w:t>
        </w:r>
        <w:proofErr w:type="spellEnd"/>
        <w:r w:rsidRPr="00AC14E8">
          <w:rPr>
            <w:rFonts w:eastAsia="SimSun"/>
            <w:lang w:eastAsia="zh-CN"/>
          </w:rPr>
          <w:t xml:space="preserve">" data type with specialisations for </w:t>
        </w:r>
        <w:proofErr w:type="spellStart"/>
        <w:r w:rsidRPr="00AC14E8">
          <w:rPr>
            <w:rFonts w:eastAsia="SimSun"/>
            <w:lang w:eastAsia="zh-CN"/>
          </w:rPr>
          <w:t>CoverageTACContext</w:t>
        </w:r>
        <w:proofErr w:type="spellEnd"/>
        <w:r w:rsidRPr="00AC14E8">
          <w:rPr>
            <w:rFonts w:eastAsia="SimSun"/>
            <w:lang w:eastAsia="zh-CN"/>
          </w:rPr>
          <w:t xml:space="preserve">    </w:t>
        </w:r>
      </w:ins>
    </w:p>
    <w:p w14:paraId="4B79FB65" w14:textId="071D06C0" w:rsidR="00B77D32" w:rsidRPr="00506640" w:rsidRDefault="00B77D32" w:rsidP="00AC14E8">
      <w:pPr>
        <w:pStyle w:val="PL"/>
        <w:rPr>
          <w:rFonts w:eastAsia="SimSun"/>
          <w:lang w:eastAsia="zh-CN"/>
        </w:rPr>
      </w:pPr>
      <w:r w:rsidRPr="00506640">
        <w:rPr>
          <w:rFonts w:eastAsia="SimSun" w:hint="eastAsia"/>
          <w:lang w:eastAsia="zh-CN"/>
        </w:rPr>
        <w:t xml:space="preserve">      type: object</w:t>
      </w:r>
    </w:p>
    <w:p w14:paraId="21AE2F81" w14:textId="77777777" w:rsidR="00B77D32" w:rsidRPr="00506640" w:rsidRDefault="00B77D32" w:rsidP="00284182">
      <w:pPr>
        <w:pStyle w:val="PL"/>
        <w:rPr>
          <w:rFonts w:eastAsia="SimSun"/>
          <w:lang w:eastAsia="zh-CN"/>
        </w:rPr>
      </w:pPr>
      <w:r w:rsidRPr="00506640">
        <w:rPr>
          <w:rFonts w:eastAsia="SimSun" w:hint="eastAsia"/>
          <w:lang w:eastAsia="zh-CN"/>
        </w:rPr>
        <w:t xml:space="preserve">      properties:</w:t>
      </w:r>
    </w:p>
    <w:p w14:paraId="32612B3A" w14:textId="77777777" w:rsidR="00B77D32" w:rsidRPr="00506640" w:rsidRDefault="00B77D32" w:rsidP="00284182">
      <w:pPr>
        <w:pStyle w:val="PL"/>
        <w:rPr>
          <w:rFonts w:eastAsia="SimSun"/>
          <w:lang w:eastAsia="zh-CN"/>
        </w:rPr>
      </w:pPr>
      <w:r w:rsidRPr="00506640">
        <w:rPr>
          <w:rFonts w:eastAsia="SimSun" w:hint="eastAsia"/>
          <w:lang w:eastAsia="zh-CN"/>
        </w:rPr>
        <w:t xml:space="preserve">        </w:t>
      </w:r>
      <w:proofErr w:type="spellStart"/>
      <w:r w:rsidRPr="00506640">
        <w:rPr>
          <w:rFonts w:eastAsia="SimSun" w:hint="eastAsia"/>
          <w:lang w:eastAsia="zh-CN"/>
        </w:rPr>
        <w:t>contextAttribute</w:t>
      </w:r>
      <w:proofErr w:type="spellEnd"/>
      <w:r w:rsidRPr="00506640">
        <w:rPr>
          <w:rFonts w:eastAsia="SimSun" w:hint="eastAsia"/>
          <w:lang w:eastAsia="zh-CN"/>
        </w:rPr>
        <w:t>:</w:t>
      </w:r>
    </w:p>
    <w:p w14:paraId="54C40EDC" w14:textId="77777777" w:rsidR="00B77D32" w:rsidRPr="00506640" w:rsidRDefault="00B77D32" w:rsidP="00284182">
      <w:pPr>
        <w:pStyle w:val="PL"/>
        <w:rPr>
          <w:rFonts w:eastAsia="SimSun"/>
          <w:lang w:eastAsia="zh-CN"/>
        </w:rPr>
      </w:pPr>
      <w:r w:rsidRPr="00506640">
        <w:rPr>
          <w:rFonts w:eastAsia="SimSun" w:hint="eastAsia"/>
          <w:lang w:eastAsia="zh-CN"/>
        </w:rPr>
        <w:t xml:space="preserve">          type: string</w:t>
      </w:r>
    </w:p>
    <w:p w14:paraId="007AF002" w14:textId="77777777" w:rsidR="00B77D32" w:rsidRPr="00506640" w:rsidRDefault="00B77D32" w:rsidP="00284182">
      <w:pPr>
        <w:pStyle w:val="PL"/>
        <w:rPr>
          <w:rFonts w:eastAsia="SimSun"/>
          <w:lang w:eastAsia="zh-CN"/>
        </w:rPr>
      </w:pPr>
      <w:r w:rsidRPr="00506640">
        <w:rPr>
          <w:rFonts w:eastAsia="SimSun" w:hint="eastAsia"/>
          <w:lang w:eastAsia="zh-CN"/>
        </w:rPr>
        <w:t xml:space="preserve">          </w:t>
      </w:r>
      <w:proofErr w:type="spellStart"/>
      <w:r w:rsidRPr="00506640">
        <w:rPr>
          <w:rFonts w:eastAsia="SimSun" w:hint="eastAsia"/>
          <w:lang w:eastAsia="zh-CN"/>
        </w:rPr>
        <w:t>enum</w:t>
      </w:r>
      <w:proofErr w:type="spellEnd"/>
      <w:r w:rsidRPr="00506640">
        <w:rPr>
          <w:rFonts w:eastAsia="SimSun" w:hint="eastAsia"/>
          <w:lang w:eastAsia="zh-CN"/>
        </w:rPr>
        <w:t>:</w:t>
      </w:r>
    </w:p>
    <w:p w14:paraId="0756274A" w14:textId="77777777" w:rsidR="00B77D32" w:rsidRPr="00506640" w:rsidRDefault="00B77D32" w:rsidP="00284182">
      <w:pPr>
        <w:pStyle w:val="PL"/>
        <w:rPr>
          <w:rFonts w:eastAsia="SimSun"/>
          <w:lang w:eastAsia="zh-CN"/>
        </w:rPr>
      </w:pPr>
      <w:r w:rsidRPr="00506640">
        <w:rPr>
          <w:rFonts w:eastAsia="SimSun" w:hint="eastAsia"/>
          <w:lang w:eastAsia="zh-CN"/>
        </w:rPr>
        <w:t xml:space="preserve">            - </w:t>
      </w:r>
      <w:proofErr w:type="spellStart"/>
      <w:r w:rsidRPr="00506640">
        <w:rPr>
          <w:rFonts w:eastAsia="SimSun" w:hint="eastAsia"/>
          <w:lang w:eastAsia="zh-CN"/>
        </w:rPr>
        <w:t>CoverageAreaTac</w:t>
      </w:r>
      <w:proofErr w:type="spellEnd"/>
    </w:p>
    <w:p w14:paraId="0F2DFBF5" w14:textId="77777777" w:rsidR="00B77D32" w:rsidRPr="00506640" w:rsidRDefault="00B77D32" w:rsidP="00284182">
      <w:pPr>
        <w:pStyle w:val="PL"/>
        <w:rPr>
          <w:rFonts w:eastAsia="SimSun"/>
          <w:lang w:eastAsia="zh-CN"/>
        </w:rPr>
      </w:pPr>
      <w:r w:rsidRPr="00506640">
        <w:rPr>
          <w:rFonts w:eastAsia="SimSun" w:hint="eastAsia"/>
          <w:lang w:eastAsia="zh-CN"/>
        </w:rPr>
        <w:t xml:space="preserve">        </w:t>
      </w:r>
      <w:proofErr w:type="spellStart"/>
      <w:r w:rsidRPr="00506640">
        <w:rPr>
          <w:rFonts w:eastAsia="SimSun" w:hint="eastAsia"/>
          <w:lang w:eastAsia="zh-CN"/>
        </w:rPr>
        <w:t>contextCondition</w:t>
      </w:r>
      <w:proofErr w:type="spellEnd"/>
      <w:r w:rsidRPr="00506640">
        <w:rPr>
          <w:rFonts w:eastAsia="SimSun" w:hint="eastAsia"/>
          <w:lang w:eastAsia="zh-CN"/>
        </w:rPr>
        <w:t>:</w:t>
      </w:r>
    </w:p>
    <w:p w14:paraId="72279C36" w14:textId="77777777" w:rsidR="00B77D32" w:rsidRPr="00506640" w:rsidRDefault="00B77D32" w:rsidP="00284182">
      <w:pPr>
        <w:pStyle w:val="PL"/>
        <w:rPr>
          <w:rFonts w:eastAsia="SimSun"/>
          <w:lang w:eastAsia="zh-CN"/>
        </w:rPr>
      </w:pPr>
      <w:r w:rsidRPr="00506640">
        <w:rPr>
          <w:rFonts w:eastAsia="SimSun" w:hint="eastAsia"/>
          <w:lang w:eastAsia="zh-CN"/>
        </w:rPr>
        <w:t xml:space="preserve">          type: string</w:t>
      </w:r>
    </w:p>
    <w:p w14:paraId="74A0C0A2" w14:textId="77777777" w:rsidR="00B77D32" w:rsidRPr="00506640" w:rsidRDefault="00B77D32" w:rsidP="00284182">
      <w:pPr>
        <w:pStyle w:val="PL"/>
        <w:rPr>
          <w:rFonts w:eastAsia="SimSun"/>
          <w:lang w:eastAsia="zh-CN"/>
        </w:rPr>
      </w:pPr>
      <w:r w:rsidRPr="00506640">
        <w:rPr>
          <w:rFonts w:eastAsia="SimSun" w:hint="eastAsia"/>
          <w:lang w:eastAsia="zh-CN"/>
        </w:rPr>
        <w:t xml:space="preserve">          </w:t>
      </w:r>
      <w:proofErr w:type="spellStart"/>
      <w:r w:rsidRPr="00506640">
        <w:rPr>
          <w:rFonts w:eastAsia="SimSun" w:hint="eastAsia"/>
          <w:lang w:eastAsia="zh-CN"/>
        </w:rPr>
        <w:t>enum</w:t>
      </w:r>
      <w:proofErr w:type="spellEnd"/>
      <w:r w:rsidRPr="00506640">
        <w:rPr>
          <w:rFonts w:eastAsia="SimSun" w:hint="eastAsia"/>
          <w:lang w:eastAsia="zh-CN"/>
        </w:rPr>
        <w:t>:</w:t>
      </w:r>
    </w:p>
    <w:p w14:paraId="560AF692" w14:textId="77777777" w:rsidR="00B77D32" w:rsidRPr="00506640" w:rsidRDefault="00B77D32" w:rsidP="00284182">
      <w:pPr>
        <w:pStyle w:val="PL"/>
        <w:rPr>
          <w:rFonts w:eastAsia="SimSun"/>
          <w:lang w:eastAsia="zh-CN"/>
        </w:rPr>
      </w:pPr>
      <w:r w:rsidRPr="00506640">
        <w:rPr>
          <w:rFonts w:eastAsia="SimSun" w:hint="eastAsia"/>
          <w:lang w:eastAsia="zh-CN"/>
        </w:rPr>
        <w:t xml:space="preserve">            - </w:t>
      </w:r>
      <w:proofErr w:type="spellStart"/>
      <w:r w:rsidRPr="00506640">
        <w:rPr>
          <w:rFonts w:eastAsia="SimSun" w:hint="eastAsia"/>
          <w:lang w:eastAsia="zh-CN"/>
        </w:rPr>
        <w:t>Is_within_the_range</w:t>
      </w:r>
      <w:proofErr w:type="spellEnd"/>
    </w:p>
    <w:p w14:paraId="7DA21248" w14:textId="77777777" w:rsidR="00B77D32" w:rsidRPr="00506640" w:rsidRDefault="00B77D32" w:rsidP="00284182">
      <w:pPr>
        <w:pStyle w:val="PL"/>
        <w:rPr>
          <w:rFonts w:eastAsia="SimSun"/>
          <w:lang w:eastAsia="zh-CN"/>
        </w:rPr>
      </w:pPr>
      <w:r w:rsidRPr="00506640">
        <w:rPr>
          <w:rFonts w:eastAsia="SimSun" w:hint="eastAsia"/>
          <w:lang w:eastAsia="zh-CN"/>
        </w:rPr>
        <w:t xml:space="preserve">        </w:t>
      </w:r>
      <w:proofErr w:type="spellStart"/>
      <w:r w:rsidRPr="00506640">
        <w:rPr>
          <w:rFonts w:eastAsia="SimSun" w:hint="eastAsia"/>
          <w:lang w:eastAsia="zh-CN"/>
        </w:rPr>
        <w:t>contextValueRange</w:t>
      </w:r>
      <w:proofErr w:type="spellEnd"/>
      <w:r w:rsidRPr="00506640">
        <w:rPr>
          <w:rFonts w:eastAsia="SimSun" w:hint="eastAsia"/>
          <w:lang w:eastAsia="zh-CN"/>
        </w:rPr>
        <w:t>:</w:t>
      </w:r>
    </w:p>
    <w:p w14:paraId="4DA44CCA" w14:textId="77777777" w:rsidR="00B77D32" w:rsidRPr="00506640" w:rsidRDefault="00B77D32" w:rsidP="00284182">
      <w:pPr>
        <w:pStyle w:val="PL"/>
        <w:rPr>
          <w:rFonts w:eastAsia="SimSun"/>
          <w:lang w:eastAsia="zh-CN"/>
        </w:rPr>
      </w:pPr>
      <w:r w:rsidRPr="00506640">
        <w:rPr>
          <w:rFonts w:eastAsia="SimSun" w:hint="eastAsia"/>
          <w:lang w:eastAsia="zh-CN"/>
        </w:rPr>
        <w:t xml:space="preserve">          type: array</w:t>
      </w:r>
    </w:p>
    <w:p w14:paraId="3322CC4E" w14:textId="77777777" w:rsidR="00B77D32" w:rsidRPr="00506640" w:rsidRDefault="00B77D32" w:rsidP="00284182">
      <w:pPr>
        <w:pStyle w:val="PL"/>
        <w:rPr>
          <w:rFonts w:eastAsia="SimSun"/>
          <w:lang w:eastAsia="zh-CN"/>
        </w:rPr>
      </w:pPr>
      <w:r w:rsidRPr="00506640">
        <w:rPr>
          <w:rFonts w:eastAsia="SimSun" w:hint="eastAsia"/>
          <w:lang w:eastAsia="zh-CN"/>
        </w:rPr>
        <w:t xml:space="preserve">          items:</w:t>
      </w:r>
    </w:p>
    <w:p w14:paraId="5904ADE4" w14:textId="6781A1E1" w:rsidR="00B77D32" w:rsidRPr="00506640" w:rsidDel="00AC14E8" w:rsidRDefault="00B77D32" w:rsidP="00284182">
      <w:pPr>
        <w:pStyle w:val="PL"/>
        <w:rPr>
          <w:del w:id="894" w:author="28.312_CR0003_(Rel-17)_IDMS_MN" w:date="2022-09-12T10:42:00Z"/>
          <w:rFonts w:eastAsia="SimSun"/>
          <w:lang w:eastAsia="zh-CN"/>
        </w:rPr>
      </w:pPr>
      <w:r w:rsidRPr="00506640">
        <w:rPr>
          <w:rFonts w:eastAsia="SimSun" w:hint="eastAsia"/>
          <w:lang w:eastAsia="zh-CN"/>
        </w:rPr>
        <w:t xml:space="preserve">            $ref: "</w:t>
      </w:r>
      <w:r w:rsidR="004545B9" w:rsidRPr="00506640">
        <w:rPr>
          <w:rFonts w:eastAsia="SimSun"/>
          <w:lang w:eastAsia="zh-CN"/>
        </w:rPr>
        <w:t>TS28541_N</w:t>
      </w:r>
      <w:r w:rsidRPr="00506640">
        <w:rPr>
          <w:rFonts w:eastAsia="SimSun" w:hint="eastAsia"/>
          <w:lang w:eastAsia="zh-CN"/>
        </w:rPr>
        <w:t>rNrm.yaml#/components/schemas/</w:t>
      </w:r>
      <w:proofErr w:type="spellStart"/>
      <w:r w:rsidRPr="00506640">
        <w:rPr>
          <w:rFonts w:eastAsia="SimSun" w:hint="eastAsia"/>
          <w:lang w:eastAsia="zh-CN"/>
        </w:rPr>
        <w:t>NrTac</w:t>
      </w:r>
      <w:proofErr w:type="spellEnd"/>
      <w:r w:rsidRPr="00506640">
        <w:rPr>
          <w:rFonts w:eastAsia="SimSun" w:hint="eastAsia"/>
          <w:lang w:eastAsia="zh-CN"/>
        </w:rPr>
        <w:t>"</w:t>
      </w:r>
    </w:p>
    <w:p w14:paraId="238FF0B3" w14:textId="77777777" w:rsidR="00B77D32" w:rsidRPr="00506640" w:rsidRDefault="00B77D32" w:rsidP="00284182">
      <w:pPr>
        <w:pStyle w:val="PL"/>
        <w:rPr>
          <w:rFonts w:eastAsia="SimSun"/>
          <w:lang w:eastAsia="zh-CN"/>
        </w:rPr>
      </w:pPr>
    </w:p>
    <w:p w14:paraId="6411D9F1" w14:textId="77777777" w:rsidR="00B77D32" w:rsidRPr="00E1660F" w:rsidRDefault="00B77D32" w:rsidP="00284182">
      <w:pPr>
        <w:pStyle w:val="PL"/>
        <w:rPr>
          <w:rFonts w:eastAsia="SimSun"/>
          <w:lang w:eastAsia="zh-CN"/>
        </w:rPr>
      </w:pPr>
      <w:r w:rsidRPr="00506640">
        <w:rPr>
          <w:rFonts w:eastAsia="SimSun" w:hint="eastAsia"/>
          <w:lang w:eastAsia="zh-CN"/>
        </w:rPr>
        <w:t xml:space="preserve">    </w:t>
      </w:r>
      <w:r w:rsidRPr="00E1660F">
        <w:rPr>
          <w:rFonts w:eastAsia="SimSun" w:hint="eastAsia"/>
          <w:lang w:eastAsia="zh-CN"/>
        </w:rPr>
        <w:t>PLMNContext:</w:t>
      </w:r>
    </w:p>
    <w:p w14:paraId="519F563E" w14:textId="77777777" w:rsidR="00AC14E8" w:rsidRPr="00AC14E8" w:rsidRDefault="00AC14E8" w:rsidP="00AC14E8">
      <w:pPr>
        <w:pStyle w:val="PL"/>
        <w:rPr>
          <w:ins w:id="895" w:author="28.312_CR0003_(Rel-17)_IDMS_MN" w:date="2022-09-12T10:42:00Z"/>
          <w:rFonts w:eastAsia="SimSun"/>
          <w:lang w:eastAsia="zh-CN"/>
        </w:rPr>
      </w:pPr>
      <w:ins w:id="896" w:author="28.312_CR0003_(Rel-17)_IDMS_MN" w:date="2022-09-12T10:42:00Z">
        <w:r w:rsidRPr="00AC14E8">
          <w:rPr>
            <w:rFonts w:eastAsia="SimSun"/>
            <w:lang w:eastAsia="zh-CN"/>
          </w:rPr>
          <w:t xml:space="preserve">      description: &gt;-</w:t>
        </w:r>
      </w:ins>
    </w:p>
    <w:p w14:paraId="34ECA2E1" w14:textId="77777777" w:rsidR="00AC14E8" w:rsidRDefault="00AC14E8" w:rsidP="00AC14E8">
      <w:pPr>
        <w:pStyle w:val="PL"/>
        <w:rPr>
          <w:ins w:id="897" w:author="28.312_CR0003_(Rel-17)_IDMS_MN" w:date="2022-09-12T10:42:00Z"/>
          <w:rFonts w:eastAsia="SimSun"/>
          <w:lang w:eastAsia="zh-CN"/>
        </w:rPr>
      </w:pPr>
      <w:ins w:id="898" w:author="28.312_CR0003_(Rel-17)_IDMS_MN" w:date="2022-09-12T10:42:00Z">
        <w:r w:rsidRPr="00AC14E8">
          <w:rPr>
            <w:rFonts w:eastAsia="SimSun"/>
            <w:lang w:eastAsia="zh-CN"/>
          </w:rPr>
          <w:t xml:space="preserve">        This data type is the "</w:t>
        </w:r>
        <w:proofErr w:type="spellStart"/>
        <w:r w:rsidRPr="00AC14E8">
          <w:rPr>
            <w:rFonts w:eastAsia="SimSun"/>
            <w:lang w:eastAsia="zh-CN"/>
          </w:rPr>
          <w:t>ObjectContext</w:t>
        </w:r>
        <w:proofErr w:type="spellEnd"/>
        <w:r w:rsidRPr="00AC14E8">
          <w:rPr>
            <w:rFonts w:eastAsia="SimSun"/>
            <w:lang w:eastAsia="zh-CN"/>
          </w:rPr>
          <w:t xml:space="preserve">" data type with specialisations for </w:t>
        </w:r>
        <w:proofErr w:type="spellStart"/>
        <w:r w:rsidRPr="00AC14E8">
          <w:rPr>
            <w:rFonts w:eastAsia="SimSun"/>
            <w:lang w:eastAsia="zh-CN"/>
          </w:rPr>
          <w:t>PLMNContext</w:t>
        </w:r>
        <w:proofErr w:type="spellEnd"/>
        <w:r w:rsidRPr="00AC14E8">
          <w:rPr>
            <w:rFonts w:eastAsia="SimSun"/>
            <w:lang w:eastAsia="zh-CN"/>
          </w:rPr>
          <w:t xml:space="preserve">       </w:t>
        </w:r>
      </w:ins>
    </w:p>
    <w:p w14:paraId="1BE2E75E" w14:textId="4E733608" w:rsidR="00B77D32" w:rsidRPr="00AC14E8" w:rsidRDefault="00B77D32" w:rsidP="00AC14E8">
      <w:pPr>
        <w:pStyle w:val="PL"/>
        <w:rPr>
          <w:rFonts w:eastAsia="SimSun"/>
          <w:lang w:eastAsia="zh-CN"/>
        </w:rPr>
      </w:pPr>
      <w:r w:rsidRPr="00AC14E8">
        <w:rPr>
          <w:rFonts w:eastAsia="SimSun" w:hint="eastAsia"/>
          <w:lang w:eastAsia="zh-CN"/>
        </w:rPr>
        <w:t xml:space="preserve">      type: object</w:t>
      </w:r>
    </w:p>
    <w:p w14:paraId="6AD2BB71" w14:textId="77777777" w:rsidR="00B77D32" w:rsidRPr="00E1660F" w:rsidRDefault="00B77D32" w:rsidP="00284182">
      <w:pPr>
        <w:pStyle w:val="PL"/>
        <w:rPr>
          <w:rFonts w:eastAsia="SimSun"/>
          <w:lang w:eastAsia="zh-CN"/>
        </w:rPr>
      </w:pPr>
      <w:r w:rsidRPr="00AC14E8">
        <w:rPr>
          <w:rFonts w:eastAsia="SimSun" w:hint="eastAsia"/>
          <w:lang w:eastAsia="zh-CN"/>
        </w:rPr>
        <w:t xml:space="preserve">      </w:t>
      </w:r>
      <w:r w:rsidRPr="00E1660F">
        <w:rPr>
          <w:rFonts w:eastAsia="SimSun" w:hint="eastAsia"/>
          <w:lang w:eastAsia="zh-CN"/>
        </w:rPr>
        <w:t>properties:</w:t>
      </w:r>
    </w:p>
    <w:p w14:paraId="316DC408" w14:textId="77777777" w:rsidR="00B77D32" w:rsidRPr="00E1660F" w:rsidRDefault="00B77D32" w:rsidP="00284182">
      <w:pPr>
        <w:pStyle w:val="PL"/>
        <w:rPr>
          <w:rFonts w:eastAsia="SimSun"/>
          <w:lang w:eastAsia="zh-CN"/>
        </w:rPr>
      </w:pPr>
      <w:r w:rsidRPr="00E1660F">
        <w:rPr>
          <w:rFonts w:eastAsia="SimSun" w:hint="eastAsia"/>
          <w:lang w:eastAsia="zh-CN"/>
        </w:rPr>
        <w:lastRenderedPageBreak/>
        <w:t xml:space="preserve">        contextAttribute:</w:t>
      </w:r>
    </w:p>
    <w:p w14:paraId="5B06229F" w14:textId="77777777" w:rsidR="00B77D32" w:rsidRPr="00506640" w:rsidRDefault="00B77D32" w:rsidP="00284182">
      <w:pPr>
        <w:pStyle w:val="PL"/>
        <w:rPr>
          <w:rFonts w:eastAsia="SimSun"/>
          <w:lang w:eastAsia="zh-CN"/>
        </w:rPr>
      </w:pPr>
      <w:r w:rsidRPr="00E1660F">
        <w:rPr>
          <w:rFonts w:eastAsia="SimSun" w:hint="eastAsia"/>
          <w:lang w:eastAsia="zh-CN"/>
        </w:rPr>
        <w:t xml:space="preserve">          </w:t>
      </w:r>
      <w:r w:rsidRPr="00506640">
        <w:rPr>
          <w:rFonts w:eastAsia="SimSun" w:hint="eastAsia"/>
          <w:lang w:eastAsia="zh-CN"/>
        </w:rPr>
        <w:t>type: string</w:t>
      </w:r>
    </w:p>
    <w:p w14:paraId="156B250D" w14:textId="77777777" w:rsidR="00B77D32" w:rsidRPr="00506640" w:rsidRDefault="00B77D32" w:rsidP="00284182">
      <w:pPr>
        <w:pStyle w:val="PL"/>
        <w:rPr>
          <w:rFonts w:eastAsia="SimSun"/>
          <w:lang w:eastAsia="zh-CN"/>
        </w:rPr>
      </w:pPr>
      <w:r w:rsidRPr="00506640">
        <w:rPr>
          <w:rFonts w:eastAsia="SimSun" w:hint="eastAsia"/>
          <w:lang w:eastAsia="zh-CN"/>
        </w:rPr>
        <w:t xml:space="preserve">          </w:t>
      </w:r>
      <w:proofErr w:type="spellStart"/>
      <w:r w:rsidRPr="00506640">
        <w:rPr>
          <w:rFonts w:eastAsia="SimSun" w:hint="eastAsia"/>
          <w:lang w:eastAsia="zh-CN"/>
        </w:rPr>
        <w:t>enum</w:t>
      </w:r>
      <w:proofErr w:type="spellEnd"/>
      <w:r w:rsidRPr="00506640">
        <w:rPr>
          <w:rFonts w:eastAsia="SimSun" w:hint="eastAsia"/>
          <w:lang w:eastAsia="zh-CN"/>
        </w:rPr>
        <w:t>:</w:t>
      </w:r>
    </w:p>
    <w:p w14:paraId="4A791DCB" w14:textId="77777777" w:rsidR="00B77D32" w:rsidRPr="00506640" w:rsidRDefault="00B77D32" w:rsidP="00284182">
      <w:pPr>
        <w:pStyle w:val="PL"/>
        <w:rPr>
          <w:rFonts w:eastAsia="SimSun"/>
          <w:lang w:eastAsia="zh-CN"/>
        </w:rPr>
      </w:pPr>
      <w:r w:rsidRPr="00506640">
        <w:rPr>
          <w:rFonts w:eastAsia="SimSun" w:hint="eastAsia"/>
          <w:lang w:eastAsia="zh-CN"/>
        </w:rPr>
        <w:t xml:space="preserve">            - PLMN</w:t>
      </w:r>
    </w:p>
    <w:p w14:paraId="2378C5D2" w14:textId="77777777" w:rsidR="00B77D32" w:rsidRPr="00506640" w:rsidRDefault="00B77D32" w:rsidP="00284182">
      <w:pPr>
        <w:pStyle w:val="PL"/>
        <w:rPr>
          <w:rFonts w:eastAsia="SimSun"/>
          <w:lang w:eastAsia="zh-CN"/>
        </w:rPr>
      </w:pPr>
      <w:r w:rsidRPr="00506640">
        <w:rPr>
          <w:rFonts w:eastAsia="SimSun" w:hint="eastAsia"/>
          <w:lang w:eastAsia="zh-CN"/>
        </w:rPr>
        <w:t xml:space="preserve">        </w:t>
      </w:r>
      <w:proofErr w:type="spellStart"/>
      <w:r w:rsidRPr="00506640">
        <w:rPr>
          <w:rFonts w:eastAsia="SimSun" w:hint="eastAsia"/>
          <w:lang w:eastAsia="zh-CN"/>
        </w:rPr>
        <w:t>contextCondition</w:t>
      </w:r>
      <w:proofErr w:type="spellEnd"/>
      <w:r w:rsidRPr="00506640">
        <w:rPr>
          <w:rFonts w:eastAsia="SimSun" w:hint="eastAsia"/>
          <w:lang w:eastAsia="zh-CN"/>
        </w:rPr>
        <w:t>:</w:t>
      </w:r>
    </w:p>
    <w:p w14:paraId="6B49D14B" w14:textId="77777777" w:rsidR="00B77D32" w:rsidRPr="00506640" w:rsidRDefault="00B77D32" w:rsidP="00284182">
      <w:pPr>
        <w:pStyle w:val="PL"/>
        <w:rPr>
          <w:rFonts w:eastAsia="SimSun"/>
          <w:lang w:eastAsia="zh-CN"/>
        </w:rPr>
      </w:pPr>
      <w:r w:rsidRPr="00506640">
        <w:rPr>
          <w:rFonts w:eastAsia="SimSun" w:hint="eastAsia"/>
          <w:lang w:eastAsia="zh-CN"/>
        </w:rPr>
        <w:t xml:space="preserve">          type: string</w:t>
      </w:r>
    </w:p>
    <w:p w14:paraId="09EF1971" w14:textId="77777777" w:rsidR="00B77D32" w:rsidRPr="00506640" w:rsidRDefault="00B77D32" w:rsidP="00284182">
      <w:pPr>
        <w:pStyle w:val="PL"/>
        <w:rPr>
          <w:rFonts w:eastAsia="SimSun"/>
          <w:lang w:eastAsia="zh-CN"/>
        </w:rPr>
      </w:pPr>
      <w:r w:rsidRPr="00506640">
        <w:rPr>
          <w:rFonts w:eastAsia="SimSun" w:hint="eastAsia"/>
          <w:lang w:eastAsia="zh-CN"/>
        </w:rPr>
        <w:t xml:space="preserve">          </w:t>
      </w:r>
      <w:proofErr w:type="spellStart"/>
      <w:r w:rsidRPr="00506640">
        <w:rPr>
          <w:rFonts w:eastAsia="SimSun" w:hint="eastAsia"/>
          <w:lang w:eastAsia="zh-CN"/>
        </w:rPr>
        <w:t>enum</w:t>
      </w:r>
      <w:proofErr w:type="spellEnd"/>
      <w:r w:rsidRPr="00506640">
        <w:rPr>
          <w:rFonts w:eastAsia="SimSun" w:hint="eastAsia"/>
          <w:lang w:eastAsia="zh-CN"/>
        </w:rPr>
        <w:t>:</w:t>
      </w:r>
    </w:p>
    <w:p w14:paraId="34AFCCCF" w14:textId="77777777" w:rsidR="00B77D32" w:rsidRPr="00506640" w:rsidRDefault="00B77D32" w:rsidP="00284182">
      <w:pPr>
        <w:pStyle w:val="PL"/>
        <w:rPr>
          <w:rFonts w:eastAsia="SimSun"/>
          <w:lang w:eastAsia="zh-CN"/>
        </w:rPr>
      </w:pPr>
      <w:r w:rsidRPr="00506640">
        <w:rPr>
          <w:rFonts w:eastAsia="SimSun" w:hint="eastAsia"/>
          <w:lang w:eastAsia="zh-CN"/>
        </w:rPr>
        <w:t xml:space="preserve">            - </w:t>
      </w:r>
      <w:proofErr w:type="spellStart"/>
      <w:r w:rsidRPr="00506640">
        <w:rPr>
          <w:rFonts w:eastAsia="SimSun" w:hint="eastAsia"/>
          <w:lang w:eastAsia="zh-CN"/>
        </w:rPr>
        <w:t>Is_within_the_range</w:t>
      </w:r>
      <w:proofErr w:type="spellEnd"/>
    </w:p>
    <w:p w14:paraId="5750E2FC" w14:textId="77777777" w:rsidR="00B77D32" w:rsidRPr="00506640" w:rsidRDefault="00B77D32" w:rsidP="00284182">
      <w:pPr>
        <w:pStyle w:val="PL"/>
        <w:rPr>
          <w:rFonts w:eastAsia="SimSun"/>
          <w:lang w:eastAsia="zh-CN"/>
        </w:rPr>
      </w:pPr>
      <w:r w:rsidRPr="00506640">
        <w:rPr>
          <w:rFonts w:eastAsia="SimSun" w:hint="eastAsia"/>
          <w:lang w:eastAsia="zh-CN"/>
        </w:rPr>
        <w:t xml:space="preserve">        </w:t>
      </w:r>
      <w:proofErr w:type="spellStart"/>
      <w:r w:rsidRPr="00506640">
        <w:rPr>
          <w:rFonts w:eastAsia="SimSun" w:hint="eastAsia"/>
          <w:lang w:eastAsia="zh-CN"/>
        </w:rPr>
        <w:t>contextValueRange</w:t>
      </w:r>
      <w:proofErr w:type="spellEnd"/>
      <w:r w:rsidRPr="00506640">
        <w:rPr>
          <w:rFonts w:eastAsia="SimSun" w:hint="eastAsia"/>
          <w:lang w:eastAsia="zh-CN"/>
        </w:rPr>
        <w:t>:</w:t>
      </w:r>
    </w:p>
    <w:p w14:paraId="5520C9D1" w14:textId="77777777" w:rsidR="00B77D32" w:rsidRPr="00506640" w:rsidRDefault="00B77D32" w:rsidP="00284182">
      <w:pPr>
        <w:pStyle w:val="PL"/>
        <w:rPr>
          <w:rFonts w:eastAsia="SimSun"/>
          <w:lang w:eastAsia="zh-CN"/>
        </w:rPr>
      </w:pPr>
      <w:r w:rsidRPr="00506640">
        <w:rPr>
          <w:rFonts w:eastAsia="SimSun" w:hint="eastAsia"/>
          <w:lang w:eastAsia="zh-CN"/>
        </w:rPr>
        <w:t xml:space="preserve">          type: array</w:t>
      </w:r>
    </w:p>
    <w:p w14:paraId="65EB42D2" w14:textId="77777777" w:rsidR="00B77D32" w:rsidRPr="00506640" w:rsidRDefault="00B77D32" w:rsidP="00284182">
      <w:pPr>
        <w:pStyle w:val="PL"/>
        <w:rPr>
          <w:rFonts w:eastAsia="SimSun"/>
          <w:lang w:eastAsia="zh-CN"/>
        </w:rPr>
      </w:pPr>
      <w:r w:rsidRPr="00506640">
        <w:rPr>
          <w:rFonts w:eastAsia="SimSun" w:hint="eastAsia"/>
          <w:lang w:eastAsia="zh-CN"/>
        </w:rPr>
        <w:t xml:space="preserve">          items:</w:t>
      </w:r>
    </w:p>
    <w:p w14:paraId="0D6F61B6" w14:textId="360B74E7" w:rsidR="00B77D32" w:rsidRPr="00506640" w:rsidDel="00AC14E8" w:rsidRDefault="00B77D32" w:rsidP="00284182">
      <w:pPr>
        <w:pStyle w:val="PL"/>
        <w:rPr>
          <w:del w:id="899" w:author="28.312_CR0003_(Rel-17)_IDMS_MN" w:date="2022-09-12T10:42:00Z"/>
          <w:rFonts w:eastAsia="SimSun"/>
          <w:lang w:eastAsia="zh-CN"/>
        </w:rPr>
      </w:pPr>
      <w:r w:rsidRPr="00506640">
        <w:rPr>
          <w:rFonts w:eastAsia="SimSun" w:hint="eastAsia"/>
          <w:lang w:eastAsia="zh-CN"/>
        </w:rPr>
        <w:t xml:space="preserve">            $ref: "</w:t>
      </w:r>
      <w:r w:rsidR="004545B9" w:rsidRPr="00506640">
        <w:rPr>
          <w:rFonts w:eastAsia="SimSun"/>
          <w:lang w:eastAsia="zh-CN"/>
        </w:rPr>
        <w:t>TS28541_N</w:t>
      </w:r>
      <w:r w:rsidR="004545B9" w:rsidRPr="00506640">
        <w:rPr>
          <w:rFonts w:eastAsia="SimSun" w:hint="eastAsia"/>
          <w:lang w:eastAsia="zh-CN"/>
        </w:rPr>
        <w:t>rNrm</w:t>
      </w:r>
      <w:r w:rsidR="00051C93" w:rsidRPr="00506640">
        <w:rPr>
          <w:rFonts w:eastAsia="SimSun"/>
          <w:lang w:eastAsia="zh-CN"/>
        </w:rPr>
        <w:t>.yaml</w:t>
      </w:r>
      <w:r w:rsidRPr="00506640">
        <w:rPr>
          <w:rFonts w:eastAsia="SimSun" w:hint="eastAsia"/>
          <w:lang w:eastAsia="zh-CN"/>
        </w:rPr>
        <w:t>#/components/schemas/</w:t>
      </w:r>
      <w:proofErr w:type="spellStart"/>
      <w:r w:rsidRPr="00506640">
        <w:rPr>
          <w:rFonts w:eastAsia="SimSun" w:hint="eastAsia"/>
          <w:lang w:eastAsia="zh-CN"/>
        </w:rPr>
        <w:t>PlmnId</w:t>
      </w:r>
      <w:proofErr w:type="spellEnd"/>
      <w:r w:rsidRPr="00506640">
        <w:rPr>
          <w:rFonts w:eastAsia="SimSun" w:hint="eastAsia"/>
          <w:lang w:eastAsia="zh-CN"/>
        </w:rPr>
        <w:t>"</w:t>
      </w:r>
    </w:p>
    <w:p w14:paraId="05043A6B" w14:textId="77777777" w:rsidR="00B77D32" w:rsidRPr="00506640" w:rsidRDefault="00B77D32" w:rsidP="00284182">
      <w:pPr>
        <w:pStyle w:val="PL"/>
        <w:rPr>
          <w:rFonts w:eastAsia="SimSun"/>
          <w:lang w:eastAsia="zh-CN"/>
        </w:rPr>
      </w:pPr>
    </w:p>
    <w:p w14:paraId="0E41D04C" w14:textId="77777777" w:rsidR="00B77D32" w:rsidRPr="00E1660F" w:rsidRDefault="00B77D32" w:rsidP="00284182">
      <w:pPr>
        <w:pStyle w:val="PL"/>
        <w:rPr>
          <w:rFonts w:eastAsia="SimSun"/>
          <w:lang w:eastAsia="zh-CN"/>
        </w:rPr>
      </w:pPr>
      <w:r w:rsidRPr="00506640">
        <w:rPr>
          <w:rFonts w:eastAsia="SimSun" w:hint="eastAsia"/>
          <w:lang w:eastAsia="zh-CN"/>
        </w:rPr>
        <w:t xml:space="preserve">    </w:t>
      </w:r>
      <w:r w:rsidRPr="00E1660F">
        <w:rPr>
          <w:rFonts w:eastAsia="SimSun" w:hint="eastAsia"/>
          <w:lang w:eastAsia="zh-CN"/>
        </w:rPr>
        <w:t>NRFqBandContext:</w:t>
      </w:r>
    </w:p>
    <w:p w14:paraId="76908779" w14:textId="77777777" w:rsidR="00AC14E8" w:rsidRPr="00AC14E8" w:rsidRDefault="00AC14E8" w:rsidP="00AC14E8">
      <w:pPr>
        <w:pStyle w:val="PL"/>
        <w:rPr>
          <w:ins w:id="900" w:author="28.312_CR0003_(Rel-17)_IDMS_MN" w:date="2022-09-12T10:42:00Z"/>
          <w:rFonts w:eastAsia="SimSun"/>
          <w:lang w:eastAsia="zh-CN"/>
        </w:rPr>
      </w:pPr>
      <w:ins w:id="901" w:author="28.312_CR0003_(Rel-17)_IDMS_MN" w:date="2022-09-12T10:42:00Z">
        <w:r w:rsidRPr="00AC14E8">
          <w:rPr>
            <w:rFonts w:eastAsia="SimSun"/>
            <w:lang w:eastAsia="zh-CN"/>
          </w:rPr>
          <w:t xml:space="preserve">      description: &gt;-</w:t>
        </w:r>
      </w:ins>
    </w:p>
    <w:p w14:paraId="0173B003" w14:textId="77777777" w:rsidR="00AC14E8" w:rsidRDefault="00AC14E8" w:rsidP="00AC14E8">
      <w:pPr>
        <w:pStyle w:val="PL"/>
        <w:rPr>
          <w:ins w:id="902" w:author="28.312_CR0003_(Rel-17)_IDMS_MN" w:date="2022-09-12T10:42:00Z"/>
          <w:rFonts w:eastAsia="SimSun"/>
          <w:lang w:eastAsia="zh-CN"/>
        </w:rPr>
      </w:pPr>
      <w:ins w:id="903" w:author="28.312_CR0003_(Rel-17)_IDMS_MN" w:date="2022-09-12T10:42:00Z">
        <w:r w:rsidRPr="00AC14E8">
          <w:rPr>
            <w:rFonts w:eastAsia="SimSun"/>
            <w:lang w:eastAsia="zh-CN"/>
          </w:rPr>
          <w:t xml:space="preserve">        This data type is the "</w:t>
        </w:r>
        <w:proofErr w:type="spellStart"/>
        <w:r w:rsidRPr="00AC14E8">
          <w:rPr>
            <w:rFonts w:eastAsia="SimSun"/>
            <w:lang w:eastAsia="zh-CN"/>
          </w:rPr>
          <w:t>ObjectContext</w:t>
        </w:r>
        <w:proofErr w:type="spellEnd"/>
        <w:r w:rsidRPr="00AC14E8">
          <w:rPr>
            <w:rFonts w:eastAsia="SimSun"/>
            <w:lang w:eastAsia="zh-CN"/>
          </w:rPr>
          <w:t xml:space="preserve">" data type with specialisations for </w:t>
        </w:r>
        <w:proofErr w:type="spellStart"/>
        <w:r w:rsidRPr="00AC14E8">
          <w:rPr>
            <w:rFonts w:eastAsia="SimSun"/>
            <w:lang w:eastAsia="zh-CN"/>
          </w:rPr>
          <w:t>NRFqBandContext</w:t>
        </w:r>
        <w:proofErr w:type="spellEnd"/>
        <w:r w:rsidRPr="00AC14E8">
          <w:rPr>
            <w:rFonts w:eastAsia="SimSun"/>
            <w:lang w:eastAsia="zh-CN"/>
          </w:rPr>
          <w:t xml:space="preserve">       </w:t>
        </w:r>
      </w:ins>
    </w:p>
    <w:p w14:paraId="0DE0BAA5" w14:textId="079F32FC" w:rsidR="00B77D32" w:rsidRPr="00AC14E8" w:rsidRDefault="00B77D32" w:rsidP="00AC14E8">
      <w:pPr>
        <w:pStyle w:val="PL"/>
        <w:rPr>
          <w:rFonts w:eastAsia="SimSun"/>
          <w:lang w:eastAsia="zh-CN"/>
        </w:rPr>
      </w:pPr>
      <w:r w:rsidRPr="00AC14E8">
        <w:rPr>
          <w:rFonts w:eastAsia="SimSun" w:hint="eastAsia"/>
          <w:lang w:eastAsia="zh-CN"/>
        </w:rPr>
        <w:t xml:space="preserve">      type: object</w:t>
      </w:r>
    </w:p>
    <w:p w14:paraId="016506EA" w14:textId="77777777" w:rsidR="00B77D32" w:rsidRPr="00E1660F" w:rsidRDefault="00B77D32" w:rsidP="00284182">
      <w:pPr>
        <w:pStyle w:val="PL"/>
        <w:rPr>
          <w:rFonts w:eastAsia="SimSun"/>
          <w:lang w:eastAsia="zh-CN"/>
        </w:rPr>
      </w:pPr>
      <w:r w:rsidRPr="00AC14E8">
        <w:rPr>
          <w:rFonts w:eastAsia="SimSun" w:hint="eastAsia"/>
          <w:lang w:eastAsia="zh-CN"/>
        </w:rPr>
        <w:t xml:space="preserve">      </w:t>
      </w:r>
      <w:r w:rsidRPr="00E1660F">
        <w:rPr>
          <w:rFonts w:eastAsia="SimSun" w:hint="eastAsia"/>
          <w:lang w:eastAsia="zh-CN"/>
        </w:rPr>
        <w:t>properties:</w:t>
      </w:r>
    </w:p>
    <w:p w14:paraId="1BC6F09D" w14:textId="77777777" w:rsidR="00B77D32" w:rsidRPr="00E1660F" w:rsidRDefault="00B77D32" w:rsidP="00284182">
      <w:pPr>
        <w:pStyle w:val="PL"/>
        <w:rPr>
          <w:rFonts w:eastAsia="SimSun"/>
          <w:lang w:eastAsia="zh-CN"/>
        </w:rPr>
      </w:pPr>
      <w:r w:rsidRPr="00E1660F">
        <w:rPr>
          <w:rFonts w:eastAsia="SimSun" w:hint="eastAsia"/>
          <w:lang w:eastAsia="zh-CN"/>
        </w:rPr>
        <w:t xml:space="preserve">        contextAttribute:</w:t>
      </w:r>
    </w:p>
    <w:p w14:paraId="3A0973F4" w14:textId="77777777" w:rsidR="00B77D32" w:rsidRPr="00506640" w:rsidRDefault="00B77D32" w:rsidP="00284182">
      <w:pPr>
        <w:pStyle w:val="PL"/>
        <w:rPr>
          <w:rFonts w:eastAsia="SimSun"/>
          <w:lang w:eastAsia="zh-CN"/>
        </w:rPr>
      </w:pPr>
      <w:r w:rsidRPr="00E1660F">
        <w:rPr>
          <w:rFonts w:eastAsia="SimSun" w:hint="eastAsia"/>
          <w:lang w:eastAsia="zh-CN"/>
        </w:rPr>
        <w:t xml:space="preserve">          </w:t>
      </w:r>
      <w:r w:rsidRPr="00506640">
        <w:rPr>
          <w:rFonts w:eastAsia="SimSun" w:hint="eastAsia"/>
          <w:lang w:eastAsia="zh-CN"/>
        </w:rPr>
        <w:t>type: string</w:t>
      </w:r>
    </w:p>
    <w:p w14:paraId="17B23079" w14:textId="77777777" w:rsidR="00B77D32" w:rsidRPr="00506640" w:rsidRDefault="00B77D32" w:rsidP="00284182">
      <w:pPr>
        <w:pStyle w:val="PL"/>
        <w:rPr>
          <w:rFonts w:eastAsia="SimSun"/>
          <w:lang w:eastAsia="zh-CN"/>
        </w:rPr>
      </w:pPr>
      <w:r w:rsidRPr="00506640">
        <w:rPr>
          <w:rFonts w:eastAsia="SimSun" w:hint="eastAsia"/>
          <w:lang w:eastAsia="zh-CN"/>
        </w:rPr>
        <w:t xml:space="preserve">          </w:t>
      </w:r>
      <w:proofErr w:type="spellStart"/>
      <w:r w:rsidRPr="00506640">
        <w:rPr>
          <w:rFonts w:eastAsia="SimSun" w:hint="eastAsia"/>
          <w:lang w:eastAsia="zh-CN"/>
        </w:rPr>
        <w:t>enum</w:t>
      </w:r>
      <w:proofErr w:type="spellEnd"/>
      <w:r w:rsidRPr="00506640">
        <w:rPr>
          <w:rFonts w:eastAsia="SimSun" w:hint="eastAsia"/>
          <w:lang w:eastAsia="zh-CN"/>
        </w:rPr>
        <w:t>:</w:t>
      </w:r>
    </w:p>
    <w:p w14:paraId="29FA3F11" w14:textId="77777777" w:rsidR="00B77D32" w:rsidRPr="00506640" w:rsidRDefault="00B77D32" w:rsidP="00284182">
      <w:pPr>
        <w:pStyle w:val="PL"/>
        <w:rPr>
          <w:rFonts w:eastAsia="SimSun"/>
          <w:lang w:eastAsia="zh-CN"/>
        </w:rPr>
      </w:pPr>
      <w:r w:rsidRPr="00506640">
        <w:rPr>
          <w:rFonts w:eastAsia="SimSun" w:hint="eastAsia"/>
          <w:lang w:eastAsia="zh-CN"/>
        </w:rPr>
        <w:t xml:space="preserve">            - </w:t>
      </w:r>
      <w:proofErr w:type="spellStart"/>
      <w:r w:rsidRPr="00506640">
        <w:rPr>
          <w:rFonts w:eastAsia="SimSun" w:hint="eastAsia"/>
          <w:lang w:eastAsia="zh-CN"/>
        </w:rPr>
        <w:t>NRFqBand</w:t>
      </w:r>
      <w:proofErr w:type="spellEnd"/>
    </w:p>
    <w:p w14:paraId="00522FFE" w14:textId="77777777" w:rsidR="00B77D32" w:rsidRPr="00506640" w:rsidRDefault="00B77D32" w:rsidP="00284182">
      <w:pPr>
        <w:pStyle w:val="PL"/>
        <w:rPr>
          <w:rFonts w:eastAsia="SimSun"/>
          <w:lang w:eastAsia="zh-CN"/>
        </w:rPr>
      </w:pPr>
      <w:r w:rsidRPr="00506640">
        <w:rPr>
          <w:rFonts w:eastAsia="SimSun" w:hint="eastAsia"/>
          <w:lang w:eastAsia="zh-CN"/>
        </w:rPr>
        <w:t xml:space="preserve">        </w:t>
      </w:r>
      <w:proofErr w:type="spellStart"/>
      <w:r w:rsidRPr="00506640">
        <w:rPr>
          <w:rFonts w:eastAsia="SimSun" w:hint="eastAsia"/>
          <w:lang w:eastAsia="zh-CN"/>
        </w:rPr>
        <w:t>contextCondition</w:t>
      </w:r>
      <w:proofErr w:type="spellEnd"/>
      <w:r w:rsidRPr="00506640">
        <w:rPr>
          <w:rFonts w:eastAsia="SimSun" w:hint="eastAsia"/>
          <w:lang w:eastAsia="zh-CN"/>
        </w:rPr>
        <w:t>:</w:t>
      </w:r>
    </w:p>
    <w:p w14:paraId="6C07DB51" w14:textId="77777777" w:rsidR="00B77D32" w:rsidRPr="00506640" w:rsidRDefault="00B77D32" w:rsidP="00284182">
      <w:pPr>
        <w:pStyle w:val="PL"/>
        <w:rPr>
          <w:rFonts w:eastAsia="SimSun"/>
          <w:lang w:eastAsia="zh-CN"/>
        </w:rPr>
      </w:pPr>
      <w:r w:rsidRPr="00506640">
        <w:rPr>
          <w:rFonts w:eastAsia="SimSun" w:hint="eastAsia"/>
          <w:lang w:eastAsia="zh-CN"/>
        </w:rPr>
        <w:t xml:space="preserve">          type: string</w:t>
      </w:r>
    </w:p>
    <w:p w14:paraId="0475AD8A" w14:textId="77777777" w:rsidR="00B77D32" w:rsidRPr="00506640" w:rsidRDefault="00B77D32" w:rsidP="00284182">
      <w:pPr>
        <w:pStyle w:val="PL"/>
        <w:rPr>
          <w:rFonts w:eastAsia="SimSun"/>
          <w:lang w:eastAsia="zh-CN"/>
        </w:rPr>
      </w:pPr>
      <w:r w:rsidRPr="00506640">
        <w:rPr>
          <w:rFonts w:eastAsia="SimSun" w:hint="eastAsia"/>
          <w:lang w:eastAsia="zh-CN"/>
        </w:rPr>
        <w:t xml:space="preserve">          </w:t>
      </w:r>
      <w:proofErr w:type="spellStart"/>
      <w:r w:rsidRPr="00506640">
        <w:rPr>
          <w:rFonts w:eastAsia="SimSun" w:hint="eastAsia"/>
          <w:lang w:eastAsia="zh-CN"/>
        </w:rPr>
        <w:t>enum</w:t>
      </w:r>
      <w:proofErr w:type="spellEnd"/>
      <w:r w:rsidRPr="00506640">
        <w:rPr>
          <w:rFonts w:eastAsia="SimSun" w:hint="eastAsia"/>
          <w:lang w:eastAsia="zh-CN"/>
        </w:rPr>
        <w:t>:</w:t>
      </w:r>
    </w:p>
    <w:p w14:paraId="318F336B" w14:textId="77777777" w:rsidR="00B77D32" w:rsidRPr="00506640" w:rsidRDefault="00B77D32" w:rsidP="00284182">
      <w:pPr>
        <w:pStyle w:val="PL"/>
        <w:rPr>
          <w:rFonts w:eastAsia="SimSun"/>
          <w:lang w:eastAsia="zh-CN"/>
        </w:rPr>
      </w:pPr>
      <w:r w:rsidRPr="00506640">
        <w:rPr>
          <w:rFonts w:eastAsia="SimSun" w:hint="eastAsia"/>
          <w:lang w:eastAsia="zh-CN"/>
        </w:rPr>
        <w:t xml:space="preserve">            - </w:t>
      </w:r>
      <w:proofErr w:type="spellStart"/>
      <w:r w:rsidRPr="00506640">
        <w:rPr>
          <w:rFonts w:eastAsia="SimSun" w:hint="eastAsia"/>
          <w:lang w:eastAsia="zh-CN"/>
        </w:rPr>
        <w:t>Is_within_the_range</w:t>
      </w:r>
      <w:proofErr w:type="spellEnd"/>
    </w:p>
    <w:p w14:paraId="5DB450C2" w14:textId="77777777" w:rsidR="00B77D32" w:rsidRPr="00506640" w:rsidRDefault="00B77D32" w:rsidP="00284182">
      <w:pPr>
        <w:pStyle w:val="PL"/>
        <w:rPr>
          <w:rFonts w:eastAsia="SimSun"/>
          <w:lang w:eastAsia="zh-CN"/>
        </w:rPr>
      </w:pPr>
      <w:r w:rsidRPr="00506640">
        <w:rPr>
          <w:rFonts w:eastAsia="SimSun" w:hint="eastAsia"/>
          <w:lang w:eastAsia="zh-CN"/>
        </w:rPr>
        <w:t xml:space="preserve">        </w:t>
      </w:r>
      <w:proofErr w:type="spellStart"/>
      <w:r w:rsidRPr="00506640">
        <w:rPr>
          <w:rFonts w:eastAsia="SimSun" w:hint="eastAsia"/>
          <w:lang w:eastAsia="zh-CN"/>
        </w:rPr>
        <w:t>contextValueRange</w:t>
      </w:r>
      <w:proofErr w:type="spellEnd"/>
      <w:r w:rsidRPr="00506640">
        <w:rPr>
          <w:rFonts w:eastAsia="SimSun" w:hint="eastAsia"/>
          <w:lang w:eastAsia="zh-CN"/>
        </w:rPr>
        <w:t>:</w:t>
      </w:r>
    </w:p>
    <w:p w14:paraId="698B07DA" w14:textId="77777777" w:rsidR="00B77D32" w:rsidRPr="00506640" w:rsidRDefault="00B77D32" w:rsidP="00284182">
      <w:pPr>
        <w:pStyle w:val="PL"/>
        <w:rPr>
          <w:rFonts w:eastAsia="SimSun"/>
          <w:lang w:eastAsia="zh-CN"/>
        </w:rPr>
      </w:pPr>
      <w:r w:rsidRPr="00506640">
        <w:rPr>
          <w:rFonts w:eastAsia="SimSun" w:hint="eastAsia"/>
          <w:lang w:eastAsia="zh-CN"/>
        </w:rPr>
        <w:t xml:space="preserve">          type: array</w:t>
      </w:r>
    </w:p>
    <w:p w14:paraId="15B92D2F" w14:textId="77777777" w:rsidR="00B77D32" w:rsidRPr="00506640" w:rsidRDefault="00B77D32" w:rsidP="00284182">
      <w:pPr>
        <w:pStyle w:val="PL"/>
        <w:rPr>
          <w:rFonts w:eastAsia="SimSun"/>
          <w:lang w:eastAsia="zh-CN"/>
        </w:rPr>
      </w:pPr>
      <w:r w:rsidRPr="00506640">
        <w:rPr>
          <w:rFonts w:eastAsia="SimSun" w:hint="eastAsia"/>
          <w:lang w:eastAsia="zh-CN"/>
        </w:rPr>
        <w:t xml:space="preserve">          items:</w:t>
      </w:r>
    </w:p>
    <w:p w14:paraId="7C0728A1" w14:textId="72CB5EE0" w:rsidR="00B77D32" w:rsidRPr="00506640" w:rsidDel="00AC14E8" w:rsidRDefault="00B77D32" w:rsidP="00284182">
      <w:pPr>
        <w:pStyle w:val="PL"/>
        <w:rPr>
          <w:del w:id="904" w:author="28.312_CR0003_(Rel-17)_IDMS_MN" w:date="2022-09-12T10:42:00Z"/>
          <w:rFonts w:eastAsia="SimSun"/>
          <w:lang w:eastAsia="zh-CN"/>
        </w:rPr>
      </w:pPr>
      <w:r w:rsidRPr="00506640">
        <w:rPr>
          <w:rFonts w:eastAsia="SimSun" w:hint="eastAsia"/>
          <w:lang w:eastAsia="zh-CN"/>
        </w:rPr>
        <w:t xml:space="preserve">            type: string</w:t>
      </w:r>
    </w:p>
    <w:p w14:paraId="39AEB069" w14:textId="77777777" w:rsidR="00B77D32" w:rsidRPr="00506640" w:rsidRDefault="00B77D32" w:rsidP="00284182">
      <w:pPr>
        <w:pStyle w:val="PL"/>
        <w:rPr>
          <w:rFonts w:eastAsia="SimSun"/>
          <w:lang w:eastAsia="zh-CN"/>
        </w:rPr>
      </w:pPr>
    </w:p>
    <w:p w14:paraId="7DB272CC" w14:textId="77777777" w:rsidR="00B77D32" w:rsidRPr="00506640" w:rsidRDefault="00B77D32" w:rsidP="00284182">
      <w:pPr>
        <w:pStyle w:val="PL"/>
        <w:rPr>
          <w:rFonts w:eastAsia="SimSun"/>
          <w:lang w:eastAsia="zh-CN"/>
        </w:rPr>
      </w:pPr>
      <w:r w:rsidRPr="00506640">
        <w:rPr>
          <w:rFonts w:eastAsia="SimSun" w:hint="eastAsia"/>
          <w:lang w:eastAsia="zh-CN"/>
        </w:rPr>
        <w:t xml:space="preserve">    </w:t>
      </w:r>
      <w:proofErr w:type="spellStart"/>
      <w:r w:rsidRPr="00506640">
        <w:rPr>
          <w:rFonts w:eastAsia="SimSun" w:hint="eastAsia"/>
          <w:lang w:eastAsia="zh-CN"/>
        </w:rPr>
        <w:t>RATContext</w:t>
      </w:r>
      <w:proofErr w:type="spellEnd"/>
      <w:r w:rsidRPr="00506640">
        <w:rPr>
          <w:rFonts w:eastAsia="SimSun" w:hint="eastAsia"/>
          <w:lang w:eastAsia="zh-CN"/>
        </w:rPr>
        <w:t>:</w:t>
      </w:r>
    </w:p>
    <w:p w14:paraId="3F1B7498" w14:textId="77777777" w:rsidR="00AC14E8" w:rsidRPr="00AC14E8" w:rsidRDefault="00AC14E8" w:rsidP="00AC14E8">
      <w:pPr>
        <w:pStyle w:val="PL"/>
        <w:rPr>
          <w:ins w:id="905" w:author="28.312_CR0003_(Rel-17)_IDMS_MN" w:date="2022-09-12T10:42:00Z"/>
          <w:rFonts w:eastAsia="SimSun"/>
          <w:lang w:eastAsia="zh-CN"/>
        </w:rPr>
      </w:pPr>
      <w:ins w:id="906" w:author="28.312_CR0003_(Rel-17)_IDMS_MN" w:date="2022-09-12T10:42:00Z">
        <w:r w:rsidRPr="00AC14E8">
          <w:rPr>
            <w:rFonts w:eastAsia="SimSun"/>
            <w:lang w:eastAsia="zh-CN"/>
          </w:rPr>
          <w:t xml:space="preserve">      description: &gt;-</w:t>
        </w:r>
      </w:ins>
    </w:p>
    <w:p w14:paraId="06ACC2CF" w14:textId="77777777" w:rsidR="00AC14E8" w:rsidRDefault="00AC14E8" w:rsidP="00AC14E8">
      <w:pPr>
        <w:pStyle w:val="PL"/>
        <w:rPr>
          <w:ins w:id="907" w:author="28.312_CR0003_(Rel-17)_IDMS_MN" w:date="2022-09-12T10:42:00Z"/>
          <w:rFonts w:eastAsia="SimSun"/>
          <w:lang w:eastAsia="zh-CN"/>
        </w:rPr>
      </w:pPr>
      <w:ins w:id="908" w:author="28.312_CR0003_(Rel-17)_IDMS_MN" w:date="2022-09-12T10:42:00Z">
        <w:r w:rsidRPr="00AC14E8">
          <w:rPr>
            <w:rFonts w:eastAsia="SimSun"/>
            <w:lang w:eastAsia="zh-CN"/>
          </w:rPr>
          <w:t xml:space="preserve">        This data type is the "</w:t>
        </w:r>
        <w:proofErr w:type="spellStart"/>
        <w:r w:rsidRPr="00AC14E8">
          <w:rPr>
            <w:rFonts w:eastAsia="SimSun"/>
            <w:lang w:eastAsia="zh-CN"/>
          </w:rPr>
          <w:t>ObjectContext</w:t>
        </w:r>
        <w:proofErr w:type="spellEnd"/>
        <w:r w:rsidRPr="00AC14E8">
          <w:rPr>
            <w:rFonts w:eastAsia="SimSun"/>
            <w:lang w:eastAsia="zh-CN"/>
          </w:rPr>
          <w:t xml:space="preserve">" data type with specialisations for </w:t>
        </w:r>
        <w:proofErr w:type="spellStart"/>
        <w:r w:rsidRPr="00AC14E8">
          <w:rPr>
            <w:rFonts w:eastAsia="SimSun"/>
            <w:lang w:eastAsia="zh-CN"/>
          </w:rPr>
          <w:t>RATContext</w:t>
        </w:r>
        <w:proofErr w:type="spellEnd"/>
        <w:r w:rsidRPr="00AC14E8">
          <w:rPr>
            <w:rFonts w:eastAsia="SimSun"/>
            <w:lang w:eastAsia="zh-CN"/>
          </w:rPr>
          <w:t xml:space="preserve">      </w:t>
        </w:r>
      </w:ins>
    </w:p>
    <w:p w14:paraId="41EB0754" w14:textId="09A7D541" w:rsidR="00B77D32" w:rsidRPr="00506640" w:rsidRDefault="00B77D32" w:rsidP="00AC14E8">
      <w:pPr>
        <w:pStyle w:val="PL"/>
        <w:rPr>
          <w:rFonts w:eastAsia="SimSun"/>
          <w:lang w:eastAsia="zh-CN"/>
        </w:rPr>
      </w:pPr>
      <w:r w:rsidRPr="00506640">
        <w:rPr>
          <w:rFonts w:eastAsia="SimSun" w:hint="eastAsia"/>
          <w:lang w:eastAsia="zh-CN"/>
        </w:rPr>
        <w:t xml:space="preserve">      type: object</w:t>
      </w:r>
    </w:p>
    <w:p w14:paraId="7084E7DF" w14:textId="77777777" w:rsidR="00B77D32" w:rsidRPr="00506640" w:rsidRDefault="00B77D32" w:rsidP="00284182">
      <w:pPr>
        <w:pStyle w:val="PL"/>
        <w:rPr>
          <w:rFonts w:eastAsia="SimSun"/>
          <w:lang w:eastAsia="zh-CN"/>
        </w:rPr>
      </w:pPr>
      <w:r w:rsidRPr="00506640">
        <w:rPr>
          <w:rFonts w:eastAsia="SimSun" w:hint="eastAsia"/>
          <w:lang w:eastAsia="zh-CN"/>
        </w:rPr>
        <w:t xml:space="preserve">      properties:</w:t>
      </w:r>
    </w:p>
    <w:p w14:paraId="35C0455B" w14:textId="77777777" w:rsidR="00B77D32" w:rsidRPr="00506640" w:rsidRDefault="00B77D32" w:rsidP="00284182">
      <w:pPr>
        <w:pStyle w:val="PL"/>
        <w:rPr>
          <w:rFonts w:eastAsia="SimSun"/>
          <w:lang w:eastAsia="zh-CN"/>
        </w:rPr>
      </w:pPr>
      <w:r w:rsidRPr="00506640">
        <w:rPr>
          <w:rFonts w:eastAsia="SimSun" w:hint="eastAsia"/>
          <w:lang w:eastAsia="zh-CN"/>
        </w:rPr>
        <w:t xml:space="preserve">        </w:t>
      </w:r>
      <w:proofErr w:type="spellStart"/>
      <w:r w:rsidRPr="00506640">
        <w:rPr>
          <w:rFonts w:eastAsia="SimSun" w:hint="eastAsia"/>
          <w:lang w:eastAsia="zh-CN"/>
        </w:rPr>
        <w:t>contextAttribute</w:t>
      </w:r>
      <w:proofErr w:type="spellEnd"/>
      <w:r w:rsidRPr="00506640">
        <w:rPr>
          <w:rFonts w:eastAsia="SimSun" w:hint="eastAsia"/>
          <w:lang w:eastAsia="zh-CN"/>
        </w:rPr>
        <w:t>:</w:t>
      </w:r>
    </w:p>
    <w:p w14:paraId="2C318AE7" w14:textId="77777777" w:rsidR="00B77D32" w:rsidRPr="00506640" w:rsidRDefault="00B77D32" w:rsidP="00284182">
      <w:pPr>
        <w:pStyle w:val="PL"/>
        <w:rPr>
          <w:rFonts w:eastAsia="SimSun"/>
          <w:lang w:eastAsia="zh-CN"/>
        </w:rPr>
      </w:pPr>
      <w:r w:rsidRPr="00506640">
        <w:rPr>
          <w:rFonts w:eastAsia="SimSun" w:hint="eastAsia"/>
          <w:lang w:eastAsia="zh-CN"/>
        </w:rPr>
        <w:t xml:space="preserve">          type: string</w:t>
      </w:r>
    </w:p>
    <w:p w14:paraId="03AA8767" w14:textId="77777777" w:rsidR="00B77D32" w:rsidRPr="00506640" w:rsidRDefault="00B77D32" w:rsidP="00284182">
      <w:pPr>
        <w:pStyle w:val="PL"/>
        <w:rPr>
          <w:rFonts w:eastAsia="SimSun"/>
          <w:lang w:eastAsia="zh-CN"/>
        </w:rPr>
      </w:pPr>
      <w:r w:rsidRPr="00506640">
        <w:rPr>
          <w:rFonts w:eastAsia="SimSun" w:hint="eastAsia"/>
          <w:lang w:eastAsia="zh-CN"/>
        </w:rPr>
        <w:t xml:space="preserve">          </w:t>
      </w:r>
      <w:proofErr w:type="spellStart"/>
      <w:r w:rsidRPr="00506640">
        <w:rPr>
          <w:rFonts w:eastAsia="SimSun" w:hint="eastAsia"/>
          <w:lang w:eastAsia="zh-CN"/>
        </w:rPr>
        <w:t>enum</w:t>
      </w:r>
      <w:proofErr w:type="spellEnd"/>
      <w:r w:rsidRPr="00506640">
        <w:rPr>
          <w:rFonts w:eastAsia="SimSun" w:hint="eastAsia"/>
          <w:lang w:eastAsia="zh-CN"/>
        </w:rPr>
        <w:t>:</w:t>
      </w:r>
    </w:p>
    <w:p w14:paraId="401938D5" w14:textId="77777777" w:rsidR="00B77D32" w:rsidRPr="00506640" w:rsidRDefault="00B77D32" w:rsidP="00284182">
      <w:pPr>
        <w:pStyle w:val="PL"/>
        <w:rPr>
          <w:rFonts w:eastAsia="SimSun"/>
          <w:lang w:eastAsia="zh-CN"/>
        </w:rPr>
      </w:pPr>
      <w:r w:rsidRPr="00506640">
        <w:rPr>
          <w:rFonts w:eastAsia="SimSun" w:hint="eastAsia"/>
          <w:lang w:eastAsia="zh-CN"/>
        </w:rPr>
        <w:t xml:space="preserve">            - RAT</w:t>
      </w:r>
    </w:p>
    <w:p w14:paraId="22A628FC" w14:textId="77777777" w:rsidR="00B77D32" w:rsidRPr="00506640" w:rsidRDefault="00B77D32" w:rsidP="00284182">
      <w:pPr>
        <w:pStyle w:val="PL"/>
        <w:rPr>
          <w:rFonts w:eastAsia="SimSun"/>
          <w:lang w:eastAsia="zh-CN"/>
        </w:rPr>
      </w:pPr>
      <w:r w:rsidRPr="00506640">
        <w:rPr>
          <w:rFonts w:eastAsia="SimSun" w:hint="eastAsia"/>
          <w:lang w:eastAsia="zh-CN"/>
        </w:rPr>
        <w:t xml:space="preserve">        </w:t>
      </w:r>
      <w:proofErr w:type="spellStart"/>
      <w:r w:rsidRPr="00506640">
        <w:rPr>
          <w:rFonts w:eastAsia="SimSun" w:hint="eastAsia"/>
          <w:lang w:eastAsia="zh-CN"/>
        </w:rPr>
        <w:t>contextCondition</w:t>
      </w:r>
      <w:proofErr w:type="spellEnd"/>
      <w:r w:rsidRPr="00506640">
        <w:rPr>
          <w:rFonts w:eastAsia="SimSun" w:hint="eastAsia"/>
          <w:lang w:eastAsia="zh-CN"/>
        </w:rPr>
        <w:t>:</w:t>
      </w:r>
    </w:p>
    <w:p w14:paraId="5B7F0AB6" w14:textId="77777777" w:rsidR="00B77D32" w:rsidRPr="00506640" w:rsidRDefault="00B77D32" w:rsidP="00284182">
      <w:pPr>
        <w:pStyle w:val="PL"/>
        <w:rPr>
          <w:rFonts w:eastAsia="SimSun"/>
          <w:lang w:eastAsia="zh-CN"/>
        </w:rPr>
      </w:pPr>
      <w:r w:rsidRPr="00506640">
        <w:rPr>
          <w:rFonts w:eastAsia="SimSun" w:hint="eastAsia"/>
          <w:lang w:eastAsia="zh-CN"/>
        </w:rPr>
        <w:t xml:space="preserve">          type: string</w:t>
      </w:r>
    </w:p>
    <w:p w14:paraId="33CAC6AE" w14:textId="77777777" w:rsidR="00B77D32" w:rsidRPr="00506640" w:rsidRDefault="00B77D32" w:rsidP="00284182">
      <w:pPr>
        <w:pStyle w:val="PL"/>
        <w:rPr>
          <w:rFonts w:eastAsia="SimSun"/>
          <w:lang w:eastAsia="zh-CN"/>
        </w:rPr>
      </w:pPr>
      <w:r w:rsidRPr="00506640">
        <w:rPr>
          <w:rFonts w:eastAsia="SimSun" w:hint="eastAsia"/>
          <w:lang w:eastAsia="zh-CN"/>
        </w:rPr>
        <w:t xml:space="preserve">          </w:t>
      </w:r>
      <w:proofErr w:type="spellStart"/>
      <w:r w:rsidRPr="00506640">
        <w:rPr>
          <w:rFonts w:eastAsia="SimSun" w:hint="eastAsia"/>
          <w:lang w:eastAsia="zh-CN"/>
        </w:rPr>
        <w:t>enum</w:t>
      </w:r>
      <w:proofErr w:type="spellEnd"/>
      <w:r w:rsidRPr="00506640">
        <w:rPr>
          <w:rFonts w:eastAsia="SimSun" w:hint="eastAsia"/>
          <w:lang w:eastAsia="zh-CN"/>
        </w:rPr>
        <w:t>:</w:t>
      </w:r>
    </w:p>
    <w:p w14:paraId="0534BD88" w14:textId="77777777" w:rsidR="00B77D32" w:rsidRPr="00506640" w:rsidRDefault="00B77D32" w:rsidP="00284182">
      <w:pPr>
        <w:pStyle w:val="PL"/>
        <w:rPr>
          <w:rFonts w:eastAsia="SimSun"/>
          <w:lang w:eastAsia="zh-CN"/>
        </w:rPr>
      </w:pPr>
      <w:r w:rsidRPr="00506640">
        <w:rPr>
          <w:rFonts w:eastAsia="SimSun" w:hint="eastAsia"/>
          <w:lang w:eastAsia="zh-CN"/>
        </w:rPr>
        <w:t xml:space="preserve">            - </w:t>
      </w:r>
      <w:proofErr w:type="spellStart"/>
      <w:r w:rsidRPr="00506640">
        <w:rPr>
          <w:rFonts w:eastAsia="SimSun" w:hint="eastAsia"/>
          <w:lang w:eastAsia="zh-CN"/>
        </w:rPr>
        <w:t>Is_within_the_range</w:t>
      </w:r>
      <w:proofErr w:type="spellEnd"/>
    </w:p>
    <w:p w14:paraId="5357C659" w14:textId="77777777" w:rsidR="00B77D32" w:rsidRPr="00506640" w:rsidRDefault="00B77D32" w:rsidP="00284182">
      <w:pPr>
        <w:pStyle w:val="PL"/>
        <w:rPr>
          <w:rFonts w:eastAsia="SimSun"/>
          <w:lang w:eastAsia="zh-CN"/>
        </w:rPr>
      </w:pPr>
      <w:r w:rsidRPr="00506640">
        <w:rPr>
          <w:rFonts w:eastAsia="SimSun" w:hint="eastAsia"/>
          <w:lang w:eastAsia="zh-CN"/>
        </w:rPr>
        <w:t xml:space="preserve">        </w:t>
      </w:r>
      <w:proofErr w:type="spellStart"/>
      <w:r w:rsidRPr="00506640">
        <w:rPr>
          <w:rFonts w:eastAsia="SimSun" w:hint="eastAsia"/>
          <w:lang w:eastAsia="zh-CN"/>
        </w:rPr>
        <w:t>contextValueRange</w:t>
      </w:r>
      <w:proofErr w:type="spellEnd"/>
      <w:r w:rsidRPr="00506640">
        <w:rPr>
          <w:rFonts w:eastAsia="SimSun" w:hint="eastAsia"/>
          <w:lang w:eastAsia="zh-CN"/>
        </w:rPr>
        <w:t>:</w:t>
      </w:r>
    </w:p>
    <w:p w14:paraId="69612A28" w14:textId="77777777" w:rsidR="00B77D32" w:rsidRPr="00506640" w:rsidRDefault="00B77D32" w:rsidP="00284182">
      <w:pPr>
        <w:pStyle w:val="PL"/>
        <w:rPr>
          <w:rFonts w:eastAsia="SimSun"/>
          <w:lang w:eastAsia="zh-CN"/>
        </w:rPr>
      </w:pPr>
      <w:r w:rsidRPr="00506640">
        <w:rPr>
          <w:rFonts w:eastAsia="SimSun" w:hint="eastAsia"/>
          <w:lang w:eastAsia="zh-CN"/>
        </w:rPr>
        <w:t xml:space="preserve">          type: array</w:t>
      </w:r>
    </w:p>
    <w:p w14:paraId="4F9B3AF7" w14:textId="77777777" w:rsidR="00B77D32" w:rsidRPr="00506640" w:rsidRDefault="00B77D32" w:rsidP="00284182">
      <w:pPr>
        <w:pStyle w:val="PL"/>
        <w:rPr>
          <w:rFonts w:eastAsia="SimSun"/>
          <w:lang w:eastAsia="zh-CN"/>
        </w:rPr>
      </w:pPr>
      <w:r w:rsidRPr="00506640">
        <w:rPr>
          <w:rFonts w:eastAsia="SimSun" w:hint="eastAsia"/>
          <w:lang w:eastAsia="zh-CN"/>
        </w:rPr>
        <w:t xml:space="preserve">          items:</w:t>
      </w:r>
    </w:p>
    <w:p w14:paraId="1131E7EE" w14:textId="77777777" w:rsidR="00B77D32" w:rsidRPr="00506640" w:rsidRDefault="00B77D32" w:rsidP="00284182">
      <w:pPr>
        <w:pStyle w:val="PL"/>
        <w:rPr>
          <w:rFonts w:eastAsia="SimSun"/>
          <w:lang w:eastAsia="zh-CN"/>
        </w:rPr>
      </w:pPr>
      <w:r w:rsidRPr="00506640">
        <w:rPr>
          <w:rFonts w:eastAsia="SimSun" w:hint="eastAsia"/>
          <w:lang w:eastAsia="zh-CN"/>
        </w:rPr>
        <w:t xml:space="preserve">            type: string</w:t>
      </w:r>
    </w:p>
    <w:p w14:paraId="429B52E7" w14:textId="77777777" w:rsidR="00B77D32" w:rsidRPr="00506640" w:rsidRDefault="00B77D32" w:rsidP="00284182">
      <w:pPr>
        <w:pStyle w:val="PL"/>
        <w:rPr>
          <w:rFonts w:eastAsia="SimSun"/>
          <w:lang w:eastAsia="zh-CN"/>
        </w:rPr>
      </w:pPr>
      <w:r w:rsidRPr="00506640">
        <w:rPr>
          <w:rFonts w:eastAsia="SimSun" w:hint="eastAsia"/>
          <w:lang w:eastAsia="zh-CN"/>
        </w:rPr>
        <w:t xml:space="preserve">            </w:t>
      </w:r>
      <w:proofErr w:type="spellStart"/>
      <w:r w:rsidRPr="00506640">
        <w:rPr>
          <w:rFonts w:eastAsia="SimSun" w:hint="eastAsia"/>
          <w:lang w:eastAsia="zh-CN"/>
        </w:rPr>
        <w:t>enum</w:t>
      </w:r>
      <w:proofErr w:type="spellEnd"/>
      <w:r w:rsidRPr="00506640">
        <w:rPr>
          <w:rFonts w:eastAsia="SimSun" w:hint="eastAsia"/>
          <w:lang w:eastAsia="zh-CN"/>
        </w:rPr>
        <w:t>:</w:t>
      </w:r>
    </w:p>
    <w:p w14:paraId="5BC83FA8" w14:textId="77777777" w:rsidR="00B77D32" w:rsidRPr="00506640" w:rsidRDefault="00B77D32" w:rsidP="00284182">
      <w:pPr>
        <w:pStyle w:val="PL"/>
        <w:rPr>
          <w:rFonts w:eastAsia="SimSun"/>
          <w:lang w:eastAsia="zh-CN"/>
        </w:rPr>
      </w:pPr>
      <w:r w:rsidRPr="00506640">
        <w:rPr>
          <w:rFonts w:eastAsia="SimSun" w:hint="eastAsia"/>
          <w:lang w:eastAsia="zh-CN"/>
        </w:rPr>
        <w:t xml:space="preserve">              - UTRAN</w:t>
      </w:r>
    </w:p>
    <w:p w14:paraId="2C3F04C5" w14:textId="77777777" w:rsidR="00B77D32" w:rsidRPr="00506640" w:rsidRDefault="00B77D32" w:rsidP="00284182">
      <w:pPr>
        <w:pStyle w:val="PL"/>
        <w:rPr>
          <w:rFonts w:eastAsia="SimSun"/>
          <w:lang w:eastAsia="zh-CN"/>
        </w:rPr>
      </w:pPr>
      <w:r w:rsidRPr="00506640">
        <w:rPr>
          <w:rFonts w:eastAsia="SimSun" w:hint="eastAsia"/>
          <w:lang w:eastAsia="zh-CN"/>
        </w:rPr>
        <w:t xml:space="preserve">              - EUTRAN</w:t>
      </w:r>
    </w:p>
    <w:p w14:paraId="08A6D342" w14:textId="77777777" w:rsidR="00B77D32" w:rsidRPr="00506640" w:rsidRDefault="00B77D32" w:rsidP="00284182">
      <w:pPr>
        <w:pStyle w:val="PL"/>
        <w:rPr>
          <w:rFonts w:eastAsia="SimSun"/>
          <w:lang w:eastAsia="zh-CN"/>
        </w:rPr>
      </w:pPr>
      <w:r w:rsidRPr="00506640">
        <w:rPr>
          <w:rFonts w:eastAsia="SimSun" w:hint="eastAsia"/>
          <w:lang w:eastAsia="zh-CN"/>
        </w:rPr>
        <w:t xml:space="preserve">              - NR</w:t>
      </w:r>
    </w:p>
    <w:p w14:paraId="4E464D64" w14:textId="77777777" w:rsidR="00C76962" w:rsidRPr="00506640" w:rsidRDefault="00C76962" w:rsidP="00284182">
      <w:pPr>
        <w:pStyle w:val="PL"/>
        <w:rPr>
          <w:lang w:eastAsia="zh-CN"/>
        </w:rPr>
      </w:pPr>
      <w:r w:rsidRPr="00506640">
        <w:rPr>
          <w:lang w:eastAsia="zh-CN"/>
        </w:rPr>
        <w:t xml:space="preserve">    </w:t>
      </w:r>
      <w:proofErr w:type="spellStart"/>
      <w:r w:rsidRPr="00506640">
        <w:rPr>
          <w:lang w:eastAsia="zh-CN"/>
        </w:rPr>
        <w:t>EdgeIdenfiticationIdContext</w:t>
      </w:r>
      <w:proofErr w:type="spellEnd"/>
      <w:r w:rsidRPr="00506640">
        <w:rPr>
          <w:lang w:eastAsia="zh-CN"/>
        </w:rPr>
        <w:t>:</w:t>
      </w:r>
    </w:p>
    <w:p w14:paraId="5191FB12" w14:textId="77777777" w:rsidR="00C4686D" w:rsidRDefault="00C4686D" w:rsidP="00C4686D">
      <w:pPr>
        <w:pStyle w:val="PL"/>
        <w:rPr>
          <w:ins w:id="909" w:author="28.312_CR0003_(Rel-17)_IDMS_MN" w:date="2022-09-12T10:42:00Z"/>
          <w:lang w:eastAsia="zh-CN"/>
        </w:rPr>
      </w:pPr>
      <w:ins w:id="910" w:author="28.312_CR0003_(Rel-17)_IDMS_MN" w:date="2022-09-12T10:42:00Z">
        <w:r>
          <w:rPr>
            <w:lang w:eastAsia="zh-CN"/>
          </w:rPr>
          <w:t xml:space="preserve">      description: &gt;-</w:t>
        </w:r>
      </w:ins>
    </w:p>
    <w:p w14:paraId="408C9127" w14:textId="77777777" w:rsidR="00C4686D" w:rsidRDefault="00C4686D" w:rsidP="00C4686D">
      <w:pPr>
        <w:pStyle w:val="PL"/>
        <w:rPr>
          <w:ins w:id="911" w:author="28.312_CR0003_(Rel-17)_IDMS_MN" w:date="2022-09-12T10:42:00Z"/>
          <w:lang w:eastAsia="zh-CN"/>
        </w:rPr>
      </w:pPr>
      <w:ins w:id="912" w:author="28.312_CR0003_(Rel-17)_IDMS_MN" w:date="2022-09-12T10:42:00Z">
        <w:r>
          <w:rPr>
            <w:lang w:eastAsia="zh-CN"/>
          </w:rPr>
          <w:t xml:space="preserve">        This data type is the "</w:t>
        </w:r>
        <w:proofErr w:type="spellStart"/>
        <w:r>
          <w:rPr>
            <w:lang w:eastAsia="zh-CN"/>
          </w:rPr>
          <w:t>ObjectContext</w:t>
        </w:r>
        <w:proofErr w:type="spellEnd"/>
        <w:r>
          <w:rPr>
            <w:lang w:eastAsia="zh-CN"/>
          </w:rPr>
          <w:t xml:space="preserve">" data type with specialisations for </w:t>
        </w:r>
        <w:proofErr w:type="spellStart"/>
        <w:r>
          <w:rPr>
            <w:lang w:eastAsia="zh-CN"/>
          </w:rPr>
          <w:t>EdgeIdenfiticationIdContext</w:t>
        </w:r>
        <w:proofErr w:type="spellEnd"/>
      </w:ins>
    </w:p>
    <w:p w14:paraId="7A13E352" w14:textId="16F14263" w:rsidR="00C76962" w:rsidRPr="00506640" w:rsidRDefault="00C76962" w:rsidP="00C4686D">
      <w:pPr>
        <w:pStyle w:val="PL"/>
        <w:rPr>
          <w:lang w:eastAsia="zh-CN"/>
        </w:rPr>
      </w:pPr>
      <w:r w:rsidRPr="00506640">
        <w:rPr>
          <w:lang w:eastAsia="zh-CN"/>
        </w:rPr>
        <w:t xml:space="preserve">      type:</w:t>
      </w:r>
      <w:r w:rsidR="00BE3AC8" w:rsidRPr="00506640">
        <w:rPr>
          <w:lang w:eastAsia="zh-CN"/>
        </w:rPr>
        <w:t xml:space="preserve"> </w:t>
      </w:r>
      <w:r w:rsidRPr="00506640">
        <w:rPr>
          <w:lang w:eastAsia="zh-CN"/>
        </w:rPr>
        <w:t>object</w:t>
      </w:r>
    </w:p>
    <w:p w14:paraId="6804B381" w14:textId="77777777" w:rsidR="00C76962" w:rsidRPr="00506640" w:rsidRDefault="00C76962" w:rsidP="00284182">
      <w:pPr>
        <w:pStyle w:val="PL"/>
        <w:rPr>
          <w:lang w:eastAsia="zh-CN"/>
        </w:rPr>
      </w:pPr>
      <w:r w:rsidRPr="00506640">
        <w:rPr>
          <w:lang w:eastAsia="zh-CN"/>
        </w:rPr>
        <w:t xml:space="preserve">      properties:</w:t>
      </w:r>
    </w:p>
    <w:p w14:paraId="1767394D" w14:textId="77777777" w:rsidR="00C76962" w:rsidRPr="00506640" w:rsidRDefault="00C76962" w:rsidP="00284182">
      <w:pPr>
        <w:pStyle w:val="PL"/>
        <w:rPr>
          <w:lang w:eastAsia="zh-CN"/>
        </w:rPr>
      </w:pPr>
      <w:r w:rsidRPr="00506640">
        <w:rPr>
          <w:lang w:eastAsia="zh-CN"/>
        </w:rPr>
        <w:t xml:space="preserve">        </w:t>
      </w:r>
      <w:proofErr w:type="spellStart"/>
      <w:r w:rsidRPr="00506640">
        <w:rPr>
          <w:lang w:eastAsia="zh-CN"/>
        </w:rPr>
        <w:t>contextAttribute</w:t>
      </w:r>
      <w:proofErr w:type="spellEnd"/>
      <w:r w:rsidRPr="00506640">
        <w:rPr>
          <w:lang w:eastAsia="zh-CN"/>
        </w:rPr>
        <w:t>:</w:t>
      </w:r>
    </w:p>
    <w:p w14:paraId="6E0E05DA" w14:textId="6801539A" w:rsidR="00C76962" w:rsidRPr="00506640" w:rsidRDefault="00C76962" w:rsidP="00284182">
      <w:pPr>
        <w:pStyle w:val="PL"/>
        <w:rPr>
          <w:lang w:eastAsia="zh-CN"/>
        </w:rPr>
      </w:pPr>
      <w:r w:rsidRPr="00506640">
        <w:rPr>
          <w:lang w:eastAsia="zh-CN"/>
        </w:rPr>
        <w:t xml:space="preserve">          type:</w:t>
      </w:r>
      <w:r w:rsidR="00D4074D" w:rsidRPr="00506640">
        <w:rPr>
          <w:lang w:eastAsia="zh-CN"/>
        </w:rPr>
        <w:t xml:space="preserve"> </w:t>
      </w:r>
      <w:r w:rsidRPr="00506640">
        <w:rPr>
          <w:lang w:eastAsia="zh-CN"/>
        </w:rPr>
        <w:t>string</w:t>
      </w:r>
    </w:p>
    <w:p w14:paraId="2B0375F5" w14:textId="77777777" w:rsidR="00C76962" w:rsidRPr="00506640" w:rsidRDefault="00C76962" w:rsidP="00284182">
      <w:pPr>
        <w:pStyle w:val="PL"/>
      </w:pPr>
      <w:r w:rsidRPr="00506640">
        <w:rPr>
          <w:lang w:eastAsia="zh-CN"/>
        </w:rPr>
        <w:t xml:space="preserve">          </w:t>
      </w:r>
      <w:proofErr w:type="spellStart"/>
      <w:r w:rsidRPr="00506640">
        <w:rPr>
          <w:lang w:eastAsia="zh-CN"/>
        </w:rPr>
        <w:t>enum</w:t>
      </w:r>
      <w:proofErr w:type="spellEnd"/>
      <w:r w:rsidRPr="00506640">
        <w:rPr>
          <w:lang w:eastAsia="zh-CN"/>
        </w:rPr>
        <w:t>:</w:t>
      </w:r>
    </w:p>
    <w:p w14:paraId="3ED0F1ED" w14:textId="77777777" w:rsidR="00C76962" w:rsidRPr="00506640" w:rsidRDefault="00C76962" w:rsidP="00284182">
      <w:pPr>
        <w:pStyle w:val="PL"/>
      </w:pPr>
      <w:r w:rsidRPr="00506640">
        <w:rPr>
          <w:lang w:eastAsia="zh-CN"/>
        </w:rPr>
        <w:t xml:space="preserve">            </w:t>
      </w:r>
      <w:r w:rsidRPr="00506640">
        <w:rPr>
          <w:rFonts w:hint="eastAsia"/>
          <w:lang w:eastAsia="zh-CN"/>
        </w:rPr>
        <w:t>-</w:t>
      </w:r>
      <w:r w:rsidRPr="00506640">
        <w:rPr>
          <w:lang w:eastAsia="zh-CN"/>
        </w:rPr>
        <w:t xml:space="preserve"> </w:t>
      </w:r>
      <w:proofErr w:type="spellStart"/>
      <w:r w:rsidRPr="00506640">
        <w:rPr>
          <w:lang w:eastAsia="zh-CN"/>
        </w:rPr>
        <w:t>edgeIdentificationId</w:t>
      </w:r>
      <w:proofErr w:type="spellEnd"/>
    </w:p>
    <w:p w14:paraId="70DDD43B" w14:textId="77777777" w:rsidR="00C76962" w:rsidRPr="00506640" w:rsidRDefault="00C76962" w:rsidP="00284182">
      <w:pPr>
        <w:pStyle w:val="PL"/>
        <w:rPr>
          <w:lang w:eastAsia="zh-CN"/>
        </w:rPr>
      </w:pPr>
      <w:r w:rsidRPr="00506640">
        <w:rPr>
          <w:lang w:eastAsia="zh-CN"/>
        </w:rPr>
        <w:t xml:space="preserve">        </w:t>
      </w:r>
      <w:proofErr w:type="spellStart"/>
      <w:r w:rsidRPr="00506640">
        <w:rPr>
          <w:rFonts w:hint="eastAsia"/>
          <w:lang w:eastAsia="zh-CN"/>
        </w:rPr>
        <w:t>contextCondition</w:t>
      </w:r>
      <w:proofErr w:type="spellEnd"/>
      <w:r w:rsidRPr="00506640">
        <w:rPr>
          <w:rFonts w:hint="eastAsia"/>
          <w:lang w:eastAsia="zh-CN"/>
        </w:rPr>
        <w:t>:</w:t>
      </w:r>
    </w:p>
    <w:p w14:paraId="0923D20C" w14:textId="77777777" w:rsidR="00C76962" w:rsidRPr="00506640" w:rsidRDefault="00C76962" w:rsidP="00284182">
      <w:pPr>
        <w:pStyle w:val="PL"/>
        <w:rPr>
          <w:lang w:eastAsia="zh-CN"/>
        </w:rPr>
      </w:pPr>
      <w:r w:rsidRPr="00506640">
        <w:rPr>
          <w:rFonts w:hint="eastAsia"/>
          <w:lang w:eastAsia="zh-CN"/>
        </w:rPr>
        <w:t xml:space="preserve">        </w:t>
      </w:r>
      <w:r w:rsidRPr="00506640">
        <w:rPr>
          <w:lang w:eastAsia="zh-CN"/>
        </w:rPr>
        <w:t xml:space="preserve">  </w:t>
      </w:r>
      <w:r w:rsidRPr="00506640">
        <w:rPr>
          <w:rFonts w:hint="eastAsia"/>
          <w:lang w:eastAsia="zh-CN"/>
        </w:rPr>
        <w:t>type: string</w:t>
      </w:r>
    </w:p>
    <w:p w14:paraId="3E3DDE84" w14:textId="77777777" w:rsidR="00C76962" w:rsidRPr="00506640" w:rsidRDefault="00C76962" w:rsidP="00284182">
      <w:pPr>
        <w:pStyle w:val="PL"/>
        <w:rPr>
          <w:lang w:eastAsia="zh-CN"/>
        </w:rPr>
      </w:pPr>
      <w:r w:rsidRPr="00506640">
        <w:rPr>
          <w:rFonts w:hint="eastAsia"/>
          <w:lang w:eastAsia="zh-CN"/>
        </w:rPr>
        <w:t xml:space="preserve">        </w:t>
      </w:r>
      <w:r w:rsidRPr="00506640">
        <w:rPr>
          <w:lang w:eastAsia="zh-CN"/>
        </w:rPr>
        <w:t xml:space="preserve">  </w:t>
      </w:r>
      <w:proofErr w:type="spellStart"/>
      <w:r w:rsidRPr="00506640">
        <w:rPr>
          <w:rFonts w:hint="eastAsia"/>
          <w:lang w:eastAsia="zh-CN"/>
        </w:rPr>
        <w:t>enum</w:t>
      </w:r>
      <w:proofErr w:type="spellEnd"/>
      <w:r w:rsidRPr="00506640">
        <w:rPr>
          <w:rFonts w:hint="eastAsia"/>
          <w:lang w:eastAsia="zh-CN"/>
        </w:rPr>
        <w:t>:</w:t>
      </w:r>
    </w:p>
    <w:p w14:paraId="668E44B8" w14:textId="77777777" w:rsidR="00C76962" w:rsidRPr="00506640" w:rsidRDefault="00C76962" w:rsidP="00284182">
      <w:pPr>
        <w:pStyle w:val="PL"/>
        <w:rPr>
          <w:lang w:eastAsia="zh-CN"/>
        </w:rPr>
      </w:pPr>
      <w:r w:rsidRPr="00506640">
        <w:rPr>
          <w:lang w:eastAsia="zh-CN"/>
        </w:rPr>
        <w:t xml:space="preserve">            </w:t>
      </w:r>
      <w:r w:rsidRPr="00506640">
        <w:rPr>
          <w:rFonts w:hint="eastAsia"/>
          <w:lang w:eastAsia="zh-CN"/>
        </w:rPr>
        <w:t>-</w:t>
      </w:r>
      <w:r w:rsidRPr="00506640">
        <w:rPr>
          <w:lang w:eastAsia="zh-CN"/>
        </w:rPr>
        <w:t xml:space="preserve"> </w:t>
      </w:r>
      <w:proofErr w:type="spellStart"/>
      <w:r w:rsidRPr="00506640">
        <w:rPr>
          <w:lang w:eastAsia="zh-CN"/>
        </w:rPr>
        <w:t>Is_equal_than</w:t>
      </w:r>
      <w:proofErr w:type="spellEnd"/>
    </w:p>
    <w:p w14:paraId="7AEF2DB8" w14:textId="77777777" w:rsidR="00C76962" w:rsidRPr="00506640" w:rsidRDefault="00C76962" w:rsidP="00284182">
      <w:pPr>
        <w:pStyle w:val="PL"/>
        <w:rPr>
          <w:lang w:eastAsia="zh-CN"/>
        </w:rPr>
      </w:pPr>
      <w:r w:rsidRPr="00506640">
        <w:rPr>
          <w:rFonts w:hint="eastAsia"/>
          <w:lang w:eastAsia="zh-CN"/>
        </w:rPr>
        <w:t xml:space="preserve">      </w:t>
      </w:r>
      <w:r w:rsidRPr="00506640">
        <w:rPr>
          <w:lang w:eastAsia="zh-CN"/>
        </w:rPr>
        <w:t xml:space="preserve">  </w:t>
      </w:r>
      <w:proofErr w:type="spellStart"/>
      <w:r w:rsidRPr="00506640">
        <w:rPr>
          <w:rFonts w:hint="eastAsia"/>
          <w:lang w:eastAsia="zh-CN"/>
        </w:rPr>
        <w:t>contextValueRange</w:t>
      </w:r>
      <w:proofErr w:type="spellEnd"/>
      <w:r w:rsidRPr="00506640">
        <w:rPr>
          <w:rFonts w:hint="eastAsia"/>
          <w:lang w:eastAsia="zh-CN"/>
        </w:rPr>
        <w:t>:</w:t>
      </w:r>
    </w:p>
    <w:p w14:paraId="44B9D4BE" w14:textId="77777777" w:rsidR="00C76962" w:rsidRPr="00506640" w:rsidRDefault="00C76962" w:rsidP="00284182">
      <w:pPr>
        <w:pStyle w:val="PL"/>
        <w:rPr>
          <w:lang w:eastAsia="zh-CN"/>
        </w:rPr>
      </w:pPr>
      <w:r w:rsidRPr="00506640">
        <w:rPr>
          <w:rFonts w:hint="eastAsia"/>
          <w:lang w:eastAsia="zh-CN"/>
        </w:rPr>
        <w:t xml:space="preserve">        </w:t>
      </w:r>
      <w:r w:rsidRPr="00506640">
        <w:rPr>
          <w:lang w:eastAsia="zh-CN"/>
        </w:rPr>
        <w:t xml:space="preserve">  </w:t>
      </w:r>
      <w:r w:rsidRPr="00506640">
        <w:rPr>
          <w:rFonts w:hint="eastAsia"/>
          <w:lang w:eastAsia="zh-CN"/>
        </w:rPr>
        <w:t>type: array</w:t>
      </w:r>
    </w:p>
    <w:p w14:paraId="28236241" w14:textId="77777777" w:rsidR="00C76962" w:rsidRPr="00506640" w:rsidRDefault="00C76962" w:rsidP="00284182">
      <w:pPr>
        <w:pStyle w:val="PL"/>
        <w:rPr>
          <w:lang w:eastAsia="zh-CN"/>
        </w:rPr>
      </w:pPr>
      <w:r w:rsidRPr="00506640">
        <w:rPr>
          <w:rFonts w:hint="eastAsia"/>
          <w:lang w:eastAsia="zh-CN"/>
        </w:rPr>
        <w:t xml:space="preserve">        </w:t>
      </w:r>
      <w:r w:rsidRPr="00506640">
        <w:rPr>
          <w:lang w:eastAsia="zh-CN"/>
        </w:rPr>
        <w:t xml:space="preserve">  </w:t>
      </w:r>
      <w:r w:rsidRPr="00506640">
        <w:rPr>
          <w:rFonts w:hint="eastAsia"/>
          <w:lang w:eastAsia="zh-CN"/>
        </w:rPr>
        <w:t>items:</w:t>
      </w:r>
    </w:p>
    <w:p w14:paraId="707D1A4C" w14:textId="0695D572" w:rsidR="00C76962" w:rsidRPr="00506640" w:rsidRDefault="00C76962" w:rsidP="00284182">
      <w:pPr>
        <w:pStyle w:val="PL"/>
        <w:rPr>
          <w:lang w:eastAsia="zh-CN"/>
        </w:rPr>
      </w:pPr>
      <w:r w:rsidRPr="00506640">
        <w:rPr>
          <w:rFonts w:hint="eastAsia"/>
          <w:lang w:eastAsia="zh-CN"/>
        </w:rPr>
        <w:t xml:space="preserve">          </w:t>
      </w:r>
      <w:r w:rsidRPr="00506640">
        <w:rPr>
          <w:lang w:eastAsia="zh-CN"/>
        </w:rPr>
        <w:t xml:space="preserve">  </w:t>
      </w:r>
      <w:r w:rsidR="00497066" w:rsidRPr="00506640">
        <w:rPr>
          <w:lang w:eastAsia="zh-CN"/>
        </w:rPr>
        <w:t>type: string</w:t>
      </w:r>
    </w:p>
    <w:p w14:paraId="0A66C8C7" w14:textId="77777777" w:rsidR="00C76962" w:rsidRPr="00506640" w:rsidRDefault="00C76962" w:rsidP="00284182">
      <w:pPr>
        <w:pStyle w:val="PL"/>
        <w:rPr>
          <w:lang w:eastAsia="zh-CN"/>
        </w:rPr>
      </w:pPr>
      <w:r w:rsidRPr="00506640">
        <w:rPr>
          <w:rFonts w:hint="eastAsia"/>
          <w:lang w:eastAsia="zh-CN"/>
        </w:rPr>
        <w:t xml:space="preserve"> </w:t>
      </w:r>
      <w:r w:rsidRPr="00506640">
        <w:rPr>
          <w:lang w:eastAsia="zh-CN"/>
        </w:rPr>
        <w:t xml:space="preserve">   </w:t>
      </w:r>
      <w:proofErr w:type="spellStart"/>
      <w:r w:rsidRPr="00506640">
        <w:rPr>
          <w:lang w:eastAsia="zh-CN"/>
        </w:rPr>
        <w:t>EdgeIdenfiticationLocContext</w:t>
      </w:r>
      <w:proofErr w:type="spellEnd"/>
      <w:r w:rsidRPr="00506640">
        <w:rPr>
          <w:lang w:eastAsia="zh-CN"/>
        </w:rPr>
        <w:t>:</w:t>
      </w:r>
    </w:p>
    <w:p w14:paraId="4981EC6A" w14:textId="77777777" w:rsidR="00C4686D" w:rsidRDefault="00C4686D" w:rsidP="00C4686D">
      <w:pPr>
        <w:pStyle w:val="PL"/>
        <w:rPr>
          <w:ins w:id="913" w:author="28.312_CR0003_(Rel-17)_IDMS_MN" w:date="2022-09-12T10:43:00Z"/>
          <w:lang w:eastAsia="zh-CN"/>
        </w:rPr>
      </w:pPr>
      <w:ins w:id="914" w:author="28.312_CR0003_(Rel-17)_IDMS_MN" w:date="2022-09-12T10:43:00Z">
        <w:r>
          <w:rPr>
            <w:lang w:eastAsia="zh-CN"/>
          </w:rPr>
          <w:t xml:space="preserve">      description: &gt;-</w:t>
        </w:r>
      </w:ins>
    </w:p>
    <w:p w14:paraId="1E2E0213" w14:textId="77777777" w:rsidR="00C4686D" w:rsidRDefault="00C4686D" w:rsidP="00C4686D">
      <w:pPr>
        <w:pStyle w:val="PL"/>
        <w:rPr>
          <w:ins w:id="915" w:author="28.312_CR0003_(Rel-17)_IDMS_MN" w:date="2022-09-12T10:43:00Z"/>
          <w:lang w:eastAsia="zh-CN"/>
        </w:rPr>
      </w:pPr>
      <w:ins w:id="916" w:author="28.312_CR0003_(Rel-17)_IDMS_MN" w:date="2022-09-12T10:43:00Z">
        <w:r>
          <w:rPr>
            <w:lang w:eastAsia="zh-CN"/>
          </w:rPr>
          <w:t xml:space="preserve">        This data type is the "</w:t>
        </w:r>
        <w:proofErr w:type="spellStart"/>
        <w:r>
          <w:rPr>
            <w:lang w:eastAsia="zh-CN"/>
          </w:rPr>
          <w:t>ObjectContext</w:t>
        </w:r>
        <w:proofErr w:type="spellEnd"/>
        <w:r>
          <w:rPr>
            <w:lang w:eastAsia="zh-CN"/>
          </w:rPr>
          <w:t xml:space="preserve">" data type with specialisations for </w:t>
        </w:r>
        <w:proofErr w:type="spellStart"/>
        <w:r>
          <w:rPr>
            <w:lang w:eastAsia="zh-CN"/>
          </w:rPr>
          <w:t>EdgeIdenfiticationLocContext</w:t>
        </w:r>
        <w:proofErr w:type="spellEnd"/>
        <w:r>
          <w:rPr>
            <w:lang w:eastAsia="zh-CN"/>
          </w:rPr>
          <w:t xml:space="preserve">   </w:t>
        </w:r>
      </w:ins>
    </w:p>
    <w:p w14:paraId="243134D0" w14:textId="1CAC6F14" w:rsidR="00C76962" w:rsidRPr="00506640" w:rsidRDefault="00C76962" w:rsidP="00C4686D">
      <w:pPr>
        <w:pStyle w:val="PL"/>
        <w:rPr>
          <w:lang w:eastAsia="zh-CN"/>
        </w:rPr>
      </w:pPr>
      <w:r w:rsidRPr="00506640">
        <w:rPr>
          <w:lang w:eastAsia="zh-CN"/>
        </w:rPr>
        <w:t xml:space="preserve">      type:</w:t>
      </w:r>
      <w:r w:rsidR="00BE3AC8" w:rsidRPr="00506640">
        <w:rPr>
          <w:lang w:eastAsia="zh-CN"/>
        </w:rPr>
        <w:t xml:space="preserve"> </w:t>
      </w:r>
      <w:r w:rsidRPr="00506640">
        <w:rPr>
          <w:lang w:eastAsia="zh-CN"/>
        </w:rPr>
        <w:t>object</w:t>
      </w:r>
    </w:p>
    <w:p w14:paraId="0EC3E416" w14:textId="77777777" w:rsidR="00C76962" w:rsidRPr="00506640" w:rsidRDefault="00C76962" w:rsidP="00284182">
      <w:pPr>
        <w:pStyle w:val="PL"/>
        <w:rPr>
          <w:lang w:eastAsia="zh-CN"/>
        </w:rPr>
      </w:pPr>
      <w:r w:rsidRPr="00506640">
        <w:rPr>
          <w:lang w:eastAsia="zh-CN"/>
        </w:rPr>
        <w:t xml:space="preserve">      properties:</w:t>
      </w:r>
    </w:p>
    <w:p w14:paraId="0C11CF47" w14:textId="77777777" w:rsidR="00C76962" w:rsidRPr="00506640" w:rsidRDefault="00C76962" w:rsidP="00284182">
      <w:pPr>
        <w:pStyle w:val="PL"/>
        <w:rPr>
          <w:lang w:eastAsia="zh-CN"/>
        </w:rPr>
      </w:pPr>
      <w:r w:rsidRPr="00506640">
        <w:rPr>
          <w:lang w:eastAsia="zh-CN"/>
        </w:rPr>
        <w:t xml:space="preserve">        </w:t>
      </w:r>
      <w:proofErr w:type="spellStart"/>
      <w:r w:rsidRPr="00506640">
        <w:rPr>
          <w:lang w:eastAsia="zh-CN"/>
        </w:rPr>
        <w:t>contextAttribute</w:t>
      </w:r>
      <w:proofErr w:type="spellEnd"/>
      <w:r w:rsidRPr="00506640">
        <w:rPr>
          <w:lang w:eastAsia="zh-CN"/>
        </w:rPr>
        <w:t>:</w:t>
      </w:r>
    </w:p>
    <w:p w14:paraId="22497B83" w14:textId="15F12280" w:rsidR="00C76962" w:rsidRPr="00506640" w:rsidRDefault="00C76962" w:rsidP="00284182">
      <w:pPr>
        <w:pStyle w:val="PL"/>
        <w:rPr>
          <w:lang w:eastAsia="zh-CN"/>
        </w:rPr>
      </w:pPr>
      <w:r w:rsidRPr="00506640">
        <w:rPr>
          <w:lang w:eastAsia="zh-CN"/>
        </w:rPr>
        <w:t xml:space="preserve">          type:</w:t>
      </w:r>
      <w:r w:rsidR="00D4074D" w:rsidRPr="00506640">
        <w:rPr>
          <w:lang w:eastAsia="zh-CN"/>
        </w:rPr>
        <w:t xml:space="preserve"> </w:t>
      </w:r>
      <w:r w:rsidRPr="00506640">
        <w:rPr>
          <w:lang w:eastAsia="zh-CN"/>
        </w:rPr>
        <w:t>string</w:t>
      </w:r>
    </w:p>
    <w:p w14:paraId="78140436" w14:textId="77777777" w:rsidR="00C76962" w:rsidRPr="00506640" w:rsidRDefault="00C76962" w:rsidP="00284182">
      <w:pPr>
        <w:pStyle w:val="PL"/>
      </w:pPr>
      <w:r w:rsidRPr="00506640">
        <w:rPr>
          <w:lang w:eastAsia="zh-CN"/>
        </w:rPr>
        <w:t xml:space="preserve">          </w:t>
      </w:r>
      <w:proofErr w:type="spellStart"/>
      <w:r w:rsidRPr="00506640">
        <w:rPr>
          <w:lang w:eastAsia="zh-CN"/>
        </w:rPr>
        <w:t>enum</w:t>
      </w:r>
      <w:proofErr w:type="spellEnd"/>
      <w:r w:rsidRPr="00506640">
        <w:rPr>
          <w:lang w:eastAsia="zh-CN"/>
        </w:rPr>
        <w:t>:</w:t>
      </w:r>
    </w:p>
    <w:p w14:paraId="32F29197" w14:textId="77777777" w:rsidR="00C76962" w:rsidRPr="00506640" w:rsidRDefault="00C76962" w:rsidP="00284182">
      <w:pPr>
        <w:pStyle w:val="PL"/>
      </w:pPr>
      <w:r w:rsidRPr="00506640">
        <w:rPr>
          <w:lang w:eastAsia="zh-CN"/>
        </w:rPr>
        <w:t xml:space="preserve">            </w:t>
      </w:r>
      <w:r w:rsidRPr="00506640">
        <w:rPr>
          <w:rFonts w:hint="eastAsia"/>
          <w:lang w:eastAsia="zh-CN"/>
        </w:rPr>
        <w:t>-</w:t>
      </w:r>
      <w:r w:rsidRPr="00506640">
        <w:rPr>
          <w:lang w:eastAsia="zh-CN"/>
        </w:rPr>
        <w:t xml:space="preserve"> </w:t>
      </w:r>
      <w:proofErr w:type="spellStart"/>
      <w:r w:rsidRPr="00506640">
        <w:rPr>
          <w:lang w:eastAsia="zh-CN"/>
        </w:rPr>
        <w:t>edgeIdentificationTarget</w:t>
      </w:r>
      <w:proofErr w:type="spellEnd"/>
    </w:p>
    <w:p w14:paraId="1EC81F01" w14:textId="77777777" w:rsidR="00C76962" w:rsidRPr="00506640" w:rsidRDefault="00C76962" w:rsidP="00284182">
      <w:pPr>
        <w:pStyle w:val="PL"/>
        <w:rPr>
          <w:lang w:eastAsia="zh-CN"/>
        </w:rPr>
      </w:pPr>
      <w:r w:rsidRPr="00506640">
        <w:rPr>
          <w:lang w:eastAsia="zh-CN"/>
        </w:rPr>
        <w:lastRenderedPageBreak/>
        <w:t xml:space="preserve">        </w:t>
      </w:r>
      <w:proofErr w:type="spellStart"/>
      <w:r w:rsidRPr="00506640">
        <w:rPr>
          <w:rFonts w:hint="eastAsia"/>
          <w:lang w:eastAsia="zh-CN"/>
        </w:rPr>
        <w:t>contextCondition</w:t>
      </w:r>
      <w:proofErr w:type="spellEnd"/>
      <w:r w:rsidRPr="00506640">
        <w:rPr>
          <w:rFonts w:hint="eastAsia"/>
          <w:lang w:eastAsia="zh-CN"/>
        </w:rPr>
        <w:t>:</w:t>
      </w:r>
    </w:p>
    <w:p w14:paraId="7E5A3856" w14:textId="77777777" w:rsidR="00C76962" w:rsidRPr="00506640" w:rsidRDefault="00C76962" w:rsidP="00284182">
      <w:pPr>
        <w:pStyle w:val="PL"/>
        <w:rPr>
          <w:lang w:eastAsia="zh-CN"/>
        </w:rPr>
      </w:pPr>
      <w:r w:rsidRPr="00506640">
        <w:rPr>
          <w:rFonts w:hint="eastAsia"/>
          <w:lang w:eastAsia="zh-CN"/>
        </w:rPr>
        <w:t xml:space="preserve">        </w:t>
      </w:r>
      <w:r w:rsidRPr="00506640">
        <w:rPr>
          <w:lang w:eastAsia="zh-CN"/>
        </w:rPr>
        <w:t xml:space="preserve">  </w:t>
      </w:r>
      <w:r w:rsidRPr="00506640">
        <w:rPr>
          <w:rFonts w:hint="eastAsia"/>
          <w:lang w:eastAsia="zh-CN"/>
        </w:rPr>
        <w:t>type: string</w:t>
      </w:r>
    </w:p>
    <w:p w14:paraId="66302650" w14:textId="77777777" w:rsidR="00C76962" w:rsidRPr="00506640" w:rsidRDefault="00C76962" w:rsidP="00284182">
      <w:pPr>
        <w:pStyle w:val="PL"/>
        <w:rPr>
          <w:lang w:eastAsia="zh-CN"/>
        </w:rPr>
      </w:pPr>
      <w:r w:rsidRPr="00506640">
        <w:rPr>
          <w:rFonts w:hint="eastAsia"/>
          <w:lang w:eastAsia="zh-CN"/>
        </w:rPr>
        <w:t xml:space="preserve">        </w:t>
      </w:r>
      <w:r w:rsidRPr="00506640">
        <w:rPr>
          <w:lang w:eastAsia="zh-CN"/>
        </w:rPr>
        <w:t xml:space="preserve">  </w:t>
      </w:r>
      <w:proofErr w:type="spellStart"/>
      <w:r w:rsidRPr="00506640">
        <w:rPr>
          <w:rFonts w:hint="eastAsia"/>
          <w:lang w:eastAsia="zh-CN"/>
        </w:rPr>
        <w:t>enum</w:t>
      </w:r>
      <w:proofErr w:type="spellEnd"/>
      <w:r w:rsidRPr="00506640">
        <w:rPr>
          <w:rFonts w:hint="eastAsia"/>
          <w:lang w:eastAsia="zh-CN"/>
        </w:rPr>
        <w:t>:</w:t>
      </w:r>
    </w:p>
    <w:p w14:paraId="603ABAA1" w14:textId="77777777" w:rsidR="00C76962" w:rsidRPr="00506640" w:rsidRDefault="00C76962" w:rsidP="00284182">
      <w:pPr>
        <w:pStyle w:val="PL"/>
        <w:rPr>
          <w:lang w:eastAsia="zh-CN"/>
        </w:rPr>
      </w:pPr>
      <w:r w:rsidRPr="00506640">
        <w:rPr>
          <w:lang w:eastAsia="zh-CN"/>
        </w:rPr>
        <w:t xml:space="preserve">            </w:t>
      </w:r>
      <w:r w:rsidRPr="00506640">
        <w:rPr>
          <w:rFonts w:hint="eastAsia"/>
          <w:lang w:eastAsia="zh-CN"/>
        </w:rPr>
        <w:t>-</w:t>
      </w:r>
      <w:r w:rsidRPr="00506640">
        <w:rPr>
          <w:lang w:eastAsia="zh-CN"/>
        </w:rPr>
        <w:t xml:space="preserve"> </w:t>
      </w:r>
      <w:proofErr w:type="spellStart"/>
      <w:r w:rsidRPr="00506640">
        <w:rPr>
          <w:lang w:eastAsia="zh-CN"/>
        </w:rPr>
        <w:t>Is_equal_than</w:t>
      </w:r>
      <w:proofErr w:type="spellEnd"/>
    </w:p>
    <w:p w14:paraId="48169E16" w14:textId="77777777" w:rsidR="00C76962" w:rsidRPr="00506640" w:rsidRDefault="00C76962" w:rsidP="00284182">
      <w:pPr>
        <w:pStyle w:val="PL"/>
        <w:rPr>
          <w:lang w:eastAsia="zh-CN"/>
        </w:rPr>
      </w:pPr>
      <w:r w:rsidRPr="00506640">
        <w:rPr>
          <w:rFonts w:hint="eastAsia"/>
          <w:lang w:eastAsia="zh-CN"/>
        </w:rPr>
        <w:t xml:space="preserve">      </w:t>
      </w:r>
      <w:r w:rsidRPr="00506640">
        <w:rPr>
          <w:lang w:eastAsia="zh-CN"/>
        </w:rPr>
        <w:t xml:space="preserve">  </w:t>
      </w:r>
      <w:proofErr w:type="spellStart"/>
      <w:r w:rsidRPr="00506640">
        <w:rPr>
          <w:rFonts w:hint="eastAsia"/>
          <w:lang w:eastAsia="zh-CN"/>
        </w:rPr>
        <w:t>contextValueRange</w:t>
      </w:r>
      <w:proofErr w:type="spellEnd"/>
      <w:r w:rsidRPr="00506640">
        <w:rPr>
          <w:rFonts w:hint="eastAsia"/>
          <w:lang w:eastAsia="zh-CN"/>
        </w:rPr>
        <w:t>:</w:t>
      </w:r>
    </w:p>
    <w:p w14:paraId="26BB858A" w14:textId="77777777" w:rsidR="00C76962" w:rsidRPr="00506640" w:rsidRDefault="00C76962" w:rsidP="00284182">
      <w:pPr>
        <w:pStyle w:val="PL"/>
        <w:rPr>
          <w:lang w:eastAsia="zh-CN"/>
        </w:rPr>
      </w:pPr>
      <w:r w:rsidRPr="00506640">
        <w:rPr>
          <w:rFonts w:hint="eastAsia"/>
          <w:lang w:eastAsia="zh-CN"/>
        </w:rPr>
        <w:t xml:space="preserve">        </w:t>
      </w:r>
      <w:r w:rsidRPr="00506640">
        <w:rPr>
          <w:lang w:eastAsia="zh-CN"/>
        </w:rPr>
        <w:t xml:space="preserve">  </w:t>
      </w:r>
      <w:r w:rsidRPr="00506640">
        <w:rPr>
          <w:rFonts w:hint="eastAsia"/>
          <w:lang w:eastAsia="zh-CN"/>
        </w:rPr>
        <w:t>type: array</w:t>
      </w:r>
    </w:p>
    <w:p w14:paraId="02FEC6EB" w14:textId="77777777" w:rsidR="00C76962" w:rsidRPr="00506640" w:rsidRDefault="00C76962" w:rsidP="00284182">
      <w:pPr>
        <w:pStyle w:val="PL"/>
        <w:rPr>
          <w:lang w:eastAsia="zh-CN"/>
        </w:rPr>
      </w:pPr>
      <w:r w:rsidRPr="00506640">
        <w:rPr>
          <w:rFonts w:hint="eastAsia"/>
          <w:lang w:eastAsia="zh-CN"/>
        </w:rPr>
        <w:t xml:space="preserve">        </w:t>
      </w:r>
      <w:r w:rsidRPr="00506640">
        <w:rPr>
          <w:lang w:eastAsia="zh-CN"/>
        </w:rPr>
        <w:t xml:space="preserve">  </w:t>
      </w:r>
      <w:r w:rsidRPr="00506640">
        <w:rPr>
          <w:rFonts w:hint="eastAsia"/>
          <w:lang w:eastAsia="zh-CN"/>
        </w:rPr>
        <w:t>items:</w:t>
      </w:r>
    </w:p>
    <w:p w14:paraId="0321D94D" w14:textId="4EB34C2E" w:rsidR="00C76962" w:rsidRPr="00506640" w:rsidRDefault="00C76962" w:rsidP="00284182">
      <w:pPr>
        <w:pStyle w:val="PL"/>
        <w:rPr>
          <w:lang w:eastAsia="zh-CN"/>
        </w:rPr>
      </w:pPr>
      <w:r w:rsidRPr="00506640">
        <w:rPr>
          <w:rFonts w:hint="eastAsia"/>
          <w:lang w:eastAsia="zh-CN"/>
        </w:rPr>
        <w:t xml:space="preserve">          </w:t>
      </w:r>
      <w:r w:rsidRPr="00506640">
        <w:rPr>
          <w:lang w:eastAsia="zh-CN"/>
        </w:rPr>
        <w:t xml:space="preserve">  </w:t>
      </w:r>
      <w:r w:rsidR="00B911BB" w:rsidRPr="00506640">
        <w:rPr>
          <w:lang w:eastAsia="zh-CN"/>
        </w:rPr>
        <w:t>type: string</w:t>
      </w:r>
    </w:p>
    <w:p w14:paraId="449A0DBB" w14:textId="77777777" w:rsidR="00C76962" w:rsidRPr="00506640" w:rsidRDefault="00C76962" w:rsidP="00284182">
      <w:pPr>
        <w:pStyle w:val="PL"/>
        <w:rPr>
          <w:lang w:eastAsia="zh-CN"/>
        </w:rPr>
      </w:pPr>
      <w:r w:rsidRPr="00506640">
        <w:rPr>
          <w:lang w:eastAsia="zh-CN"/>
        </w:rPr>
        <w:t xml:space="preserve">    </w:t>
      </w:r>
      <w:bookmarkStart w:id="917" w:name="OLE_LINK119"/>
      <w:bookmarkStart w:id="918" w:name="OLE_LINK120"/>
      <w:proofErr w:type="spellStart"/>
      <w:r w:rsidRPr="00506640">
        <w:rPr>
          <w:lang w:eastAsia="zh-CN"/>
        </w:rPr>
        <w:t>CoverageAreaTA</w:t>
      </w:r>
      <w:bookmarkEnd w:id="917"/>
      <w:bookmarkEnd w:id="918"/>
      <w:r w:rsidRPr="00506640">
        <w:rPr>
          <w:lang w:eastAsia="zh-CN"/>
        </w:rPr>
        <w:t>Context</w:t>
      </w:r>
      <w:proofErr w:type="spellEnd"/>
      <w:r w:rsidRPr="00506640">
        <w:rPr>
          <w:lang w:eastAsia="zh-CN"/>
        </w:rPr>
        <w:t>:</w:t>
      </w:r>
    </w:p>
    <w:p w14:paraId="1FB03E02" w14:textId="77777777" w:rsidR="00C4686D" w:rsidRDefault="00C4686D" w:rsidP="00C4686D">
      <w:pPr>
        <w:pStyle w:val="PL"/>
        <w:rPr>
          <w:ins w:id="919" w:author="28.312_CR0003_(Rel-17)_IDMS_MN" w:date="2022-09-12T10:43:00Z"/>
          <w:lang w:eastAsia="zh-CN"/>
        </w:rPr>
      </w:pPr>
      <w:ins w:id="920" w:author="28.312_CR0003_(Rel-17)_IDMS_MN" w:date="2022-09-12T10:43:00Z">
        <w:r>
          <w:rPr>
            <w:lang w:eastAsia="zh-CN"/>
          </w:rPr>
          <w:t xml:space="preserve">      description: &gt;-</w:t>
        </w:r>
      </w:ins>
    </w:p>
    <w:p w14:paraId="6536DB2C" w14:textId="77777777" w:rsidR="00C4686D" w:rsidRDefault="00C4686D" w:rsidP="00C4686D">
      <w:pPr>
        <w:pStyle w:val="PL"/>
        <w:rPr>
          <w:ins w:id="921" w:author="28.312_CR0003_(Rel-17)_IDMS_MN" w:date="2022-09-12T10:43:00Z"/>
          <w:lang w:eastAsia="zh-CN"/>
        </w:rPr>
      </w:pPr>
      <w:ins w:id="922" w:author="28.312_CR0003_(Rel-17)_IDMS_MN" w:date="2022-09-12T10:43:00Z">
        <w:r>
          <w:rPr>
            <w:lang w:eastAsia="zh-CN"/>
          </w:rPr>
          <w:t xml:space="preserve">        This data type is the "</w:t>
        </w:r>
        <w:proofErr w:type="spellStart"/>
        <w:r>
          <w:rPr>
            <w:lang w:eastAsia="zh-CN"/>
          </w:rPr>
          <w:t>ObjectContext</w:t>
        </w:r>
        <w:proofErr w:type="spellEnd"/>
        <w:r>
          <w:rPr>
            <w:lang w:eastAsia="zh-CN"/>
          </w:rPr>
          <w:t xml:space="preserve">" data type with specialisations for </w:t>
        </w:r>
        <w:proofErr w:type="spellStart"/>
        <w:r>
          <w:rPr>
            <w:lang w:eastAsia="zh-CN"/>
          </w:rPr>
          <w:t>CoverageAreaTAContext</w:t>
        </w:r>
        <w:proofErr w:type="spellEnd"/>
        <w:r>
          <w:rPr>
            <w:lang w:eastAsia="zh-CN"/>
          </w:rPr>
          <w:t xml:space="preserve">   </w:t>
        </w:r>
      </w:ins>
    </w:p>
    <w:p w14:paraId="650D9698" w14:textId="1EEC2AE8" w:rsidR="00C76962" w:rsidRPr="00506640" w:rsidRDefault="00C76962" w:rsidP="00C4686D">
      <w:pPr>
        <w:pStyle w:val="PL"/>
        <w:rPr>
          <w:lang w:eastAsia="zh-CN"/>
        </w:rPr>
      </w:pPr>
      <w:r w:rsidRPr="00506640">
        <w:rPr>
          <w:lang w:eastAsia="zh-CN"/>
        </w:rPr>
        <w:t xml:space="preserve">      type:</w:t>
      </w:r>
      <w:r w:rsidR="00BE3AC8" w:rsidRPr="00506640">
        <w:rPr>
          <w:lang w:eastAsia="zh-CN"/>
        </w:rPr>
        <w:t xml:space="preserve"> </w:t>
      </w:r>
      <w:r w:rsidRPr="00506640">
        <w:rPr>
          <w:lang w:eastAsia="zh-CN"/>
        </w:rPr>
        <w:t>object</w:t>
      </w:r>
    </w:p>
    <w:p w14:paraId="55572B58" w14:textId="77777777" w:rsidR="00C76962" w:rsidRPr="00506640" w:rsidRDefault="00C76962" w:rsidP="00284182">
      <w:pPr>
        <w:pStyle w:val="PL"/>
        <w:rPr>
          <w:lang w:eastAsia="zh-CN"/>
        </w:rPr>
      </w:pPr>
      <w:r w:rsidRPr="00506640">
        <w:rPr>
          <w:lang w:eastAsia="zh-CN"/>
        </w:rPr>
        <w:t xml:space="preserve">      properties:</w:t>
      </w:r>
    </w:p>
    <w:p w14:paraId="0C26BEEA" w14:textId="77777777" w:rsidR="00C76962" w:rsidRPr="00506640" w:rsidRDefault="00C76962" w:rsidP="00284182">
      <w:pPr>
        <w:pStyle w:val="PL"/>
        <w:rPr>
          <w:lang w:eastAsia="zh-CN"/>
        </w:rPr>
      </w:pPr>
      <w:r w:rsidRPr="00506640">
        <w:rPr>
          <w:lang w:eastAsia="zh-CN"/>
        </w:rPr>
        <w:t xml:space="preserve">        </w:t>
      </w:r>
      <w:proofErr w:type="spellStart"/>
      <w:r w:rsidRPr="00506640">
        <w:rPr>
          <w:lang w:eastAsia="zh-CN"/>
        </w:rPr>
        <w:t>contextAttribute</w:t>
      </w:r>
      <w:proofErr w:type="spellEnd"/>
      <w:r w:rsidRPr="00506640">
        <w:rPr>
          <w:lang w:eastAsia="zh-CN"/>
        </w:rPr>
        <w:t>:</w:t>
      </w:r>
    </w:p>
    <w:p w14:paraId="4576D8B8" w14:textId="5EC53D06" w:rsidR="00C76962" w:rsidRPr="00506640" w:rsidRDefault="00C76962" w:rsidP="00284182">
      <w:pPr>
        <w:pStyle w:val="PL"/>
        <w:rPr>
          <w:lang w:eastAsia="zh-CN"/>
        </w:rPr>
      </w:pPr>
      <w:r w:rsidRPr="00506640">
        <w:rPr>
          <w:lang w:eastAsia="zh-CN"/>
        </w:rPr>
        <w:t xml:space="preserve">          type:</w:t>
      </w:r>
      <w:r w:rsidR="00D4074D" w:rsidRPr="00506640">
        <w:rPr>
          <w:lang w:eastAsia="zh-CN"/>
        </w:rPr>
        <w:t xml:space="preserve"> </w:t>
      </w:r>
      <w:r w:rsidRPr="00506640">
        <w:rPr>
          <w:lang w:eastAsia="zh-CN"/>
        </w:rPr>
        <w:t>string</w:t>
      </w:r>
    </w:p>
    <w:p w14:paraId="7B64F025" w14:textId="77777777" w:rsidR="00C76962" w:rsidRPr="00506640" w:rsidRDefault="00C76962" w:rsidP="00284182">
      <w:pPr>
        <w:pStyle w:val="PL"/>
        <w:rPr>
          <w:lang w:eastAsia="zh-CN"/>
        </w:rPr>
      </w:pPr>
      <w:r w:rsidRPr="00506640">
        <w:rPr>
          <w:lang w:eastAsia="zh-CN"/>
        </w:rPr>
        <w:t xml:space="preserve">          </w:t>
      </w:r>
      <w:proofErr w:type="spellStart"/>
      <w:r w:rsidRPr="00506640">
        <w:rPr>
          <w:lang w:eastAsia="zh-CN"/>
        </w:rPr>
        <w:t>enum</w:t>
      </w:r>
      <w:proofErr w:type="spellEnd"/>
      <w:r w:rsidRPr="00506640">
        <w:rPr>
          <w:lang w:eastAsia="zh-CN"/>
        </w:rPr>
        <w:t>:</w:t>
      </w:r>
    </w:p>
    <w:p w14:paraId="6A5DAB75" w14:textId="77777777" w:rsidR="00C76962" w:rsidRPr="00506640" w:rsidRDefault="00C76962" w:rsidP="00284182">
      <w:pPr>
        <w:pStyle w:val="PL"/>
        <w:rPr>
          <w:lang w:eastAsia="zh-CN"/>
        </w:rPr>
      </w:pPr>
      <w:r w:rsidRPr="00506640">
        <w:rPr>
          <w:lang w:eastAsia="zh-CN"/>
        </w:rPr>
        <w:t xml:space="preserve">            - </w:t>
      </w:r>
      <w:bookmarkStart w:id="923" w:name="OLE_LINK121"/>
      <w:bookmarkStart w:id="924" w:name="OLE_LINK122"/>
      <w:proofErr w:type="spellStart"/>
      <w:r w:rsidRPr="00506640">
        <w:rPr>
          <w:lang w:eastAsia="zh-CN"/>
        </w:rPr>
        <w:t>coverageAreaTA</w:t>
      </w:r>
      <w:bookmarkEnd w:id="923"/>
      <w:bookmarkEnd w:id="924"/>
      <w:proofErr w:type="spellEnd"/>
    </w:p>
    <w:p w14:paraId="268796A0" w14:textId="77777777" w:rsidR="00C76962" w:rsidRPr="00506640" w:rsidRDefault="00C76962" w:rsidP="00284182">
      <w:pPr>
        <w:pStyle w:val="PL"/>
        <w:rPr>
          <w:lang w:eastAsia="zh-CN"/>
        </w:rPr>
      </w:pPr>
      <w:r w:rsidRPr="00506640">
        <w:rPr>
          <w:lang w:eastAsia="zh-CN"/>
        </w:rPr>
        <w:t xml:space="preserve">        </w:t>
      </w:r>
      <w:proofErr w:type="spellStart"/>
      <w:r w:rsidRPr="00506640">
        <w:rPr>
          <w:rFonts w:hint="eastAsia"/>
          <w:lang w:eastAsia="zh-CN"/>
        </w:rPr>
        <w:t>contextCondition</w:t>
      </w:r>
      <w:proofErr w:type="spellEnd"/>
      <w:r w:rsidRPr="00506640">
        <w:rPr>
          <w:rFonts w:hint="eastAsia"/>
          <w:lang w:eastAsia="zh-CN"/>
        </w:rPr>
        <w:t>:</w:t>
      </w:r>
    </w:p>
    <w:p w14:paraId="3AAA39EA" w14:textId="77777777" w:rsidR="00C76962" w:rsidRPr="00506640" w:rsidRDefault="00C76962" w:rsidP="00284182">
      <w:pPr>
        <w:pStyle w:val="PL"/>
        <w:rPr>
          <w:lang w:eastAsia="zh-CN"/>
        </w:rPr>
      </w:pPr>
      <w:r w:rsidRPr="00506640">
        <w:rPr>
          <w:rFonts w:hint="eastAsia"/>
          <w:lang w:eastAsia="zh-CN"/>
        </w:rPr>
        <w:t xml:space="preserve">        </w:t>
      </w:r>
      <w:r w:rsidRPr="00506640">
        <w:rPr>
          <w:lang w:eastAsia="zh-CN"/>
        </w:rPr>
        <w:t xml:space="preserve">  </w:t>
      </w:r>
      <w:r w:rsidRPr="00506640">
        <w:rPr>
          <w:rFonts w:hint="eastAsia"/>
          <w:lang w:eastAsia="zh-CN"/>
        </w:rPr>
        <w:t>type: string</w:t>
      </w:r>
    </w:p>
    <w:p w14:paraId="2F7C8BEB" w14:textId="77777777" w:rsidR="00C76962" w:rsidRPr="00506640" w:rsidRDefault="00C76962" w:rsidP="00284182">
      <w:pPr>
        <w:pStyle w:val="PL"/>
        <w:rPr>
          <w:lang w:eastAsia="zh-CN"/>
        </w:rPr>
      </w:pPr>
      <w:r w:rsidRPr="00506640">
        <w:rPr>
          <w:rFonts w:hint="eastAsia"/>
          <w:lang w:eastAsia="zh-CN"/>
        </w:rPr>
        <w:t xml:space="preserve">        </w:t>
      </w:r>
      <w:r w:rsidRPr="00506640">
        <w:rPr>
          <w:lang w:eastAsia="zh-CN"/>
        </w:rPr>
        <w:t xml:space="preserve">  </w:t>
      </w:r>
      <w:proofErr w:type="spellStart"/>
      <w:r w:rsidRPr="00506640">
        <w:rPr>
          <w:rFonts w:hint="eastAsia"/>
          <w:lang w:eastAsia="zh-CN"/>
        </w:rPr>
        <w:t>enum</w:t>
      </w:r>
      <w:proofErr w:type="spellEnd"/>
      <w:r w:rsidRPr="00506640">
        <w:rPr>
          <w:rFonts w:hint="eastAsia"/>
          <w:lang w:eastAsia="zh-CN"/>
        </w:rPr>
        <w:t>:</w:t>
      </w:r>
    </w:p>
    <w:p w14:paraId="58107BE7" w14:textId="77777777" w:rsidR="00C76962" w:rsidRPr="00506640" w:rsidRDefault="00C76962" w:rsidP="00284182">
      <w:pPr>
        <w:pStyle w:val="PL"/>
        <w:rPr>
          <w:lang w:eastAsia="zh-CN"/>
        </w:rPr>
      </w:pPr>
      <w:r w:rsidRPr="00506640">
        <w:rPr>
          <w:lang w:eastAsia="zh-CN"/>
        </w:rPr>
        <w:t xml:space="preserve">            </w:t>
      </w:r>
      <w:r w:rsidRPr="00506640">
        <w:rPr>
          <w:rFonts w:hint="eastAsia"/>
          <w:lang w:eastAsia="zh-CN"/>
        </w:rPr>
        <w:t>-</w:t>
      </w:r>
      <w:r w:rsidRPr="00506640">
        <w:rPr>
          <w:lang w:eastAsia="zh-CN"/>
        </w:rPr>
        <w:t xml:space="preserve"> </w:t>
      </w:r>
      <w:proofErr w:type="spellStart"/>
      <w:r w:rsidRPr="00506640">
        <w:rPr>
          <w:lang w:eastAsia="zh-CN"/>
        </w:rPr>
        <w:t>Is_within_the_range</w:t>
      </w:r>
      <w:proofErr w:type="spellEnd"/>
    </w:p>
    <w:p w14:paraId="0B6E3C57" w14:textId="77777777" w:rsidR="00C76962" w:rsidRPr="00506640" w:rsidRDefault="00C76962" w:rsidP="00284182">
      <w:pPr>
        <w:pStyle w:val="PL"/>
        <w:rPr>
          <w:lang w:eastAsia="zh-CN"/>
        </w:rPr>
      </w:pPr>
      <w:r w:rsidRPr="00506640">
        <w:rPr>
          <w:rFonts w:hint="eastAsia"/>
          <w:lang w:eastAsia="zh-CN"/>
        </w:rPr>
        <w:t xml:space="preserve">      </w:t>
      </w:r>
      <w:r w:rsidRPr="00506640">
        <w:rPr>
          <w:lang w:eastAsia="zh-CN"/>
        </w:rPr>
        <w:t xml:space="preserve">  </w:t>
      </w:r>
      <w:proofErr w:type="spellStart"/>
      <w:r w:rsidRPr="00506640">
        <w:rPr>
          <w:rFonts w:hint="eastAsia"/>
          <w:lang w:eastAsia="zh-CN"/>
        </w:rPr>
        <w:t>contextValueRange</w:t>
      </w:r>
      <w:proofErr w:type="spellEnd"/>
      <w:r w:rsidRPr="00506640">
        <w:rPr>
          <w:rFonts w:hint="eastAsia"/>
          <w:lang w:eastAsia="zh-CN"/>
        </w:rPr>
        <w:t>:</w:t>
      </w:r>
    </w:p>
    <w:p w14:paraId="1F0D8CE8" w14:textId="77777777" w:rsidR="00C76962" w:rsidRPr="00506640" w:rsidRDefault="00C76962" w:rsidP="00284182">
      <w:pPr>
        <w:pStyle w:val="PL"/>
        <w:rPr>
          <w:lang w:eastAsia="zh-CN"/>
        </w:rPr>
      </w:pPr>
      <w:r w:rsidRPr="00506640">
        <w:rPr>
          <w:rFonts w:hint="eastAsia"/>
          <w:lang w:eastAsia="zh-CN"/>
        </w:rPr>
        <w:t xml:space="preserve">        </w:t>
      </w:r>
      <w:r w:rsidRPr="00506640">
        <w:rPr>
          <w:lang w:eastAsia="zh-CN"/>
        </w:rPr>
        <w:t xml:space="preserve">  </w:t>
      </w:r>
      <w:r w:rsidRPr="00506640">
        <w:rPr>
          <w:rFonts w:hint="eastAsia"/>
          <w:lang w:eastAsia="zh-CN"/>
        </w:rPr>
        <w:t>type: array</w:t>
      </w:r>
    </w:p>
    <w:p w14:paraId="65E355B4" w14:textId="77777777" w:rsidR="00C76962" w:rsidRPr="00506640" w:rsidRDefault="00C76962" w:rsidP="00284182">
      <w:pPr>
        <w:pStyle w:val="PL"/>
        <w:rPr>
          <w:lang w:eastAsia="zh-CN"/>
        </w:rPr>
      </w:pPr>
      <w:r w:rsidRPr="00506640">
        <w:rPr>
          <w:rFonts w:hint="eastAsia"/>
          <w:lang w:eastAsia="zh-CN"/>
        </w:rPr>
        <w:t xml:space="preserve">          items:</w:t>
      </w:r>
    </w:p>
    <w:p w14:paraId="50970FCF" w14:textId="1A0F1D12" w:rsidR="00C76962" w:rsidRPr="00506640" w:rsidRDefault="00C76962" w:rsidP="00284182">
      <w:pPr>
        <w:pStyle w:val="PL"/>
        <w:rPr>
          <w:lang w:eastAsia="zh-CN"/>
        </w:rPr>
      </w:pPr>
      <w:r w:rsidRPr="00506640">
        <w:rPr>
          <w:rFonts w:hint="eastAsia"/>
          <w:lang w:eastAsia="zh-CN"/>
        </w:rPr>
        <w:t xml:space="preserve">            </w:t>
      </w:r>
      <w:r w:rsidRPr="00506640">
        <w:rPr>
          <w:lang w:eastAsia="zh-CN"/>
        </w:rPr>
        <w:t>$ref:</w:t>
      </w:r>
      <w:r w:rsidR="00F52E1B" w:rsidRPr="00506640">
        <w:rPr>
          <w:lang w:eastAsia="zh-CN"/>
        </w:rPr>
        <w:t xml:space="preserve"> "</w:t>
      </w:r>
      <w:r w:rsidRPr="00506640">
        <w:rPr>
          <w:lang w:eastAsia="zh-CN"/>
        </w:rPr>
        <w:t>#/components/schemas/</w:t>
      </w:r>
      <w:proofErr w:type="spellStart"/>
      <w:r w:rsidRPr="00506640">
        <w:rPr>
          <w:lang w:eastAsia="zh-CN"/>
        </w:rPr>
        <w:t>CoverageAreaTAList</w:t>
      </w:r>
      <w:proofErr w:type="spellEnd"/>
      <w:r w:rsidR="00F52E1B" w:rsidRPr="00506640">
        <w:rPr>
          <w:lang w:eastAsia="zh-CN"/>
        </w:rPr>
        <w:t>"</w:t>
      </w:r>
    </w:p>
    <w:p w14:paraId="790D3622" w14:textId="77777777" w:rsidR="00B114F6" w:rsidRPr="00506640" w:rsidRDefault="00B114F6" w:rsidP="00284182">
      <w:pPr>
        <w:pStyle w:val="PL"/>
        <w:rPr>
          <w:lang w:eastAsia="zh-CN"/>
        </w:rPr>
      </w:pPr>
      <w:r w:rsidRPr="00506640">
        <w:rPr>
          <w:lang w:eastAsia="zh-CN"/>
        </w:rPr>
        <w:t xml:space="preserve">    </w:t>
      </w:r>
      <w:proofErr w:type="spellStart"/>
      <w:r w:rsidRPr="00506640">
        <w:rPr>
          <w:lang w:eastAsia="zh-CN"/>
        </w:rPr>
        <w:t>CoverageAreaTAList</w:t>
      </w:r>
      <w:proofErr w:type="spellEnd"/>
      <w:r w:rsidRPr="00506640">
        <w:rPr>
          <w:lang w:eastAsia="zh-CN"/>
        </w:rPr>
        <w:t>:</w:t>
      </w:r>
    </w:p>
    <w:p w14:paraId="0AE2A9BF" w14:textId="272FDE56" w:rsidR="00B114F6" w:rsidRPr="00506640" w:rsidDel="00C4686D" w:rsidRDefault="00B114F6" w:rsidP="00284182">
      <w:pPr>
        <w:pStyle w:val="PL"/>
        <w:rPr>
          <w:del w:id="925" w:author="28.312_CR0003_(Rel-17)_IDMS_MN" w:date="2022-09-12T10:43:00Z"/>
          <w:lang w:eastAsia="zh-CN"/>
        </w:rPr>
      </w:pPr>
      <w:r w:rsidRPr="00506640">
        <w:rPr>
          <w:lang w:eastAsia="zh-CN"/>
        </w:rPr>
        <w:t xml:space="preserve">          type: integer</w:t>
      </w:r>
    </w:p>
    <w:p w14:paraId="04A996DC" w14:textId="77777777" w:rsidR="00B114F6" w:rsidRPr="00506640" w:rsidRDefault="00B114F6" w:rsidP="00284182">
      <w:pPr>
        <w:pStyle w:val="PL"/>
        <w:rPr>
          <w:rFonts w:eastAsiaTheme="minorEastAsia"/>
          <w:lang w:eastAsia="zh-CN"/>
        </w:rPr>
      </w:pPr>
    </w:p>
    <w:p w14:paraId="03034EB7" w14:textId="7476E46B" w:rsidR="00B77D32" w:rsidRPr="00506640" w:rsidRDefault="00B77D32" w:rsidP="00284182">
      <w:pPr>
        <w:pStyle w:val="PL"/>
        <w:rPr>
          <w:rFonts w:eastAsia="SimSun"/>
          <w:lang w:eastAsia="zh-CN"/>
        </w:rPr>
      </w:pPr>
      <w:r w:rsidRPr="00506640">
        <w:rPr>
          <w:rFonts w:eastAsia="SimSun" w:hint="eastAsia"/>
          <w:lang w:eastAsia="zh-CN"/>
        </w:rPr>
        <w:t xml:space="preserve">   #-------Definition of the </w:t>
      </w:r>
      <w:del w:id="926" w:author="28.312_CR0003_(Rel-17)_IDMS_MN" w:date="2022-09-12T10:43:00Z">
        <w:r w:rsidRPr="00506640" w:rsidDel="00C4686D">
          <w:rPr>
            <w:rFonts w:eastAsia="SimSun" w:hint="eastAsia"/>
            <w:lang w:eastAsia="zh-CN"/>
          </w:rPr>
          <w:delText xml:space="preserve">concrete </w:delText>
        </w:r>
      </w:del>
      <w:proofErr w:type="spellStart"/>
      <w:r w:rsidRPr="00506640">
        <w:rPr>
          <w:rFonts w:eastAsia="SimSun" w:hint="eastAsia"/>
          <w:lang w:eastAsia="zh-CN"/>
        </w:rPr>
        <w:t>ObjectTarget</w:t>
      </w:r>
      <w:proofErr w:type="spellEnd"/>
      <w:r w:rsidRPr="00506640">
        <w:rPr>
          <w:rFonts w:eastAsia="SimSun" w:hint="eastAsia"/>
          <w:lang w:eastAsia="zh-CN"/>
        </w:rPr>
        <w:t xml:space="preserve"> </w:t>
      </w:r>
      <w:proofErr w:type="spellStart"/>
      <w:r w:rsidRPr="00506640">
        <w:rPr>
          <w:rFonts w:eastAsia="SimSun" w:hint="eastAsia"/>
          <w:lang w:eastAsia="zh-CN"/>
        </w:rPr>
        <w:t>dataType</w:t>
      </w:r>
      <w:proofErr w:type="spellEnd"/>
      <w:r w:rsidRPr="00506640">
        <w:rPr>
          <w:rFonts w:eastAsia="SimSun" w:hint="eastAsia"/>
          <w:lang w:eastAsia="zh-CN"/>
        </w:rPr>
        <w:t>----------------#</w:t>
      </w:r>
    </w:p>
    <w:p w14:paraId="3E96D11B" w14:textId="6601EB4E" w:rsidR="00914838" w:rsidRPr="00506640" w:rsidRDefault="00914838" w:rsidP="00284182">
      <w:pPr>
        <w:pStyle w:val="PL"/>
        <w:rPr>
          <w:rFonts w:eastAsia="SimSun"/>
          <w:lang w:eastAsia="zh-CN"/>
        </w:rPr>
      </w:pPr>
      <w:r w:rsidRPr="00506640">
        <w:rPr>
          <w:rFonts w:eastAsia="SimSun" w:hint="eastAsia"/>
          <w:lang w:eastAsia="zh-CN"/>
        </w:rPr>
        <w:t xml:space="preserve">   #-------Definition of the </w:t>
      </w:r>
      <w:del w:id="927" w:author="28.312_CR0003_(Rel-17)_IDMS_MN" w:date="2022-09-12T10:43:00Z">
        <w:r w:rsidRPr="00506640" w:rsidDel="00C4686D">
          <w:rPr>
            <w:rFonts w:eastAsia="SimSun" w:hint="eastAsia"/>
            <w:lang w:eastAsia="zh-CN"/>
          </w:rPr>
          <w:delText xml:space="preserve">concrete </w:delText>
        </w:r>
      </w:del>
      <w:proofErr w:type="spellStart"/>
      <w:r w:rsidRPr="00506640">
        <w:rPr>
          <w:rFonts w:eastAsia="SimSun"/>
          <w:lang w:eastAsia="zh-CN"/>
        </w:rPr>
        <w:t>ExpectionContext</w:t>
      </w:r>
      <w:proofErr w:type="spellEnd"/>
      <w:r w:rsidRPr="00506640">
        <w:rPr>
          <w:rFonts w:eastAsia="SimSun"/>
          <w:lang w:eastAsia="zh-CN"/>
        </w:rPr>
        <w:t xml:space="preserve"> </w:t>
      </w:r>
      <w:proofErr w:type="spellStart"/>
      <w:r w:rsidRPr="00506640">
        <w:rPr>
          <w:rFonts w:eastAsia="SimSun" w:hint="eastAsia"/>
          <w:lang w:eastAsia="zh-CN"/>
        </w:rPr>
        <w:t>dataType</w:t>
      </w:r>
      <w:proofErr w:type="spellEnd"/>
      <w:r w:rsidRPr="00506640">
        <w:rPr>
          <w:rFonts w:eastAsia="SimSun" w:hint="eastAsia"/>
          <w:lang w:eastAsia="zh-CN"/>
        </w:rPr>
        <w:t>----------------#</w:t>
      </w:r>
    </w:p>
    <w:p w14:paraId="74D0D26E" w14:textId="77777777" w:rsidR="00C4686D" w:rsidRPr="00C4686D" w:rsidRDefault="00C4686D" w:rsidP="00C4686D">
      <w:pPr>
        <w:pStyle w:val="PL"/>
        <w:rPr>
          <w:ins w:id="928" w:author="28.312_CR0003_(Rel-17)_IDMS_MN" w:date="2022-09-12T10:43:00Z"/>
          <w:rFonts w:eastAsia="SimSun"/>
          <w:lang w:eastAsia="zh-CN"/>
        </w:rPr>
      </w:pPr>
      <w:ins w:id="929" w:author="28.312_CR0003_(Rel-17)_IDMS_MN" w:date="2022-09-12T10:43:00Z">
        <w:r w:rsidRPr="00C4686D">
          <w:rPr>
            <w:rFonts w:eastAsia="SimSun"/>
            <w:lang w:eastAsia="zh-CN"/>
          </w:rPr>
          <w:t xml:space="preserve">    </w:t>
        </w:r>
        <w:proofErr w:type="spellStart"/>
        <w:r w:rsidRPr="00C4686D">
          <w:rPr>
            <w:rFonts w:eastAsia="SimSun"/>
            <w:lang w:eastAsia="zh-CN"/>
          </w:rPr>
          <w:t>ExpectationContext</w:t>
        </w:r>
        <w:proofErr w:type="spellEnd"/>
        <w:r w:rsidRPr="00C4686D">
          <w:rPr>
            <w:rFonts w:eastAsia="SimSun"/>
            <w:lang w:eastAsia="zh-CN"/>
          </w:rPr>
          <w:t>:</w:t>
        </w:r>
      </w:ins>
    </w:p>
    <w:p w14:paraId="0A25B90E" w14:textId="77777777" w:rsidR="00C4686D" w:rsidRPr="00C4686D" w:rsidRDefault="00C4686D" w:rsidP="00C4686D">
      <w:pPr>
        <w:pStyle w:val="PL"/>
        <w:rPr>
          <w:ins w:id="930" w:author="28.312_CR0003_(Rel-17)_IDMS_MN" w:date="2022-09-12T10:43:00Z"/>
          <w:rFonts w:eastAsia="SimSun"/>
          <w:lang w:eastAsia="zh-CN"/>
        </w:rPr>
      </w:pPr>
      <w:ins w:id="931" w:author="28.312_CR0003_(Rel-17)_IDMS_MN" w:date="2022-09-12T10:43:00Z">
        <w:r w:rsidRPr="00C4686D">
          <w:rPr>
            <w:rFonts w:eastAsia="SimSun"/>
            <w:lang w:eastAsia="zh-CN"/>
          </w:rPr>
          <w:t xml:space="preserve">      description: &gt;-</w:t>
        </w:r>
      </w:ins>
    </w:p>
    <w:p w14:paraId="6439018F" w14:textId="77777777" w:rsidR="00C4686D" w:rsidRPr="00C4686D" w:rsidRDefault="00C4686D" w:rsidP="00C4686D">
      <w:pPr>
        <w:pStyle w:val="PL"/>
        <w:rPr>
          <w:ins w:id="932" w:author="28.312_CR0003_(Rel-17)_IDMS_MN" w:date="2022-09-12T10:43:00Z"/>
          <w:rFonts w:eastAsia="SimSun"/>
          <w:lang w:eastAsia="zh-CN"/>
        </w:rPr>
      </w:pPr>
      <w:ins w:id="933" w:author="28.312_CR0003_(Rel-17)_IDMS_MN" w:date="2022-09-12T10:43:00Z">
        <w:r w:rsidRPr="00C4686D">
          <w:rPr>
            <w:rFonts w:eastAsia="SimSun"/>
            <w:lang w:eastAsia="zh-CN"/>
          </w:rPr>
          <w:t xml:space="preserve">        This data type is the "</w:t>
        </w:r>
        <w:proofErr w:type="spellStart"/>
        <w:r w:rsidRPr="00C4686D">
          <w:rPr>
            <w:rFonts w:eastAsia="SimSun"/>
            <w:lang w:eastAsia="zh-CN"/>
          </w:rPr>
          <w:t>ExpectationContext</w:t>
        </w:r>
        <w:proofErr w:type="spellEnd"/>
        <w:r w:rsidRPr="00C4686D">
          <w:rPr>
            <w:rFonts w:eastAsia="SimSun"/>
            <w:lang w:eastAsia="zh-CN"/>
          </w:rPr>
          <w:t xml:space="preserve">" data type without specialisations       </w:t>
        </w:r>
      </w:ins>
    </w:p>
    <w:p w14:paraId="79FDC2FB" w14:textId="77777777" w:rsidR="00C4686D" w:rsidRPr="00C4686D" w:rsidRDefault="00C4686D" w:rsidP="00C4686D">
      <w:pPr>
        <w:pStyle w:val="PL"/>
        <w:rPr>
          <w:ins w:id="934" w:author="28.312_CR0003_(Rel-17)_IDMS_MN" w:date="2022-09-12T10:43:00Z"/>
          <w:rFonts w:eastAsia="SimSun"/>
          <w:lang w:eastAsia="zh-CN"/>
        </w:rPr>
      </w:pPr>
      <w:ins w:id="935" w:author="28.312_CR0003_(Rel-17)_IDMS_MN" w:date="2022-09-12T10:43:00Z">
        <w:r w:rsidRPr="00C4686D">
          <w:rPr>
            <w:rFonts w:eastAsia="SimSun"/>
            <w:lang w:eastAsia="zh-CN"/>
          </w:rPr>
          <w:t xml:space="preserve">      type: object</w:t>
        </w:r>
      </w:ins>
    </w:p>
    <w:p w14:paraId="172E16F0" w14:textId="77777777" w:rsidR="00C4686D" w:rsidRPr="00C4686D" w:rsidRDefault="00C4686D" w:rsidP="00C4686D">
      <w:pPr>
        <w:pStyle w:val="PL"/>
        <w:rPr>
          <w:ins w:id="936" w:author="28.312_CR0003_(Rel-17)_IDMS_MN" w:date="2022-09-12T10:43:00Z"/>
          <w:rFonts w:eastAsia="SimSun"/>
          <w:lang w:eastAsia="zh-CN"/>
        </w:rPr>
      </w:pPr>
      <w:ins w:id="937" w:author="28.312_CR0003_(Rel-17)_IDMS_MN" w:date="2022-09-12T10:43:00Z">
        <w:r w:rsidRPr="00C4686D">
          <w:rPr>
            <w:rFonts w:eastAsia="SimSun"/>
            <w:lang w:eastAsia="zh-CN"/>
          </w:rPr>
          <w:t xml:space="preserve">      properties:</w:t>
        </w:r>
      </w:ins>
    </w:p>
    <w:p w14:paraId="5E32C37C" w14:textId="77777777" w:rsidR="00C4686D" w:rsidRPr="00C4686D" w:rsidRDefault="00C4686D" w:rsidP="00C4686D">
      <w:pPr>
        <w:pStyle w:val="PL"/>
        <w:rPr>
          <w:ins w:id="938" w:author="28.312_CR0003_(Rel-17)_IDMS_MN" w:date="2022-09-12T10:43:00Z"/>
          <w:rFonts w:eastAsia="SimSun"/>
          <w:lang w:eastAsia="zh-CN"/>
        </w:rPr>
      </w:pPr>
      <w:ins w:id="939" w:author="28.312_CR0003_(Rel-17)_IDMS_MN" w:date="2022-09-12T10:43:00Z">
        <w:r w:rsidRPr="00C4686D">
          <w:rPr>
            <w:rFonts w:eastAsia="SimSun"/>
            <w:lang w:eastAsia="zh-CN"/>
          </w:rPr>
          <w:t xml:space="preserve">        </w:t>
        </w:r>
        <w:proofErr w:type="spellStart"/>
        <w:r w:rsidRPr="00C4686D">
          <w:rPr>
            <w:rFonts w:eastAsia="SimSun"/>
            <w:lang w:eastAsia="zh-CN"/>
          </w:rPr>
          <w:t>contextAttribute</w:t>
        </w:r>
        <w:proofErr w:type="spellEnd"/>
        <w:r w:rsidRPr="00C4686D">
          <w:rPr>
            <w:rFonts w:eastAsia="SimSun"/>
            <w:lang w:eastAsia="zh-CN"/>
          </w:rPr>
          <w:t>:</w:t>
        </w:r>
      </w:ins>
    </w:p>
    <w:p w14:paraId="5C826521" w14:textId="77777777" w:rsidR="00C4686D" w:rsidRPr="00C4686D" w:rsidRDefault="00C4686D" w:rsidP="00C4686D">
      <w:pPr>
        <w:pStyle w:val="PL"/>
        <w:rPr>
          <w:ins w:id="940" w:author="28.312_CR0003_(Rel-17)_IDMS_MN" w:date="2022-09-12T10:43:00Z"/>
          <w:rFonts w:eastAsia="SimSun"/>
          <w:lang w:eastAsia="zh-CN"/>
        </w:rPr>
      </w:pPr>
      <w:ins w:id="941" w:author="28.312_CR0003_(Rel-17)_IDMS_MN" w:date="2022-09-12T10:43:00Z">
        <w:r w:rsidRPr="00C4686D">
          <w:rPr>
            <w:rFonts w:eastAsia="SimSun"/>
            <w:lang w:eastAsia="zh-CN"/>
          </w:rPr>
          <w:t xml:space="preserve">          type: string</w:t>
        </w:r>
      </w:ins>
    </w:p>
    <w:p w14:paraId="116E9136" w14:textId="77777777" w:rsidR="00C4686D" w:rsidRPr="00C4686D" w:rsidRDefault="00C4686D" w:rsidP="00C4686D">
      <w:pPr>
        <w:pStyle w:val="PL"/>
        <w:rPr>
          <w:ins w:id="942" w:author="28.312_CR0003_(Rel-17)_IDMS_MN" w:date="2022-09-12T10:43:00Z"/>
          <w:rFonts w:eastAsia="SimSun"/>
          <w:lang w:eastAsia="zh-CN"/>
        </w:rPr>
      </w:pPr>
      <w:ins w:id="943" w:author="28.312_CR0003_(Rel-17)_IDMS_MN" w:date="2022-09-12T10:43:00Z">
        <w:r w:rsidRPr="00C4686D">
          <w:rPr>
            <w:rFonts w:eastAsia="SimSun"/>
            <w:lang w:eastAsia="zh-CN"/>
          </w:rPr>
          <w:t xml:space="preserve">        </w:t>
        </w:r>
        <w:proofErr w:type="spellStart"/>
        <w:r w:rsidRPr="00C4686D">
          <w:rPr>
            <w:rFonts w:eastAsia="SimSun"/>
            <w:lang w:eastAsia="zh-CN"/>
          </w:rPr>
          <w:t>contextCondition</w:t>
        </w:r>
        <w:proofErr w:type="spellEnd"/>
        <w:r w:rsidRPr="00C4686D">
          <w:rPr>
            <w:rFonts w:eastAsia="SimSun"/>
            <w:lang w:eastAsia="zh-CN"/>
          </w:rPr>
          <w:t>:</w:t>
        </w:r>
      </w:ins>
    </w:p>
    <w:p w14:paraId="59C57F82" w14:textId="77777777" w:rsidR="00C4686D" w:rsidRPr="00C4686D" w:rsidRDefault="00C4686D" w:rsidP="00C4686D">
      <w:pPr>
        <w:pStyle w:val="PL"/>
        <w:rPr>
          <w:ins w:id="944" w:author="28.312_CR0003_(Rel-17)_IDMS_MN" w:date="2022-09-12T10:43:00Z"/>
          <w:rFonts w:eastAsia="SimSun"/>
          <w:lang w:eastAsia="zh-CN"/>
        </w:rPr>
      </w:pPr>
      <w:ins w:id="945" w:author="28.312_CR0003_(Rel-17)_IDMS_MN" w:date="2022-09-12T10:43:00Z">
        <w:r w:rsidRPr="00C4686D">
          <w:rPr>
            <w:rFonts w:eastAsia="SimSun"/>
            <w:lang w:eastAsia="zh-CN"/>
          </w:rPr>
          <w:t xml:space="preserve">          $ref: "#/components/schemas/Condition"</w:t>
        </w:r>
      </w:ins>
    </w:p>
    <w:p w14:paraId="08B99597" w14:textId="77777777" w:rsidR="00C4686D" w:rsidRPr="00C4686D" w:rsidRDefault="00C4686D" w:rsidP="00C4686D">
      <w:pPr>
        <w:pStyle w:val="PL"/>
        <w:rPr>
          <w:ins w:id="946" w:author="28.312_CR0003_(Rel-17)_IDMS_MN" w:date="2022-09-12T10:43:00Z"/>
          <w:rFonts w:eastAsia="SimSun"/>
          <w:lang w:eastAsia="zh-CN"/>
        </w:rPr>
      </w:pPr>
      <w:ins w:id="947" w:author="28.312_CR0003_(Rel-17)_IDMS_MN" w:date="2022-09-12T10:43:00Z">
        <w:r w:rsidRPr="00C4686D">
          <w:rPr>
            <w:rFonts w:eastAsia="SimSun"/>
            <w:lang w:eastAsia="zh-CN"/>
          </w:rPr>
          <w:t xml:space="preserve">        </w:t>
        </w:r>
        <w:proofErr w:type="spellStart"/>
        <w:r w:rsidRPr="00C4686D">
          <w:rPr>
            <w:rFonts w:eastAsia="SimSun"/>
            <w:lang w:eastAsia="zh-CN"/>
          </w:rPr>
          <w:t>contextValueRange</w:t>
        </w:r>
        <w:proofErr w:type="spellEnd"/>
        <w:r w:rsidRPr="00C4686D">
          <w:rPr>
            <w:rFonts w:eastAsia="SimSun"/>
            <w:lang w:eastAsia="zh-CN"/>
          </w:rPr>
          <w:t>:</w:t>
        </w:r>
      </w:ins>
    </w:p>
    <w:p w14:paraId="52AC82E4" w14:textId="77777777" w:rsidR="00C4686D" w:rsidRPr="00C4686D" w:rsidRDefault="00C4686D" w:rsidP="00C4686D">
      <w:pPr>
        <w:pStyle w:val="PL"/>
        <w:rPr>
          <w:ins w:id="948" w:author="28.312_CR0003_(Rel-17)_IDMS_MN" w:date="2022-09-12T10:43:00Z"/>
          <w:rFonts w:eastAsia="SimSun"/>
          <w:lang w:eastAsia="zh-CN"/>
        </w:rPr>
      </w:pPr>
      <w:ins w:id="949" w:author="28.312_CR0003_(Rel-17)_IDMS_MN" w:date="2022-09-12T10:43:00Z">
        <w:r w:rsidRPr="00C4686D">
          <w:rPr>
            <w:rFonts w:eastAsia="SimSun"/>
            <w:lang w:eastAsia="zh-CN"/>
          </w:rPr>
          <w:t xml:space="preserve">          type: array</w:t>
        </w:r>
      </w:ins>
    </w:p>
    <w:p w14:paraId="3F265825" w14:textId="77777777" w:rsidR="00C4686D" w:rsidRPr="00C4686D" w:rsidRDefault="00C4686D" w:rsidP="00C4686D">
      <w:pPr>
        <w:pStyle w:val="PL"/>
        <w:rPr>
          <w:ins w:id="950" w:author="28.312_CR0003_(Rel-17)_IDMS_MN" w:date="2022-09-12T10:43:00Z"/>
          <w:rFonts w:eastAsia="SimSun"/>
          <w:lang w:eastAsia="zh-CN"/>
        </w:rPr>
      </w:pPr>
      <w:ins w:id="951" w:author="28.312_CR0003_(Rel-17)_IDMS_MN" w:date="2022-09-12T10:43:00Z">
        <w:r w:rsidRPr="00C4686D">
          <w:rPr>
            <w:rFonts w:eastAsia="SimSun"/>
            <w:lang w:eastAsia="zh-CN"/>
          </w:rPr>
          <w:t xml:space="preserve">          items:</w:t>
        </w:r>
      </w:ins>
    </w:p>
    <w:p w14:paraId="62691572" w14:textId="77777777" w:rsidR="00C4686D" w:rsidRDefault="00C4686D" w:rsidP="00C4686D">
      <w:pPr>
        <w:pStyle w:val="PL"/>
        <w:rPr>
          <w:ins w:id="952" w:author="28.312_CR0003_(Rel-17)_IDMS_MN" w:date="2022-09-12T10:43:00Z"/>
          <w:rFonts w:eastAsia="SimSun"/>
          <w:lang w:eastAsia="zh-CN"/>
        </w:rPr>
      </w:pPr>
      <w:ins w:id="953" w:author="28.312_CR0003_(Rel-17)_IDMS_MN" w:date="2022-09-12T10:43:00Z">
        <w:r w:rsidRPr="00C4686D">
          <w:rPr>
            <w:rFonts w:eastAsia="SimSun"/>
            <w:lang w:eastAsia="zh-CN"/>
          </w:rPr>
          <w:t xml:space="preserve">            type: number</w:t>
        </w:r>
      </w:ins>
    </w:p>
    <w:p w14:paraId="3AE0E06F" w14:textId="0390BB2B" w:rsidR="00914838" w:rsidRPr="00506640" w:rsidRDefault="00914838" w:rsidP="00C4686D">
      <w:pPr>
        <w:pStyle w:val="PL"/>
        <w:rPr>
          <w:rFonts w:eastAsia="SimSun"/>
          <w:lang w:eastAsia="zh-CN"/>
        </w:rPr>
      </w:pPr>
      <w:r w:rsidRPr="00506640">
        <w:rPr>
          <w:rFonts w:eastAsia="SimSun" w:hint="eastAsia"/>
          <w:lang w:eastAsia="zh-CN"/>
        </w:rPr>
        <w:t xml:space="preserve"> </w:t>
      </w:r>
      <w:r w:rsidRPr="00506640">
        <w:rPr>
          <w:rFonts w:eastAsia="SimSun"/>
          <w:lang w:eastAsia="zh-CN"/>
        </w:rPr>
        <w:t xml:space="preserve">   </w:t>
      </w:r>
      <w:proofErr w:type="spellStart"/>
      <w:r w:rsidRPr="00506640">
        <w:rPr>
          <w:rFonts w:eastAsia="SimSun"/>
          <w:lang w:eastAsia="zh-CN"/>
        </w:rPr>
        <w:t>ServiceStartTimeContext</w:t>
      </w:r>
      <w:proofErr w:type="spellEnd"/>
      <w:r w:rsidR="00B92AE7" w:rsidRPr="00506640">
        <w:rPr>
          <w:rFonts w:eastAsia="SimSun" w:hint="eastAsia"/>
          <w:lang w:eastAsia="zh-CN"/>
        </w:rPr>
        <w:t>:</w:t>
      </w:r>
    </w:p>
    <w:p w14:paraId="77E25EE3" w14:textId="77777777" w:rsidR="00C4686D" w:rsidRPr="00C4686D" w:rsidRDefault="00C4686D" w:rsidP="00C4686D">
      <w:pPr>
        <w:pStyle w:val="PL"/>
        <w:rPr>
          <w:ins w:id="954" w:author="28.312_CR0003_(Rel-17)_IDMS_MN" w:date="2022-09-12T10:43:00Z"/>
          <w:rFonts w:eastAsia="SimSun"/>
          <w:lang w:eastAsia="zh-CN"/>
        </w:rPr>
      </w:pPr>
      <w:ins w:id="955" w:author="28.312_CR0003_(Rel-17)_IDMS_MN" w:date="2022-09-12T10:43:00Z">
        <w:r w:rsidRPr="00C4686D">
          <w:rPr>
            <w:rFonts w:eastAsia="SimSun"/>
            <w:lang w:eastAsia="zh-CN"/>
          </w:rPr>
          <w:t xml:space="preserve">      description: &gt;-</w:t>
        </w:r>
      </w:ins>
    </w:p>
    <w:p w14:paraId="352FE7D8" w14:textId="77777777" w:rsidR="00C4686D" w:rsidRDefault="00C4686D" w:rsidP="00C4686D">
      <w:pPr>
        <w:pStyle w:val="PL"/>
        <w:rPr>
          <w:ins w:id="956" w:author="28.312_CR0003_(Rel-17)_IDMS_MN" w:date="2022-09-12T10:43:00Z"/>
          <w:rFonts w:eastAsia="SimSun"/>
          <w:lang w:eastAsia="zh-CN"/>
        </w:rPr>
      </w:pPr>
      <w:ins w:id="957" w:author="28.312_CR0003_(Rel-17)_IDMS_MN" w:date="2022-09-12T10:43:00Z">
        <w:r w:rsidRPr="00C4686D">
          <w:rPr>
            <w:rFonts w:eastAsia="SimSun"/>
            <w:lang w:eastAsia="zh-CN"/>
          </w:rPr>
          <w:t xml:space="preserve">        This data type is the "</w:t>
        </w:r>
        <w:proofErr w:type="spellStart"/>
        <w:r w:rsidRPr="00C4686D">
          <w:rPr>
            <w:rFonts w:eastAsia="SimSun"/>
            <w:lang w:eastAsia="zh-CN"/>
          </w:rPr>
          <w:t>ExpectationContext</w:t>
        </w:r>
        <w:proofErr w:type="spellEnd"/>
        <w:r w:rsidRPr="00C4686D">
          <w:rPr>
            <w:rFonts w:eastAsia="SimSun"/>
            <w:lang w:eastAsia="zh-CN"/>
          </w:rPr>
          <w:t xml:space="preserve">" data type with specialisations for </w:t>
        </w:r>
        <w:proofErr w:type="spellStart"/>
        <w:r w:rsidRPr="00C4686D">
          <w:rPr>
            <w:rFonts w:eastAsia="SimSun"/>
            <w:lang w:eastAsia="zh-CN"/>
          </w:rPr>
          <w:t>ServiceStartTimeContext</w:t>
        </w:r>
        <w:proofErr w:type="spellEnd"/>
        <w:r w:rsidRPr="00C4686D">
          <w:rPr>
            <w:rFonts w:eastAsia="SimSun"/>
            <w:lang w:eastAsia="zh-CN"/>
          </w:rPr>
          <w:t xml:space="preserve">   </w:t>
        </w:r>
      </w:ins>
    </w:p>
    <w:p w14:paraId="600EE42E" w14:textId="686CE8E7" w:rsidR="00914838" w:rsidRPr="00506640" w:rsidRDefault="00914838" w:rsidP="00C4686D">
      <w:pPr>
        <w:pStyle w:val="PL"/>
        <w:rPr>
          <w:rFonts w:eastAsia="SimSun"/>
          <w:lang w:eastAsia="zh-CN"/>
        </w:rPr>
      </w:pPr>
      <w:r w:rsidRPr="00506640">
        <w:rPr>
          <w:rFonts w:eastAsia="SimSun"/>
          <w:lang w:eastAsia="zh-CN"/>
        </w:rPr>
        <w:t xml:space="preserve">      type:</w:t>
      </w:r>
      <w:r w:rsidR="00B92AE7" w:rsidRPr="00506640">
        <w:rPr>
          <w:rFonts w:eastAsia="SimSun"/>
          <w:lang w:eastAsia="zh-CN"/>
        </w:rPr>
        <w:t xml:space="preserve"> </w:t>
      </w:r>
      <w:r w:rsidRPr="00506640">
        <w:rPr>
          <w:rFonts w:eastAsia="SimSun"/>
          <w:lang w:eastAsia="zh-CN"/>
        </w:rPr>
        <w:t>object</w:t>
      </w:r>
    </w:p>
    <w:p w14:paraId="36549B18" w14:textId="77777777" w:rsidR="00914838" w:rsidRPr="00506640" w:rsidRDefault="00914838" w:rsidP="00284182">
      <w:pPr>
        <w:pStyle w:val="PL"/>
        <w:rPr>
          <w:rFonts w:eastAsia="SimSun"/>
          <w:lang w:eastAsia="zh-CN"/>
        </w:rPr>
      </w:pPr>
      <w:r w:rsidRPr="00506640">
        <w:rPr>
          <w:rFonts w:eastAsia="SimSun"/>
          <w:lang w:eastAsia="zh-CN"/>
        </w:rPr>
        <w:t xml:space="preserve">      properties:</w:t>
      </w:r>
    </w:p>
    <w:p w14:paraId="66CEAE26" w14:textId="77777777" w:rsidR="00914838" w:rsidRPr="00506640" w:rsidRDefault="00914838" w:rsidP="00284182">
      <w:pPr>
        <w:pStyle w:val="PL"/>
        <w:rPr>
          <w:rFonts w:eastAsia="SimSun"/>
          <w:lang w:eastAsia="zh-CN"/>
        </w:rPr>
      </w:pPr>
      <w:r w:rsidRPr="00506640">
        <w:rPr>
          <w:rFonts w:eastAsia="SimSun"/>
          <w:lang w:eastAsia="zh-CN"/>
        </w:rPr>
        <w:t xml:space="preserve">        </w:t>
      </w:r>
      <w:proofErr w:type="spellStart"/>
      <w:r w:rsidRPr="00506640">
        <w:rPr>
          <w:rFonts w:eastAsia="SimSun"/>
          <w:lang w:eastAsia="zh-CN"/>
        </w:rPr>
        <w:t>contextAttribute</w:t>
      </w:r>
      <w:proofErr w:type="spellEnd"/>
      <w:r w:rsidRPr="00506640">
        <w:rPr>
          <w:rFonts w:eastAsia="SimSun"/>
          <w:lang w:eastAsia="zh-CN"/>
        </w:rPr>
        <w:t>:</w:t>
      </w:r>
    </w:p>
    <w:p w14:paraId="21FBDE1E" w14:textId="22BEA722" w:rsidR="00914838" w:rsidRPr="00506640" w:rsidRDefault="00914838" w:rsidP="00284182">
      <w:pPr>
        <w:pStyle w:val="PL"/>
        <w:rPr>
          <w:rFonts w:eastAsia="SimSun"/>
          <w:lang w:eastAsia="zh-CN"/>
        </w:rPr>
      </w:pPr>
      <w:r w:rsidRPr="00506640">
        <w:rPr>
          <w:rFonts w:eastAsia="SimSun"/>
          <w:lang w:eastAsia="zh-CN"/>
        </w:rPr>
        <w:t xml:space="preserve">          type:</w:t>
      </w:r>
      <w:r w:rsidR="00B92AE7" w:rsidRPr="00506640">
        <w:rPr>
          <w:rFonts w:eastAsia="SimSun"/>
          <w:lang w:eastAsia="zh-CN"/>
        </w:rPr>
        <w:t xml:space="preserve"> </w:t>
      </w:r>
      <w:r w:rsidRPr="00506640">
        <w:rPr>
          <w:rFonts w:eastAsia="SimSun"/>
          <w:lang w:eastAsia="zh-CN"/>
        </w:rPr>
        <w:t>string</w:t>
      </w:r>
    </w:p>
    <w:p w14:paraId="5684F778" w14:textId="77777777" w:rsidR="00914838" w:rsidRPr="00506640" w:rsidRDefault="00914838" w:rsidP="00284182">
      <w:pPr>
        <w:pStyle w:val="PL"/>
        <w:rPr>
          <w:rFonts w:eastAsia="SimSun"/>
          <w:lang w:eastAsia="zh-CN"/>
        </w:rPr>
      </w:pPr>
      <w:r w:rsidRPr="00506640">
        <w:rPr>
          <w:rFonts w:eastAsia="SimSun"/>
          <w:lang w:eastAsia="zh-CN"/>
        </w:rPr>
        <w:t xml:space="preserve">          </w:t>
      </w:r>
      <w:proofErr w:type="spellStart"/>
      <w:r w:rsidRPr="00506640">
        <w:rPr>
          <w:rFonts w:eastAsia="SimSun"/>
          <w:lang w:eastAsia="zh-CN"/>
        </w:rPr>
        <w:t>enum</w:t>
      </w:r>
      <w:proofErr w:type="spellEnd"/>
      <w:r w:rsidRPr="00506640">
        <w:rPr>
          <w:rFonts w:eastAsia="SimSun"/>
          <w:lang w:eastAsia="zh-CN"/>
        </w:rPr>
        <w:t>:</w:t>
      </w:r>
    </w:p>
    <w:p w14:paraId="461696E0" w14:textId="6B33ADAB" w:rsidR="00914838" w:rsidRPr="00506640" w:rsidRDefault="00914838" w:rsidP="00284182">
      <w:pPr>
        <w:pStyle w:val="PL"/>
        <w:rPr>
          <w:rFonts w:eastAsia="SimSun"/>
          <w:lang w:eastAsia="zh-CN"/>
        </w:rPr>
      </w:pPr>
      <w:r w:rsidRPr="00506640">
        <w:rPr>
          <w:rFonts w:eastAsia="SimSun"/>
          <w:lang w:eastAsia="zh-CN"/>
        </w:rPr>
        <w:t xml:space="preserve">            - </w:t>
      </w:r>
      <w:proofErr w:type="spellStart"/>
      <w:r w:rsidRPr="00506640">
        <w:rPr>
          <w:rFonts w:eastAsia="SimSun"/>
          <w:lang w:eastAsia="zh-CN"/>
        </w:rPr>
        <w:t>ServiceStartTime</w:t>
      </w:r>
      <w:proofErr w:type="spellEnd"/>
    </w:p>
    <w:p w14:paraId="6BA6F8DF" w14:textId="77777777" w:rsidR="00914838" w:rsidRPr="00506640" w:rsidRDefault="00914838" w:rsidP="00284182">
      <w:pPr>
        <w:pStyle w:val="PL"/>
        <w:rPr>
          <w:rFonts w:eastAsia="SimSun"/>
          <w:lang w:eastAsia="zh-CN"/>
        </w:rPr>
      </w:pPr>
      <w:r w:rsidRPr="00506640">
        <w:rPr>
          <w:rFonts w:eastAsia="SimSun"/>
          <w:lang w:eastAsia="zh-CN"/>
        </w:rPr>
        <w:t xml:space="preserve">        </w:t>
      </w:r>
      <w:proofErr w:type="spellStart"/>
      <w:r w:rsidRPr="00506640">
        <w:rPr>
          <w:rFonts w:eastAsia="SimSun" w:hint="eastAsia"/>
          <w:lang w:eastAsia="zh-CN"/>
        </w:rPr>
        <w:t>contextCondition</w:t>
      </w:r>
      <w:proofErr w:type="spellEnd"/>
      <w:r w:rsidRPr="00506640">
        <w:rPr>
          <w:rFonts w:eastAsia="SimSun" w:hint="eastAsia"/>
          <w:lang w:eastAsia="zh-CN"/>
        </w:rPr>
        <w:t>:</w:t>
      </w:r>
    </w:p>
    <w:p w14:paraId="7FA6799F" w14:textId="77777777" w:rsidR="00914838" w:rsidRPr="00506640" w:rsidRDefault="00914838" w:rsidP="00284182">
      <w:pPr>
        <w:pStyle w:val="PL"/>
        <w:rPr>
          <w:rFonts w:eastAsia="SimSun"/>
          <w:lang w:eastAsia="zh-CN"/>
        </w:rPr>
      </w:pPr>
      <w:r w:rsidRPr="00506640">
        <w:rPr>
          <w:rFonts w:eastAsia="SimSun" w:hint="eastAsia"/>
          <w:lang w:eastAsia="zh-CN"/>
        </w:rPr>
        <w:t xml:space="preserve">        </w:t>
      </w:r>
      <w:r w:rsidRPr="00506640">
        <w:rPr>
          <w:rFonts w:eastAsia="SimSun"/>
          <w:lang w:eastAsia="zh-CN"/>
        </w:rPr>
        <w:t xml:space="preserve">  </w:t>
      </w:r>
      <w:r w:rsidRPr="00506640">
        <w:rPr>
          <w:rFonts w:eastAsia="SimSun" w:hint="eastAsia"/>
          <w:lang w:eastAsia="zh-CN"/>
        </w:rPr>
        <w:t>type: string</w:t>
      </w:r>
    </w:p>
    <w:p w14:paraId="3094B748" w14:textId="77777777" w:rsidR="00914838" w:rsidRPr="00506640" w:rsidRDefault="00914838" w:rsidP="00284182">
      <w:pPr>
        <w:pStyle w:val="PL"/>
        <w:rPr>
          <w:rFonts w:eastAsia="SimSun"/>
          <w:lang w:eastAsia="zh-CN"/>
        </w:rPr>
      </w:pPr>
      <w:r w:rsidRPr="00506640">
        <w:rPr>
          <w:rFonts w:eastAsia="SimSun" w:hint="eastAsia"/>
          <w:lang w:eastAsia="zh-CN"/>
        </w:rPr>
        <w:t xml:space="preserve">        </w:t>
      </w:r>
      <w:r w:rsidRPr="00506640">
        <w:rPr>
          <w:rFonts w:eastAsia="SimSun"/>
          <w:lang w:eastAsia="zh-CN"/>
        </w:rPr>
        <w:t xml:space="preserve">  </w:t>
      </w:r>
      <w:proofErr w:type="spellStart"/>
      <w:r w:rsidRPr="00506640">
        <w:rPr>
          <w:rFonts w:eastAsia="SimSun" w:hint="eastAsia"/>
          <w:lang w:eastAsia="zh-CN"/>
        </w:rPr>
        <w:t>enum</w:t>
      </w:r>
      <w:proofErr w:type="spellEnd"/>
      <w:r w:rsidRPr="00506640">
        <w:rPr>
          <w:rFonts w:eastAsia="SimSun" w:hint="eastAsia"/>
          <w:lang w:eastAsia="zh-CN"/>
        </w:rPr>
        <w:t>:</w:t>
      </w:r>
    </w:p>
    <w:p w14:paraId="54481BFF" w14:textId="77777777" w:rsidR="00914838" w:rsidRPr="00506640" w:rsidRDefault="00914838" w:rsidP="00284182">
      <w:pPr>
        <w:pStyle w:val="PL"/>
        <w:rPr>
          <w:rFonts w:eastAsia="SimSun"/>
          <w:lang w:eastAsia="zh-CN"/>
        </w:rPr>
      </w:pPr>
      <w:r w:rsidRPr="00506640">
        <w:rPr>
          <w:rFonts w:eastAsia="SimSun"/>
          <w:lang w:eastAsia="zh-CN"/>
        </w:rPr>
        <w:t xml:space="preserve">            </w:t>
      </w:r>
      <w:r w:rsidRPr="00506640">
        <w:rPr>
          <w:rFonts w:eastAsia="SimSun" w:hint="eastAsia"/>
          <w:lang w:eastAsia="zh-CN"/>
        </w:rPr>
        <w:t>-</w:t>
      </w:r>
      <w:r w:rsidRPr="00506640">
        <w:rPr>
          <w:rFonts w:eastAsia="SimSun"/>
          <w:lang w:eastAsia="zh-CN"/>
        </w:rPr>
        <w:t xml:space="preserve"> </w:t>
      </w:r>
      <w:proofErr w:type="spellStart"/>
      <w:r w:rsidRPr="00506640">
        <w:rPr>
          <w:rFonts w:eastAsia="SimSun"/>
          <w:lang w:eastAsia="zh-CN"/>
        </w:rPr>
        <w:t>Is_equal_than</w:t>
      </w:r>
      <w:proofErr w:type="spellEnd"/>
    </w:p>
    <w:p w14:paraId="6D66F37B" w14:textId="77777777" w:rsidR="00914838" w:rsidRPr="00506640" w:rsidRDefault="00914838" w:rsidP="00284182">
      <w:pPr>
        <w:pStyle w:val="PL"/>
        <w:rPr>
          <w:rFonts w:eastAsia="SimSun"/>
          <w:lang w:eastAsia="zh-CN"/>
        </w:rPr>
      </w:pPr>
      <w:r w:rsidRPr="00506640">
        <w:rPr>
          <w:rFonts w:eastAsia="SimSun" w:hint="eastAsia"/>
          <w:lang w:eastAsia="zh-CN"/>
        </w:rPr>
        <w:t xml:space="preserve">      </w:t>
      </w:r>
      <w:r w:rsidRPr="00506640">
        <w:rPr>
          <w:rFonts w:eastAsia="SimSun"/>
          <w:lang w:eastAsia="zh-CN"/>
        </w:rPr>
        <w:t xml:space="preserve">  </w:t>
      </w:r>
      <w:proofErr w:type="spellStart"/>
      <w:r w:rsidRPr="00506640">
        <w:rPr>
          <w:rFonts w:eastAsia="SimSun" w:hint="eastAsia"/>
          <w:lang w:eastAsia="zh-CN"/>
        </w:rPr>
        <w:t>contextValueRange</w:t>
      </w:r>
      <w:proofErr w:type="spellEnd"/>
      <w:r w:rsidRPr="00506640">
        <w:rPr>
          <w:rFonts w:eastAsia="SimSun" w:hint="eastAsia"/>
          <w:lang w:eastAsia="zh-CN"/>
        </w:rPr>
        <w:t>:</w:t>
      </w:r>
    </w:p>
    <w:p w14:paraId="21979A77" w14:textId="63BA6CB7" w:rsidR="00914838" w:rsidRPr="00506640" w:rsidRDefault="00914838" w:rsidP="00284182">
      <w:pPr>
        <w:pStyle w:val="PL"/>
        <w:rPr>
          <w:rFonts w:eastAsia="SimSun"/>
          <w:lang w:eastAsia="zh-CN"/>
        </w:rPr>
      </w:pPr>
      <w:r w:rsidRPr="00506640">
        <w:rPr>
          <w:rFonts w:eastAsia="SimSun" w:hint="eastAsia"/>
          <w:lang w:eastAsia="zh-CN"/>
        </w:rPr>
        <w:t xml:space="preserve">        </w:t>
      </w:r>
      <w:r w:rsidRPr="00506640">
        <w:rPr>
          <w:rFonts w:eastAsia="SimSun"/>
          <w:lang w:eastAsia="zh-CN"/>
        </w:rPr>
        <w:t xml:space="preserve">  </w:t>
      </w:r>
      <w:r w:rsidR="009F0D40" w:rsidRPr="00506640">
        <w:rPr>
          <w:rFonts w:eastAsia="SimSun" w:hint="eastAsia"/>
          <w:lang w:eastAsia="zh-CN"/>
        </w:rPr>
        <w:t xml:space="preserve">type: </w:t>
      </w:r>
      <w:r w:rsidR="009F0D40" w:rsidRPr="00506640">
        <w:rPr>
          <w:rFonts w:eastAsia="SimSun"/>
          <w:lang w:eastAsia="zh-CN"/>
        </w:rPr>
        <w:t>string</w:t>
      </w:r>
    </w:p>
    <w:p w14:paraId="4981E0B6" w14:textId="071E884A" w:rsidR="00914838" w:rsidRPr="00506640" w:rsidRDefault="00914838" w:rsidP="00284182">
      <w:pPr>
        <w:pStyle w:val="PL"/>
        <w:rPr>
          <w:rFonts w:eastAsia="SimSun"/>
          <w:lang w:eastAsia="zh-CN"/>
        </w:rPr>
      </w:pPr>
      <w:r w:rsidRPr="00506640">
        <w:rPr>
          <w:rFonts w:eastAsia="SimSun" w:hint="eastAsia"/>
          <w:lang w:eastAsia="zh-CN"/>
        </w:rPr>
        <w:t xml:space="preserve"> </w:t>
      </w:r>
      <w:r w:rsidRPr="00506640">
        <w:rPr>
          <w:rFonts w:eastAsia="SimSun"/>
          <w:lang w:eastAsia="zh-CN"/>
        </w:rPr>
        <w:t xml:space="preserve">   </w:t>
      </w:r>
      <w:proofErr w:type="spellStart"/>
      <w:r w:rsidRPr="00506640">
        <w:rPr>
          <w:rFonts w:eastAsia="SimSun"/>
          <w:lang w:eastAsia="zh-CN"/>
        </w:rPr>
        <w:t>ServiceEndTimeContext</w:t>
      </w:r>
      <w:proofErr w:type="spellEnd"/>
      <w:r w:rsidR="00B92AE7" w:rsidRPr="00506640">
        <w:rPr>
          <w:rFonts w:eastAsia="SimSun" w:hint="eastAsia"/>
          <w:lang w:eastAsia="zh-CN"/>
        </w:rPr>
        <w:t>:</w:t>
      </w:r>
    </w:p>
    <w:p w14:paraId="0895E217" w14:textId="77777777" w:rsidR="00C4686D" w:rsidRPr="00C4686D" w:rsidRDefault="00C4686D" w:rsidP="00C4686D">
      <w:pPr>
        <w:pStyle w:val="PL"/>
        <w:rPr>
          <w:ins w:id="958" w:author="28.312_CR0003_(Rel-17)_IDMS_MN" w:date="2022-09-12T10:43:00Z"/>
          <w:rFonts w:eastAsia="SimSun"/>
          <w:lang w:eastAsia="zh-CN"/>
        </w:rPr>
      </w:pPr>
      <w:ins w:id="959" w:author="28.312_CR0003_(Rel-17)_IDMS_MN" w:date="2022-09-12T10:43:00Z">
        <w:r w:rsidRPr="00C4686D">
          <w:rPr>
            <w:rFonts w:eastAsia="SimSun"/>
            <w:lang w:eastAsia="zh-CN"/>
          </w:rPr>
          <w:t xml:space="preserve">      description: &gt;-</w:t>
        </w:r>
      </w:ins>
    </w:p>
    <w:p w14:paraId="7D3A665C" w14:textId="77777777" w:rsidR="00C4686D" w:rsidRDefault="00C4686D" w:rsidP="00C4686D">
      <w:pPr>
        <w:pStyle w:val="PL"/>
        <w:rPr>
          <w:ins w:id="960" w:author="28.312_CR0003_(Rel-17)_IDMS_MN" w:date="2022-09-12T10:43:00Z"/>
          <w:rFonts w:eastAsia="SimSun"/>
          <w:lang w:eastAsia="zh-CN"/>
        </w:rPr>
      </w:pPr>
      <w:ins w:id="961" w:author="28.312_CR0003_(Rel-17)_IDMS_MN" w:date="2022-09-12T10:43:00Z">
        <w:r w:rsidRPr="00C4686D">
          <w:rPr>
            <w:rFonts w:eastAsia="SimSun"/>
            <w:lang w:eastAsia="zh-CN"/>
          </w:rPr>
          <w:t xml:space="preserve">        This data type is the "</w:t>
        </w:r>
        <w:proofErr w:type="spellStart"/>
        <w:r w:rsidRPr="00C4686D">
          <w:rPr>
            <w:rFonts w:eastAsia="SimSun"/>
            <w:lang w:eastAsia="zh-CN"/>
          </w:rPr>
          <w:t>ExpectationContext</w:t>
        </w:r>
        <w:proofErr w:type="spellEnd"/>
        <w:r w:rsidRPr="00C4686D">
          <w:rPr>
            <w:rFonts w:eastAsia="SimSun"/>
            <w:lang w:eastAsia="zh-CN"/>
          </w:rPr>
          <w:t xml:space="preserve">" data type with specialisations for </w:t>
        </w:r>
        <w:proofErr w:type="spellStart"/>
        <w:r w:rsidRPr="00C4686D">
          <w:rPr>
            <w:rFonts w:eastAsia="SimSun"/>
            <w:lang w:eastAsia="zh-CN"/>
          </w:rPr>
          <w:t>ServiceEndTimeContext</w:t>
        </w:r>
        <w:proofErr w:type="spellEnd"/>
      </w:ins>
    </w:p>
    <w:p w14:paraId="1696892D" w14:textId="19AF82D2" w:rsidR="00914838" w:rsidRPr="00506640" w:rsidRDefault="00914838" w:rsidP="00C4686D">
      <w:pPr>
        <w:pStyle w:val="PL"/>
        <w:rPr>
          <w:rFonts w:eastAsia="SimSun"/>
          <w:lang w:eastAsia="zh-CN"/>
        </w:rPr>
      </w:pPr>
      <w:r w:rsidRPr="00506640">
        <w:rPr>
          <w:rFonts w:eastAsia="SimSun"/>
          <w:lang w:eastAsia="zh-CN"/>
        </w:rPr>
        <w:t xml:space="preserve">      type:</w:t>
      </w:r>
      <w:r w:rsidR="00B92AE7" w:rsidRPr="00506640">
        <w:rPr>
          <w:rFonts w:eastAsia="SimSun"/>
          <w:lang w:eastAsia="zh-CN"/>
        </w:rPr>
        <w:t xml:space="preserve"> </w:t>
      </w:r>
      <w:r w:rsidRPr="00506640">
        <w:rPr>
          <w:rFonts w:eastAsia="SimSun"/>
          <w:lang w:eastAsia="zh-CN"/>
        </w:rPr>
        <w:t>object</w:t>
      </w:r>
    </w:p>
    <w:p w14:paraId="28193BC5" w14:textId="77777777" w:rsidR="00914838" w:rsidRPr="00506640" w:rsidRDefault="00914838" w:rsidP="00284182">
      <w:pPr>
        <w:pStyle w:val="PL"/>
        <w:rPr>
          <w:rFonts w:eastAsia="SimSun"/>
          <w:lang w:eastAsia="zh-CN"/>
        </w:rPr>
      </w:pPr>
      <w:r w:rsidRPr="00506640">
        <w:rPr>
          <w:rFonts w:eastAsia="SimSun"/>
          <w:lang w:eastAsia="zh-CN"/>
        </w:rPr>
        <w:t xml:space="preserve">      properties:</w:t>
      </w:r>
    </w:p>
    <w:p w14:paraId="6B16C5C9" w14:textId="77777777" w:rsidR="00914838" w:rsidRPr="00506640" w:rsidRDefault="00914838" w:rsidP="00284182">
      <w:pPr>
        <w:pStyle w:val="PL"/>
        <w:rPr>
          <w:rFonts w:eastAsia="SimSun"/>
          <w:lang w:eastAsia="zh-CN"/>
        </w:rPr>
      </w:pPr>
      <w:r w:rsidRPr="00506640">
        <w:rPr>
          <w:rFonts w:eastAsia="SimSun"/>
          <w:lang w:eastAsia="zh-CN"/>
        </w:rPr>
        <w:t xml:space="preserve">        </w:t>
      </w:r>
      <w:proofErr w:type="spellStart"/>
      <w:r w:rsidRPr="00506640">
        <w:rPr>
          <w:rFonts w:eastAsia="SimSun"/>
          <w:lang w:eastAsia="zh-CN"/>
        </w:rPr>
        <w:t>contextAttribute</w:t>
      </w:r>
      <w:proofErr w:type="spellEnd"/>
      <w:r w:rsidRPr="00506640">
        <w:rPr>
          <w:rFonts w:eastAsia="SimSun"/>
          <w:lang w:eastAsia="zh-CN"/>
        </w:rPr>
        <w:t>:</w:t>
      </w:r>
    </w:p>
    <w:p w14:paraId="63AEAC53" w14:textId="14BCBDDB" w:rsidR="00914838" w:rsidRPr="00506640" w:rsidRDefault="00914838" w:rsidP="00284182">
      <w:pPr>
        <w:pStyle w:val="PL"/>
        <w:rPr>
          <w:rFonts w:eastAsia="SimSun"/>
          <w:lang w:eastAsia="zh-CN"/>
        </w:rPr>
      </w:pPr>
      <w:r w:rsidRPr="00506640">
        <w:rPr>
          <w:rFonts w:eastAsia="SimSun"/>
          <w:lang w:eastAsia="zh-CN"/>
        </w:rPr>
        <w:t xml:space="preserve">          type:</w:t>
      </w:r>
      <w:r w:rsidR="00B92AE7" w:rsidRPr="00506640">
        <w:rPr>
          <w:rFonts w:eastAsia="SimSun"/>
          <w:lang w:eastAsia="zh-CN"/>
        </w:rPr>
        <w:t xml:space="preserve"> </w:t>
      </w:r>
      <w:r w:rsidRPr="00506640">
        <w:rPr>
          <w:rFonts w:eastAsia="SimSun"/>
          <w:lang w:eastAsia="zh-CN"/>
        </w:rPr>
        <w:t>string</w:t>
      </w:r>
    </w:p>
    <w:p w14:paraId="3F15D32E" w14:textId="77777777" w:rsidR="00914838" w:rsidRPr="00506640" w:rsidRDefault="00914838" w:rsidP="00284182">
      <w:pPr>
        <w:pStyle w:val="PL"/>
        <w:rPr>
          <w:rFonts w:eastAsia="SimSun"/>
          <w:lang w:eastAsia="zh-CN"/>
        </w:rPr>
      </w:pPr>
      <w:r w:rsidRPr="00506640">
        <w:rPr>
          <w:rFonts w:eastAsia="SimSun"/>
          <w:lang w:eastAsia="zh-CN"/>
        </w:rPr>
        <w:t xml:space="preserve">          </w:t>
      </w:r>
      <w:proofErr w:type="spellStart"/>
      <w:r w:rsidRPr="00506640">
        <w:rPr>
          <w:rFonts w:eastAsia="SimSun"/>
          <w:lang w:eastAsia="zh-CN"/>
        </w:rPr>
        <w:t>enum</w:t>
      </w:r>
      <w:proofErr w:type="spellEnd"/>
      <w:r w:rsidRPr="00506640">
        <w:rPr>
          <w:rFonts w:eastAsia="SimSun"/>
          <w:lang w:eastAsia="zh-CN"/>
        </w:rPr>
        <w:t>:</w:t>
      </w:r>
    </w:p>
    <w:p w14:paraId="43535C2F" w14:textId="389A6CF6" w:rsidR="00914838" w:rsidRPr="00506640" w:rsidRDefault="00914838" w:rsidP="00284182">
      <w:pPr>
        <w:pStyle w:val="PL"/>
        <w:rPr>
          <w:rFonts w:eastAsia="SimSun"/>
          <w:lang w:eastAsia="zh-CN"/>
        </w:rPr>
      </w:pPr>
      <w:r w:rsidRPr="00506640">
        <w:rPr>
          <w:rFonts w:eastAsia="SimSun"/>
          <w:lang w:eastAsia="zh-CN"/>
        </w:rPr>
        <w:t xml:space="preserve">            - </w:t>
      </w:r>
      <w:proofErr w:type="spellStart"/>
      <w:r w:rsidRPr="00506640">
        <w:rPr>
          <w:rFonts w:eastAsia="SimSun"/>
          <w:lang w:eastAsia="zh-CN"/>
        </w:rPr>
        <w:t>ServiceEndTime</w:t>
      </w:r>
      <w:proofErr w:type="spellEnd"/>
    </w:p>
    <w:p w14:paraId="7004540F" w14:textId="77777777" w:rsidR="00914838" w:rsidRPr="00506640" w:rsidRDefault="00914838" w:rsidP="00284182">
      <w:pPr>
        <w:pStyle w:val="PL"/>
        <w:rPr>
          <w:rFonts w:eastAsia="SimSun"/>
          <w:lang w:eastAsia="zh-CN"/>
        </w:rPr>
      </w:pPr>
      <w:r w:rsidRPr="00506640">
        <w:rPr>
          <w:rFonts w:eastAsia="SimSun"/>
          <w:lang w:eastAsia="zh-CN"/>
        </w:rPr>
        <w:t xml:space="preserve">        </w:t>
      </w:r>
      <w:proofErr w:type="spellStart"/>
      <w:r w:rsidRPr="00506640">
        <w:rPr>
          <w:rFonts w:eastAsia="SimSun" w:hint="eastAsia"/>
          <w:lang w:eastAsia="zh-CN"/>
        </w:rPr>
        <w:t>contextCondition</w:t>
      </w:r>
      <w:proofErr w:type="spellEnd"/>
      <w:r w:rsidRPr="00506640">
        <w:rPr>
          <w:rFonts w:eastAsia="SimSun" w:hint="eastAsia"/>
          <w:lang w:eastAsia="zh-CN"/>
        </w:rPr>
        <w:t>:</w:t>
      </w:r>
    </w:p>
    <w:p w14:paraId="7119AD3F" w14:textId="77777777" w:rsidR="00914838" w:rsidRPr="00506640" w:rsidRDefault="00914838" w:rsidP="00284182">
      <w:pPr>
        <w:pStyle w:val="PL"/>
        <w:rPr>
          <w:rFonts w:eastAsia="SimSun"/>
          <w:lang w:eastAsia="zh-CN"/>
        </w:rPr>
      </w:pPr>
      <w:r w:rsidRPr="00506640">
        <w:rPr>
          <w:rFonts w:eastAsia="SimSun" w:hint="eastAsia"/>
          <w:lang w:eastAsia="zh-CN"/>
        </w:rPr>
        <w:t xml:space="preserve">        </w:t>
      </w:r>
      <w:r w:rsidRPr="00506640">
        <w:rPr>
          <w:rFonts w:eastAsia="SimSun"/>
          <w:lang w:eastAsia="zh-CN"/>
        </w:rPr>
        <w:t xml:space="preserve">  </w:t>
      </w:r>
      <w:r w:rsidRPr="00506640">
        <w:rPr>
          <w:rFonts w:eastAsia="SimSun" w:hint="eastAsia"/>
          <w:lang w:eastAsia="zh-CN"/>
        </w:rPr>
        <w:t>type: string</w:t>
      </w:r>
    </w:p>
    <w:p w14:paraId="01183603" w14:textId="77777777" w:rsidR="00914838" w:rsidRPr="00506640" w:rsidRDefault="00914838" w:rsidP="00284182">
      <w:pPr>
        <w:pStyle w:val="PL"/>
        <w:rPr>
          <w:rFonts w:eastAsia="SimSun"/>
          <w:lang w:eastAsia="zh-CN"/>
        </w:rPr>
      </w:pPr>
      <w:r w:rsidRPr="00506640">
        <w:rPr>
          <w:rFonts w:eastAsia="SimSun" w:hint="eastAsia"/>
          <w:lang w:eastAsia="zh-CN"/>
        </w:rPr>
        <w:t xml:space="preserve">        </w:t>
      </w:r>
      <w:r w:rsidRPr="00506640">
        <w:rPr>
          <w:rFonts w:eastAsia="SimSun"/>
          <w:lang w:eastAsia="zh-CN"/>
        </w:rPr>
        <w:t xml:space="preserve">  </w:t>
      </w:r>
      <w:proofErr w:type="spellStart"/>
      <w:r w:rsidRPr="00506640">
        <w:rPr>
          <w:rFonts w:eastAsia="SimSun" w:hint="eastAsia"/>
          <w:lang w:eastAsia="zh-CN"/>
        </w:rPr>
        <w:t>enum</w:t>
      </w:r>
      <w:proofErr w:type="spellEnd"/>
      <w:r w:rsidRPr="00506640">
        <w:rPr>
          <w:rFonts w:eastAsia="SimSun" w:hint="eastAsia"/>
          <w:lang w:eastAsia="zh-CN"/>
        </w:rPr>
        <w:t>:</w:t>
      </w:r>
    </w:p>
    <w:p w14:paraId="18DCC8C4" w14:textId="77777777" w:rsidR="00914838" w:rsidRPr="00506640" w:rsidRDefault="00914838" w:rsidP="00284182">
      <w:pPr>
        <w:pStyle w:val="PL"/>
        <w:rPr>
          <w:rFonts w:eastAsia="SimSun"/>
          <w:lang w:eastAsia="zh-CN"/>
        </w:rPr>
      </w:pPr>
      <w:r w:rsidRPr="00506640">
        <w:rPr>
          <w:rFonts w:eastAsia="SimSun"/>
          <w:lang w:eastAsia="zh-CN"/>
        </w:rPr>
        <w:t xml:space="preserve">            </w:t>
      </w:r>
      <w:r w:rsidRPr="00506640">
        <w:rPr>
          <w:rFonts w:eastAsia="SimSun" w:hint="eastAsia"/>
          <w:lang w:eastAsia="zh-CN"/>
        </w:rPr>
        <w:t>-</w:t>
      </w:r>
      <w:r w:rsidRPr="00506640">
        <w:rPr>
          <w:rFonts w:eastAsia="SimSun"/>
          <w:lang w:eastAsia="zh-CN"/>
        </w:rPr>
        <w:t xml:space="preserve"> </w:t>
      </w:r>
      <w:proofErr w:type="spellStart"/>
      <w:r w:rsidRPr="00506640">
        <w:rPr>
          <w:rFonts w:eastAsia="SimSun"/>
          <w:lang w:eastAsia="zh-CN"/>
        </w:rPr>
        <w:t>Is_equal_than</w:t>
      </w:r>
      <w:proofErr w:type="spellEnd"/>
    </w:p>
    <w:p w14:paraId="690EB91B" w14:textId="77777777" w:rsidR="00914838" w:rsidRPr="00506640" w:rsidRDefault="00914838" w:rsidP="00284182">
      <w:pPr>
        <w:pStyle w:val="PL"/>
        <w:rPr>
          <w:rFonts w:eastAsia="SimSun"/>
          <w:lang w:eastAsia="zh-CN"/>
        </w:rPr>
      </w:pPr>
      <w:r w:rsidRPr="00506640">
        <w:rPr>
          <w:rFonts w:eastAsia="SimSun" w:hint="eastAsia"/>
          <w:lang w:eastAsia="zh-CN"/>
        </w:rPr>
        <w:t xml:space="preserve">      </w:t>
      </w:r>
      <w:r w:rsidRPr="00506640">
        <w:rPr>
          <w:rFonts w:eastAsia="SimSun"/>
          <w:lang w:eastAsia="zh-CN"/>
        </w:rPr>
        <w:t xml:space="preserve">  </w:t>
      </w:r>
      <w:proofErr w:type="spellStart"/>
      <w:r w:rsidRPr="00506640">
        <w:rPr>
          <w:rFonts w:eastAsia="SimSun" w:hint="eastAsia"/>
          <w:lang w:eastAsia="zh-CN"/>
        </w:rPr>
        <w:t>contextValueRange</w:t>
      </w:r>
      <w:proofErr w:type="spellEnd"/>
      <w:r w:rsidRPr="00506640">
        <w:rPr>
          <w:rFonts w:eastAsia="SimSun" w:hint="eastAsia"/>
          <w:lang w:eastAsia="zh-CN"/>
        </w:rPr>
        <w:t>:</w:t>
      </w:r>
    </w:p>
    <w:p w14:paraId="74E02519" w14:textId="536AA547" w:rsidR="00914838" w:rsidRPr="00506640" w:rsidRDefault="00914838" w:rsidP="00284182">
      <w:pPr>
        <w:pStyle w:val="PL"/>
        <w:rPr>
          <w:rFonts w:eastAsia="SimSun"/>
          <w:lang w:eastAsia="zh-CN"/>
        </w:rPr>
      </w:pPr>
      <w:r w:rsidRPr="00506640">
        <w:rPr>
          <w:rFonts w:eastAsia="SimSun" w:hint="eastAsia"/>
          <w:lang w:eastAsia="zh-CN"/>
        </w:rPr>
        <w:t xml:space="preserve">        </w:t>
      </w:r>
      <w:r w:rsidRPr="00506640">
        <w:rPr>
          <w:rFonts w:eastAsia="SimSun"/>
          <w:lang w:eastAsia="zh-CN"/>
        </w:rPr>
        <w:t xml:space="preserve">  </w:t>
      </w:r>
      <w:r w:rsidR="009F0D40" w:rsidRPr="00506640">
        <w:rPr>
          <w:rFonts w:eastAsia="SimSun" w:hint="eastAsia"/>
          <w:lang w:eastAsia="zh-CN"/>
        </w:rPr>
        <w:t>type: string</w:t>
      </w:r>
    </w:p>
    <w:p w14:paraId="356A5A13" w14:textId="77777777" w:rsidR="00914838" w:rsidRPr="00506640" w:rsidRDefault="00914838" w:rsidP="00284182">
      <w:pPr>
        <w:pStyle w:val="PL"/>
        <w:rPr>
          <w:rFonts w:eastAsia="SimSun"/>
          <w:lang w:eastAsia="zh-CN"/>
        </w:rPr>
      </w:pPr>
      <w:r w:rsidRPr="00506640">
        <w:rPr>
          <w:rFonts w:eastAsia="SimSun" w:hint="eastAsia"/>
          <w:lang w:eastAsia="zh-CN"/>
        </w:rPr>
        <w:t xml:space="preserve"> </w:t>
      </w:r>
      <w:r w:rsidRPr="00506640">
        <w:rPr>
          <w:rFonts w:eastAsia="SimSun"/>
          <w:lang w:eastAsia="zh-CN"/>
        </w:rPr>
        <w:t xml:space="preserve">   </w:t>
      </w:r>
      <w:proofErr w:type="spellStart"/>
      <w:r w:rsidRPr="00506640">
        <w:rPr>
          <w:rFonts w:eastAsia="SimSun"/>
          <w:lang w:eastAsia="zh-CN"/>
        </w:rPr>
        <w:t>UEMobilityLevelContext</w:t>
      </w:r>
      <w:proofErr w:type="spellEnd"/>
      <w:r w:rsidRPr="00506640">
        <w:rPr>
          <w:rFonts w:eastAsia="SimSun"/>
          <w:lang w:eastAsia="zh-CN"/>
        </w:rPr>
        <w:t>:</w:t>
      </w:r>
    </w:p>
    <w:p w14:paraId="5E1DE268" w14:textId="77777777" w:rsidR="00C4686D" w:rsidRPr="00C4686D" w:rsidRDefault="00C4686D" w:rsidP="00C4686D">
      <w:pPr>
        <w:pStyle w:val="PL"/>
        <w:rPr>
          <w:ins w:id="962" w:author="28.312_CR0003_(Rel-17)_IDMS_MN" w:date="2022-09-12T10:44:00Z"/>
          <w:rFonts w:eastAsia="SimSun"/>
          <w:lang w:eastAsia="zh-CN"/>
        </w:rPr>
      </w:pPr>
      <w:ins w:id="963" w:author="28.312_CR0003_(Rel-17)_IDMS_MN" w:date="2022-09-12T10:44:00Z">
        <w:r w:rsidRPr="00C4686D">
          <w:rPr>
            <w:rFonts w:eastAsia="SimSun"/>
            <w:lang w:eastAsia="zh-CN"/>
          </w:rPr>
          <w:t xml:space="preserve">      description: &gt;-</w:t>
        </w:r>
      </w:ins>
    </w:p>
    <w:p w14:paraId="2B95C95E" w14:textId="77777777" w:rsidR="00C4686D" w:rsidRDefault="00C4686D" w:rsidP="00C4686D">
      <w:pPr>
        <w:pStyle w:val="PL"/>
        <w:rPr>
          <w:ins w:id="964" w:author="28.312_CR0003_(Rel-17)_IDMS_MN" w:date="2022-09-12T10:44:00Z"/>
          <w:rFonts w:eastAsia="SimSun"/>
          <w:lang w:eastAsia="zh-CN"/>
        </w:rPr>
      </w:pPr>
      <w:ins w:id="965" w:author="28.312_CR0003_(Rel-17)_IDMS_MN" w:date="2022-09-12T10:44:00Z">
        <w:r w:rsidRPr="00C4686D">
          <w:rPr>
            <w:rFonts w:eastAsia="SimSun"/>
            <w:lang w:eastAsia="zh-CN"/>
          </w:rPr>
          <w:lastRenderedPageBreak/>
          <w:t xml:space="preserve">        This data type is the "</w:t>
        </w:r>
        <w:proofErr w:type="spellStart"/>
        <w:r w:rsidRPr="00C4686D">
          <w:rPr>
            <w:rFonts w:eastAsia="SimSun"/>
            <w:lang w:eastAsia="zh-CN"/>
          </w:rPr>
          <w:t>ExpectationContext</w:t>
        </w:r>
        <w:proofErr w:type="spellEnd"/>
        <w:r w:rsidRPr="00C4686D">
          <w:rPr>
            <w:rFonts w:eastAsia="SimSun"/>
            <w:lang w:eastAsia="zh-CN"/>
          </w:rPr>
          <w:t xml:space="preserve">" data type with specialisations for </w:t>
        </w:r>
        <w:proofErr w:type="spellStart"/>
        <w:r w:rsidRPr="00C4686D">
          <w:rPr>
            <w:rFonts w:eastAsia="SimSun"/>
            <w:lang w:eastAsia="zh-CN"/>
          </w:rPr>
          <w:t>UEMobilityLevelContext</w:t>
        </w:r>
        <w:proofErr w:type="spellEnd"/>
        <w:r w:rsidRPr="00C4686D">
          <w:rPr>
            <w:rFonts w:eastAsia="SimSun"/>
            <w:lang w:eastAsia="zh-CN"/>
          </w:rPr>
          <w:t xml:space="preserve">     </w:t>
        </w:r>
      </w:ins>
    </w:p>
    <w:p w14:paraId="4C0E5E4C" w14:textId="044D7BDF" w:rsidR="00914838" w:rsidRPr="00506640" w:rsidRDefault="00914838" w:rsidP="00C4686D">
      <w:pPr>
        <w:pStyle w:val="PL"/>
        <w:rPr>
          <w:rFonts w:eastAsia="SimSun"/>
          <w:lang w:eastAsia="zh-CN"/>
        </w:rPr>
      </w:pPr>
      <w:r w:rsidRPr="00506640">
        <w:rPr>
          <w:rFonts w:eastAsia="SimSun" w:hint="eastAsia"/>
          <w:lang w:eastAsia="zh-CN"/>
        </w:rPr>
        <w:t xml:space="preserve"> </w:t>
      </w:r>
      <w:r w:rsidRPr="00506640">
        <w:rPr>
          <w:rFonts w:eastAsia="SimSun"/>
          <w:lang w:eastAsia="zh-CN"/>
        </w:rPr>
        <w:t xml:space="preserve">     type:</w:t>
      </w:r>
      <w:r w:rsidR="00B92AE7" w:rsidRPr="00506640">
        <w:rPr>
          <w:rFonts w:eastAsia="SimSun"/>
          <w:lang w:eastAsia="zh-CN"/>
        </w:rPr>
        <w:t xml:space="preserve"> </w:t>
      </w:r>
      <w:r w:rsidRPr="00506640">
        <w:rPr>
          <w:rFonts w:eastAsia="SimSun"/>
          <w:lang w:eastAsia="zh-CN"/>
        </w:rPr>
        <w:t>object</w:t>
      </w:r>
    </w:p>
    <w:p w14:paraId="5E4469D1" w14:textId="77777777" w:rsidR="00914838" w:rsidRPr="00506640" w:rsidRDefault="00914838" w:rsidP="00284182">
      <w:pPr>
        <w:pStyle w:val="PL"/>
        <w:rPr>
          <w:rFonts w:eastAsia="SimSun"/>
          <w:lang w:eastAsia="zh-CN"/>
        </w:rPr>
      </w:pPr>
      <w:r w:rsidRPr="00506640">
        <w:rPr>
          <w:rFonts w:eastAsia="SimSun"/>
          <w:lang w:eastAsia="zh-CN"/>
        </w:rPr>
        <w:t xml:space="preserve">      properties:</w:t>
      </w:r>
    </w:p>
    <w:p w14:paraId="019C5976" w14:textId="77777777" w:rsidR="00914838" w:rsidRPr="00506640" w:rsidRDefault="00914838" w:rsidP="00284182">
      <w:pPr>
        <w:pStyle w:val="PL"/>
        <w:rPr>
          <w:rFonts w:eastAsia="SimSun"/>
          <w:lang w:eastAsia="zh-CN"/>
        </w:rPr>
      </w:pPr>
      <w:r w:rsidRPr="00506640">
        <w:rPr>
          <w:rFonts w:eastAsia="SimSun"/>
          <w:lang w:eastAsia="zh-CN"/>
        </w:rPr>
        <w:t xml:space="preserve">        </w:t>
      </w:r>
      <w:proofErr w:type="spellStart"/>
      <w:r w:rsidRPr="00506640">
        <w:rPr>
          <w:rFonts w:eastAsia="SimSun"/>
          <w:lang w:eastAsia="zh-CN"/>
        </w:rPr>
        <w:t>contextAttribute</w:t>
      </w:r>
      <w:proofErr w:type="spellEnd"/>
      <w:r w:rsidRPr="00506640">
        <w:rPr>
          <w:rFonts w:eastAsia="SimSun"/>
          <w:lang w:eastAsia="zh-CN"/>
        </w:rPr>
        <w:t>:</w:t>
      </w:r>
    </w:p>
    <w:p w14:paraId="6620B1DF" w14:textId="1D7E829C" w:rsidR="00914838" w:rsidRPr="00506640" w:rsidRDefault="00914838" w:rsidP="00284182">
      <w:pPr>
        <w:pStyle w:val="PL"/>
        <w:rPr>
          <w:rFonts w:eastAsia="SimSun"/>
          <w:lang w:eastAsia="zh-CN"/>
        </w:rPr>
      </w:pPr>
      <w:r w:rsidRPr="00506640">
        <w:rPr>
          <w:rFonts w:eastAsia="SimSun"/>
          <w:lang w:eastAsia="zh-CN"/>
        </w:rPr>
        <w:t xml:space="preserve">          type:</w:t>
      </w:r>
      <w:r w:rsidR="009F0D40" w:rsidRPr="00506640">
        <w:rPr>
          <w:rFonts w:eastAsia="SimSun"/>
          <w:lang w:eastAsia="zh-CN"/>
        </w:rPr>
        <w:t xml:space="preserve"> </w:t>
      </w:r>
      <w:r w:rsidRPr="00506640">
        <w:rPr>
          <w:rFonts w:eastAsia="SimSun"/>
          <w:lang w:eastAsia="zh-CN"/>
        </w:rPr>
        <w:t>string</w:t>
      </w:r>
    </w:p>
    <w:p w14:paraId="0F54A616" w14:textId="77777777" w:rsidR="00914838" w:rsidRPr="00506640" w:rsidRDefault="00914838" w:rsidP="00284182">
      <w:pPr>
        <w:pStyle w:val="PL"/>
        <w:rPr>
          <w:rFonts w:eastAsia="SimSun"/>
          <w:lang w:eastAsia="zh-CN"/>
        </w:rPr>
      </w:pPr>
      <w:r w:rsidRPr="00506640">
        <w:rPr>
          <w:rFonts w:eastAsia="SimSun"/>
          <w:lang w:eastAsia="zh-CN"/>
        </w:rPr>
        <w:t xml:space="preserve">          </w:t>
      </w:r>
      <w:proofErr w:type="spellStart"/>
      <w:r w:rsidRPr="00506640">
        <w:rPr>
          <w:rFonts w:eastAsia="SimSun"/>
          <w:lang w:eastAsia="zh-CN"/>
        </w:rPr>
        <w:t>enum</w:t>
      </w:r>
      <w:proofErr w:type="spellEnd"/>
      <w:r w:rsidRPr="00506640">
        <w:rPr>
          <w:rFonts w:eastAsia="SimSun"/>
          <w:lang w:eastAsia="zh-CN"/>
        </w:rPr>
        <w:t>:</w:t>
      </w:r>
    </w:p>
    <w:p w14:paraId="3D74526A" w14:textId="75EB9532" w:rsidR="00914838" w:rsidRPr="00506640" w:rsidRDefault="00914838" w:rsidP="00284182">
      <w:pPr>
        <w:pStyle w:val="PL"/>
        <w:rPr>
          <w:rFonts w:eastAsia="SimSun"/>
          <w:lang w:eastAsia="zh-CN"/>
        </w:rPr>
      </w:pPr>
      <w:r w:rsidRPr="00506640">
        <w:rPr>
          <w:rFonts w:eastAsia="SimSun"/>
          <w:lang w:eastAsia="zh-CN"/>
        </w:rPr>
        <w:t xml:space="preserve">            - </w:t>
      </w:r>
      <w:proofErr w:type="spellStart"/>
      <w:r w:rsidRPr="00506640">
        <w:rPr>
          <w:rFonts w:eastAsia="SimSun"/>
          <w:lang w:eastAsia="zh-CN"/>
        </w:rPr>
        <w:t>UEMobilityLevel</w:t>
      </w:r>
      <w:proofErr w:type="spellEnd"/>
    </w:p>
    <w:p w14:paraId="328A7DBB" w14:textId="77777777" w:rsidR="00914838" w:rsidRPr="00506640" w:rsidRDefault="00914838" w:rsidP="00284182">
      <w:pPr>
        <w:pStyle w:val="PL"/>
        <w:rPr>
          <w:rFonts w:eastAsia="SimSun"/>
          <w:lang w:eastAsia="zh-CN"/>
        </w:rPr>
      </w:pPr>
      <w:r w:rsidRPr="00506640">
        <w:rPr>
          <w:rFonts w:eastAsia="SimSun"/>
          <w:lang w:eastAsia="zh-CN"/>
        </w:rPr>
        <w:t xml:space="preserve">        </w:t>
      </w:r>
      <w:proofErr w:type="spellStart"/>
      <w:r w:rsidRPr="00506640">
        <w:rPr>
          <w:rFonts w:eastAsia="SimSun" w:hint="eastAsia"/>
          <w:lang w:eastAsia="zh-CN"/>
        </w:rPr>
        <w:t>contextCondition</w:t>
      </w:r>
      <w:proofErr w:type="spellEnd"/>
      <w:r w:rsidRPr="00506640">
        <w:rPr>
          <w:rFonts w:eastAsia="SimSun" w:hint="eastAsia"/>
          <w:lang w:eastAsia="zh-CN"/>
        </w:rPr>
        <w:t>:</w:t>
      </w:r>
    </w:p>
    <w:p w14:paraId="060644E1" w14:textId="77777777" w:rsidR="00914838" w:rsidRPr="00506640" w:rsidRDefault="00914838" w:rsidP="00284182">
      <w:pPr>
        <w:pStyle w:val="PL"/>
        <w:rPr>
          <w:rFonts w:eastAsia="SimSun"/>
          <w:lang w:eastAsia="zh-CN"/>
        </w:rPr>
      </w:pPr>
      <w:r w:rsidRPr="00506640">
        <w:rPr>
          <w:rFonts w:eastAsia="SimSun" w:hint="eastAsia"/>
          <w:lang w:eastAsia="zh-CN"/>
        </w:rPr>
        <w:t xml:space="preserve">        </w:t>
      </w:r>
      <w:r w:rsidRPr="00506640">
        <w:rPr>
          <w:rFonts w:eastAsia="SimSun"/>
          <w:lang w:eastAsia="zh-CN"/>
        </w:rPr>
        <w:t xml:space="preserve">  </w:t>
      </w:r>
      <w:r w:rsidRPr="00506640">
        <w:rPr>
          <w:rFonts w:eastAsia="SimSun" w:hint="eastAsia"/>
          <w:lang w:eastAsia="zh-CN"/>
        </w:rPr>
        <w:t>type: string</w:t>
      </w:r>
    </w:p>
    <w:p w14:paraId="398D2C54" w14:textId="77777777" w:rsidR="00914838" w:rsidRPr="00506640" w:rsidRDefault="00914838" w:rsidP="00284182">
      <w:pPr>
        <w:pStyle w:val="PL"/>
        <w:rPr>
          <w:rFonts w:eastAsia="SimSun"/>
          <w:lang w:eastAsia="zh-CN"/>
        </w:rPr>
      </w:pPr>
      <w:r w:rsidRPr="00506640">
        <w:rPr>
          <w:rFonts w:eastAsia="SimSun" w:hint="eastAsia"/>
          <w:lang w:eastAsia="zh-CN"/>
        </w:rPr>
        <w:t xml:space="preserve">        </w:t>
      </w:r>
      <w:r w:rsidRPr="00506640">
        <w:rPr>
          <w:rFonts w:eastAsia="SimSun"/>
          <w:lang w:eastAsia="zh-CN"/>
        </w:rPr>
        <w:t xml:space="preserve">  </w:t>
      </w:r>
      <w:proofErr w:type="spellStart"/>
      <w:r w:rsidRPr="00506640">
        <w:rPr>
          <w:rFonts w:eastAsia="SimSun" w:hint="eastAsia"/>
          <w:lang w:eastAsia="zh-CN"/>
        </w:rPr>
        <w:t>enum</w:t>
      </w:r>
      <w:proofErr w:type="spellEnd"/>
      <w:r w:rsidRPr="00506640">
        <w:rPr>
          <w:rFonts w:eastAsia="SimSun" w:hint="eastAsia"/>
          <w:lang w:eastAsia="zh-CN"/>
        </w:rPr>
        <w:t>:</w:t>
      </w:r>
    </w:p>
    <w:p w14:paraId="77EA5C04" w14:textId="77777777" w:rsidR="00914838" w:rsidRPr="00506640" w:rsidRDefault="00914838" w:rsidP="00284182">
      <w:pPr>
        <w:pStyle w:val="PL"/>
        <w:rPr>
          <w:rFonts w:eastAsia="SimSun"/>
          <w:lang w:eastAsia="zh-CN"/>
        </w:rPr>
      </w:pPr>
      <w:r w:rsidRPr="00506640">
        <w:rPr>
          <w:rFonts w:eastAsia="SimSun"/>
          <w:lang w:eastAsia="zh-CN"/>
        </w:rPr>
        <w:t xml:space="preserve">            </w:t>
      </w:r>
      <w:r w:rsidRPr="00506640">
        <w:rPr>
          <w:rFonts w:eastAsia="SimSun" w:hint="eastAsia"/>
          <w:lang w:eastAsia="zh-CN"/>
        </w:rPr>
        <w:t>-</w:t>
      </w:r>
      <w:r w:rsidRPr="00506640">
        <w:rPr>
          <w:rFonts w:eastAsia="SimSun"/>
          <w:lang w:eastAsia="zh-CN"/>
        </w:rPr>
        <w:t xml:space="preserve"> </w:t>
      </w:r>
      <w:proofErr w:type="spellStart"/>
      <w:r w:rsidRPr="00506640">
        <w:rPr>
          <w:rFonts w:eastAsia="SimSun"/>
          <w:lang w:eastAsia="zh-CN"/>
        </w:rPr>
        <w:t>Is_within_the_range</w:t>
      </w:r>
      <w:proofErr w:type="spellEnd"/>
    </w:p>
    <w:p w14:paraId="74D90CEC" w14:textId="77777777" w:rsidR="00914838" w:rsidRPr="00506640" w:rsidRDefault="00914838" w:rsidP="00284182">
      <w:pPr>
        <w:pStyle w:val="PL"/>
        <w:rPr>
          <w:rFonts w:eastAsia="SimSun"/>
          <w:lang w:eastAsia="zh-CN"/>
        </w:rPr>
      </w:pPr>
      <w:r w:rsidRPr="00506640">
        <w:rPr>
          <w:rFonts w:eastAsia="SimSun" w:hint="eastAsia"/>
          <w:lang w:eastAsia="zh-CN"/>
        </w:rPr>
        <w:t xml:space="preserve">      </w:t>
      </w:r>
      <w:r w:rsidRPr="00506640">
        <w:rPr>
          <w:rFonts w:eastAsia="SimSun"/>
          <w:lang w:eastAsia="zh-CN"/>
        </w:rPr>
        <w:t xml:space="preserve">  </w:t>
      </w:r>
      <w:proofErr w:type="spellStart"/>
      <w:r w:rsidRPr="00506640">
        <w:rPr>
          <w:rFonts w:eastAsia="SimSun" w:hint="eastAsia"/>
          <w:lang w:eastAsia="zh-CN"/>
        </w:rPr>
        <w:t>contextValueRange</w:t>
      </w:r>
      <w:proofErr w:type="spellEnd"/>
      <w:r w:rsidRPr="00506640">
        <w:rPr>
          <w:rFonts w:eastAsia="SimSun" w:hint="eastAsia"/>
          <w:lang w:eastAsia="zh-CN"/>
        </w:rPr>
        <w:t>:</w:t>
      </w:r>
    </w:p>
    <w:p w14:paraId="45D1A329" w14:textId="77777777" w:rsidR="00914838" w:rsidRPr="00506640" w:rsidRDefault="00914838" w:rsidP="00284182">
      <w:pPr>
        <w:pStyle w:val="PL"/>
        <w:rPr>
          <w:rFonts w:eastAsia="SimSun"/>
          <w:lang w:eastAsia="zh-CN"/>
        </w:rPr>
      </w:pPr>
      <w:r w:rsidRPr="00506640">
        <w:rPr>
          <w:rFonts w:eastAsia="SimSun" w:hint="eastAsia"/>
          <w:lang w:eastAsia="zh-CN"/>
        </w:rPr>
        <w:t xml:space="preserve">        </w:t>
      </w:r>
      <w:r w:rsidRPr="00506640">
        <w:rPr>
          <w:rFonts w:eastAsia="SimSun"/>
          <w:lang w:eastAsia="zh-CN"/>
        </w:rPr>
        <w:t xml:space="preserve">  </w:t>
      </w:r>
      <w:r w:rsidRPr="00506640">
        <w:rPr>
          <w:rFonts w:eastAsia="SimSun" w:hint="eastAsia"/>
          <w:lang w:eastAsia="zh-CN"/>
        </w:rPr>
        <w:t>type: array</w:t>
      </w:r>
    </w:p>
    <w:p w14:paraId="166D2541" w14:textId="77777777" w:rsidR="00914838" w:rsidRPr="00506640" w:rsidRDefault="00914838" w:rsidP="00284182">
      <w:pPr>
        <w:pStyle w:val="PL"/>
        <w:rPr>
          <w:rFonts w:eastAsia="SimSun"/>
          <w:lang w:eastAsia="zh-CN"/>
        </w:rPr>
      </w:pPr>
      <w:r w:rsidRPr="00506640">
        <w:rPr>
          <w:rFonts w:eastAsia="SimSun" w:hint="eastAsia"/>
          <w:lang w:eastAsia="zh-CN"/>
        </w:rPr>
        <w:t xml:space="preserve">          items:</w:t>
      </w:r>
    </w:p>
    <w:p w14:paraId="743ADB6B" w14:textId="2C50E535" w:rsidR="00914838" w:rsidRPr="00506640" w:rsidRDefault="00914838" w:rsidP="00284182">
      <w:pPr>
        <w:pStyle w:val="PL"/>
        <w:rPr>
          <w:rFonts w:eastAsia="SimSun"/>
          <w:lang w:eastAsia="zh-CN"/>
        </w:rPr>
      </w:pPr>
      <w:r w:rsidRPr="00506640">
        <w:rPr>
          <w:rFonts w:eastAsia="SimSun" w:hint="eastAsia"/>
          <w:lang w:eastAsia="zh-CN"/>
        </w:rPr>
        <w:t xml:space="preserve"> </w:t>
      </w:r>
      <w:r w:rsidRPr="00506640">
        <w:rPr>
          <w:rFonts w:eastAsia="SimSun"/>
          <w:lang w:eastAsia="zh-CN"/>
        </w:rPr>
        <w:t xml:space="preserve">           $ref: </w:t>
      </w:r>
      <w:r w:rsidR="00926EE0" w:rsidRPr="00506640">
        <w:rPr>
          <w:lang w:eastAsia="zh-CN"/>
        </w:rPr>
        <w:t>"TS28541_</w:t>
      </w:r>
      <w:r w:rsidR="00926EE0" w:rsidRPr="00506640">
        <w:rPr>
          <w:rFonts w:eastAsia="SimSun"/>
          <w:lang w:eastAsia="zh-CN"/>
        </w:rPr>
        <w:t>S</w:t>
      </w:r>
      <w:r w:rsidRPr="00506640">
        <w:rPr>
          <w:rFonts w:eastAsia="SimSun"/>
          <w:lang w:eastAsia="zh-CN"/>
        </w:rPr>
        <w:t>liceNrm</w:t>
      </w:r>
      <w:r w:rsidRPr="00506640">
        <w:rPr>
          <w:rFonts w:eastAsia="SimSun" w:hint="eastAsia"/>
          <w:lang w:eastAsia="zh-CN"/>
        </w:rPr>
        <w:t>.yaml</w:t>
      </w:r>
      <w:r w:rsidRPr="00506640">
        <w:rPr>
          <w:rFonts w:eastAsia="SimSun"/>
          <w:lang w:eastAsia="zh-CN"/>
        </w:rPr>
        <w:t>#/components/schemas/</w:t>
      </w:r>
      <w:proofErr w:type="spellStart"/>
      <w:r w:rsidR="00926EE0" w:rsidRPr="00506640">
        <w:rPr>
          <w:rFonts w:eastAsia="SimSun"/>
          <w:lang w:eastAsia="zh-CN"/>
        </w:rPr>
        <w:t>MobilityLevel</w:t>
      </w:r>
      <w:proofErr w:type="spellEnd"/>
      <w:r w:rsidR="00926EE0" w:rsidRPr="00506640">
        <w:rPr>
          <w:lang w:eastAsia="zh-CN"/>
        </w:rPr>
        <w:t>"</w:t>
      </w:r>
    </w:p>
    <w:p w14:paraId="1100898A" w14:textId="77777777" w:rsidR="00914838" w:rsidRPr="00506640" w:rsidRDefault="00914838" w:rsidP="00284182">
      <w:pPr>
        <w:pStyle w:val="PL"/>
        <w:rPr>
          <w:rFonts w:eastAsia="SimSun"/>
          <w:lang w:eastAsia="zh-CN"/>
        </w:rPr>
      </w:pPr>
      <w:r w:rsidRPr="00506640">
        <w:rPr>
          <w:rFonts w:eastAsia="SimSun" w:hint="eastAsia"/>
          <w:lang w:eastAsia="zh-CN"/>
        </w:rPr>
        <w:t xml:space="preserve"> </w:t>
      </w:r>
      <w:r w:rsidRPr="00506640">
        <w:rPr>
          <w:rFonts w:eastAsia="SimSun"/>
          <w:lang w:eastAsia="zh-CN"/>
        </w:rPr>
        <w:t xml:space="preserve">   </w:t>
      </w:r>
      <w:proofErr w:type="spellStart"/>
      <w:r w:rsidRPr="00506640">
        <w:rPr>
          <w:rFonts w:eastAsia="SimSun"/>
          <w:lang w:eastAsia="zh-CN"/>
        </w:rPr>
        <w:t>ResourceSharingLevelContext</w:t>
      </w:r>
      <w:proofErr w:type="spellEnd"/>
      <w:r w:rsidRPr="00506640">
        <w:rPr>
          <w:rFonts w:eastAsia="SimSun"/>
          <w:lang w:eastAsia="zh-CN"/>
        </w:rPr>
        <w:t>:</w:t>
      </w:r>
    </w:p>
    <w:p w14:paraId="62E690A8" w14:textId="77777777" w:rsidR="00C4686D" w:rsidRPr="00C4686D" w:rsidRDefault="00C4686D" w:rsidP="00C4686D">
      <w:pPr>
        <w:pStyle w:val="PL"/>
        <w:rPr>
          <w:ins w:id="966" w:author="28.312_CR0003_(Rel-17)_IDMS_MN" w:date="2022-09-12T10:44:00Z"/>
          <w:rFonts w:eastAsia="SimSun"/>
          <w:lang w:eastAsia="zh-CN"/>
        </w:rPr>
      </w:pPr>
      <w:ins w:id="967" w:author="28.312_CR0003_(Rel-17)_IDMS_MN" w:date="2022-09-12T10:44:00Z">
        <w:r w:rsidRPr="00C4686D">
          <w:rPr>
            <w:rFonts w:eastAsia="SimSun"/>
            <w:lang w:eastAsia="zh-CN"/>
          </w:rPr>
          <w:t xml:space="preserve">      description: &gt;-</w:t>
        </w:r>
      </w:ins>
    </w:p>
    <w:p w14:paraId="0CA02965" w14:textId="77777777" w:rsidR="00C4686D" w:rsidRDefault="00C4686D" w:rsidP="00C4686D">
      <w:pPr>
        <w:pStyle w:val="PL"/>
        <w:rPr>
          <w:ins w:id="968" w:author="28.312_CR0003_(Rel-17)_IDMS_MN" w:date="2022-09-12T10:44:00Z"/>
          <w:rFonts w:eastAsia="SimSun"/>
          <w:lang w:eastAsia="zh-CN"/>
        </w:rPr>
      </w:pPr>
      <w:ins w:id="969" w:author="28.312_CR0003_(Rel-17)_IDMS_MN" w:date="2022-09-12T10:44:00Z">
        <w:r w:rsidRPr="00C4686D">
          <w:rPr>
            <w:rFonts w:eastAsia="SimSun"/>
            <w:lang w:eastAsia="zh-CN"/>
          </w:rPr>
          <w:t xml:space="preserve">        This data type is the "</w:t>
        </w:r>
        <w:proofErr w:type="spellStart"/>
        <w:r w:rsidRPr="00C4686D">
          <w:rPr>
            <w:rFonts w:eastAsia="SimSun"/>
            <w:lang w:eastAsia="zh-CN"/>
          </w:rPr>
          <w:t>ExpectationContext</w:t>
        </w:r>
        <w:proofErr w:type="spellEnd"/>
        <w:r w:rsidRPr="00C4686D">
          <w:rPr>
            <w:rFonts w:eastAsia="SimSun"/>
            <w:lang w:eastAsia="zh-CN"/>
          </w:rPr>
          <w:t xml:space="preserve">" data type with specialisations for </w:t>
        </w:r>
        <w:proofErr w:type="spellStart"/>
        <w:r w:rsidRPr="00C4686D">
          <w:rPr>
            <w:rFonts w:eastAsia="SimSun"/>
            <w:lang w:eastAsia="zh-CN"/>
          </w:rPr>
          <w:t>ResourceSharingLevelContext</w:t>
        </w:r>
        <w:proofErr w:type="spellEnd"/>
        <w:r w:rsidRPr="00C4686D">
          <w:rPr>
            <w:rFonts w:eastAsia="SimSun"/>
            <w:lang w:eastAsia="zh-CN"/>
          </w:rPr>
          <w:t xml:space="preserve">  </w:t>
        </w:r>
      </w:ins>
    </w:p>
    <w:p w14:paraId="5CA93BBD" w14:textId="254614FE" w:rsidR="00914838" w:rsidRPr="00506640" w:rsidRDefault="00914838" w:rsidP="00C4686D">
      <w:pPr>
        <w:pStyle w:val="PL"/>
        <w:rPr>
          <w:rFonts w:eastAsia="SimSun"/>
          <w:lang w:eastAsia="zh-CN"/>
        </w:rPr>
      </w:pPr>
      <w:r w:rsidRPr="00506640">
        <w:rPr>
          <w:rFonts w:eastAsia="SimSun" w:hint="eastAsia"/>
          <w:lang w:eastAsia="zh-CN"/>
        </w:rPr>
        <w:t xml:space="preserve"> </w:t>
      </w:r>
      <w:r w:rsidRPr="00506640">
        <w:rPr>
          <w:rFonts w:eastAsia="SimSun"/>
          <w:lang w:eastAsia="zh-CN"/>
        </w:rPr>
        <w:t xml:space="preserve">     type:</w:t>
      </w:r>
      <w:r w:rsidR="00B92AE7" w:rsidRPr="00506640">
        <w:rPr>
          <w:rFonts w:eastAsia="SimSun"/>
          <w:lang w:eastAsia="zh-CN"/>
        </w:rPr>
        <w:t xml:space="preserve"> </w:t>
      </w:r>
      <w:r w:rsidRPr="00506640">
        <w:rPr>
          <w:rFonts w:eastAsia="SimSun"/>
          <w:lang w:eastAsia="zh-CN"/>
        </w:rPr>
        <w:t>object</w:t>
      </w:r>
    </w:p>
    <w:p w14:paraId="63659BDF" w14:textId="77777777" w:rsidR="00914838" w:rsidRPr="00506640" w:rsidRDefault="00914838" w:rsidP="00284182">
      <w:pPr>
        <w:pStyle w:val="PL"/>
        <w:rPr>
          <w:rFonts w:eastAsia="SimSun"/>
          <w:lang w:eastAsia="zh-CN"/>
        </w:rPr>
      </w:pPr>
      <w:r w:rsidRPr="00506640">
        <w:rPr>
          <w:rFonts w:eastAsia="SimSun"/>
          <w:lang w:eastAsia="zh-CN"/>
        </w:rPr>
        <w:t xml:space="preserve">      properties:</w:t>
      </w:r>
    </w:p>
    <w:p w14:paraId="4C19AE86" w14:textId="77777777" w:rsidR="00914838" w:rsidRPr="00506640" w:rsidRDefault="00914838" w:rsidP="00284182">
      <w:pPr>
        <w:pStyle w:val="PL"/>
        <w:rPr>
          <w:rFonts w:eastAsia="SimSun"/>
          <w:lang w:eastAsia="zh-CN"/>
        </w:rPr>
      </w:pPr>
      <w:r w:rsidRPr="00506640">
        <w:rPr>
          <w:rFonts w:eastAsia="SimSun"/>
          <w:lang w:eastAsia="zh-CN"/>
        </w:rPr>
        <w:t xml:space="preserve">        </w:t>
      </w:r>
      <w:proofErr w:type="spellStart"/>
      <w:r w:rsidRPr="00506640">
        <w:rPr>
          <w:rFonts w:eastAsia="SimSun"/>
          <w:lang w:eastAsia="zh-CN"/>
        </w:rPr>
        <w:t>contextAttribute</w:t>
      </w:r>
      <w:proofErr w:type="spellEnd"/>
      <w:r w:rsidRPr="00506640">
        <w:rPr>
          <w:rFonts w:eastAsia="SimSun"/>
          <w:lang w:eastAsia="zh-CN"/>
        </w:rPr>
        <w:t>:</w:t>
      </w:r>
    </w:p>
    <w:p w14:paraId="104935D5" w14:textId="19654F93" w:rsidR="00914838" w:rsidRPr="00506640" w:rsidRDefault="00914838" w:rsidP="00284182">
      <w:pPr>
        <w:pStyle w:val="PL"/>
        <w:rPr>
          <w:rFonts w:eastAsia="SimSun"/>
          <w:lang w:eastAsia="zh-CN"/>
        </w:rPr>
      </w:pPr>
      <w:r w:rsidRPr="00506640">
        <w:rPr>
          <w:rFonts w:eastAsia="SimSun"/>
          <w:lang w:eastAsia="zh-CN"/>
        </w:rPr>
        <w:t xml:space="preserve">          type:</w:t>
      </w:r>
      <w:r w:rsidR="009F0D40" w:rsidRPr="00506640">
        <w:rPr>
          <w:rFonts w:eastAsia="SimSun"/>
          <w:lang w:eastAsia="zh-CN"/>
        </w:rPr>
        <w:t xml:space="preserve"> </w:t>
      </w:r>
      <w:r w:rsidRPr="00506640">
        <w:rPr>
          <w:rFonts w:eastAsia="SimSun"/>
          <w:lang w:eastAsia="zh-CN"/>
        </w:rPr>
        <w:t>string</w:t>
      </w:r>
    </w:p>
    <w:p w14:paraId="63A2D61D" w14:textId="77777777" w:rsidR="00914838" w:rsidRPr="00506640" w:rsidRDefault="00914838" w:rsidP="00284182">
      <w:pPr>
        <w:pStyle w:val="PL"/>
        <w:rPr>
          <w:rFonts w:eastAsia="SimSun"/>
          <w:lang w:eastAsia="zh-CN"/>
        </w:rPr>
      </w:pPr>
      <w:r w:rsidRPr="00506640">
        <w:rPr>
          <w:rFonts w:eastAsia="SimSun"/>
          <w:lang w:eastAsia="zh-CN"/>
        </w:rPr>
        <w:t xml:space="preserve">          </w:t>
      </w:r>
      <w:proofErr w:type="spellStart"/>
      <w:r w:rsidRPr="00506640">
        <w:rPr>
          <w:rFonts w:eastAsia="SimSun"/>
          <w:lang w:eastAsia="zh-CN"/>
        </w:rPr>
        <w:t>enum</w:t>
      </w:r>
      <w:proofErr w:type="spellEnd"/>
      <w:r w:rsidRPr="00506640">
        <w:rPr>
          <w:rFonts w:eastAsia="SimSun"/>
          <w:lang w:eastAsia="zh-CN"/>
        </w:rPr>
        <w:t>:</w:t>
      </w:r>
    </w:p>
    <w:p w14:paraId="78FCF70A" w14:textId="50FE8C78" w:rsidR="00914838" w:rsidRPr="00506640" w:rsidRDefault="00914838" w:rsidP="00284182">
      <w:pPr>
        <w:pStyle w:val="PL"/>
        <w:rPr>
          <w:rFonts w:eastAsia="SimSun"/>
          <w:lang w:eastAsia="zh-CN"/>
        </w:rPr>
      </w:pPr>
      <w:r w:rsidRPr="00506640">
        <w:rPr>
          <w:rFonts w:eastAsia="SimSun"/>
          <w:lang w:eastAsia="zh-CN"/>
        </w:rPr>
        <w:t xml:space="preserve">            - </w:t>
      </w:r>
      <w:proofErr w:type="spellStart"/>
      <w:r w:rsidRPr="00506640">
        <w:rPr>
          <w:rFonts w:eastAsia="SimSun"/>
          <w:lang w:eastAsia="zh-CN"/>
        </w:rPr>
        <w:t>ResourceSharingLevel</w:t>
      </w:r>
      <w:proofErr w:type="spellEnd"/>
    </w:p>
    <w:p w14:paraId="1B9E390A" w14:textId="77777777" w:rsidR="00914838" w:rsidRPr="00506640" w:rsidRDefault="00914838" w:rsidP="00284182">
      <w:pPr>
        <w:pStyle w:val="PL"/>
        <w:rPr>
          <w:rFonts w:eastAsia="SimSun"/>
          <w:lang w:eastAsia="zh-CN"/>
        </w:rPr>
      </w:pPr>
      <w:r w:rsidRPr="00506640">
        <w:rPr>
          <w:rFonts w:eastAsia="SimSun"/>
          <w:lang w:eastAsia="zh-CN"/>
        </w:rPr>
        <w:t xml:space="preserve">        </w:t>
      </w:r>
      <w:proofErr w:type="spellStart"/>
      <w:r w:rsidRPr="00506640">
        <w:rPr>
          <w:rFonts w:eastAsia="SimSun" w:hint="eastAsia"/>
          <w:lang w:eastAsia="zh-CN"/>
        </w:rPr>
        <w:t>contextCondition</w:t>
      </w:r>
      <w:proofErr w:type="spellEnd"/>
      <w:r w:rsidRPr="00506640">
        <w:rPr>
          <w:rFonts w:eastAsia="SimSun" w:hint="eastAsia"/>
          <w:lang w:eastAsia="zh-CN"/>
        </w:rPr>
        <w:t>:</w:t>
      </w:r>
    </w:p>
    <w:p w14:paraId="1FFEF898" w14:textId="77777777" w:rsidR="00914838" w:rsidRPr="00506640" w:rsidRDefault="00914838" w:rsidP="00284182">
      <w:pPr>
        <w:pStyle w:val="PL"/>
        <w:rPr>
          <w:rFonts w:eastAsia="SimSun"/>
          <w:lang w:eastAsia="zh-CN"/>
        </w:rPr>
      </w:pPr>
      <w:r w:rsidRPr="00506640">
        <w:rPr>
          <w:rFonts w:eastAsia="SimSun" w:hint="eastAsia"/>
          <w:lang w:eastAsia="zh-CN"/>
        </w:rPr>
        <w:t xml:space="preserve">        </w:t>
      </w:r>
      <w:r w:rsidRPr="00506640">
        <w:rPr>
          <w:rFonts w:eastAsia="SimSun"/>
          <w:lang w:eastAsia="zh-CN"/>
        </w:rPr>
        <w:t xml:space="preserve">  </w:t>
      </w:r>
      <w:r w:rsidRPr="00506640">
        <w:rPr>
          <w:rFonts w:eastAsia="SimSun" w:hint="eastAsia"/>
          <w:lang w:eastAsia="zh-CN"/>
        </w:rPr>
        <w:t>type: string</w:t>
      </w:r>
    </w:p>
    <w:p w14:paraId="1393AF65" w14:textId="77777777" w:rsidR="00914838" w:rsidRPr="00506640" w:rsidRDefault="00914838" w:rsidP="00284182">
      <w:pPr>
        <w:pStyle w:val="PL"/>
        <w:rPr>
          <w:rFonts w:eastAsia="SimSun"/>
          <w:lang w:eastAsia="zh-CN"/>
        </w:rPr>
      </w:pPr>
      <w:r w:rsidRPr="00506640">
        <w:rPr>
          <w:rFonts w:eastAsia="SimSun" w:hint="eastAsia"/>
          <w:lang w:eastAsia="zh-CN"/>
        </w:rPr>
        <w:t xml:space="preserve">        </w:t>
      </w:r>
      <w:r w:rsidRPr="00506640">
        <w:rPr>
          <w:rFonts w:eastAsia="SimSun"/>
          <w:lang w:eastAsia="zh-CN"/>
        </w:rPr>
        <w:t xml:space="preserve">  </w:t>
      </w:r>
      <w:proofErr w:type="spellStart"/>
      <w:r w:rsidRPr="00506640">
        <w:rPr>
          <w:rFonts w:eastAsia="SimSun" w:hint="eastAsia"/>
          <w:lang w:eastAsia="zh-CN"/>
        </w:rPr>
        <w:t>enum</w:t>
      </w:r>
      <w:proofErr w:type="spellEnd"/>
      <w:r w:rsidRPr="00506640">
        <w:rPr>
          <w:rFonts w:eastAsia="SimSun" w:hint="eastAsia"/>
          <w:lang w:eastAsia="zh-CN"/>
        </w:rPr>
        <w:t>:</w:t>
      </w:r>
    </w:p>
    <w:p w14:paraId="23BC76CE" w14:textId="77777777" w:rsidR="00914838" w:rsidRPr="00506640" w:rsidRDefault="00914838" w:rsidP="00284182">
      <w:pPr>
        <w:pStyle w:val="PL"/>
        <w:rPr>
          <w:rFonts w:eastAsia="SimSun"/>
          <w:lang w:eastAsia="zh-CN"/>
        </w:rPr>
      </w:pPr>
      <w:r w:rsidRPr="00506640">
        <w:rPr>
          <w:rFonts w:eastAsia="SimSun"/>
          <w:lang w:eastAsia="zh-CN"/>
        </w:rPr>
        <w:t xml:space="preserve">            </w:t>
      </w:r>
      <w:r w:rsidRPr="00506640">
        <w:rPr>
          <w:rFonts w:eastAsia="SimSun" w:hint="eastAsia"/>
          <w:lang w:eastAsia="zh-CN"/>
        </w:rPr>
        <w:t>-</w:t>
      </w:r>
      <w:r w:rsidRPr="00506640">
        <w:rPr>
          <w:rFonts w:eastAsia="SimSun"/>
          <w:lang w:eastAsia="zh-CN"/>
        </w:rPr>
        <w:t xml:space="preserve"> </w:t>
      </w:r>
      <w:proofErr w:type="spellStart"/>
      <w:r w:rsidRPr="00506640">
        <w:rPr>
          <w:rFonts w:eastAsia="SimSun"/>
          <w:lang w:eastAsia="zh-CN"/>
        </w:rPr>
        <w:t>Is_within_the_range</w:t>
      </w:r>
      <w:proofErr w:type="spellEnd"/>
    </w:p>
    <w:p w14:paraId="102690C2" w14:textId="77777777" w:rsidR="00914838" w:rsidRPr="00506640" w:rsidRDefault="00914838" w:rsidP="00284182">
      <w:pPr>
        <w:pStyle w:val="PL"/>
        <w:rPr>
          <w:rFonts w:eastAsia="SimSun"/>
          <w:lang w:eastAsia="zh-CN"/>
        </w:rPr>
      </w:pPr>
      <w:r w:rsidRPr="00506640">
        <w:rPr>
          <w:rFonts w:eastAsia="SimSun" w:hint="eastAsia"/>
          <w:lang w:eastAsia="zh-CN"/>
        </w:rPr>
        <w:t xml:space="preserve">      </w:t>
      </w:r>
      <w:r w:rsidRPr="00506640">
        <w:rPr>
          <w:rFonts w:eastAsia="SimSun"/>
          <w:lang w:eastAsia="zh-CN"/>
        </w:rPr>
        <w:t xml:space="preserve">  </w:t>
      </w:r>
      <w:proofErr w:type="spellStart"/>
      <w:r w:rsidRPr="00506640">
        <w:rPr>
          <w:rFonts w:eastAsia="SimSun" w:hint="eastAsia"/>
          <w:lang w:eastAsia="zh-CN"/>
        </w:rPr>
        <w:t>contextValueRange</w:t>
      </w:r>
      <w:proofErr w:type="spellEnd"/>
      <w:r w:rsidRPr="00506640">
        <w:rPr>
          <w:rFonts w:eastAsia="SimSun" w:hint="eastAsia"/>
          <w:lang w:eastAsia="zh-CN"/>
        </w:rPr>
        <w:t>:</w:t>
      </w:r>
    </w:p>
    <w:p w14:paraId="328C26BD" w14:textId="77777777" w:rsidR="00914838" w:rsidRPr="00506640" w:rsidRDefault="00914838" w:rsidP="00284182">
      <w:pPr>
        <w:pStyle w:val="PL"/>
        <w:rPr>
          <w:rFonts w:eastAsia="SimSun"/>
          <w:lang w:eastAsia="zh-CN"/>
        </w:rPr>
      </w:pPr>
      <w:r w:rsidRPr="00506640">
        <w:rPr>
          <w:rFonts w:eastAsia="SimSun" w:hint="eastAsia"/>
          <w:lang w:eastAsia="zh-CN"/>
        </w:rPr>
        <w:t xml:space="preserve">        </w:t>
      </w:r>
      <w:r w:rsidRPr="00506640">
        <w:rPr>
          <w:rFonts w:eastAsia="SimSun"/>
          <w:lang w:eastAsia="zh-CN"/>
        </w:rPr>
        <w:t xml:space="preserve">  </w:t>
      </w:r>
      <w:r w:rsidRPr="00506640">
        <w:rPr>
          <w:rFonts w:eastAsia="SimSun" w:hint="eastAsia"/>
          <w:lang w:eastAsia="zh-CN"/>
        </w:rPr>
        <w:t>type: array</w:t>
      </w:r>
    </w:p>
    <w:p w14:paraId="45B6E658" w14:textId="77777777" w:rsidR="00914838" w:rsidRPr="00506640" w:rsidRDefault="00914838" w:rsidP="00284182">
      <w:pPr>
        <w:pStyle w:val="PL"/>
        <w:rPr>
          <w:rFonts w:eastAsia="SimSun"/>
          <w:lang w:eastAsia="zh-CN"/>
        </w:rPr>
      </w:pPr>
      <w:r w:rsidRPr="00506640">
        <w:rPr>
          <w:rFonts w:eastAsia="SimSun" w:hint="eastAsia"/>
          <w:lang w:eastAsia="zh-CN"/>
        </w:rPr>
        <w:t xml:space="preserve">          items:</w:t>
      </w:r>
    </w:p>
    <w:p w14:paraId="14AF94F7" w14:textId="333CC7A2" w:rsidR="00914838" w:rsidRPr="00506640" w:rsidRDefault="00914838" w:rsidP="00284182">
      <w:pPr>
        <w:pStyle w:val="PL"/>
        <w:rPr>
          <w:rFonts w:eastAsia="SimSun"/>
          <w:lang w:eastAsia="zh-CN"/>
        </w:rPr>
      </w:pPr>
      <w:r w:rsidRPr="00506640">
        <w:rPr>
          <w:rFonts w:eastAsia="SimSun" w:hint="eastAsia"/>
          <w:lang w:eastAsia="zh-CN"/>
        </w:rPr>
        <w:t xml:space="preserve">            </w:t>
      </w:r>
      <w:r w:rsidRPr="00506640">
        <w:rPr>
          <w:rFonts w:eastAsia="SimSun"/>
          <w:lang w:eastAsia="zh-CN"/>
        </w:rPr>
        <w:t>$ref:</w:t>
      </w:r>
      <w:r w:rsidR="00926EE0" w:rsidRPr="00506640">
        <w:rPr>
          <w:rFonts w:eastAsia="SimSun"/>
          <w:lang w:eastAsia="zh-CN"/>
        </w:rPr>
        <w:t xml:space="preserve"> </w:t>
      </w:r>
      <w:r w:rsidR="00926EE0" w:rsidRPr="00506640">
        <w:rPr>
          <w:lang w:eastAsia="zh-CN"/>
        </w:rPr>
        <w:t>"</w:t>
      </w:r>
      <w:r w:rsidR="00926EE0" w:rsidRPr="00506640">
        <w:rPr>
          <w:rFonts w:eastAsia="SimSun"/>
          <w:lang w:eastAsia="zh-CN"/>
        </w:rPr>
        <w:t>TS28541_S</w:t>
      </w:r>
      <w:r w:rsidRPr="00506640">
        <w:rPr>
          <w:rFonts w:eastAsia="SimSun"/>
          <w:lang w:eastAsia="zh-CN"/>
        </w:rPr>
        <w:t>liceNrm</w:t>
      </w:r>
      <w:r w:rsidRPr="00506640">
        <w:rPr>
          <w:rFonts w:eastAsia="SimSun" w:hint="eastAsia"/>
          <w:lang w:eastAsia="zh-CN"/>
        </w:rPr>
        <w:t>.yaml</w:t>
      </w:r>
      <w:r w:rsidRPr="00506640">
        <w:rPr>
          <w:rFonts w:eastAsia="SimSun"/>
          <w:lang w:eastAsia="zh-CN"/>
        </w:rPr>
        <w:t>#/components/schemas/</w:t>
      </w:r>
      <w:proofErr w:type="spellStart"/>
      <w:r w:rsidRPr="00506640">
        <w:rPr>
          <w:rFonts w:eastAsia="SimSun"/>
          <w:lang w:eastAsia="zh-CN"/>
        </w:rPr>
        <w:t>SharingLev</w:t>
      </w:r>
      <w:r w:rsidRPr="00506640">
        <w:rPr>
          <w:rFonts w:eastAsia="SimSun" w:hint="eastAsia"/>
          <w:lang w:eastAsia="zh-CN"/>
        </w:rPr>
        <w:t>el</w:t>
      </w:r>
      <w:proofErr w:type="spellEnd"/>
      <w:r w:rsidR="00926EE0" w:rsidRPr="00506640">
        <w:rPr>
          <w:lang w:eastAsia="zh-CN"/>
        </w:rPr>
        <w:t>"</w:t>
      </w:r>
    </w:p>
    <w:p w14:paraId="2EF276C9" w14:textId="77777777" w:rsidR="00914838" w:rsidRPr="00506640" w:rsidRDefault="00914838" w:rsidP="00284182">
      <w:pPr>
        <w:pStyle w:val="PL"/>
        <w:rPr>
          <w:rFonts w:eastAsia="SimSun"/>
          <w:lang w:eastAsia="zh-CN"/>
        </w:rPr>
      </w:pPr>
      <w:r w:rsidRPr="00506640">
        <w:rPr>
          <w:rFonts w:eastAsia="SimSun" w:hint="eastAsia"/>
          <w:lang w:eastAsia="zh-CN"/>
        </w:rPr>
        <w:t xml:space="preserve"> </w:t>
      </w:r>
      <w:r w:rsidRPr="00506640">
        <w:rPr>
          <w:rFonts w:eastAsia="SimSun"/>
          <w:lang w:eastAsia="zh-CN"/>
        </w:rPr>
        <w:t xml:space="preserve">  </w:t>
      </w:r>
      <w:r w:rsidRPr="00506640">
        <w:rPr>
          <w:rFonts w:eastAsia="SimSun" w:hint="eastAsia"/>
          <w:lang w:eastAsia="zh-CN"/>
        </w:rPr>
        <w:t xml:space="preserve">#-------Definition of the concrete </w:t>
      </w:r>
      <w:proofErr w:type="spellStart"/>
      <w:r w:rsidRPr="00506640">
        <w:rPr>
          <w:rFonts w:eastAsia="SimSun"/>
          <w:lang w:eastAsia="zh-CN"/>
        </w:rPr>
        <w:t>ExpectionContext</w:t>
      </w:r>
      <w:proofErr w:type="spellEnd"/>
      <w:r w:rsidRPr="00506640">
        <w:rPr>
          <w:rFonts w:eastAsia="SimSun" w:hint="eastAsia"/>
          <w:lang w:eastAsia="zh-CN"/>
        </w:rPr>
        <w:t xml:space="preserve"> </w:t>
      </w:r>
      <w:proofErr w:type="spellStart"/>
      <w:r w:rsidRPr="00506640">
        <w:rPr>
          <w:rFonts w:eastAsia="SimSun" w:hint="eastAsia"/>
          <w:lang w:eastAsia="zh-CN"/>
        </w:rPr>
        <w:t>dataType</w:t>
      </w:r>
      <w:proofErr w:type="spellEnd"/>
      <w:r w:rsidRPr="00506640">
        <w:rPr>
          <w:rFonts w:eastAsia="SimSun" w:hint="eastAsia"/>
          <w:lang w:eastAsia="zh-CN"/>
        </w:rPr>
        <w:t>----------------#</w:t>
      </w:r>
    </w:p>
    <w:p w14:paraId="30EF7DC0" w14:textId="02D69FEF" w:rsidR="00B77D32" w:rsidRPr="00506640" w:rsidDel="00C4686D" w:rsidRDefault="00B77D32" w:rsidP="00284182">
      <w:pPr>
        <w:pStyle w:val="PL"/>
        <w:rPr>
          <w:del w:id="970" w:author="28.312_CR0003_(Rel-17)_IDMS_MN" w:date="2022-09-12T10:44:00Z"/>
          <w:rFonts w:eastAsia="SimSun"/>
          <w:lang w:eastAsia="zh-CN"/>
        </w:rPr>
      </w:pPr>
    </w:p>
    <w:p w14:paraId="6EB7FC3A" w14:textId="7EC240ED" w:rsidR="00B77D32" w:rsidRPr="00506640" w:rsidRDefault="00B77D32" w:rsidP="00284182">
      <w:pPr>
        <w:pStyle w:val="PL"/>
        <w:rPr>
          <w:rFonts w:eastAsia="SimSun"/>
          <w:lang w:eastAsia="zh-CN"/>
        </w:rPr>
      </w:pPr>
      <w:del w:id="971" w:author="28.312_CR0003_(Rel-17)_IDMS_MN" w:date="2022-09-12T10:44:00Z">
        <w:r w:rsidRPr="00506640" w:rsidDel="00C4686D">
          <w:rPr>
            <w:rFonts w:eastAsia="SimSun" w:hint="eastAsia"/>
            <w:lang w:eastAsia="zh-CN"/>
          </w:rPr>
          <w:delText xml:space="preserve">   </w:delText>
        </w:r>
      </w:del>
    </w:p>
    <w:p w14:paraId="235426DF" w14:textId="77777777" w:rsidR="00B77D32" w:rsidRPr="00506640" w:rsidRDefault="00B77D32" w:rsidP="00284182">
      <w:pPr>
        <w:pStyle w:val="PL"/>
        <w:rPr>
          <w:rFonts w:eastAsia="SimSun"/>
          <w:lang w:eastAsia="zh-CN"/>
        </w:rPr>
      </w:pPr>
      <w:r w:rsidRPr="00506640">
        <w:rPr>
          <w:rFonts w:eastAsia="SimSun" w:hint="eastAsia"/>
          <w:lang w:eastAsia="zh-CN"/>
        </w:rPr>
        <w:t xml:space="preserve">   #------Definition of JSON arrays for name-contained IOCs ---------------#</w:t>
      </w:r>
    </w:p>
    <w:p w14:paraId="6E63FEC4" w14:textId="77777777" w:rsidR="00B77D32" w:rsidRPr="00506640" w:rsidRDefault="00B77D32" w:rsidP="00284182">
      <w:pPr>
        <w:pStyle w:val="PL"/>
        <w:rPr>
          <w:rFonts w:eastAsia="SimSun"/>
          <w:lang w:eastAsia="zh-CN"/>
        </w:rPr>
      </w:pPr>
      <w:r w:rsidRPr="00506640">
        <w:rPr>
          <w:rFonts w:eastAsia="SimSun" w:hint="eastAsia"/>
          <w:lang w:eastAsia="zh-CN"/>
        </w:rPr>
        <w:t xml:space="preserve">                                </w:t>
      </w:r>
    </w:p>
    <w:p w14:paraId="0D31A988" w14:textId="77777777" w:rsidR="00B77D32" w:rsidRPr="00506640" w:rsidRDefault="00B77D32" w:rsidP="00284182">
      <w:pPr>
        <w:pStyle w:val="PL"/>
        <w:rPr>
          <w:rFonts w:eastAsia="SimSun"/>
          <w:lang w:eastAsia="zh-CN"/>
        </w:rPr>
      </w:pPr>
      <w:r w:rsidRPr="00506640">
        <w:rPr>
          <w:rFonts w:eastAsia="SimSun" w:hint="eastAsia"/>
          <w:lang w:eastAsia="zh-CN"/>
        </w:rPr>
        <w:t xml:space="preserve">    Intent-Multiple:</w:t>
      </w:r>
    </w:p>
    <w:p w14:paraId="4541717D" w14:textId="77777777" w:rsidR="00B77D32" w:rsidRPr="00506640" w:rsidRDefault="00B77D32" w:rsidP="00284182">
      <w:pPr>
        <w:pStyle w:val="PL"/>
        <w:rPr>
          <w:rFonts w:eastAsia="SimSun"/>
          <w:lang w:eastAsia="zh-CN"/>
        </w:rPr>
      </w:pPr>
      <w:r w:rsidRPr="00506640">
        <w:rPr>
          <w:rFonts w:eastAsia="SimSun" w:hint="eastAsia"/>
          <w:lang w:eastAsia="zh-CN"/>
        </w:rPr>
        <w:t xml:space="preserve">      type: array</w:t>
      </w:r>
    </w:p>
    <w:p w14:paraId="7AABB341" w14:textId="77777777" w:rsidR="00B77D32" w:rsidRPr="00506640" w:rsidRDefault="00B77D32" w:rsidP="00284182">
      <w:pPr>
        <w:pStyle w:val="PL"/>
        <w:rPr>
          <w:rFonts w:eastAsia="SimSun"/>
          <w:lang w:eastAsia="zh-CN"/>
        </w:rPr>
      </w:pPr>
      <w:r w:rsidRPr="00506640">
        <w:rPr>
          <w:rFonts w:eastAsia="SimSun" w:hint="eastAsia"/>
          <w:lang w:eastAsia="zh-CN"/>
        </w:rPr>
        <w:t xml:space="preserve">      items:</w:t>
      </w:r>
    </w:p>
    <w:p w14:paraId="2808C591" w14:textId="77777777" w:rsidR="00B77D32" w:rsidRPr="00506640" w:rsidRDefault="00B77D32" w:rsidP="00284182">
      <w:pPr>
        <w:pStyle w:val="PL"/>
        <w:rPr>
          <w:rFonts w:eastAsia="SimSun"/>
          <w:lang w:eastAsia="zh-CN"/>
        </w:rPr>
      </w:pPr>
      <w:r w:rsidRPr="00506640">
        <w:rPr>
          <w:rFonts w:eastAsia="SimSun" w:hint="eastAsia"/>
          <w:lang w:eastAsia="zh-CN"/>
        </w:rPr>
        <w:t xml:space="preserve">        $ref: '#/components/schemas/Intent-Single'              </w:t>
      </w:r>
    </w:p>
    <w:p w14:paraId="73901660" w14:textId="77777777" w:rsidR="00B77D32" w:rsidRPr="00506640" w:rsidRDefault="00B77D32" w:rsidP="00284182">
      <w:pPr>
        <w:pStyle w:val="PL"/>
        <w:rPr>
          <w:rFonts w:eastAsia="SimSun"/>
          <w:lang w:eastAsia="zh-CN"/>
        </w:rPr>
      </w:pPr>
      <w:r w:rsidRPr="00506640">
        <w:rPr>
          <w:rFonts w:eastAsia="SimSun" w:hint="eastAsia"/>
          <w:lang w:eastAsia="zh-CN"/>
        </w:rPr>
        <w:t xml:space="preserve">   #------Definition of JSON arrays for name-contained IOCs ---------------#</w:t>
      </w:r>
    </w:p>
    <w:p w14:paraId="79B764BF" w14:textId="77777777" w:rsidR="00B77D32" w:rsidRPr="00506640" w:rsidRDefault="00B77D32" w:rsidP="00284182">
      <w:pPr>
        <w:pStyle w:val="PL"/>
        <w:rPr>
          <w:rFonts w:eastAsia="SimSun"/>
          <w:lang w:eastAsia="zh-CN"/>
        </w:rPr>
      </w:pPr>
      <w:r w:rsidRPr="00506640">
        <w:rPr>
          <w:rFonts w:eastAsia="SimSun" w:hint="eastAsia"/>
          <w:lang w:eastAsia="zh-CN"/>
        </w:rPr>
        <w:t xml:space="preserve">   </w:t>
      </w:r>
    </w:p>
    <w:p w14:paraId="0BA0E79B" w14:textId="77777777" w:rsidR="00B77D32" w:rsidRPr="00506640" w:rsidRDefault="00B77D32" w:rsidP="00284182">
      <w:pPr>
        <w:pStyle w:val="PL"/>
        <w:rPr>
          <w:rFonts w:eastAsia="SimSun"/>
          <w:lang w:eastAsia="zh-CN"/>
        </w:rPr>
      </w:pPr>
      <w:r w:rsidRPr="00506640">
        <w:rPr>
          <w:rFonts w:eastAsia="SimSun" w:hint="eastAsia"/>
          <w:lang w:eastAsia="zh-CN"/>
        </w:rPr>
        <w:t xml:space="preserve">   #----- Definitions in TS 28.312 for TS 28.532 --------------------------#</w:t>
      </w:r>
    </w:p>
    <w:p w14:paraId="36E1CE4C" w14:textId="77777777" w:rsidR="00B77D32" w:rsidRPr="00506640" w:rsidRDefault="00B77D32" w:rsidP="00284182">
      <w:pPr>
        <w:pStyle w:val="PL"/>
        <w:rPr>
          <w:rFonts w:eastAsia="SimSun"/>
          <w:lang w:eastAsia="zh-CN"/>
        </w:rPr>
      </w:pPr>
      <w:r w:rsidRPr="00506640">
        <w:rPr>
          <w:rFonts w:eastAsia="SimSun" w:hint="eastAsia"/>
          <w:lang w:eastAsia="zh-CN"/>
        </w:rPr>
        <w:t xml:space="preserve">    resources-</w:t>
      </w:r>
      <w:proofErr w:type="spellStart"/>
      <w:r w:rsidRPr="00506640">
        <w:rPr>
          <w:rFonts w:eastAsia="SimSun" w:hint="eastAsia"/>
          <w:lang w:eastAsia="zh-CN"/>
        </w:rPr>
        <w:t>intentNrm</w:t>
      </w:r>
      <w:proofErr w:type="spellEnd"/>
      <w:r w:rsidRPr="00506640">
        <w:rPr>
          <w:rFonts w:eastAsia="SimSun" w:hint="eastAsia"/>
          <w:lang w:eastAsia="zh-CN"/>
        </w:rPr>
        <w:t>:</w:t>
      </w:r>
    </w:p>
    <w:p w14:paraId="0FB3FACD" w14:textId="77777777" w:rsidR="00B77D32" w:rsidRPr="00506640" w:rsidRDefault="00B77D32" w:rsidP="00284182">
      <w:pPr>
        <w:pStyle w:val="PL"/>
        <w:rPr>
          <w:rFonts w:eastAsia="SimSun"/>
          <w:lang w:eastAsia="zh-CN"/>
        </w:rPr>
      </w:pPr>
      <w:r w:rsidRPr="00506640">
        <w:rPr>
          <w:rFonts w:eastAsia="SimSun" w:hint="eastAsia"/>
          <w:lang w:eastAsia="zh-CN"/>
        </w:rPr>
        <w:t xml:space="preserve">      </w:t>
      </w:r>
      <w:proofErr w:type="spellStart"/>
      <w:r w:rsidRPr="00506640">
        <w:rPr>
          <w:rFonts w:eastAsia="SimSun" w:hint="eastAsia"/>
          <w:lang w:eastAsia="zh-CN"/>
        </w:rPr>
        <w:t>oneOf</w:t>
      </w:r>
      <w:proofErr w:type="spellEnd"/>
      <w:r w:rsidRPr="00506640">
        <w:rPr>
          <w:rFonts w:eastAsia="SimSun" w:hint="eastAsia"/>
          <w:lang w:eastAsia="zh-CN"/>
        </w:rPr>
        <w:t>:</w:t>
      </w:r>
    </w:p>
    <w:p w14:paraId="06A93F00" w14:textId="77777777" w:rsidR="00B77D32" w:rsidRPr="00506640" w:rsidRDefault="00B77D32" w:rsidP="00284182">
      <w:pPr>
        <w:pStyle w:val="PL"/>
        <w:rPr>
          <w:rFonts w:eastAsia="SimSun"/>
          <w:lang w:eastAsia="zh-CN"/>
        </w:rPr>
      </w:pPr>
      <w:r w:rsidRPr="00506640">
        <w:rPr>
          <w:rFonts w:eastAsia="SimSun" w:hint="eastAsia"/>
          <w:lang w:eastAsia="zh-CN"/>
        </w:rPr>
        <w:t xml:space="preserve">       - $ref: '#/components/schemas/Intent-Single'</w:t>
      </w:r>
    </w:p>
    <w:p w14:paraId="25E2A324" w14:textId="50708217" w:rsidR="00B77D32" w:rsidRDefault="00B77D32" w:rsidP="00284182">
      <w:pPr>
        <w:pStyle w:val="PL"/>
        <w:rPr>
          <w:ins w:id="972" w:author="28.312_CR0001_(Rel-17)_IDMS_MN" w:date="2022-09-12T10:17:00Z"/>
          <w:rFonts w:eastAsia="SimSun"/>
          <w:lang w:eastAsia="zh-CN"/>
        </w:rPr>
      </w:pPr>
      <w:r w:rsidRPr="00506640">
        <w:rPr>
          <w:rFonts w:eastAsia="SimSun" w:hint="eastAsia"/>
          <w:lang w:eastAsia="zh-CN"/>
        </w:rPr>
        <w:t xml:space="preserve">   #----- Definitions in TS 28.312 for TS 28.532 --------------------------#</w:t>
      </w:r>
    </w:p>
    <w:p w14:paraId="073B8AFE" w14:textId="1EDBD8A2" w:rsidR="00780267" w:rsidRDefault="00780267" w:rsidP="00284182">
      <w:pPr>
        <w:pStyle w:val="PL"/>
        <w:rPr>
          <w:ins w:id="973" w:author="28.312_CR0001_(Rel-17)_IDMS_MN" w:date="2022-09-12T10:17:00Z"/>
          <w:rFonts w:eastAsia="SimSun"/>
          <w:lang w:eastAsia="zh-CN"/>
        </w:rPr>
      </w:pPr>
    </w:p>
    <w:p w14:paraId="44589142" w14:textId="4F783429" w:rsidR="00780267" w:rsidRDefault="00780267" w:rsidP="00780267">
      <w:pPr>
        <w:pStyle w:val="Heading1"/>
        <w:rPr>
          <w:ins w:id="974" w:author="28.312_CR0001_(Rel-17)_IDMS_MN" w:date="2022-09-12T10:17:00Z"/>
          <w:rFonts w:eastAsia="SimSun"/>
        </w:rPr>
      </w:pPr>
      <w:bookmarkStart w:id="975" w:name="_Toc113872192"/>
      <w:ins w:id="976" w:author="28.312_CR0001_(Rel-17)_IDMS_MN" w:date="2022-09-12T10:17:00Z">
        <w:r>
          <w:rPr>
            <w:rFonts w:eastAsia="SimSun"/>
          </w:rPr>
          <w:t>8</w:t>
        </w:r>
        <w:r>
          <w:rPr>
            <w:rFonts w:eastAsia="SimSun"/>
          </w:rPr>
          <w:tab/>
          <w:t>Guidelines for using scenario specific intent expectation for intent driven use cases</w:t>
        </w:r>
        <w:bookmarkEnd w:id="975"/>
      </w:ins>
    </w:p>
    <w:p w14:paraId="14C968DF" w14:textId="77777777" w:rsidR="00780267" w:rsidRDefault="00780267" w:rsidP="00780267">
      <w:pPr>
        <w:rPr>
          <w:ins w:id="977" w:author="28.312_CR0001_(Rel-17)_IDMS_MN" w:date="2022-09-12T10:17:00Z"/>
          <w:rFonts w:eastAsiaTheme="minorEastAsia"/>
          <w:lang w:eastAsia="zh-CN"/>
        </w:rPr>
      </w:pPr>
      <w:ins w:id="978" w:author="28.312_CR0001_(Rel-17)_IDMS_MN" w:date="2022-09-12T10:17:00Z">
        <w:r>
          <w:rPr>
            <w:lang w:eastAsia="zh-CN"/>
          </w:rPr>
          <w:t xml:space="preserve">This clause describes guidelines for using scenario specific intent expectation defined in clause 6.2.2 to satisfy the intent driven use cases defined in clause 5.1. Following table provide the information which </w:t>
        </w:r>
        <w:proofErr w:type="spellStart"/>
        <w:r>
          <w:rPr>
            <w:lang w:eastAsia="zh-CN"/>
          </w:rPr>
          <w:t>ObjectContexts</w:t>
        </w:r>
        <w:proofErr w:type="spellEnd"/>
        <w:r>
          <w:rPr>
            <w:lang w:eastAsia="zh-CN"/>
          </w:rPr>
          <w:t xml:space="preserve"> and </w:t>
        </w:r>
        <w:proofErr w:type="spellStart"/>
        <w:r>
          <w:rPr>
            <w:lang w:eastAsia="zh-CN"/>
          </w:rPr>
          <w:t>ExpectationTargets</w:t>
        </w:r>
        <w:proofErr w:type="spellEnd"/>
        <w:r>
          <w:rPr>
            <w:lang w:eastAsia="zh-CN"/>
          </w:rPr>
          <w:t xml:space="preserve"> defined in clause 6.2.2 are used for corresponding use case.</w:t>
        </w:r>
      </w:ins>
    </w:p>
    <w:p w14:paraId="0DC8E8F7" w14:textId="78EE1FD3" w:rsidR="00780267" w:rsidRDefault="00780267" w:rsidP="00780267">
      <w:pPr>
        <w:pStyle w:val="TH"/>
        <w:rPr>
          <w:ins w:id="979" w:author="28.312_CR0001_(Rel-17)_IDMS_MN" w:date="2022-09-12T10:17:00Z"/>
          <w:rFonts w:eastAsia="DengXian"/>
          <w:lang w:eastAsia="zh-CN"/>
        </w:rPr>
      </w:pPr>
      <w:ins w:id="980" w:author="28.312_CR0001_(Rel-17)_IDMS_MN" w:date="2022-09-12T10:17:00Z">
        <w:r>
          <w:rPr>
            <w:rFonts w:eastAsia="Liberation Sans"/>
            <w:lang w:eastAsia="zh-CN"/>
          </w:rPr>
          <w:lastRenderedPageBreak/>
          <w:t xml:space="preserve">Table </w:t>
        </w:r>
      </w:ins>
      <w:ins w:id="981" w:author="28.312_CR0001_(Rel-17)_IDMS_MN" w:date="2022-09-12T10:18:00Z">
        <w:r>
          <w:rPr>
            <w:rFonts w:eastAsia="Liberation Sans"/>
            <w:lang w:eastAsia="zh-CN"/>
          </w:rPr>
          <w:t>8</w:t>
        </w:r>
      </w:ins>
      <w:ins w:id="982" w:author="28.312_CR0001_(Rel-17)_IDMS_MN" w:date="2022-09-12T10:17:00Z">
        <w:r>
          <w:rPr>
            <w:rFonts w:eastAsia="Liberation Sans"/>
            <w:lang w:eastAsia="zh-CN"/>
          </w:rPr>
          <w:t>-1</w:t>
        </w:r>
      </w:ins>
    </w:p>
    <w:tbl>
      <w:tblPr>
        <w:tblStyle w:val="TableGrid"/>
        <w:tblW w:w="10065" w:type="dxa"/>
        <w:tblLayout w:type="fixed"/>
        <w:tblLook w:val="04A0" w:firstRow="1" w:lastRow="0" w:firstColumn="1" w:lastColumn="0" w:noHBand="0" w:noVBand="1"/>
      </w:tblPr>
      <w:tblGrid>
        <w:gridCol w:w="1898"/>
        <w:gridCol w:w="1927"/>
        <w:gridCol w:w="2836"/>
        <w:gridCol w:w="3404"/>
      </w:tblGrid>
      <w:tr w:rsidR="00780267" w14:paraId="7EED7FF4" w14:textId="77777777" w:rsidTr="00780267">
        <w:trPr>
          <w:trHeight w:val="636"/>
          <w:ins w:id="983" w:author="28.312_CR0001_(Rel-17)_IDMS_MN" w:date="2022-09-12T10:17:00Z"/>
        </w:trPr>
        <w:tc>
          <w:tcPr>
            <w:tcW w:w="189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F9DF6D0" w14:textId="77777777" w:rsidR="00780267" w:rsidRDefault="00780267" w:rsidP="00780267">
            <w:pPr>
              <w:pStyle w:val="TAH"/>
              <w:rPr>
                <w:ins w:id="984" w:author="28.312_CR0001_(Rel-17)_IDMS_MN" w:date="2022-09-12T10:17:00Z"/>
                <w:rFonts w:eastAsiaTheme="minorEastAsia"/>
                <w:noProof/>
                <w:lang w:eastAsia="zh-CN"/>
              </w:rPr>
            </w:pPr>
            <w:ins w:id="985" w:author="28.312_CR0001_(Rel-17)_IDMS_MN" w:date="2022-09-12T10:17:00Z">
              <w:r>
                <w:rPr>
                  <w:noProof/>
                  <w:lang w:eastAsia="zh-CN"/>
                </w:rPr>
                <w:t>Use case</w:t>
              </w:r>
            </w:ins>
          </w:p>
        </w:tc>
        <w:tc>
          <w:tcPr>
            <w:tcW w:w="19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12746A" w14:textId="77777777" w:rsidR="00780267" w:rsidRDefault="00780267" w:rsidP="00780267">
            <w:pPr>
              <w:pStyle w:val="TAH"/>
              <w:rPr>
                <w:ins w:id="986" w:author="28.312_CR0001_(Rel-17)_IDMS_MN" w:date="2022-09-12T10:17:00Z"/>
                <w:noProof/>
                <w:lang w:eastAsia="zh-CN"/>
              </w:rPr>
            </w:pPr>
            <w:ins w:id="987" w:author="28.312_CR0001_(Rel-17)_IDMS_MN" w:date="2022-09-12T10:17:00Z">
              <w:r>
                <w:rPr>
                  <w:noProof/>
                  <w:lang w:eastAsia="zh-CN"/>
                </w:rPr>
                <w:t>Scenario specific IntentExpectation</w:t>
              </w:r>
            </w:ins>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108BAE2" w14:textId="77777777" w:rsidR="00780267" w:rsidRDefault="00780267" w:rsidP="00780267">
            <w:pPr>
              <w:pStyle w:val="TAH"/>
              <w:rPr>
                <w:ins w:id="988" w:author="28.312_CR0001_(Rel-17)_IDMS_MN" w:date="2022-09-12T10:17:00Z"/>
                <w:noProof/>
                <w:lang w:eastAsia="zh-CN"/>
              </w:rPr>
            </w:pPr>
            <w:ins w:id="989" w:author="28.312_CR0001_(Rel-17)_IDMS_MN" w:date="2022-09-12T10:17:00Z">
              <w:r>
                <w:rPr>
                  <w:noProof/>
                  <w:lang w:eastAsia="zh-CN"/>
                </w:rPr>
                <w:t>ExpectationObject.</w:t>
              </w:r>
            </w:ins>
          </w:p>
          <w:p w14:paraId="56F648AA" w14:textId="77777777" w:rsidR="00780267" w:rsidRDefault="00780267" w:rsidP="00780267">
            <w:pPr>
              <w:pStyle w:val="TAH"/>
              <w:rPr>
                <w:ins w:id="990" w:author="28.312_CR0001_(Rel-17)_IDMS_MN" w:date="2022-09-12T10:17:00Z"/>
                <w:noProof/>
                <w:lang w:eastAsia="zh-CN"/>
              </w:rPr>
            </w:pPr>
            <w:ins w:id="991" w:author="28.312_CR0001_(Rel-17)_IDMS_MN" w:date="2022-09-12T10:17:00Z">
              <w:r>
                <w:rPr>
                  <w:noProof/>
                  <w:lang w:eastAsia="zh-CN"/>
                </w:rPr>
                <w:t>ObjectContext</w:t>
              </w:r>
            </w:ins>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14E966C" w14:textId="77777777" w:rsidR="00780267" w:rsidRDefault="00780267" w:rsidP="00780267">
            <w:pPr>
              <w:pStyle w:val="TAH"/>
              <w:rPr>
                <w:ins w:id="992" w:author="28.312_CR0001_(Rel-17)_IDMS_MN" w:date="2022-09-12T10:17:00Z"/>
                <w:noProof/>
                <w:lang w:eastAsia="zh-CN"/>
              </w:rPr>
            </w:pPr>
            <w:ins w:id="993" w:author="28.312_CR0001_(Rel-17)_IDMS_MN" w:date="2022-09-12T10:17:00Z">
              <w:r>
                <w:rPr>
                  <w:noProof/>
                  <w:lang w:eastAsia="zh-CN"/>
                </w:rPr>
                <w:t>ExpectationTarget</w:t>
              </w:r>
            </w:ins>
          </w:p>
        </w:tc>
      </w:tr>
      <w:tr w:rsidR="00780267" w14:paraId="2E261A0E" w14:textId="77777777" w:rsidTr="00780267">
        <w:trPr>
          <w:trHeight w:val="1315"/>
          <w:ins w:id="994" w:author="28.312_CR0001_(Rel-17)_IDMS_MN" w:date="2022-09-12T10:17:00Z"/>
        </w:trPr>
        <w:tc>
          <w:tcPr>
            <w:tcW w:w="1897" w:type="dxa"/>
            <w:tcBorders>
              <w:top w:val="single" w:sz="4" w:space="0" w:color="auto"/>
              <w:left w:val="single" w:sz="4" w:space="0" w:color="auto"/>
              <w:bottom w:val="single" w:sz="4" w:space="0" w:color="auto"/>
              <w:right w:val="single" w:sz="4" w:space="0" w:color="auto"/>
            </w:tcBorders>
            <w:hideMark/>
          </w:tcPr>
          <w:p w14:paraId="7852A1DB" w14:textId="77777777" w:rsidR="00780267" w:rsidRDefault="00780267" w:rsidP="00780267">
            <w:pPr>
              <w:pStyle w:val="TAL"/>
              <w:rPr>
                <w:ins w:id="995" w:author="28.312_CR0001_(Rel-17)_IDMS_MN" w:date="2022-09-12T10:17:00Z"/>
                <w:noProof/>
                <w:lang w:eastAsia="zh-CN"/>
              </w:rPr>
            </w:pPr>
            <w:ins w:id="996" w:author="28.312_CR0001_(Rel-17)_IDMS_MN" w:date="2022-09-12T10:17:00Z">
              <w:r>
                <w:t>Intent containing an expectation for delivering radio network (clause 5.1.1)</w:t>
              </w:r>
            </w:ins>
          </w:p>
        </w:tc>
        <w:tc>
          <w:tcPr>
            <w:tcW w:w="1926" w:type="dxa"/>
            <w:tcBorders>
              <w:top w:val="single" w:sz="4" w:space="0" w:color="auto"/>
              <w:left w:val="single" w:sz="4" w:space="0" w:color="auto"/>
              <w:bottom w:val="single" w:sz="4" w:space="0" w:color="auto"/>
              <w:right w:val="single" w:sz="4" w:space="0" w:color="auto"/>
            </w:tcBorders>
            <w:hideMark/>
          </w:tcPr>
          <w:p w14:paraId="15185642" w14:textId="77777777" w:rsidR="00780267" w:rsidRDefault="00780267" w:rsidP="00780267">
            <w:pPr>
              <w:pStyle w:val="TAL"/>
              <w:rPr>
                <w:ins w:id="997" w:author="28.312_CR0001_(Rel-17)_IDMS_MN" w:date="2022-09-12T10:17:00Z"/>
                <w:noProof/>
                <w:lang w:eastAsia="zh-CN"/>
              </w:rPr>
            </w:pPr>
            <w:ins w:id="998" w:author="28.312_CR0001_(Rel-17)_IDMS_MN" w:date="2022-09-12T10:17:00Z">
              <w:r>
                <w:t>Radio Network Expectation</w:t>
              </w:r>
            </w:ins>
          </w:p>
        </w:tc>
        <w:tc>
          <w:tcPr>
            <w:tcW w:w="2835" w:type="dxa"/>
            <w:tcBorders>
              <w:top w:val="single" w:sz="4" w:space="0" w:color="auto"/>
              <w:left w:val="single" w:sz="4" w:space="0" w:color="auto"/>
              <w:bottom w:val="single" w:sz="4" w:space="0" w:color="auto"/>
              <w:right w:val="single" w:sz="4" w:space="0" w:color="auto"/>
            </w:tcBorders>
            <w:hideMark/>
          </w:tcPr>
          <w:p w14:paraId="61B1D3A7" w14:textId="77777777" w:rsidR="00780267" w:rsidRDefault="00780267" w:rsidP="00780267">
            <w:pPr>
              <w:pStyle w:val="TAL"/>
              <w:rPr>
                <w:ins w:id="999" w:author="28.312_CR0001_(Rel-17)_IDMS_MN" w:date="2022-09-12T10:17:00Z"/>
              </w:rPr>
            </w:pPr>
            <w:ins w:id="1000" w:author="28.312_CR0001_(Rel-17)_IDMS_MN" w:date="2022-09-12T10:17:00Z">
              <w:r>
                <w:t>-</w:t>
              </w:r>
              <w:proofErr w:type="spellStart"/>
              <w:r>
                <w:t>coverageAreaPolygonContext</w:t>
              </w:r>
              <w:proofErr w:type="spellEnd"/>
            </w:ins>
          </w:p>
          <w:p w14:paraId="7E1197EA" w14:textId="77777777" w:rsidR="00780267" w:rsidRDefault="00780267" w:rsidP="00780267">
            <w:pPr>
              <w:pStyle w:val="TAL"/>
              <w:rPr>
                <w:ins w:id="1001" w:author="28.312_CR0001_(Rel-17)_IDMS_MN" w:date="2022-09-12T10:17:00Z"/>
              </w:rPr>
            </w:pPr>
            <w:ins w:id="1002" w:author="28.312_CR0001_(Rel-17)_IDMS_MN" w:date="2022-09-12T10:17:00Z">
              <w:r>
                <w:t xml:space="preserve">- </w:t>
              </w:r>
              <w:proofErr w:type="spellStart"/>
              <w:r>
                <w:t>coverageTACContext</w:t>
              </w:r>
              <w:proofErr w:type="spellEnd"/>
            </w:ins>
          </w:p>
          <w:p w14:paraId="03FDDB94" w14:textId="77777777" w:rsidR="00780267" w:rsidRDefault="00780267" w:rsidP="00780267">
            <w:pPr>
              <w:pStyle w:val="TAL"/>
              <w:rPr>
                <w:ins w:id="1003" w:author="28.312_CR0001_(Rel-17)_IDMS_MN" w:date="2022-09-12T10:17:00Z"/>
              </w:rPr>
            </w:pPr>
            <w:ins w:id="1004" w:author="28.312_CR0001_(Rel-17)_IDMS_MN" w:date="2022-09-12T10:17:00Z">
              <w:r>
                <w:t xml:space="preserve">- </w:t>
              </w:r>
              <w:proofErr w:type="spellStart"/>
              <w:r>
                <w:t>pLMNContext</w:t>
              </w:r>
              <w:proofErr w:type="spellEnd"/>
            </w:ins>
          </w:p>
          <w:p w14:paraId="3CDD8213" w14:textId="77777777" w:rsidR="00780267" w:rsidRDefault="00780267" w:rsidP="00780267">
            <w:pPr>
              <w:pStyle w:val="TAL"/>
              <w:rPr>
                <w:ins w:id="1005" w:author="28.312_CR0001_(Rel-17)_IDMS_MN" w:date="2022-09-12T10:17:00Z"/>
              </w:rPr>
            </w:pPr>
            <w:ins w:id="1006" w:author="28.312_CR0001_(Rel-17)_IDMS_MN" w:date="2022-09-12T10:17:00Z">
              <w:r>
                <w:t xml:space="preserve">- </w:t>
              </w:r>
              <w:proofErr w:type="spellStart"/>
              <w:r>
                <w:t>nRFqBandContext</w:t>
              </w:r>
              <w:proofErr w:type="spellEnd"/>
            </w:ins>
          </w:p>
          <w:p w14:paraId="18D3ED6B" w14:textId="77777777" w:rsidR="00780267" w:rsidRDefault="00780267" w:rsidP="00780267">
            <w:pPr>
              <w:pStyle w:val="TAL"/>
              <w:rPr>
                <w:ins w:id="1007" w:author="28.312_CR0001_(Rel-17)_IDMS_MN" w:date="2022-09-12T10:17:00Z"/>
              </w:rPr>
            </w:pPr>
            <w:ins w:id="1008" w:author="28.312_CR0001_(Rel-17)_IDMS_MN" w:date="2022-09-12T10:17:00Z">
              <w:r>
                <w:t xml:space="preserve">- </w:t>
              </w:r>
              <w:proofErr w:type="spellStart"/>
              <w:r>
                <w:t>rATContext</w:t>
              </w:r>
              <w:proofErr w:type="spellEnd"/>
            </w:ins>
          </w:p>
        </w:tc>
        <w:tc>
          <w:tcPr>
            <w:tcW w:w="3402" w:type="dxa"/>
            <w:tcBorders>
              <w:top w:val="single" w:sz="4" w:space="0" w:color="auto"/>
              <w:left w:val="single" w:sz="4" w:space="0" w:color="auto"/>
              <w:bottom w:val="single" w:sz="4" w:space="0" w:color="auto"/>
              <w:right w:val="single" w:sz="4" w:space="0" w:color="auto"/>
            </w:tcBorders>
            <w:hideMark/>
          </w:tcPr>
          <w:p w14:paraId="1547E589" w14:textId="77777777" w:rsidR="00780267" w:rsidRDefault="00780267" w:rsidP="00780267">
            <w:pPr>
              <w:pStyle w:val="TAL"/>
              <w:rPr>
                <w:ins w:id="1009" w:author="28.312_CR0001_(Rel-17)_IDMS_MN" w:date="2022-09-12T10:17:00Z"/>
              </w:rPr>
            </w:pPr>
            <w:ins w:id="1010" w:author="28.312_CR0001_(Rel-17)_IDMS_MN" w:date="2022-09-12T10:17:00Z">
              <w:r>
                <w:t>-</w:t>
              </w:r>
              <w:proofErr w:type="spellStart"/>
              <w:r>
                <w:t>weakRSRPRatioTarget</w:t>
              </w:r>
              <w:proofErr w:type="spellEnd"/>
            </w:ins>
          </w:p>
          <w:p w14:paraId="023D6D13" w14:textId="77777777" w:rsidR="00780267" w:rsidRDefault="00780267" w:rsidP="00780267">
            <w:pPr>
              <w:pStyle w:val="TAL"/>
              <w:rPr>
                <w:ins w:id="1011" w:author="28.312_CR0001_(Rel-17)_IDMS_MN" w:date="2022-09-12T10:17:00Z"/>
              </w:rPr>
            </w:pPr>
            <w:ins w:id="1012" w:author="28.312_CR0001_(Rel-17)_IDMS_MN" w:date="2022-09-12T10:17:00Z">
              <w:r>
                <w:t xml:space="preserve">- </w:t>
              </w:r>
              <w:proofErr w:type="spellStart"/>
              <w:r>
                <w:t>lowSINRRatioTarget</w:t>
              </w:r>
              <w:proofErr w:type="spellEnd"/>
            </w:ins>
          </w:p>
          <w:p w14:paraId="098E1D24" w14:textId="77777777" w:rsidR="00780267" w:rsidRDefault="00780267" w:rsidP="00780267">
            <w:pPr>
              <w:pStyle w:val="TAL"/>
              <w:rPr>
                <w:ins w:id="1013" w:author="28.312_CR0001_(Rel-17)_IDMS_MN" w:date="2022-09-12T10:17:00Z"/>
              </w:rPr>
            </w:pPr>
            <w:ins w:id="1014" w:author="28.312_CR0001_(Rel-17)_IDMS_MN" w:date="2022-09-12T10:17:00Z">
              <w:r>
                <w:t xml:space="preserve">- </w:t>
              </w:r>
              <w:proofErr w:type="spellStart"/>
              <w:r>
                <w:t>aveULRANUEThptTarget</w:t>
              </w:r>
              <w:proofErr w:type="spellEnd"/>
            </w:ins>
          </w:p>
          <w:p w14:paraId="2C009A24" w14:textId="77777777" w:rsidR="00780267" w:rsidRDefault="00780267" w:rsidP="00780267">
            <w:pPr>
              <w:pStyle w:val="TAL"/>
              <w:rPr>
                <w:ins w:id="1015" w:author="28.312_CR0001_(Rel-17)_IDMS_MN" w:date="2022-09-12T10:17:00Z"/>
              </w:rPr>
            </w:pPr>
            <w:ins w:id="1016" w:author="28.312_CR0001_(Rel-17)_IDMS_MN" w:date="2022-09-12T10:17:00Z">
              <w:r>
                <w:t xml:space="preserve">- </w:t>
              </w:r>
              <w:proofErr w:type="spellStart"/>
              <w:r>
                <w:t>aveDLRANUEthptTarget</w:t>
              </w:r>
              <w:proofErr w:type="spellEnd"/>
            </w:ins>
          </w:p>
        </w:tc>
      </w:tr>
      <w:tr w:rsidR="00780267" w14:paraId="032748FF" w14:textId="77777777" w:rsidTr="00780267">
        <w:trPr>
          <w:trHeight w:val="1323"/>
          <w:ins w:id="1017" w:author="28.312_CR0001_(Rel-17)_IDMS_MN" w:date="2022-09-12T10:17:00Z"/>
        </w:trPr>
        <w:tc>
          <w:tcPr>
            <w:tcW w:w="1897" w:type="dxa"/>
            <w:tcBorders>
              <w:top w:val="single" w:sz="4" w:space="0" w:color="auto"/>
              <w:left w:val="single" w:sz="4" w:space="0" w:color="auto"/>
              <w:bottom w:val="single" w:sz="4" w:space="0" w:color="auto"/>
              <w:right w:val="single" w:sz="4" w:space="0" w:color="auto"/>
            </w:tcBorders>
            <w:hideMark/>
          </w:tcPr>
          <w:p w14:paraId="06C26484" w14:textId="77777777" w:rsidR="00780267" w:rsidRDefault="00780267" w:rsidP="00780267">
            <w:pPr>
              <w:pStyle w:val="TAL"/>
              <w:rPr>
                <w:ins w:id="1018" w:author="28.312_CR0001_(Rel-17)_IDMS_MN" w:date="2022-09-12T10:17:00Z"/>
                <w:noProof/>
                <w:lang w:eastAsia="zh-CN"/>
              </w:rPr>
            </w:pPr>
            <w:ins w:id="1019" w:author="28.312_CR0001_(Rel-17)_IDMS_MN" w:date="2022-09-12T10:17:00Z">
              <w:r>
                <w:t>Intent containing an expectation for delivering a service (clause 5.1.3)</w:t>
              </w:r>
            </w:ins>
          </w:p>
        </w:tc>
        <w:tc>
          <w:tcPr>
            <w:tcW w:w="1926" w:type="dxa"/>
            <w:tcBorders>
              <w:top w:val="single" w:sz="4" w:space="0" w:color="auto"/>
              <w:left w:val="single" w:sz="4" w:space="0" w:color="auto"/>
              <w:bottom w:val="single" w:sz="4" w:space="0" w:color="auto"/>
              <w:right w:val="single" w:sz="4" w:space="0" w:color="auto"/>
            </w:tcBorders>
            <w:hideMark/>
          </w:tcPr>
          <w:p w14:paraId="6A96DA7A" w14:textId="77777777" w:rsidR="00780267" w:rsidRDefault="00780267" w:rsidP="00780267">
            <w:pPr>
              <w:pStyle w:val="TAL"/>
              <w:rPr>
                <w:ins w:id="1020" w:author="28.312_CR0001_(Rel-17)_IDMS_MN" w:date="2022-09-12T10:17:00Z"/>
                <w:noProof/>
                <w:lang w:eastAsia="zh-CN"/>
              </w:rPr>
            </w:pPr>
            <w:ins w:id="1021" w:author="28.312_CR0001_(Rel-17)_IDMS_MN" w:date="2022-09-12T10:17:00Z">
              <w:r>
                <w:t>Service Support Expectation</w:t>
              </w:r>
            </w:ins>
          </w:p>
        </w:tc>
        <w:tc>
          <w:tcPr>
            <w:tcW w:w="2835" w:type="dxa"/>
            <w:tcBorders>
              <w:top w:val="single" w:sz="4" w:space="0" w:color="auto"/>
              <w:left w:val="single" w:sz="4" w:space="0" w:color="auto"/>
              <w:bottom w:val="single" w:sz="4" w:space="0" w:color="auto"/>
              <w:right w:val="single" w:sz="4" w:space="0" w:color="auto"/>
            </w:tcBorders>
            <w:hideMark/>
          </w:tcPr>
          <w:p w14:paraId="38487D8F" w14:textId="77777777" w:rsidR="00780267" w:rsidRDefault="00780267" w:rsidP="00780267">
            <w:pPr>
              <w:pStyle w:val="TAL"/>
              <w:rPr>
                <w:ins w:id="1022" w:author="28.312_CR0001_(Rel-17)_IDMS_MN" w:date="2022-09-12T10:17:00Z"/>
              </w:rPr>
            </w:pPr>
            <w:ins w:id="1023" w:author="28.312_CR0001_(Rel-17)_IDMS_MN" w:date="2022-09-12T10:17:00Z">
              <w:r>
                <w:t xml:space="preserve">- </w:t>
              </w:r>
              <w:proofErr w:type="spellStart"/>
              <w:r>
                <w:t>edgeIdenfiticationIdContext</w:t>
              </w:r>
              <w:proofErr w:type="spellEnd"/>
            </w:ins>
          </w:p>
          <w:p w14:paraId="5005A313" w14:textId="77777777" w:rsidR="00780267" w:rsidRDefault="00780267" w:rsidP="00780267">
            <w:pPr>
              <w:pStyle w:val="TAL"/>
              <w:rPr>
                <w:ins w:id="1024" w:author="28.312_CR0001_(Rel-17)_IDMS_MN" w:date="2022-09-12T10:17:00Z"/>
              </w:rPr>
            </w:pPr>
            <w:ins w:id="1025" w:author="28.312_CR0001_(Rel-17)_IDMS_MN" w:date="2022-09-12T10:17:00Z">
              <w:r>
                <w:t xml:space="preserve">- </w:t>
              </w:r>
              <w:proofErr w:type="spellStart"/>
              <w:r>
                <w:t>edgeIdenfiticationLocContext</w:t>
              </w:r>
              <w:proofErr w:type="spellEnd"/>
            </w:ins>
          </w:p>
          <w:p w14:paraId="034DFEBA" w14:textId="77777777" w:rsidR="00780267" w:rsidRDefault="00780267" w:rsidP="00780267">
            <w:pPr>
              <w:pStyle w:val="TAL"/>
              <w:rPr>
                <w:ins w:id="1026" w:author="28.312_CR0001_(Rel-17)_IDMS_MN" w:date="2022-09-12T10:17:00Z"/>
              </w:rPr>
            </w:pPr>
            <w:ins w:id="1027" w:author="28.312_CR0001_(Rel-17)_IDMS_MN" w:date="2022-09-12T10:17:00Z">
              <w:r>
                <w:t xml:space="preserve">- </w:t>
              </w:r>
              <w:proofErr w:type="spellStart"/>
              <w:r>
                <w:t>coverageAreaTAContext</w:t>
              </w:r>
              <w:proofErr w:type="spellEnd"/>
            </w:ins>
          </w:p>
        </w:tc>
        <w:tc>
          <w:tcPr>
            <w:tcW w:w="3402" w:type="dxa"/>
            <w:tcBorders>
              <w:top w:val="single" w:sz="4" w:space="0" w:color="auto"/>
              <w:left w:val="single" w:sz="4" w:space="0" w:color="auto"/>
              <w:bottom w:val="single" w:sz="4" w:space="0" w:color="auto"/>
              <w:right w:val="single" w:sz="4" w:space="0" w:color="auto"/>
            </w:tcBorders>
            <w:hideMark/>
          </w:tcPr>
          <w:p w14:paraId="6231CB7B" w14:textId="77777777" w:rsidR="00780267" w:rsidRDefault="00780267" w:rsidP="00780267">
            <w:pPr>
              <w:pStyle w:val="TAL"/>
              <w:rPr>
                <w:ins w:id="1028" w:author="28.312_CR0001_(Rel-17)_IDMS_MN" w:date="2022-09-12T10:17:00Z"/>
              </w:rPr>
            </w:pPr>
            <w:ins w:id="1029" w:author="28.312_CR0001_(Rel-17)_IDMS_MN" w:date="2022-09-12T10:17:00Z">
              <w:r>
                <w:t xml:space="preserve">- </w:t>
              </w:r>
              <w:proofErr w:type="spellStart"/>
              <w:r>
                <w:t>dlThptPerUETarget</w:t>
              </w:r>
              <w:proofErr w:type="spellEnd"/>
            </w:ins>
          </w:p>
          <w:p w14:paraId="2B582A71" w14:textId="77777777" w:rsidR="00780267" w:rsidRDefault="00780267" w:rsidP="00780267">
            <w:pPr>
              <w:pStyle w:val="TAL"/>
              <w:rPr>
                <w:ins w:id="1030" w:author="28.312_CR0001_(Rel-17)_IDMS_MN" w:date="2022-09-12T10:17:00Z"/>
              </w:rPr>
            </w:pPr>
            <w:ins w:id="1031" w:author="28.312_CR0001_(Rel-17)_IDMS_MN" w:date="2022-09-12T10:17:00Z">
              <w:r>
                <w:t xml:space="preserve">- </w:t>
              </w:r>
              <w:proofErr w:type="spellStart"/>
              <w:r>
                <w:t>UlThptPerUETarget</w:t>
              </w:r>
              <w:proofErr w:type="spellEnd"/>
            </w:ins>
          </w:p>
          <w:p w14:paraId="70610C16" w14:textId="77777777" w:rsidR="00780267" w:rsidRDefault="00780267" w:rsidP="00780267">
            <w:pPr>
              <w:pStyle w:val="TAL"/>
              <w:rPr>
                <w:ins w:id="1032" w:author="28.312_CR0001_(Rel-17)_IDMS_MN" w:date="2022-09-12T10:17:00Z"/>
              </w:rPr>
            </w:pPr>
            <w:ins w:id="1033" w:author="28.312_CR0001_(Rel-17)_IDMS_MN" w:date="2022-09-12T10:17:00Z">
              <w:r>
                <w:t xml:space="preserve">- </w:t>
              </w:r>
              <w:proofErr w:type="spellStart"/>
              <w:r>
                <w:t>dLLatencyTarget</w:t>
              </w:r>
              <w:proofErr w:type="spellEnd"/>
            </w:ins>
          </w:p>
          <w:p w14:paraId="56199C6E" w14:textId="77777777" w:rsidR="00780267" w:rsidRDefault="00780267" w:rsidP="00780267">
            <w:pPr>
              <w:pStyle w:val="TAL"/>
              <w:rPr>
                <w:ins w:id="1034" w:author="28.312_CR0001_(Rel-17)_IDMS_MN" w:date="2022-09-12T10:17:00Z"/>
              </w:rPr>
            </w:pPr>
            <w:ins w:id="1035" w:author="28.312_CR0001_(Rel-17)_IDMS_MN" w:date="2022-09-12T10:17:00Z">
              <w:r>
                <w:t xml:space="preserve">- </w:t>
              </w:r>
              <w:proofErr w:type="spellStart"/>
              <w:r>
                <w:t>uLLatencyTarget</w:t>
              </w:r>
              <w:proofErr w:type="spellEnd"/>
            </w:ins>
          </w:p>
          <w:p w14:paraId="2F930C4B" w14:textId="77777777" w:rsidR="00780267" w:rsidRDefault="00780267" w:rsidP="00780267">
            <w:pPr>
              <w:pStyle w:val="TAL"/>
              <w:rPr>
                <w:ins w:id="1036" w:author="28.312_CR0001_(Rel-17)_IDMS_MN" w:date="2022-09-12T10:17:00Z"/>
              </w:rPr>
            </w:pPr>
            <w:ins w:id="1037" w:author="28.312_CR0001_(Rel-17)_IDMS_MN" w:date="2022-09-12T10:17:00Z">
              <w:r>
                <w:t xml:space="preserve">- </w:t>
              </w:r>
              <w:proofErr w:type="spellStart"/>
              <w:r>
                <w:t>maxNumberofUEsTarget</w:t>
              </w:r>
              <w:proofErr w:type="spellEnd"/>
            </w:ins>
          </w:p>
          <w:p w14:paraId="374B550A" w14:textId="77777777" w:rsidR="00780267" w:rsidRDefault="00780267" w:rsidP="00780267">
            <w:pPr>
              <w:pStyle w:val="TAL"/>
              <w:rPr>
                <w:ins w:id="1038" w:author="28.312_CR0001_(Rel-17)_IDMS_MN" w:date="2022-09-12T10:17:00Z"/>
              </w:rPr>
            </w:pPr>
            <w:ins w:id="1039" w:author="28.312_CR0001_(Rel-17)_IDMS_MN" w:date="2022-09-12T10:17:00Z">
              <w:r>
                <w:t xml:space="preserve">- </w:t>
              </w:r>
              <w:proofErr w:type="spellStart"/>
              <w:r>
                <w:t>activityFactorTarget</w:t>
              </w:r>
              <w:proofErr w:type="spellEnd"/>
            </w:ins>
          </w:p>
          <w:p w14:paraId="600A3886" w14:textId="77777777" w:rsidR="00780267" w:rsidRDefault="00780267" w:rsidP="00780267">
            <w:pPr>
              <w:pStyle w:val="TAL"/>
              <w:rPr>
                <w:ins w:id="1040" w:author="28.312_CR0001_(Rel-17)_IDMS_MN" w:date="2022-09-12T10:17:00Z"/>
              </w:rPr>
            </w:pPr>
            <w:ins w:id="1041" w:author="28.312_CR0001_(Rel-17)_IDMS_MN" w:date="2022-09-12T10:17:00Z">
              <w:r>
                <w:t xml:space="preserve">- </w:t>
              </w:r>
              <w:proofErr w:type="spellStart"/>
              <w:r>
                <w:t>uESpeedTarget</w:t>
              </w:r>
              <w:proofErr w:type="spellEnd"/>
            </w:ins>
          </w:p>
        </w:tc>
      </w:tr>
      <w:tr w:rsidR="00780267" w14:paraId="231731AD" w14:textId="77777777" w:rsidTr="00780267">
        <w:trPr>
          <w:trHeight w:val="1543"/>
          <w:ins w:id="1042" w:author="28.312_CR0001_(Rel-17)_IDMS_MN" w:date="2022-09-12T10:17:00Z"/>
        </w:trPr>
        <w:tc>
          <w:tcPr>
            <w:tcW w:w="1897" w:type="dxa"/>
            <w:tcBorders>
              <w:top w:val="single" w:sz="4" w:space="0" w:color="auto"/>
              <w:left w:val="single" w:sz="4" w:space="0" w:color="auto"/>
              <w:bottom w:val="single" w:sz="4" w:space="0" w:color="auto"/>
              <w:right w:val="single" w:sz="4" w:space="0" w:color="auto"/>
            </w:tcBorders>
            <w:hideMark/>
          </w:tcPr>
          <w:p w14:paraId="152809B9" w14:textId="77777777" w:rsidR="00780267" w:rsidRDefault="00780267" w:rsidP="00780267">
            <w:pPr>
              <w:pStyle w:val="TAL"/>
              <w:rPr>
                <w:ins w:id="1043" w:author="28.312_CR0001_(Rel-17)_IDMS_MN" w:date="2022-09-12T10:17:00Z"/>
                <w:noProof/>
                <w:lang w:eastAsia="zh-CN"/>
              </w:rPr>
            </w:pPr>
            <w:ins w:id="1044" w:author="28.312_CR0001_(Rel-17)_IDMS_MN" w:date="2022-09-12T10:17:00Z">
              <w:r>
                <w:t>Intent containing an expectation on coverage performance to be assured (clause 5.1.4)</w:t>
              </w:r>
            </w:ins>
          </w:p>
        </w:tc>
        <w:tc>
          <w:tcPr>
            <w:tcW w:w="1926" w:type="dxa"/>
            <w:tcBorders>
              <w:top w:val="single" w:sz="4" w:space="0" w:color="auto"/>
              <w:left w:val="single" w:sz="4" w:space="0" w:color="auto"/>
              <w:bottom w:val="single" w:sz="4" w:space="0" w:color="auto"/>
              <w:right w:val="single" w:sz="4" w:space="0" w:color="auto"/>
            </w:tcBorders>
            <w:hideMark/>
          </w:tcPr>
          <w:p w14:paraId="3C09C2B2" w14:textId="77777777" w:rsidR="00780267" w:rsidRDefault="00780267" w:rsidP="00780267">
            <w:pPr>
              <w:pStyle w:val="TAL"/>
              <w:rPr>
                <w:ins w:id="1045" w:author="28.312_CR0001_(Rel-17)_IDMS_MN" w:date="2022-09-12T10:17:00Z"/>
                <w:noProof/>
                <w:lang w:eastAsia="zh-CN"/>
              </w:rPr>
            </w:pPr>
            <w:ins w:id="1046" w:author="28.312_CR0001_(Rel-17)_IDMS_MN" w:date="2022-09-12T10:17:00Z">
              <w:r>
                <w:t>Radio Network Expectation</w:t>
              </w:r>
            </w:ins>
          </w:p>
        </w:tc>
        <w:tc>
          <w:tcPr>
            <w:tcW w:w="2835" w:type="dxa"/>
            <w:tcBorders>
              <w:top w:val="single" w:sz="4" w:space="0" w:color="auto"/>
              <w:left w:val="single" w:sz="4" w:space="0" w:color="auto"/>
              <w:bottom w:val="single" w:sz="4" w:space="0" w:color="auto"/>
              <w:right w:val="single" w:sz="4" w:space="0" w:color="auto"/>
            </w:tcBorders>
            <w:hideMark/>
          </w:tcPr>
          <w:p w14:paraId="5D7EF1E4" w14:textId="77777777" w:rsidR="00780267" w:rsidRDefault="00780267" w:rsidP="00780267">
            <w:pPr>
              <w:pStyle w:val="TAL"/>
              <w:rPr>
                <w:ins w:id="1047" w:author="28.312_CR0001_(Rel-17)_IDMS_MN" w:date="2022-09-12T10:17:00Z"/>
              </w:rPr>
            </w:pPr>
            <w:ins w:id="1048" w:author="28.312_CR0001_(Rel-17)_IDMS_MN" w:date="2022-09-12T10:17:00Z">
              <w:r>
                <w:t>-</w:t>
              </w:r>
              <w:proofErr w:type="spellStart"/>
              <w:r>
                <w:t>coverageAreaPolygonContext</w:t>
              </w:r>
              <w:proofErr w:type="spellEnd"/>
            </w:ins>
          </w:p>
          <w:p w14:paraId="6A129FC0" w14:textId="77777777" w:rsidR="00780267" w:rsidRDefault="00780267" w:rsidP="00780267">
            <w:pPr>
              <w:pStyle w:val="TAL"/>
              <w:rPr>
                <w:ins w:id="1049" w:author="28.312_CR0001_(Rel-17)_IDMS_MN" w:date="2022-09-12T10:17:00Z"/>
              </w:rPr>
            </w:pPr>
            <w:ins w:id="1050" w:author="28.312_CR0001_(Rel-17)_IDMS_MN" w:date="2022-09-12T10:17:00Z">
              <w:r>
                <w:t xml:space="preserve">- </w:t>
              </w:r>
              <w:proofErr w:type="spellStart"/>
              <w:r>
                <w:t>nRFqBandContext</w:t>
              </w:r>
              <w:proofErr w:type="spellEnd"/>
            </w:ins>
          </w:p>
          <w:p w14:paraId="6787867A" w14:textId="77777777" w:rsidR="00780267" w:rsidRDefault="00780267" w:rsidP="00780267">
            <w:pPr>
              <w:pStyle w:val="TAL"/>
              <w:rPr>
                <w:ins w:id="1051" w:author="28.312_CR0001_(Rel-17)_IDMS_MN" w:date="2022-09-12T10:17:00Z"/>
              </w:rPr>
            </w:pPr>
            <w:ins w:id="1052" w:author="28.312_CR0001_(Rel-17)_IDMS_MN" w:date="2022-09-12T10:17:00Z">
              <w:r>
                <w:t xml:space="preserve">- </w:t>
              </w:r>
              <w:proofErr w:type="spellStart"/>
              <w:r>
                <w:t>rATContext</w:t>
              </w:r>
              <w:proofErr w:type="spellEnd"/>
            </w:ins>
          </w:p>
        </w:tc>
        <w:tc>
          <w:tcPr>
            <w:tcW w:w="3402" w:type="dxa"/>
            <w:tcBorders>
              <w:top w:val="single" w:sz="4" w:space="0" w:color="auto"/>
              <w:left w:val="single" w:sz="4" w:space="0" w:color="auto"/>
              <w:bottom w:val="single" w:sz="4" w:space="0" w:color="auto"/>
              <w:right w:val="single" w:sz="4" w:space="0" w:color="auto"/>
            </w:tcBorders>
            <w:hideMark/>
          </w:tcPr>
          <w:p w14:paraId="553EEE94" w14:textId="77777777" w:rsidR="00780267" w:rsidRDefault="00780267" w:rsidP="00780267">
            <w:pPr>
              <w:pStyle w:val="TAL"/>
              <w:rPr>
                <w:ins w:id="1053" w:author="28.312_CR0001_(Rel-17)_IDMS_MN" w:date="2022-09-12T10:17:00Z"/>
              </w:rPr>
            </w:pPr>
            <w:ins w:id="1054" w:author="28.312_CR0001_(Rel-17)_IDMS_MN" w:date="2022-09-12T10:17:00Z">
              <w:r>
                <w:t>-</w:t>
              </w:r>
              <w:proofErr w:type="spellStart"/>
              <w:r>
                <w:t>weakRSRPRatioTarget</w:t>
              </w:r>
              <w:proofErr w:type="spellEnd"/>
            </w:ins>
          </w:p>
          <w:p w14:paraId="6A53920F" w14:textId="77777777" w:rsidR="00780267" w:rsidRDefault="00780267" w:rsidP="00780267">
            <w:pPr>
              <w:pStyle w:val="TAL"/>
              <w:rPr>
                <w:ins w:id="1055" w:author="28.312_CR0001_(Rel-17)_IDMS_MN" w:date="2022-09-12T10:17:00Z"/>
              </w:rPr>
            </w:pPr>
            <w:ins w:id="1056" w:author="28.312_CR0001_(Rel-17)_IDMS_MN" w:date="2022-09-12T10:17:00Z">
              <w:r>
                <w:t>-</w:t>
              </w:r>
              <w:proofErr w:type="spellStart"/>
              <w:r>
                <w:t>lowSINRRatioTarget</w:t>
              </w:r>
              <w:proofErr w:type="spellEnd"/>
            </w:ins>
          </w:p>
        </w:tc>
      </w:tr>
      <w:tr w:rsidR="00780267" w14:paraId="7B853BA9" w14:textId="77777777" w:rsidTr="00780267">
        <w:trPr>
          <w:trHeight w:val="1772"/>
          <w:ins w:id="1057" w:author="28.312_CR0001_(Rel-17)_IDMS_MN" w:date="2022-09-12T10:17:00Z"/>
        </w:trPr>
        <w:tc>
          <w:tcPr>
            <w:tcW w:w="1897" w:type="dxa"/>
            <w:tcBorders>
              <w:top w:val="single" w:sz="4" w:space="0" w:color="auto"/>
              <w:left w:val="single" w:sz="4" w:space="0" w:color="auto"/>
              <w:bottom w:val="single" w:sz="4" w:space="0" w:color="auto"/>
              <w:right w:val="single" w:sz="4" w:space="0" w:color="auto"/>
            </w:tcBorders>
            <w:hideMark/>
          </w:tcPr>
          <w:p w14:paraId="4BD986B9" w14:textId="77777777" w:rsidR="00780267" w:rsidRDefault="00780267" w:rsidP="00780267">
            <w:pPr>
              <w:pStyle w:val="TAL"/>
              <w:rPr>
                <w:ins w:id="1058" w:author="28.312_CR0001_(Rel-17)_IDMS_MN" w:date="2022-09-12T10:17:00Z"/>
                <w:noProof/>
                <w:lang w:eastAsia="zh-CN"/>
              </w:rPr>
            </w:pPr>
            <w:ins w:id="1059" w:author="28.312_CR0001_(Rel-17)_IDMS_MN" w:date="2022-09-12T10:17:00Z">
              <w:r>
                <w:t>Intent containing an expectation on RAN UE throughput performance to be assured (clause 5.1.5)</w:t>
              </w:r>
            </w:ins>
          </w:p>
        </w:tc>
        <w:tc>
          <w:tcPr>
            <w:tcW w:w="1926" w:type="dxa"/>
            <w:tcBorders>
              <w:top w:val="single" w:sz="4" w:space="0" w:color="auto"/>
              <w:left w:val="single" w:sz="4" w:space="0" w:color="auto"/>
              <w:bottom w:val="single" w:sz="4" w:space="0" w:color="auto"/>
              <w:right w:val="single" w:sz="4" w:space="0" w:color="auto"/>
            </w:tcBorders>
            <w:hideMark/>
          </w:tcPr>
          <w:p w14:paraId="73124EFB" w14:textId="77777777" w:rsidR="00780267" w:rsidRDefault="00780267" w:rsidP="00780267">
            <w:pPr>
              <w:pStyle w:val="TAL"/>
              <w:rPr>
                <w:ins w:id="1060" w:author="28.312_CR0001_(Rel-17)_IDMS_MN" w:date="2022-09-12T10:17:00Z"/>
                <w:noProof/>
                <w:lang w:eastAsia="zh-CN"/>
              </w:rPr>
            </w:pPr>
            <w:ins w:id="1061" w:author="28.312_CR0001_(Rel-17)_IDMS_MN" w:date="2022-09-12T10:17:00Z">
              <w:r>
                <w:t>Radio Network Expectation</w:t>
              </w:r>
            </w:ins>
          </w:p>
        </w:tc>
        <w:tc>
          <w:tcPr>
            <w:tcW w:w="2835" w:type="dxa"/>
            <w:tcBorders>
              <w:top w:val="single" w:sz="4" w:space="0" w:color="auto"/>
              <w:left w:val="single" w:sz="4" w:space="0" w:color="auto"/>
              <w:bottom w:val="single" w:sz="4" w:space="0" w:color="auto"/>
              <w:right w:val="single" w:sz="4" w:space="0" w:color="auto"/>
            </w:tcBorders>
            <w:hideMark/>
          </w:tcPr>
          <w:p w14:paraId="206CE2FB" w14:textId="77777777" w:rsidR="00780267" w:rsidRDefault="00780267" w:rsidP="00780267">
            <w:pPr>
              <w:pStyle w:val="TAL"/>
              <w:rPr>
                <w:ins w:id="1062" w:author="28.312_CR0001_(Rel-17)_IDMS_MN" w:date="2022-09-12T10:17:00Z"/>
              </w:rPr>
            </w:pPr>
            <w:ins w:id="1063" w:author="28.312_CR0001_(Rel-17)_IDMS_MN" w:date="2022-09-12T10:17:00Z">
              <w:r>
                <w:t>-</w:t>
              </w:r>
              <w:proofErr w:type="spellStart"/>
              <w:r>
                <w:t>coverageAreaPolygonContext</w:t>
              </w:r>
              <w:proofErr w:type="spellEnd"/>
            </w:ins>
          </w:p>
          <w:p w14:paraId="0C4C6AF6" w14:textId="77777777" w:rsidR="00780267" w:rsidRDefault="00780267" w:rsidP="00780267">
            <w:pPr>
              <w:pStyle w:val="TAL"/>
              <w:rPr>
                <w:ins w:id="1064" w:author="28.312_CR0001_(Rel-17)_IDMS_MN" w:date="2022-09-12T10:17:00Z"/>
              </w:rPr>
            </w:pPr>
            <w:ins w:id="1065" w:author="28.312_CR0001_(Rel-17)_IDMS_MN" w:date="2022-09-12T10:17:00Z">
              <w:r>
                <w:t xml:space="preserve">- </w:t>
              </w:r>
              <w:proofErr w:type="spellStart"/>
              <w:r>
                <w:t>nRFqBandContext</w:t>
              </w:r>
              <w:proofErr w:type="spellEnd"/>
            </w:ins>
          </w:p>
          <w:p w14:paraId="6AB0268C" w14:textId="77777777" w:rsidR="00780267" w:rsidRDefault="00780267" w:rsidP="00780267">
            <w:pPr>
              <w:pStyle w:val="TAL"/>
              <w:rPr>
                <w:ins w:id="1066" w:author="28.312_CR0001_(Rel-17)_IDMS_MN" w:date="2022-09-12T10:17:00Z"/>
              </w:rPr>
            </w:pPr>
            <w:ins w:id="1067" w:author="28.312_CR0001_(Rel-17)_IDMS_MN" w:date="2022-09-12T10:17:00Z">
              <w:r>
                <w:t xml:space="preserve">- </w:t>
              </w:r>
              <w:proofErr w:type="spellStart"/>
              <w:r>
                <w:t>rATContext</w:t>
              </w:r>
              <w:proofErr w:type="spellEnd"/>
            </w:ins>
          </w:p>
        </w:tc>
        <w:tc>
          <w:tcPr>
            <w:tcW w:w="3402" w:type="dxa"/>
            <w:tcBorders>
              <w:top w:val="single" w:sz="4" w:space="0" w:color="auto"/>
              <w:left w:val="single" w:sz="4" w:space="0" w:color="auto"/>
              <w:bottom w:val="single" w:sz="4" w:space="0" w:color="auto"/>
              <w:right w:val="single" w:sz="4" w:space="0" w:color="auto"/>
            </w:tcBorders>
            <w:hideMark/>
          </w:tcPr>
          <w:p w14:paraId="02C3B822" w14:textId="77777777" w:rsidR="00780267" w:rsidRDefault="00780267" w:rsidP="00780267">
            <w:pPr>
              <w:pStyle w:val="TAL"/>
              <w:rPr>
                <w:ins w:id="1068" w:author="28.312_CR0001_(Rel-17)_IDMS_MN" w:date="2022-09-12T10:17:00Z"/>
              </w:rPr>
            </w:pPr>
            <w:ins w:id="1069" w:author="28.312_CR0001_(Rel-17)_IDMS_MN" w:date="2022-09-12T10:17:00Z">
              <w:r>
                <w:t>-</w:t>
              </w:r>
              <w:proofErr w:type="spellStart"/>
              <w:r>
                <w:t>aveULRANUEThptTarget</w:t>
              </w:r>
              <w:proofErr w:type="spellEnd"/>
            </w:ins>
          </w:p>
          <w:p w14:paraId="297B99B7" w14:textId="77777777" w:rsidR="00780267" w:rsidRDefault="00780267" w:rsidP="00780267">
            <w:pPr>
              <w:pStyle w:val="TAL"/>
              <w:rPr>
                <w:ins w:id="1070" w:author="28.312_CR0001_(Rel-17)_IDMS_MN" w:date="2022-09-12T10:17:00Z"/>
              </w:rPr>
            </w:pPr>
            <w:ins w:id="1071" w:author="28.312_CR0001_(Rel-17)_IDMS_MN" w:date="2022-09-12T10:17:00Z">
              <w:r>
                <w:t>-</w:t>
              </w:r>
              <w:proofErr w:type="spellStart"/>
              <w:r>
                <w:t>aveDLRANUEthptTarget</w:t>
              </w:r>
              <w:proofErr w:type="spellEnd"/>
            </w:ins>
          </w:p>
          <w:p w14:paraId="05C4BF27" w14:textId="77777777" w:rsidR="00780267" w:rsidRDefault="00780267" w:rsidP="00780267">
            <w:pPr>
              <w:pStyle w:val="TAL"/>
              <w:rPr>
                <w:ins w:id="1072" w:author="28.312_CR0001_(Rel-17)_IDMS_MN" w:date="2022-09-12T10:17:00Z"/>
              </w:rPr>
            </w:pPr>
            <w:ins w:id="1073" w:author="28.312_CR0001_(Rel-17)_IDMS_MN" w:date="2022-09-12T10:17:00Z">
              <w:r>
                <w:t>-</w:t>
              </w:r>
              <w:proofErr w:type="spellStart"/>
              <w:r>
                <w:t>lowULRANUEThptRatioTarget</w:t>
              </w:r>
              <w:proofErr w:type="spellEnd"/>
            </w:ins>
          </w:p>
          <w:p w14:paraId="67E5F217" w14:textId="77777777" w:rsidR="00780267" w:rsidRDefault="00780267" w:rsidP="00780267">
            <w:pPr>
              <w:pStyle w:val="TAL"/>
              <w:rPr>
                <w:ins w:id="1074" w:author="28.312_CR0001_(Rel-17)_IDMS_MN" w:date="2022-09-12T10:17:00Z"/>
              </w:rPr>
            </w:pPr>
            <w:ins w:id="1075" w:author="28.312_CR0001_(Rel-17)_IDMS_MN" w:date="2022-09-12T10:17:00Z">
              <w:r>
                <w:t>-</w:t>
              </w:r>
              <w:proofErr w:type="spellStart"/>
              <w:r>
                <w:t>lowDLRANUEThptRatioTarget</w:t>
              </w:r>
              <w:proofErr w:type="spellEnd"/>
            </w:ins>
          </w:p>
        </w:tc>
      </w:tr>
    </w:tbl>
    <w:p w14:paraId="414EC465" w14:textId="77777777" w:rsidR="00780267" w:rsidRDefault="00780267" w:rsidP="00780267">
      <w:pPr>
        <w:rPr>
          <w:ins w:id="1076" w:author="28.312_CR0001_(Rel-17)_IDMS_MN" w:date="2022-09-12T10:17:00Z"/>
          <w:lang w:eastAsia="zh-CN"/>
        </w:rPr>
      </w:pPr>
    </w:p>
    <w:p w14:paraId="73127E3D" w14:textId="77777777" w:rsidR="00780267" w:rsidRPr="00506640" w:rsidRDefault="00780267" w:rsidP="00780267">
      <w:pPr>
        <w:rPr>
          <w:rFonts w:eastAsia="SimSun"/>
          <w:lang w:eastAsia="zh-CN"/>
        </w:rPr>
      </w:pPr>
    </w:p>
    <w:p w14:paraId="58207EDE" w14:textId="77777777" w:rsidR="0072411A" w:rsidRPr="00506640" w:rsidRDefault="0072411A" w:rsidP="00284182">
      <w:pPr>
        <w:pStyle w:val="PL"/>
        <w:rPr>
          <w:rFonts w:eastAsia="SimSun"/>
          <w:lang w:eastAsia="zh-CN"/>
        </w:rPr>
      </w:pPr>
    </w:p>
    <w:p w14:paraId="314C6221" w14:textId="03ADE705" w:rsidR="005B1465" w:rsidRPr="000B1F58" w:rsidRDefault="00810B67" w:rsidP="005E6A04">
      <w:pPr>
        <w:pStyle w:val="Heading8"/>
        <w:rPr>
          <w:lang w:val="fr-FR"/>
        </w:rPr>
      </w:pPr>
      <w:r w:rsidRPr="00780267">
        <w:rPr>
          <w:lang w:val="fr-FR"/>
        </w:rPr>
        <w:br w:type="page"/>
      </w:r>
      <w:bookmarkStart w:id="1077" w:name="_Toc106192984"/>
      <w:bookmarkStart w:id="1078" w:name="_Toc113872193"/>
      <w:r w:rsidR="005B1465" w:rsidRPr="000B1F58">
        <w:rPr>
          <w:lang w:val="fr-FR"/>
        </w:rPr>
        <w:lastRenderedPageBreak/>
        <w:t>Annex A (informative):</w:t>
      </w:r>
      <w:r w:rsidR="00804A58" w:rsidRPr="000B1F58">
        <w:rPr>
          <w:lang w:val="fr-FR"/>
        </w:rPr>
        <w:br/>
      </w:r>
      <w:proofErr w:type="spellStart"/>
      <w:r w:rsidR="005B1465" w:rsidRPr="000B1F58">
        <w:rPr>
          <w:lang w:val="fr-FR"/>
        </w:rPr>
        <w:t>PlantUML</w:t>
      </w:r>
      <w:proofErr w:type="spellEnd"/>
      <w:r w:rsidR="005B1465" w:rsidRPr="000B1F58">
        <w:rPr>
          <w:lang w:val="fr-FR"/>
        </w:rPr>
        <w:t xml:space="preserve"> source code</w:t>
      </w:r>
      <w:bookmarkEnd w:id="1077"/>
      <w:bookmarkEnd w:id="1078"/>
    </w:p>
    <w:p w14:paraId="5A5D6959" w14:textId="77777777" w:rsidR="005B1465" w:rsidRPr="00506640" w:rsidRDefault="005B1465" w:rsidP="005E6A04">
      <w:pPr>
        <w:pStyle w:val="Heading1"/>
      </w:pPr>
      <w:bookmarkStart w:id="1079" w:name="_Toc106192985"/>
      <w:bookmarkStart w:id="1080" w:name="_Toc113872194"/>
      <w:r w:rsidRPr="00506640">
        <w:t>A.1</w:t>
      </w:r>
      <w:r w:rsidRPr="00506640">
        <w:tab/>
        <w:t>Procedures for intent management</w:t>
      </w:r>
      <w:bookmarkEnd w:id="1079"/>
      <w:bookmarkEnd w:id="1080"/>
    </w:p>
    <w:p w14:paraId="4C9F619C" w14:textId="4F0EDD38" w:rsidR="00814FE8" w:rsidRPr="00506640" w:rsidRDefault="00814FE8" w:rsidP="005E6A04">
      <w:pPr>
        <w:pStyle w:val="Heading2"/>
      </w:pPr>
      <w:bookmarkStart w:id="1081" w:name="_Toc106192986"/>
      <w:bookmarkStart w:id="1082" w:name="_Toc113872195"/>
      <w:r w:rsidRPr="00506640">
        <w:t>A.1.1</w:t>
      </w:r>
      <w:r w:rsidR="00C879F8" w:rsidRPr="00506640">
        <w:tab/>
      </w:r>
      <w:r w:rsidRPr="00506640">
        <w:t>Create an intent</w:t>
      </w:r>
      <w:bookmarkEnd w:id="1081"/>
      <w:bookmarkEnd w:id="1082"/>
    </w:p>
    <w:p w14:paraId="79A686D5" w14:textId="77777777" w:rsidR="00D14796" w:rsidRPr="00506640" w:rsidRDefault="00D14796" w:rsidP="00D14796">
      <w:pPr>
        <w:pStyle w:val="PL"/>
        <w:shd w:val="clear" w:color="auto" w:fill="E7E6E6"/>
        <w:rPr>
          <w:color w:val="808080"/>
        </w:rPr>
      </w:pPr>
      <w:r w:rsidRPr="00506640">
        <w:rPr>
          <w:color w:val="808080"/>
        </w:rPr>
        <w:t>@startuml</w:t>
      </w:r>
    </w:p>
    <w:p w14:paraId="048FA13A" w14:textId="77777777" w:rsidR="00D14796" w:rsidRPr="00506640" w:rsidRDefault="00D14796" w:rsidP="00D14796">
      <w:pPr>
        <w:pStyle w:val="PL"/>
        <w:shd w:val="clear" w:color="auto" w:fill="E7E6E6"/>
        <w:rPr>
          <w:color w:val="808080"/>
        </w:rPr>
      </w:pPr>
      <w:r w:rsidRPr="00506640">
        <w:rPr>
          <w:color w:val="808080"/>
        </w:rPr>
        <w:t>title "[Create an intent]"</w:t>
      </w:r>
    </w:p>
    <w:p w14:paraId="1528EDB0" w14:textId="77777777" w:rsidR="00D14796" w:rsidRPr="00506640" w:rsidRDefault="00D14796" w:rsidP="00D14796">
      <w:pPr>
        <w:pStyle w:val="PL"/>
        <w:shd w:val="clear" w:color="auto" w:fill="E7E6E6"/>
        <w:rPr>
          <w:color w:val="808080"/>
        </w:rPr>
      </w:pPr>
      <w:r w:rsidRPr="00506640">
        <w:rPr>
          <w:color w:val="808080"/>
        </w:rPr>
        <w:t>actor "</w:t>
      </w:r>
      <w:proofErr w:type="spellStart"/>
      <w:r w:rsidRPr="00506640">
        <w:rPr>
          <w:color w:val="808080"/>
        </w:rPr>
        <w:t>MnS</w:t>
      </w:r>
      <w:proofErr w:type="spellEnd"/>
      <w:r w:rsidRPr="00506640">
        <w:rPr>
          <w:color w:val="808080"/>
        </w:rPr>
        <w:t xml:space="preserve"> Consumer" as </w:t>
      </w:r>
      <w:proofErr w:type="spellStart"/>
      <w:r w:rsidRPr="00506640">
        <w:rPr>
          <w:color w:val="808080"/>
        </w:rPr>
        <w:t>MnS_Consumer</w:t>
      </w:r>
      <w:proofErr w:type="spellEnd"/>
    </w:p>
    <w:p w14:paraId="5E333494" w14:textId="77777777" w:rsidR="00D14796" w:rsidRPr="00506640" w:rsidRDefault="00D14796" w:rsidP="00D14796">
      <w:pPr>
        <w:pStyle w:val="PL"/>
        <w:shd w:val="clear" w:color="auto" w:fill="E7E6E6"/>
        <w:rPr>
          <w:color w:val="808080"/>
        </w:rPr>
      </w:pPr>
      <w:r w:rsidRPr="00506640">
        <w:rPr>
          <w:color w:val="808080"/>
        </w:rPr>
        <w:t>participant "</w:t>
      </w:r>
      <w:proofErr w:type="spellStart"/>
      <w:r w:rsidRPr="00506640">
        <w:rPr>
          <w:color w:val="808080"/>
        </w:rPr>
        <w:t>MnS</w:t>
      </w:r>
      <w:proofErr w:type="spellEnd"/>
      <w:r w:rsidRPr="00506640">
        <w:rPr>
          <w:color w:val="808080"/>
        </w:rPr>
        <w:t xml:space="preserve"> Producer" as </w:t>
      </w:r>
      <w:proofErr w:type="spellStart"/>
      <w:r w:rsidRPr="00506640">
        <w:rPr>
          <w:color w:val="808080"/>
        </w:rPr>
        <w:t>MnS_Producer</w:t>
      </w:r>
      <w:proofErr w:type="spellEnd"/>
    </w:p>
    <w:p w14:paraId="6D750215" w14:textId="77777777" w:rsidR="00D14796" w:rsidRPr="00506640" w:rsidRDefault="00D14796" w:rsidP="00D14796">
      <w:pPr>
        <w:pStyle w:val="PL"/>
        <w:shd w:val="clear" w:color="auto" w:fill="E7E6E6"/>
        <w:rPr>
          <w:color w:val="808080"/>
        </w:rPr>
      </w:pPr>
      <w:r w:rsidRPr="00506640">
        <w:rPr>
          <w:color w:val="808080"/>
        </w:rPr>
        <w:t>Collections "</w:t>
      </w:r>
      <w:proofErr w:type="spellStart"/>
      <w:r w:rsidRPr="00506640">
        <w:rPr>
          <w:color w:val="808080"/>
        </w:rPr>
        <w:t>ManagedEntity</w:t>
      </w:r>
      <w:proofErr w:type="spellEnd"/>
      <w:r w:rsidRPr="00506640">
        <w:rPr>
          <w:color w:val="808080"/>
        </w:rPr>
        <w:t xml:space="preserve">" as </w:t>
      </w:r>
      <w:proofErr w:type="spellStart"/>
      <w:r w:rsidRPr="00506640">
        <w:rPr>
          <w:color w:val="808080"/>
        </w:rPr>
        <w:t>ManagedEntity</w:t>
      </w:r>
      <w:proofErr w:type="spellEnd"/>
    </w:p>
    <w:p w14:paraId="3CDDC42F" w14:textId="77777777" w:rsidR="00D14796" w:rsidRPr="00506640" w:rsidRDefault="00D14796" w:rsidP="00D14796">
      <w:pPr>
        <w:pStyle w:val="PL"/>
        <w:shd w:val="clear" w:color="auto" w:fill="E7E6E6"/>
        <w:rPr>
          <w:color w:val="808080"/>
        </w:rPr>
      </w:pPr>
      <w:proofErr w:type="spellStart"/>
      <w:r w:rsidRPr="00506640">
        <w:rPr>
          <w:color w:val="808080"/>
        </w:rPr>
        <w:t>MnS_Consumer</w:t>
      </w:r>
      <w:proofErr w:type="spellEnd"/>
      <w:r w:rsidRPr="00506640">
        <w:rPr>
          <w:color w:val="808080"/>
        </w:rPr>
        <w:t xml:space="preserve"> -&gt; </w:t>
      </w:r>
      <w:proofErr w:type="spellStart"/>
      <w:r w:rsidRPr="00506640">
        <w:rPr>
          <w:color w:val="808080"/>
        </w:rPr>
        <w:t>MnS_Producer</w:t>
      </w:r>
      <w:proofErr w:type="spellEnd"/>
      <w:r w:rsidRPr="00506640">
        <w:rPr>
          <w:color w:val="808080"/>
        </w:rPr>
        <w:t>: 1. Request to create an intent instance ('</w:t>
      </w:r>
      <w:proofErr w:type="spellStart"/>
      <w:r w:rsidRPr="00506640">
        <w:rPr>
          <w:color w:val="808080"/>
        </w:rPr>
        <w:t>objectClass</w:t>
      </w:r>
      <w:proofErr w:type="spellEnd"/>
      <w:r w:rsidRPr="00506640">
        <w:rPr>
          <w:color w:val="808080"/>
        </w:rPr>
        <w:t>',list of \n[</w:t>
      </w:r>
      <w:proofErr w:type="spellStart"/>
      <w:r w:rsidRPr="00506640">
        <w:rPr>
          <w:color w:val="808080"/>
        </w:rPr>
        <w:t>Attribute,Value</w:t>
      </w:r>
      <w:proofErr w:type="spellEnd"/>
      <w:r w:rsidRPr="00506640">
        <w:rPr>
          <w:color w:val="808080"/>
        </w:rPr>
        <w:t>] of intent IOC)</w:t>
      </w:r>
    </w:p>
    <w:p w14:paraId="22BC0FED" w14:textId="77777777" w:rsidR="00D14796" w:rsidRPr="00506640" w:rsidRDefault="00D14796" w:rsidP="00D14796">
      <w:pPr>
        <w:pStyle w:val="PL"/>
        <w:shd w:val="clear" w:color="auto" w:fill="E7E6E6"/>
        <w:rPr>
          <w:color w:val="808080"/>
        </w:rPr>
      </w:pPr>
      <w:proofErr w:type="spellStart"/>
      <w:r w:rsidRPr="00506640">
        <w:rPr>
          <w:rFonts w:hint="eastAsia"/>
          <w:color w:val="808080"/>
        </w:rPr>
        <w:t>MnS_Producer</w:t>
      </w:r>
      <w:proofErr w:type="spellEnd"/>
      <w:r w:rsidRPr="00506640">
        <w:rPr>
          <w:rFonts w:hint="eastAsia"/>
          <w:color w:val="808080"/>
        </w:rPr>
        <w:t xml:space="preserve"> -&gt; </w:t>
      </w:r>
      <w:proofErr w:type="spellStart"/>
      <w:r w:rsidRPr="00506640">
        <w:rPr>
          <w:rFonts w:hint="eastAsia"/>
          <w:color w:val="808080"/>
        </w:rPr>
        <w:t>MnS_Producer</w:t>
      </w:r>
      <w:proofErr w:type="spellEnd"/>
      <w:r w:rsidRPr="00506640">
        <w:rPr>
          <w:rFonts w:hint="eastAsia"/>
          <w:color w:val="808080"/>
        </w:rPr>
        <w:t>: 2. Perform the feasibility check of the intent instance</w:t>
      </w:r>
    </w:p>
    <w:p w14:paraId="23BBAA33" w14:textId="3460C08E" w:rsidR="00D14796" w:rsidRPr="00506640" w:rsidRDefault="00D14796" w:rsidP="00D14796">
      <w:pPr>
        <w:pStyle w:val="PL"/>
        <w:shd w:val="clear" w:color="auto" w:fill="E7E6E6"/>
        <w:rPr>
          <w:color w:val="808080"/>
        </w:rPr>
      </w:pPr>
      <w:r w:rsidRPr="00506640">
        <w:rPr>
          <w:rFonts w:hint="eastAsia"/>
          <w:color w:val="808080"/>
        </w:rPr>
        <w:t xml:space="preserve">alt feasibility check result is </w:t>
      </w:r>
      <w:r w:rsidR="000C3127" w:rsidRPr="00506640">
        <w:rPr>
          <w:color w:val="808080"/>
        </w:rPr>
        <w:t>"</w:t>
      </w:r>
      <w:r w:rsidRPr="00506640">
        <w:rPr>
          <w:rFonts w:hint="eastAsia"/>
          <w:color w:val="808080"/>
        </w:rPr>
        <w:t>Feasible</w:t>
      </w:r>
      <w:r w:rsidR="000C3127" w:rsidRPr="00506640">
        <w:rPr>
          <w:color w:val="808080"/>
        </w:rPr>
        <w:t>"</w:t>
      </w:r>
    </w:p>
    <w:p w14:paraId="717D3BB8" w14:textId="738C3788" w:rsidR="00D14796" w:rsidRPr="00506640" w:rsidRDefault="00D14796" w:rsidP="00D14796">
      <w:pPr>
        <w:pStyle w:val="PL"/>
        <w:shd w:val="clear" w:color="auto" w:fill="E7E6E6"/>
        <w:rPr>
          <w:color w:val="808080"/>
        </w:rPr>
      </w:pPr>
      <w:proofErr w:type="spellStart"/>
      <w:r w:rsidRPr="00506640">
        <w:rPr>
          <w:color w:val="808080"/>
        </w:rPr>
        <w:t>MnS_Producer</w:t>
      </w:r>
      <w:proofErr w:type="spellEnd"/>
      <w:r w:rsidRPr="00506640">
        <w:rPr>
          <w:color w:val="808080"/>
        </w:rPr>
        <w:t xml:space="preserve"> -&gt; </w:t>
      </w:r>
      <w:proofErr w:type="spellStart"/>
      <w:r w:rsidRPr="00506640">
        <w:rPr>
          <w:color w:val="808080"/>
        </w:rPr>
        <w:t>MnS_Producer</w:t>
      </w:r>
      <w:proofErr w:type="spellEnd"/>
      <w:r w:rsidRPr="00506640">
        <w:rPr>
          <w:color w:val="808080"/>
        </w:rPr>
        <w:t>: 3. Create and configure intent MOI</w:t>
      </w:r>
    </w:p>
    <w:p w14:paraId="6C68EFD6" w14:textId="653B6479" w:rsidR="00D14796" w:rsidRPr="00506640" w:rsidRDefault="00D14796" w:rsidP="00D14796">
      <w:pPr>
        <w:pStyle w:val="PL"/>
        <w:shd w:val="clear" w:color="auto" w:fill="E7E6E6"/>
        <w:rPr>
          <w:color w:val="808080"/>
        </w:rPr>
      </w:pPr>
      <w:proofErr w:type="spellStart"/>
      <w:r w:rsidRPr="00506640">
        <w:rPr>
          <w:color w:val="808080"/>
        </w:rPr>
        <w:t>MnS_Producer</w:t>
      </w:r>
      <w:proofErr w:type="spellEnd"/>
      <w:r w:rsidRPr="00506640">
        <w:rPr>
          <w:color w:val="808080"/>
        </w:rPr>
        <w:t xml:space="preserve"> -&gt; </w:t>
      </w:r>
      <w:proofErr w:type="spellStart"/>
      <w:r w:rsidRPr="00506640">
        <w:rPr>
          <w:color w:val="808080"/>
        </w:rPr>
        <w:t>MnS_Consumer</w:t>
      </w:r>
      <w:proofErr w:type="spellEnd"/>
      <w:r w:rsidRPr="00506640">
        <w:rPr>
          <w:color w:val="808080"/>
        </w:rPr>
        <w:t>: 4. Response for create an intent instance \n (status, DN of intent MOI, reason)</w:t>
      </w:r>
    </w:p>
    <w:p w14:paraId="10C5D776" w14:textId="77777777" w:rsidR="00D14796" w:rsidRPr="00506640" w:rsidRDefault="00D14796" w:rsidP="00D14796">
      <w:pPr>
        <w:pStyle w:val="PL"/>
        <w:shd w:val="clear" w:color="auto" w:fill="E7E6E6"/>
        <w:rPr>
          <w:color w:val="808080"/>
        </w:rPr>
      </w:pPr>
      <w:r w:rsidRPr="00506640">
        <w:rPr>
          <w:color w:val="808080"/>
        </w:rPr>
        <w:t xml:space="preserve">alt status is </w:t>
      </w:r>
      <w:proofErr w:type="spellStart"/>
      <w:r w:rsidRPr="00506640">
        <w:rPr>
          <w:color w:val="808080"/>
        </w:rPr>
        <w:t>OperationSucceeded</w:t>
      </w:r>
      <w:proofErr w:type="spellEnd"/>
      <w:r w:rsidRPr="00506640">
        <w:rPr>
          <w:color w:val="808080"/>
        </w:rPr>
        <w:t xml:space="preserve"> </w:t>
      </w:r>
    </w:p>
    <w:p w14:paraId="10E780F1" w14:textId="328A70C4" w:rsidR="00D14796" w:rsidRPr="00506640" w:rsidRDefault="00D14796" w:rsidP="00D14796">
      <w:pPr>
        <w:pStyle w:val="PL"/>
        <w:shd w:val="clear" w:color="auto" w:fill="E7E6E6"/>
        <w:rPr>
          <w:color w:val="808080"/>
        </w:rPr>
      </w:pPr>
      <w:r w:rsidRPr="00506640">
        <w:rPr>
          <w:color w:val="808080"/>
        </w:rPr>
        <w:t xml:space="preserve">  Ref over </w:t>
      </w:r>
      <w:proofErr w:type="spellStart"/>
      <w:r w:rsidRPr="00506640">
        <w:rPr>
          <w:color w:val="808080"/>
        </w:rPr>
        <w:t>MnS_Producer</w:t>
      </w:r>
      <w:proofErr w:type="spellEnd"/>
      <w:r w:rsidRPr="00506640">
        <w:rPr>
          <w:color w:val="808080"/>
        </w:rPr>
        <w:t xml:space="preserve">, </w:t>
      </w:r>
      <w:proofErr w:type="spellStart"/>
      <w:r w:rsidRPr="00506640">
        <w:rPr>
          <w:color w:val="808080"/>
        </w:rPr>
        <w:t>ManagedEntity</w:t>
      </w:r>
      <w:proofErr w:type="spellEnd"/>
      <w:r w:rsidRPr="00506640">
        <w:rPr>
          <w:color w:val="808080"/>
        </w:rPr>
        <w:t>: 5. Perform service or network management tasks</w:t>
      </w:r>
    </w:p>
    <w:p w14:paraId="1C4A646F" w14:textId="77777777" w:rsidR="00D14796" w:rsidRPr="00506640" w:rsidRDefault="00D14796" w:rsidP="00D14796">
      <w:pPr>
        <w:pStyle w:val="PL"/>
        <w:shd w:val="clear" w:color="auto" w:fill="E7E6E6"/>
        <w:rPr>
          <w:color w:val="808080"/>
        </w:rPr>
      </w:pPr>
      <w:r w:rsidRPr="00506640">
        <w:rPr>
          <w:color w:val="808080"/>
        </w:rPr>
        <w:t xml:space="preserve">  loop </w:t>
      </w:r>
    </w:p>
    <w:p w14:paraId="6CFBC9B8" w14:textId="0414DDE2" w:rsidR="00D14796" w:rsidRPr="00506640" w:rsidRDefault="00D14796" w:rsidP="00D14796">
      <w:pPr>
        <w:pStyle w:val="PL"/>
        <w:shd w:val="clear" w:color="auto" w:fill="E7E6E6"/>
        <w:rPr>
          <w:color w:val="808080"/>
        </w:rPr>
      </w:pPr>
      <w:r w:rsidRPr="00506640">
        <w:rPr>
          <w:color w:val="808080"/>
        </w:rPr>
        <w:t xml:space="preserve">   Ref over </w:t>
      </w:r>
      <w:proofErr w:type="spellStart"/>
      <w:r w:rsidRPr="00506640">
        <w:rPr>
          <w:color w:val="808080"/>
        </w:rPr>
        <w:t>MnS_Producer</w:t>
      </w:r>
      <w:proofErr w:type="spellEnd"/>
      <w:r w:rsidRPr="00506640">
        <w:rPr>
          <w:color w:val="808080"/>
        </w:rPr>
        <w:t xml:space="preserve">, </w:t>
      </w:r>
      <w:proofErr w:type="spellStart"/>
      <w:r w:rsidRPr="00506640">
        <w:rPr>
          <w:color w:val="808080"/>
        </w:rPr>
        <w:t>ManagedEntity</w:t>
      </w:r>
      <w:proofErr w:type="spellEnd"/>
      <w:r w:rsidRPr="00506640">
        <w:rPr>
          <w:color w:val="808080"/>
        </w:rPr>
        <w:t xml:space="preserve">: 6. Evaluate intent fulfilment </w:t>
      </w:r>
    </w:p>
    <w:p w14:paraId="1276780E" w14:textId="77777777" w:rsidR="00D14796" w:rsidRPr="00506640" w:rsidRDefault="00D14796" w:rsidP="00D14796">
      <w:pPr>
        <w:pStyle w:val="PL"/>
        <w:shd w:val="clear" w:color="auto" w:fill="E7E6E6"/>
        <w:rPr>
          <w:color w:val="808080"/>
        </w:rPr>
      </w:pPr>
      <w:r w:rsidRPr="00506640">
        <w:rPr>
          <w:color w:val="808080"/>
        </w:rPr>
        <w:t xml:space="preserve">     opt</w:t>
      </w:r>
    </w:p>
    <w:p w14:paraId="65E86D40" w14:textId="2F90CFF0" w:rsidR="00D14796" w:rsidRPr="00506640" w:rsidRDefault="00D14796" w:rsidP="00D14796">
      <w:pPr>
        <w:pStyle w:val="PL"/>
        <w:shd w:val="clear" w:color="auto" w:fill="E7E6E6"/>
        <w:rPr>
          <w:color w:val="808080"/>
        </w:rPr>
      </w:pPr>
      <w:r w:rsidRPr="00506640">
        <w:rPr>
          <w:color w:val="808080"/>
        </w:rPr>
        <w:t xml:space="preserve">  Ref over </w:t>
      </w:r>
      <w:proofErr w:type="spellStart"/>
      <w:r w:rsidRPr="00506640">
        <w:rPr>
          <w:color w:val="808080"/>
        </w:rPr>
        <w:t>MnS_Producer</w:t>
      </w:r>
      <w:proofErr w:type="spellEnd"/>
      <w:r w:rsidRPr="00506640">
        <w:rPr>
          <w:color w:val="808080"/>
        </w:rPr>
        <w:t xml:space="preserve">, </w:t>
      </w:r>
      <w:proofErr w:type="spellStart"/>
      <w:r w:rsidRPr="00506640">
        <w:rPr>
          <w:color w:val="808080"/>
        </w:rPr>
        <w:t>ManagedEntity</w:t>
      </w:r>
      <w:proofErr w:type="spellEnd"/>
      <w:r w:rsidRPr="00506640">
        <w:rPr>
          <w:color w:val="808080"/>
        </w:rPr>
        <w:t>: 7. Adjust to fulfil the intent requirement</w:t>
      </w:r>
    </w:p>
    <w:p w14:paraId="20B42AFC" w14:textId="77777777" w:rsidR="00D14796" w:rsidRPr="00506640" w:rsidRDefault="00D14796" w:rsidP="00D14796">
      <w:pPr>
        <w:pStyle w:val="PL"/>
        <w:shd w:val="clear" w:color="auto" w:fill="E7E6E6"/>
        <w:rPr>
          <w:color w:val="808080"/>
        </w:rPr>
      </w:pPr>
      <w:r w:rsidRPr="00506640">
        <w:rPr>
          <w:color w:val="808080"/>
        </w:rPr>
        <w:t xml:space="preserve">     end</w:t>
      </w:r>
    </w:p>
    <w:p w14:paraId="3AE1CD41" w14:textId="77777777" w:rsidR="00D14796" w:rsidRPr="00506640" w:rsidRDefault="00D14796" w:rsidP="00D14796">
      <w:pPr>
        <w:pStyle w:val="PL"/>
        <w:shd w:val="clear" w:color="auto" w:fill="E7E6E6"/>
        <w:rPr>
          <w:color w:val="808080"/>
        </w:rPr>
      </w:pPr>
      <w:r w:rsidRPr="00506640">
        <w:rPr>
          <w:color w:val="808080"/>
        </w:rPr>
        <w:t xml:space="preserve">  end</w:t>
      </w:r>
    </w:p>
    <w:p w14:paraId="038C09F0" w14:textId="59F66E3C" w:rsidR="00D14796" w:rsidRPr="00506640" w:rsidRDefault="00D14796" w:rsidP="00D14796">
      <w:pPr>
        <w:pStyle w:val="PL"/>
        <w:shd w:val="clear" w:color="auto" w:fill="E7E6E6"/>
        <w:rPr>
          <w:color w:val="808080"/>
        </w:rPr>
      </w:pPr>
      <w:r w:rsidRPr="00506640">
        <w:rPr>
          <w:color w:val="808080"/>
        </w:rPr>
        <w:t xml:space="preserve">  </w:t>
      </w:r>
      <w:proofErr w:type="spellStart"/>
      <w:r w:rsidRPr="00506640">
        <w:rPr>
          <w:color w:val="808080"/>
        </w:rPr>
        <w:t>MnS_Producer</w:t>
      </w:r>
      <w:proofErr w:type="spellEnd"/>
      <w:r w:rsidRPr="00506640">
        <w:rPr>
          <w:color w:val="808080"/>
        </w:rPr>
        <w:t xml:space="preserve"> -&gt; MnS_Consumer:8. Notify of feedback\n (DN of intent MOI, </w:t>
      </w:r>
      <w:del w:id="1083" w:author="28.312_CR0004_(Rel-17)_IDMS_MN" w:date="2022-09-12T10:47:00Z">
        <w:r w:rsidRPr="00506640" w:rsidDel="00984438">
          <w:rPr>
            <w:color w:val="808080"/>
          </w:rPr>
          <w:delText>fulfillStatus</w:delText>
        </w:r>
      </w:del>
      <w:proofErr w:type="spellStart"/>
      <w:ins w:id="1084" w:author="28.312_CR0004_(Rel-17)_IDMS_MN" w:date="2022-09-12T10:47:00Z">
        <w:r w:rsidR="00984438" w:rsidRPr="00984438">
          <w:rPr>
            <w:color w:val="808080"/>
          </w:rPr>
          <w:t>FulfilmentInfo</w:t>
        </w:r>
      </w:ins>
      <w:proofErr w:type="spellEnd"/>
      <w:r w:rsidRPr="00506640">
        <w:rPr>
          <w:color w:val="808080"/>
        </w:rPr>
        <w:t>)</w:t>
      </w:r>
    </w:p>
    <w:p w14:paraId="2E65EF11" w14:textId="77777777" w:rsidR="00D14796" w:rsidRPr="00506640" w:rsidRDefault="00D14796" w:rsidP="00D14796">
      <w:pPr>
        <w:pStyle w:val="PL"/>
        <w:shd w:val="clear" w:color="auto" w:fill="E7E6E6"/>
        <w:rPr>
          <w:color w:val="808080"/>
        </w:rPr>
      </w:pPr>
      <w:r w:rsidRPr="00506640">
        <w:rPr>
          <w:rFonts w:hint="eastAsia"/>
          <w:color w:val="808080"/>
        </w:rPr>
        <w:t>end</w:t>
      </w:r>
    </w:p>
    <w:p w14:paraId="17911F78" w14:textId="77777777" w:rsidR="00D14796" w:rsidRPr="00506640" w:rsidRDefault="00D14796" w:rsidP="00D14796">
      <w:pPr>
        <w:pStyle w:val="PL"/>
        <w:shd w:val="clear" w:color="auto" w:fill="E7E6E6"/>
        <w:rPr>
          <w:color w:val="808080"/>
        </w:rPr>
      </w:pPr>
      <w:r w:rsidRPr="00506640">
        <w:rPr>
          <w:color w:val="808080"/>
        </w:rPr>
        <w:t>End</w:t>
      </w:r>
    </w:p>
    <w:p w14:paraId="3570EC3A" w14:textId="77777777" w:rsidR="00D14796" w:rsidRPr="00506640" w:rsidRDefault="00D14796" w:rsidP="00D14796">
      <w:pPr>
        <w:pStyle w:val="PL"/>
        <w:shd w:val="clear" w:color="auto" w:fill="E7E6E6"/>
        <w:rPr>
          <w:color w:val="808080"/>
        </w:rPr>
      </w:pPr>
      <w:r w:rsidRPr="00506640">
        <w:rPr>
          <w:color w:val="808080"/>
        </w:rPr>
        <w:t>hide footbox</w:t>
      </w:r>
    </w:p>
    <w:p w14:paraId="4823384C" w14:textId="77777777" w:rsidR="00D14796" w:rsidRPr="00506640" w:rsidRDefault="00D14796" w:rsidP="00D14796">
      <w:pPr>
        <w:pStyle w:val="PL"/>
        <w:shd w:val="clear" w:color="auto" w:fill="E7E6E6"/>
        <w:rPr>
          <w:color w:val="808080"/>
        </w:rPr>
      </w:pPr>
      <w:r w:rsidRPr="00506640">
        <w:rPr>
          <w:color w:val="808080"/>
        </w:rPr>
        <w:t>@enduml</w:t>
      </w:r>
    </w:p>
    <w:p w14:paraId="053B65F9" w14:textId="77777777" w:rsidR="005B1465" w:rsidRPr="00506640" w:rsidRDefault="005B1465" w:rsidP="0072411A">
      <w:pPr>
        <w:pStyle w:val="PL"/>
      </w:pPr>
    </w:p>
    <w:p w14:paraId="52C3C784" w14:textId="77777777" w:rsidR="005B1465" w:rsidRPr="00506640" w:rsidRDefault="005B1465" w:rsidP="005E6A04">
      <w:pPr>
        <w:pStyle w:val="Heading2"/>
      </w:pPr>
      <w:bookmarkStart w:id="1085" w:name="_Toc106192987"/>
      <w:bookmarkStart w:id="1086" w:name="_Toc113872196"/>
      <w:r w:rsidRPr="00506640">
        <w:t>A.1.2</w:t>
      </w:r>
      <w:r w:rsidRPr="00506640">
        <w:tab/>
        <w:t>Modify an intent</w:t>
      </w:r>
      <w:bookmarkEnd w:id="1085"/>
      <w:bookmarkEnd w:id="1086"/>
    </w:p>
    <w:p w14:paraId="3DD67EB5" w14:textId="187EDE8D" w:rsidR="00E155FF" w:rsidRPr="00506640" w:rsidRDefault="00E155FF" w:rsidP="00E155FF">
      <w:pPr>
        <w:pStyle w:val="PL"/>
        <w:shd w:val="clear" w:color="auto" w:fill="E7E6E6"/>
        <w:rPr>
          <w:color w:val="808080"/>
        </w:rPr>
      </w:pPr>
      <w:r w:rsidRPr="00506640">
        <w:rPr>
          <w:color w:val="808080"/>
        </w:rPr>
        <w:t>@startuml</w:t>
      </w:r>
    </w:p>
    <w:p w14:paraId="68C7ACDC" w14:textId="77777777" w:rsidR="00E155FF" w:rsidRPr="00506640" w:rsidRDefault="00E155FF" w:rsidP="00E155FF">
      <w:pPr>
        <w:pStyle w:val="PL"/>
        <w:shd w:val="clear" w:color="auto" w:fill="E7E6E6"/>
        <w:rPr>
          <w:color w:val="808080"/>
        </w:rPr>
      </w:pPr>
      <w:r w:rsidRPr="00506640">
        <w:rPr>
          <w:color w:val="808080"/>
        </w:rPr>
        <w:t>title "[Modify an intent]"</w:t>
      </w:r>
    </w:p>
    <w:p w14:paraId="4F3F5C39" w14:textId="77777777" w:rsidR="00E155FF" w:rsidRPr="00506640" w:rsidRDefault="00E155FF" w:rsidP="00E155FF">
      <w:pPr>
        <w:pStyle w:val="PL"/>
        <w:shd w:val="clear" w:color="auto" w:fill="E7E6E6"/>
        <w:rPr>
          <w:color w:val="808080"/>
        </w:rPr>
      </w:pPr>
      <w:r w:rsidRPr="00506640">
        <w:rPr>
          <w:color w:val="808080"/>
        </w:rPr>
        <w:t>actor "</w:t>
      </w:r>
      <w:proofErr w:type="spellStart"/>
      <w:r w:rsidRPr="00506640">
        <w:rPr>
          <w:color w:val="808080"/>
        </w:rPr>
        <w:t>MnS</w:t>
      </w:r>
      <w:proofErr w:type="spellEnd"/>
      <w:r w:rsidRPr="00506640">
        <w:rPr>
          <w:color w:val="808080"/>
        </w:rPr>
        <w:t xml:space="preserve"> Consumer" as </w:t>
      </w:r>
      <w:proofErr w:type="spellStart"/>
      <w:r w:rsidRPr="00506640">
        <w:rPr>
          <w:color w:val="808080"/>
        </w:rPr>
        <w:t>MnS_Consumer</w:t>
      </w:r>
      <w:proofErr w:type="spellEnd"/>
    </w:p>
    <w:p w14:paraId="4CC1CA8D" w14:textId="77777777" w:rsidR="00E155FF" w:rsidRPr="00506640" w:rsidRDefault="00E155FF" w:rsidP="00E155FF">
      <w:pPr>
        <w:pStyle w:val="PL"/>
        <w:shd w:val="clear" w:color="auto" w:fill="E7E6E6"/>
        <w:rPr>
          <w:color w:val="808080"/>
        </w:rPr>
      </w:pPr>
      <w:r w:rsidRPr="00506640">
        <w:rPr>
          <w:color w:val="808080"/>
        </w:rPr>
        <w:t>participant "</w:t>
      </w:r>
      <w:proofErr w:type="spellStart"/>
      <w:r w:rsidRPr="00506640">
        <w:rPr>
          <w:color w:val="808080"/>
        </w:rPr>
        <w:t>MnS</w:t>
      </w:r>
      <w:proofErr w:type="spellEnd"/>
      <w:r w:rsidRPr="00506640">
        <w:rPr>
          <w:color w:val="808080"/>
        </w:rPr>
        <w:t xml:space="preserve"> Producer" as </w:t>
      </w:r>
      <w:proofErr w:type="spellStart"/>
      <w:r w:rsidRPr="00506640">
        <w:rPr>
          <w:color w:val="808080"/>
        </w:rPr>
        <w:t>MnS_Producer</w:t>
      </w:r>
      <w:proofErr w:type="spellEnd"/>
    </w:p>
    <w:p w14:paraId="418466E1" w14:textId="77777777" w:rsidR="00E155FF" w:rsidRPr="00506640" w:rsidRDefault="00E155FF" w:rsidP="00E155FF">
      <w:pPr>
        <w:pStyle w:val="PL"/>
        <w:shd w:val="clear" w:color="auto" w:fill="E7E6E6"/>
        <w:rPr>
          <w:color w:val="808080"/>
        </w:rPr>
      </w:pPr>
      <w:proofErr w:type="spellStart"/>
      <w:r w:rsidRPr="00506640">
        <w:rPr>
          <w:color w:val="808080"/>
        </w:rPr>
        <w:t>MnS_Consumer</w:t>
      </w:r>
      <w:proofErr w:type="spellEnd"/>
      <w:r w:rsidRPr="00506640">
        <w:rPr>
          <w:color w:val="808080"/>
        </w:rPr>
        <w:t xml:space="preserve"> -&gt; </w:t>
      </w:r>
      <w:proofErr w:type="spellStart"/>
      <w:r w:rsidRPr="00506640">
        <w:rPr>
          <w:color w:val="808080"/>
        </w:rPr>
        <w:t>MnS_Producer</w:t>
      </w:r>
      <w:proofErr w:type="spellEnd"/>
      <w:r w:rsidRPr="00506640">
        <w:rPr>
          <w:color w:val="808080"/>
        </w:rPr>
        <w:t>: 1.Request to modify an intent\n('</w:t>
      </w:r>
      <w:proofErr w:type="spellStart"/>
      <w:r w:rsidRPr="00506640">
        <w:rPr>
          <w:color w:val="808080"/>
        </w:rPr>
        <w:t>objectInstance</w:t>
      </w:r>
      <w:proofErr w:type="spellEnd"/>
      <w:r w:rsidRPr="00506640">
        <w:rPr>
          <w:color w:val="808080"/>
        </w:rPr>
        <w:t xml:space="preserve">' of intent </w:t>
      </w:r>
      <w:proofErr w:type="spellStart"/>
      <w:r w:rsidRPr="00506640">
        <w:rPr>
          <w:color w:val="808080"/>
        </w:rPr>
        <w:t>MOI,List</w:t>
      </w:r>
      <w:proofErr w:type="spellEnd"/>
      <w:r w:rsidRPr="00506640">
        <w:rPr>
          <w:color w:val="808080"/>
        </w:rPr>
        <w:t xml:space="preserve"> of ['Attribute','</w:t>
      </w:r>
      <w:proofErr w:type="spellStart"/>
      <w:r w:rsidRPr="00506640">
        <w:rPr>
          <w:color w:val="808080"/>
        </w:rPr>
        <w:t>newValue</w:t>
      </w:r>
      <w:proofErr w:type="spellEnd"/>
      <w:r w:rsidRPr="00506640">
        <w:rPr>
          <w:color w:val="808080"/>
        </w:rPr>
        <w:t xml:space="preserve">']) </w:t>
      </w:r>
    </w:p>
    <w:p w14:paraId="0F6B8F8C" w14:textId="77777777" w:rsidR="00E155FF" w:rsidRPr="00506640" w:rsidRDefault="00E155FF" w:rsidP="00E155FF">
      <w:pPr>
        <w:pStyle w:val="PL"/>
        <w:shd w:val="clear" w:color="auto" w:fill="E7E6E6"/>
        <w:rPr>
          <w:color w:val="808080"/>
        </w:rPr>
      </w:pPr>
      <w:proofErr w:type="spellStart"/>
      <w:r w:rsidRPr="00506640">
        <w:rPr>
          <w:color w:val="808080"/>
        </w:rPr>
        <w:t>MnS_Producer</w:t>
      </w:r>
      <w:proofErr w:type="spellEnd"/>
      <w:r w:rsidRPr="00506640">
        <w:rPr>
          <w:color w:val="808080"/>
        </w:rPr>
        <w:t xml:space="preserve"> -&gt; </w:t>
      </w:r>
      <w:proofErr w:type="spellStart"/>
      <w:r w:rsidRPr="00506640">
        <w:rPr>
          <w:color w:val="808080"/>
        </w:rPr>
        <w:t>MnS_Producer</w:t>
      </w:r>
      <w:proofErr w:type="spellEnd"/>
      <w:r w:rsidRPr="00506640">
        <w:rPr>
          <w:color w:val="808080"/>
        </w:rPr>
        <w:t>: 2. Perform the feasibility check of \n the modified intent</w:t>
      </w:r>
    </w:p>
    <w:p w14:paraId="2C6E9E1D" w14:textId="225BADB0" w:rsidR="00E155FF" w:rsidRPr="00506640" w:rsidRDefault="00E155FF" w:rsidP="00E155FF">
      <w:pPr>
        <w:pStyle w:val="PL"/>
        <w:shd w:val="clear" w:color="auto" w:fill="E7E6E6"/>
        <w:rPr>
          <w:color w:val="808080"/>
        </w:rPr>
      </w:pPr>
      <w:r w:rsidRPr="00506640">
        <w:rPr>
          <w:color w:val="808080"/>
        </w:rPr>
        <w:t xml:space="preserve">alt feasibility check result is </w:t>
      </w:r>
      <w:r w:rsidR="000C3127" w:rsidRPr="00506640">
        <w:rPr>
          <w:color w:val="808080"/>
        </w:rPr>
        <w:t>"</w:t>
      </w:r>
      <w:r w:rsidRPr="00506640">
        <w:rPr>
          <w:color w:val="808080"/>
        </w:rPr>
        <w:t>Feasible</w:t>
      </w:r>
      <w:r w:rsidR="000C3127" w:rsidRPr="00506640">
        <w:rPr>
          <w:color w:val="808080"/>
        </w:rPr>
        <w:t>"</w:t>
      </w:r>
    </w:p>
    <w:p w14:paraId="2AB4977A" w14:textId="77777777" w:rsidR="00E155FF" w:rsidRPr="00506640" w:rsidRDefault="00E155FF" w:rsidP="00E155FF">
      <w:pPr>
        <w:pStyle w:val="PL"/>
        <w:shd w:val="clear" w:color="auto" w:fill="E7E6E6"/>
        <w:rPr>
          <w:color w:val="808080"/>
        </w:rPr>
      </w:pPr>
      <w:r w:rsidRPr="00506640">
        <w:rPr>
          <w:color w:val="808080"/>
        </w:rPr>
        <w:t xml:space="preserve">  </w:t>
      </w:r>
      <w:proofErr w:type="spellStart"/>
      <w:r w:rsidRPr="00506640">
        <w:rPr>
          <w:color w:val="808080"/>
        </w:rPr>
        <w:t>MnS_Producer</w:t>
      </w:r>
      <w:proofErr w:type="spellEnd"/>
      <w:r w:rsidRPr="00506640">
        <w:rPr>
          <w:color w:val="808080"/>
        </w:rPr>
        <w:t xml:space="preserve"> -&gt; </w:t>
      </w:r>
      <w:proofErr w:type="spellStart"/>
      <w:r w:rsidRPr="00506640">
        <w:rPr>
          <w:color w:val="808080"/>
        </w:rPr>
        <w:t>MnS_Producer</w:t>
      </w:r>
      <w:proofErr w:type="spellEnd"/>
      <w:r w:rsidRPr="00506640">
        <w:rPr>
          <w:color w:val="808080"/>
        </w:rPr>
        <w:t>: 3.Configure the intent MOI with \n List of ['Attribute' = '</w:t>
      </w:r>
      <w:proofErr w:type="spellStart"/>
      <w:r w:rsidRPr="00506640">
        <w:rPr>
          <w:color w:val="808080"/>
        </w:rPr>
        <w:t>newValue</w:t>
      </w:r>
      <w:proofErr w:type="spellEnd"/>
      <w:r w:rsidRPr="00506640">
        <w:rPr>
          <w:color w:val="808080"/>
        </w:rPr>
        <w:t>']</w:t>
      </w:r>
    </w:p>
    <w:p w14:paraId="6D23EE19" w14:textId="77777777" w:rsidR="00E155FF" w:rsidRPr="00506640" w:rsidRDefault="00E155FF" w:rsidP="00E155FF">
      <w:pPr>
        <w:pStyle w:val="PL"/>
        <w:shd w:val="clear" w:color="auto" w:fill="E7E6E6"/>
        <w:rPr>
          <w:color w:val="808080"/>
        </w:rPr>
      </w:pPr>
      <w:r w:rsidRPr="00506640">
        <w:rPr>
          <w:color w:val="808080"/>
        </w:rPr>
        <w:t xml:space="preserve">  </w:t>
      </w:r>
      <w:proofErr w:type="spellStart"/>
      <w:r w:rsidRPr="00506640">
        <w:rPr>
          <w:color w:val="808080"/>
        </w:rPr>
        <w:t>MnS_Producer</w:t>
      </w:r>
      <w:proofErr w:type="spellEnd"/>
      <w:r w:rsidRPr="00506640">
        <w:rPr>
          <w:color w:val="808080"/>
        </w:rPr>
        <w:t xml:space="preserve"> -&gt; </w:t>
      </w:r>
      <w:proofErr w:type="spellStart"/>
      <w:r w:rsidRPr="00506640">
        <w:rPr>
          <w:color w:val="808080"/>
        </w:rPr>
        <w:t>MnS_Consumer</w:t>
      </w:r>
      <w:proofErr w:type="spellEnd"/>
      <w:r w:rsidRPr="00506640">
        <w:rPr>
          <w:color w:val="808080"/>
        </w:rPr>
        <w:t>: 4.Response for modify an intent\n ('</w:t>
      </w:r>
      <w:proofErr w:type="spellStart"/>
      <w:r w:rsidRPr="00506640">
        <w:rPr>
          <w:color w:val="808080"/>
        </w:rPr>
        <w:t>objectInstance</w:t>
      </w:r>
      <w:proofErr w:type="spellEnd"/>
      <w:r w:rsidRPr="00506640">
        <w:rPr>
          <w:color w:val="808080"/>
        </w:rPr>
        <w:t>' of intent MOI)</w:t>
      </w:r>
    </w:p>
    <w:p w14:paraId="16721990" w14:textId="77777777" w:rsidR="00E155FF" w:rsidRPr="00506640" w:rsidRDefault="00E155FF" w:rsidP="00E155FF">
      <w:pPr>
        <w:pStyle w:val="PL"/>
        <w:shd w:val="clear" w:color="auto" w:fill="E7E6E6"/>
        <w:rPr>
          <w:color w:val="808080"/>
        </w:rPr>
      </w:pPr>
      <w:r w:rsidRPr="00506640">
        <w:rPr>
          <w:color w:val="808080"/>
        </w:rPr>
        <w:t xml:space="preserve">  Ref over </w:t>
      </w:r>
      <w:proofErr w:type="spellStart"/>
      <w:r w:rsidRPr="00506640">
        <w:rPr>
          <w:color w:val="808080"/>
        </w:rPr>
        <w:t>MnS_Producer</w:t>
      </w:r>
      <w:proofErr w:type="spellEnd"/>
      <w:r w:rsidRPr="00506640">
        <w:rPr>
          <w:color w:val="808080"/>
        </w:rPr>
        <w:t xml:space="preserve">, </w:t>
      </w:r>
      <w:proofErr w:type="spellStart"/>
      <w:r w:rsidRPr="00506640">
        <w:rPr>
          <w:color w:val="808080"/>
        </w:rPr>
        <w:t>ManagedEntity</w:t>
      </w:r>
      <w:proofErr w:type="spellEnd"/>
      <w:r w:rsidRPr="00506640">
        <w:rPr>
          <w:color w:val="808080"/>
        </w:rPr>
        <w:t>: 5. modify service or network management tasks</w:t>
      </w:r>
    </w:p>
    <w:p w14:paraId="324B731E" w14:textId="77777777" w:rsidR="00E155FF" w:rsidRPr="00506640" w:rsidRDefault="00E155FF" w:rsidP="00E155FF">
      <w:pPr>
        <w:pStyle w:val="PL"/>
        <w:shd w:val="clear" w:color="auto" w:fill="E7E6E6"/>
        <w:rPr>
          <w:color w:val="808080"/>
        </w:rPr>
      </w:pPr>
      <w:r w:rsidRPr="00506640">
        <w:rPr>
          <w:color w:val="808080"/>
        </w:rPr>
        <w:t xml:space="preserve">  loop </w:t>
      </w:r>
    </w:p>
    <w:p w14:paraId="138C1C85" w14:textId="77777777" w:rsidR="00E155FF" w:rsidRPr="00506640" w:rsidRDefault="00E155FF" w:rsidP="00E155FF">
      <w:pPr>
        <w:pStyle w:val="PL"/>
        <w:shd w:val="clear" w:color="auto" w:fill="E7E6E6"/>
        <w:rPr>
          <w:color w:val="808080"/>
        </w:rPr>
      </w:pPr>
      <w:r w:rsidRPr="00506640">
        <w:rPr>
          <w:color w:val="808080"/>
        </w:rPr>
        <w:t xml:space="preserve">    Ref over </w:t>
      </w:r>
      <w:proofErr w:type="spellStart"/>
      <w:r w:rsidRPr="00506640">
        <w:rPr>
          <w:color w:val="808080"/>
        </w:rPr>
        <w:t>MnS_Producer</w:t>
      </w:r>
      <w:proofErr w:type="spellEnd"/>
      <w:r w:rsidRPr="00506640">
        <w:rPr>
          <w:color w:val="808080"/>
        </w:rPr>
        <w:t xml:space="preserve">, </w:t>
      </w:r>
      <w:proofErr w:type="spellStart"/>
      <w:r w:rsidRPr="00506640">
        <w:rPr>
          <w:color w:val="808080"/>
        </w:rPr>
        <w:t>ManagedEntity</w:t>
      </w:r>
      <w:proofErr w:type="spellEnd"/>
      <w:r w:rsidRPr="00506640">
        <w:rPr>
          <w:color w:val="808080"/>
        </w:rPr>
        <w:t xml:space="preserve">: 6. Evaluate intent fulfilment </w:t>
      </w:r>
    </w:p>
    <w:p w14:paraId="012ECCE6" w14:textId="77777777" w:rsidR="00E155FF" w:rsidRPr="00506640" w:rsidRDefault="00E155FF" w:rsidP="00E155FF">
      <w:pPr>
        <w:pStyle w:val="PL"/>
        <w:shd w:val="clear" w:color="auto" w:fill="E7E6E6"/>
        <w:rPr>
          <w:color w:val="808080"/>
        </w:rPr>
      </w:pPr>
      <w:r w:rsidRPr="00506640">
        <w:rPr>
          <w:color w:val="808080"/>
        </w:rPr>
        <w:t xml:space="preserve">     opt</w:t>
      </w:r>
    </w:p>
    <w:p w14:paraId="7B7737F7" w14:textId="77777777" w:rsidR="00E155FF" w:rsidRPr="00506640" w:rsidRDefault="00E155FF" w:rsidP="00E155FF">
      <w:pPr>
        <w:pStyle w:val="PL"/>
        <w:shd w:val="clear" w:color="auto" w:fill="E7E6E6"/>
        <w:rPr>
          <w:color w:val="808080"/>
        </w:rPr>
      </w:pPr>
      <w:r w:rsidRPr="00506640">
        <w:rPr>
          <w:color w:val="808080"/>
        </w:rPr>
        <w:t xml:space="preserve">       Ref over </w:t>
      </w:r>
      <w:proofErr w:type="spellStart"/>
      <w:r w:rsidRPr="00506640">
        <w:rPr>
          <w:color w:val="808080"/>
        </w:rPr>
        <w:t>MnS_Producer</w:t>
      </w:r>
      <w:proofErr w:type="spellEnd"/>
      <w:r w:rsidRPr="00506640">
        <w:rPr>
          <w:color w:val="808080"/>
        </w:rPr>
        <w:t xml:space="preserve">, </w:t>
      </w:r>
      <w:proofErr w:type="spellStart"/>
      <w:r w:rsidRPr="00506640">
        <w:rPr>
          <w:color w:val="808080"/>
        </w:rPr>
        <w:t>ManagedEntity</w:t>
      </w:r>
      <w:proofErr w:type="spellEnd"/>
      <w:r w:rsidRPr="00506640">
        <w:rPr>
          <w:color w:val="808080"/>
        </w:rPr>
        <w:t>: 7. Adjust to fulfil the intent requirement</w:t>
      </w:r>
    </w:p>
    <w:p w14:paraId="27AB0993" w14:textId="77777777" w:rsidR="00E155FF" w:rsidRPr="00506640" w:rsidRDefault="00E155FF" w:rsidP="00E155FF">
      <w:pPr>
        <w:pStyle w:val="PL"/>
        <w:shd w:val="clear" w:color="auto" w:fill="E7E6E6"/>
        <w:rPr>
          <w:color w:val="808080"/>
        </w:rPr>
      </w:pPr>
      <w:r w:rsidRPr="00506640">
        <w:rPr>
          <w:color w:val="808080"/>
        </w:rPr>
        <w:t xml:space="preserve">     End  </w:t>
      </w:r>
    </w:p>
    <w:p w14:paraId="679B21BE" w14:textId="77777777" w:rsidR="00E155FF" w:rsidRPr="00506640" w:rsidRDefault="00E155FF" w:rsidP="00E155FF">
      <w:pPr>
        <w:pStyle w:val="PL"/>
        <w:shd w:val="clear" w:color="auto" w:fill="E7E6E6"/>
        <w:rPr>
          <w:color w:val="808080"/>
        </w:rPr>
      </w:pPr>
      <w:r w:rsidRPr="00506640">
        <w:rPr>
          <w:color w:val="808080"/>
        </w:rPr>
        <w:t xml:space="preserve">  End    </w:t>
      </w:r>
    </w:p>
    <w:p w14:paraId="456A71F4" w14:textId="09025757" w:rsidR="00E155FF" w:rsidRPr="00506640" w:rsidRDefault="00E155FF" w:rsidP="00E155FF">
      <w:pPr>
        <w:pStyle w:val="PL"/>
        <w:shd w:val="clear" w:color="auto" w:fill="E7E6E6"/>
        <w:rPr>
          <w:color w:val="808080"/>
        </w:rPr>
      </w:pPr>
      <w:r w:rsidRPr="00506640">
        <w:rPr>
          <w:color w:val="808080"/>
        </w:rPr>
        <w:t xml:space="preserve">  </w:t>
      </w:r>
      <w:proofErr w:type="spellStart"/>
      <w:r w:rsidRPr="00506640">
        <w:rPr>
          <w:color w:val="808080"/>
        </w:rPr>
        <w:t>MnS_Producer</w:t>
      </w:r>
      <w:proofErr w:type="spellEnd"/>
      <w:r w:rsidRPr="00506640">
        <w:rPr>
          <w:color w:val="808080"/>
        </w:rPr>
        <w:t xml:space="preserve"> -&gt; MnS_Consumer:8. Notify of feedback\n (DN of intent MOI, </w:t>
      </w:r>
      <w:del w:id="1087" w:author="28.312_CR0004_(Rel-17)_IDMS_MN" w:date="2022-09-12T10:48:00Z">
        <w:r w:rsidRPr="00506640" w:rsidDel="00984438">
          <w:rPr>
            <w:color w:val="808080"/>
          </w:rPr>
          <w:delText>fulfillStatus</w:delText>
        </w:r>
      </w:del>
      <w:proofErr w:type="spellStart"/>
      <w:ins w:id="1088" w:author="28.312_CR0004_(Rel-17)_IDMS_MN" w:date="2022-09-12T10:48:00Z">
        <w:r w:rsidR="00984438" w:rsidRPr="00984438">
          <w:rPr>
            <w:color w:val="808080"/>
          </w:rPr>
          <w:t>FulfilmentInfo</w:t>
        </w:r>
      </w:ins>
      <w:proofErr w:type="spellEnd"/>
      <w:r w:rsidRPr="00506640">
        <w:rPr>
          <w:color w:val="808080"/>
        </w:rPr>
        <w:t>)</w:t>
      </w:r>
    </w:p>
    <w:p w14:paraId="1FA2881E" w14:textId="77777777" w:rsidR="00E155FF" w:rsidRPr="00506640" w:rsidRDefault="00E155FF" w:rsidP="00E155FF">
      <w:pPr>
        <w:pStyle w:val="PL"/>
        <w:shd w:val="clear" w:color="auto" w:fill="E7E6E6"/>
        <w:rPr>
          <w:color w:val="808080"/>
        </w:rPr>
      </w:pPr>
      <w:r w:rsidRPr="00506640">
        <w:rPr>
          <w:color w:val="808080"/>
        </w:rPr>
        <w:t>End</w:t>
      </w:r>
    </w:p>
    <w:p w14:paraId="394C9EA5" w14:textId="77777777" w:rsidR="00E155FF" w:rsidRPr="00506640" w:rsidRDefault="00E155FF" w:rsidP="00E155FF">
      <w:pPr>
        <w:pStyle w:val="PL"/>
        <w:shd w:val="clear" w:color="auto" w:fill="E7E6E6"/>
        <w:rPr>
          <w:color w:val="808080"/>
        </w:rPr>
      </w:pPr>
      <w:r w:rsidRPr="00506640">
        <w:rPr>
          <w:color w:val="808080"/>
        </w:rPr>
        <w:t>hide footbox</w:t>
      </w:r>
    </w:p>
    <w:p w14:paraId="3039007C" w14:textId="1228603C" w:rsidR="00E155FF" w:rsidRPr="00506640" w:rsidRDefault="00E155FF" w:rsidP="00E155FF">
      <w:pPr>
        <w:pStyle w:val="PL"/>
        <w:shd w:val="clear" w:color="auto" w:fill="E7E6E6"/>
        <w:rPr>
          <w:color w:val="808080"/>
        </w:rPr>
      </w:pPr>
      <w:r w:rsidRPr="00506640">
        <w:rPr>
          <w:color w:val="808080"/>
        </w:rPr>
        <w:t>@enduml</w:t>
      </w:r>
    </w:p>
    <w:p w14:paraId="3200A74D" w14:textId="77777777" w:rsidR="0072411A" w:rsidRPr="00506640" w:rsidRDefault="0072411A" w:rsidP="0072411A">
      <w:pPr>
        <w:pStyle w:val="PL"/>
      </w:pPr>
    </w:p>
    <w:p w14:paraId="0107DD96" w14:textId="77777777" w:rsidR="005B1465" w:rsidRPr="00506640" w:rsidRDefault="005B1465" w:rsidP="0072411A">
      <w:pPr>
        <w:pStyle w:val="Heading2"/>
      </w:pPr>
      <w:bookmarkStart w:id="1089" w:name="_Toc106192988"/>
      <w:bookmarkStart w:id="1090" w:name="_Toc113872197"/>
      <w:r w:rsidRPr="00506640">
        <w:lastRenderedPageBreak/>
        <w:t>A.1.3</w:t>
      </w:r>
      <w:r w:rsidRPr="00506640">
        <w:tab/>
        <w:t>Delete an intent</w:t>
      </w:r>
      <w:bookmarkEnd w:id="1089"/>
      <w:bookmarkEnd w:id="1090"/>
    </w:p>
    <w:p w14:paraId="25CC75EC" w14:textId="77777777" w:rsidR="005B1465" w:rsidRPr="00506640" w:rsidRDefault="005B1465" w:rsidP="0072411A">
      <w:pPr>
        <w:pStyle w:val="PL"/>
        <w:keepNext/>
        <w:keepLines/>
        <w:shd w:val="clear" w:color="auto" w:fill="E7E6E6"/>
        <w:rPr>
          <w:color w:val="808080"/>
        </w:rPr>
      </w:pPr>
      <w:r w:rsidRPr="00506640">
        <w:rPr>
          <w:color w:val="808080"/>
        </w:rPr>
        <w:t>@startuml</w:t>
      </w:r>
    </w:p>
    <w:p w14:paraId="2FD49B94" w14:textId="77777777" w:rsidR="005B1465" w:rsidRPr="00506640" w:rsidRDefault="005B1465" w:rsidP="0072411A">
      <w:pPr>
        <w:pStyle w:val="PL"/>
        <w:keepNext/>
        <w:keepLines/>
        <w:shd w:val="clear" w:color="auto" w:fill="E7E6E6"/>
        <w:rPr>
          <w:color w:val="808080"/>
        </w:rPr>
      </w:pPr>
      <w:r w:rsidRPr="00506640">
        <w:rPr>
          <w:color w:val="808080"/>
        </w:rPr>
        <w:t>title "[Delete an intent]"</w:t>
      </w:r>
    </w:p>
    <w:p w14:paraId="0A614EA1" w14:textId="77777777" w:rsidR="005B1465" w:rsidRPr="00506640" w:rsidRDefault="005B1465" w:rsidP="0072411A">
      <w:pPr>
        <w:pStyle w:val="PL"/>
        <w:keepNext/>
        <w:keepLines/>
        <w:shd w:val="clear" w:color="auto" w:fill="E7E6E6"/>
        <w:rPr>
          <w:color w:val="808080"/>
        </w:rPr>
      </w:pPr>
      <w:r w:rsidRPr="00506640">
        <w:rPr>
          <w:color w:val="808080"/>
        </w:rPr>
        <w:t>actor "</w:t>
      </w:r>
      <w:proofErr w:type="spellStart"/>
      <w:r w:rsidRPr="00506640">
        <w:rPr>
          <w:color w:val="808080"/>
        </w:rPr>
        <w:t>MnS</w:t>
      </w:r>
      <w:proofErr w:type="spellEnd"/>
      <w:r w:rsidRPr="00506640">
        <w:rPr>
          <w:color w:val="808080"/>
        </w:rPr>
        <w:t xml:space="preserve"> Consumer" as </w:t>
      </w:r>
      <w:proofErr w:type="spellStart"/>
      <w:r w:rsidRPr="00506640">
        <w:rPr>
          <w:color w:val="808080"/>
        </w:rPr>
        <w:t>MnS_Consumer</w:t>
      </w:r>
      <w:proofErr w:type="spellEnd"/>
    </w:p>
    <w:p w14:paraId="521227C1" w14:textId="77777777" w:rsidR="005B1465" w:rsidRPr="00506640" w:rsidRDefault="005B1465" w:rsidP="0072411A">
      <w:pPr>
        <w:pStyle w:val="PL"/>
        <w:keepNext/>
        <w:keepLines/>
        <w:shd w:val="clear" w:color="auto" w:fill="E7E6E6"/>
        <w:rPr>
          <w:color w:val="808080"/>
        </w:rPr>
      </w:pPr>
      <w:r w:rsidRPr="00506640">
        <w:rPr>
          <w:color w:val="808080"/>
        </w:rPr>
        <w:t>participant "</w:t>
      </w:r>
      <w:proofErr w:type="spellStart"/>
      <w:r w:rsidRPr="00506640">
        <w:rPr>
          <w:color w:val="808080"/>
        </w:rPr>
        <w:t>MnS</w:t>
      </w:r>
      <w:proofErr w:type="spellEnd"/>
      <w:r w:rsidRPr="00506640">
        <w:rPr>
          <w:color w:val="808080"/>
        </w:rPr>
        <w:t xml:space="preserve"> Producer" as </w:t>
      </w:r>
      <w:proofErr w:type="spellStart"/>
      <w:r w:rsidRPr="00506640">
        <w:rPr>
          <w:color w:val="808080"/>
        </w:rPr>
        <w:t>MnS_Producer</w:t>
      </w:r>
      <w:proofErr w:type="spellEnd"/>
    </w:p>
    <w:p w14:paraId="1D8BEE38" w14:textId="77777777" w:rsidR="005B1465" w:rsidRPr="00506640" w:rsidRDefault="005B1465" w:rsidP="0072411A">
      <w:pPr>
        <w:pStyle w:val="PL"/>
        <w:keepNext/>
        <w:keepLines/>
        <w:shd w:val="clear" w:color="auto" w:fill="E7E6E6"/>
        <w:rPr>
          <w:color w:val="808080"/>
        </w:rPr>
      </w:pPr>
      <w:proofErr w:type="spellStart"/>
      <w:r w:rsidRPr="00506640">
        <w:rPr>
          <w:color w:val="808080"/>
        </w:rPr>
        <w:t>MnS_Consumer</w:t>
      </w:r>
      <w:proofErr w:type="spellEnd"/>
      <w:r w:rsidRPr="00506640">
        <w:rPr>
          <w:color w:val="808080"/>
        </w:rPr>
        <w:t xml:space="preserve"> -&gt; </w:t>
      </w:r>
      <w:proofErr w:type="spellStart"/>
      <w:r w:rsidRPr="00506640">
        <w:rPr>
          <w:color w:val="808080"/>
        </w:rPr>
        <w:t>MnS_Producer</w:t>
      </w:r>
      <w:proofErr w:type="spellEnd"/>
      <w:r w:rsidRPr="00506640">
        <w:rPr>
          <w:color w:val="808080"/>
        </w:rPr>
        <w:t>: 1.Requst to delete an intent instance\n('</w:t>
      </w:r>
      <w:proofErr w:type="spellStart"/>
      <w:r w:rsidRPr="00506640">
        <w:rPr>
          <w:color w:val="808080"/>
        </w:rPr>
        <w:t>objectInstance</w:t>
      </w:r>
      <w:proofErr w:type="spellEnd"/>
      <w:r w:rsidRPr="00506640">
        <w:rPr>
          <w:color w:val="808080"/>
        </w:rPr>
        <w:t xml:space="preserve">' of intent MOI) </w:t>
      </w:r>
    </w:p>
    <w:p w14:paraId="1C3EA713" w14:textId="77777777" w:rsidR="005B1465" w:rsidRPr="00506640" w:rsidRDefault="005B1465" w:rsidP="0072411A">
      <w:pPr>
        <w:pStyle w:val="PL"/>
        <w:keepNext/>
        <w:keepLines/>
        <w:shd w:val="clear" w:color="auto" w:fill="E7E6E6"/>
        <w:rPr>
          <w:color w:val="808080"/>
        </w:rPr>
      </w:pPr>
      <w:proofErr w:type="spellStart"/>
      <w:r w:rsidRPr="00506640">
        <w:rPr>
          <w:color w:val="808080"/>
        </w:rPr>
        <w:t>MnS_Producer</w:t>
      </w:r>
      <w:proofErr w:type="spellEnd"/>
      <w:r w:rsidRPr="00506640">
        <w:rPr>
          <w:color w:val="808080"/>
        </w:rPr>
        <w:t xml:space="preserve"> -&gt; </w:t>
      </w:r>
      <w:proofErr w:type="spellStart"/>
      <w:r w:rsidRPr="00506640">
        <w:rPr>
          <w:color w:val="808080"/>
        </w:rPr>
        <w:t>MnS_Producer</w:t>
      </w:r>
      <w:proofErr w:type="spellEnd"/>
      <w:r w:rsidRPr="00506640">
        <w:rPr>
          <w:color w:val="808080"/>
        </w:rPr>
        <w:t>: 2.Delete the intent MOI</w:t>
      </w:r>
    </w:p>
    <w:p w14:paraId="2A9C3761" w14:textId="0466020E" w:rsidR="005B1465" w:rsidRPr="00506640" w:rsidRDefault="005B1465" w:rsidP="0072411A">
      <w:pPr>
        <w:pStyle w:val="PL"/>
        <w:keepNext/>
        <w:keepLines/>
        <w:shd w:val="clear" w:color="auto" w:fill="E7E6E6"/>
        <w:rPr>
          <w:color w:val="808080"/>
        </w:rPr>
      </w:pPr>
      <w:proofErr w:type="spellStart"/>
      <w:r w:rsidRPr="00506640">
        <w:rPr>
          <w:color w:val="808080"/>
        </w:rPr>
        <w:t>MnS_Producer</w:t>
      </w:r>
      <w:proofErr w:type="spellEnd"/>
      <w:r w:rsidRPr="00506640">
        <w:rPr>
          <w:color w:val="808080"/>
        </w:rPr>
        <w:t xml:space="preserve"> -&gt; </w:t>
      </w:r>
      <w:proofErr w:type="spellStart"/>
      <w:r w:rsidRPr="00506640">
        <w:rPr>
          <w:color w:val="808080"/>
        </w:rPr>
        <w:t>MnS_Consumer</w:t>
      </w:r>
      <w:proofErr w:type="spellEnd"/>
      <w:r w:rsidRPr="00506640">
        <w:rPr>
          <w:color w:val="808080"/>
        </w:rPr>
        <w:t>: 3.Response for delete an intent instance\n ('</w:t>
      </w:r>
      <w:proofErr w:type="spellStart"/>
      <w:r w:rsidRPr="00506640">
        <w:rPr>
          <w:color w:val="808080"/>
        </w:rPr>
        <w:t>objectInstance</w:t>
      </w:r>
      <w:proofErr w:type="spellEnd"/>
      <w:r w:rsidRPr="00506640">
        <w:rPr>
          <w:color w:val="808080"/>
        </w:rPr>
        <w:t>' of intent MOI)</w:t>
      </w:r>
    </w:p>
    <w:p w14:paraId="460555E9" w14:textId="77777777" w:rsidR="005B1465" w:rsidRPr="00506640" w:rsidRDefault="005B1465" w:rsidP="0072411A">
      <w:pPr>
        <w:pStyle w:val="PL"/>
        <w:keepNext/>
        <w:keepLines/>
        <w:shd w:val="clear" w:color="auto" w:fill="E7E6E6"/>
        <w:rPr>
          <w:color w:val="808080"/>
        </w:rPr>
      </w:pPr>
      <w:r w:rsidRPr="00506640">
        <w:rPr>
          <w:color w:val="808080"/>
        </w:rPr>
        <w:t>hide footbox</w:t>
      </w:r>
    </w:p>
    <w:p w14:paraId="55BDA508" w14:textId="2AB69079" w:rsidR="005B1465" w:rsidRPr="00506640" w:rsidRDefault="005B1465" w:rsidP="005B1465">
      <w:pPr>
        <w:pStyle w:val="PL"/>
        <w:shd w:val="clear" w:color="auto" w:fill="E7E6E6"/>
        <w:rPr>
          <w:color w:val="808080"/>
        </w:rPr>
      </w:pPr>
      <w:r w:rsidRPr="00506640">
        <w:rPr>
          <w:color w:val="808080"/>
        </w:rPr>
        <w:t>@enduml</w:t>
      </w:r>
    </w:p>
    <w:p w14:paraId="38D136F7" w14:textId="77777777" w:rsidR="0072411A" w:rsidRPr="00506640" w:rsidRDefault="0072411A" w:rsidP="0072411A">
      <w:pPr>
        <w:pStyle w:val="PL"/>
      </w:pPr>
    </w:p>
    <w:p w14:paraId="6771187E" w14:textId="37A39CC6" w:rsidR="00814FE8" w:rsidRPr="00506640" w:rsidRDefault="00814FE8" w:rsidP="005E6A04">
      <w:pPr>
        <w:pStyle w:val="Heading2"/>
      </w:pPr>
      <w:bookmarkStart w:id="1091" w:name="_Toc106192989"/>
      <w:bookmarkStart w:id="1092" w:name="_Toc113872198"/>
      <w:r w:rsidRPr="00506640">
        <w:t>A.1.</w:t>
      </w:r>
      <w:r w:rsidR="00545FDC" w:rsidRPr="00506640">
        <w:t>4</w:t>
      </w:r>
      <w:r w:rsidR="00804A58" w:rsidRPr="00506640">
        <w:tab/>
        <w:t>Q</w:t>
      </w:r>
      <w:r w:rsidRPr="00506640">
        <w:rPr>
          <w:rFonts w:hint="eastAsia"/>
          <w:lang w:eastAsia="zh-CN"/>
        </w:rPr>
        <w:t>uery</w:t>
      </w:r>
      <w:r w:rsidRPr="00506640">
        <w:t xml:space="preserve"> an intent</w:t>
      </w:r>
      <w:bookmarkEnd w:id="1091"/>
      <w:bookmarkEnd w:id="1092"/>
    </w:p>
    <w:p w14:paraId="78C58BE3" w14:textId="77777777" w:rsidR="00814FE8" w:rsidRPr="00506640" w:rsidRDefault="00814FE8" w:rsidP="00814FE8">
      <w:pPr>
        <w:pStyle w:val="PL"/>
        <w:shd w:val="clear" w:color="auto" w:fill="E7E6E6"/>
        <w:rPr>
          <w:color w:val="808080"/>
        </w:rPr>
      </w:pPr>
      <w:r w:rsidRPr="00506640">
        <w:rPr>
          <w:color w:val="808080"/>
        </w:rPr>
        <w:t>@startuml</w:t>
      </w:r>
    </w:p>
    <w:p w14:paraId="4D9475CE" w14:textId="77777777" w:rsidR="00814FE8" w:rsidRPr="00506640" w:rsidRDefault="00814FE8" w:rsidP="00814FE8">
      <w:pPr>
        <w:pStyle w:val="PL"/>
        <w:shd w:val="clear" w:color="auto" w:fill="E7E6E6"/>
        <w:rPr>
          <w:color w:val="808080"/>
        </w:rPr>
      </w:pPr>
      <w:r w:rsidRPr="00506640">
        <w:rPr>
          <w:color w:val="808080"/>
        </w:rPr>
        <w:t>title "[Query an intent]"</w:t>
      </w:r>
    </w:p>
    <w:p w14:paraId="537840DE" w14:textId="77777777" w:rsidR="00814FE8" w:rsidRPr="00506640" w:rsidRDefault="00814FE8" w:rsidP="00814FE8">
      <w:pPr>
        <w:pStyle w:val="PL"/>
        <w:shd w:val="clear" w:color="auto" w:fill="E7E6E6"/>
        <w:rPr>
          <w:color w:val="808080"/>
        </w:rPr>
      </w:pPr>
      <w:r w:rsidRPr="00506640">
        <w:rPr>
          <w:color w:val="808080"/>
        </w:rPr>
        <w:t>actor "</w:t>
      </w:r>
      <w:proofErr w:type="spellStart"/>
      <w:r w:rsidRPr="00506640">
        <w:rPr>
          <w:color w:val="808080"/>
        </w:rPr>
        <w:t>MnS</w:t>
      </w:r>
      <w:proofErr w:type="spellEnd"/>
      <w:r w:rsidRPr="00506640">
        <w:rPr>
          <w:color w:val="808080"/>
        </w:rPr>
        <w:t xml:space="preserve"> Consumer" as </w:t>
      </w:r>
      <w:proofErr w:type="spellStart"/>
      <w:r w:rsidRPr="00506640">
        <w:rPr>
          <w:color w:val="808080"/>
        </w:rPr>
        <w:t>MnS_Consumer</w:t>
      </w:r>
      <w:proofErr w:type="spellEnd"/>
    </w:p>
    <w:p w14:paraId="475D671B" w14:textId="77777777" w:rsidR="00814FE8" w:rsidRPr="00506640" w:rsidRDefault="00814FE8" w:rsidP="00814FE8">
      <w:pPr>
        <w:pStyle w:val="PL"/>
        <w:shd w:val="clear" w:color="auto" w:fill="E7E6E6"/>
        <w:rPr>
          <w:color w:val="808080"/>
        </w:rPr>
      </w:pPr>
      <w:r w:rsidRPr="00506640">
        <w:rPr>
          <w:color w:val="808080"/>
        </w:rPr>
        <w:t>participant "</w:t>
      </w:r>
      <w:proofErr w:type="spellStart"/>
      <w:r w:rsidRPr="00506640">
        <w:rPr>
          <w:color w:val="808080"/>
        </w:rPr>
        <w:t>MnS</w:t>
      </w:r>
      <w:proofErr w:type="spellEnd"/>
      <w:r w:rsidRPr="00506640">
        <w:rPr>
          <w:color w:val="808080"/>
        </w:rPr>
        <w:t xml:space="preserve"> Producer" as </w:t>
      </w:r>
      <w:proofErr w:type="spellStart"/>
      <w:r w:rsidRPr="00506640">
        <w:rPr>
          <w:color w:val="808080"/>
        </w:rPr>
        <w:t>MnS_Producer</w:t>
      </w:r>
      <w:proofErr w:type="spellEnd"/>
    </w:p>
    <w:p w14:paraId="65494435" w14:textId="77777777" w:rsidR="00814FE8" w:rsidRPr="00506640" w:rsidRDefault="00814FE8" w:rsidP="00814FE8">
      <w:pPr>
        <w:pStyle w:val="PL"/>
        <w:shd w:val="clear" w:color="auto" w:fill="E7E6E6"/>
        <w:rPr>
          <w:color w:val="808080"/>
        </w:rPr>
      </w:pPr>
      <w:proofErr w:type="spellStart"/>
      <w:r w:rsidRPr="00506640">
        <w:rPr>
          <w:color w:val="808080"/>
        </w:rPr>
        <w:t>MnS_Consumer</w:t>
      </w:r>
      <w:proofErr w:type="spellEnd"/>
      <w:r w:rsidRPr="00506640">
        <w:rPr>
          <w:color w:val="808080"/>
        </w:rPr>
        <w:t xml:space="preserve"> -&gt; </w:t>
      </w:r>
      <w:proofErr w:type="spellStart"/>
      <w:r w:rsidRPr="00506640">
        <w:rPr>
          <w:color w:val="808080"/>
        </w:rPr>
        <w:t>MnS_Producer</w:t>
      </w:r>
      <w:proofErr w:type="spellEnd"/>
      <w:r w:rsidRPr="00506640">
        <w:rPr>
          <w:color w:val="808080"/>
        </w:rPr>
        <w:t>: 1.Request to query an intent instance(</w:t>
      </w:r>
      <w:proofErr w:type="spellStart"/>
      <w:r w:rsidRPr="00506640">
        <w:rPr>
          <w:color w:val="808080"/>
        </w:rPr>
        <w:t>objectInstance,scope</w:t>
      </w:r>
      <w:proofErr w:type="spellEnd"/>
      <w:r w:rsidRPr="00506640">
        <w:rPr>
          <w:color w:val="808080"/>
        </w:rPr>
        <w:t xml:space="preserve">, filter,\n </w:t>
      </w:r>
      <w:proofErr w:type="spellStart"/>
      <w:r w:rsidRPr="00506640">
        <w:rPr>
          <w:color w:val="808080"/>
        </w:rPr>
        <w:t>AttributeList</w:t>
      </w:r>
      <w:proofErr w:type="spellEnd"/>
      <w:r w:rsidRPr="00506640">
        <w:rPr>
          <w:color w:val="808080"/>
        </w:rPr>
        <w:t xml:space="preserve"> of intent IOC ) </w:t>
      </w:r>
    </w:p>
    <w:p w14:paraId="46CA9772" w14:textId="77777777" w:rsidR="00814FE8" w:rsidRPr="00506640" w:rsidRDefault="00814FE8" w:rsidP="00814FE8">
      <w:pPr>
        <w:pStyle w:val="PL"/>
        <w:shd w:val="clear" w:color="auto" w:fill="E7E6E6"/>
        <w:rPr>
          <w:color w:val="808080"/>
        </w:rPr>
      </w:pPr>
      <w:proofErr w:type="spellStart"/>
      <w:r w:rsidRPr="00506640">
        <w:rPr>
          <w:color w:val="808080"/>
        </w:rPr>
        <w:t>MnS_Producer</w:t>
      </w:r>
      <w:proofErr w:type="spellEnd"/>
      <w:r w:rsidRPr="00506640">
        <w:rPr>
          <w:color w:val="808080"/>
        </w:rPr>
        <w:t xml:space="preserve"> -&gt; </w:t>
      </w:r>
      <w:proofErr w:type="spellStart"/>
      <w:r w:rsidRPr="00506640">
        <w:rPr>
          <w:color w:val="808080"/>
        </w:rPr>
        <w:t>MnS_Producer</w:t>
      </w:r>
      <w:proofErr w:type="spellEnd"/>
      <w:r w:rsidRPr="00506640">
        <w:rPr>
          <w:color w:val="808080"/>
        </w:rPr>
        <w:t>: 2.Query the intent MOI</w:t>
      </w:r>
    </w:p>
    <w:p w14:paraId="6520C35C" w14:textId="77777777" w:rsidR="00814FE8" w:rsidRPr="00506640" w:rsidRDefault="00814FE8" w:rsidP="00814FE8">
      <w:pPr>
        <w:pStyle w:val="PL"/>
        <w:shd w:val="clear" w:color="auto" w:fill="E7E6E6"/>
        <w:rPr>
          <w:color w:val="808080"/>
        </w:rPr>
      </w:pPr>
      <w:proofErr w:type="spellStart"/>
      <w:r w:rsidRPr="00506640">
        <w:rPr>
          <w:color w:val="808080"/>
        </w:rPr>
        <w:t>MnS_Producer</w:t>
      </w:r>
      <w:proofErr w:type="spellEnd"/>
      <w:r w:rsidRPr="00506640">
        <w:rPr>
          <w:color w:val="808080"/>
        </w:rPr>
        <w:t xml:space="preserve"> -&gt; </w:t>
      </w:r>
      <w:proofErr w:type="spellStart"/>
      <w:r w:rsidRPr="00506640">
        <w:rPr>
          <w:color w:val="808080"/>
        </w:rPr>
        <w:t>MnS_Consumer</w:t>
      </w:r>
      <w:proofErr w:type="spellEnd"/>
      <w:r w:rsidRPr="00506640">
        <w:rPr>
          <w:color w:val="808080"/>
        </w:rPr>
        <w:t>: 3.Response for query an intent instance \n (</w:t>
      </w:r>
      <w:proofErr w:type="spellStart"/>
      <w:r w:rsidRPr="00506640">
        <w:rPr>
          <w:color w:val="808080"/>
        </w:rPr>
        <w:t>objectClass,objectInstance,status,list</w:t>
      </w:r>
      <w:proofErr w:type="spellEnd"/>
      <w:r w:rsidRPr="00506640">
        <w:rPr>
          <w:color w:val="808080"/>
        </w:rPr>
        <w:t xml:space="preserve"> of [</w:t>
      </w:r>
      <w:proofErr w:type="spellStart"/>
      <w:r w:rsidRPr="00506640">
        <w:rPr>
          <w:color w:val="808080"/>
        </w:rPr>
        <w:t>Attribute,value</w:t>
      </w:r>
      <w:proofErr w:type="spellEnd"/>
      <w:r w:rsidRPr="00506640">
        <w:rPr>
          <w:color w:val="808080"/>
        </w:rPr>
        <w:t>] of intent IOC )</w:t>
      </w:r>
    </w:p>
    <w:p w14:paraId="34F37D2F" w14:textId="77777777" w:rsidR="00814FE8" w:rsidRPr="00506640" w:rsidRDefault="00814FE8" w:rsidP="00814FE8">
      <w:pPr>
        <w:pStyle w:val="PL"/>
        <w:shd w:val="clear" w:color="auto" w:fill="E7E6E6"/>
        <w:rPr>
          <w:color w:val="808080"/>
        </w:rPr>
      </w:pPr>
      <w:r w:rsidRPr="00506640">
        <w:rPr>
          <w:color w:val="808080"/>
        </w:rPr>
        <w:t>hide footbox</w:t>
      </w:r>
    </w:p>
    <w:p w14:paraId="7C1648F7" w14:textId="77777777" w:rsidR="00814FE8" w:rsidRPr="00506640" w:rsidRDefault="00814FE8" w:rsidP="00814FE8">
      <w:pPr>
        <w:pStyle w:val="PL"/>
        <w:shd w:val="clear" w:color="auto" w:fill="E7E6E6"/>
        <w:rPr>
          <w:color w:val="808080"/>
        </w:rPr>
      </w:pPr>
      <w:r w:rsidRPr="00506640">
        <w:rPr>
          <w:color w:val="808080"/>
        </w:rPr>
        <w:t>@enduml</w:t>
      </w:r>
    </w:p>
    <w:p w14:paraId="7DFA2436" w14:textId="77777777" w:rsidR="009A4338" w:rsidRPr="00506640" w:rsidRDefault="009A4338" w:rsidP="0072411A">
      <w:pPr>
        <w:pStyle w:val="PL"/>
      </w:pPr>
    </w:p>
    <w:p w14:paraId="004C2ED2" w14:textId="77777777" w:rsidR="00814FE8" w:rsidRPr="00506640" w:rsidRDefault="00814FE8" w:rsidP="005E6A04">
      <w:pPr>
        <w:pStyle w:val="Heading1"/>
      </w:pPr>
      <w:bookmarkStart w:id="1093" w:name="_Toc106192990"/>
      <w:bookmarkStart w:id="1094" w:name="_Toc113872199"/>
      <w:r w:rsidRPr="00506640">
        <w:t>A.2</w:t>
      </w:r>
      <w:r w:rsidRPr="00506640">
        <w:tab/>
        <w:t>Information model definition for Intent</w:t>
      </w:r>
      <w:bookmarkEnd w:id="1093"/>
      <w:bookmarkEnd w:id="1094"/>
    </w:p>
    <w:p w14:paraId="05ACE3DE" w14:textId="77777777" w:rsidR="00814FE8" w:rsidRPr="00506640" w:rsidRDefault="00814FE8" w:rsidP="005E6A04">
      <w:pPr>
        <w:pStyle w:val="Heading2"/>
      </w:pPr>
      <w:bookmarkStart w:id="1095" w:name="_Toc106192991"/>
      <w:bookmarkStart w:id="1096" w:name="_Toc113872200"/>
      <w:r w:rsidRPr="00506640">
        <w:t>A.</w:t>
      </w:r>
      <w:r w:rsidRPr="00506640">
        <w:rPr>
          <w:lang w:eastAsia="zh-CN"/>
        </w:rPr>
        <w:t>2</w:t>
      </w:r>
      <w:r w:rsidRPr="00506640">
        <w:t>.1</w:t>
      </w:r>
      <w:r w:rsidRPr="00506640">
        <w:tab/>
        <w:t xml:space="preserve">Relationship UML diagram for intent (Figure </w:t>
      </w:r>
      <w:r w:rsidRPr="00506640">
        <w:rPr>
          <w:lang w:eastAsia="zh-CN"/>
        </w:rPr>
        <w:t>6.2.1.1.2-1</w:t>
      </w:r>
      <w:r w:rsidRPr="00506640">
        <w:t>)</w:t>
      </w:r>
      <w:bookmarkEnd w:id="1095"/>
      <w:bookmarkEnd w:id="1096"/>
    </w:p>
    <w:p w14:paraId="539183DD" w14:textId="77777777" w:rsidR="0057181E" w:rsidRPr="00506640" w:rsidRDefault="0057181E" w:rsidP="0057181E">
      <w:pPr>
        <w:pStyle w:val="PL"/>
        <w:shd w:val="clear" w:color="auto" w:fill="E7E6E6"/>
        <w:rPr>
          <w:color w:val="808080"/>
        </w:rPr>
      </w:pPr>
      <w:r w:rsidRPr="00506640">
        <w:rPr>
          <w:color w:val="808080"/>
        </w:rPr>
        <w:t>@startuml</w:t>
      </w:r>
    </w:p>
    <w:p w14:paraId="107C9049" w14:textId="77777777" w:rsidR="0057181E" w:rsidRPr="00506640" w:rsidRDefault="0057181E" w:rsidP="0057181E">
      <w:pPr>
        <w:pStyle w:val="PL"/>
        <w:shd w:val="clear" w:color="auto" w:fill="E7E6E6"/>
        <w:rPr>
          <w:color w:val="808080"/>
        </w:rPr>
      </w:pPr>
      <w:r w:rsidRPr="00506640">
        <w:rPr>
          <w:color w:val="808080"/>
        </w:rPr>
        <w:t>hide circle</w:t>
      </w:r>
    </w:p>
    <w:p w14:paraId="15B80754" w14:textId="77777777" w:rsidR="0057181E" w:rsidRPr="00506640" w:rsidRDefault="0057181E" w:rsidP="0057181E">
      <w:pPr>
        <w:pStyle w:val="PL"/>
        <w:shd w:val="clear" w:color="auto" w:fill="E7E6E6"/>
        <w:rPr>
          <w:color w:val="808080"/>
        </w:rPr>
      </w:pPr>
      <w:r w:rsidRPr="00506640">
        <w:rPr>
          <w:color w:val="808080"/>
        </w:rPr>
        <w:t>hide methods</w:t>
      </w:r>
    </w:p>
    <w:p w14:paraId="4FFDEDF1" w14:textId="77777777" w:rsidR="0057181E" w:rsidRPr="00506640" w:rsidRDefault="0057181E" w:rsidP="0057181E">
      <w:pPr>
        <w:pStyle w:val="PL"/>
        <w:shd w:val="clear" w:color="auto" w:fill="E7E6E6"/>
        <w:rPr>
          <w:color w:val="808080"/>
        </w:rPr>
      </w:pPr>
      <w:r w:rsidRPr="00506640">
        <w:rPr>
          <w:color w:val="808080"/>
        </w:rPr>
        <w:t>hide members</w:t>
      </w:r>
    </w:p>
    <w:p w14:paraId="5B9E1AE1" w14:textId="77777777" w:rsidR="0057181E" w:rsidRPr="00506640" w:rsidRDefault="0057181E" w:rsidP="0057181E">
      <w:pPr>
        <w:pStyle w:val="PL"/>
        <w:shd w:val="clear" w:color="auto" w:fill="E7E6E6"/>
        <w:rPr>
          <w:color w:val="808080"/>
        </w:rPr>
      </w:pPr>
    </w:p>
    <w:p w14:paraId="5B7A0BE5" w14:textId="77777777" w:rsidR="0057181E" w:rsidRPr="00506640" w:rsidRDefault="0057181E" w:rsidP="0057181E">
      <w:pPr>
        <w:pStyle w:val="PL"/>
        <w:shd w:val="clear" w:color="auto" w:fill="E7E6E6"/>
        <w:rPr>
          <w:color w:val="808080"/>
        </w:rPr>
      </w:pPr>
      <w:proofErr w:type="spellStart"/>
      <w:r w:rsidRPr="00506640">
        <w:rPr>
          <w:color w:val="808080"/>
        </w:rPr>
        <w:t>skinparam</w:t>
      </w:r>
      <w:proofErr w:type="spellEnd"/>
      <w:r w:rsidRPr="00506640">
        <w:rPr>
          <w:color w:val="808080"/>
        </w:rPr>
        <w:t xml:space="preserve"> class {</w:t>
      </w:r>
    </w:p>
    <w:p w14:paraId="74272814" w14:textId="77777777" w:rsidR="0057181E" w:rsidRPr="00506640" w:rsidRDefault="0057181E" w:rsidP="0057181E">
      <w:pPr>
        <w:pStyle w:val="PL"/>
        <w:shd w:val="clear" w:color="auto" w:fill="E7E6E6"/>
        <w:rPr>
          <w:color w:val="808080"/>
        </w:rPr>
      </w:pPr>
      <w:r w:rsidRPr="00506640">
        <w:rPr>
          <w:color w:val="808080"/>
        </w:rPr>
        <w:tab/>
      </w:r>
      <w:proofErr w:type="spellStart"/>
      <w:r w:rsidRPr="00506640">
        <w:rPr>
          <w:color w:val="808080"/>
        </w:rPr>
        <w:t>AttributeIconSize</w:t>
      </w:r>
      <w:proofErr w:type="spellEnd"/>
      <w:r w:rsidRPr="00506640">
        <w:rPr>
          <w:color w:val="808080"/>
        </w:rPr>
        <w:t xml:space="preserve"> 0</w:t>
      </w:r>
    </w:p>
    <w:p w14:paraId="1D3989F1" w14:textId="77777777" w:rsidR="0057181E" w:rsidRPr="00506640" w:rsidRDefault="0057181E" w:rsidP="0057181E">
      <w:pPr>
        <w:pStyle w:val="PL"/>
        <w:shd w:val="clear" w:color="auto" w:fill="E7E6E6"/>
        <w:rPr>
          <w:color w:val="808080"/>
        </w:rPr>
      </w:pPr>
      <w:r w:rsidRPr="00506640">
        <w:rPr>
          <w:color w:val="808080"/>
        </w:rPr>
        <w:tab/>
      </w:r>
      <w:proofErr w:type="spellStart"/>
      <w:r w:rsidRPr="00506640">
        <w:rPr>
          <w:color w:val="808080"/>
        </w:rPr>
        <w:t>BackgroundColor</w:t>
      </w:r>
      <w:proofErr w:type="spellEnd"/>
      <w:r w:rsidRPr="00506640">
        <w:rPr>
          <w:color w:val="808080"/>
        </w:rPr>
        <w:t xml:space="preserve"> white</w:t>
      </w:r>
    </w:p>
    <w:p w14:paraId="436DB3FF" w14:textId="77777777" w:rsidR="0057181E" w:rsidRPr="00506640" w:rsidRDefault="0057181E" w:rsidP="0057181E">
      <w:pPr>
        <w:pStyle w:val="PL"/>
        <w:shd w:val="clear" w:color="auto" w:fill="E7E6E6"/>
        <w:rPr>
          <w:color w:val="808080"/>
        </w:rPr>
      </w:pPr>
      <w:r w:rsidRPr="00506640">
        <w:rPr>
          <w:color w:val="808080"/>
        </w:rPr>
        <w:tab/>
      </w:r>
      <w:proofErr w:type="spellStart"/>
      <w:r w:rsidRPr="00506640">
        <w:rPr>
          <w:color w:val="808080"/>
        </w:rPr>
        <w:t>BorderColor</w:t>
      </w:r>
      <w:proofErr w:type="spellEnd"/>
      <w:r w:rsidRPr="00506640">
        <w:rPr>
          <w:color w:val="808080"/>
        </w:rPr>
        <w:t xml:space="preserve"> black</w:t>
      </w:r>
    </w:p>
    <w:p w14:paraId="629F287C" w14:textId="77777777" w:rsidR="0057181E" w:rsidRPr="00506640" w:rsidRDefault="0057181E" w:rsidP="0057181E">
      <w:pPr>
        <w:pStyle w:val="PL"/>
        <w:shd w:val="clear" w:color="auto" w:fill="E7E6E6"/>
        <w:rPr>
          <w:color w:val="808080"/>
        </w:rPr>
      </w:pPr>
      <w:r w:rsidRPr="00506640">
        <w:rPr>
          <w:color w:val="808080"/>
        </w:rPr>
        <w:tab/>
      </w:r>
      <w:proofErr w:type="spellStart"/>
      <w:r w:rsidRPr="00506640">
        <w:rPr>
          <w:color w:val="808080"/>
        </w:rPr>
        <w:t>ArrowColor</w:t>
      </w:r>
      <w:proofErr w:type="spellEnd"/>
      <w:r w:rsidRPr="00506640">
        <w:rPr>
          <w:color w:val="808080"/>
        </w:rPr>
        <w:t xml:space="preserve"> black</w:t>
      </w:r>
    </w:p>
    <w:p w14:paraId="0EE0F7A3" w14:textId="77777777" w:rsidR="0057181E" w:rsidRPr="00506640" w:rsidRDefault="0057181E" w:rsidP="0057181E">
      <w:pPr>
        <w:pStyle w:val="PL"/>
        <w:shd w:val="clear" w:color="auto" w:fill="E7E6E6"/>
        <w:rPr>
          <w:color w:val="808080"/>
        </w:rPr>
      </w:pPr>
      <w:r w:rsidRPr="00506640">
        <w:rPr>
          <w:color w:val="808080"/>
        </w:rPr>
        <w:t>}</w:t>
      </w:r>
    </w:p>
    <w:p w14:paraId="6788F2D7" w14:textId="77777777" w:rsidR="0057181E" w:rsidRPr="00506640" w:rsidRDefault="0057181E" w:rsidP="0057181E">
      <w:pPr>
        <w:pStyle w:val="PL"/>
        <w:shd w:val="clear" w:color="auto" w:fill="E7E6E6"/>
        <w:rPr>
          <w:color w:val="808080"/>
        </w:rPr>
      </w:pPr>
      <w:proofErr w:type="spellStart"/>
      <w:r w:rsidRPr="00506640">
        <w:rPr>
          <w:color w:val="808080"/>
        </w:rPr>
        <w:t>skinparam</w:t>
      </w:r>
      <w:proofErr w:type="spellEnd"/>
      <w:r w:rsidRPr="00506640">
        <w:rPr>
          <w:color w:val="808080"/>
        </w:rPr>
        <w:t xml:space="preserve">   Shadowing false</w:t>
      </w:r>
    </w:p>
    <w:p w14:paraId="0BD91F04" w14:textId="77777777" w:rsidR="0057181E" w:rsidRPr="00506640" w:rsidRDefault="0057181E" w:rsidP="0057181E">
      <w:pPr>
        <w:pStyle w:val="PL"/>
        <w:shd w:val="clear" w:color="auto" w:fill="E7E6E6"/>
        <w:rPr>
          <w:color w:val="808080"/>
        </w:rPr>
      </w:pPr>
      <w:proofErr w:type="spellStart"/>
      <w:r w:rsidRPr="00506640">
        <w:rPr>
          <w:color w:val="808080"/>
        </w:rPr>
        <w:t>skinparam</w:t>
      </w:r>
      <w:proofErr w:type="spellEnd"/>
      <w:r w:rsidRPr="00506640">
        <w:rPr>
          <w:color w:val="808080"/>
        </w:rPr>
        <w:t xml:space="preserve">  Monochrome true</w:t>
      </w:r>
    </w:p>
    <w:p w14:paraId="23878810" w14:textId="77777777" w:rsidR="0057181E" w:rsidRPr="00506640" w:rsidRDefault="0057181E" w:rsidP="0057181E">
      <w:pPr>
        <w:pStyle w:val="PL"/>
        <w:shd w:val="clear" w:color="auto" w:fill="E7E6E6"/>
        <w:rPr>
          <w:color w:val="808080"/>
        </w:rPr>
      </w:pPr>
      <w:proofErr w:type="spellStart"/>
      <w:r w:rsidRPr="00506640">
        <w:rPr>
          <w:color w:val="808080"/>
        </w:rPr>
        <w:t>skinparam</w:t>
      </w:r>
      <w:proofErr w:type="spellEnd"/>
      <w:r w:rsidRPr="00506640">
        <w:rPr>
          <w:color w:val="808080"/>
        </w:rPr>
        <w:t xml:space="preserve">  </w:t>
      </w:r>
      <w:proofErr w:type="spellStart"/>
      <w:r w:rsidRPr="00506640">
        <w:rPr>
          <w:color w:val="808080"/>
        </w:rPr>
        <w:t>ClassBackgroundColor</w:t>
      </w:r>
      <w:proofErr w:type="spellEnd"/>
      <w:r w:rsidRPr="00506640">
        <w:rPr>
          <w:color w:val="808080"/>
        </w:rPr>
        <w:t xml:space="preserve"> White</w:t>
      </w:r>
    </w:p>
    <w:p w14:paraId="217B9CB7" w14:textId="77777777" w:rsidR="0057181E" w:rsidRPr="00506640" w:rsidRDefault="0057181E" w:rsidP="0057181E">
      <w:pPr>
        <w:pStyle w:val="PL"/>
        <w:shd w:val="clear" w:color="auto" w:fill="E7E6E6"/>
        <w:rPr>
          <w:color w:val="808080"/>
        </w:rPr>
      </w:pPr>
    </w:p>
    <w:p w14:paraId="1E37D639" w14:textId="02CE596C" w:rsidR="0057181E" w:rsidRPr="00506640" w:rsidRDefault="0057181E" w:rsidP="0057181E">
      <w:pPr>
        <w:pStyle w:val="PL"/>
        <w:shd w:val="clear" w:color="auto" w:fill="E7E6E6"/>
        <w:rPr>
          <w:color w:val="808080"/>
        </w:rPr>
      </w:pPr>
      <w:r w:rsidRPr="00506640">
        <w:rPr>
          <w:color w:val="808080"/>
        </w:rPr>
        <w:t xml:space="preserve">class </w:t>
      </w:r>
      <w:r w:rsidR="000C3127" w:rsidRPr="00506640">
        <w:rPr>
          <w:color w:val="808080"/>
        </w:rPr>
        <w:t>"</w:t>
      </w:r>
      <w:r w:rsidRPr="00506640">
        <w:rPr>
          <w:color w:val="808080"/>
        </w:rPr>
        <w:t>&lt;&lt;</w:t>
      </w:r>
      <w:proofErr w:type="spellStart"/>
      <w:r w:rsidRPr="00506640">
        <w:rPr>
          <w:color w:val="808080"/>
        </w:rPr>
        <w:t>proxyClass</w:t>
      </w:r>
      <w:proofErr w:type="spellEnd"/>
      <w:r w:rsidRPr="00506640">
        <w:rPr>
          <w:color w:val="808080"/>
        </w:rPr>
        <w:t xml:space="preserve">&gt;&gt; \n  </w:t>
      </w:r>
      <w:proofErr w:type="spellStart"/>
      <w:r w:rsidRPr="00506640">
        <w:rPr>
          <w:color w:val="808080"/>
        </w:rPr>
        <w:t>ManagedEntity</w:t>
      </w:r>
      <w:proofErr w:type="spellEnd"/>
      <w:r w:rsidRPr="00506640">
        <w:rPr>
          <w:color w:val="808080"/>
        </w:rPr>
        <w:t xml:space="preserve"> </w:t>
      </w:r>
      <w:r w:rsidR="000C3127" w:rsidRPr="00506640">
        <w:rPr>
          <w:color w:val="808080"/>
        </w:rPr>
        <w:t>"</w:t>
      </w:r>
      <w:r w:rsidRPr="00506640">
        <w:rPr>
          <w:color w:val="808080"/>
        </w:rPr>
        <w:t xml:space="preserve"> as </w:t>
      </w:r>
      <w:proofErr w:type="spellStart"/>
      <w:r w:rsidRPr="00506640">
        <w:rPr>
          <w:color w:val="808080"/>
        </w:rPr>
        <w:t>ManagedEntity</w:t>
      </w:r>
      <w:proofErr w:type="spellEnd"/>
      <w:r w:rsidRPr="00506640">
        <w:rPr>
          <w:color w:val="808080"/>
        </w:rPr>
        <w:t>{}</w:t>
      </w:r>
    </w:p>
    <w:p w14:paraId="5F2215F5" w14:textId="3163CD5C" w:rsidR="0057181E" w:rsidRPr="00506640" w:rsidRDefault="0057181E" w:rsidP="0057181E">
      <w:pPr>
        <w:pStyle w:val="PL"/>
        <w:shd w:val="clear" w:color="auto" w:fill="E7E6E6"/>
        <w:rPr>
          <w:color w:val="808080"/>
        </w:rPr>
      </w:pPr>
      <w:r w:rsidRPr="00506640">
        <w:rPr>
          <w:color w:val="808080"/>
        </w:rPr>
        <w:t xml:space="preserve">class </w:t>
      </w:r>
      <w:r w:rsidR="000C3127" w:rsidRPr="00506640">
        <w:rPr>
          <w:color w:val="808080"/>
        </w:rPr>
        <w:t>"</w:t>
      </w:r>
      <w:r w:rsidRPr="00506640">
        <w:rPr>
          <w:color w:val="808080"/>
        </w:rPr>
        <w:t>&lt;&lt;</w:t>
      </w:r>
      <w:proofErr w:type="spellStart"/>
      <w:r w:rsidRPr="00506640">
        <w:rPr>
          <w:color w:val="808080"/>
        </w:rPr>
        <w:t>InformationObjectClass</w:t>
      </w:r>
      <w:proofErr w:type="spellEnd"/>
      <w:r w:rsidRPr="00506640">
        <w:rPr>
          <w:color w:val="808080"/>
        </w:rPr>
        <w:t xml:space="preserve">&gt;&gt;\n Intent </w:t>
      </w:r>
      <w:r w:rsidR="000C3127" w:rsidRPr="00506640">
        <w:rPr>
          <w:color w:val="808080"/>
        </w:rPr>
        <w:t>"</w:t>
      </w:r>
      <w:r w:rsidRPr="00506640">
        <w:rPr>
          <w:color w:val="808080"/>
        </w:rPr>
        <w:t xml:space="preserve"> as Intent {}</w:t>
      </w:r>
    </w:p>
    <w:p w14:paraId="39B13C42" w14:textId="511B22F8" w:rsidR="0057181E" w:rsidRPr="00506640" w:rsidRDefault="0057181E" w:rsidP="0057181E">
      <w:pPr>
        <w:pStyle w:val="PL"/>
        <w:shd w:val="clear" w:color="auto" w:fill="E7E6E6"/>
        <w:rPr>
          <w:color w:val="808080"/>
        </w:rPr>
      </w:pPr>
      <w:r w:rsidRPr="00506640">
        <w:rPr>
          <w:color w:val="808080"/>
        </w:rPr>
        <w:t xml:space="preserve">class </w:t>
      </w:r>
      <w:r w:rsidR="000C3127" w:rsidRPr="00506640">
        <w:rPr>
          <w:color w:val="808080"/>
        </w:rPr>
        <w:t>"</w:t>
      </w:r>
      <w:r w:rsidRPr="00506640">
        <w:rPr>
          <w:color w:val="808080"/>
        </w:rPr>
        <w:t>&lt;&lt;</w:t>
      </w:r>
      <w:proofErr w:type="spellStart"/>
      <w:r w:rsidRPr="00506640">
        <w:rPr>
          <w:color w:val="808080"/>
        </w:rPr>
        <w:t>dataType</w:t>
      </w:r>
      <w:proofErr w:type="spellEnd"/>
      <w:r w:rsidRPr="00506640">
        <w:rPr>
          <w:color w:val="808080"/>
        </w:rPr>
        <w:t xml:space="preserve">&gt;&gt;\n </w:t>
      </w:r>
      <w:proofErr w:type="spellStart"/>
      <w:r w:rsidRPr="00506640">
        <w:rPr>
          <w:color w:val="808080"/>
        </w:rPr>
        <w:t>IntentExpectation</w:t>
      </w:r>
      <w:proofErr w:type="spellEnd"/>
      <w:r w:rsidR="000C3127" w:rsidRPr="00506640">
        <w:rPr>
          <w:color w:val="808080"/>
        </w:rPr>
        <w:t>"</w:t>
      </w:r>
      <w:r w:rsidRPr="00506640">
        <w:rPr>
          <w:color w:val="808080"/>
        </w:rPr>
        <w:t xml:space="preserve"> as </w:t>
      </w:r>
      <w:proofErr w:type="spellStart"/>
      <w:r w:rsidRPr="00506640">
        <w:rPr>
          <w:color w:val="808080"/>
        </w:rPr>
        <w:t>IntentExpectation</w:t>
      </w:r>
      <w:proofErr w:type="spellEnd"/>
      <w:r w:rsidRPr="00506640">
        <w:rPr>
          <w:color w:val="808080"/>
        </w:rPr>
        <w:t>{}</w:t>
      </w:r>
    </w:p>
    <w:p w14:paraId="5F618B2A" w14:textId="7C0D58D0" w:rsidR="0057181E" w:rsidRPr="00506640" w:rsidRDefault="0057181E" w:rsidP="0057181E">
      <w:pPr>
        <w:pStyle w:val="PL"/>
        <w:shd w:val="clear" w:color="auto" w:fill="E7E6E6"/>
        <w:rPr>
          <w:color w:val="808080"/>
        </w:rPr>
      </w:pPr>
      <w:r w:rsidRPr="00506640">
        <w:rPr>
          <w:color w:val="808080"/>
        </w:rPr>
        <w:t xml:space="preserve">class </w:t>
      </w:r>
      <w:r w:rsidR="000C3127" w:rsidRPr="00506640">
        <w:rPr>
          <w:color w:val="808080"/>
        </w:rPr>
        <w:t>"</w:t>
      </w:r>
      <w:r w:rsidRPr="00506640">
        <w:rPr>
          <w:color w:val="808080"/>
        </w:rPr>
        <w:t>&lt;&lt;</w:t>
      </w:r>
      <w:proofErr w:type="spellStart"/>
      <w:r w:rsidRPr="00506640">
        <w:rPr>
          <w:color w:val="808080"/>
        </w:rPr>
        <w:t>dataType</w:t>
      </w:r>
      <w:proofErr w:type="spellEnd"/>
      <w:r w:rsidRPr="00506640">
        <w:rPr>
          <w:color w:val="808080"/>
        </w:rPr>
        <w:t xml:space="preserve">&gt;&gt;\n </w:t>
      </w:r>
      <w:proofErr w:type="spellStart"/>
      <w:r w:rsidRPr="00506640">
        <w:rPr>
          <w:color w:val="808080"/>
        </w:rPr>
        <w:t>IntentContext</w:t>
      </w:r>
      <w:proofErr w:type="spellEnd"/>
      <w:r w:rsidR="000C3127" w:rsidRPr="00506640">
        <w:rPr>
          <w:color w:val="808080"/>
        </w:rPr>
        <w:t>"</w:t>
      </w:r>
      <w:r w:rsidRPr="00506640">
        <w:rPr>
          <w:color w:val="808080"/>
        </w:rPr>
        <w:t xml:space="preserve"> as </w:t>
      </w:r>
      <w:proofErr w:type="spellStart"/>
      <w:r w:rsidRPr="00506640">
        <w:rPr>
          <w:color w:val="808080"/>
        </w:rPr>
        <w:t>IntentContext</w:t>
      </w:r>
      <w:proofErr w:type="spellEnd"/>
      <w:r w:rsidRPr="00506640">
        <w:rPr>
          <w:color w:val="808080"/>
        </w:rPr>
        <w:t>{}</w:t>
      </w:r>
    </w:p>
    <w:p w14:paraId="650B8100" w14:textId="71578488" w:rsidR="0057181E" w:rsidRPr="00506640" w:rsidRDefault="0057181E" w:rsidP="0057181E">
      <w:pPr>
        <w:pStyle w:val="PL"/>
        <w:shd w:val="clear" w:color="auto" w:fill="E7E6E6"/>
        <w:rPr>
          <w:color w:val="808080"/>
        </w:rPr>
      </w:pPr>
      <w:r w:rsidRPr="00506640">
        <w:rPr>
          <w:color w:val="808080"/>
        </w:rPr>
        <w:t xml:space="preserve">class </w:t>
      </w:r>
      <w:r w:rsidR="000C3127" w:rsidRPr="00506640">
        <w:rPr>
          <w:color w:val="808080"/>
        </w:rPr>
        <w:t>"</w:t>
      </w:r>
      <w:r w:rsidRPr="00506640">
        <w:rPr>
          <w:color w:val="808080"/>
        </w:rPr>
        <w:t>&lt;&lt;</w:t>
      </w:r>
      <w:proofErr w:type="spellStart"/>
      <w:r w:rsidRPr="00506640">
        <w:rPr>
          <w:color w:val="808080"/>
        </w:rPr>
        <w:t>dataType</w:t>
      </w:r>
      <w:proofErr w:type="spellEnd"/>
      <w:r w:rsidRPr="00506640">
        <w:rPr>
          <w:color w:val="808080"/>
        </w:rPr>
        <w:t xml:space="preserve">&gt;&gt;\n </w:t>
      </w:r>
      <w:proofErr w:type="spellStart"/>
      <w:r w:rsidRPr="00506640">
        <w:rPr>
          <w:color w:val="808080"/>
        </w:rPr>
        <w:t>ExpectationObject</w:t>
      </w:r>
      <w:proofErr w:type="spellEnd"/>
      <w:r w:rsidR="000C3127" w:rsidRPr="00506640">
        <w:rPr>
          <w:color w:val="808080"/>
        </w:rPr>
        <w:t>"</w:t>
      </w:r>
      <w:r w:rsidRPr="00506640">
        <w:rPr>
          <w:color w:val="808080"/>
        </w:rPr>
        <w:t xml:space="preserve"> as </w:t>
      </w:r>
      <w:proofErr w:type="spellStart"/>
      <w:r w:rsidRPr="00506640">
        <w:rPr>
          <w:color w:val="808080"/>
        </w:rPr>
        <w:t>ExpectationObject</w:t>
      </w:r>
      <w:proofErr w:type="spellEnd"/>
      <w:r w:rsidRPr="00506640">
        <w:rPr>
          <w:color w:val="808080"/>
        </w:rPr>
        <w:t>{}</w:t>
      </w:r>
    </w:p>
    <w:p w14:paraId="0560D856" w14:textId="7DAD57D5" w:rsidR="0057181E" w:rsidRPr="00506640" w:rsidRDefault="0057181E" w:rsidP="0057181E">
      <w:pPr>
        <w:pStyle w:val="PL"/>
        <w:shd w:val="clear" w:color="auto" w:fill="E7E6E6"/>
        <w:rPr>
          <w:color w:val="808080"/>
        </w:rPr>
      </w:pPr>
      <w:r w:rsidRPr="00506640">
        <w:rPr>
          <w:color w:val="808080"/>
        </w:rPr>
        <w:t xml:space="preserve">class </w:t>
      </w:r>
      <w:r w:rsidR="000C3127" w:rsidRPr="00506640">
        <w:rPr>
          <w:color w:val="808080"/>
        </w:rPr>
        <w:t>"</w:t>
      </w:r>
      <w:r w:rsidRPr="00506640">
        <w:rPr>
          <w:color w:val="808080"/>
        </w:rPr>
        <w:t>&lt;&lt;</w:t>
      </w:r>
      <w:proofErr w:type="spellStart"/>
      <w:r w:rsidRPr="00506640">
        <w:rPr>
          <w:color w:val="808080"/>
        </w:rPr>
        <w:t>dataType</w:t>
      </w:r>
      <w:proofErr w:type="spellEnd"/>
      <w:r w:rsidRPr="00506640">
        <w:rPr>
          <w:color w:val="808080"/>
        </w:rPr>
        <w:t xml:space="preserve">&gt;&gt;\n </w:t>
      </w:r>
      <w:proofErr w:type="spellStart"/>
      <w:r w:rsidRPr="00506640">
        <w:rPr>
          <w:color w:val="808080"/>
        </w:rPr>
        <w:t>ObjectContext</w:t>
      </w:r>
      <w:proofErr w:type="spellEnd"/>
      <w:r w:rsidR="000C3127" w:rsidRPr="00506640">
        <w:rPr>
          <w:color w:val="808080"/>
        </w:rPr>
        <w:t>"</w:t>
      </w:r>
      <w:r w:rsidRPr="00506640">
        <w:rPr>
          <w:color w:val="808080"/>
        </w:rPr>
        <w:t xml:space="preserve"> as </w:t>
      </w:r>
      <w:proofErr w:type="spellStart"/>
      <w:r w:rsidRPr="00506640">
        <w:rPr>
          <w:color w:val="808080"/>
        </w:rPr>
        <w:t>ObjectContext</w:t>
      </w:r>
      <w:proofErr w:type="spellEnd"/>
      <w:r w:rsidRPr="00506640">
        <w:rPr>
          <w:color w:val="808080"/>
        </w:rPr>
        <w:t>{}</w:t>
      </w:r>
    </w:p>
    <w:p w14:paraId="6F580DF7" w14:textId="3201929A" w:rsidR="0057181E" w:rsidRPr="00506640" w:rsidRDefault="0057181E" w:rsidP="0057181E">
      <w:pPr>
        <w:pStyle w:val="PL"/>
        <w:shd w:val="clear" w:color="auto" w:fill="E7E6E6"/>
        <w:rPr>
          <w:color w:val="808080"/>
        </w:rPr>
      </w:pPr>
      <w:r w:rsidRPr="00506640">
        <w:rPr>
          <w:color w:val="808080"/>
        </w:rPr>
        <w:t xml:space="preserve">class </w:t>
      </w:r>
      <w:r w:rsidR="000C3127" w:rsidRPr="00506640">
        <w:rPr>
          <w:color w:val="808080"/>
        </w:rPr>
        <w:t>"</w:t>
      </w:r>
      <w:r w:rsidRPr="00506640">
        <w:rPr>
          <w:color w:val="808080"/>
        </w:rPr>
        <w:t>&lt;&lt;</w:t>
      </w:r>
      <w:proofErr w:type="spellStart"/>
      <w:r w:rsidRPr="00506640">
        <w:rPr>
          <w:color w:val="808080"/>
        </w:rPr>
        <w:t>dataType</w:t>
      </w:r>
      <w:proofErr w:type="spellEnd"/>
      <w:r w:rsidRPr="00506640">
        <w:rPr>
          <w:color w:val="808080"/>
        </w:rPr>
        <w:t xml:space="preserve">&gt;&gt;\n </w:t>
      </w:r>
      <w:proofErr w:type="spellStart"/>
      <w:r w:rsidRPr="00506640">
        <w:rPr>
          <w:color w:val="808080"/>
        </w:rPr>
        <w:t>ExpectationTarget</w:t>
      </w:r>
      <w:proofErr w:type="spellEnd"/>
      <w:r w:rsidR="000C3127" w:rsidRPr="00506640">
        <w:rPr>
          <w:color w:val="808080"/>
        </w:rPr>
        <w:t>"</w:t>
      </w:r>
      <w:r w:rsidRPr="00506640">
        <w:rPr>
          <w:color w:val="808080"/>
        </w:rPr>
        <w:t xml:space="preserve"> as </w:t>
      </w:r>
      <w:proofErr w:type="spellStart"/>
      <w:r w:rsidRPr="00506640">
        <w:rPr>
          <w:color w:val="808080"/>
        </w:rPr>
        <w:t>ExpectationTarget</w:t>
      </w:r>
      <w:proofErr w:type="spellEnd"/>
      <w:r w:rsidRPr="00506640">
        <w:rPr>
          <w:color w:val="808080"/>
        </w:rPr>
        <w:t>{}</w:t>
      </w:r>
    </w:p>
    <w:p w14:paraId="201CBBD0" w14:textId="2557B81C" w:rsidR="0057181E" w:rsidRPr="00506640" w:rsidRDefault="0057181E" w:rsidP="0057181E">
      <w:pPr>
        <w:pStyle w:val="PL"/>
        <w:shd w:val="clear" w:color="auto" w:fill="E7E6E6"/>
        <w:rPr>
          <w:color w:val="808080"/>
        </w:rPr>
      </w:pPr>
      <w:r w:rsidRPr="00506640">
        <w:rPr>
          <w:color w:val="808080"/>
        </w:rPr>
        <w:t xml:space="preserve">class </w:t>
      </w:r>
      <w:r w:rsidR="000C3127" w:rsidRPr="00506640">
        <w:rPr>
          <w:color w:val="808080"/>
        </w:rPr>
        <w:t>"</w:t>
      </w:r>
      <w:r w:rsidRPr="00506640">
        <w:rPr>
          <w:color w:val="808080"/>
        </w:rPr>
        <w:t>&lt;&lt;</w:t>
      </w:r>
      <w:proofErr w:type="spellStart"/>
      <w:r w:rsidRPr="00506640">
        <w:rPr>
          <w:color w:val="808080"/>
        </w:rPr>
        <w:t>dataType</w:t>
      </w:r>
      <w:proofErr w:type="spellEnd"/>
      <w:r w:rsidRPr="00506640">
        <w:rPr>
          <w:color w:val="808080"/>
        </w:rPr>
        <w:t xml:space="preserve">&gt;&gt;\n </w:t>
      </w:r>
      <w:proofErr w:type="spellStart"/>
      <w:r w:rsidRPr="00506640">
        <w:rPr>
          <w:color w:val="808080"/>
        </w:rPr>
        <w:t>TargetContext</w:t>
      </w:r>
      <w:proofErr w:type="spellEnd"/>
      <w:r w:rsidR="000C3127" w:rsidRPr="00506640">
        <w:rPr>
          <w:color w:val="808080"/>
        </w:rPr>
        <w:t>"</w:t>
      </w:r>
      <w:r w:rsidRPr="00506640">
        <w:rPr>
          <w:color w:val="808080"/>
        </w:rPr>
        <w:t xml:space="preserve"> as </w:t>
      </w:r>
      <w:proofErr w:type="spellStart"/>
      <w:r w:rsidRPr="00506640">
        <w:rPr>
          <w:color w:val="808080"/>
        </w:rPr>
        <w:t>TargetContext</w:t>
      </w:r>
      <w:proofErr w:type="spellEnd"/>
      <w:r w:rsidRPr="00506640">
        <w:rPr>
          <w:color w:val="808080"/>
        </w:rPr>
        <w:t>{}</w:t>
      </w:r>
    </w:p>
    <w:p w14:paraId="095DD071" w14:textId="50B91290" w:rsidR="0057181E" w:rsidRPr="00506640" w:rsidRDefault="0057181E" w:rsidP="0057181E">
      <w:pPr>
        <w:pStyle w:val="PL"/>
        <w:shd w:val="clear" w:color="auto" w:fill="E7E6E6"/>
        <w:rPr>
          <w:color w:val="808080"/>
        </w:rPr>
      </w:pPr>
      <w:r w:rsidRPr="00506640">
        <w:rPr>
          <w:color w:val="808080"/>
        </w:rPr>
        <w:t xml:space="preserve">class </w:t>
      </w:r>
      <w:r w:rsidR="000C3127" w:rsidRPr="00506640">
        <w:rPr>
          <w:color w:val="808080"/>
        </w:rPr>
        <w:t>"</w:t>
      </w:r>
      <w:r w:rsidRPr="00506640">
        <w:rPr>
          <w:color w:val="808080"/>
        </w:rPr>
        <w:t>&lt;&lt;</w:t>
      </w:r>
      <w:proofErr w:type="spellStart"/>
      <w:r w:rsidRPr="00506640">
        <w:rPr>
          <w:color w:val="808080"/>
        </w:rPr>
        <w:t>dataType</w:t>
      </w:r>
      <w:proofErr w:type="spellEnd"/>
      <w:r w:rsidRPr="00506640">
        <w:rPr>
          <w:color w:val="808080"/>
        </w:rPr>
        <w:t xml:space="preserve">&gt;&gt;\n </w:t>
      </w:r>
      <w:proofErr w:type="spellStart"/>
      <w:r w:rsidRPr="00506640">
        <w:rPr>
          <w:color w:val="808080"/>
        </w:rPr>
        <w:t>ExpectationContext</w:t>
      </w:r>
      <w:proofErr w:type="spellEnd"/>
      <w:r w:rsidR="000C3127" w:rsidRPr="00506640">
        <w:rPr>
          <w:color w:val="808080"/>
        </w:rPr>
        <w:t>"</w:t>
      </w:r>
      <w:r w:rsidRPr="00506640">
        <w:rPr>
          <w:color w:val="808080"/>
        </w:rPr>
        <w:t xml:space="preserve"> as </w:t>
      </w:r>
      <w:proofErr w:type="spellStart"/>
      <w:r w:rsidRPr="00506640">
        <w:rPr>
          <w:color w:val="808080"/>
        </w:rPr>
        <w:t>ExpectationContext</w:t>
      </w:r>
      <w:proofErr w:type="spellEnd"/>
      <w:r w:rsidRPr="00506640">
        <w:rPr>
          <w:color w:val="808080"/>
        </w:rPr>
        <w:t>{}</w:t>
      </w:r>
    </w:p>
    <w:p w14:paraId="6F12232A" w14:textId="77777777" w:rsidR="0057181E" w:rsidRPr="00506640" w:rsidRDefault="0057181E" w:rsidP="0057181E">
      <w:pPr>
        <w:pStyle w:val="PL"/>
        <w:shd w:val="clear" w:color="auto" w:fill="E7E6E6"/>
        <w:rPr>
          <w:color w:val="808080"/>
        </w:rPr>
      </w:pPr>
    </w:p>
    <w:p w14:paraId="25DBF13B" w14:textId="77777777" w:rsidR="0057181E" w:rsidRPr="00506640" w:rsidRDefault="0057181E" w:rsidP="0057181E">
      <w:pPr>
        <w:pStyle w:val="PL"/>
        <w:shd w:val="clear" w:color="auto" w:fill="E7E6E6"/>
        <w:rPr>
          <w:color w:val="808080"/>
        </w:rPr>
      </w:pPr>
      <w:proofErr w:type="spellStart"/>
      <w:r w:rsidRPr="00506640">
        <w:rPr>
          <w:color w:val="808080"/>
        </w:rPr>
        <w:t>ManagedEntity</w:t>
      </w:r>
      <w:proofErr w:type="spellEnd"/>
      <w:r w:rsidRPr="00506640">
        <w:rPr>
          <w:color w:val="808080"/>
        </w:rPr>
        <w:t xml:space="preserve">  "1" *-- "*" Intent</w:t>
      </w:r>
    </w:p>
    <w:p w14:paraId="0E2D568B" w14:textId="77777777" w:rsidR="0057181E" w:rsidRPr="00506640" w:rsidRDefault="0057181E" w:rsidP="0057181E">
      <w:pPr>
        <w:pStyle w:val="PL"/>
        <w:shd w:val="clear" w:color="auto" w:fill="E7E6E6"/>
        <w:rPr>
          <w:color w:val="808080"/>
        </w:rPr>
      </w:pPr>
      <w:r w:rsidRPr="00506640">
        <w:rPr>
          <w:color w:val="808080"/>
        </w:rPr>
        <w:t xml:space="preserve">Intent --&gt; </w:t>
      </w:r>
      <w:proofErr w:type="spellStart"/>
      <w:r w:rsidRPr="00506640">
        <w:rPr>
          <w:color w:val="808080"/>
        </w:rPr>
        <w:t>IntentReport</w:t>
      </w:r>
      <w:proofErr w:type="spellEnd"/>
    </w:p>
    <w:p w14:paraId="7C5DD328" w14:textId="77777777" w:rsidR="0057181E" w:rsidRPr="00506640" w:rsidRDefault="0057181E" w:rsidP="0057181E">
      <w:pPr>
        <w:pStyle w:val="PL"/>
        <w:shd w:val="clear" w:color="auto" w:fill="E7E6E6"/>
        <w:rPr>
          <w:color w:val="808080"/>
        </w:rPr>
      </w:pPr>
      <w:r w:rsidRPr="00506640">
        <w:rPr>
          <w:color w:val="808080"/>
        </w:rPr>
        <w:t xml:space="preserve">Intent "1" *-- "1..*" </w:t>
      </w:r>
      <w:proofErr w:type="spellStart"/>
      <w:r w:rsidRPr="00506640">
        <w:rPr>
          <w:color w:val="808080"/>
        </w:rPr>
        <w:t>IntentExpectation</w:t>
      </w:r>
      <w:proofErr w:type="spellEnd"/>
    </w:p>
    <w:p w14:paraId="367AB35F" w14:textId="77777777" w:rsidR="0057181E" w:rsidRPr="00506640" w:rsidRDefault="0057181E" w:rsidP="0057181E">
      <w:pPr>
        <w:pStyle w:val="PL"/>
        <w:shd w:val="clear" w:color="auto" w:fill="E7E6E6"/>
        <w:rPr>
          <w:color w:val="808080"/>
        </w:rPr>
      </w:pPr>
      <w:r w:rsidRPr="00506640">
        <w:rPr>
          <w:color w:val="808080"/>
        </w:rPr>
        <w:t xml:space="preserve">Intent "1" *-- "*" </w:t>
      </w:r>
      <w:proofErr w:type="spellStart"/>
      <w:r w:rsidRPr="00506640">
        <w:rPr>
          <w:color w:val="808080"/>
        </w:rPr>
        <w:t>IntentContext</w:t>
      </w:r>
      <w:proofErr w:type="spellEnd"/>
    </w:p>
    <w:p w14:paraId="1C401782" w14:textId="77777777" w:rsidR="0057181E" w:rsidRPr="00506640" w:rsidRDefault="0057181E" w:rsidP="0057181E">
      <w:pPr>
        <w:pStyle w:val="PL"/>
        <w:shd w:val="clear" w:color="auto" w:fill="E7E6E6"/>
        <w:rPr>
          <w:color w:val="808080"/>
        </w:rPr>
      </w:pPr>
    </w:p>
    <w:p w14:paraId="61D2A174" w14:textId="77777777" w:rsidR="0057181E" w:rsidRPr="00506640" w:rsidRDefault="0057181E" w:rsidP="0057181E">
      <w:pPr>
        <w:pStyle w:val="PL"/>
        <w:shd w:val="clear" w:color="auto" w:fill="E7E6E6"/>
        <w:rPr>
          <w:color w:val="808080"/>
        </w:rPr>
      </w:pPr>
    </w:p>
    <w:p w14:paraId="6888C710" w14:textId="77777777" w:rsidR="0057181E" w:rsidRPr="00506640" w:rsidRDefault="0057181E" w:rsidP="0057181E">
      <w:pPr>
        <w:pStyle w:val="PL"/>
        <w:shd w:val="clear" w:color="auto" w:fill="E7E6E6"/>
        <w:rPr>
          <w:color w:val="808080"/>
        </w:rPr>
      </w:pPr>
      <w:proofErr w:type="spellStart"/>
      <w:r w:rsidRPr="00506640">
        <w:rPr>
          <w:color w:val="808080"/>
        </w:rPr>
        <w:t>IntentExpectation</w:t>
      </w:r>
      <w:proofErr w:type="spellEnd"/>
      <w:r w:rsidRPr="00506640">
        <w:rPr>
          <w:color w:val="808080"/>
        </w:rPr>
        <w:t xml:space="preserve"> "1" *-- "*" </w:t>
      </w:r>
      <w:proofErr w:type="spellStart"/>
      <w:r w:rsidRPr="00506640">
        <w:rPr>
          <w:color w:val="808080"/>
        </w:rPr>
        <w:t>ExpectationTarget</w:t>
      </w:r>
      <w:proofErr w:type="spellEnd"/>
    </w:p>
    <w:p w14:paraId="6249AE8A" w14:textId="77777777" w:rsidR="0057181E" w:rsidRPr="00506640" w:rsidRDefault="0057181E" w:rsidP="0057181E">
      <w:pPr>
        <w:pStyle w:val="PL"/>
        <w:shd w:val="clear" w:color="auto" w:fill="E7E6E6"/>
        <w:rPr>
          <w:color w:val="808080"/>
        </w:rPr>
      </w:pPr>
      <w:proofErr w:type="spellStart"/>
      <w:r w:rsidRPr="00506640">
        <w:rPr>
          <w:color w:val="808080"/>
        </w:rPr>
        <w:t>IntentExpectation</w:t>
      </w:r>
      <w:proofErr w:type="spellEnd"/>
      <w:r w:rsidRPr="00506640">
        <w:rPr>
          <w:color w:val="808080"/>
        </w:rPr>
        <w:t xml:space="preserve"> "1" *-- "*" </w:t>
      </w:r>
      <w:proofErr w:type="spellStart"/>
      <w:r w:rsidRPr="00506640">
        <w:rPr>
          <w:color w:val="808080"/>
        </w:rPr>
        <w:t>ExpectationObject</w:t>
      </w:r>
      <w:proofErr w:type="spellEnd"/>
    </w:p>
    <w:p w14:paraId="3FB9DC65" w14:textId="77777777" w:rsidR="0057181E" w:rsidRPr="00506640" w:rsidRDefault="0057181E" w:rsidP="0057181E">
      <w:pPr>
        <w:pStyle w:val="PL"/>
        <w:shd w:val="clear" w:color="auto" w:fill="E7E6E6"/>
        <w:rPr>
          <w:color w:val="808080"/>
        </w:rPr>
      </w:pPr>
      <w:proofErr w:type="spellStart"/>
      <w:r w:rsidRPr="00506640">
        <w:rPr>
          <w:color w:val="808080"/>
        </w:rPr>
        <w:t>IntentExpectation</w:t>
      </w:r>
      <w:proofErr w:type="spellEnd"/>
      <w:r w:rsidRPr="00506640">
        <w:rPr>
          <w:color w:val="808080"/>
        </w:rPr>
        <w:t xml:space="preserve"> "1" *-- "*" </w:t>
      </w:r>
      <w:proofErr w:type="spellStart"/>
      <w:r w:rsidRPr="00506640">
        <w:rPr>
          <w:color w:val="808080"/>
        </w:rPr>
        <w:t>ExpectationContext</w:t>
      </w:r>
      <w:proofErr w:type="spellEnd"/>
    </w:p>
    <w:p w14:paraId="5848D69F" w14:textId="77777777" w:rsidR="0057181E" w:rsidRPr="00506640" w:rsidRDefault="0057181E" w:rsidP="0057181E">
      <w:pPr>
        <w:pStyle w:val="PL"/>
        <w:shd w:val="clear" w:color="auto" w:fill="E7E6E6"/>
        <w:rPr>
          <w:color w:val="808080"/>
        </w:rPr>
      </w:pPr>
      <w:proofErr w:type="spellStart"/>
      <w:r w:rsidRPr="00506640">
        <w:rPr>
          <w:color w:val="808080"/>
        </w:rPr>
        <w:t>ExpectationObject</w:t>
      </w:r>
      <w:proofErr w:type="spellEnd"/>
      <w:r w:rsidRPr="00506640">
        <w:rPr>
          <w:color w:val="808080"/>
        </w:rPr>
        <w:t xml:space="preserve"> "1" *-- "*" </w:t>
      </w:r>
      <w:proofErr w:type="spellStart"/>
      <w:r w:rsidRPr="00506640">
        <w:rPr>
          <w:color w:val="808080"/>
        </w:rPr>
        <w:t>ObjectContext</w:t>
      </w:r>
      <w:proofErr w:type="spellEnd"/>
    </w:p>
    <w:p w14:paraId="7D5E79FC" w14:textId="77777777" w:rsidR="0057181E" w:rsidRPr="00506640" w:rsidRDefault="0057181E" w:rsidP="0057181E">
      <w:pPr>
        <w:pStyle w:val="PL"/>
        <w:shd w:val="clear" w:color="auto" w:fill="E7E6E6"/>
        <w:rPr>
          <w:color w:val="808080"/>
        </w:rPr>
      </w:pPr>
      <w:proofErr w:type="spellStart"/>
      <w:r w:rsidRPr="00506640">
        <w:rPr>
          <w:color w:val="808080"/>
        </w:rPr>
        <w:t>ExpectationTarget</w:t>
      </w:r>
      <w:proofErr w:type="spellEnd"/>
      <w:r w:rsidRPr="00506640">
        <w:rPr>
          <w:color w:val="808080"/>
        </w:rPr>
        <w:t xml:space="preserve"> "1" *-- "*" </w:t>
      </w:r>
      <w:proofErr w:type="spellStart"/>
      <w:r w:rsidRPr="00506640">
        <w:rPr>
          <w:color w:val="808080"/>
        </w:rPr>
        <w:t>TargetContext</w:t>
      </w:r>
      <w:proofErr w:type="spellEnd"/>
    </w:p>
    <w:p w14:paraId="2C7AABCA" w14:textId="77777777" w:rsidR="0057181E" w:rsidRPr="00506640" w:rsidRDefault="0057181E" w:rsidP="0057181E">
      <w:pPr>
        <w:pStyle w:val="PL"/>
        <w:shd w:val="clear" w:color="auto" w:fill="E7E6E6"/>
        <w:rPr>
          <w:color w:val="808080"/>
        </w:rPr>
      </w:pPr>
    </w:p>
    <w:p w14:paraId="791D25F1" w14:textId="77777777" w:rsidR="0057181E" w:rsidRPr="00506640" w:rsidRDefault="0057181E" w:rsidP="0057181E">
      <w:pPr>
        <w:pStyle w:val="PL"/>
        <w:shd w:val="clear" w:color="auto" w:fill="E7E6E6"/>
        <w:rPr>
          <w:color w:val="808080"/>
        </w:rPr>
      </w:pPr>
      <w:r w:rsidRPr="00506640">
        <w:rPr>
          <w:color w:val="808080"/>
        </w:rPr>
        <w:t xml:space="preserve">note left of </w:t>
      </w:r>
      <w:proofErr w:type="spellStart"/>
      <w:r w:rsidRPr="00506640">
        <w:rPr>
          <w:color w:val="808080"/>
        </w:rPr>
        <w:t>ManagedEntity</w:t>
      </w:r>
      <w:proofErr w:type="spellEnd"/>
    </w:p>
    <w:p w14:paraId="6E458C47" w14:textId="77777777" w:rsidR="0057181E" w:rsidRPr="00506640" w:rsidRDefault="0057181E" w:rsidP="0057181E">
      <w:pPr>
        <w:pStyle w:val="PL"/>
        <w:shd w:val="clear" w:color="auto" w:fill="E7E6E6"/>
        <w:rPr>
          <w:color w:val="808080"/>
        </w:rPr>
      </w:pPr>
      <w:r w:rsidRPr="00506640">
        <w:rPr>
          <w:color w:val="808080"/>
        </w:rPr>
        <w:lastRenderedPageBreak/>
        <w:t xml:space="preserve">Represents the </w:t>
      </w:r>
      <w:proofErr w:type="spellStart"/>
      <w:r w:rsidRPr="00506640">
        <w:rPr>
          <w:color w:val="808080"/>
        </w:rPr>
        <w:t>folllowing</w:t>
      </w:r>
      <w:proofErr w:type="spellEnd"/>
      <w:r w:rsidRPr="00506640">
        <w:rPr>
          <w:color w:val="808080"/>
        </w:rPr>
        <w:t xml:space="preserve"> IOCs:</w:t>
      </w:r>
    </w:p>
    <w:p w14:paraId="7D237833" w14:textId="77777777" w:rsidR="0057181E" w:rsidRPr="00506640" w:rsidRDefault="0057181E" w:rsidP="0057181E">
      <w:pPr>
        <w:pStyle w:val="PL"/>
        <w:shd w:val="clear" w:color="auto" w:fill="E7E6E6"/>
        <w:rPr>
          <w:color w:val="808080"/>
        </w:rPr>
      </w:pPr>
      <w:r w:rsidRPr="00506640">
        <w:rPr>
          <w:color w:val="808080"/>
        </w:rPr>
        <w:t>Subnetwork</w:t>
      </w:r>
    </w:p>
    <w:p w14:paraId="54C738D5" w14:textId="77777777" w:rsidR="0057181E" w:rsidRPr="00506640" w:rsidRDefault="0057181E" w:rsidP="0057181E">
      <w:pPr>
        <w:pStyle w:val="PL"/>
        <w:shd w:val="clear" w:color="auto" w:fill="E7E6E6"/>
        <w:rPr>
          <w:color w:val="808080"/>
        </w:rPr>
      </w:pPr>
      <w:r w:rsidRPr="00506640">
        <w:rPr>
          <w:color w:val="808080"/>
        </w:rPr>
        <w:t>end note</w:t>
      </w:r>
    </w:p>
    <w:p w14:paraId="79DC2A67" w14:textId="77777777" w:rsidR="0057181E" w:rsidRPr="00506640" w:rsidRDefault="0057181E" w:rsidP="0057181E">
      <w:pPr>
        <w:pStyle w:val="PL"/>
        <w:shd w:val="clear" w:color="auto" w:fill="E7E6E6"/>
        <w:rPr>
          <w:color w:val="808080"/>
        </w:rPr>
      </w:pPr>
    </w:p>
    <w:p w14:paraId="0E53A842" w14:textId="77777777" w:rsidR="0057181E" w:rsidRPr="00506640" w:rsidRDefault="0057181E" w:rsidP="0057181E">
      <w:pPr>
        <w:pStyle w:val="PL"/>
        <w:shd w:val="clear" w:color="auto" w:fill="E7E6E6"/>
        <w:rPr>
          <w:color w:val="808080"/>
        </w:rPr>
      </w:pPr>
      <w:r w:rsidRPr="00506640">
        <w:rPr>
          <w:color w:val="808080"/>
        </w:rPr>
        <w:t>@enduml</w:t>
      </w:r>
    </w:p>
    <w:p w14:paraId="685AD95C" w14:textId="009FBF7B" w:rsidR="00814FE8" w:rsidRPr="00506640" w:rsidRDefault="00814FE8" w:rsidP="0072411A">
      <w:pPr>
        <w:pStyle w:val="PL"/>
      </w:pPr>
    </w:p>
    <w:p w14:paraId="556D5B3D" w14:textId="06B6910E" w:rsidR="00211A28" w:rsidRPr="00506640" w:rsidRDefault="00810B67" w:rsidP="005E6A04">
      <w:pPr>
        <w:pStyle w:val="Heading8"/>
      </w:pPr>
      <w:r w:rsidRPr="00506640">
        <w:br w:type="page"/>
      </w:r>
      <w:bookmarkStart w:id="1097" w:name="_Toc106192992"/>
      <w:bookmarkStart w:id="1098" w:name="_Toc113872201"/>
      <w:r w:rsidR="00211A28" w:rsidRPr="00506640">
        <w:lastRenderedPageBreak/>
        <w:t xml:space="preserve">Annex </w:t>
      </w:r>
      <w:r w:rsidR="007D5DCB" w:rsidRPr="00506640">
        <w:t>B</w:t>
      </w:r>
      <w:r w:rsidR="00211A28" w:rsidRPr="00506640">
        <w:t xml:space="preserve"> (informative):</w:t>
      </w:r>
      <w:r w:rsidR="00804A58" w:rsidRPr="00506640">
        <w:br/>
      </w:r>
      <w:r w:rsidR="00211A28" w:rsidRPr="00506640">
        <w:t>Intent Life Cycle Management</w:t>
      </w:r>
      <w:bookmarkEnd w:id="1097"/>
      <w:bookmarkEnd w:id="1098"/>
    </w:p>
    <w:p w14:paraId="68CF844F" w14:textId="2C0F583C" w:rsidR="007436A6" w:rsidRPr="00506640" w:rsidRDefault="007436A6" w:rsidP="005E6A04">
      <w:pPr>
        <w:pStyle w:val="Heading1"/>
        <w:rPr>
          <w:lang w:eastAsia="zh-CN"/>
        </w:rPr>
      </w:pPr>
      <w:bookmarkStart w:id="1099" w:name="_Toc106192993"/>
      <w:bookmarkStart w:id="1100" w:name="_Toc113872202"/>
      <w:r w:rsidRPr="00506640">
        <w:rPr>
          <w:lang w:eastAsia="zh-CN"/>
        </w:rPr>
        <w:t>B.1</w:t>
      </w:r>
      <w:r w:rsidR="000C3127" w:rsidRPr="00506640">
        <w:rPr>
          <w:lang w:eastAsia="zh-CN"/>
        </w:rPr>
        <w:tab/>
      </w:r>
      <w:r w:rsidRPr="00506640">
        <w:rPr>
          <w:lang w:eastAsia="zh-CN"/>
        </w:rPr>
        <w:t>Intent Life Cycle Management</w:t>
      </w:r>
      <w:bookmarkEnd w:id="1099"/>
      <w:bookmarkEnd w:id="1100"/>
    </w:p>
    <w:p w14:paraId="25DA9087" w14:textId="77777777" w:rsidR="0072411A" w:rsidRPr="00506640" w:rsidRDefault="007436A6" w:rsidP="00804A58">
      <w:r w:rsidRPr="00506640">
        <w:t xml:space="preserve">As the </w:t>
      </w:r>
      <w:proofErr w:type="spellStart"/>
      <w:r w:rsidRPr="00506640">
        <w:t>MnS</w:t>
      </w:r>
      <w:proofErr w:type="spellEnd"/>
      <w:r w:rsidRPr="00506640">
        <w:t xml:space="preserve"> producer's (i.e. 3gpp system) capabilities (e.g. number and/or availability of the system resources) can change even after the Intent is accepted by the </w:t>
      </w:r>
      <w:proofErr w:type="spellStart"/>
      <w:r w:rsidRPr="00506640">
        <w:t>MnS</w:t>
      </w:r>
      <w:proofErr w:type="spellEnd"/>
      <w:r w:rsidRPr="00506640">
        <w:t xml:space="preserve"> producer, the Intent content (i.e. a list of Intent Expectations) might not be best aligned with the </w:t>
      </w:r>
      <w:proofErr w:type="spellStart"/>
      <w:r w:rsidRPr="00506640">
        <w:t>MnS</w:t>
      </w:r>
      <w:proofErr w:type="spellEnd"/>
      <w:r w:rsidRPr="00506640">
        <w:t xml:space="preserve"> producer' capabilities</w:t>
      </w:r>
      <w:r w:rsidRPr="00506640">
        <w:rPr>
          <w:b/>
          <w:bCs/>
        </w:rPr>
        <w:t xml:space="preserve">. </w:t>
      </w:r>
      <w:r w:rsidRPr="00506640">
        <w:t xml:space="preserve">For example, the resources in </w:t>
      </w:r>
      <w:proofErr w:type="spellStart"/>
      <w:r w:rsidRPr="00506640">
        <w:t>MnS</w:t>
      </w:r>
      <w:proofErr w:type="spellEnd"/>
      <w:r w:rsidRPr="00506640">
        <w:t xml:space="preserve"> producer are overbooked, and the intent content is failing to meet expectations of the </w:t>
      </w:r>
      <w:proofErr w:type="spellStart"/>
      <w:r w:rsidRPr="00506640">
        <w:t>MnS</w:t>
      </w:r>
      <w:proofErr w:type="spellEnd"/>
      <w:r w:rsidRPr="00506640">
        <w:t xml:space="preserve"> consumer or the resources of the </w:t>
      </w:r>
      <w:proofErr w:type="spellStart"/>
      <w:r w:rsidRPr="00506640">
        <w:t>MnS</w:t>
      </w:r>
      <w:proofErr w:type="spellEnd"/>
      <w:r w:rsidRPr="00506640">
        <w:t xml:space="preserve"> producer become </w:t>
      </w:r>
      <w:proofErr w:type="spellStart"/>
      <w:r w:rsidRPr="00506640">
        <w:t>underbooked</w:t>
      </w:r>
      <w:proofErr w:type="spellEnd"/>
      <w:r w:rsidRPr="00506640">
        <w:t xml:space="preserve"> which makes such a solution very expensive and therefore useless. Hence the creation/adjustment of an Intent content (i.e. a list of Intent Expectations) and keeping it aligned with the </w:t>
      </w:r>
      <w:proofErr w:type="spellStart"/>
      <w:r w:rsidRPr="00506640">
        <w:t>MnS</w:t>
      </w:r>
      <w:proofErr w:type="spellEnd"/>
      <w:r w:rsidRPr="00506640">
        <w:t xml:space="preserve"> producer's capabilities, can be automated</w:t>
      </w:r>
      <w:r w:rsidR="0072411A" w:rsidRPr="00506640">
        <w:t>.</w:t>
      </w:r>
    </w:p>
    <w:p w14:paraId="4D5197BC" w14:textId="4F6F3BCE" w:rsidR="007436A6" w:rsidRPr="00506640" w:rsidRDefault="007436A6" w:rsidP="007436A6">
      <w:r w:rsidRPr="00506640">
        <w:t xml:space="preserve">This means that the life cycle of the Intent can begin before Intent content is retrieved by the </w:t>
      </w:r>
      <w:proofErr w:type="spellStart"/>
      <w:r w:rsidRPr="00506640">
        <w:t>MnS</w:t>
      </w:r>
      <w:proofErr w:type="spellEnd"/>
      <w:r w:rsidRPr="00506640">
        <w:t xml:space="preserve"> producer, </w:t>
      </w:r>
      <w:r w:rsidR="00804A58" w:rsidRPr="00506640">
        <w:t>e.g.</w:t>
      </w:r>
      <w:r w:rsidRPr="00506640">
        <w:t xml:space="preserve"> the Intent content is being defined in a </w:t>
      </w:r>
      <w:proofErr w:type="spellStart"/>
      <w:r w:rsidRPr="00506640">
        <w:t>MnS</w:t>
      </w:r>
      <w:proofErr w:type="spellEnd"/>
      <w:r w:rsidRPr="00506640">
        <w:t xml:space="preserve"> consumer based on requirements towards a </w:t>
      </w:r>
      <w:proofErr w:type="spellStart"/>
      <w:r w:rsidRPr="00506640">
        <w:t>MnS</w:t>
      </w:r>
      <w:proofErr w:type="spellEnd"/>
      <w:r w:rsidRPr="00506640">
        <w:t xml:space="preserve"> producer (</w:t>
      </w:r>
      <w:r w:rsidR="00804A58" w:rsidRPr="00506640">
        <w:t>e.g.</w:t>
      </w:r>
      <w:r w:rsidRPr="00506640">
        <w:t xml:space="preserve"> to deliver a service with certain characteristics), then be optimized based on the </w:t>
      </w:r>
      <w:proofErr w:type="spellStart"/>
      <w:r w:rsidRPr="00506640">
        <w:t>MnS</w:t>
      </w:r>
      <w:proofErr w:type="spellEnd"/>
      <w:r w:rsidRPr="00506640">
        <w:t xml:space="preserve"> producer's capabilities (e.g. availability of </w:t>
      </w:r>
      <w:proofErr w:type="spellStart"/>
      <w:r w:rsidRPr="00506640">
        <w:t>MnS</w:t>
      </w:r>
      <w:proofErr w:type="spellEnd"/>
      <w:r w:rsidRPr="00506640">
        <w:t xml:space="preserve"> Producer resources in certain area, time, etc.), then be refined</w:t>
      </w:r>
      <w:r w:rsidRPr="00506640">
        <w:rPr>
          <w:b/>
          <w:bCs/>
        </w:rPr>
        <w:t xml:space="preserve"> </w:t>
      </w:r>
      <w:r w:rsidRPr="00506640">
        <w:t xml:space="preserve">if the initially captured requirement needs further </w:t>
      </w:r>
      <w:proofErr w:type="spellStart"/>
      <w:r w:rsidRPr="00506640">
        <w:t>detalization</w:t>
      </w:r>
      <w:proofErr w:type="spellEnd"/>
      <w:r w:rsidRPr="00506640">
        <w:t>, etc.</w:t>
      </w:r>
    </w:p>
    <w:p w14:paraId="4E36E7F4" w14:textId="536CB707" w:rsidR="007436A6" w:rsidRPr="00506640" w:rsidRDefault="007436A6" w:rsidP="007436A6">
      <w:r w:rsidRPr="00506640">
        <w:t>The intent lifecycle consists of the following phases</w:t>
      </w:r>
      <w:r w:rsidR="0072411A" w:rsidRPr="00506640">
        <w:t>.</w:t>
      </w:r>
    </w:p>
    <w:p w14:paraId="2B6D619F" w14:textId="3EA42D30" w:rsidR="007436A6" w:rsidRPr="00506640" w:rsidRDefault="009E57D3" w:rsidP="00804A58">
      <w:pPr>
        <w:pStyle w:val="TH"/>
        <w:rPr>
          <w:lang w:eastAsia="zh-CN"/>
        </w:rPr>
      </w:pPr>
      <w:r w:rsidRPr="00506640">
        <w:rPr>
          <w:noProof/>
          <w:lang w:eastAsia="zh-CN"/>
        </w:rPr>
        <w:drawing>
          <wp:inline distT="0" distB="0" distL="0" distR="0" wp14:anchorId="03F9C38C" wp14:editId="5D19B791">
            <wp:extent cx="2378710" cy="2389505"/>
            <wp:effectExtent l="0" t="0" r="2540" b="0"/>
            <wp:docPr id="18" name="Picture 100007" descr="_scroll_external/attachments/image2021-4-14_16-24-39-937b2af7dc5c6c5b43191aceae686a250d9fb4e340ae1a510148e684bd3719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007" descr="_scroll_external/attachments/image2021-4-14_16-24-39-937b2af7dc5c6c5b43191aceae686a250d9fb4e340ae1a510148e684bd3719a1.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378710" cy="2389505"/>
                    </a:xfrm>
                    <a:prstGeom prst="rect">
                      <a:avLst/>
                    </a:prstGeom>
                    <a:noFill/>
                    <a:ln>
                      <a:noFill/>
                    </a:ln>
                  </pic:spPr>
                </pic:pic>
              </a:graphicData>
            </a:graphic>
          </wp:inline>
        </w:drawing>
      </w:r>
    </w:p>
    <w:p w14:paraId="1E46CC68" w14:textId="79562E1E" w:rsidR="007436A6" w:rsidRPr="00506640" w:rsidRDefault="007436A6" w:rsidP="00804A58">
      <w:pPr>
        <w:pStyle w:val="TF"/>
        <w:rPr>
          <w:lang w:eastAsia="zh-CN"/>
        </w:rPr>
      </w:pPr>
      <w:r w:rsidRPr="00506640">
        <w:t>Figure B.1-</w:t>
      </w:r>
      <w:r w:rsidR="00D5164C" w:rsidRPr="00506640">
        <w:t>1</w:t>
      </w:r>
      <w:r w:rsidRPr="00506640">
        <w:t>:</w:t>
      </w:r>
      <w:r w:rsidRPr="00506640">
        <w:rPr>
          <w:lang w:eastAsia="zh-CN"/>
        </w:rPr>
        <w:t xml:space="preserve"> Intent Lifecycle Phases</w:t>
      </w:r>
    </w:p>
    <w:p w14:paraId="68C3BFD9" w14:textId="77777777" w:rsidR="007436A6" w:rsidRPr="00506640" w:rsidRDefault="007436A6" w:rsidP="007436A6">
      <w:r w:rsidRPr="00506640">
        <w:rPr>
          <w:b/>
        </w:rPr>
        <w:t>Detection:</w:t>
      </w:r>
    </w:p>
    <w:p w14:paraId="38A3DEE5" w14:textId="77777777" w:rsidR="007436A6" w:rsidRPr="00506640" w:rsidRDefault="007436A6" w:rsidP="00804A58">
      <w:r w:rsidRPr="00506640">
        <w:t xml:space="preserve">In the detection phase, the </w:t>
      </w:r>
      <w:proofErr w:type="spellStart"/>
      <w:r w:rsidRPr="00506640">
        <w:t>MnS</w:t>
      </w:r>
      <w:proofErr w:type="spellEnd"/>
      <w:r w:rsidRPr="00506640">
        <w:t xml:space="preserve"> Consumer as the system generating the intent content (a list of expectations), identifies if there is a need to define new or change/remove existing intent expectations to set requirements, goals, and constraints. The </w:t>
      </w:r>
      <w:proofErr w:type="spellStart"/>
      <w:r w:rsidRPr="00506640">
        <w:t>MnS</w:t>
      </w:r>
      <w:proofErr w:type="spellEnd"/>
      <w:r w:rsidRPr="00506640">
        <w:t xml:space="preserve"> Consumer has its own terminal expectations to </w:t>
      </w:r>
      <w:proofErr w:type="spellStart"/>
      <w:r w:rsidRPr="00506640">
        <w:t>fulfill</w:t>
      </w:r>
      <w:proofErr w:type="spellEnd"/>
      <w:r w:rsidRPr="00506640">
        <w:t xml:space="preserve">. It would break its terminal expectations down into a suitable set of detailed instrumental expectations. Typically, these instrumental expectations need to be fulfilled by other management functions and domains and therefore they need to be not only defined but distributed to suitable </w:t>
      </w:r>
      <w:proofErr w:type="spellStart"/>
      <w:r w:rsidRPr="00506640">
        <w:t>MnS</w:t>
      </w:r>
      <w:proofErr w:type="spellEnd"/>
      <w:r w:rsidRPr="00506640">
        <w:t xml:space="preserve"> producer. In the detection phase, the </w:t>
      </w:r>
      <w:proofErr w:type="spellStart"/>
      <w:r w:rsidRPr="00506640">
        <w:t>MnS</w:t>
      </w:r>
      <w:proofErr w:type="spellEnd"/>
      <w:r w:rsidRPr="00506640">
        <w:t xml:space="preserve"> consumer can react to changes in its own terminal expectations or to changes in the </w:t>
      </w:r>
      <w:proofErr w:type="spellStart"/>
      <w:r w:rsidRPr="00506640">
        <w:t>fulfillment</w:t>
      </w:r>
      <w:proofErr w:type="spellEnd"/>
      <w:r w:rsidRPr="00506640">
        <w:t xml:space="preserve"> in its instrumental expectations. In this respect the </w:t>
      </w:r>
      <w:proofErr w:type="spellStart"/>
      <w:r w:rsidRPr="00506640">
        <w:t>MnS</w:t>
      </w:r>
      <w:proofErr w:type="spellEnd"/>
      <w:r w:rsidRPr="00506640">
        <w:t xml:space="preserve"> consumer deriving the expectations will need to collect information about the expectation' </w:t>
      </w:r>
      <w:proofErr w:type="spellStart"/>
      <w:r w:rsidRPr="00506640">
        <w:t>fulfillment</w:t>
      </w:r>
      <w:proofErr w:type="spellEnd"/>
      <w:r w:rsidRPr="00506640">
        <w:t xml:space="preserve">. Intent reports coming from </w:t>
      </w:r>
      <w:proofErr w:type="spellStart"/>
      <w:r w:rsidRPr="00506640">
        <w:t>MnS</w:t>
      </w:r>
      <w:proofErr w:type="spellEnd"/>
      <w:r w:rsidRPr="00506640">
        <w:t xml:space="preserve"> producer, as a system to receive intent expectations are one source for this information. Through intent reports the </w:t>
      </w:r>
      <w:proofErr w:type="spellStart"/>
      <w:r w:rsidRPr="00506640">
        <w:t>MnS</w:t>
      </w:r>
      <w:proofErr w:type="spellEnd"/>
      <w:r w:rsidRPr="00506640">
        <w:t xml:space="preserve"> Consumer is able to react on intent handling outcomes in the </w:t>
      </w:r>
      <w:proofErr w:type="spellStart"/>
      <w:r w:rsidRPr="00506640">
        <w:t>MnS</w:t>
      </w:r>
      <w:proofErr w:type="spellEnd"/>
      <w:r w:rsidRPr="00506640">
        <w:t xml:space="preserve"> producer. In any case it is task of the </w:t>
      </w:r>
      <w:proofErr w:type="spellStart"/>
      <w:r w:rsidRPr="00506640">
        <w:t>MnS</w:t>
      </w:r>
      <w:proofErr w:type="spellEnd"/>
      <w:r w:rsidRPr="00506640">
        <w:t xml:space="preserve"> consumer to assure the </w:t>
      </w:r>
      <w:proofErr w:type="spellStart"/>
      <w:r w:rsidRPr="00506640">
        <w:t>fulfillment</w:t>
      </w:r>
      <w:proofErr w:type="spellEnd"/>
      <w:r w:rsidRPr="00506640">
        <w:t xml:space="preserve"> of its terminal expectations and the first step is to detect if any changes are needed in its instrumental expectations.</w:t>
      </w:r>
    </w:p>
    <w:p w14:paraId="01AAC2B9" w14:textId="77777777" w:rsidR="007436A6" w:rsidRPr="00506640" w:rsidRDefault="007436A6" w:rsidP="00810B67">
      <w:pPr>
        <w:keepNext/>
      </w:pPr>
      <w:r w:rsidRPr="00506640">
        <w:rPr>
          <w:b/>
        </w:rPr>
        <w:t>Investigation:</w:t>
      </w:r>
    </w:p>
    <w:p w14:paraId="0EFCEA48" w14:textId="77777777" w:rsidR="007436A6" w:rsidRPr="00506640" w:rsidRDefault="007436A6" w:rsidP="00804A58">
      <w:r w:rsidRPr="00506640">
        <w:t xml:space="preserve">In the investigation phase, the </w:t>
      </w:r>
      <w:proofErr w:type="spellStart"/>
      <w:r w:rsidRPr="00506640">
        <w:t>MnS</w:t>
      </w:r>
      <w:proofErr w:type="spellEnd"/>
      <w:r w:rsidRPr="00506640">
        <w:t xml:space="preserve"> Consumer finds out what intent content (a list of expectations) are feasible. This has two aspects: first, it needs to find right </w:t>
      </w:r>
      <w:proofErr w:type="spellStart"/>
      <w:r w:rsidRPr="00506640">
        <w:t>MnS</w:t>
      </w:r>
      <w:proofErr w:type="spellEnd"/>
      <w:r w:rsidRPr="00506640">
        <w:t xml:space="preserve"> producer that have the right domain responsibilities and support the intent </w:t>
      </w:r>
      <w:r w:rsidRPr="00506640">
        <w:lastRenderedPageBreak/>
        <w:t xml:space="preserve">expectations the </w:t>
      </w:r>
      <w:proofErr w:type="spellStart"/>
      <w:r w:rsidRPr="00506640">
        <w:t>MnS</w:t>
      </w:r>
      <w:proofErr w:type="spellEnd"/>
      <w:r w:rsidRPr="00506640">
        <w:t xml:space="preserve"> consumer wants to define. </w:t>
      </w:r>
      <w:proofErr w:type="spellStart"/>
      <w:r w:rsidRPr="00506640">
        <w:t>MnS</w:t>
      </w:r>
      <w:proofErr w:type="spellEnd"/>
      <w:r w:rsidRPr="00506640">
        <w:t xml:space="preserve"> producer capability management and detection would be used for this process.</w:t>
      </w:r>
    </w:p>
    <w:p w14:paraId="17B4930B" w14:textId="77777777" w:rsidR="007436A6" w:rsidRPr="00506640" w:rsidRDefault="007436A6" w:rsidP="00804A58">
      <w:r w:rsidRPr="00506640">
        <w:t xml:space="preserve">The other aspect of investigation would be finding out if the wanted intent expectations are realistic. This means, if the </w:t>
      </w:r>
      <w:proofErr w:type="spellStart"/>
      <w:r w:rsidRPr="00506640">
        <w:t>MnS</w:t>
      </w:r>
      <w:proofErr w:type="spellEnd"/>
      <w:r w:rsidRPr="00506640">
        <w:t xml:space="preserve"> producer would be able to successfully reach the wanted expectations. This depends on the current resource situation and capabilities of the system and can vary over time. Typically, the feasibility of intent expectations is done through a guided negotiation process between the </w:t>
      </w:r>
      <w:proofErr w:type="spellStart"/>
      <w:r w:rsidRPr="00506640">
        <w:t>MnS</w:t>
      </w:r>
      <w:proofErr w:type="spellEnd"/>
      <w:r w:rsidRPr="00506640">
        <w:t xml:space="preserve"> Producer and </w:t>
      </w:r>
      <w:proofErr w:type="spellStart"/>
      <w:r w:rsidRPr="00506640">
        <w:t>MnS</w:t>
      </w:r>
      <w:proofErr w:type="spellEnd"/>
      <w:r w:rsidRPr="00506640">
        <w:t xml:space="preserve"> Consumer. The </w:t>
      </w:r>
      <w:proofErr w:type="spellStart"/>
      <w:r w:rsidRPr="00506640">
        <w:t>MnS</w:t>
      </w:r>
      <w:proofErr w:type="spellEnd"/>
      <w:r w:rsidRPr="00506640">
        <w:t xml:space="preserve"> Consumer can explore what the handling result of wanted intent expectations would be, what would be the best result the </w:t>
      </w:r>
      <w:proofErr w:type="spellStart"/>
      <w:r w:rsidRPr="00506640">
        <w:t>MnS</w:t>
      </w:r>
      <w:proofErr w:type="spellEnd"/>
      <w:r w:rsidRPr="00506640">
        <w:t xml:space="preserve"> producer can achieve, or what would be the most challenging requirements, the aspiring </w:t>
      </w:r>
      <w:proofErr w:type="spellStart"/>
      <w:r w:rsidRPr="00506640">
        <w:t>MnS</w:t>
      </w:r>
      <w:proofErr w:type="spellEnd"/>
      <w:r w:rsidRPr="00506640">
        <w:t xml:space="preserve"> producer can offer to </w:t>
      </w:r>
      <w:proofErr w:type="spellStart"/>
      <w:r w:rsidRPr="00506640">
        <w:t>fulfill</w:t>
      </w:r>
      <w:proofErr w:type="spellEnd"/>
      <w:r w:rsidRPr="00506640">
        <w:t>.</w:t>
      </w:r>
    </w:p>
    <w:p w14:paraId="0579D109" w14:textId="77777777" w:rsidR="007436A6" w:rsidRPr="00506640" w:rsidRDefault="007436A6" w:rsidP="00804A58">
      <w:r w:rsidRPr="00506640">
        <w:rPr>
          <w:b/>
        </w:rPr>
        <w:t>Definition:</w:t>
      </w:r>
    </w:p>
    <w:p w14:paraId="2D54F70D" w14:textId="77777777" w:rsidR="007436A6" w:rsidRPr="00506640" w:rsidRDefault="007436A6" w:rsidP="00804A58">
      <w:r w:rsidRPr="00506640">
        <w:t xml:space="preserve">At the end of the investigation phase the </w:t>
      </w:r>
      <w:proofErr w:type="spellStart"/>
      <w:r w:rsidRPr="00506640">
        <w:t>MnS</w:t>
      </w:r>
      <w:proofErr w:type="spellEnd"/>
      <w:r w:rsidRPr="00506640">
        <w:t xml:space="preserve"> consumer knows what is possible and what the </w:t>
      </w:r>
      <w:proofErr w:type="spellStart"/>
      <w:r w:rsidRPr="00506640">
        <w:t>MnS</w:t>
      </w:r>
      <w:proofErr w:type="spellEnd"/>
      <w:r w:rsidRPr="00506640">
        <w:t xml:space="preserve"> producer to be involved. By combining this information with the needs that were identified in detection, the </w:t>
      </w:r>
      <w:proofErr w:type="spellStart"/>
      <w:r w:rsidRPr="00506640">
        <w:t>MnS</w:t>
      </w:r>
      <w:proofErr w:type="spellEnd"/>
      <w:r w:rsidRPr="00506640">
        <w:t xml:space="preserve"> Consumer can now decide and plan all needed intent expectations. In the definition phase the </w:t>
      </w:r>
      <w:proofErr w:type="spellStart"/>
      <w:r w:rsidRPr="00506640">
        <w:t>MnS</w:t>
      </w:r>
      <w:proofErr w:type="spellEnd"/>
      <w:r w:rsidRPr="00506640">
        <w:t xml:space="preserve"> consumer formulates the intent expectations it needs to use.</w:t>
      </w:r>
    </w:p>
    <w:p w14:paraId="2F966AB7" w14:textId="77777777" w:rsidR="007436A6" w:rsidRPr="00506640" w:rsidRDefault="007436A6" w:rsidP="007436A6">
      <w:r w:rsidRPr="00506640">
        <w:rPr>
          <w:b/>
        </w:rPr>
        <w:t>Distribution:</w:t>
      </w:r>
    </w:p>
    <w:p w14:paraId="3888C2C7" w14:textId="77777777" w:rsidR="007436A6" w:rsidRPr="00506640" w:rsidRDefault="007436A6" w:rsidP="00804A58">
      <w:r w:rsidRPr="00506640">
        <w:t xml:space="preserve">In the distribution phase the </w:t>
      </w:r>
      <w:proofErr w:type="spellStart"/>
      <w:r w:rsidRPr="00506640">
        <w:t>MnS</w:t>
      </w:r>
      <w:proofErr w:type="spellEnd"/>
      <w:r w:rsidRPr="00506640">
        <w:t xml:space="preserve"> Consumer contacts a </w:t>
      </w:r>
      <w:proofErr w:type="spellStart"/>
      <w:r w:rsidRPr="00506640">
        <w:t>MnS</w:t>
      </w:r>
      <w:proofErr w:type="spellEnd"/>
      <w:r w:rsidRPr="00506640">
        <w:t xml:space="preserve"> producer in order to create a new intent object or modify or change an existing one to include the intent expectations derived in the Definition phase. This way the </w:t>
      </w:r>
      <w:proofErr w:type="spellStart"/>
      <w:r w:rsidRPr="00506640">
        <w:t>MnS</w:t>
      </w:r>
      <w:proofErr w:type="spellEnd"/>
      <w:r w:rsidRPr="00506640">
        <w:t xml:space="preserve"> consumer acts on the plan it has made in definition phase. In this phase a </w:t>
      </w:r>
      <w:proofErr w:type="spellStart"/>
      <w:r w:rsidRPr="00506640">
        <w:t>MnS</w:t>
      </w:r>
      <w:proofErr w:type="spellEnd"/>
      <w:r w:rsidRPr="00506640">
        <w:t xml:space="preserve"> producer starts handling the intent expectations by receiving them and included in the intent object. The </w:t>
      </w:r>
      <w:proofErr w:type="spellStart"/>
      <w:r w:rsidRPr="00506640">
        <w:t>MnS</w:t>
      </w:r>
      <w:proofErr w:type="spellEnd"/>
      <w:r w:rsidRPr="00506640">
        <w:t xml:space="preserve"> producer decides if it can accept the intent expectations. If not, it would send a report with the rejection reason back to the </w:t>
      </w:r>
      <w:proofErr w:type="spellStart"/>
      <w:r w:rsidRPr="00506640">
        <w:t>MnS</w:t>
      </w:r>
      <w:proofErr w:type="spellEnd"/>
      <w:r w:rsidRPr="00506640">
        <w:t xml:space="preserve"> consumer. While this finishes the lifecycle of this particular intent, the </w:t>
      </w:r>
      <w:proofErr w:type="spellStart"/>
      <w:r w:rsidRPr="00506640">
        <w:t>MnS</w:t>
      </w:r>
      <w:proofErr w:type="spellEnd"/>
      <w:r w:rsidRPr="00506640">
        <w:t xml:space="preserve"> consumer can start over with detection to create a new plan. If the </w:t>
      </w:r>
      <w:proofErr w:type="spellStart"/>
      <w:r w:rsidRPr="00506640">
        <w:t>MnS</w:t>
      </w:r>
      <w:proofErr w:type="spellEnd"/>
      <w:r w:rsidRPr="00506640">
        <w:t xml:space="preserve"> producer accepts the intent, it starts operating based on it.</w:t>
      </w:r>
    </w:p>
    <w:p w14:paraId="71A50D07" w14:textId="77777777" w:rsidR="007436A6" w:rsidRPr="00506640" w:rsidRDefault="007436A6" w:rsidP="00804A58">
      <w:r w:rsidRPr="00506640">
        <w:rPr>
          <w:b/>
        </w:rPr>
        <w:t>Operation:</w:t>
      </w:r>
    </w:p>
    <w:p w14:paraId="4CE00645" w14:textId="51080AF8" w:rsidR="00211A28" w:rsidRPr="00506640" w:rsidRDefault="007436A6" w:rsidP="00804A58">
      <w:r w:rsidRPr="00506640">
        <w:t xml:space="preserve">Each intent expectations yet another set of requirements, goals and constraints to be considered for decisions and actions by the </w:t>
      </w:r>
      <w:proofErr w:type="spellStart"/>
      <w:r w:rsidRPr="00506640">
        <w:t>MnS</w:t>
      </w:r>
      <w:proofErr w:type="spellEnd"/>
      <w:r w:rsidRPr="00506640">
        <w:t xml:space="preserve"> producers. The </w:t>
      </w:r>
      <w:proofErr w:type="spellStart"/>
      <w:r w:rsidRPr="00506640">
        <w:t>MnS</w:t>
      </w:r>
      <w:proofErr w:type="spellEnd"/>
      <w:r w:rsidRPr="00506640">
        <w:t xml:space="preserve"> producers operate their domains of responsibility according to the given intent expectations. They also report back to the </w:t>
      </w:r>
      <w:proofErr w:type="spellStart"/>
      <w:r w:rsidRPr="00506640">
        <w:t>MnS</w:t>
      </w:r>
      <w:proofErr w:type="spellEnd"/>
      <w:r w:rsidRPr="00506640">
        <w:t xml:space="preserve"> consumer about status and success while continuously reacting to intent </w:t>
      </w:r>
      <w:proofErr w:type="spellStart"/>
      <w:r w:rsidRPr="00506640">
        <w:t>fulfillment</w:t>
      </w:r>
      <w:proofErr w:type="spellEnd"/>
      <w:r w:rsidRPr="00506640">
        <w:t xml:space="preserve"> threats. Intent reports would be evaluated by the </w:t>
      </w:r>
      <w:proofErr w:type="spellStart"/>
      <w:r w:rsidRPr="00506640">
        <w:t>MnS</w:t>
      </w:r>
      <w:proofErr w:type="spellEnd"/>
      <w:r w:rsidRPr="00506640">
        <w:t xml:space="preserve"> consumer as part of its detection process, which leads to the next iteration of the intent life cycle.</w:t>
      </w:r>
    </w:p>
    <w:p w14:paraId="495D7635" w14:textId="15D91F91" w:rsidR="00035478" w:rsidRPr="00506640" w:rsidRDefault="00804A58" w:rsidP="005E6A04">
      <w:pPr>
        <w:pStyle w:val="Heading8"/>
      </w:pPr>
      <w:r w:rsidRPr="00506640">
        <w:br w:type="page"/>
      </w:r>
      <w:bookmarkStart w:id="1101" w:name="_Toc106192994"/>
      <w:bookmarkStart w:id="1102" w:name="_Toc113872203"/>
      <w:r w:rsidR="00167656" w:rsidRPr="00506640">
        <w:lastRenderedPageBreak/>
        <w:t xml:space="preserve">Annex </w:t>
      </w:r>
      <w:r w:rsidR="00035478" w:rsidRPr="00506640">
        <w:t>C (informative):</w:t>
      </w:r>
      <w:r w:rsidRPr="00506640">
        <w:br/>
      </w:r>
      <w:r w:rsidR="00035478" w:rsidRPr="00506640">
        <w:t xml:space="preserve">Mapping the 3GPP and the TM Forum </w:t>
      </w:r>
      <w:proofErr w:type="spellStart"/>
      <w:r w:rsidR="00035478" w:rsidRPr="00506640">
        <w:t>intentExpectation</w:t>
      </w:r>
      <w:proofErr w:type="spellEnd"/>
      <w:r w:rsidR="00035478" w:rsidRPr="00506640">
        <w:t xml:space="preserve"> Models</w:t>
      </w:r>
      <w:bookmarkEnd w:id="1101"/>
      <w:bookmarkEnd w:id="1102"/>
    </w:p>
    <w:p w14:paraId="42E2BC96" w14:textId="64A9C129" w:rsidR="00097EAB" w:rsidRPr="00506640" w:rsidRDefault="00097EAB" w:rsidP="00097EAB">
      <w:r w:rsidRPr="00506640">
        <w:t xml:space="preserve">The TM forum defines the structure of an intent as a list of expectations with each expectation containing the requirements goals and constraints to be achieved. The expectation is defined to contain </w:t>
      </w:r>
      <w:del w:id="1103" w:author="28.312_CR0002_(Rel-17)_IDMS_MN" w:date="2022-09-12T10:30:00Z">
        <w:r w:rsidRPr="00506640" w:rsidDel="00B134CA">
          <w:delText xml:space="preserve">2 </w:delText>
        </w:r>
      </w:del>
      <w:ins w:id="1104" w:author="28.312_CR0002_(Rel-17)_IDMS_MN" w:date="2022-09-12T10:30:00Z">
        <w:r w:rsidR="00B134CA" w:rsidRPr="00B134CA">
          <w:t xml:space="preserve">3 </w:t>
        </w:r>
      </w:ins>
      <w:r w:rsidRPr="00506640">
        <w:t xml:space="preserve">attributes - the </w:t>
      </w:r>
      <w:del w:id="1105" w:author="28.312_CR0002_(Rel-17)_IDMS_MN" w:date="2022-09-12T10:30:00Z">
        <w:r w:rsidRPr="00506640" w:rsidDel="00B134CA">
          <w:delText>imm</w:delText>
        </w:r>
      </w:del>
      <w:proofErr w:type="spellStart"/>
      <w:ins w:id="1106" w:author="28.312_CR0002_(Rel-17)_IDMS_MN" w:date="2022-09-12T10:30:00Z">
        <w:r w:rsidR="00B134CA" w:rsidRPr="00B134CA">
          <w:t>icm</w:t>
        </w:r>
      </w:ins>
      <w:r w:rsidRPr="00506640">
        <w:t>:target</w:t>
      </w:r>
      <w:proofErr w:type="spellEnd"/>
      <w:ins w:id="1107" w:author="28.312_CR0002_(Rel-17)_IDMS_MN" w:date="2022-09-12T10:30:00Z">
        <w:r w:rsidR="00B134CA" w:rsidRPr="00B134CA">
          <w:t xml:space="preserve">, </w:t>
        </w:r>
        <w:proofErr w:type="spellStart"/>
        <w:r w:rsidR="00B134CA" w:rsidRPr="00B134CA">
          <w:t>icm:propertyParams</w:t>
        </w:r>
      </w:ins>
      <w:proofErr w:type="spellEnd"/>
      <w:r w:rsidRPr="00506640">
        <w:t xml:space="preserve"> and the </w:t>
      </w:r>
      <w:proofErr w:type="spellStart"/>
      <w:ins w:id="1108" w:author="28.312_CR0002_(Rel-17)_IDMS_MN" w:date="2022-09-12T10:30:00Z">
        <w:r w:rsidR="00B134CA" w:rsidRPr="00B134CA">
          <w:t>icm:deliveryParams</w:t>
        </w:r>
      </w:ins>
      <w:proofErr w:type="spellEnd"/>
      <w:del w:id="1109" w:author="28.312_CR0002_(Rel-17)_IDMS_MN" w:date="2022-09-12T10:30:00Z">
        <w:r w:rsidRPr="00506640" w:rsidDel="00B134CA">
          <w:delText>imm:params</w:delText>
        </w:r>
      </w:del>
      <w:r w:rsidRPr="00506640">
        <w:t>.</w:t>
      </w:r>
    </w:p>
    <w:p w14:paraId="43AC3715" w14:textId="68807DEB" w:rsidR="004B0908" w:rsidRPr="00506640" w:rsidRDefault="00097EAB" w:rsidP="00097EAB">
      <w:r w:rsidRPr="00506640">
        <w:t xml:space="preserve">The </w:t>
      </w:r>
      <w:proofErr w:type="spellStart"/>
      <w:ins w:id="1110" w:author="28.312_CR0002_(Rel-17)_IDMS_MN" w:date="2022-09-12T10:30:00Z">
        <w:r w:rsidR="00B134CA" w:rsidRPr="00B134CA">
          <w:t>I</w:t>
        </w:r>
      </w:ins>
      <w:del w:id="1111" w:author="28.312_CR0002_(Rel-17)_IDMS_MN" w:date="2022-09-12T10:30:00Z">
        <w:r w:rsidRPr="00506640" w:rsidDel="00B134CA">
          <w:delText>i</w:delText>
        </w:r>
      </w:del>
      <w:r w:rsidRPr="00506640">
        <w:t>ntentExpectation</w:t>
      </w:r>
      <w:proofErr w:type="spellEnd"/>
      <w:r w:rsidRPr="00506640">
        <w:t xml:space="preserve"> defined in 3GPP (see clause 6.2.1.</w:t>
      </w:r>
      <w:ins w:id="1112" w:author="28.312_CR0002_(Rel-17)_IDMS_MN" w:date="2022-09-12T10:30:00Z">
        <w:r w:rsidR="00B134CA" w:rsidRPr="00B134CA">
          <w:t>3</w:t>
        </w:r>
      </w:ins>
      <w:del w:id="1113" w:author="28.312_CR0002_(Rel-17)_IDMS_MN" w:date="2022-09-12T10:30:00Z">
        <w:r w:rsidRPr="00506640" w:rsidDel="00B134CA">
          <w:delText>2</w:delText>
        </w:r>
      </w:del>
      <w:r w:rsidRPr="00506640">
        <w:t>.</w:t>
      </w:r>
      <w:ins w:id="1114" w:author="28.312_CR0002_(Rel-17)_IDMS_MN" w:date="2022-09-12T10:30:00Z">
        <w:r w:rsidR="00B134CA" w:rsidRPr="00B134CA">
          <w:t>1</w:t>
        </w:r>
      </w:ins>
      <w:del w:id="1115" w:author="28.312_CR0002_(Rel-17)_IDMS_MN" w:date="2022-09-12T10:30:00Z">
        <w:r w:rsidRPr="00506640" w:rsidDel="00B134CA">
          <w:delText>2</w:delText>
        </w:r>
      </w:del>
      <w:r w:rsidRPr="00506640">
        <w:t>) contains some attributes which can be mapped to the TM Forum mode</w:t>
      </w:r>
      <w:r w:rsidR="004B0908" w:rsidRPr="00506640">
        <w:t>l.</w:t>
      </w:r>
    </w:p>
    <w:p w14:paraId="636960D7" w14:textId="3A19291A" w:rsidR="00097EAB" w:rsidRDefault="004B0908" w:rsidP="00097EAB">
      <w:r w:rsidRPr="00506640">
        <w:t>T</w:t>
      </w:r>
      <w:r w:rsidR="00097EAB" w:rsidRPr="00506640">
        <w:t>able</w:t>
      </w:r>
      <w:r w:rsidRPr="00506640">
        <w:t xml:space="preserve"> C.1</w:t>
      </w:r>
      <w:r w:rsidR="00097EAB" w:rsidRPr="00506640">
        <w:t xml:space="preserve"> illustrates the mapping between 3GPP Intent Expectation and TM Forum ICM </w:t>
      </w:r>
      <w:proofErr w:type="spellStart"/>
      <w:r w:rsidR="00097EAB" w:rsidRPr="00506640">
        <w:t>IntentExpectation</w:t>
      </w:r>
      <w:proofErr w:type="spellEnd"/>
      <w:r w:rsidR="00097EAB" w:rsidRPr="00506640">
        <w:t>.</w:t>
      </w:r>
    </w:p>
    <w:p w14:paraId="724A978B" w14:textId="2E79E446" w:rsidR="000B1F58" w:rsidRPr="00506640" w:rsidRDefault="000B1F58" w:rsidP="000B1F58">
      <w:pPr>
        <w:pStyle w:val="TH"/>
      </w:pPr>
      <w:r>
        <w:t>T</w:t>
      </w:r>
      <w:r w:rsidRPr="00506640">
        <w:t>able C.1</w:t>
      </w:r>
      <w:r>
        <w:t>. M</w:t>
      </w:r>
      <w:r w:rsidRPr="00506640">
        <w:t>apping between 3GPP Intent Expectation and TM Forum ICM</w:t>
      </w:r>
      <w:ins w:id="1116" w:author="28.312_CR0002_(Rel-17)_IDMS_MN" w:date="2022-09-12T10:31:00Z">
        <w:r w:rsidR="00B134CA" w:rsidRPr="00B134CA">
          <w:t xml:space="preserve"> </w:t>
        </w:r>
        <w:proofErr w:type="spellStart"/>
        <w:r w:rsidR="00B134CA" w:rsidRPr="00B134CA">
          <w:t>IntentExpectation</w:t>
        </w:r>
      </w:ins>
      <w:proofErr w:type="spellEnd"/>
    </w:p>
    <w:tbl>
      <w:tblPr>
        <w:tblStyle w:val="TableGrid"/>
        <w:tblW w:w="0" w:type="auto"/>
        <w:jc w:val="center"/>
        <w:tblLayout w:type="fixed"/>
        <w:tblCellMar>
          <w:left w:w="28" w:type="dxa"/>
        </w:tblCellMar>
        <w:tblLook w:val="04A0" w:firstRow="1" w:lastRow="0" w:firstColumn="1" w:lastColumn="0" w:noHBand="0" w:noVBand="1"/>
      </w:tblPr>
      <w:tblGrid>
        <w:gridCol w:w="4815"/>
        <w:gridCol w:w="4816"/>
      </w:tblGrid>
      <w:tr w:rsidR="004B0908" w:rsidRPr="00506640" w14:paraId="75115777" w14:textId="77777777" w:rsidTr="004B0908">
        <w:trPr>
          <w:jc w:val="center"/>
        </w:trPr>
        <w:tc>
          <w:tcPr>
            <w:tcW w:w="4815" w:type="dxa"/>
            <w:shd w:val="clear" w:color="auto" w:fill="AEAAAA"/>
            <w:vAlign w:val="center"/>
          </w:tcPr>
          <w:p w14:paraId="2A8B8716" w14:textId="5496001E" w:rsidR="004B0908" w:rsidRPr="00506640" w:rsidRDefault="004B0908" w:rsidP="004B0908">
            <w:pPr>
              <w:pStyle w:val="TAH"/>
            </w:pPr>
            <w:del w:id="1117" w:author="28.312_CR0002_(Rel-17)_IDMS_MN" w:date="2022-09-12T10:31:00Z">
              <w:r w:rsidRPr="00506640" w:rsidDel="00B134CA">
                <w:delText>IntentExpectation</w:delText>
              </w:r>
            </w:del>
            <w:r w:rsidRPr="00506640">
              <w:t>3GPP Intent Expectation</w:t>
            </w:r>
          </w:p>
        </w:tc>
        <w:tc>
          <w:tcPr>
            <w:tcW w:w="4816" w:type="dxa"/>
            <w:shd w:val="clear" w:color="auto" w:fill="AEAAAA"/>
            <w:vAlign w:val="center"/>
          </w:tcPr>
          <w:p w14:paraId="45CA1841" w14:textId="4A324D0E" w:rsidR="004B0908" w:rsidRPr="00506640" w:rsidRDefault="004B0908" w:rsidP="004B0908">
            <w:pPr>
              <w:pStyle w:val="TAH"/>
            </w:pPr>
            <w:r w:rsidRPr="00506640">
              <w:t>TM Forum Intent Expectation (IG1253A v1.1.0 [7])</w:t>
            </w:r>
          </w:p>
        </w:tc>
      </w:tr>
      <w:tr w:rsidR="004B0908" w:rsidRPr="00506640" w14:paraId="731ACE6E" w14:textId="77777777" w:rsidTr="008B5C47">
        <w:trPr>
          <w:jc w:val="center"/>
        </w:trPr>
        <w:tc>
          <w:tcPr>
            <w:tcW w:w="4815" w:type="dxa"/>
            <w:vAlign w:val="center"/>
          </w:tcPr>
          <w:p w14:paraId="355578FA" w14:textId="5066B915" w:rsidR="004B0908" w:rsidRPr="00506640" w:rsidRDefault="004B0908" w:rsidP="004B0908">
            <w:pPr>
              <w:pStyle w:val="TAH"/>
            </w:pPr>
            <w:del w:id="1118" w:author="28.312_CR0002_(Rel-17)_IDMS_MN" w:date="2022-09-12T10:31:00Z">
              <w:r w:rsidRPr="00506640" w:rsidDel="00B134CA">
                <w:delText>Class Property</w:delText>
              </w:r>
            </w:del>
            <w:ins w:id="1119" w:author="28.312_CR0002_(Rel-17)_IDMS_MN" w:date="2022-09-12T10:31:00Z">
              <w:r w:rsidR="00B134CA" w:rsidRPr="00B134CA">
                <w:t>Attribute</w:t>
              </w:r>
            </w:ins>
          </w:p>
        </w:tc>
        <w:tc>
          <w:tcPr>
            <w:tcW w:w="4816" w:type="dxa"/>
            <w:vAlign w:val="center"/>
          </w:tcPr>
          <w:p w14:paraId="2B0ED554" w14:textId="686CD7A8" w:rsidR="004B0908" w:rsidRPr="00506640" w:rsidRDefault="004B0908" w:rsidP="004B0908">
            <w:pPr>
              <w:pStyle w:val="TAH"/>
            </w:pPr>
            <w:r w:rsidRPr="00506640">
              <w:t>Attribute</w:t>
            </w:r>
          </w:p>
        </w:tc>
      </w:tr>
      <w:tr w:rsidR="004B0908" w:rsidRPr="00506640" w14:paraId="5AA61257" w14:textId="77777777" w:rsidTr="00CB4EB5">
        <w:trPr>
          <w:jc w:val="center"/>
        </w:trPr>
        <w:tc>
          <w:tcPr>
            <w:tcW w:w="4815" w:type="dxa"/>
            <w:vAlign w:val="center"/>
          </w:tcPr>
          <w:p w14:paraId="666E46C6" w14:textId="621502DD" w:rsidR="004B0908" w:rsidRPr="00506640" w:rsidRDefault="004B0908" w:rsidP="004B0908">
            <w:pPr>
              <w:pStyle w:val="TAL"/>
            </w:pPr>
            <w:proofErr w:type="spellStart"/>
            <w:r w:rsidRPr="00506640">
              <w:rPr>
                <w:rFonts w:ascii="Courier New" w:hAnsi="Courier New" w:cs="Courier New"/>
                <w:lang w:eastAsia="zh-CN"/>
              </w:rPr>
              <w:t>expectationObject.ObjectInstance</w:t>
            </w:r>
            <w:proofErr w:type="spellEnd"/>
          </w:p>
        </w:tc>
        <w:tc>
          <w:tcPr>
            <w:tcW w:w="4816" w:type="dxa"/>
            <w:vAlign w:val="center"/>
          </w:tcPr>
          <w:p w14:paraId="2F9DFAAA" w14:textId="3CF587FF" w:rsidR="004B0908" w:rsidRPr="00506640" w:rsidRDefault="004B0908" w:rsidP="004B0908">
            <w:pPr>
              <w:pStyle w:val="TAL"/>
            </w:pPr>
            <w:proofErr w:type="spellStart"/>
            <w:r w:rsidRPr="00506640">
              <w:rPr>
                <w:rFonts w:ascii="Courier New" w:hAnsi="Courier New" w:cs="Courier New"/>
                <w:lang w:eastAsia="zh-CN"/>
              </w:rPr>
              <w:t>icm:target</w:t>
            </w:r>
            <w:proofErr w:type="spellEnd"/>
          </w:p>
        </w:tc>
      </w:tr>
      <w:tr w:rsidR="004B0908" w:rsidRPr="00506640" w14:paraId="4249FB7A" w14:textId="77777777" w:rsidTr="00CB4EB5">
        <w:trPr>
          <w:jc w:val="center"/>
        </w:trPr>
        <w:tc>
          <w:tcPr>
            <w:tcW w:w="4815" w:type="dxa"/>
            <w:vAlign w:val="center"/>
          </w:tcPr>
          <w:p w14:paraId="301A717E" w14:textId="5B1BBE69" w:rsidR="004B0908" w:rsidRPr="00506640" w:rsidRDefault="004B0908" w:rsidP="004B0908">
            <w:pPr>
              <w:pStyle w:val="TAL"/>
            </w:pPr>
            <w:proofErr w:type="spellStart"/>
            <w:r w:rsidRPr="00506640">
              <w:rPr>
                <w:rFonts w:ascii="Courier New" w:hAnsi="Courier New" w:cs="Courier New"/>
                <w:lang w:eastAsia="zh-CN"/>
              </w:rPr>
              <w:t>expectation</w:t>
            </w:r>
            <w:r w:rsidRPr="00506640">
              <w:rPr>
                <w:rFonts w:ascii="Courier New" w:hAnsi="Courier New" w:cs="Courier New"/>
                <w:bCs/>
                <w:lang w:eastAsia="zh-CN"/>
              </w:rPr>
              <w:t>Targets</w:t>
            </w:r>
            <w:proofErr w:type="spellEnd"/>
            <w:r w:rsidRPr="00506640">
              <w:rPr>
                <w:rFonts w:ascii="Courier New" w:hAnsi="Courier New" w:cs="Courier New"/>
                <w:lang w:eastAsia="zh-CN"/>
              </w:rPr>
              <w:t xml:space="preserve"> </w:t>
            </w:r>
          </w:p>
        </w:tc>
        <w:tc>
          <w:tcPr>
            <w:tcW w:w="4816" w:type="dxa"/>
            <w:vMerge w:val="restart"/>
            <w:vAlign w:val="center"/>
          </w:tcPr>
          <w:p w14:paraId="0180B91B" w14:textId="326F0560" w:rsidR="004B0908" w:rsidRPr="00506640" w:rsidRDefault="004B0908" w:rsidP="004B0908">
            <w:pPr>
              <w:pStyle w:val="TAL"/>
            </w:pPr>
            <w:proofErr w:type="spellStart"/>
            <w:r w:rsidRPr="00506640">
              <w:rPr>
                <w:rFonts w:ascii="Courier New" w:hAnsi="Courier New" w:cs="Courier New"/>
                <w:lang w:eastAsia="zh-CN"/>
              </w:rPr>
              <w:t>icm:propertyParams</w:t>
            </w:r>
            <w:proofErr w:type="spellEnd"/>
          </w:p>
        </w:tc>
      </w:tr>
      <w:tr w:rsidR="004B0908" w:rsidRPr="00506640" w14:paraId="2012394A" w14:textId="77777777" w:rsidTr="00CB4EB5">
        <w:trPr>
          <w:jc w:val="center"/>
        </w:trPr>
        <w:tc>
          <w:tcPr>
            <w:tcW w:w="4815" w:type="dxa"/>
            <w:vAlign w:val="center"/>
          </w:tcPr>
          <w:p w14:paraId="2E24177B" w14:textId="762C86B3" w:rsidR="004B0908" w:rsidRPr="00506640" w:rsidRDefault="004B0908" w:rsidP="004B0908">
            <w:pPr>
              <w:pStyle w:val="TAL"/>
              <w:rPr>
                <w:rFonts w:ascii="Courier New" w:hAnsi="Courier New" w:cs="Courier New"/>
                <w:lang w:eastAsia="zh-CN"/>
              </w:rPr>
            </w:pPr>
            <w:proofErr w:type="spellStart"/>
            <w:r w:rsidRPr="00506640">
              <w:rPr>
                <w:rFonts w:ascii="Courier New" w:hAnsi="Courier New" w:cs="Courier New"/>
                <w:lang w:eastAsia="zh-CN"/>
              </w:rPr>
              <w:t>expectationContexts</w:t>
            </w:r>
            <w:proofErr w:type="spellEnd"/>
          </w:p>
        </w:tc>
        <w:tc>
          <w:tcPr>
            <w:tcW w:w="4816" w:type="dxa"/>
            <w:vMerge/>
            <w:vAlign w:val="center"/>
          </w:tcPr>
          <w:p w14:paraId="39A59357" w14:textId="77777777" w:rsidR="004B0908" w:rsidRPr="00506640" w:rsidRDefault="004B0908" w:rsidP="004B0908">
            <w:pPr>
              <w:pStyle w:val="TAL"/>
            </w:pPr>
          </w:p>
        </w:tc>
      </w:tr>
      <w:tr w:rsidR="004B0908" w:rsidRPr="00506640" w14:paraId="15C315A0" w14:textId="77777777" w:rsidTr="00CB4EB5">
        <w:trPr>
          <w:jc w:val="center"/>
        </w:trPr>
        <w:tc>
          <w:tcPr>
            <w:tcW w:w="4815" w:type="dxa"/>
            <w:vAlign w:val="center"/>
          </w:tcPr>
          <w:p w14:paraId="74964C44" w14:textId="78215351" w:rsidR="004B0908" w:rsidRPr="00506640" w:rsidRDefault="004B0908" w:rsidP="004B0908">
            <w:pPr>
              <w:pStyle w:val="TAL"/>
              <w:rPr>
                <w:rFonts w:ascii="Courier New" w:hAnsi="Courier New" w:cs="Courier New"/>
                <w:lang w:eastAsia="zh-CN"/>
              </w:rPr>
            </w:pPr>
            <w:proofErr w:type="spellStart"/>
            <w:r w:rsidRPr="00506640">
              <w:rPr>
                <w:rFonts w:ascii="Courier New" w:hAnsi="Courier New" w:cs="Courier New"/>
                <w:lang w:eastAsia="zh-CN"/>
              </w:rPr>
              <w:t>expectationObject.objectType</w:t>
            </w:r>
            <w:proofErr w:type="spellEnd"/>
          </w:p>
        </w:tc>
        <w:tc>
          <w:tcPr>
            <w:tcW w:w="4816" w:type="dxa"/>
            <w:vMerge w:val="restart"/>
            <w:vAlign w:val="center"/>
          </w:tcPr>
          <w:p w14:paraId="44F8BEF8" w14:textId="682DEF24" w:rsidR="004B0908" w:rsidRPr="00506640" w:rsidRDefault="004B0908" w:rsidP="004B0908">
            <w:pPr>
              <w:pStyle w:val="TAL"/>
            </w:pPr>
            <w:proofErr w:type="spellStart"/>
            <w:r w:rsidRPr="00506640">
              <w:rPr>
                <w:rFonts w:ascii="Courier New" w:hAnsi="Courier New" w:cs="Courier New"/>
                <w:lang w:eastAsia="zh-CN"/>
              </w:rPr>
              <w:t>icm:deliveryParams</w:t>
            </w:r>
            <w:proofErr w:type="spellEnd"/>
          </w:p>
        </w:tc>
      </w:tr>
      <w:tr w:rsidR="004B0908" w:rsidRPr="00506640" w14:paraId="650D98E2" w14:textId="77777777" w:rsidTr="00CB4EB5">
        <w:trPr>
          <w:jc w:val="center"/>
        </w:trPr>
        <w:tc>
          <w:tcPr>
            <w:tcW w:w="4815" w:type="dxa"/>
            <w:vAlign w:val="center"/>
          </w:tcPr>
          <w:p w14:paraId="04F4B142" w14:textId="45F35AEC" w:rsidR="004B0908" w:rsidRPr="00506640" w:rsidRDefault="004B0908" w:rsidP="004B0908">
            <w:pPr>
              <w:pStyle w:val="TAL"/>
              <w:rPr>
                <w:rFonts w:ascii="Courier New" w:hAnsi="Courier New" w:cs="Courier New"/>
                <w:lang w:eastAsia="zh-CN"/>
              </w:rPr>
            </w:pPr>
            <w:proofErr w:type="spellStart"/>
            <w:r w:rsidRPr="00506640">
              <w:rPr>
                <w:rFonts w:ascii="Courier New" w:hAnsi="Courier New" w:cs="Courier New"/>
                <w:lang w:eastAsia="zh-CN"/>
              </w:rPr>
              <w:t>expect</w:t>
            </w:r>
            <w:ins w:id="1120" w:author="28.312_CR0002_(Rel-17)_IDMS_MN" w:date="2022-09-12T10:31:00Z">
              <w:r w:rsidR="009B3079" w:rsidRPr="009B3079">
                <w:rPr>
                  <w:rFonts w:ascii="Courier New" w:hAnsi="Courier New" w:cs="Courier New"/>
                  <w:lang w:eastAsia="zh-CN"/>
                </w:rPr>
                <w:t>at</w:t>
              </w:r>
            </w:ins>
            <w:r w:rsidRPr="00506640">
              <w:rPr>
                <w:rFonts w:ascii="Courier New" w:hAnsi="Courier New" w:cs="Courier New"/>
                <w:lang w:eastAsia="zh-CN"/>
              </w:rPr>
              <w:t>ionObject.ObjectContexts</w:t>
            </w:r>
            <w:proofErr w:type="spellEnd"/>
          </w:p>
        </w:tc>
        <w:tc>
          <w:tcPr>
            <w:tcW w:w="4816" w:type="dxa"/>
            <w:vMerge/>
            <w:vAlign w:val="center"/>
          </w:tcPr>
          <w:p w14:paraId="3A40DA90" w14:textId="77777777" w:rsidR="004B0908" w:rsidRPr="00506640" w:rsidRDefault="004B0908" w:rsidP="004B0908">
            <w:pPr>
              <w:pStyle w:val="TAL"/>
            </w:pPr>
          </w:p>
        </w:tc>
      </w:tr>
    </w:tbl>
    <w:p w14:paraId="21EB7619" w14:textId="77777777" w:rsidR="004B0908" w:rsidRPr="00506640" w:rsidRDefault="004B0908" w:rsidP="00097EAB"/>
    <w:p w14:paraId="3272CBC1" w14:textId="45C22AC6" w:rsidR="00054A22" w:rsidRPr="00506640" w:rsidRDefault="00080512" w:rsidP="005E6A04">
      <w:pPr>
        <w:pStyle w:val="Heading8"/>
      </w:pPr>
      <w:r w:rsidRPr="00506640">
        <w:br w:type="page"/>
      </w:r>
      <w:bookmarkStart w:id="1121" w:name="_Toc106192995"/>
      <w:bookmarkStart w:id="1122" w:name="_Toc113872204"/>
      <w:r w:rsidRPr="00506640">
        <w:lastRenderedPageBreak/>
        <w:t xml:space="preserve">Annex </w:t>
      </w:r>
      <w:r w:rsidR="00804A58" w:rsidRPr="00506640">
        <w:t>D</w:t>
      </w:r>
      <w:r w:rsidRPr="00506640">
        <w:t xml:space="preserve"> (informative):</w:t>
      </w:r>
      <w:r w:rsidRPr="00506640">
        <w:br/>
        <w:t>Change history</w:t>
      </w:r>
      <w:bookmarkStart w:id="1123" w:name="historyclause"/>
      <w:bookmarkEnd w:id="1121"/>
      <w:bookmarkEnd w:id="1122"/>
      <w:bookmarkEnd w:id="1123"/>
    </w:p>
    <w:tbl>
      <w:tblPr>
        <w:tblW w:w="98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800"/>
        <w:gridCol w:w="940"/>
        <w:gridCol w:w="1094"/>
        <w:gridCol w:w="532"/>
        <w:gridCol w:w="567"/>
        <w:gridCol w:w="425"/>
        <w:gridCol w:w="4784"/>
        <w:gridCol w:w="708"/>
      </w:tblGrid>
      <w:tr w:rsidR="003C3971" w:rsidRPr="00506640" w14:paraId="7B96ED96" w14:textId="77777777" w:rsidTr="004B0908">
        <w:trPr>
          <w:cantSplit/>
          <w:tblHeader/>
          <w:jc w:val="center"/>
        </w:trPr>
        <w:tc>
          <w:tcPr>
            <w:tcW w:w="9850" w:type="dxa"/>
            <w:gridSpan w:val="8"/>
            <w:tcBorders>
              <w:top w:val="single" w:sz="4" w:space="0" w:color="auto"/>
              <w:left w:val="single" w:sz="4" w:space="0" w:color="auto"/>
              <w:bottom w:val="single" w:sz="4" w:space="0" w:color="auto"/>
              <w:right w:val="single" w:sz="4" w:space="0" w:color="auto"/>
            </w:tcBorders>
            <w:shd w:val="solid" w:color="FFFFFF" w:fill="auto"/>
          </w:tcPr>
          <w:p w14:paraId="78FF7776" w14:textId="4AD09D66" w:rsidR="003C3971" w:rsidRPr="00506640" w:rsidRDefault="003C3971" w:rsidP="004B0908">
            <w:pPr>
              <w:pStyle w:val="TAL"/>
              <w:keepNext w:val="0"/>
              <w:jc w:val="center"/>
              <w:rPr>
                <w:b/>
                <w:sz w:val="16"/>
              </w:rPr>
            </w:pPr>
            <w:r w:rsidRPr="00506640">
              <w:rPr>
                <w:b/>
              </w:rPr>
              <w:t>Change</w:t>
            </w:r>
            <w:r w:rsidR="00D060EE" w:rsidRPr="00506640">
              <w:rPr>
                <w:b/>
              </w:rPr>
              <w:t xml:space="preserve"> </w:t>
            </w:r>
            <w:r w:rsidRPr="00506640">
              <w:rPr>
                <w:b/>
              </w:rPr>
              <w:t>history</w:t>
            </w:r>
          </w:p>
        </w:tc>
      </w:tr>
      <w:tr w:rsidR="003C3971" w:rsidRPr="00506640" w14:paraId="51391212" w14:textId="77777777" w:rsidTr="00780267">
        <w:trPr>
          <w:tblHeader/>
          <w:jc w:val="center"/>
        </w:trPr>
        <w:tc>
          <w:tcPr>
            <w:tcW w:w="800" w:type="dxa"/>
            <w:tcBorders>
              <w:top w:val="single" w:sz="4" w:space="0" w:color="auto"/>
              <w:left w:val="single" w:sz="4" w:space="0" w:color="auto"/>
              <w:bottom w:val="single" w:sz="4" w:space="0" w:color="auto"/>
              <w:right w:val="single" w:sz="4" w:space="0" w:color="auto"/>
            </w:tcBorders>
            <w:shd w:val="pct10" w:color="auto" w:fill="FFFFFF"/>
          </w:tcPr>
          <w:p w14:paraId="6825A048" w14:textId="77777777" w:rsidR="003C3971" w:rsidRPr="00506640" w:rsidRDefault="003C3971" w:rsidP="004B0908">
            <w:pPr>
              <w:pStyle w:val="TAL"/>
              <w:keepNext w:val="0"/>
              <w:jc w:val="center"/>
              <w:rPr>
                <w:b/>
                <w:sz w:val="16"/>
              </w:rPr>
            </w:pPr>
            <w:r w:rsidRPr="00506640">
              <w:rPr>
                <w:b/>
                <w:sz w:val="16"/>
              </w:rPr>
              <w:t>Date</w:t>
            </w:r>
          </w:p>
        </w:tc>
        <w:tc>
          <w:tcPr>
            <w:tcW w:w="940" w:type="dxa"/>
            <w:tcBorders>
              <w:top w:val="single" w:sz="4" w:space="0" w:color="auto"/>
              <w:left w:val="single" w:sz="4" w:space="0" w:color="auto"/>
              <w:bottom w:val="single" w:sz="4" w:space="0" w:color="auto"/>
              <w:right w:val="single" w:sz="4" w:space="0" w:color="auto"/>
            </w:tcBorders>
            <w:shd w:val="pct10" w:color="auto" w:fill="FFFFFF"/>
          </w:tcPr>
          <w:p w14:paraId="0682CFB0" w14:textId="77777777" w:rsidR="003C3971" w:rsidRPr="00506640" w:rsidRDefault="00DF2B1F" w:rsidP="004B0908">
            <w:pPr>
              <w:pStyle w:val="TAL"/>
              <w:keepNext w:val="0"/>
              <w:jc w:val="center"/>
              <w:rPr>
                <w:b/>
                <w:sz w:val="16"/>
              </w:rPr>
            </w:pPr>
            <w:r w:rsidRPr="00506640">
              <w:rPr>
                <w:b/>
                <w:sz w:val="16"/>
              </w:rPr>
              <w:t>Meeting</w:t>
            </w:r>
          </w:p>
        </w:tc>
        <w:tc>
          <w:tcPr>
            <w:tcW w:w="1094" w:type="dxa"/>
            <w:tcBorders>
              <w:top w:val="single" w:sz="4" w:space="0" w:color="auto"/>
              <w:left w:val="single" w:sz="4" w:space="0" w:color="auto"/>
              <w:bottom w:val="single" w:sz="4" w:space="0" w:color="auto"/>
              <w:right w:val="single" w:sz="4" w:space="0" w:color="auto"/>
            </w:tcBorders>
            <w:shd w:val="pct10" w:color="auto" w:fill="FFFFFF"/>
          </w:tcPr>
          <w:p w14:paraId="63664B22" w14:textId="77777777" w:rsidR="003C3971" w:rsidRPr="00506640" w:rsidRDefault="003C3971" w:rsidP="004B0908">
            <w:pPr>
              <w:pStyle w:val="TAL"/>
              <w:keepNext w:val="0"/>
              <w:jc w:val="center"/>
              <w:rPr>
                <w:b/>
                <w:sz w:val="16"/>
              </w:rPr>
            </w:pPr>
            <w:proofErr w:type="spellStart"/>
            <w:r w:rsidRPr="00506640">
              <w:rPr>
                <w:b/>
                <w:sz w:val="16"/>
              </w:rPr>
              <w:t>TDoc</w:t>
            </w:r>
            <w:proofErr w:type="spellEnd"/>
          </w:p>
        </w:tc>
        <w:tc>
          <w:tcPr>
            <w:tcW w:w="532" w:type="dxa"/>
            <w:tcBorders>
              <w:top w:val="single" w:sz="4" w:space="0" w:color="auto"/>
              <w:left w:val="single" w:sz="4" w:space="0" w:color="auto"/>
              <w:bottom w:val="single" w:sz="4" w:space="0" w:color="auto"/>
              <w:right w:val="single" w:sz="4" w:space="0" w:color="auto"/>
            </w:tcBorders>
            <w:shd w:val="pct10" w:color="auto" w:fill="FFFFFF"/>
          </w:tcPr>
          <w:p w14:paraId="665D3A08" w14:textId="77777777" w:rsidR="003C3971" w:rsidRPr="00506640" w:rsidRDefault="003C3971" w:rsidP="004B0908">
            <w:pPr>
              <w:pStyle w:val="TAL"/>
              <w:keepNext w:val="0"/>
              <w:jc w:val="center"/>
              <w:rPr>
                <w:b/>
                <w:sz w:val="16"/>
              </w:rPr>
            </w:pPr>
            <w:r w:rsidRPr="00506640">
              <w:rPr>
                <w:b/>
                <w:sz w:val="16"/>
              </w:rPr>
              <w:t>CR</w:t>
            </w:r>
          </w:p>
        </w:tc>
        <w:tc>
          <w:tcPr>
            <w:tcW w:w="567" w:type="dxa"/>
            <w:tcBorders>
              <w:top w:val="single" w:sz="4" w:space="0" w:color="auto"/>
              <w:left w:val="single" w:sz="4" w:space="0" w:color="auto"/>
              <w:bottom w:val="single" w:sz="4" w:space="0" w:color="auto"/>
              <w:right w:val="single" w:sz="4" w:space="0" w:color="auto"/>
            </w:tcBorders>
            <w:shd w:val="pct10" w:color="auto" w:fill="FFFFFF"/>
          </w:tcPr>
          <w:p w14:paraId="21882737" w14:textId="77777777" w:rsidR="003C3971" w:rsidRPr="00506640" w:rsidRDefault="003C3971" w:rsidP="004B0908">
            <w:pPr>
              <w:pStyle w:val="TAL"/>
              <w:keepNext w:val="0"/>
              <w:jc w:val="center"/>
              <w:rPr>
                <w:b/>
                <w:sz w:val="16"/>
              </w:rPr>
            </w:pPr>
            <w:r w:rsidRPr="00506640">
              <w:rPr>
                <w:b/>
                <w:sz w:val="16"/>
              </w:rPr>
              <w:t>Rev</w:t>
            </w:r>
          </w:p>
        </w:tc>
        <w:tc>
          <w:tcPr>
            <w:tcW w:w="425" w:type="dxa"/>
            <w:tcBorders>
              <w:top w:val="single" w:sz="4" w:space="0" w:color="auto"/>
              <w:left w:val="single" w:sz="4" w:space="0" w:color="auto"/>
              <w:bottom w:val="single" w:sz="4" w:space="0" w:color="auto"/>
              <w:right w:val="single" w:sz="4" w:space="0" w:color="auto"/>
            </w:tcBorders>
            <w:shd w:val="pct10" w:color="auto" w:fill="FFFFFF"/>
          </w:tcPr>
          <w:p w14:paraId="7F552871" w14:textId="77777777" w:rsidR="003C3971" w:rsidRPr="00506640" w:rsidRDefault="003C3971" w:rsidP="004B0908">
            <w:pPr>
              <w:pStyle w:val="TAL"/>
              <w:keepNext w:val="0"/>
              <w:jc w:val="center"/>
              <w:rPr>
                <w:b/>
                <w:sz w:val="16"/>
              </w:rPr>
            </w:pPr>
            <w:r w:rsidRPr="00506640">
              <w:rPr>
                <w:b/>
                <w:sz w:val="16"/>
              </w:rPr>
              <w:t>Cat</w:t>
            </w:r>
          </w:p>
        </w:tc>
        <w:tc>
          <w:tcPr>
            <w:tcW w:w="4784" w:type="dxa"/>
            <w:tcBorders>
              <w:top w:val="single" w:sz="4" w:space="0" w:color="auto"/>
              <w:left w:val="single" w:sz="4" w:space="0" w:color="auto"/>
              <w:bottom w:val="single" w:sz="4" w:space="0" w:color="auto"/>
              <w:right w:val="single" w:sz="4" w:space="0" w:color="auto"/>
            </w:tcBorders>
            <w:shd w:val="pct10" w:color="auto" w:fill="FFFFFF"/>
          </w:tcPr>
          <w:p w14:paraId="00FD717D" w14:textId="77777777" w:rsidR="003C3971" w:rsidRPr="00506640" w:rsidRDefault="003C3971" w:rsidP="004B0908">
            <w:pPr>
              <w:pStyle w:val="TAL"/>
              <w:keepNext w:val="0"/>
              <w:jc w:val="center"/>
              <w:rPr>
                <w:b/>
                <w:sz w:val="16"/>
              </w:rPr>
            </w:pPr>
            <w:r w:rsidRPr="00506640">
              <w:rPr>
                <w:b/>
                <w:sz w:val="16"/>
              </w:rPr>
              <w:t>Subject/Comment</w:t>
            </w:r>
          </w:p>
        </w:tc>
        <w:tc>
          <w:tcPr>
            <w:tcW w:w="708" w:type="dxa"/>
            <w:tcBorders>
              <w:top w:val="single" w:sz="4" w:space="0" w:color="auto"/>
              <w:left w:val="single" w:sz="4" w:space="0" w:color="auto"/>
              <w:bottom w:val="single" w:sz="4" w:space="0" w:color="auto"/>
              <w:right w:val="single" w:sz="4" w:space="0" w:color="auto"/>
            </w:tcBorders>
            <w:shd w:val="pct10" w:color="auto" w:fill="FFFFFF"/>
          </w:tcPr>
          <w:p w14:paraId="15F77465" w14:textId="08DC82B3" w:rsidR="003C3971" w:rsidRPr="00506640" w:rsidRDefault="003C3971" w:rsidP="004B0908">
            <w:pPr>
              <w:pStyle w:val="TAL"/>
              <w:keepNext w:val="0"/>
              <w:jc w:val="center"/>
              <w:rPr>
                <w:b/>
                <w:sz w:val="16"/>
              </w:rPr>
            </w:pPr>
            <w:r w:rsidRPr="00506640">
              <w:rPr>
                <w:b/>
                <w:sz w:val="16"/>
              </w:rPr>
              <w:t>New</w:t>
            </w:r>
            <w:r w:rsidR="00D060EE" w:rsidRPr="00506640">
              <w:rPr>
                <w:b/>
                <w:sz w:val="16"/>
              </w:rPr>
              <w:t xml:space="preserve"> </w:t>
            </w:r>
            <w:r w:rsidRPr="00506640">
              <w:rPr>
                <w:b/>
                <w:sz w:val="16"/>
              </w:rPr>
              <w:t>vers</w:t>
            </w:r>
            <w:r w:rsidR="00DF2B1F" w:rsidRPr="00506640">
              <w:rPr>
                <w:b/>
                <w:sz w:val="16"/>
              </w:rPr>
              <w:t>ion</w:t>
            </w:r>
          </w:p>
        </w:tc>
      </w:tr>
      <w:tr w:rsidR="00284182" w:rsidRPr="00506640" w14:paraId="11C3082D" w14:textId="77777777" w:rsidTr="00780267">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743BFB2B" w14:textId="4D11ACF0" w:rsidR="00284182" w:rsidRPr="00506640" w:rsidRDefault="00284182" w:rsidP="004B0908">
            <w:pPr>
              <w:pStyle w:val="TAC"/>
              <w:keepNext w:val="0"/>
              <w:rPr>
                <w:rFonts w:eastAsia="SimSun"/>
                <w:sz w:val="16"/>
                <w:szCs w:val="16"/>
                <w:lang w:eastAsia="zh-CN"/>
              </w:rPr>
            </w:pPr>
            <w:r w:rsidRPr="00506640">
              <w:rPr>
                <w:rFonts w:eastAsia="SimSun"/>
                <w:sz w:val="16"/>
                <w:szCs w:val="16"/>
                <w:lang w:eastAsia="zh-CN"/>
              </w:rPr>
              <w:t>2022-06</w:t>
            </w:r>
          </w:p>
        </w:tc>
        <w:tc>
          <w:tcPr>
            <w:tcW w:w="940" w:type="dxa"/>
            <w:tcBorders>
              <w:top w:val="single" w:sz="4" w:space="0" w:color="auto"/>
              <w:left w:val="single" w:sz="4" w:space="0" w:color="auto"/>
              <w:bottom w:val="single" w:sz="4" w:space="0" w:color="auto"/>
              <w:right w:val="single" w:sz="4" w:space="0" w:color="auto"/>
            </w:tcBorders>
            <w:shd w:val="solid" w:color="FFFFFF" w:fill="auto"/>
          </w:tcPr>
          <w:p w14:paraId="3C1F90F0" w14:textId="1A1402A3" w:rsidR="00284182" w:rsidRPr="00506640" w:rsidRDefault="00284182" w:rsidP="004B0908">
            <w:pPr>
              <w:pStyle w:val="TAC"/>
              <w:keepNext w:val="0"/>
              <w:rPr>
                <w:rFonts w:eastAsia="DengXian"/>
                <w:sz w:val="16"/>
                <w:szCs w:val="16"/>
                <w:lang w:eastAsia="zh-CN"/>
              </w:rPr>
            </w:pPr>
            <w:r w:rsidRPr="00506640">
              <w:rPr>
                <w:rFonts w:eastAsia="DengXian"/>
                <w:sz w:val="16"/>
                <w:szCs w:val="16"/>
                <w:lang w:eastAsia="zh-CN"/>
              </w:rPr>
              <w:t>SA#96</w:t>
            </w:r>
          </w:p>
        </w:tc>
        <w:tc>
          <w:tcPr>
            <w:tcW w:w="1094" w:type="dxa"/>
            <w:tcBorders>
              <w:top w:val="single" w:sz="4" w:space="0" w:color="auto"/>
              <w:left w:val="single" w:sz="4" w:space="0" w:color="auto"/>
              <w:bottom w:val="single" w:sz="4" w:space="0" w:color="auto"/>
              <w:right w:val="single" w:sz="4" w:space="0" w:color="auto"/>
            </w:tcBorders>
            <w:shd w:val="solid" w:color="FFFFFF" w:fill="auto"/>
          </w:tcPr>
          <w:p w14:paraId="22082BD1" w14:textId="439724B0" w:rsidR="00284182" w:rsidRPr="00506640" w:rsidRDefault="00284182" w:rsidP="004B0908">
            <w:pPr>
              <w:pStyle w:val="TAC"/>
              <w:keepNext w:val="0"/>
              <w:rPr>
                <w:rFonts w:eastAsia="DengXian" w:cs="Arial"/>
                <w:color w:val="000000"/>
                <w:sz w:val="16"/>
                <w:szCs w:val="16"/>
                <w:lang w:eastAsia="zh-CN"/>
              </w:rPr>
            </w:pPr>
            <w:r w:rsidRPr="00506640">
              <w:rPr>
                <w:rFonts w:eastAsia="DengXian" w:cs="Arial"/>
                <w:color w:val="000000"/>
                <w:sz w:val="16"/>
                <w:szCs w:val="16"/>
                <w:lang w:eastAsia="zh-CN"/>
              </w:rPr>
              <w:t>SP-220</w:t>
            </w:r>
            <w:r w:rsidR="00570605" w:rsidRPr="00506640">
              <w:rPr>
                <w:rFonts w:eastAsia="DengXian" w:cs="Arial"/>
                <w:color w:val="000000"/>
                <w:sz w:val="16"/>
                <w:szCs w:val="16"/>
                <w:lang w:eastAsia="zh-CN"/>
              </w:rPr>
              <w:t>491</w:t>
            </w:r>
          </w:p>
        </w:tc>
        <w:tc>
          <w:tcPr>
            <w:tcW w:w="532" w:type="dxa"/>
            <w:tcBorders>
              <w:top w:val="single" w:sz="4" w:space="0" w:color="auto"/>
              <w:left w:val="single" w:sz="4" w:space="0" w:color="auto"/>
              <w:bottom w:val="single" w:sz="4" w:space="0" w:color="auto"/>
              <w:right w:val="single" w:sz="4" w:space="0" w:color="auto"/>
            </w:tcBorders>
            <w:shd w:val="solid" w:color="FFFFFF" w:fill="auto"/>
          </w:tcPr>
          <w:p w14:paraId="2E85C898" w14:textId="77777777" w:rsidR="00284182" w:rsidRPr="00506640" w:rsidRDefault="00284182" w:rsidP="004B0908">
            <w:pPr>
              <w:pStyle w:val="TAL"/>
              <w:keepNext w:val="0"/>
              <w:rPr>
                <w:sz w:val="16"/>
                <w:szCs w:val="16"/>
              </w:rPr>
            </w:pPr>
          </w:p>
        </w:tc>
        <w:tc>
          <w:tcPr>
            <w:tcW w:w="567" w:type="dxa"/>
            <w:tcBorders>
              <w:top w:val="single" w:sz="4" w:space="0" w:color="auto"/>
              <w:left w:val="single" w:sz="4" w:space="0" w:color="auto"/>
              <w:bottom w:val="single" w:sz="4" w:space="0" w:color="auto"/>
              <w:right w:val="single" w:sz="4" w:space="0" w:color="auto"/>
            </w:tcBorders>
            <w:shd w:val="solid" w:color="FFFFFF" w:fill="auto"/>
          </w:tcPr>
          <w:p w14:paraId="5D6D36A0" w14:textId="77777777" w:rsidR="00284182" w:rsidRPr="00506640" w:rsidRDefault="00284182" w:rsidP="004B0908">
            <w:pPr>
              <w:pStyle w:val="TAR"/>
              <w:keepNext w:val="0"/>
              <w:rPr>
                <w:sz w:val="16"/>
                <w:szCs w:val="16"/>
              </w:rPr>
            </w:pP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41D575EF" w14:textId="77777777" w:rsidR="00284182" w:rsidRPr="00506640" w:rsidRDefault="00284182" w:rsidP="004B0908">
            <w:pPr>
              <w:pStyle w:val="TAC"/>
              <w:keepNext w:val="0"/>
              <w:rPr>
                <w:sz w:val="16"/>
                <w:szCs w:val="16"/>
              </w:rPr>
            </w:pPr>
          </w:p>
        </w:tc>
        <w:tc>
          <w:tcPr>
            <w:tcW w:w="4784" w:type="dxa"/>
            <w:tcBorders>
              <w:top w:val="single" w:sz="4" w:space="0" w:color="auto"/>
              <w:left w:val="single" w:sz="4" w:space="0" w:color="auto"/>
              <w:bottom w:val="single" w:sz="4" w:space="0" w:color="auto"/>
              <w:right w:val="single" w:sz="4" w:space="0" w:color="auto"/>
            </w:tcBorders>
            <w:shd w:val="solid" w:color="FFFFFF" w:fill="auto"/>
          </w:tcPr>
          <w:p w14:paraId="351A3B8D" w14:textId="3EE2C42B" w:rsidR="00284182" w:rsidRPr="00506640" w:rsidRDefault="00570605" w:rsidP="004B0908">
            <w:pPr>
              <w:pStyle w:val="TAL"/>
              <w:keepNext w:val="0"/>
              <w:rPr>
                <w:rFonts w:eastAsiaTheme="minorEastAsia" w:cs="Arial"/>
                <w:color w:val="000000"/>
                <w:sz w:val="16"/>
                <w:szCs w:val="16"/>
                <w:lang w:eastAsia="zh-CN"/>
              </w:rPr>
            </w:pPr>
            <w:r w:rsidRPr="00506640">
              <w:rPr>
                <w:rFonts w:eastAsiaTheme="minorEastAsia" w:cs="Arial"/>
                <w:color w:val="000000"/>
                <w:sz w:val="16"/>
                <w:szCs w:val="16"/>
                <w:lang w:eastAsia="zh-CN"/>
              </w:rPr>
              <w:t>Presented</w:t>
            </w:r>
            <w:r w:rsidR="00D060EE" w:rsidRPr="00506640">
              <w:rPr>
                <w:rFonts w:eastAsiaTheme="minorEastAsia" w:cs="Arial"/>
                <w:color w:val="000000"/>
                <w:sz w:val="16"/>
                <w:szCs w:val="16"/>
                <w:lang w:eastAsia="zh-CN"/>
              </w:rPr>
              <w:t xml:space="preserve"> </w:t>
            </w:r>
            <w:r w:rsidRPr="00506640">
              <w:rPr>
                <w:rFonts w:eastAsiaTheme="minorEastAsia" w:cs="Arial"/>
                <w:color w:val="000000"/>
                <w:sz w:val="16"/>
                <w:szCs w:val="16"/>
                <w:lang w:eastAsia="zh-CN"/>
              </w:rPr>
              <w:t>for</w:t>
            </w:r>
            <w:r w:rsidR="00D060EE" w:rsidRPr="00506640">
              <w:rPr>
                <w:rFonts w:eastAsiaTheme="minorEastAsia" w:cs="Arial"/>
                <w:color w:val="000000"/>
                <w:sz w:val="16"/>
                <w:szCs w:val="16"/>
                <w:lang w:eastAsia="zh-CN"/>
              </w:rPr>
              <w:t xml:space="preserve"> </w:t>
            </w:r>
            <w:r w:rsidRPr="00506640">
              <w:rPr>
                <w:rFonts w:eastAsiaTheme="minorEastAsia" w:cs="Arial"/>
                <w:color w:val="000000"/>
                <w:sz w:val="16"/>
                <w:szCs w:val="16"/>
                <w:lang w:eastAsia="zh-CN"/>
              </w:rPr>
              <w:t>approval</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4A6B4F03" w14:textId="72375547" w:rsidR="00284182" w:rsidRPr="00506640" w:rsidRDefault="00570605" w:rsidP="004B0908">
            <w:pPr>
              <w:pStyle w:val="TAC"/>
              <w:keepNext w:val="0"/>
              <w:rPr>
                <w:rFonts w:eastAsia="DengXian"/>
                <w:sz w:val="16"/>
                <w:szCs w:val="16"/>
                <w:lang w:eastAsia="zh-CN"/>
              </w:rPr>
            </w:pPr>
            <w:r w:rsidRPr="00506640">
              <w:rPr>
                <w:rFonts w:eastAsia="DengXian"/>
                <w:sz w:val="16"/>
                <w:szCs w:val="16"/>
                <w:lang w:eastAsia="zh-CN"/>
              </w:rPr>
              <w:t>2.0.0</w:t>
            </w:r>
          </w:p>
        </w:tc>
      </w:tr>
      <w:tr w:rsidR="000B1F58" w:rsidRPr="00506640" w14:paraId="5EEF1229" w14:textId="77777777" w:rsidTr="00780267">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53EC9AB9" w14:textId="70EC917D" w:rsidR="000B1F58" w:rsidRPr="00506640" w:rsidRDefault="000B1F58" w:rsidP="000B1F58">
            <w:pPr>
              <w:pStyle w:val="TAC"/>
              <w:keepNext w:val="0"/>
              <w:rPr>
                <w:rFonts w:eastAsia="SimSun"/>
                <w:sz w:val="16"/>
                <w:szCs w:val="16"/>
                <w:lang w:eastAsia="zh-CN"/>
              </w:rPr>
            </w:pPr>
            <w:r w:rsidRPr="00506640">
              <w:rPr>
                <w:rFonts w:eastAsia="SimSun"/>
                <w:sz w:val="16"/>
                <w:szCs w:val="16"/>
                <w:lang w:eastAsia="zh-CN"/>
              </w:rPr>
              <w:t>2022-06</w:t>
            </w:r>
          </w:p>
        </w:tc>
        <w:tc>
          <w:tcPr>
            <w:tcW w:w="940" w:type="dxa"/>
            <w:tcBorders>
              <w:top w:val="single" w:sz="4" w:space="0" w:color="auto"/>
              <w:left w:val="single" w:sz="4" w:space="0" w:color="auto"/>
              <w:bottom w:val="single" w:sz="4" w:space="0" w:color="auto"/>
              <w:right w:val="single" w:sz="4" w:space="0" w:color="auto"/>
            </w:tcBorders>
            <w:shd w:val="solid" w:color="FFFFFF" w:fill="auto"/>
          </w:tcPr>
          <w:p w14:paraId="36F88D10" w14:textId="3E966923" w:rsidR="000B1F58" w:rsidRPr="00506640" w:rsidRDefault="000B1F58" w:rsidP="000B1F58">
            <w:pPr>
              <w:pStyle w:val="TAC"/>
              <w:keepNext w:val="0"/>
              <w:rPr>
                <w:rFonts w:eastAsia="DengXian"/>
                <w:sz w:val="16"/>
                <w:szCs w:val="16"/>
                <w:lang w:eastAsia="zh-CN"/>
              </w:rPr>
            </w:pPr>
            <w:r w:rsidRPr="00506640">
              <w:rPr>
                <w:rFonts w:eastAsia="DengXian"/>
                <w:sz w:val="16"/>
                <w:szCs w:val="16"/>
                <w:lang w:eastAsia="zh-CN"/>
              </w:rPr>
              <w:t>SA#96</w:t>
            </w:r>
          </w:p>
        </w:tc>
        <w:tc>
          <w:tcPr>
            <w:tcW w:w="1094" w:type="dxa"/>
            <w:tcBorders>
              <w:top w:val="single" w:sz="4" w:space="0" w:color="auto"/>
              <w:left w:val="single" w:sz="4" w:space="0" w:color="auto"/>
              <w:bottom w:val="single" w:sz="4" w:space="0" w:color="auto"/>
              <w:right w:val="single" w:sz="4" w:space="0" w:color="auto"/>
            </w:tcBorders>
            <w:shd w:val="solid" w:color="FFFFFF" w:fill="auto"/>
          </w:tcPr>
          <w:p w14:paraId="78488131" w14:textId="77777777" w:rsidR="000B1F58" w:rsidRPr="00506640" w:rsidRDefault="000B1F58" w:rsidP="000B1F58">
            <w:pPr>
              <w:pStyle w:val="TAC"/>
              <w:keepNext w:val="0"/>
              <w:rPr>
                <w:rFonts w:eastAsia="DengXian" w:cs="Arial"/>
                <w:color w:val="000000"/>
                <w:sz w:val="16"/>
                <w:szCs w:val="16"/>
                <w:lang w:eastAsia="zh-CN"/>
              </w:rPr>
            </w:pPr>
          </w:p>
        </w:tc>
        <w:tc>
          <w:tcPr>
            <w:tcW w:w="532" w:type="dxa"/>
            <w:tcBorders>
              <w:top w:val="single" w:sz="4" w:space="0" w:color="auto"/>
              <w:left w:val="single" w:sz="4" w:space="0" w:color="auto"/>
              <w:bottom w:val="single" w:sz="4" w:space="0" w:color="auto"/>
              <w:right w:val="single" w:sz="4" w:space="0" w:color="auto"/>
            </w:tcBorders>
            <w:shd w:val="solid" w:color="FFFFFF" w:fill="auto"/>
          </w:tcPr>
          <w:p w14:paraId="1091219A" w14:textId="77777777" w:rsidR="000B1F58" w:rsidRPr="00506640" w:rsidRDefault="000B1F58" w:rsidP="000B1F58">
            <w:pPr>
              <w:pStyle w:val="TAL"/>
              <w:keepNext w:val="0"/>
              <w:rPr>
                <w:sz w:val="16"/>
                <w:szCs w:val="16"/>
              </w:rPr>
            </w:pPr>
          </w:p>
        </w:tc>
        <w:tc>
          <w:tcPr>
            <w:tcW w:w="567" w:type="dxa"/>
            <w:tcBorders>
              <w:top w:val="single" w:sz="4" w:space="0" w:color="auto"/>
              <w:left w:val="single" w:sz="4" w:space="0" w:color="auto"/>
              <w:bottom w:val="single" w:sz="4" w:space="0" w:color="auto"/>
              <w:right w:val="single" w:sz="4" w:space="0" w:color="auto"/>
            </w:tcBorders>
            <w:shd w:val="solid" w:color="FFFFFF" w:fill="auto"/>
          </w:tcPr>
          <w:p w14:paraId="2AC2BA88" w14:textId="77777777" w:rsidR="000B1F58" w:rsidRPr="00506640" w:rsidRDefault="000B1F58" w:rsidP="000B1F58">
            <w:pPr>
              <w:pStyle w:val="TAR"/>
              <w:keepNext w:val="0"/>
              <w:rPr>
                <w:sz w:val="16"/>
                <w:szCs w:val="16"/>
              </w:rPr>
            </w:pP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0B7AC5FB" w14:textId="77777777" w:rsidR="000B1F58" w:rsidRPr="00506640" w:rsidRDefault="000B1F58" w:rsidP="000B1F58">
            <w:pPr>
              <w:pStyle w:val="TAC"/>
              <w:keepNext w:val="0"/>
              <w:rPr>
                <w:sz w:val="16"/>
                <w:szCs w:val="16"/>
              </w:rPr>
            </w:pPr>
          </w:p>
        </w:tc>
        <w:tc>
          <w:tcPr>
            <w:tcW w:w="4784" w:type="dxa"/>
            <w:tcBorders>
              <w:top w:val="single" w:sz="4" w:space="0" w:color="auto"/>
              <w:left w:val="single" w:sz="4" w:space="0" w:color="auto"/>
              <w:bottom w:val="single" w:sz="4" w:space="0" w:color="auto"/>
              <w:right w:val="single" w:sz="4" w:space="0" w:color="auto"/>
            </w:tcBorders>
            <w:shd w:val="solid" w:color="FFFFFF" w:fill="auto"/>
          </w:tcPr>
          <w:p w14:paraId="0009E81B" w14:textId="60CAFF7D" w:rsidR="000B1F58" w:rsidRPr="00506640" w:rsidRDefault="000B1F58" w:rsidP="000B1F58">
            <w:pPr>
              <w:pStyle w:val="TAL"/>
              <w:keepNext w:val="0"/>
              <w:rPr>
                <w:rFonts w:eastAsiaTheme="minorEastAsia" w:cs="Arial"/>
                <w:color w:val="000000"/>
                <w:sz w:val="16"/>
                <w:szCs w:val="16"/>
                <w:lang w:eastAsia="zh-CN"/>
              </w:rPr>
            </w:pPr>
            <w:r>
              <w:rPr>
                <w:rFonts w:eastAsiaTheme="minorEastAsia" w:cs="Arial"/>
                <w:color w:val="000000"/>
                <w:sz w:val="16"/>
                <w:szCs w:val="16"/>
                <w:lang w:eastAsia="zh-CN"/>
              </w:rPr>
              <w:t>Upgrade to change control version</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171A16F2" w14:textId="0BD86970" w:rsidR="000B1F58" w:rsidRPr="00506640" w:rsidRDefault="000B1F58" w:rsidP="000B1F58">
            <w:pPr>
              <w:pStyle w:val="TAC"/>
              <w:keepNext w:val="0"/>
              <w:rPr>
                <w:rFonts w:eastAsia="DengXian"/>
                <w:sz w:val="16"/>
                <w:szCs w:val="16"/>
                <w:lang w:eastAsia="zh-CN"/>
              </w:rPr>
            </w:pPr>
            <w:r>
              <w:rPr>
                <w:rFonts w:eastAsia="DengXian"/>
                <w:sz w:val="16"/>
                <w:szCs w:val="16"/>
                <w:lang w:eastAsia="zh-CN"/>
              </w:rPr>
              <w:t>17.0.0</w:t>
            </w:r>
          </w:p>
        </w:tc>
      </w:tr>
      <w:tr w:rsidR="000B1F58" w:rsidRPr="00506640" w14:paraId="45289C2D" w14:textId="77777777" w:rsidTr="00780267">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0EA0970B" w14:textId="26162B7E" w:rsidR="000B1F58" w:rsidRPr="00506640" w:rsidRDefault="000B1F58" w:rsidP="000B1F58">
            <w:pPr>
              <w:pStyle w:val="TAC"/>
              <w:keepNext w:val="0"/>
              <w:rPr>
                <w:rFonts w:eastAsia="SimSun"/>
                <w:sz w:val="16"/>
                <w:szCs w:val="16"/>
                <w:lang w:eastAsia="zh-CN"/>
              </w:rPr>
            </w:pPr>
            <w:r w:rsidRPr="00506640">
              <w:rPr>
                <w:rFonts w:eastAsia="SimSun"/>
                <w:sz w:val="16"/>
                <w:szCs w:val="16"/>
                <w:lang w:eastAsia="zh-CN"/>
              </w:rPr>
              <w:t>2022-06</w:t>
            </w:r>
          </w:p>
        </w:tc>
        <w:tc>
          <w:tcPr>
            <w:tcW w:w="940" w:type="dxa"/>
            <w:tcBorders>
              <w:top w:val="single" w:sz="4" w:space="0" w:color="auto"/>
              <w:left w:val="single" w:sz="4" w:space="0" w:color="auto"/>
              <w:bottom w:val="single" w:sz="4" w:space="0" w:color="auto"/>
              <w:right w:val="single" w:sz="4" w:space="0" w:color="auto"/>
            </w:tcBorders>
            <w:shd w:val="solid" w:color="FFFFFF" w:fill="auto"/>
          </w:tcPr>
          <w:p w14:paraId="41CF32AC" w14:textId="3B8F58D1" w:rsidR="000B1F58" w:rsidRPr="00506640" w:rsidRDefault="000B1F58" w:rsidP="000B1F58">
            <w:pPr>
              <w:pStyle w:val="TAC"/>
              <w:keepNext w:val="0"/>
              <w:rPr>
                <w:rFonts w:eastAsia="DengXian"/>
                <w:sz w:val="16"/>
                <w:szCs w:val="16"/>
                <w:lang w:eastAsia="zh-CN"/>
              </w:rPr>
            </w:pPr>
            <w:r w:rsidRPr="00506640">
              <w:rPr>
                <w:rFonts w:eastAsia="DengXian"/>
                <w:sz w:val="16"/>
                <w:szCs w:val="16"/>
                <w:lang w:eastAsia="zh-CN"/>
              </w:rPr>
              <w:t>SA#96</w:t>
            </w:r>
          </w:p>
        </w:tc>
        <w:tc>
          <w:tcPr>
            <w:tcW w:w="1094" w:type="dxa"/>
            <w:tcBorders>
              <w:top w:val="single" w:sz="4" w:space="0" w:color="auto"/>
              <w:left w:val="single" w:sz="4" w:space="0" w:color="auto"/>
              <w:bottom w:val="single" w:sz="4" w:space="0" w:color="auto"/>
              <w:right w:val="single" w:sz="4" w:space="0" w:color="auto"/>
            </w:tcBorders>
            <w:shd w:val="solid" w:color="FFFFFF" w:fill="auto"/>
          </w:tcPr>
          <w:p w14:paraId="44D7DABC" w14:textId="77777777" w:rsidR="000B1F58" w:rsidRPr="00506640" w:rsidRDefault="000B1F58" w:rsidP="000B1F58">
            <w:pPr>
              <w:pStyle w:val="TAC"/>
              <w:keepNext w:val="0"/>
              <w:rPr>
                <w:rFonts w:eastAsia="DengXian" w:cs="Arial"/>
                <w:color w:val="000000"/>
                <w:sz w:val="16"/>
                <w:szCs w:val="16"/>
                <w:lang w:eastAsia="zh-CN"/>
              </w:rPr>
            </w:pPr>
          </w:p>
        </w:tc>
        <w:tc>
          <w:tcPr>
            <w:tcW w:w="532" w:type="dxa"/>
            <w:tcBorders>
              <w:top w:val="single" w:sz="4" w:space="0" w:color="auto"/>
              <w:left w:val="single" w:sz="4" w:space="0" w:color="auto"/>
              <w:bottom w:val="single" w:sz="4" w:space="0" w:color="auto"/>
              <w:right w:val="single" w:sz="4" w:space="0" w:color="auto"/>
            </w:tcBorders>
            <w:shd w:val="solid" w:color="FFFFFF" w:fill="auto"/>
          </w:tcPr>
          <w:p w14:paraId="27EF2781" w14:textId="77777777" w:rsidR="000B1F58" w:rsidRPr="00506640" w:rsidRDefault="000B1F58" w:rsidP="000B1F58">
            <w:pPr>
              <w:pStyle w:val="TAL"/>
              <w:keepNext w:val="0"/>
              <w:rPr>
                <w:sz w:val="16"/>
                <w:szCs w:val="16"/>
              </w:rPr>
            </w:pPr>
          </w:p>
        </w:tc>
        <w:tc>
          <w:tcPr>
            <w:tcW w:w="567" w:type="dxa"/>
            <w:tcBorders>
              <w:top w:val="single" w:sz="4" w:space="0" w:color="auto"/>
              <w:left w:val="single" w:sz="4" w:space="0" w:color="auto"/>
              <w:bottom w:val="single" w:sz="4" w:space="0" w:color="auto"/>
              <w:right w:val="single" w:sz="4" w:space="0" w:color="auto"/>
            </w:tcBorders>
            <w:shd w:val="solid" w:color="FFFFFF" w:fill="auto"/>
          </w:tcPr>
          <w:p w14:paraId="1CCB4519" w14:textId="77777777" w:rsidR="000B1F58" w:rsidRPr="00506640" w:rsidRDefault="000B1F58" w:rsidP="000B1F58">
            <w:pPr>
              <w:pStyle w:val="TAR"/>
              <w:keepNext w:val="0"/>
              <w:rPr>
                <w:sz w:val="16"/>
                <w:szCs w:val="16"/>
              </w:rPr>
            </w:pP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3D26A3A1" w14:textId="77777777" w:rsidR="000B1F58" w:rsidRPr="00506640" w:rsidRDefault="000B1F58" w:rsidP="000B1F58">
            <w:pPr>
              <w:pStyle w:val="TAC"/>
              <w:keepNext w:val="0"/>
              <w:rPr>
                <w:sz w:val="16"/>
                <w:szCs w:val="16"/>
              </w:rPr>
            </w:pPr>
          </w:p>
        </w:tc>
        <w:tc>
          <w:tcPr>
            <w:tcW w:w="4784" w:type="dxa"/>
            <w:tcBorders>
              <w:top w:val="single" w:sz="4" w:space="0" w:color="auto"/>
              <w:left w:val="single" w:sz="4" w:space="0" w:color="auto"/>
              <w:bottom w:val="single" w:sz="4" w:space="0" w:color="auto"/>
              <w:right w:val="single" w:sz="4" w:space="0" w:color="auto"/>
            </w:tcBorders>
            <w:shd w:val="solid" w:color="FFFFFF" w:fill="auto"/>
          </w:tcPr>
          <w:p w14:paraId="0E601F46" w14:textId="07842A6D" w:rsidR="000B1F58" w:rsidRPr="00506640" w:rsidRDefault="000B1F58" w:rsidP="000B1F58">
            <w:pPr>
              <w:pStyle w:val="TAL"/>
              <w:keepNext w:val="0"/>
              <w:rPr>
                <w:rFonts w:eastAsiaTheme="minorEastAsia" w:cs="Arial"/>
                <w:color w:val="000000"/>
                <w:sz w:val="16"/>
                <w:szCs w:val="16"/>
                <w:lang w:eastAsia="zh-CN"/>
              </w:rPr>
            </w:pPr>
            <w:r>
              <w:rPr>
                <w:rFonts w:eastAsiaTheme="minorEastAsia" w:cs="Arial"/>
                <w:color w:val="000000"/>
                <w:sz w:val="16"/>
                <w:szCs w:val="16"/>
                <w:lang w:eastAsia="zh-CN"/>
              </w:rPr>
              <w:t>Editorial fixes according to EditHelp</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189C745C" w14:textId="20D76E32" w:rsidR="000B1F58" w:rsidRPr="00506640" w:rsidRDefault="000B1F58" w:rsidP="000B1F58">
            <w:pPr>
              <w:pStyle w:val="TAC"/>
              <w:keepNext w:val="0"/>
              <w:rPr>
                <w:rFonts w:eastAsia="DengXian"/>
                <w:sz w:val="16"/>
                <w:szCs w:val="16"/>
                <w:lang w:eastAsia="zh-CN"/>
              </w:rPr>
            </w:pPr>
            <w:r>
              <w:rPr>
                <w:rFonts w:eastAsia="DengXian"/>
                <w:sz w:val="16"/>
                <w:szCs w:val="16"/>
                <w:lang w:eastAsia="zh-CN"/>
              </w:rPr>
              <w:t>17.0.1</w:t>
            </w:r>
          </w:p>
        </w:tc>
      </w:tr>
      <w:tr w:rsidR="00780267" w:rsidRPr="00506640" w14:paraId="6EEAAA9F" w14:textId="77777777" w:rsidTr="00780267">
        <w:trPr>
          <w:jc w:val="center"/>
          <w:ins w:id="1124" w:author="28.312_CR0001_(Rel-17)_IDMS_MN" w:date="2022-09-12T10:16:00Z"/>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50DA8142" w14:textId="474D2542" w:rsidR="00780267" w:rsidRPr="00506640" w:rsidRDefault="00780267" w:rsidP="000B1F58">
            <w:pPr>
              <w:pStyle w:val="TAC"/>
              <w:keepNext w:val="0"/>
              <w:rPr>
                <w:ins w:id="1125" w:author="28.312_CR0001_(Rel-17)_IDMS_MN" w:date="2022-09-12T10:16:00Z"/>
                <w:rFonts w:eastAsia="SimSun"/>
                <w:sz w:val="16"/>
                <w:szCs w:val="16"/>
                <w:lang w:eastAsia="zh-CN"/>
              </w:rPr>
            </w:pPr>
            <w:ins w:id="1126" w:author="28.312_CR0001_(Rel-17)_IDMS_MN" w:date="2022-09-12T10:16:00Z">
              <w:r>
                <w:rPr>
                  <w:rFonts w:eastAsia="SimSun"/>
                  <w:sz w:val="16"/>
                  <w:szCs w:val="16"/>
                  <w:lang w:eastAsia="zh-CN"/>
                </w:rPr>
                <w:t>2022-09</w:t>
              </w:r>
            </w:ins>
          </w:p>
        </w:tc>
        <w:tc>
          <w:tcPr>
            <w:tcW w:w="940" w:type="dxa"/>
            <w:tcBorders>
              <w:top w:val="single" w:sz="4" w:space="0" w:color="auto"/>
              <w:left w:val="single" w:sz="4" w:space="0" w:color="auto"/>
              <w:bottom w:val="single" w:sz="4" w:space="0" w:color="auto"/>
              <w:right w:val="single" w:sz="4" w:space="0" w:color="auto"/>
            </w:tcBorders>
            <w:shd w:val="solid" w:color="FFFFFF" w:fill="auto"/>
          </w:tcPr>
          <w:p w14:paraId="699D91F9" w14:textId="29CFF4E9" w:rsidR="00780267" w:rsidRPr="00506640" w:rsidRDefault="00780267" w:rsidP="000B1F58">
            <w:pPr>
              <w:pStyle w:val="TAC"/>
              <w:keepNext w:val="0"/>
              <w:rPr>
                <w:ins w:id="1127" w:author="28.312_CR0001_(Rel-17)_IDMS_MN" w:date="2022-09-12T10:16:00Z"/>
                <w:rFonts w:eastAsia="DengXian"/>
                <w:sz w:val="16"/>
                <w:szCs w:val="16"/>
                <w:lang w:eastAsia="zh-CN"/>
              </w:rPr>
            </w:pPr>
            <w:ins w:id="1128" w:author="28.312_CR0001_(Rel-17)_IDMS_MN" w:date="2022-09-12T10:16:00Z">
              <w:r>
                <w:rPr>
                  <w:rFonts w:eastAsia="DengXian"/>
                  <w:sz w:val="16"/>
                  <w:szCs w:val="16"/>
                  <w:lang w:eastAsia="zh-CN"/>
                </w:rPr>
                <w:t>SA#97e</w:t>
              </w:r>
            </w:ins>
          </w:p>
        </w:tc>
        <w:tc>
          <w:tcPr>
            <w:tcW w:w="1094" w:type="dxa"/>
            <w:tcBorders>
              <w:top w:val="single" w:sz="4" w:space="0" w:color="auto"/>
              <w:left w:val="single" w:sz="4" w:space="0" w:color="auto"/>
              <w:bottom w:val="single" w:sz="4" w:space="0" w:color="auto"/>
              <w:right w:val="single" w:sz="4" w:space="0" w:color="auto"/>
            </w:tcBorders>
            <w:shd w:val="solid" w:color="FFFFFF" w:fill="auto"/>
          </w:tcPr>
          <w:p w14:paraId="5CF5E4DB" w14:textId="4BAC17BD" w:rsidR="00780267" w:rsidRPr="00506640" w:rsidRDefault="00780267" w:rsidP="000B1F58">
            <w:pPr>
              <w:pStyle w:val="TAC"/>
              <w:keepNext w:val="0"/>
              <w:rPr>
                <w:ins w:id="1129" w:author="28.312_CR0001_(Rel-17)_IDMS_MN" w:date="2022-09-12T10:16:00Z"/>
                <w:rFonts w:eastAsia="DengXian" w:cs="Arial"/>
                <w:color w:val="000000"/>
                <w:sz w:val="16"/>
                <w:szCs w:val="16"/>
                <w:lang w:eastAsia="zh-CN"/>
              </w:rPr>
            </w:pPr>
            <w:ins w:id="1130" w:author="28.312_CR0001_(Rel-17)_IDMS_MN" w:date="2022-09-12T10:16:00Z">
              <w:r>
                <w:rPr>
                  <w:rFonts w:eastAsia="DengXian" w:cs="Arial"/>
                  <w:color w:val="000000"/>
                  <w:sz w:val="16"/>
                  <w:szCs w:val="16"/>
                  <w:lang w:eastAsia="zh-CN"/>
                </w:rPr>
                <w:t>SP-220852</w:t>
              </w:r>
            </w:ins>
          </w:p>
        </w:tc>
        <w:tc>
          <w:tcPr>
            <w:tcW w:w="532" w:type="dxa"/>
            <w:tcBorders>
              <w:top w:val="single" w:sz="4" w:space="0" w:color="auto"/>
              <w:left w:val="single" w:sz="4" w:space="0" w:color="auto"/>
              <w:bottom w:val="single" w:sz="4" w:space="0" w:color="auto"/>
              <w:right w:val="single" w:sz="4" w:space="0" w:color="auto"/>
            </w:tcBorders>
            <w:shd w:val="solid" w:color="FFFFFF" w:fill="auto"/>
          </w:tcPr>
          <w:p w14:paraId="605998DF" w14:textId="50AB1F4A" w:rsidR="00780267" w:rsidRPr="00506640" w:rsidRDefault="00780267" w:rsidP="000B1F58">
            <w:pPr>
              <w:pStyle w:val="TAL"/>
              <w:keepNext w:val="0"/>
              <w:rPr>
                <w:ins w:id="1131" w:author="28.312_CR0001_(Rel-17)_IDMS_MN" w:date="2022-09-12T10:16:00Z"/>
                <w:sz w:val="16"/>
                <w:szCs w:val="16"/>
              </w:rPr>
            </w:pPr>
            <w:ins w:id="1132" w:author="28.312_CR0001_(Rel-17)_IDMS_MN" w:date="2022-09-12T10:16:00Z">
              <w:r>
                <w:rPr>
                  <w:sz w:val="16"/>
                  <w:szCs w:val="16"/>
                </w:rPr>
                <w:t>0001</w:t>
              </w:r>
            </w:ins>
          </w:p>
        </w:tc>
        <w:tc>
          <w:tcPr>
            <w:tcW w:w="567" w:type="dxa"/>
            <w:tcBorders>
              <w:top w:val="single" w:sz="4" w:space="0" w:color="auto"/>
              <w:left w:val="single" w:sz="4" w:space="0" w:color="auto"/>
              <w:bottom w:val="single" w:sz="4" w:space="0" w:color="auto"/>
              <w:right w:val="single" w:sz="4" w:space="0" w:color="auto"/>
            </w:tcBorders>
            <w:shd w:val="solid" w:color="FFFFFF" w:fill="auto"/>
          </w:tcPr>
          <w:p w14:paraId="684A91C1" w14:textId="45543623" w:rsidR="00780267" w:rsidRPr="00506640" w:rsidRDefault="00780267" w:rsidP="000B1F58">
            <w:pPr>
              <w:pStyle w:val="TAR"/>
              <w:keepNext w:val="0"/>
              <w:rPr>
                <w:ins w:id="1133" w:author="28.312_CR0001_(Rel-17)_IDMS_MN" w:date="2022-09-12T10:16:00Z"/>
                <w:sz w:val="16"/>
                <w:szCs w:val="16"/>
              </w:rPr>
            </w:pPr>
            <w:ins w:id="1134" w:author="28.312_CR0001_(Rel-17)_IDMS_MN" w:date="2022-09-12T10:16:00Z">
              <w:r>
                <w:rPr>
                  <w:sz w:val="16"/>
                  <w:szCs w:val="16"/>
                </w:rPr>
                <w:t>-</w:t>
              </w:r>
            </w:ins>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0FC684CA" w14:textId="2804A2BC" w:rsidR="00780267" w:rsidRPr="00506640" w:rsidRDefault="00780267" w:rsidP="000B1F58">
            <w:pPr>
              <w:pStyle w:val="TAC"/>
              <w:keepNext w:val="0"/>
              <w:rPr>
                <w:ins w:id="1135" w:author="28.312_CR0001_(Rel-17)_IDMS_MN" w:date="2022-09-12T10:16:00Z"/>
                <w:sz w:val="16"/>
                <w:szCs w:val="16"/>
              </w:rPr>
            </w:pPr>
            <w:ins w:id="1136" w:author="28.312_CR0001_(Rel-17)_IDMS_MN" w:date="2022-09-12T10:16:00Z">
              <w:r>
                <w:rPr>
                  <w:sz w:val="16"/>
                  <w:szCs w:val="16"/>
                </w:rPr>
                <w:t>F</w:t>
              </w:r>
            </w:ins>
          </w:p>
        </w:tc>
        <w:tc>
          <w:tcPr>
            <w:tcW w:w="4784" w:type="dxa"/>
            <w:tcBorders>
              <w:top w:val="single" w:sz="4" w:space="0" w:color="auto"/>
              <w:left w:val="single" w:sz="4" w:space="0" w:color="auto"/>
              <w:bottom w:val="single" w:sz="4" w:space="0" w:color="auto"/>
              <w:right w:val="single" w:sz="4" w:space="0" w:color="auto"/>
            </w:tcBorders>
            <w:shd w:val="solid" w:color="FFFFFF" w:fill="auto"/>
          </w:tcPr>
          <w:p w14:paraId="4DE0ED88" w14:textId="28593CC2" w:rsidR="00780267" w:rsidRDefault="00780267" w:rsidP="000B1F58">
            <w:pPr>
              <w:pStyle w:val="TAL"/>
              <w:keepNext w:val="0"/>
              <w:rPr>
                <w:ins w:id="1137" w:author="28.312_CR0001_(Rel-17)_IDMS_MN" w:date="2022-09-12T10:16:00Z"/>
                <w:rFonts w:eastAsiaTheme="minorEastAsia" w:cs="Arial"/>
                <w:color w:val="000000"/>
                <w:sz w:val="16"/>
                <w:szCs w:val="16"/>
                <w:lang w:eastAsia="zh-CN"/>
              </w:rPr>
            </w:pPr>
            <w:ins w:id="1138" w:author="28.312_CR0001_(Rel-17)_IDMS_MN" w:date="2022-09-12T10:17:00Z">
              <w:r w:rsidRPr="00780267">
                <w:rPr>
                  <w:rFonts w:eastAsiaTheme="minorEastAsia" w:cs="Arial"/>
                  <w:color w:val="000000"/>
                  <w:sz w:val="16"/>
                  <w:szCs w:val="16"/>
                  <w:lang w:eastAsia="zh-CN"/>
                </w:rPr>
                <w:t>Add missing guidelines for using scenario specific intent expectation for intent driven use cases</w:t>
              </w:r>
            </w:ins>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4905646E" w14:textId="364715E0" w:rsidR="00780267" w:rsidRDefault="00780267" w:rsidP="000B1F58">
            <w:pPr>
              <w:pStyle w:val="TAC"/>
              <w:keepNext w:val="0"/>
              <w:rPr>
                <w:ins w:id="1139" w:author="28.312_CR0001_(Rel-17)_IDMS_MN" w:date="2022-09-12T10:16:00Z"/>
                <w:rFonts w:eastAsia="DengXian"/>
                <w:sz w:val="16"/>
                <w:szCs w:val="16"/>
                <w:lang w:eastAsia="zh-CN"/>
              </w:rPr>
            </w:pPr>
            <w:ins w:id="1140" w:author="28.312_CR0001_(Rel-17)_IDMS_MN" w:date="2022-09-12T10:17:00Z">
              <w:r>
                <w:rPr>
                  <w:rFonts w:eastAsia="DengXian"/>
                  <w:sz w:val="16"/>
                  <w:szCs w:val="16"/>
                  <w:lang w:eastAsia="zh-CN"/>
                </w:rPr>
                <w:t>17.1.0</w:t>
              </w:r>
            </w:ins>
          </w:p>
        </w:tc>
      </w:tr>
      <w:tr w:rsidR="00255BC4" w:rsidRPr="00506640" w14:paraId="4D70CCD6" w14:textId="77777777" w:rsidTr="00780267">
        <w:trPr>
          <w:jc w:val="center"/>
          <w:ins w:id="1141" w:author="28.312_CR0002_(Rel-17)_IDMS_MN" w:date="2022-09-12T10:19:00Z"/>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5A29735E" w14:textId="7B6F0435" w:rsidR="00255BC4" w:rsidRDefault="00255BC4" w:rsidP="00255BC4">
            <w:pPr>
              <w:pStyle w:val="TAC"/>
              <w:keepNext w:val="0"/>
              <w:rPr>
                <w:ins w:id="1142" w:author="28.312_CR0002_(Rel-17)_IDMS_MN" w:date="2022-09-12T10:19:00Z"/>
                <w:rFonts w:eastAsia="SimSun"/>
                <w:sz w:val="16"/>
                <w:szCs w:val="16"/>
                <w:lang w:eastAsia="zh-CN"/>
              </w:rPr>
            </w:pPr>
            <w:ins w:id="1143" w:author="28.312_CR0002_(Rel-17)_IDMS_MN" w:date="2022-09-12T10:19:00Z">
              <w:r>
                <w:rPr>
                  <w:rFonts w:eastAsia="SimSun"/>
                  <w:sz w:val="16"/>
                  <w:szCs w:val="16"/>
                  <w:lang w:eastAsia="zh-CN"/>
                </w:rPr>
                <w:t>2022-09</w:t>
              </w:r>
            </w:ins>
          </w:p>
        </w:tc>
        <w:tc>
          <w:tcPr>
            <w:tcW w:w="940" w:type="dxa"/>
            <w:tcBorders>
              <w:top w:val="single" w:sz="4" w:space="0" w:color="auto"/>
              <w:left w:val="single" w:sz="4" w:space="0" w:color="auto"/>
              <w:bottom w:val="single" w:sz="4" w:space="0" w:color="auto"/>
              <w:right w:val="single" w:sz="4" w:space="0" w:color="auto"/>
            </w:tcBorders>
            <w:shd w:val="solid" w:color="FFFFFF" w:fill="auto"/>
          </w:tcPr>
          <w:p w14:paraId="033BB65A" w14:textId="6D01569E" w:rsidR="00255BC4" w:rsidRDefault="00255BC4" w:rsidP="00255BC4">
            <w:pPr>
              <w:pStyle w:val="TAC"/>
              <w:keepNext w:val="0"/>
              <w:rPr>
                <w:ins w:id="1144" w:author="28.312_CR0002_(Rel-17)_IDMS_MN" w:date="2022-09-12T10:19:00Z"/>
                <w:rFonts w:eastAsia="DengXian"/>
                <w:sz w:val="16"/>
                <w:szCs w:val="16"/>
                <w:lang w:eastAsia="zh-CN"/>
              </w:rPr>
            </w:pPr>
            <w:ins w:id="1145" w:author="28.312_CR0002_(Rel-17)_IDMS_MN" w:date="2022-09-12T10:19:00Z">
              <w:r>
                <w:rPr>
                  <w:rFonts w:eastAsia="DengXian"/>
                  <w:sz w:val="16"/>
                  <w:szCs w:val="16"/>
                  <w:lang w:eastAsia="zh-CN"/>
                </w:rPr>
                <w:t>SA#97e</w:t>
              </w:r>
            </w:ins>
          </w:p>
        </w:tc>
        <w:tc>
          <w:tcPr>
            <w:tcW w:w="1094" w:type="dxa"/>
            <w:tcBorders>
              <w:top w:val="single" w:sz="4" w:space="0" w:color="auto"/>
              <w:left w:val="single" w:sz="4" w:space="0" w:color="auto"/>
              <w:bottom w:val="single" w:sz="4" w:space="0" w:color="auto"/>
              <w:right w:val="single" w:sz="4" w:space="0" w:color="auto"/>
            </w:tcBorders>
            <w:shd w:val="solid" w:color="FFFFFF" w:fill="auto"/>
          </w:tcPr>
          <w:p w14:paraId="24CF3CB7" w14:textId="238D0DE5" w:rsidR="00255BC4" w:rsidRDefault="00255BC4" w:rsidP="00255BC4">
            <w:pPr>
              <w:pStyle w:val="TAC"/>
              <w:keepNext w:val="0"/>
              <w:rPr>
                <w:ins w:id="1146" w:author="28.312_CR0002_(Rel-17)_IDMS_MN" w:date="2022-09-12T10:19:00Z"/>
                <w:rFonts w:eastAsia="DengXian" w:cs="Arial"/>
                <w:color w:val="000000"/>
                <w:sz w:val="16"/>
                <w:szCs w:val="16"/>
                <w:lang w:eastAsia="zh-CN"/>
              </w:rPr>
            </w:pPr>
            <w:ins w:id="1147" w:author="28.312_CR0002_(Rel-17)_IDMS_MN" w:date="2022-09-12T10:19:00Z">
              <w:r>
                <w:rPr>
                  <w:rFonts w:eastAsia="DengXian" w:cs="Arial"/>
                  <w:color w:val="000000"/>
                  <w:sz w:val="16"/>
                  <w:szCs w:val="16"/>
                  <w:lang w:eastAsia="zh-CN"/>
                </w:rPr>
                <w:t>SP-220852</w:t>
              </w:r>
            </w:ins>
          </w:p>
        </w:tc>
        <w:tc>
          <w:tcPr>
            <w:tcW w:w="532" w:type="dxa"/>
            <w:tcBorders>
              <w:top w:val="single" w:sz="4" w:space="0" w:color="auto"/>
              <w:left w:val="single" w:sz="4" w:space="0" w:color="auto"/>
              <w:bottom w:val="single" w:sz="4" w:space="0" w:color="auto"/>
              <w:right w:val="single" w:sz="4" w:space="0" w:color="auto"/>
            </w:tcBorders>
            <w:shd w:val="solid" w:color="FFFFFF" w:fill="auto"/>
          </w:tcPr>
          <w:p w14:paraId="3D58FDCB" w14:textId="6637DF4A" w:rsidR="00255BC4" w:rsidRDefault="00255BC4" w:rsidP="00255BC4">
            <w:pPr>
              <w:pStyle w:val="TAL"/>
              <w:keepNext w:val="0"/>
              <w:rPr>
                <w:ins w:id="1148" w:author="28.312_CR0002_(Rel-17)_IDMS_MN" w:date="2022-09-12T10:19:00Z"/>
                <w:sz w:val="16"/>
                <w:szCs w:val="16"/>
              </w:rPr>
            </w:pPr>
            <w:ins w:id="1149" w:author="28.312_CR0002_(Rel-17)_IDMS_MN" w:date="2022-09-12T10:19:00Z">
              <w:r>
                <w:rPr>
                  <w:sz w:val="16"/>
                  <w:szCs w:val="16"/>
                </w:rPr>
                <w:t>0002</w:t>
              </w:r>
            </w:ins>
          </w:p>
        </w:tc>
        <w:tc>
          <w:tcPr>
            <w:tcW w:w="567" w:type="dxa"/>
            <w:tcBorders>
              <w:top w:val="single" w:sz="4" w:space="0" w:color="auto"/>
              <w:left w:val="single" w:sz="4" w:space="0" w:color="auto"/>
              <w:bottom w:val="single" w:sz="4" w:space="0" w:color="auto"/>
              <w:right w:val="single" w:sz="4" w:space="0" w:color="auto"/>
            </w:tcBorders>
            <w:shd w:val="solid" w:color="FFFFFF" w:fill="auto"/>
          </w:tcPr>
          <w:p w14:paraId="1A0D1FE7" w14:textId="643DDA65" w:rsidR="00255BC4" w:rsidRDefault="00255BC4" w:rsidP="00255BC4">
            <w:pPr>
              <w:pStyle w:val="TAR"/>
              <w:keepNext w:val="0"/>
              <w:rPr>
                <w:ins w:id="1150" w:author="28.312_CR0002_(Rel-17)_IDMS_MN" w:date="2022-09-12T10:19:00Z"/>
                <w:sz w:val="16"/>
                <w:szCs w:val="16"/>
              </w:rPr>
            </w:pPr>
            <w:ins w:id="1151" w:author="28.312_CR0002_(Rel-17)_IDMS_MN" w:date="2022-09-12T10:19:00Z">
              <w:r>
                <w:rPr>
                  <w:sz w:val="16"/>
                  <w:szCs w:val="16"/>
                </w:rPr>
                <w:t>-</w:t>
              </w:r>
            </w:ins>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048D9B84" w14:textId="245A995C" w:rsidR="00255BC4" w:rsidRDefault="00255BC4" w:rsidP="00255BC4">
            <w:pPr>
              <w:pStyle w:val="TAC"/>
              <w:keepNext w:val="0"/>
              <w:rPr>
                <w:ins w:id="1152" w:author="28.312_CR0002_(Rel-17)_IDMS_MN" w:date="2022-09-12T10:19:00Z"/>
                <w:sz w:val="16"/>
                <w:szCs w:val="16"/>
              </w:rPr>
            </w:pPr>
            <w:ins w:id="1153" w:author="28.312_CR0002_(Rel-17)_IDMS_MN" w:date="2022-09-12T10:19:00Z">
              <w:r>
                <w:rPr>
                  <w:sz w:val="16"/>
                  <w:szCs w:val="16"/>
                </w:rPr>
                <w:t>F</w:t>
              </w:r>
            </w:ins>
          </w:p>
        </w:tc>
        <w:tc>
          <w:tcPr>
            <w:tcW w:w="4784" w:type="dxa"/>
            <w:tcBorders>
              <w:top w:val="single" w:sz="4" w:space="0" w:color="auto"/>
              <w:left w:val="single" w:sz="4" w:space="0" w:color="auto"/>
              <w:bottom w:val="single" w:sz="4" w:space="0" w:color="auto"/>
              <w:right w:val="single" w:sz="4" w:space="0" w:color="auto"/>
            </w:tcBorders>
            <w:shd w:val="solid" w:color="FFFFFF" w:fill="auto"/>
          </w:tcPr>
          <w:p w14:paraId="4793CC14" w14:textId="794FFF13" w:rsidR="00255BC4" w:rsidRPr="00780267" w:rsidRDefault="00255BC4" w:rsidP="00255BC4">
            <w:pPr>
              <w:pStyle w:val="TAL"/>
              <w:keepNext w:val="0"/>
              <w:rPr>
                <w:ins w:id="1154" w:author="28.312_CR0002_(Rel-17)_IDMS_MN" w:date="2022-09-12T10:19:00Z"/>
                <w:rFonts w:eastAsiaTheme="minorEastAsia" w:cs="Arial"/>
                <w:color w:val="000000"/>
                <w:sz w:val="16"/>
                <w:szCs w:val="16"/>
                <w:lang w:eastAsia="zh-CN"/>
              </w:rPr>
            </w:pPr>
            <w:ins w:id="1155" w:author="28.312_CR0002_(Rel-17)_IDMS_MN" w:date="2022-09-12T10:19:00Z">
              <w:r>
                <w:rPr>
                  <w:rFonts w:eastAsiaTheme="minorEastAsia" w:cs="Arial"/>
                  <w:color w:val="000000"/>
                  <w:sz w:val="16"/>
                  <w:szCs w:val="16"/>
                  <w:lang w:eastAsia="zh-CN"/>
                </w:rPr>
                <w:t>Correct the misalignment information in Annex C</w:t>
              </w:r>
            </w:ins>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0C08ECCB" w14:textId="0384366C" w:rsidR="00255BC4" w:rsidRDefault="00255BC4" w:rsidP="00255BC4">
            <w:pPr>
              <w:pStyle w:val="TAC"/>
              <w:keepNext w:val="0"/>
              <w:rPr>
                <w:ins w:id="1156" w:author="28.312_CR0002_(Rel-17)_IDMS_MN" w:date="2022-09-12T10:19:00Z"/>
                <w:rFonts w:eastAsia="DengXian"/>
                <w:sz w:val="16"/>
                <w:szCs w:val="16"/>
                <w:lang w:eastAsia="zh-CN"/>
              </w:rPr>
            </w:pPr>
            <w:ins w:id="1157" w:author="28.312_CR0002_(Rel-17)_IDMS_MN" w:date="2022-09-12T10:19:00Z">
              <w:r>
                <w:rPr>
                  <w:rFonts w:eastAsia="DengXian"/>
                  <w:sz w:val="16"/>
                  <w:szCs w:val="16"/>
                  <w:lang w:eastAsia="zh-CN"/>
                </w:rPr>
                <w:t>17.1.0</w:t>
              </w:r>
            </w:ins>
          </w:p>
        </w:tc>
      </w:tr>
      <w:tr w:rsidR="009B3079" w:rsidRPr="00506640" w14:paraId="2523E69C" w14:textId="77777777" w:rsidTr="00780267">
        <w:trPr>
          <w:jc w:val="center"/>
          <w:ins w:id="1158" w:author="28.312_CR0003_(Rel-17)_IDMS_MN" w:date="2022-09-12T10:31:00Z"/>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28630C30" w14:textId="6D52C1C4" w:rsidR="009B3079" w:rsidRDefault="009B3079" w:rsidP="009B3079">
            <w:pPr>
              <w:pStyle w:val="TAC"/>
              <w:keepNext w:val="0"/>
              <w:rPr>
                <w:ins w:id="1159" w:author="28.312_CR0003_(Rel-17)_IDMS_MN" w:date="2022-09-12T10:31:00Z"/>
                <w:rFonts w:eastAsia="SimSun"/>
                <w:sz w:val="16"/>
                <w:szCs w:val="16"/>
                <w:lang w:eastAsia="zh-CN"/>
              </w:rPr>
            </w:pPr>
            <w:ins w:id="1160" w:author="28.312_CR0003_(Rel-17)_IDMS_MN" w:date="2022-09-12T10:31:00Z">
              <w:r>
                <w:rPr>
                  <w:rFonts w:eastAsia="SimSun"/>
                  <w:sz w:val="16"/>
                  <w:szCs w:val="16"/>
                  <w:lang w:eastAsia="zh-CN"/>
                </w:rPr>
                <w:t>2022-09</w:t>
              </w:r>
            </w:ins>
          </w:p>
        </w:tc>
        <w:tc>
          <w:tcPr>
            <w:tcW w:w="940" w:type="dxa"/>
            <w:tcBorders>
              <w:top w:val="single" w:sz="4" w:space="0" w:color="auto"/>
              <w:left w:val="single" w:sz="4" w:space="0" w:color="auto"/>
              <w:bottom w:val="single" w:sz="4" w:space="0" w:color="auto"/>
              <w:right w:val="single" w:sz="4" w:space="0" w:color="auto"/>
            </w:tcBorders>
            <w:shd w:val="solid" w:color="FFFFFF" w:fill="auto"/>
          </w:tcPr>
          <w:p w14:paraId="7AD75657" w14:textId="1AE066E7" w:rsidR="009B3079" w:rsidRDefault="009B3079" w:rsidP="009B3079">
            <w:pPr>
              <w:pStyle w:val="TAC"/>
              <w:keepNext w:val="0"/>
              <w:rPr>
                <w:ins w:id="1161" w:author="28.312_CR0003_(Rel-17)_IDMS_MN" w:date="2022-09-12T10:31:00Z"/>
                <w:rFonts w:eastAsia="DengXian"/>
                <w:sz w:val="16"/>
                <w:szCs w:val="16"/>
                <w:lang w:eastAsia="zh-CN"/>
              </w:rPr>
            </w:pPr>
            <w:ins w:id="1162" w:author="28.312_CR0003_(Rel-17)_IDMS_MN" w:date="2022-09-12T10:31:00Z">
              <w:r>
                <w:rPr>
                  <w:rFonts w:eastAsia="DengXian"/>
                  <w:sz w:val="16"/>
                  <w:szCs w:val="16"/>
                  <w:lang w:eastAsia="zh-CN"/>
                </w:rPr>
                <w:t>SA#97e</w:t>
              </w:r>
            </w:ins>
          </w:p>
        </w:tc>
        <w:tc>
          <w:tcPr>
            <w:tcW w:w="1094" w:type="dxa"/>
            <w:tcBorders>
              <w:top w:val="single" w:sz="4" w:space="0" w:color="auto"/>
              <w:left w:val="single" w:sz="4" w:space="0" w:color="auto"/>
              <w:bottom w:val="single" w:sz="4" w:space="0" w:color="auto"/>
              <w:right w:val="single" w:sz="4" w:space="0" w:color="auto"/>
            </w:tcBorders>
            <w:shd w:val="solid" w:color="FFFFFF" w:fill="auto"/>
          </w:tcPr>
          <w:p w14:paraId="32183DB2" w14:textId="42440BC5" w:rsidR="009B3079" w:rsidRDefault="009B3079" w:rsidP="009B3079">
            <w:pPr>
              <w:pStyle w:val="TAC"/>
              <w:keepNext w:val="0"/>
              <w:rPr>
                <w:ins w:id="1163" w:author="28.312_CR0003_(Rel-17)_IDMS_MN" w:date="2022-09-12T10:31:00Z"/>
                <w:rFonts w:eastAsia="DengXian" w:cs="Arial"/>
                <w:color w:val="000000"/>
                <w:sz w:val="16"/>
                <w:szCs w:val="16"/>
                <w:lang w:eastAsia="zh-CN"/>
              </w:rPr>
            </w:pPr>
            <w:ins w:id="1164" w:author="28.312_CR0003_(Rel-17)_IDMS_MN" w:date="2022-09-12T10:31:00Z">
              <w:r>
                <w:rPr>
                  <w:rFonts w:eastAsia="DengXian" w:cs="Arial"/>
                  <w:color w:val="000000"/>
                  <w:sz w:val="16"/>
                  <w:szCs w:val="16"/>
                  <w:lang w:eastAsia="zh-CN"/>
                </w:rPr>
                <w:t>SP-220852</w:t>
              </w:r>
            </w:ins>
          </w:p>
        </w:tc>
        <w:tc>
          <w:tcPr>
            <w:tcW w:w="532" w:type="dxa"/>
            <w:tcBorders>
              <w:top w:val="single" w:sz="4" w:space="0" w:color="auto"/>
              <w:left w:val="single" w:sz="4" w:space="0" w:color="auto"/>
              <w:bottom w:val="single" w:sz="4" w:space="0" w:color="auto"/>
              <w:right w:val="single" w:sz="4" w:space="0" w:color="auto"/>
            </w:tcBorders>
            <w:shd w:val="solid" w:color="FFFFFF" w:fill="auto"/>
          </w:tcPr>
          <w:p w14:paraId="67039354" w14:textId="0A2E7CE1" w:rsidR="009B3079" w:rsidRDefault="009B3079" w:rsidP="009B3079">
            <w:pPr>
              <w:pStyle w:val="TAL"/>
              <w:keepNext w:val="0"/>
              <w:rPr>
                <w:ins w:id="1165" w:author="28.312_CR0003_(Rel-17)_IDMS_MN" w:date="2022-09-12T10:31:00Z"/>
                <w:sz w:val="16"/>
                <w:szCs w:val="16"/>
              </w:rPr>
            </w:pPr>
            <w:ins w:id="1166" w:author="28.312_CR0003_(Rel-17)_IDMS_MN" w:date="2022-09-12T10:31:00Z">
              <w:r>
                <w:rPr>
                  <w:sz w:val="16"/>
                  <w:szCs w:val="16"/>
                </w:rPr>
                <w:t>0003</w:t>
              </w:r>
            </w:ins>
          </w:p>
        </w:tc>
        <w:tc>
          <w:tcPr>
            <w:tcW w:w="567" w:type="dxa"/>
            <w:tcBorders>
              <w:top w:val="single" w:sz="4" w:space="0" w:color="auto"/>
              <w:left w:val="single" w:sz="4" w:space="0" w:color="auto"/>
              <w:bottom w:val="single" w:sz="4" w:space="0" w:color="auto"/>
              <w:right w:val="single" w:sz="4" w:space="0" w:color="auto"/>
            </w:tcBorders>
            <w:shd w:val="solid" w:color="FFFFFF" w:fill="auto"/>
          </w:tcPr>
          <w:p w14:paraId="0F37EA2A" w14:textId="35F2E738" w:rsidR="009B3079" w:rsidRDefault="009B3079" w:rsidP="009B3079">
            <w:pPr>
              <w:pStyle w:val="TAR"/>
              <w:keepNext w:val="0"/>
              <w:rPr>
                <w:ins w:id="1167" w:author="28.312_CR0003_(Rel-17)_IDMS_MN" w:date="2022-09-12T10:31:00Z"/>
                <w:sz w:val="16"/>
                <w:szCs w:val="16"/>
              </w:rPr>
            </w:pPr>
            <w:ins w:id="1168" w:author="28.312_CR0003_(Rel-17)_IDMS_MN" w:date="2022-09-12T10:31:00Z">
              <w:r>
                <w:rPr>
                  <w:sz w:val="16"/>
                  <w:szCs w:val="16"/>
                </w:rPr>
                <w:t>-</w:t>
              </w:r>
            </w:ins>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6F1F0F44" w14:textId="1FB25F3C" w:rsidR="009B3079" w:rsidRDefault="009B3079" w:rsidP="009B3079">
            <w:pPr>
              <w:pStyle w:val="TAC"/>
              <w:keepNext w:val="0"/>
              <w:rPr>
                <w:ins w:id="1169" w:author="28.312_CR0003_(Rel-17)_IDMS_MN" w:date="2022-09-12T10:31:00Z"/>
                <w:sz w:val="16"/>
                <w:szCs w:val="16"/>
              </w:rPr>
            </w:pPr>
            <w:ins w:id="1170" w:author="28.312_CR0003_(Rel-17)_IDMS_MN" w:date="2022-09-12T10:31:00Z">
              <w:r>
                <w:rPr>
                  <w:sz w:val="16"/>
                  <w:szCs w:val="16"/>
                </w:rPr>
                <w:t>F</w:t>
              </w:r>
            </w:ins>
          </w:p>
        </w:tc>
        <w:tc>
          <w:tcPr>
            <w:tcW w:w="4784" w:type="dxa"/>
            <w:tcBorders>
              <w:top w:val="single" w:sz="4" w:space="0" w:color="auto"/>
              <w:left w:val="single" w:sz="4" w:space="0" w:color="auto"/>
              <w:bottom w:val="single" w:sz="4" w:space="0" w:color="auto"/>
              <w:right w:val="single" w:sz="4" w:space="0" w:color="auto"/>
            </w:tcBorders>
            <w:shd w:val="solid" w:color="FFFFFF" w:fill="auto"/>
          </w:tcPr>
          <w:p w14:paraId="1599A4E2" w14:textId="2131534A" w:rsidR="009B3079" w:rsidRDefault="009B3079" w:rsidP="009B3079">
            <w:pPr>
              <w:pStyle w:val="TAL"/>
              <w:keepNext w:val="0"/>
              <w:rPr>
                <w:ins w:id="1171" w:author="28.312_CR0003_(Rel-17)_IDMS_MN" w:date="2022-09-12T10:31:00Z"/>
                <w:rFonts w:eastAsiaTheme="minorEastAsia" w:cs="Arial"/>
                <w:color w:val="000000"/>
                <w:sz w:val="16"/>
                <w:szCs w:val="16"/>
                <w:lang w:eastAsia="zh-CN"/>
              </w:rPr>
            </w:pPr>
            <w:ins w:id="1172" w:author="28.312_CR0003_(Rel-17)_IDMS_MN" w:date="2022-09-12T10:31:00Z">
              <w:r>
                <w:rPr>
                  <w:rFonts w:eastAsiaTheme="minorEastAsia" w:cs="Arial"/>
                  <w:color w:val="000000"/>
                  <w:sz w:val="16"/>
                  <w:szCs w:val="16"/>
                  <w:lang w:eastAsia="zh-CN"/>
                </w:rPr>
                <w:t xml:space="preserve">Update </w:t>
              </w:r>
              <w:proofErr w:type="spellStart"/>
              <w:r>
                <w:rPr>
                  <w:rFonts w:eastAsiaTheme="minorEastAsia" w:cs="Arial"/>
                  <w:color w:val="000000"/>
                  <w:sz w:val="16"/>
                  <w:szCs w:val="16"/>
                  <w:lang w:eastAsia="zh-CN"/>
                </w:rPr>
                <w:t>intentNRM</w:t>
              </w:r>
              <w:proofErr w:type="spellEnd"/>
              <w:r>
                <w:rPr>
                  <w:rFonts w:eastAsiaTheme="minorEastAsia" w:cs="Arial"/>
                  <w:color w:val="000000"/>
                  <w:sz w:val="16"/>
                  <w:szCs w:val="16"/>
                  <w:lang w:eastAsia="zh-CN"/>
                </w:rPr>
                <w:t xml:space="preserve"> </w:t>
              </w:r>
              <w:proofErr w:type="spellStart"/>
              <w:r>
                <w:rPr>
                  <w:rFonts w:eastAsiaTheme="minorEastAsia" w:cs="Arial"/>
                  <w:color w:val="000000"/>
                  <w:sz w:val="16"/>
                  <w:szCs w:val="16"/>
                  <w:lang w:eastAsia="zh-CN"/>
                </w:rPr>
                <w:t>yaml</w:t>
              </w:r>
              <w:proofErr w:type="spellEnd"/>
              <w:r>
                <w:rPr>
                  <w:rFonts w:eastAsiaTheme="minorEastAsia" w:cs="Arial"/>
                  <w:color w:val="000000"/>
                  <w:sz w:val="16"/>
                  <w:szCs w:val="16"/>
                  <w:lang w:eastAsia="zh-CN"/>
                </w:rPr>
                <w:t xml:space="preserve"> file to distinguish the generic intent expectation part and scenario specific intent part</w:t>
              </w:r>
            </w:ins>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42572B46" w14:textId="66967F23" w:rsidR="009B3079" w:rsidRDefault="009B3079" w:rsidP="009B3079">
            <w:pPr>
              <w:pStyle w:val="TAC"/>
              <w:keepNext w:val="0"/>
              <w:rPr>
                <w:ins w:id="1173" w:author="28.312_CR0003_(Rel-17)_IDMS_MN" w:date="2022-09-12T10:31:00Z"/>
                <w:rFonts w:eastAsia="DengXian"/>
                <w:sz w:val="16"/>
                <w:szCs w:val="16"/>
                <w:lang w:eastAsia="zh-CN"/>
              </w:rPr>
            </w:pPr>
            <w:ins w:id="1174" w:author="28.312_CR0003_(Rel-17)_IDMS_MN" w:date="2022-09-12T10:31:00Z">
              <w:r>
                <w:rPr>
                  <w:rFonts w:eastAsia="DengXian"/>
                  <w:sz w:val="16"/>
                  <w:szCs w:val="16"/>
                  <w:lang w:eastAsia="zh-CN"/>
                </w:rPr>
                <w:t>17.1.0</w:t>
              </w:r>
            </w:ins>
          </w:p>
        </w:tc>
      </w:tr>
      <w:tr w:rsidR="00B04824" w:rsidRPr="00506640" w14:paraId="5CBC8076" w14:textId="77777777" w:rsidTr="00780267">
        <w:trPr>
          <w:jc w:val="center"/>
          <w:ins w:id="1175" w:author="28.312_CR0004_(Rel-17)_IDMS_MN" w:date="2022-09-12T10:44:00Z"/>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1E2408D0" w14:textId="46990F99" w:rsidR="00B04824" w:rsidRDefault="00B04824" w:rsidP="00B04824">
            <w:pPr>
              <w:pStyle w:val="TAC"/>
              <w:keepNext w:val="0"/>
              <w:rPr>
                <w:ins w:id="1176" w:author="28.312_CR0004_(Rel-17)_IDMS_MN" w:date="2022-09-12T10:44:00Z"/>
                <w:rFonts w:eastAsia="SimSun"/>
                <w:sz w:val="16"/>
                <w:szCs w:val="16"/>
                <w:lang w:eastAsia="zh-CN"/>
              </w:rPr>
            </w:pPr>
            <w:ins w:id="1177" w:author="28.312_CR0004_(Rel-17)_IDMS_MN" w:date="2022-09-12T10:44:00Z">
              <w:r>
                <w:rPr>
                  <w:rFonts w:eastAsia="SimSun"/>
                  <w:sz w:val="16"/>
                  <w:szCs w:val="16"/>
                  <w:lang w:eastAsia="zh-CN"/>
                </w:rPr>
                <w:t>2022-09</w:t>
              </w:r>
            </w:ins>
          </w:p>
        </w:tc>
        <w:tc>
          <w:tcPr>
            <w:tcW w:w="940" w:type="dxa"/>
            <w:tcBorders>
              <w:top w:val="single" w:sz="4" w:space="0" w:color="auto"/>
              <w:left w:val="single" w:sz="4" w:space="0" w:color="auto"/>
              <w:bottom w:val="single" w:sz="4" w:space="0" w:color="auto"/>
              <w:right w:val="single" w:sz="4" w:space="0" w:color="auto"/>
            </w:tcBorders>
            <w:shd w:val="solid" w:color="FFFFFF" w:fill="auto"/>
          </w:tcPr>
          <w:p w14:paraId="6772D473" w14:textId="78F84D86" w:rsidR="00B04824" w:rsidRDefault="00B04824" w:rsidP="00B04824">
            <w:pPr>
              <w:pStyle w:val="TAC"/>
              <w:keepNext w:val="0"/>
              <w:rPr>
                <w:ins w:id="1178" w:author="28.312_CR0004_(Rel-17)_IDMS_MN" w:date="2022-09-12T10:44:00Z"/>
                <w:rFonts w:eastAsia="DengXian"/>
                <w:sz w:val="16"/>
                <w:szCs w:val="16"/>
                <w:lang w:eastAsia="zh-CN"/>
              </w:rPr>
            </w:pPr>
            <w:ins w:id="1179" w:author="28.312_CR0004_(Rel-17)_IDMS_MN" w:date="2022-09-12T10:44:00Z">
              <w:r>
                <w:rPr>
                  <w:rFonts w:eastAsia="DengXian"/>
                  <w:sz w:val="16"/>
                  <w:szCs w:val="16"/>
                  <w:lang w:eastAsia="zh-CN"/>
                </w:rPr>
                <w:t>SA#97e</w:t>
              </w:r>
            </w:ins>
          </w:p>
        </w:tc>
        <w:tc>
          <w:tcPr>
            <w:tcW w:w="1094" w:type="dxa"/>
            <w:tcBorders>
              <w:top w:val="single" w:sz="4" w:space="0" w:color="auto"/>
              <w:left w:val="single" w:sz="4" w:space="0" w:color="auto"/>
              <w:bottom w:val="single" w:sz="4" w:space="0" w:color="auto"/>
              <w:right w:val="single" w:sz="4" w:space="0" w:color="auto"/>
            </w:tcBorders>
            <w:shd w:val="solid" w:color="FFFFFF" w:fill="auto"/>
          </w:tcPr>
          <w:p w14:paraId="3B4D2528" w14:textId="17F764C5" w:rsidR="00B04824" w:rsidRDefault="00B04824" w:rsidP="00B04824">
            <w:pPr>
              <w:pStyle w:val="TAC"/>
              <w:keepNext w:val="0"/>
              <w:rPr>
                <w:ins w:id="1180" w:author="28.312_CR0004_(Rel-17)_IDMS_MN" w:date="2022-09-12T10:44:00Z"/>
                <w:rFonts w:eastAsia="DengXian" w:cs="Arial"/>
                <w:color w:val="000000"/>
                <w:sz w:val="16"/>
                <w:szCs w:val="16"/>
                <w:lang w:eastAsia="zh-CN"/>
              </w:rPr>
            </w:pPr>
            <w:ins w:id="1181" w:author="28.312_CR0004_(Rel-17)_IDMS_MN" w:date="2022-09-12T10:44:00Z">
              <w:r>
                <w:rPr>
                  <w:rFonts w:eastAsia="DengXian" w:cs="Arial"/>
                  <w:color w:val="000000"/>
                  <w:sz w:val="16"/>
                  <w:szCs w:val="16"/>
                  <w:lang w:eastAsia="zh-CN"/>
                </w:rPr>
                <w:t>SP-220852</w:t>
              </w:r>
            </w:ins>
          </w:p>
        </w:tc>
        <w:tc>
          <w:tcPr>
            <w:tcW w:w="532" w:type="dxa"/>
            <w:tcBorders>
              <w:top w:val="single" w:sz="4" w:space="0" w:color="auto"/>
              <w:left w:val="single" w:sz="4" w:space="0" w:color="auto"/>
              <w:bottom w:val="single" w:sz="4" w:space="0" w:color="auto"/>
              <w:right w:val="single" w:sz="4" w:space="0" w:color="auto"/>
            </w:tcBorders>
            <w:shd w:val="solid" w:color="FFFFFF" w:fill="auto"/>
          </w:tcPr>
          <w:p w14:paraId="19974028" w14:textId="6F5D8E4D" w:rsidR="00B04824" w:rsidRDefault="00B04824" w:rsidP="00B04824">
            <w:pPr>
              <w:pStyle w:val="TAL"/>
              <w:keepNext w:val="0"/>
              <w:rPr>
                <w:ins w:id="1182" w:author="28.312_CR0004_(Rel-17)_IDMS_MN" w:date="2022-09-12T10:44:00Z"/>
                <w:sz w:val="16"/>
                <w:szCs w:val="16"/>
              </w:rPr>
            </w:pPr>
            <w:ins w:id="1183" w:author="28.312_CR0004_(Rel-17)_IDMS_MN" w:date="2022-09-12T10:44:00Z">
              <w:r>
                <w:rPr>
                  <w:sz w:val="16"/>
                  <w:szCs w:val="16"/>
                </w:rPr>
                <w:t>0004</w:t>
              </w:r>
            </w:ins>
          </w:p>
        </w:tc>
        <w:tc>
          <w:tcPr>
            <w:tcW w:w="567" w:type="dxa"/>
            <w:tcBorders>
              <w:top w:val="single" w:sz="4" w:space="0" w:color="auto"/>
              <w:left w:val="single" w:sz="4" w:space="0" w:color="auto"/>
              <w:bottom w:val="single" w:sz="4" w:space="0" w:color="auto"/>
              <w:right w:val="single" w:sz="4" w:space="0" w:color="auto"/>
            </w:tcBorders>
            <w:shd w:val="solid" w:color="FFFFFF" w:fill="auto"/>
          </w:tcPr>
          <w:p w14:paraId="5A850317" w14:textId="0B3FF60C" w:rsidR="00B04824" w:rsidRDefault="00B04824" w:rsidP="00B04824">
            <w:pPr>
              <w:pStyle w:val="TAR"/>
              <w:keepNext w:val="0"/>
              <w:rPr>
                <w:ins w:id="1184" w:author="28.312_CR0004_(Rel-17)_IDMS_MN" w:date="2022-09-12T10:44:00Z"/>
                <w:sz w:val="16"/>
                <w:szCs w:val="16"/>
              </w:rPr>
            </w:pPr>
            <w:ins w:id="1185" w:author="28.312_CR0004_(Rel-17)_IDMS_MN" w:date="2022-09-12T10:44:00Z">
              <w:r>
                <w:rPr>
                  <w:sz w:val="16"/>
                  <w:szCs w:val="16"/>
                </w:rPr>
                <w:t>-</w:t>
              </w:r>
            </w:ins>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3BD46AEA" w14:textId="2EC7E4EA" w:rsidR="00B04824" w:rsidRDefault="00B04824" w:rsidP="00B04824">
            <w:pPr>
              <w:pStyle w:val="TAC"/>
              <w:keepNext w:val="0"/>
              <w:rPr>
                <w:ins w:id="1186" w:author="28.312_CR0004_(Rel-17)_IDMS_MN" w:date="2022-09-12T10:44:00Z"/>
                <w:sz w:val="16"/>
                <w:szCs w:val="16"/>
              </w:rPr>
            </w:pPr>
            <w:ins w:id="1187" w:author="28.312_CR0004_(Rel-17)_IDMS_MN" w:date="2022-09-12T10:44:00Z">
              <w:r>
                <w:rPr>
                  <w:sz w:val="16"/>
                  <w:szCs w:val="16"/>
                </w:rPr>
                <w:t>F</w:t>
              </w:r>
            </w:ins>
          </w:p>
        </w:tc>
        <w:tc>
          <w:tcPr>
            <w:tcW w:w="4784" w:type="dxa"/>
            <w:tcBorders>
              <w:top w:val="single" w:sz="4" w:space="0" w:color="auto"/>
              <w:left w:val="single" w:sz="4" w:space="0" w:color="auto"/>
              <w:bottom w:val="single" w:sz="4" w:space="0" w:color="auto"/>
              <w:right w:val="single" w:sz="4" w:space="0" w:color="auto"/>
            </w:tcBorders>
            <w:shd w:val="solid" w:color="FFFFFF" w:fill="auto"/>
          </w:tcPr>
          <w:p w14:paraId="5F165984" w14:textId="0132EC8B" w:rsidR="00B04824" w:rsidRDefault="00B04824" w:rsidP="00B04824">
            <w:pPr>
              <w:pStyle w:val="TAL"/>
              <w:keepNext w:val="0"/>
              <w:rPr>
                <w:ins w:id="1188" w:author="28.312_CR0004_(Rel-17)_IDMS_MN" w:date="2022-09-12T10:44:00Z"/>
                <w:rFonts w:eastAsiaTheme="minorEastAsia" w:cs="Arial"/>
                <w:color w:val="000000"/>
                <w:sz w:val="16"/>
                <w:szCs w:val="16"/>
                <w:lang w:eastAsia="zh-CN"/>
              </w:rPr>
            </w:pPr>
            <w:ins w:id="1189" w:author="28.312_CR0004_(Rel-17)_IDMS_MN" w:date="2022-09-12T10:44:00Z">
              <w:r>
                <w:rPr>
                  <w:rFonts w:eastAsiaTheme="minorEastAsia" w:cs="Arial"/>
                  <w:color w:val="000000"/>
                  <w:sz w:val="16"/>
                  <w:szCs w:val="16"/>
                  <w:lang w:eastAsia="zh-CN"/>
                </w:rPr>
                <w:t>Correct procedures for intent management</w:t>
              </w:r>
            </w:ins>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7774F3DE" w14:textId="68A25055" w:rsidR="00B04824" w:rsidRDefault="00B04824" w:rsidP="00B04824">
            <w:pPr>
              <w:pStyle w:val="TAC"/>
              <w:keepNext w:val="0"/>
              <w:rPr>
                <w:ins w:id="1190" w:author="28.312_CR0004_(Rel-17)_IDMS_MN" w:date="2022-09-12T10:44:00Z"/>
                <w:rFonts w:eastAsia="DengXian"/>
                <w:sz w:val="16"/>
                <w:szCs w:val="16"/>
                <w:lang w:eastAsia="zh-CN"/>
              </w:rPr>
            </w:pPr>
            <w:ins w:id="1191" w:author="28.312_CR0004_(Rel-17)_IDMS_MN" w:date="2022-09-12T10:44:00Z">
              <w:r>
                <w:rPr>
                  <w:rFonts w:eastAsia="DengXian"/>
                  <w:sz w:val="16"/>
                  <w:szCs w:val="16"/>
                  <w:lang w:eastAsia="zh-CN"/>
                </w:rPr>
                <w:t>17.1.0</w:t>
              </w:r>
            </w:ins>
          </w:p>
        </w:tc>
      </w:tr>
    </w:tbl>
    <w:p w14:paraId="72632792" w14:textId="77777777" w:rsidR="00080512" w:rsidRPr="00506640" w:rsidRDefault="00080512" w:rsidP="00414877"/>
    <w:sectPr w:rsidR="00080512" w:rsidRPr="00506640">
      <w:headerReference w:type="default" r:id="rId29"/>
      <w:footerReference w:type="default" r:id="rId30"/>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0C672" w14:textId="77777777" w:rsidR="00320E44" w:rsidRDefault="00320E44">
      <w:r>
        <w:separator/>
      </w:r>
    </w:p>
  </w:endnote>
  <w:endnote w:type="continuationSeparator" w:id="0">
    <w:p w14:paraId="50BB93E3" w14:textId="77777777" w:rsidR="00320E44" w:rsidRDefault="00320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ans">
    <w:altName w:val="Microsoft Sans Serif"/>
    <w:charset w:val="01"/>
    <w:family w:val="swiss"/>
    <w:pitch w:val="variable"/>
  </w:font>
  <w:font w:name="DengXian">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07F0C" w14:textId="77777777" w:rsidR="00B911BB" w:rsidRDefault="00B911BB">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EB852" w14:textId="77777777" w:rsidR="00320E44" w:rsidRDefault="00320E44">
      <w:r>
        <w:separator/>
      </w:r>
    </w:p>
  </w:footnote>
  <w:footnote w:type="continuationSeparator" w:id="0">
    <w:p w14:paraId="3F6D3E4D" w14:textId="77777777" w:rsidR="00320E44" w:rsidRDefault="00320E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A808E" w14:textId="54D7D2E0" w:rsidR="00B911BB" w:rsidRDefault="00B911BB">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E1660F">
      <w:rPr>
        <w:rFonts w:ascii="Arial" w:hAnsi="Arial" w:cs="Arial"/>
        <w:b/>
        <w:noProof/>
        <w:sz w:val="18"/>
        <w:szCs w:val="18"/>
      </w:rPr>
      <w:t>3GPP TS 28.312 V17.1.0 (2022-09)</w:t>
    </w:r>
    <w:r>
      <w:rPr>
        <w:rFonts w:ascii="Arial" w:hAnsi="Arial" w:cs="Arial"/>
        <w:b/>
        <w:sz w:val="18"/>
        <w:szCs w:val="18"/>
      </w:rPr>
      <w:fldChar w:fldCharType="end"/>
    </w:r>
  </w:p>
  <w:p w14:paraId="23C2B129" w14:textId="77777777" w:rsidR="00B911BB" w:rsidRDefault="00B911BB">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8F7264">
      <w:rPr>
        <w:rFonts w:ascii="Arial" w:hAnsi="Arial" w:cs="Arial"/>
        <w:b/>
        <w:noProof/>
        <w:sz w:val="18"/>
        <w:szCs w:val="18"/>
      </w:rPr>
      <w:t>54</w:t>
    </w:r>
    <w:r>
      <w:rPr>
        <w:rFonts w:ascii="Arial" w:hAnsi="Arial" w:cs="Arial"/>
        <w:b/>
        <w:sz w:val="18"/>
        <w:szCs w:val="18"/>
      </w:rPr>
      <w:fldChar w:fldCharType="end"/>
    </w:r>
  </w:p>
  <w:p w14:paraId="7F13491C" w14:textId="7FF2F4EB" w:rsidR="00B911BB" w:rsidRDefault="00B911BB">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E1660F">
      <w:rPr>
        <w:rFonts w:ascii="Arial" w:hAnsi="Arial" w:cs="Arial"/>
        <w:b/>
        <w:noProof/>
        <w:sz w:val="18"/>
        <w:szCs w:val="18"/>
      </w:rPr>
      <w:t>Release 17</w:t>
    </w:r>
    <w:r>
      <w:rPr>
        <w:rFonts w:ascii="Arial" w:hAnsi="Arial" w:cs="Arial"/>
        <w:b/>
        <w:sz w:val="18"/>
        <w:szCs w:val="18"/>
      </w:rPr>
      <w:fldChar w:fldCharType="end"/>
    </w:r>
  </w:p>
  <w:p w14:paraId="21E8A17F" w14:textId="77777777" w:rsidR="00B911BB" w:rsidRDefault="00B911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F2A7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87CD03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CB4B6F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4319E9"/>
    <w:multiLevelType w:val="hybridMultilevel"/>
    <w:tmpl w:val="31BA3694"/>
    <w:lvl w:ilvl="0" w:tplc="4B54395E">
      <w:start w:val="1"/>
      <w:numFmt w:val="decimal"/>
      <w:lvlText w:val="%1."/>
      <w:lvlJc w:val="left"/>
      <w:pPr>
        <w:ind w:left="360" w:hanging="360"/>
      </w:pPr>
      <w:rPr>
        <w:rFonts w:ascii="Calibri" w:hAnsi="Calibri" w:cs="Calibri" w:hint="default"/>
        <w:color w:val="auto"/>
        <w:sz w:val="1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10C15FE7"/>
    <w:multiLevelType w:val="hybridMultilevel"/>
    <w:tmpl w:val="1736DD48"/>
    <w:lvl w:ilvl="0" w:tplc="4E462B14">
      <w:start w:val="1"/>
      <w:numFmt w:val="bullet"/>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46F11CC"/>
    <w:multiLevelType w:val="hybridMultilevel"/>
    <w:tmpl w:val="C6D4387C"/>
    <w:lvl w:ilvl="0" w:tplc="37BC8AE4">
      <w:start w:val="5"/>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19091B35"/>
    <w:multiLevelType w:val="hybridMultilevel"/>
    <w:tmpl w:val="D18C72CE"/>
    <w:lvl w:ilvl="0" w:tplc="C1E86CAE">
      <w:start w:val="4"/>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1D1D0558"/>
    <w:multiLevelType w:val="hybridMultilevel"/>
    <w:tmpl w:val="6C0457CA"/>
    <w:lvl w:ilvl="0" w:tplc="ED9C02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28B853D1"/>
    <w:multiLevelType w:val="hybridMultilevel"/>
    <w:tmpl w:val="32E03BEA"/>
    <w:lvl w:ilvl="0" w:tplc="F508E0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C864A0"/>
    <w:multiLevelType w:val="hybridMultilevel"/>
    <w:tmpl w:val="1CEAA566"/>
    <w:lvl w:ilvl="0" w:tplc="E270A324">
      <w:start w:val="1"/>
      <w:numFmt w:val="decimal"/>
      <w:lvlText w:val="%1."/>
      <w:lvlJc w:val="left"/>
      <w:pPr>
        <w:ind w:left="360" w:hanging="360"/>
      </w:pPr>
      <w:rPr>
        <w:rFonts w:ascii="Calibri" w:hAnsi="Calibri" w:cs="Calibri" w:hint="default"/>
        <w:color w:val="auto"/>
        <w:sz w:val="1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5C80964"/>
    <w:multiLevelType w:val="hybridMultilevel"/>
    <w:tmpl w:val="E9C00184"/>
    <w:lvl w:ilvl="0" w:tplc="3EF48BA0">
      <w:start w:val="1"/>
      <w:numFmt w:val="decima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686630F"/>
    <w:multiLevelType w:val="hybridMultilevel"/>
    <w:tmpl w:val="240C6520"/>
    <w:lvl w:ilvl="0" w:tplc="08090001">
      <w:start w:val="1"/>
      <w:numFmt w:val="bullet"/>
      <w:lvlText w:val=""/>
      <w:lvlJc w:val="left"/>
      <w:pPr>
        <w:ind w:left="1491" w:hanging="360"/>
      </w:pPr>
      <w:rPr>
        <w:rFonts w:ascii="Symbol" w:hAnsi="Symbol" w:hint="default"/>
      </w:rPr>
    </w:lvl>
    <w:lvl w:ilvl="1" w:tplc="08090003" w:tentative="1">
      <w:start w:val="1"/>
      <w:numFmt w:val="bullet"/>
      <w:lvlText w:val="o"/>
      <w:lvlJc w:val="left"/>
      <w:pPr>
        <w:ind w:left="2211" w:hanging="360"/>
      </w:pPr>
      <w:rPr>
        <w:rFonts w:ascii="Courier New" w:hAnsi="Courier New" w:cs="Courier New" w:hint="default"/>
      </w:rPr>
    </w:lvl>
    <w:lvl w:ilvl="2" w:tplc="08090005" w:tentative="1">
      <w:start w:val="1"/>
      <w:numFmt w:val="bullet"/>
      <w:lvlText w:val=""/>
      <w:lvlJc w:val="left"/>
      <w:pPr>
        <w:ind w:left="2931" w:hanging="360"/>
      </w:pPr>
      <w:rPr>
        <w:rFonts w:ascii="Wingdings" w:hAnsi="Wingdings" w:hint="default"/>
      </w:rPr>
    </w:lvl>
    <w:lvl w:ilvl="3" w:tplc="08090001" w:tentative="1">
      <w:start w:val="1"/>
      <w:numFmt w:val="bullet"/>
      <w:lvlText w:val=""/>
      <w:lvlJc w:val="left"/>
      <w:pPr>
        <w:ind w:left="3651" w:hanging="360"/>
      </w:pPr>
      <w:rPr>
        <w:rFonts w:ascii="Symbol" w:hAnsi="Symbol" w:hint="default"/>
      </w:rPr>
    </w:lvl>
    <w:lvl w:ilvl="4" w:tplc="08090003" w:tentative="1">
      <w:start w:val="1"/>
      <w:numFmt w:val="bullet"/>
      <w:lvlText w:val="o"/>
      <w:lvlJc w:val="left"/>
      <w:pPr>
        <w:ind w:left="4371" w:hanging="360"/>
      </w:pPr>
      <w:rPr>
        <w:rFonts w:ascii="Courier New" w:hAnsi="Courier New" w:cs="Courier New" w:hint="default"/>
      </w:rPr>
    </w:lvl>
    <w:lvl w:ilvl="5" w:tplc="08090005" w:tentative="1">
      <w:start w:val="1"/>
      <w:numFmt w:val="bullet"/>
      <w:lvlText w:val=""/>
      <w:lvlJc w:val="left"/>
      <w:pPr>
        <w:ind w:left="5091" w:hanging="360"/>
      </w:pPr>
      <w:rPr>
        <w:rFonts w:ascii="Wingdings" w:hAnsi="Wingdings" w:hint="default"/>
      </w:rPr>
    </w:lvl>
    <w:lvl w:ilvl="6" w:tplc="08090001" w:tentative="1">
      <w:start w:val="1"/>
      <w:numFmt w:val="bullet"/>
      <w:lvlText w:val=""/>
      <w:lvlJc w:val="left"/>
      <w:pPr>
        <w:ind w:left="5811" w:hanging="360"/>
      </w:pPr>
      <w:rPr>
        <w:rFonts w:ascii="Symbol" w:hAnsi="Symbol" w:hint="default"/>
      </w:rPr>
    </w:lvl>
    <w:lvl w:ilvl="7" w:tplc="08090003" w:tentative="1">
      <w:start w:val="1"/>
      <w:numFmt w:val="bullet"/>
      <w:lvlText w:val="o"/>
      <w:lvlJc w:val="left"/>
      <w:pPr>
        <w:ind w:left="6531" w:hanging="360"/>
      </w:pPr>
      <w:rPr>
        <w:rFonts w:ascii="Courier New" w:hAnsi="Courier New" w:cs="Courier New" w:hint="default"/>
      </w:rPr>
    </w:lvl>
    <w:lvl w:ilvl="8" w:tplc="08090005" w:tentative="1">
      <w:start w:val="1"/>
      <w:numFmt w:val="bullet"/>
      <w:lvlText w:val=""/>
      <w:lvlJc w:val="left"/>
      <w:pPr>
        <w:ind w:left="7251" w:hanging="360"/>
      </w:pPr>
      <w:rPr>
        <w:rFonts w:ascii="Wingdings" w:hAnsi="Wingdings" w:hint="default"/>
      </w:rPr>
    </w:lvl>
  </w:abstractNum>
  <w:abstractNum w:abstractNumId="20" w15:restartNumberingAfterBreak="0">
    <w:nsid w:val="369B0ECA"/>
    <w:multiLevelType w:val="hybridMultilevel"/>
    <w:tmpl w:val="BAAE4F18"/>
    <w:lvl w:ilvl="0" w:tplc="03DC850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3B8D4752"/>
    <w:multiLevelType w:val="hybridMultilevel"/>
    <w:tmpl w:val="AD645210"/>
    <w:lvl w:ilvl="0" w:tplc="5B2C08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3CA13ED8"/>
    <w:multiLevelType w:val="hybridMultilevel"/>
    <w:tmpl w:val="5D0AA3AC"/>
    <w:lvl w:ilvl="0" w:tplc="CA942ED0">
      <w:numFmt w:val="bullet"/>
      <w:lvlText w:val="-"/>
      <w:lvlJc w:val="left"/>
      <w:pPr>
        <w:ind w:left="620" w:hanging="420"/>
      </w:pPr>
      <w:rPr>
        <w:rFonts w:ascii="Arial" w:eastAsia="Arial" w:hAnsi="Arial" w:cs="Arial" w:hint="default"/>
      </w:rPr>
    </w:lvl>
    <w:lvl w:ilvl="1" w:tplc="04090003">
      <w:start w:val="1"/>
      <w:numFmt w:val="bullet"/>
      <w:lvlText w:val=""/>
      <w:lvlJc w:val="left"/>
      <w:pPr>
        <w:ind w:left="1040" w:hanging="420"/>
      </w:pPr>
      <w:rPr>
        <w:rFonts w:ascii="Liberation Sans" w:hAnsi="Liberation Sans" w:hint="default"/>
      </w:rPr>
    </w:lvl>
    <w:lvl w:ilvl="2" w:tplc="04090005">
      <w:start w:val="1"/>
      <w:numFmt w:val="bullet"/>
      <w:lvlText w:val=""/>
      <w:lvlJc w:val="left"/>
      <w:pPr>
        <w:ind w:left="1460" w:hanging="420"/>
      </w:pPr>
      <w:rPr>
        <w:rFonts w:ascii="Liberation Sans" w:hAnsi="Liberation Sans" w:hint="default"/>
      </w:rPr>
    </w:lvl>
    <w:lvl w:ilvl="3" w:tplc="04090001" w:tentative="1">
      <w:start w:val="1"/>
      <w:numFmt w:val="bullet"/>
      <w:lvlText w:val=""/>
      <w:lvlJc w:val="left"/>
      <w:pPr>
        <w:ind w:left="1880" w:hanging="420"/>
      </w:pPr>
      <w:rPr>
        <w:rFonts w:ascii="Liberation Sans" w:hAnsi="Liberation Sans" w:hint="default"/>
      </w:rPr>
    </w:lvl>
    <w:lvl w:ilvl="4" w:tplc="04090003" w:tentative="1">
      <w:start w:val="1"/>
      <w:numFmt w:val="bullet"/>
      <w:lvlText w:val=""/>
      <w:lvlJc w:val="left"/>
      <w:pPr>
        <w:ind w:left="2300" w:hanging="420"/>
      </w:pPr>
      <w:rPr>
        <w:rFonts w:ascii="Liberation Sans" w:hAnsi="Liberation Sans" w:hint="default"/>
      </w:rPr>
    </w:lvl>
    <w:lvl w:ilvl="5" w:tplc="04090005" w:tentative="1">
      <w:start w:val="1"/>
      <w:numFmt w:val="bullet"/>
      <w:lvlText w:val=""/>
      <w:lvlJc w:val="left"/>
      <w:pPr>
        <w:ind w:left="2720" w:hanging="420"/>
      </w:pPr>
      <w:rPr>
        <w:rFonts w:ascii="Liberation Sans" w:hAnsi="Liberation Sans" w:hint="default"/>
      </w:rPr>
    </w:lvl>
    <w:lvl w:ilvl="6" w:tplc="04090001" w:tentative="1">
      <w:start w:val="1"/>
      <w:numFmt w:val="bullet"/>
      <w:lvlText w:val=""/>
      <w:lvlJc w:val="left"/>
      <w:pPr>
        <w:ind w:left="3140" w:hanging="420"/>
      </w:pPr>
      <w:rPr>
        <w:rFonts w:ascii="Liberation Sans" w:hAnsi="Liberation Sans" w:hint="default"/>
      </w:rPr>
    </w:lvl>
    <w:lvl w:ilvl="7" w:tplc="04090003" w:tentative="1">
      <w:start w:val="1"/>
      <w:numFmt w:val="bullet"/>
      <w:lvlText w:val=""/>
      <w:lvlJc w:val="left"/>
      <w:pPr>
        <w:ind w:left="3560" w:hanging="420"/>
      </w:pPr>
      <w:rPr>
        <w:rFonts w:ascii="Liberation Sans" w:hAnsi="Liberation Sans" w:hint="default"/>
      </w:rPr>
    </w:lvl>
    <w:lvl w:ilvl="8" w:tplc="04090005" w:tentative="1">
      <w:start w:val="1"/>
      <w:numFmt w:val="bullet"/>
      <w:lvlText w:val=""/>
      <w:lvlJc w:val="left"/>
      <w:pPr>
        <w:ind w:left="3980" w:hanging="420"/>
      </w:pPr>
      <w:rPr>
        <w:rFonts w:ascii="Liberation Sans" w:hAnsi="Liberation Sans" w:hint="default"/>
      </w:rPr>
    </w:lvl>
  </w:abstractNum>
  <w:abstractNum w:abstractNumId="23" w15:restartNumberingAfterBreak="0">
    <w:nsid w:val="456E5E20"/>
    <w:multiLevelType w:val="hybridMultilevel"/>
    <w:tmpl w:val="A4885E72"/>
    <w:lvl w:ilvl="0" w:tplc="61323F7A">
      <w:start w:val="4"/>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47334364"/>
    <w:multiLevelType w:val="hybridMultilevel"/>
    <w:tmpl w:val="151AD7A8"/>
    <w:lvl w:ilvl="0" w:tplc="27F8C5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4A3B0336"/>
    <w:multiLevelType w:val="hybridMultilevel"/>
    <w:tmpl w:val="3410985A"/>
    <w:lvl w:ilvl="0" w:tplc="966A01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4E2C2609"/>
    <w:multiLevelType w:val="hybridMultilevel"/>
    <w:tmpl w:val="623896FC"/>
    <w:lvl w:ilvl="0" w:tplc="6C988AB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4F2D3CBA"/>
    <w:multiLevelType w:val="hybridMultilevel"/>
    <w:tmpl w:val="E770663C"/>
    <w:lvl w:ilvl="0" w:tplc="C86A0B8A">
      <w:start w:val="1"/>
      <w:numFmt w:val="lowerLetter"/>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07C7488"/>
    <w:multiLevelType w:val="hybridMultilevel"/>
    <w:tmpl w:val="C032F55E"/>
    <w:lvl w:ilvl="0" w:tplc="B1B0292C">
      <w:start w:val="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5F5D2D85"/>
    <w:multiLevelType w:val="hybridMultilevel"/>
    <w:tmpl w:val="14F428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BD643C"/>
    <w:multiLevelType w:val="hybridMultilevel"/>
    <w:tmpl w:val="699CF268"/>
    <w:lvl w:ilvl="0" w:tplc="1674C0D4">
      <w:start w:val="1"/>
      <w:numFmt w:val="bullet"/>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C86F6D"/>
    <w:multiLevelType w:val="multilevel"/>
    <w:tmpl w:val="E54CA17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15:restartNumberingAfterBreak="0">
    <w:nsid w:val="757014B6"/>
    <w:multiLevelType w:val="hybridMultilevel"/>
    <w:tmpl w:val="797E762C"/>
    <w:lvl w:ilvl="0" w:tplc="68E20D8E">
      <w:start w:val="4"/>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79156C54"/>
    <w:multiLevelType w:val="hybridMultilevel"/>
    <w:tmpl w:val="EAFC6A0C"/>
    <w:lvl w:ilvl="0" w:tplc="8564E26C">
      <w:start w:val="1"/>
      <w:numFmt w:val="bullet"/>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2F5895"/>
    <w:multiLevelType w:val="hybridMultilevel"/>
    <w:tmpl w:val="18ACF656"/>
    <w:lvl w:ilvl="0" w:tplc="48BE087C">
      <w:start w:val="1"/>
      <w:numFmt w:val="bullet"/>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16cid:durableId="161361177">
    <w:abstractNumId w:val="29"/>
  </w:num>
  <w:num w:numId="2" w16cid:durableId="403842134">
    <w:abstractNumId w:val="32"/>
  </w:num>
  <w:num w:numId="3" w16cid:durableId="981689595">
    <w:abstractNumId w:val="13"/>
  </w:num>
  <w:num w:numId="4" w16cid:durableId="1314523694">
    <w:abstractNumId w:val="23"/>
  </w:num>
  <w:num w:numId="5" w16cid:durableId="2048137293">
    <w:abstractNumId w:val="12"/>
  </w:num>
  <w:num w:numId="6" w16cid:durableId="44331048">
    <w:abstractNumId w:val="25"/>
  </w:num>
  <w:num w:numId="7" w16cid:durableId="1509370392">
    <w:abstractNumId w:val="28"/>
  </w:num>
  <w:num w:numId="8" w16cid:durableId="1778403568">
    <w:abstractNumId w:val="15"/>
  </w:num>
  <w:num w:numId="9" w16cid:durableId="1594588116">
    <w:abstractNumId w:val="21"/>
  </w:num>
  <w:num w:numId="10" w16cid:durableId="1002704649">
    <w:abstractNumId w:val="13"/>
  </w:num>
  <w:num w:numId="11" w16cid:durableId="91458328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25323457">
    <w:abstractNumId w:val="31"/>
  </w:num>
  <w:num w:numId="13" w16cid:durableId="1967932742">
    <w:abstractNumId w:val="16"/>
  </w:num>
  <w:num w:numId="14" w16cid:durableId="2119375535">
    <w:abstractNumId w:val="33"/>
  </w:num>
  <w:num w:numId="15" w16cid:durableId="1601062137">
    <w:abstractNumId w:val="11"/>
  </w:num>
  <w:num w:numId="16" w16cid:durableId="1598100588">
    <w:abstractNumId w:val="27"/>
  </w:num>
  <w:num w:numId="17" w16cid:durableId="1526093106">
    <w:abstractNumId w:val="18"/>
  </w:num>
  <w:num w:numId="18" w16cid:durableId="1907838335">
    <w:abstractNumId w:val="30"/>
  </w:num>
  <w:num w:numId="19" w16cid:durableId="754862997">
    <w:abstractNumId w:val="34"/>
  </w:num>
  <w:num w:numId="20" w16cid:durableId="1867600723">
    <w:abstractNumId w:val="9"/>
  </w:num>
  <w:num w:numId="21" w16cid:durableId="511652439">
    <w:abstractNumId w:val="7"/>
  </w:num>
  <w:num w:numId="22" w16cid:durableId="1885556258">
    <w:abstractNumId w:val="6"/>
  </w:num>
  <w:num w:numId="23" w16cid:durableId="558202533">
    <w:abstractNumId w:val="5"/>
  </w:num>
  <w:num w:numId="24" w16cid:durableId="1825275672">
    <w:abstractNumId w:val="4"/>
  </w:num>
  <w:num w:numId="25" w16cid:durableId="1550916557">
    <w:abstractNumId w:val="8"/>
  </w:num>
  <w:num w:numId="26" w16cid:durableId="228613327">
    <w:abstractNumId w:val="3"/>
  </w:num>
  <w:num w:numId="27" w16cid:durableId="42604015">
    <w:abstractNumId w:val="16"/>
  </w:num>
  <w:num w:numId="28" w16cid:durableId="1629703541">
    <w:abstractNumId w:val="14"/>
  </w:num>
  <w:num w:numId="29" w16cid:durableId="652413280">
    <w:abstractNumId w:val="10"/>
  </w:num>
  <w:num w:numId="30" w16cid:durableId="14770011">
    <w:abstractNumId w:val="17"/>
  </w:num>
  <w:num w:numId="31" w16cid:durableId="1160079618">
    <w:abstractNumId w:val="20"/>
  </w:num>
  <w:num w:numId="32" w16cid:durableId="1089734861">
    <w:abstractNumId w:val="19"/>
  </w:num>
  <w:num w:numId="33" w16cid:durableId="260915829">
    <w:abstractNumId w:val="24"/>
  </w:num>
  <w:num w:numId="34" w16cid:durableId="960914849">
    <w:abstractNumId w:val="22"/>
  </w:num>
  <w:num w:numId="35" w16cid:durableId="2054960324">
    <w:abstractNumId w:val="2"/>
  </w:num>
  <w:num w:numId="36" w16cid:durableId="1416049594">
    <w:abstractNumId w:val="1"/>
  </w:num>
  <w:num w:numId="37" w16cid:durableId="617688549">
    <w:abstractNumId w:val="0"/>
  </w:num>
  <w:num w:numId="38" w16cid:durableId="371881896">
    <w:abstractNumId w:val="16"/>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28.310_CR0021R1_(Rel-17)_TEI17">
    <w15:presenceInfo w15:providerId="None" w15:userId="28.310_CR0021R1_(Rel-17)_TEI17"/>
  </w15:person>
  <w15:person w15:author="28.312_CR0002_(Rel-17)_IDMS_MN">
    <w15:presenceInfo w15:providerId="None" w15:userId="28.312_CR0002_(Rel-17)_IDMS_MN"/>
  </w15:person>
  <w15:person w15:author="28.312_CR0004_(Rel-17)_IDMS_MN">
    <w15:presenceInfo w15:providerId="None" w15:userId="28.312_CR0004_(Rel-17)_IDMS_MN"/>
  </w15:person>
  <w15:person w15:author="28.312_CR0003_(Rel-17)_IDMS_MN">
    <w15:presenceInfo w15:providerId="None" w15:userId="28.312_CR0003_(Rel-17)_IDMS_MN"/>
  </w15:person>
  <w15:person w15:author="28.312_CR0001_(Rel-17)_IDMS_MN">
    <w15:presenceInfo w15:providerId="None" w15:userId="28.312_CR0001_(Rel-17)_IDMS_M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bordersDoNotSurroundHeader/>
  <w:bordersDoNotSurroundFooter/>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205A"/>
    <w:rsid w:val="0003030A"/>
    <w:rsid w:val="000317D8"/>
    <w:rsid w:val="00031876"/>
    <w:rsid w:val="000323CA"/>
    <w:rsid w:val="00033397"/>
    <w:rsid w:val="00035478"/>
    <w:rsid w:val="000372E5"/>
    <w:rsid w:val="00040095"/>
    <w:rsid w:val="00051834"/>
    <w:rsid w:val="00051C93"/>
    <w:rsid w:val="0005364A"/>
    <w:rsid w:val="00053829"/>
    <w:rsid w:val="00054A22"/>
    <w:rsid w:val="00054DD6"/>
    <w:rsid w:val="0005638B"/>
    <w:rsid w:val="00062023"/>
    <w:rsid w:val="00062FBA"/>
    <w:rsid w:val="000655A6"/>
    <w:rsid w:val="000725FB"/>
    <w:rsid w:val="00080512"/>
    <w:rsid w:val="00094188"/>
    <w:rsid w:val="00097EAB"/>
    <w:rsid w:val="000B1E04"/>
    <w:rsid w:val="000B1F58"/>
    <w:rsid w:val="000B2BC2"/>
    <w:rsid w:val="000C305F"/>
    <w:rsid w:val="000C3127"/>
    <w:rsid w:val="000C47C3"/>
    <w:rsid w:val="000C74ED"/>
    <w:rsid w:val="000D4D88"/>
    <w:rsid w:val="000D58AB"/>
    <w:rsid w:val="000D79FB"/>
    <w:rsid w:val="000F5624"/>
    <w:rsid w:val="001026F2"/>
    <w:rsid w:val="00114D2A"/>
    <w:rsid w:val="00116CB3"/>
    <w:rsid w:val="00126260"/>
    <w:rsid w:val="00130B54"/>
    <w:rsid w:val="00133037"/>
    <w:rsid w:val="00133525"/>
    <w:rsid w:val="001336B1"/>
    <w:rsid w:val="00145E05"/>
    <w:rsid w:val="001470DD"/>
    <w:rsid w:val="0016361F"/>
    <w:rsid w:val="00167656"/>
    <w:rsid w:val="00175056"/>
    <w:rsid w:val="00180B6B"/>
    <w:rsid w:val="00195542"/>
    <w:rsid w:val="00196532"/>
    <w:rsid w:val="00197332"/>
    <w:rsid w:val="001A39E1"/>
    <w:rsid w:val="001A4C42"/>
    <w:rsid w:val="001A7420"/>
    <w:rsid w:val="001B2432"/>
    <w:rsid w:val="001B47FD"/>
    <w:rsid w:val="001B6637"/>
    <w:rsid w:val="001C21C3"/>
    <w:rsid w:val="001C6F7D"/>
    <w:rsid w:val="001D02C2"/>
    <w:rsid w:val="001D4511"/>
    <w:rsid w:val="001E15FB"/>
    <w:rsid w:val="001E22AA"/>
    <w:rsid w:val="001E5E80"/>
    <w:rsid w:val="001F0C1D"/>
    <w:rsid w:val="001F1132"/>
    <w:rsid w:val="001F168B"/>
    <w:rsid w:val="002071D6"/>
    <w:rsid w:val="00211A28"/>
    <w:rsid w:val="00221636"/>
    <w:rsid w:val="002226D4"/>
    <w:rsid w:val="00223794"/>
    <w:rsid w:val="002347A2"/>
    <w:rsid w:val="00255BC4"/>
    <w:rsid w:val="002620FB"/>
    <w:rsid w:val="00265EFD"/>
    <w:rsid w:val="002675F0"/>
    <w:rsid w:val="00272493"/>
    <w:rsid w:val="002756E6"/>
    <w:rsid w:val="00277577"/>
    <w:rsid w:val="00282F8E"/>
    <w:rsid w:val="00283363"/>
    <w:rsid w:val="00284182"/>
    <w:rsid w:val="00290E58"/>
    <w:rsid w:val="002927F4"/>
    <w:rsid w:val="002B1E2D"/>
    <w:rsid w:val="002B2D11"/>
    <w:rsid w:val="002B6339"/>
    <w:rsid w:val="002E00EE"/>
    <w:rsid w:val="002E0156"/>
    <w:rsid w:val="002F1C54"/>
    <w:rsid w:val="002F5976"/>
    <w:rsid w:val="00302E3B"/>
    <w:rsid w:val="00304D57"/>
    <w:rsid w:val="00316E66"/>
    <w:rsid w:val="003172DC"/>
    <w:rsid w:val="00320E44"/>
    <w:rsid w:val="0033289E"/>
    <w:rsid w:val="003532D1"/>
    <w:rsid w:val="0035462D"/>
    <w:rsid w:val="00357ADA"/>
    <w:rsid w:val="00361D2E"/>
    <w:rsid w:val="00362D8A"/>
    <w:rsid w:val="00363DBF"/>
    <w:rsid w:val="003765B8"/>
    <w:rsid w:val="00386426"/>
    <w:rsid w:val="00391E07"/>
    <w:rsid w:val="003A1603"/>
    <w:rsid w:val="003B10EB"/>
    <w:rsid w:val="003B11BA"/>
    <w:rsid w:val="003C0696"/>
    <w:rsid w:val="003C3971"/>
    <w:rsid w:val="003D2B49"/>
    <w:rsid w:val="003D47E6"/>
    <w:rsid w:val="003E36F7"/>
    <w:rsid w:val="00404D7C"/>
    <w:rsid w:val="004100AD"/>
    <w:rsid w:val="00412517"/>
    <w:rsid w:val="00414877"/>
    <w:rsid w:val="00423334"/>
    <w:rsid w:val="00426DF8"/>
    <w:rsid w:val="004345EC"/>
    <w:rsid w:val="00451DC0"/>
    <w:rsid w:val="00453718"/>
    <w:rsid w:val="004545B9"/>
    <w:rsid w:val="00465515"/>
    <w:rsid w:val="00465F2D"/>
    <w:rsid w:val="0047269E"/>
    <w:rsid w:val="0049455F"/>
    <w:rsid w:val="00497066"/>
    <w:rsid w:val="004A1453"/>
    <w:rsid w:val="004B0908"/>
    <w:rsid w:val="004B52AB"/>
    <w:rsid w:val="004D3578"/>
    <w:rsid w:val="004E213A"/>
    <w:rsid w:val="004E5CEE"/>
    <w:rsid w:val="004F0988"/>
    <w:rsid w:val="004F29C2"/>
    <w:rsid w:val="004F3340"/>
    <w:rsid w:val="00506640"/>
    <w:rsid w:val="00523828"/>
    <w:rsid w:val="00526F06"/>
    <w:rsid w:val="00527CFC"/>
    <w:rsid w:val="0053388B"/>
    <w:rsid w:val="00535773"/>
    <w:rsid w:val="0054090E"/>
    <w:rsid w:val="00543E6C"/>
    <w:rsid w:val="00545FDC"/>
    <w:rsid w:val="00565087"/>
    <w:rsid w:val="00565145"/>
    <w:rsid w:val="00570605"/>
    <w:rsid w:val="0057181E"/>
    <w:rsid w:val="00575762"/>
    <w:rsid w:val="0058287A"/>
    <w:rsid w:val="00582F25"/>
    <w:rsid w:val="00584043"/>
    <w:rsid w:val="00591105"/>
    <w:rsid w:val="00597B11"/>
    <w:rsid w:val="005B1465"/>
    <w:rsid w:val="005B5BD1"/>
    <w:rsid w:val="005C76F1"/>
    <w:rsid w:val="005D2BD2"/>
    <w:rsid w:val="005D2E01"/>
    <w:rsid w:val="005D4C2B"/>
    <w:rsid w:val="005D54D7"/>
    <w:rsid w:val="005D7526"/>
    <w:rsid w:val="005E4BB2"/>
    <w:rsid w:val="005E6A04"/>
    <w:rsid w:val="005F2A58"/>
    <w:rsid w:val="00602AEA"/>
    <w:rsid w:val="00614FDF"/>
    <w:rsid w:val="00631E67"/>
    <w:rsid w:val="00632BB1"/>
    <w:rsid w:val="0063543D"/>
    <w:rsid w:val="00636670"/>
    <w:rsid w:val="00647114"/>
    <w:rsid w:val="00661660"/>
    <w:rsid w:val="006811C6"/>
    <w:rsid w:val="006A29F4"/>
    <w:rsid w:val="006A323F"/>
    <w:rsid w:val="006B30D0"/>
    <w:rsid w:val="006B508E"/>
    <w:rsid w:val="006C0E3D"/>
    <w:rsid w:val="006C3D95"/>
    <w:rsid w:val="006D184C"/>
    <w:rsid w:val="006E5C86"/>
    <w:rsid w:val="006E6D4E"/>
    <w:rsid w:val="00701116"/>
    <w:rsid w:val="0070487B"/>
    <w:rsid w:val="007071C1"/>
    <w:rsid w:val="00713C44"/>
    <w:rsid w:val="00716033"/>
    <w:rsid w:val="00723207"/>
    <w:rsid w:val="0072411A"/>
    <w:rsid w:val="00734A5B"/>
    <w:rsid w:val="0074026F"/>
    <w:rsid w:val="007429F6"/>
    <w:rsid w:val="007436A6"/>
    <w:rsid w:val="00744B9A"/>
    <w:rsid w:val="00744E76"/>
    <w:rsid w:val="00753265"/>
    <w:rsid w:val="0076072E"/>
    <w:rsid w:val="00765C2F"/>
    <w:rsid w:val="0077446A"/>
    <w:rsid w:val="00774DA4"/>
    <w:rsid w:val="00780267"/>
    <w:rsid w:val="00781F0F"/>
    <w:rsid w:val="007948EF"/>
    <w:rsid w:val="00797E51"/>
    <w:rsid w:val="007A093B"/>
    <w:rsid w:val="007A0D14"/>
    <w:rsid w:val="007A5EB5"/>
    <w:rsid w:val="007B04B9"/>
    <w:rsid w:val="007B17F3"/>
    <w:rsid w:val="007B600E"/>
    <w:rsid w:val="007B67AE"/>
    <w:rsid w:val="007B7605"/>
    <w:rsid w:val="007D40CB"/>
    <w:rsid w:val="007D488F"/>
    <w:rsid w:val="007D5DCB"/>
    <w:rsid w:val="007D6245"/>
    <w:rsid w:val="007D72E8"/>
    <w:rsid w:val="007E1EE7"/>
    <w:rsid w:val="007E45F7"/>
    <w:rsid w:val="007F0F4A"/>
    <w:rsid w:val="007F17DE"/>
    <w:rsid w:val="007F499E"/>
    <w:rsid w:val="008028A4"/>
    <w:rsid w:val="00804A58"/>
    <w:rsid w:val="00810B67"/>
    <w:rsid w:val="00814FE8"/>
    <w:rsid w:val="00821D4A"/>
    <w:rsid w:val="00824AE9"/>
    <w:rsid w:val="00830747"/>
    <w:rsid w:val="008359D8"/>
    <w:rsid w:val="00861CD8"/>
    <w:rsid w:val="00871EC8"/>
    <w:rsid w:val="00872F95"/>
    <w:rsid w:val="008768CA"/>
    <w:rsid w:val="0088224D"/>
    <w:rsid w:val="008A0C49"/>
    <w:rsid w:val="008A22CE"/>
    <w:rsid w:val="008B11A1"/>
    <w:rsid w:val="008B7E7D"/>
    <w:rsid w:val="008C384C"/>
    <w:rsid w:val="008C38AB"/>
    <w:rsid w:val="008D21D5"/>
    <w:rsid w:val="008E43B8"/>
    <w:rsid w:val="008F57C0"/>
    <w:rsid w:val="008F7264"/>
    <w:rsid w:val="0090271F"/>
    <w:rsid w:val="00902E23"/>
    <w:rsid w:val="00910DCA"/>
    <w:rsid w:val="009114D7"/>
    <w:rsid w:val="0091348E"/>
    <w:rsid w:val="00914838"/>
    <w:rsid w:val="00917CCB"/>
    <w:rsid w:val="00924929"/>
    <w:rsid w:val="009252C5"/>
    <w:rsid w:val="00926EE0"/>
    <w:rsid w:val="009275F9"/>
    <w:rsid w:val="00927BA6"/>
    <w:rsid w:val="00941973"/>
    <w:rsid w:val="00942EC2"/>
    <w:rsid w:val="0096437F"/>
    <w:rsid w:val="0096664A"/>
    <w:rsid w:val="00967C8B"/>
    <w:rsid w:val="00984438"/>
    <w:rsid w:val="0098749D"/>
    <w:rsid w:val="009874C8"/>
    <w:rsid w:val="009A4338"/>
    <w:rsid w:val="009B3079"/>
    <w:rsid w:val="009C6640"/>
    <w:rsid w:val="009D4246"/>
    <w:rsid w:val="009D4AEF"/>
    <w:rsid w:val="009D7F96"/>
    <w:rsid w:val="009E0C93"/>
    <w:rsid w:val="009E57D3"/>
    <w:rsid w:val="009F0C8D"/>
    <w:rsid w:val="009F0D40"/>
    <w:rsid w:val="009F26B6"/>
    <w:rsid w:val="009F37B7"/>
    <w:rsid w:val="00A10F02"/>
    <w:rsid w:val="00A164B4"/>
    <w:rsid w:val="00A1797D"/>
    <w:rsid w:val="00A26956"/>
    <w:rsid w:val="00A27486"/>
    <w:rsid w:val="00A37F54"/>
    <w:rsid w:val="00A4706D"/>
    <w:rsid w:val="00A52D9A"/>
    <w:rsid w:val="00A53724"/>
    <w:rsid w:val="00A56066"/>
    <w:rsid w:val="00A63207"/>
    <w:rsid w:val="00A637EF"/>
    <w:rsid w:val="00A66CD4"/>
    <w:rsid w:val="00A73129"/>
    <w:rsid w:val="00A82346"/>
    <w:rsid w:val="00A92BA1"/>
    <w:rsid w:val="00A94487"/>
    <w:rsid w:val="00AC14E8"/>
    <w:rsid w:val="00AC6BC6"/>
    <w:rsid w:val="00AE3181"/>
    <w:rsid w:val="00AE65E2"/>
    <w:rsid w:val="00AF4E3F"/>
    <w:rsid w:val="00B01C13"/>
    <w:rsid w:val="00B04824"/>
    <w:rsid w:val="00B114F6"/>
    <w:rsid w:val="00B134CA"/>
    <w:rsid w:val="00B15449"/>
    <w:rsid w:val="00B2136C"/>
    <w:rsid w:val="00B22AA0"/>
    <w:rsid w:val="00B26C8B"/>
    <w:rsid w:val="00B33904"/>
    <w:rsid w:val="00B508B1"/>
    <w:rsid w:val="00B60B97"/>
    <w:rsid w:val="00B61F0C"/>
    <w:rsid w:val="00B6372C"/>
    <w:rsid w:val="00B639F5"/>
    <w:rsid w:val="00B64E5E"/>
    <w:rsid w:val="00B77D32"/>
    <w:rsid w:val="00B84B44"/>
    <w:rsid w:val="00B911BB"/>
    <w:rsid w:val="00B92AE7"/>
    <w:rsid w:val="00B93086"/>
    <w:rsid w:val="00B9463F"/>
    <w:rsid w:val="00B96D73"/>
    <w:rsid w:val="00BA1564"/>
    <w:rsid w:val="00BA158B"/>
    <w:rsid w:val="00BA19ED"/>
    <w:rsid w:val="00BA2057"/>
    <w:rsid w:val="00BA3C55"/>
    <w:rsid w:val="00BA4B8D"/>
    <w:rsid w:val="00BA7ABB"/>
    <w:rsid w:val="00BC0F7D"/>
    <w:rsid w:val="00BC376A"/>
    <w:rsid w:val="00BC6D35"/>
    <w:rsid w:val="00BC7105"/>
    <w:rsid w:val="00BD25F0"/>
    <w:rsid w:val="00BD7D31"/>
    <w:rsid w:val="00BE313F"/>
    <w:rsid w:val="00BE3255"/>
    <w:rsid w:val="00BE3AC8"/>
    <w:rsid w:val="00BF0860"/>
    <w:rsid w:val="00BF128E"/>
    <w:rsid w:val="00C03047"/>
    <w:rsid w:val="00C074DD"/>
    <w:rsid w:val="00C11D35"/>
    <w:rsid w:val="00C12B51"/>
    <w:rsid w:val="00C1496A"/>
    <w:rsid w:val="00C27B4D"/>
    <w:rsid w:val="00C31430"/>
    <w:rsid w:val="00C33079"/>
    <w:rsid w:val="00C4145F"/>
    <w:rsid w:val="00C43202"/>
    <w:rsid w:val="00C45231"/>
    <w:rsid w:val="00C4686D"/>
    <w:rsid w:val="00C476C7"/>
    <w:rsid w:val="00C5009E"/>
    <w:rsid w:val="00C5742C"/>
    <w:rsid w:val="00C63468"/>
    <w:rsid w:val="00C63B3D"/>
    <w:rsid w:val="00C67DDB"/>
    <w:rsid w:val="00C72833"/>
    <w:rsid w:val="00C76962"/>
    <w:rsid w:val="00C8020D"/>
    <w:rsid w:val="00C809A5"/>
    <w:rsid w:val="00C80DBF"/>
    <w:rsid w:val="00C80EBB"/>
    <w:rsid w:val="00C80F1D"/>
    <w:rsid w:val="00C879F8"/>
    <w:rsid w:val="00C93F40"/>
    <w:rsid w:val="00C97F4B"/>
    <w:rsid w:val="00CA0AB5"/>
    <w:rsid w:val="00CA3D0C"/>
    <w:rsid w:val="00CA4D0C"/>
    <w:rsid w:val="00CB6B58"/>
    <w:rsid w:val="00CC60CF"/>
    <w:rsid w:val="00CD1B24"/>
    <w:rsid w:val="00CD7957"/>
    <w:rsid w:val="00CE1CA2"/>
    <w:rsid w:val="00D04C1A"/>
    <w:rsid w:val="00D060EE"/>
    <w:rsid w:val="00D14796"/>
    <w:rsid w:val="00D23F5B"/>
    <w:rsid w:val="00D3097A"/>
    <w:rsid w:val="00D35CBB"/>
    <w:rsid w:val="00D4074D"/>
    <w:rsid w:val="00D5164C"/>
    <w:rsid w:val="00D51D66"/>
    <w:rsid w:val="00D57972"/>
    <w:rsid w:val="00D675A9"/>
    <w:rsid w:val="00D676BA"/>
    <w:rsid w:val="00D71A5B"/>
    <w:rsid w:val="00D734F1"/>
    <w:rsid w:val="00D738D6"/>
    <w:rsid w:val="00D755EB"/>
    <w:rsid w:val="00D76048"/>
    <w:rsid w:val="00D87E00"/>
    <w:rsid w:val="00D9134D"/>
    <w:rsid w:val="00D9366B"/>
    <w:rsid w:val="00DA7A03"/>
    <w:rsid w:val="00DB1818"/>
    <w:rsid w:val="00DB1A7D"/>
    <w:rsid w:val="00DB4EFC"/>
    <w:rsid w:val="00DC077C"/>
    <w:rsid w:val="00DC309B"/>
    <w:rsid w:val="00DC4DA2"/>
    <w:rsid w:val="00DD4C17"/>
    <w:rsid w:val="00DD74A5"/>
    <w:rsid w:val="00DE063B"/>
    <w:rsid w:val="00DE5CA8"/>
    <w:rsid w:val="00DE7BBC"/>
    <w:rsid w:val="00DF2B1F"/>
    <w:rsid w:val="00DF62CD"/>
    <w:rsid w:val="00DF771E"/>
    <w:rsid w:val="00E155FF"/>
    <w:rsid w:val="00E16509"/>
    <w:rsid w:val="00E1660F"/>
    <w:rsid w:val="00E169BE"/>
    <w:rsid w:val="00E32DF3"/>
    <w:rsid w:val="00E436DC"/>
    <w:rsid w:val="00E44582"/>
    <w:rsid w:val="00E62C7C"/>
    <w:rsid w:val="00E63F38"/>
    <w:rsid w:val="00E65954"/>
    <w:rsid w:val="00E77645"/>
    <w:rsid w:val="00EA1505"/>
    <w:rsid w:val="00EA15B0"/>
    <w:rsid w:val="00EA5EA7"/>
    <w:rsid w:val="00EA73D7"/>
    <w:rsid w:val="00EB1EF1"/>
    <w:rsid w:val="00EB3AF7"/>
    <w:rsid w:val="00EC4A25"/>
    <w:rsid w:val="00EC4C65"/>
    <w:rsid w:val="00EE54FC"/>
    <w:rsid w:val="00EF47E7"/>
    <w:rsid w:val="00EF6697"/>
    <w:rsid w:val="00EF67D1"/>
    <w:rsid w:val="00F025A2"/>
    <w:rsid w:val="00F04712"/>
    <w:rsid w:val="00F117C9"/>
    <w:rsid w:val="00F13360"/>
    <w:rsid w:val="00F14C83"/>
    <w:rsid w:val="00F2180B"/>
    <w:rsid w:val="00F21C15"/>
    <w:rsid w:val="00F22EC7"/>
    <w:rsid w:val="00F268E7"/>
    <w:rsid w:val="00F325C8"/>
    <w:rsid w:val="00F52E1B"/>
    <w:rsid w:val="00F54B77"/>
    <w:rsid w:val="00F559A3"/>
    <w:rsid w:val="00F653B8"/>
    <w:rsid w:val="00F71DFB"/>
    <w:rsid w:val="00F82549"/>
    <w:rsid w:val="00F9008D"/>
    <w:rsid w:val="00F918C5"/>
    <w:rsid w:val="00F97C0B"/>
    <w:rsid w:val="00FA1266"/>
    <w:rsid w:val="00FA20E3"/>
    <w:rsid w:val="00FA21A2"/>
    <w:rsid w:val="00FB14D6"/>
    <w:rsid w:val="00FB1A18"/>
    <w:rsid w:val="00FC1192"/>
    <w:rsid w:val="00FC2A1C"/>
    <w:rsid w:val="00FF0AD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BEA6D5"/>
  <w15:chartTrackingRefBased/>
  <w15:docId w15:val="{4A3B3159-7628-4BAD-8A8D-B008F29EB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ngXi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8" w:uiPriority="3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1DC0"/>
    <w:pPr>
      <w:overflowPunct w:val="0"/>
      <w:autoSpaceDE w:val="0"/>
      <w:autoSpaceDN w:val="0"/>
      <w:adjustRightInd w:val="0"/>
      <w:spacing w:after="180"/>
      <w:textAlignment w:val="baseline"/>
    </w:pPr>
    <w:rPr>
      <w:rFonts w:eastAsia="Times New Roman"/>
      <w:lang w:val="en-GB" w:eastAsia="en-US"/>
    </w:rPr>
  </w:style>
  <w:style w:type="paragraph" w:styleId="Heading1">
    <w:name w:val="heading 1"/>
    <w:aliases w:val="Char1"/>
    <w:next w:val="Normal"/>
    <w:link w:val="Heading1Char"/>
    <w:qFormat/>
    <w:rsid w:val="00451DC0"/>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US"/>
    </w:rPr>
  </w:style>
  <w:style w:type="paragraph" w:styleId="Heading2">
    <w:name w:val="heading 2"/>
    <w:basedOn w:val="Heading1"/>
    <w:next w:val="Normal"/>
    <w:qFormat/>
    <w:rsid w:val="00451DC0"/>
    <w:pPr>
      <w:pBdr>
        <w:top w:val="none" w:sz="0" w:space="0" w:color="auto"/>
      </w:pBdr>
      <w:spacing w:before="180"/>
      <w:outlineLvl w:val="1"/>
    </w:pPr>
    <w:rPr>
      <w:sz w:val="32"/>
    </w:rPr>
  </w:style>
  <w:style w:type="paragraph" w:styleId="Heading3">
    <w:name w:val="heading 3"/>
    <w:basedOn w:val="Heading2"/>
    <w:next w:val="Normal"/>
    <w:qFormat/>
    <w:rsid w:val="00451DC0"/>
    <w:pPr>
      <w:spacing w:before="120"/>
      <w:outlineLvl w:val="2"/>
    </w:pPr>
    <w:rPr>
      <w:sz w:val="28"/>
    </w:rPr>
  </w:style>
  <w:style w:type="paragraph" w:styleId="Heading4">
    <w:name w:val="heading 4"/>
    <w:basedOn w:val="Heading3"/>
    <w:next w:val="Normal"/>
    <w:qFormat/>
    <w:rsid w:val="00451DC0"/>
    <w:pPr>
      <w:ind w:left="1418" w:hanging="1418"/>
      <w:outlineLvl w:val="3"/>
    </w:pPr>
    <w:rPr>
      <w:sz w:val="24"/>
    </w:rPr>
  </w:style>
  <w:style w:type="paragraph" w:styleId="Heading5">
    <w:name w:val="heading 5"/>
    <w:basedOn w:val="Heading4"/>
    <w:next w:val="Normal"/>
    <w:qFormat/>
    <w:rsid w:val="00451DC0"/>
    <w:pPr>
      <w:ind w:left="1701" w:hanging="1701"/>
      <w:outlineLvl w:val="4"/>
    </w:pPr>
    <w:rPr>
      <w:sz w:val="22"/>
    </w:rPr>
  </w:style>
  <w:style w:type="paragraph" w:styleId="Heading6">
    <w:name w:val="heading 6"/>
    <w:basedOn w:val="H6"/>
    <w:next w:val="Normal"/>
    <w:qFormat/>
    <w:rsid w:val="00451DC0"/>
    <w:pPr>
      <w:outlineLvl w:val="5"/>
    </w:pPr>
  </w:style>
  <w:style w:type="paragraph" w:styleId="Heading7">
    <w:name w:val="heading 7"/>
    <w:basedOn w:val="H6"/>
    <w:next w:val="Normal"/>
    <w:qFormat/>
    <w:rsid w:val="00451DC0"/>
    <w:pPr>
      <w:outlineLvl w:val="6"/>
    </w:pPr>
  </w:style>
  <w:style w:type="paragraph" w:styleId="Heading8">
    <w:name w:val="heading 8"/>
    <w:basedOn w:val="Heading1"/>
    <w:next w:val="Normal"/>
    <w:qFormat/>
    <w:rsid w:val="00451DC0"/>
    <w:pPr>
      <w:ind w:left="0" w:firstLine="0"/>
      <w:outlineLvl w:val="7"/>
    </w:pPr>
  </w:style>
  <w:style w:type="paragraph" w:styleId="Heading9">
    <w:name w:val="heading 9"/>
    <w:basedOn w:val="Heading8"/>
    <w:next w:val="Normal"/>
    <w:qFormat/>
    <w:rsid w:val="00451DC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451DC0"/>
    <w:pPr>
      <w:ind w:left="1985" w:hanging="1985"/>
      <w:outlineLvl w:val="9"/>
    </w:pPr>
    <w:rPr>
      <w:sz w:val="20"/>
    </w:rPr>
  </w:style>
  <w:style w:type="paragraph" w:styleId="TOC9">
    <w:name w:val="toc 9"/>
    <w:basedOn w:val="TOC8"/>
    <w:rsid w:val="00451DC0"/>
    <w:pPr>
      <w:ind w:left="1418" w:hanging="1418"/>
    </w:pPr>
  </w:style>
  <w:style w:type="paragraph" w:styleId="TOC8">
    <w:name w:val="toc 8"/>
    <w:basedOn w:val="TOC1"/>
    <w:uiPriority w:val="39"/>
    <w:rsid w:val="00451DC0"/>
    <w:pPr>
      <w:spacing w:before="180"/>
      <w:ind w:left="2693" w:hanging="2693"/>
    </w:pPr>
    <w:rPr>
      <w:b/>
    </w:rPr>
  </w:style>
  <w:style w:type="paragraph" w:styleId="TOC1">
    <w:name w:val="toc 1"/>
    <w:uiPriority w:val="39"/>
    <w:rsid w:val="00451DC0"/>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en-US"/>
    </w:rPr>
  </w:style>
  <w:style w:type="paragraph" w:customStyle="1" w:styleId="EQ">
    <w:name w:val="EQ"/>
    <w:basedOn w:val="Normal"/>
    <w:next w:val="Normal"/>
    <w:rsid w:val="00451DC0"/>
    <w:pPr>
      <w:keepLines/>
      <w:tabs>
        <w:tab w:val="center" w:pos="4536"/>
        <w:tab w:val="right" w:pos="9072"/>
      </w:tabs>
    </w:pPr>
  </w:style>
  <w:style w:type="character" w:customStyle="1" w:styleId="ZGSM">
    <w:name w:val="ZGSM"/>
    <w:rsid w:val="00451DC0"/>
  </w:style>
  <w:style w:type="paragraph" w:styleId="Header">
    <w:name w:val="header"/>
    <w:rsid w:val="00451DC0"/>
    <w:pPr>
      <w:widowControl w:val="0"/>
      <w:overflowPunct w:val="0"/>
      <w:autoSpaceDE w:val="0"/>
      <w:autoSpaceDN w:val="0"/>
      <w:adjustRightInd w:val="0"/>
      <w:textAlignment w:val="baseline"/>
    </w:pPr>
    <w:rPr>
      <w:rFonts w:ascii="Arial" w:eastAsia="Times New Roman" w:hAnsi="Arial"/>
      <w:b/>
      <w:sz w:val="18"/>
      <w:lang w:val="en-GB" w:eastAsia="en-US"/>
    </w:rPr>
  </w:style>
  <w:style w:type="paragraph" w:customStyle="1" w:styleId="ZD">
    <w:name w:val="ZD"/>
    <w:rsid w:val="00451DC0"/>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en-US"/>
    </w:rPr>
  </w:style>
  <w:style w:type="paragraph" w:styleId="TOC5">
    <w:name w:val="toc 5"/>
    <w:basedOn w:val="TOC4"/>
    <w:uiPriority w:val="39"/>
    <w:rsid w:val="00451DC0"/>
    <w:pPr>
      <w:ind w:left="1701" w:hanging="1701"/>
    </w:pPr>
  </w:style>
  <w:style w:type="paragraph" w:styleId="TOC4">
    <w:name w:val="toc 4"/>
    <w:basedOn w:val="TOC3"/>
    <w:uiPriority w:val="39"/>
    <w:rsid w:val="00451DC0"/>
    <w:pPr>
      <w:ind w:left="1418" w:hanging="1418"/>
    </w:pPr>
  </w:style>
  <w:style w:type="paragraph" w:styleId="TOC3">
    <w:name w:val="toc 3"/>
    <w:basedOn w:val="TOC2"/>
    <w:uiPriority w:val="39"/>
    <w:rsid w:val="00451DC0"/>
    <w:pPr>
      <w:ind w:left="1134" w:hanging="1134"/>
    </w:pPr>
  </w:style>
  <w:style w:type="paragraph" w:styleId="TOC2">
    <w:name w:val="toc 2"/>
    <w:basedOn w:val="TOC1"/>
    <w:uiPriority w:val="39"/>
    <w:rsid w:val="00451DC0"/>
    <w:pPr>
      <w:spacing w:before="0"/>
      <w:ind w:left="851" w:hanging="851"/>
    </w:pPr>
    <w:rPr>
      <w:sz w:val="20"/>
    </w:rPr>
  </w:style>
  <w:style w:type="paragraph" w:styleId="Footer">
    <w:name w:val="footer"/>
    <w:basedOn w:val="Header"/>
    <w:rsid w:val="00451DC0"/>
    <w:pPr>
      <w:jc w:val="center"/>
    </w:pPr>
    <w:rPr>
      <w:i/>
    </w:rPr>
  </w:style>
  <w:style w:type="paragraph" w:customStyle="1" w:styleId="TT">
    <w:name w:val="TT"/>
    <w:basedOn w:val="Heading1"/>
    <w:next w:val="Normal"/>
    <w:rsid w:val="00451DC0"/>
    <w:pPr>
      <w:outlineLvl w:val="9"/>
    </w:pPr>
  </w:style>
  <w:style w:type="paragraph" w:customStyle="1" w:styleId="NF">
    <w:name w:val="NF"/>
    <w:basedOn w:val="NO"/>
    <w:rsid w:val="00451DC0"/>
    <w:pPr>
      <w:keepNext/>
      <w:spacing w:after="0"/>
    </w:pPr>
    <w:rPr>
      <w:rFonts w:ascii="Arial" w:hAnsi="Arial"/>
      <w:sz w:val="18"/>
    </w:rPr>
  </w:style>
  <w:style w:type="paragraph" w:customStyle="1" w:styleId="NO">
    <w:name w:val="NO"/>
    <w:basedOn w:val="Normal"/>
    <w:rsid w:val="00451DC0"/>
    <w:pPr>
      <w:keepLines/>
      <w:ind w:left="1135" w:hanging="851"/>
    </w:pPr>
  </w:style>
  <w:style w:type="paragraph" w:customStyle="1" w:styleId="PL">
    <w:name w:val="PL"/>
    <w:link w:val="PLChar"/>
    <w:qFormat/>
    <w:rsid w:val="00451D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US"/>
    </w:rPr>
  </w:style>
  <w:style w:type="paragraph" w:customStyle="1" w:styleId="TAR">
    <w:name w:val="TAR"/>
    <w:basedOn w:val="TAL"/>
    <w:rsid w:val="00451DC0"/>
    <w:pPr>
      <w:jc w:val="right"/>
    </w:pPr>
  </w:style>
  <w:style w:type="paragraph" w:customStyle="1" w:styleId="TAL">
    <w:name w:val="TAL"/>
    <w:basedOn w:val="Normal"/>
    <w:link w:val="TALChar"/>
    <w:rsid w:val="00451DC0"/>
    <w:pPr>
      <w:keepNext/>
      <w:keepLines/>
      <w:spacing w:after="0"/>
    </w:pPr>
    <w:rPr>
      <w:rFonts w:ascii="Arial" w:hAnsi="Arial"/>
      <w:sz w:val="18"/>
    </w:rPr>
  </w:style>
  <w:style w:type="paragraph" w:customStyle="1" w:styleId="TAH">
    <w:name w:val="TAH"/>
    <w:basedOn w:val="TAC"/>
    <w:link w:val="TAHCar"/>
    <w:rsid w:val="00451DC0"/>
    <w:rPr>
      <w:b/>
    </w:rPr>
  </w:style>
  <w:style w:type="paragraph" w:customStyle="1" w:styleId="TAC">
    <w:name w:val="TAC"/>
    <w:basedOn w:val="TAL"/>
    <w:rsid w:val="00451DC0"/>
    <w:pPr>
      <w:jc w:val="center"/>
    </w:pPr>
  </w:style>
  <w:style w:type="paragraph" w:customStyle="1" w:styleId="LD">
    <w:name w:val="LD"/>
    <w:rsid w:val="00451DC0"/>
    <w:pPr>
      <w:keepNext/>
      <w:keepLines/>
      <w:overflowPunct w:val="0"/>
      <w:autoSpaceDE w:val="0"/>
      <w:autoSpaceDN w:val="0"/>
      <w:adjustRightInd w:val="0"/>
      <w:spacing w:line="180" w:lineRule="exact"/>
      <w:textAlignment w:val="baseline"/>
    </w:pPr>
    <w:rPr>
      <w:rFonts w:ascii="Courier New" w:eastAsia="Times New Roman" w:hAnsi="Courier New"/>
      <w:lang w:val="en-GB" w:eastAsia="en-US"/>
    </w:rPr>
  </w:style>
  <w:style w:type="paragraph" w:customStyle="1" w:styleId="EX">
    <w:name w:val="EX"/>
    <w:basedOn w:val="Normal"/>
    <w:rsid w:val="00451DC0"/>
    <w:pPr>
      <w:keepLines/>
      <w:ind w:left="1702" w:hanging="1418"/>
    </w:pPr>
  </w:style>
  <w:style w:type="paragraph" w:customStyle="1" w:styleId="FP">
    <w:name w:val="FP"/>
    <w:basedOn w:val="Normal"/>
    <w:rsid w:val="00451DC0"/>
    <w:pPr>
      <w:spacing w:after="0"/>
    </w:pPr>
  </w:style>
  <w:style w:type="paragraph" w:customStyle="1" w:styleId="NW">
    <w:name w:val="NW"/>
    <w:basedOn w:val="NO"/>
    <w:rsid w:val="00451DC0"/>
    <w:pPr>
      <w:spacing w:after="0"/>
    </w:pPr>
  </w:style>
  <w:style w:type="paragraph" w:customStyle="1" w:styleId="EW">
    <w:name w:val="EW"/>
    <w:basedOn w:val="EX"/>
    <w:rsid w:val="00451DC0"/>
    <w:pPr>
      <w:spacing w:after="0"/>
    </w:pPr>
  </w:style>
  <w:style w:type="paragraph" w:customStyle="1" w:styleId="B1">
    <w:name w:val="B1"/>
    <w:basedOn w:val="List"/>
    <w:link w:val="B1Char"/>
    <w:rsid w:val="00451DC0"/>
  </w:style>
  <w:style w:type="paragraph" w:styleId="TOC6">
    <w:name w:val="toc 6"/>
    <w:basedOn w:val="TOC5"/>
    <w:next w:val="Normal"/>
    <w:uiPriority w:val="39"/>
    <w:rsid w:val="00451DC0"/>
    <w:pPr>
      <w:ind w:left="1985" w:hanging="1985"/>
    </w:pPr>
  </w:style>
  <w:style w:type="paragraph" w:styleId="TOC7">
    <w:name w:val="toc 7"/>
    <w:basedOn w:val="TOC6"/>
    <w:next w:val="Normal"/>
    <w:semiHidden/>
    <w:rsid w:val="00451DC0"/>
    <w:pPr>
      <w:ind w:left="2268" w:hanging="2268"/>
    </w:pPr>
  </w:style>
  <w:style w:type="paragraph" w:customStyle="1" w:styleId="EditorsNote">
    <w:name w:val="Editor's Note"/>
    <w:basedOn w:val="NO"/>
    <w:link w:val="EditorsNoteChar"/>
    <w:rsid w:val="00451DC0"/>
    <w:rPr>
      <w:color w:val="FF0000"/>
    </w:rPr>
  </w:style>
  <w:style w:type="paragraph" w:customStyle="1" w:styleId="TH">
    <w:name w:val="TH"/>
    <w:basedOn w:val="Normal"/>
    <w:link w:val="THChar"/>
    <w:qFormat/>
    <w:rsid w:val="00451DC0"/>
    <w:pPr>
      <w:keepNext/>
      <w:keepLines/>
      <w:spacing w:before="60"/>
      <w:jc w:val="center"/>
    </w:pPr>
    <w:rPr>
      <w:rFonts w:ascii="Arial" w:hAnsi="Arial"/>
      <w:b/>
    </w:rPr>
  </w:style>
  <w:style w:type="paragraph" w:customStyle="1" w:styleId="ZA">
    <w:name w:val="ZA"/>
    <w:rsid w:val="00451DC0"/>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US"/>
    </w:rPr>
  </w:style>
  <w:style w:type="paragraph" w:customStyle="1" w:styleId="ZB">
    <w:name w:val="ZB"/>
    <w:rsid w:val="00451DC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en-US"/>
    </w:rPr>
  </w:style>
  <w:style w:type="paragraph" w:customStyle="1" w:styleId="ZT">
    <w:name w:val="ZT"/>
    <w:rsid w:val="00451DC0"/>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customStyle="1" w:styleId="ZU">
    <w:name w:val="ZU"/>
    <w:rsid w:val="00451DC0"/>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en-US"/>
    </w:rPr>
  </w:style>
  <w:style w:type="paragraph" w:customStyle="1" w:styleId="TAN">
    <w:name w:val="TAN"/>
    <w:basedOn w:val="TAL"/>
    <w:rsid w:val="00451DC0"/>
    <w:pPr>
      <w:ind w:left="851" w:hanging="851"/>
    </w:pPr>
  </w:style>
  <w:style w:type="paragraph" w:customStyle="1" w:styleId="ZH">
    <w:name w:val="ZH"/>
    <w:rsid w:val="00451DC0"/>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en-US"/>
    </w:rPr>
  </w:style>
  <w:style w:type="paragraph" w:customStyle="1" w:styleId="TF">
    <w:name w:val="TF"/>
    <w:basedOn w:val="TH"/>
    <w:link w:val="TFChar"/>
    <w:rsid w:val="00451DC0"/>
    <w:pPr>
      <w:keepNext w:val="0"/>
      <w:spacing w:before="0" w:after="240"/>
    </w:pPr>
  </w:style>
  <w:style w:type="paragraph" w:customStyle="1" w:styleId="ZG">
    <w:name w:val="ZG"/>
    <w:rsid w:val="00451DC0"/>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en-US"/>
    </w:rPr>
  </w:style>
  <w:style w:type="paragraph" w:customStyle="1" w:styleId="B2">
    <w:name w:val="B2"/>
    <w:basedOn w:val="List2"/>
    <w:rsid w:val="00451DC0"/>
  </w:style>
  <w:style w:type="paragraph" w:customStyle="1" w:styleId="B3">
    <w:name w:val="B3"/>
    <w:basedOn w:val="List3"/>
    <w:rsid w:val="00451DC0"/>
  </w:style>
  <w:style w:type="paragraph" w:customStyle="1" w:styleId="B4">
    <w:name w:val="B4"/>
    <w:basedOn w:val="List4"/>
    <w:rsid w:val="00451DC0"/>
  </w:style>
  <w:style w:type="paragraph" w:customStyle="1" w:styleId="B5">
    <w:name w:val="B5"/>
    <w:basedOn w:val="List5"/>
    <w:rsid w:val="00451DC0"/>
  </w:style>
  <w:style w:type="paragraph" w:customStyle="1" w:styleId="ZTD">
    <w:name w:val="ZTD"/>
    <w:basedOn w:val="ZB"/>
    <w:rsid w:val="00451DC0"/>
    <w:pPr>
      <w:framePr w:hRule="auto" w:wrap="notBeside" w:y="852"/>
    </w:pPr>
    <w:rPr>
      <w:i w:val="0"/>
      <w:sz w:val="40"/>
    </w:rPr>
  </w:style>
  <w:style w:type="paragraph" w:customStyle="1" w:styleId="ZV">
    <w:name w:val="ZV"/>
    <w:basedOn w:val="ZU"/>
    <w:rsid w:val="00451DC0"/>
    <w:pPr>
      <w:framePr w:wrap="notBeside" w:y="16161"/>
    </w:pPr>
  </w:style>
  <w:style w:type="character" w:customStyle="1" w:styleId="Heading1Char">
    <w:name w:val="Heading 1 Char"/>
    <w:aliases w:val="Char1 Char"/>
    <w:link w:val="Heading1"/>
    <w:rsid w:val="0005638B"/>
    <w:rPr>
      <w:rFonts w:ascii="Arial" w:eastAsia="Times New Roman" w:hAnsi="Arial"/>
      <w:sz w:val="36"/>
      <w:lang w:val="en-GB" w:eastAsia="en-US"/>
    </w:rPr>
  </w:style>
  <w:style w:type="paragraph" w:styleId="CommentSubject">
    <w:name w:val="annotation subject"/>
    <w:basedOn w:val="CommentText"/>
    <w:next w:val="CommentText"/>
    <w:link w:val="CommentSubjectChar"/>
    <w:semiHidden/>
    <w:unhideWhenUsed/>
    <w:rsid w:val="00810B67"/>
    <w:rPr>
      <w:b/>
      <w:bCs/>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eastAsia="Times New Roman" w:hAnsi="Segoe UI" w:cs="Segoe UI"/>
      <w:sz w:val="18"/>
      <w:szCs w:val="18"/>
      <w:lang w:val="en-GB"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customStyle="1" w:styleId="UnresolvedMention1">
    <w:name w:val="Unresolved Mention1"/>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EditorsNoteChar">
    <w:name w:val="Editor's Note Char"/>
    <w:link w:val="EditorsNote"/>
    <w:locked/>
    <w:rsid w:val="00FA20E3"/>
    <w:rPr>
      <w:rFonts w:eastAsia="Times New Roman"/>
      <w:color w:val="FF0000"/>
      <w:lang w:val="en-GB" w:eastAsia="en-US"/>
    </w:rPr>
  </w:style>
  <w:style w:type="character" w:customStyle="1" w:styleId="TFChar">
    <w:name w:val="TF Char"/>
    <w:link w:val="TF"/>
    <w:rsid w:val="00FA20E3"/>
    <w:rPr>
      <w:rFonts w:ascii="Arial" w:eastAsia="Times New Roman" w:hAnsi="Arial"/>
      <w:b/>
      <w:lang w:val="en-GB" w:eastAsia="en-US"/>
    </w:rPr>
  </w:style>
  <w:style w:type="character" w:customStyle="1" w:styleId="B1Char">
    <w:name w:val="B1 Char"/>
    <w:link w:val="B1"/>
    <w:locked/>
    <w:rsid w:val="0047269E"/>
    <w:rPr>
      <w:rFonts w:eastAsia="Times New Roman"/>
      <w:lang w:val="en-GB" w:eastAsia="en-US"/>
    </w:rPr>
  </w:style>
  <w:style w:type="paragraph" w:styleId="ListParagraph">
    <w:name w:val="List Paragraph"/>
    <w:basedOn w:val="Normal"/>
    <w:uiPriority w:val="34"/>
    <w:qFormat/>
    <w:rsid w:val="0047269E"/>
    <w:pPr>
      <w:ind w:left="720"/>
      <w:contextualSpacing/>
    </w:pPr>
  </w:style>
  <w:style w:type="character" w:customStyle="1" w:styleId="TALChar">
    <w:name w:val="TAL Char"/>
    <w:link w:val="TAL"/>
    <w:qFormat/>
    <w:locked/>
    <w:rsid w:val="005B1465"/>
    <w:rPr>
      <w:rFonts w:ascii="Arial" w:eastAsia="Times New Roman" w:hAnsi="Arial"/>
      <w:sz w:val="18"/>
      <w:lang w:val="en-GB" w:eastAsia="en-US"/>
    </w:rPr>
  </w:style>
  <w:style w:type="character" w:customStyle="1" w:styleId="TAHCar">
    <w:name w:val="TAH Car"/>
    <w:link w:val="TAH"/>
    <w:locked/>
    <w:rsid w:val="005B1465"/>
    <w:rPr>
      <w:rFonts w:ascii="Arial" w:eastAsia="Times New Roman" w:hAnsi="Arial"/>
      <w:b/>
      <w:sz w:val="18"/>
      <w:lang w:val="en-GB" w:eastAsia="en-US"/>
    </w:rPr>
  </w:style>
  <w:style w:type="character" w:customStyle="1" w:styleId="PLChar">
    <w:name w:val="PL Char"/>
    <w:link w:val="PL"/>
    <w:qFormat/>
    <w:locked/>
    <w:rsid w:val="005B1465"/>
    <w:rPr>
      <w:rFonts w:ascii="Courier New" w:eastAsia="Times New Roman" w:hAnsi="Courier New"/>
      <w:sz w:val="16"/>
      <w:lang w:val="en-GB" w:eastAsia="en-US"/>
    </w:rPr>
  </w:style>
  <w:style w:type="character" w:styleId="CommentReference">
    <w:name w:val="annotation reference"/>
    <w:rsid w:val="00035478"/>
    <w:rPr>
      <w:sz w:val="16"/>
      <w:szCs w:val="16"/>
    </w:rPr>
  </w:style>
  <w:style w:type="paragraph" w:styleId="CommentText">
    <w:name w:val="annotation text"/>
    <w:basedOn w:val="Normal"/>
    <w:link w:val="CommentTextChar"/>
    <w:rsid w:val="00035478"/>
  </w:style>
  <w:style w:type="character" w:customStyle="1" w:styleId="CommentTextChar">
    <w:name w:val="Comment Text Char"/>
    <w:link w:val="CommentText"/>
    <w:rsid w:val="00035478"/>
    <w:rPr>
      <w:rFonts w:eastAsia="Times New Roman"/>
      <w:lang w:val="en-GB" w:eastAsia="en-US"/>
    </w:rPr>
  </w:style>
  <w:style w:type="paragraph" w:styleId="List">
    <w:name w:val="List"/>
    <w:basedOn w:val="Normal"/>
    <w:rsid w:val="00451DC0"/>
    <w:pPr>
      <w:ind w:left="568" w:hanging="284"/>
    </w:pPr>
  </w:style>
  <w:style w:type="paragraph" w:customStyle="1" w:styleId="B10">
    <w:name w:val="B1+"/>
    <w:basedOn w:val="B1"/>
    <w:link w:val="B1Car"/>
    <w:rsid w:val="0005638B"/>
    <w:pPr>
      <w:tabs>
        <w:tab w:val="num" w:pos="737"/>
      </w:tabs>
      <w:ind w:left="737" w:hanging="453"/>
    </w:pPr>
  </w:style>
  <w:style w:type="paragraph" w:styleId="List2">
    <w:name w:val="List 2"/>
    <w:basedOn w:val="List"/>
    <w:rsid w:val="00451DC0"/>
    <w:pPr>
      <w:ind w:left="851"/>
    </w:pPr>
  </w:style>
  <w:style w:type="character" w:customStyle="1" w:styleId="B1Car">
    <w:name w:val="B1+ Car"/>
    <w:link w:val="B10"/>
    <w:rsid w:val="0005638B"/>
    <w:rPr>
      <w:rFonts w:eastAsia="Times New Roman"/>
      <w:lang w:val="en-GB" w:eastAsia="en-US"/>
    </w:rPr>
  </w:style>
  <w:style w:type="paragraph" w:styleId="List3">
    <w:name w:val="List 3"/>
    <w:basedOn w:val="List2"/>
    <w:rsid w:val="00451DC0"/>
    <w:pPr>
      <w:ind w:left="1135"/>
    </w:pPr>
  </w:style>
  <w:style w:type="paragraph" w:styleId="List4">
    <w:name w:val="List 4"/>
    <w:basedOn w:val="List3"/>
    <w:rsid w:val="00451DC0"/>
    <w:pPr>
      <w:ind w:left="1418"/>
    </w:pPr>
  </w:style>
  <w:style w:type="paragraph" w:styleId="List5">
    <w:name w:val="List 5"/>
    <w:basedOn w:val="List4"/>
    <w:rsid w:val="00451DC0"/>
    <w:pPr>
      <w:ind w:left="1702"/>
    </w:pPr>
  </w:style>
  <w:style w:type="character" w:styleId="FootnoteReference">
    <w:name w:val="footnote reference"/>
    <w:basedOn w:val="DefaultParagraphFont"/>
    <w:rsid w:val="00451DC0"/>
    <w:rPr>
      <w:b/>
      <w:position w:val="6"/>
      <w:sz w:val="16"/>
    </w:rPr>
  </w:style>
  <w:style w:type="paragraph" w:styleId="FootnoteText">
    <w:name w:val="footnote text"/>
    <w:basedOn w:val="Normal"/>
    <w:link w:val="FootnoteTextChar"/>
    <w:rsid w:val="00451DC0"/>
    <w:pPr>
      <w:keepLines/>
      <w:ind w:left="454" w:hanging="454"/>
    </w:pPr>
    <w:rPr>
      <w:sz w:val="16"/>
    </w:rPr>
  </w:style>
  <w:style w:type="character" w:customStyle="1" w:styleId="FootnoteTextChar">
    <w:name w:val="Footnote Text Char"/>
    <w:link w:val="FootnoteText"/>
    <w:rsid w:val="003D47E6"/>
    <w:rPr>
      <w:rFonts w:eastAsia="Times New Roman"/>
      <w:sz w:val="16"/>
      <w:lang w:val="en-GB" w:eastAsia="en-US"/>
    </w:rPr>
  </w:style>
  <w:style w:type="paragraph" w:styleId="Index1">
    <w:name w:val="index 1"/>
    <w:basedOn w:val="Normal"/>
    <w:rsid w:val="00451DC0"/>
    <w:pPr>
      <w:keepLines/>
    </w:pPr>
  </w:style>
  <w:style w:type="paragraph" w:styleId="Index2">
    <w:name w:val="index 2"/>
    <w:basedOn w:val="Index1"/>
    <w:rsid w:val="00451DC0"/>
    <w:pPr>
      <w:ind w:left="284"/>
    </w:pPr>
  </w:style>
  <w:style w:type="paragraph" w:styleId="ListBullet">
    <w:name w:val="List Bullet"/>
    <w:basedOn w:val="List"/>
    <w:rsid w:val="00451DC0"/>
  </w:style>
  <w:style w:type="paragraph" w:styleId="ListBullet2">
    <w:name w:val="List Bullet 2"/>
    <w:basedOn w:val="ListBullet"/>
    <w:rsid w:val="00451DC0"/>
    <w:pPr>
      <w:ind w:left="851"/>
    </w:pPr>
  </w:style>
  <w:style w:type="paragraph" w:styleId="ListBullet3">
    <w:name w:val="List Bullet 3"/>
    <w:basedOn w:val="ListBullet2"/>
    <w:rsid w:val="00451DC0"/>
    <w:pPr>
      <w:ind w:left="1135"/>
    </w:pPr>
  </w:style>
  <w:style w:type="paragraph" w:styleId="ListBullet4">
    <w:name w:val="List Bullet 4"/>
    <w:basedOn w:val="ListBullet3"/>
    <w:rsid w:val="00451DC0"/>
    <w:pPr>
      <w:ind w:left="1418"/>
    </w:pPr>
  </w:style>
  <w:style w:type="paragraph" w:styleId="ListBullet5">
    <w:name w:val="List Bullet 5"/>
    <w:basedOn w:val="ListBullet4"/>
    <w:rsid w:val="00451DC0"/>
    <w:pPr>
      <w:ind w:left="1702"/>
    </w:pPr>
  </w:style>
  <w:style w:type="paragraph" w:styleId="ListNumber">
    <w:name w:val="List Number"/>
    <w:basedOn w:val="List"/>
    <w:rsid w:val="00451DC0"/>
  </w:style>
  <w:style w:type="paragraph" w:styleId="ListNumber2">
    <w:name w:val="List Number 2"/>
    <w:basedOn w:val="ListNumber"/>
    <w:rsid w:val="00451DC0"/>
    <w:pPr>
      <w:ind w:left="851"/>
    </w:pPr>
  </w:style>
  <w:style w:type="paragraph" w:customStyle="1" w:styleId="FL">
    <w:name w:val="FL"/>
    <w:basedOn w:val="Normal"/>
    <w:rsid w:val="00451DC0"/>
    <w:pPr>
      <w:keepNext/>
      <w:keepLines/>
      <w:spacing w:before="60"/>
      <w:jc w:val="center"/>
    </w:pPr>
    <w:rPr>
      <w:rFonts w:ascii="Arial" w:hAnsi="Arial"/>
      <w:b/>
    </w:rPr>
  </w:style>
  <w:style w:type="character" w:customStyle="1" w:styleId="CommentSubjectChar">
    <w:name w:val="Comment Subject Char"/>
    <w:link w:val="CommentSubject"/>
    <w:semiHidden/>
    <w:rsid w:val="00810B67"/>
    <w:rPr>
      <w:rFonts w:eastAsia="Times New Roman"/>
      <w:b/>
      <w:bCs/>
      <w:lang w:val="en-GB" w:eastAsia="en-US"/>
    </w:rPr>
  </w:style>
  <w:style w:type="paragraph" w:styleId="Revision">
    <w:name w:val="Revision"/>
    <w:hidden/>
    <w:uiPriority w:val="99"/>
    <w:semiHidden/>
    <w:rsid w:val="00195542"/>
    <w:rPr>
      <w:rFonts w:eastAsia="Times New Roman"/>
      <w:lang w:val="en-GB" w:eastAsia="en-US"/>
    </w:rPr>
  </w:style>
  <w:style w:type="character" w:customStyle="1" w:styleId="spellingerror">
    <w:name w:val="spellingerror"/>
    <w:rsid w:val="00523828"/>
  </w:style>
  <w:style w:type="paragraph" w:styleId="Bibliography">
    <w:name w:val="Bibliography"/>
    <w:basedOn w:val="Normal"/>
    <w:next w:val="Normal"/>
    <w:uiPriority w:val="37"/>
    <w:semiHidden/>
    <w:unhideWhenUsed/>
    <w:rsid w:val="003B10EB"/>
  </w:style>
  <w:style w:type="paragraph" w:styleId="BlockText">
    <w:name w:val="Block Text"/>
    <w:basedOn w:val="Normal"/>
    <w:rsid w:val="003B10EB"/>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
    <w:name w:val="Body Text"/>
    <w:basedOn w:val="Normal"/>
    <w:link w:val="BodyTextChar"/>
    <w:rsid w:val="003B10EB"/>
    <w:pPr>
      <w:spacing w:after="120"/>
    </w:pPr>
  </w:style>
  <w:style w:type="character" w:customStyle="1" w:styleId="BodyTextChar">
    <w:name w:val="Body Text Char"/>
    <w:basedOn w:val="DefaultParagraphFont"/>
    <w:link w:val="BodyText"/>
    <w:rsid w:val="003B10EB"/>
    <w:rPr>
      <w:rFonts w:eastAsia="Times New Roman"/>
      <w:lang w:val="en-GB" w:eastAsia="en-US"/>
    </w:rPr>
  </w:style>
  <w:style w:type="paragraph" w:styleId="BodyText2">
    <w:name w:val="Body Text 2"/>
    <w:basedOn w:val="Normal"/>
    <w:link w:val="BodyText2Char"/>
    <w:rsid w:val="003B10EB"/>
    <w:pPr>
      <w:spacing w:after="120" w:line="480" w:lineRule="auto"/>
    </w:pPr>
  </w:style>
  <w:style w:type="character" w:customStyle="1" w:styleId="BodyText2Char">
    <w:name w:val="Body Text 2 Char"/>
    <w:basedOn w:val="DefaultParagraphFont"/>
    <w:link w:val="BodyText2"/>
    <w:rsid w:val="003B10EB"/>
    <w:rPr>
      <w:rFonts w:eastAsia="Times New Roman"/>
      <w:lang w:val="en-GB" w:eastAsia="en-US"/>
    </w:rPr>
  </w:style>
  <w:style w:type="paragraph" w:styleId="BodyText3">
    <w:name w:val="Body Text 3"/>
    <w:basedOn w:val="Normal"/>
    <w:link w:val="BodyText3Char"/>
    <w:rsid w:val="003B10EB"/>
    <w:pPr>
      <w:spacing w:after="120"/>
    </w:pPr>
    <w:rPr>
      <w:sz w:val="16"/>
      <w:szCs w:val="16"/>
    </w:rPr>
  </w:style>
  <w:style w:type="character" w:customStyle="1" w:styleId="BodyText3Char">
    <w:name w:val="Body Text 3 Char"/>
    <w:basedOn w:val="DefaultParagraphFont"/>
    <w:link w:val="BodyText3"/>
    <w:rsid w:val="003B10EB"/>
    <w:rPr>
      <w:rFonts w:eastAsia="Times New Roman"/>
      <w:sz w:val="16"/>
      <w:szCs w:val="16"/>
      <w:lang w:val="en-GB" w:eastAsia="en-US"/>
    </w:rPr>
  </w:style>
  <w:style w:type="paragraph" w:styleId="BodyTextFirstIndent">
    <w:name w:val="Body Text First Indent"/>
    <w:basedOn w:val="BodyText"/>
    <w:link w:val="BodyTextFirstIndentChar"/>
    <w:rsid w:val="003B10EB"/>
    <w:pPr>
      <w:spacing w:after="180"/>
      <w:ind w:firstLine="360"/>
    </w:pPr>
  </w:style>
  <w:style w:type="character" w:customStyle="1" w:styleId="BodyTextFirstIndentChar">
    <w:name w:val="Body Text First Indent Char"/>
    <w:basedOn w:val="BodyTextChar"/>
    <w:link w:val="BodyTextFirstIndent"/>
    <w:rsid w:val="003B10EB"/>
    <w:rPr>
      <w:rFonts w:eastAsia="Times New Roman"/>
      <w:lang w:val="en-GB" w:eastAsia="en-US"/>
    </w:rPr>
  </w:style>
  <w:style w:type="paragraph" w:styleId="BodyTextIndent">
    <w:name w:val="Body Text Indent"/>
    <w:basedOn w:val="Normal"/>
    <w:link w:val="BodyTextIndentChar"/>
    <w:rsid w:val="003B10EB"/>
    <w:pPr>
      <w:spacing w:after="120"/>
      <w:ind w:left="283"/>
    </w:pPr>
  </w:style>
  <w:style w:type="character" w:customStyle="1" w:styleId="BodyTextIndentChar">
    <w:name w:val="Body Text Indent Char"/>
    <w:basedOn w:val="DefaultParagraphFont"/>
    <w:link w:val="BodyTextIndent"/>
    <w:rsid w:val="003B10EB"/>
    <w:rPr>
      <w:rFonts w:eastAsia="Times New Roman"/>
      <w:lang w:val="en-GB" w:eastAsia="en-US"/>
    </w:rPr>
  </w:style>
  <w:style w:type="paragraph" w:styleId="BodyTextFirstIndent2">
    <w:name w:val="Body Text First Indent 2"/>
    <w:basedOn w:val="BodyTextIndent"/>
    <w:link w:val="BodyTextFirstIndent2Char"/>
    <w:rsid w:val="003B10EB"/>
    <w:pPr>
      <w:spacing w:after="180"/>
      <w:ind w:left="360" w:firstLine="360"/>
    </w:pPr>
  </w:style>
  <w:style w:type="character" w:customStyle="1" w:styleId="BodyTextFirstIndent2Char">
    <w:name w:val="Body Text First Indent 2 Char"/>
    <w:basedOn w:val="BodyTextIndentChar"/>
    <w:link w:val="BodyTextFirstIndent2"/>
    <w:rsid w:val="003B10EB"/>
    <w:rPr>
      <w:rFonts w:eastAsia="Times New Roman"/>
      <w:lang w:val="en-GB" w:eastAsia="en-US"/>
    </w:rPr>
  </w:style>
  <w:style w:type="paragraph" w:styleId="BodyTextIndent2">
    <w:name w:val="Body Text Indent 2"/>
    <w:basedOn w:val="Normal"/>
    <w:link w:val="BodyTextIndent2Char"/>
    <w:rsid w:val="003B10EB"/>
    <w:pPr>
      <w:spacing w:after="120" w:line="480" w:lineRule="auto"/>
      <w:ind w:left="283"/>
    </w:pPr>
  </w:style>
  <w:style w:type="character" w:customStyle="1" w:styleId="BodyTextIndent2Char">
    <w:name w:val="Body Text Indent 2 Char"/>
    <w:basedOn w:val="DefaultParagraphFont"/>
    <w:link w:val="BodyTextIndent2"/>
    <w:rsid w:val="003B10EB"/>
    <w:rPr>
      <w:rFonts w:eastAsia="Times New Roman"/>
      <w:lang w:val="en-GB" w:eastAsia="en-US"/>
    </w:rPr>
  </w:style>
  <w:style w:type="paragraph" w:styleId="BodyTextIndent3">
    <w:name w:val="Body Text Indent 3"/>
    <w:basedOn w:val="Normal"/>
    <w:link w:val="BodyTextIndent3Char"/>
    <w:rsid w:val="003B10EB"/>
    <w:pPr>
      <w:spacing w:after="120"/>
      <w:ind w:left="283"/>
    </w:pPr>
    <w:rPr>
      <w:sz w:val="16"/>
      <w:szCs w:val="16"/>
    </w:rPr>
  </w:style>
  <w:style w:type="character" w:customStyle="1" w:styleId="BodyTextIndent3Char">
    <w:name w:val="Body Text Indent 3 Char"/>
    <w:basedOn w:val="DefaultParagraphFont"/>
    <w:link w:val="BodyTextIndent3"/>
    <w:rsid w:val="003B10EB"/>
    <w:rPr>
      <w:rFonts w:eastAsia="Times New Roman"/>
      <w:sz w:val="16"/>
      <w:szCs w:val="16"/>
      <w:lang w:val="en-GB" w:eastAsia="en-US"/>
    </w:rPr>
  </w:style>
  <w:style w:type="paragraph" w:styleId="Caption">
    <w:name w:val="caption"/>
    <w:basedOn w:val="Normal"/>
    <w:next w:val="Normal"/>
    <w:semiHidden/>
    <w:unhideWhenUsed/>
    <w:qFormat/>
    <w:rsid w:val="003B10EB"/>
    <w:pPr>
      <w:spacing w:after="200"/>
    </w:pPr>
    <w:rPr>
      <w:i/>
      <w:iCs/>
      <w:color w:val="44546A" w:themeColor="text2"/>
      <w:sz w:val="18"/>
      <w:szCs w:val="18"/>
    </w:rPr>
  </w:style>
  <w:style w:type="paragraph" w:styleId="Closing">
    <w:name w:val="Closing"/>
    <w:basedOn w:val="Normal"/>
    <w:link w:val="ClosingChar"/>
    <w:rsid w:val="003B10EB"/>
    <w:pPr>
      <w:spacing w:after="0"/>
      <w:ind w:left="4252"/>
    </w:pPr>
  </w:style>
  <w:style w:type="character" w:customStyle="1" w:styleId="ClosingChar">
    <w:name w:val="Closing Char"/>
    <w:basedOn w:val="DefaultParagraphFont"/>
    <w:link w:val="Closing"/>
    <w:rsid w:val="003B10EB"/>
    <w:rPr>
      <w:rFonts w:eastAsia="Times New Roman"/>
      <w:lang w:val="en-GB" w:eastAsia="en-US"/>
    </w:rPr>
  </w:style>
  <w:style w:type="paragraph" w:styleId="Date">
    <w:name w:val="Date"/>
    <w:basedOn w:val="Normal"/>
    <w:next w:val="Normal"/>
    <w:link w:val="DateChar"/>
    <w:rsid w:val="003B10EB"/>
  </w:style>
  <w:style w:type="character" w:customStyle="1" w:styleId="DateChar">
    <w:name w:val="Date Char"/>
    <w:basedOn w:val="DefaultParagraphFont"/>
    <w:link w:val="Date"/>
    <w:rsid w:val="003B10EB"/>
    <w:rPr>
      <w:rFonts w:eastAsia="Times New Roman"/>
      <w:lang w:val="en-GB" w:eastAsia="en-US"/>
    </w:rPr>
  </w:style>
  <w:style w:type="paragraph" w:styleId="DocumentMap">
    <w:name w:val="Document Map"/>
    <w:basedOn w:val="Normal"/>
    <w:link w:val="DocumentMapChar"/>
    <w:rsid w:val="003B10EB"/>
    <w:pPr>
      <w:spacing w:after="0"/>
    </w:pPr>
    <w:rPr>
      <w:rFonts w:ascii="Segoe UI" w:hAnsi="Segoe UI" w:cs="Segoe UI"/>
      <w:sz w:val="16"/>
      <w:szCs w:val="16"/>
    </w:rPr>
  </w:style>
  <w:style w:type="character" w:customStyle="1" w:styleId="DocumentMapChar">
    <w:name w:val="Document Map Char"/>
    <w:basedOn w:val="DefaultParagraphFont"/>
    <w:link w:val="DocumentMap"/>
    <w:rsid w:val="003B10EB"/>
    <w:rPr>
      <w:rFonts w:ascii="Segoe UI" w:eastAsia="Times New Roman" w:hAnsi="Segoe UI" w:cs="Segoe UI"/>
      <w:sz w:val="16"/>
      <w:szCs w:val="16"/>
      <w:lang w:val="en-GB" w:eastAsia="en-US"/>
    </w:rPr>
  </w:style>
  <w:style w:type="paragraph" w:styleId="E-mailSignature">
    <w:name w:val="E-mail Signature"/>
    <w:basedOn w:val="Normal"/>
    <w:link w:val="E-mailSignatureChar"/>
    <w:rsid w:val="003B10EB"/>
    <w:pPr>
      <w:spacing w:after="0"/>
    </w:pPr>
  </w:style>
  <w:style w:type="character" w:customStyle="1" w:styleId="E-mailSignatureChar">
    <w:name w:val="E-mail Signature Char"/>
    <w:basedOn w:val="DefaultParagraphFont"/>
    <w:link w:val="E-mailSignature"/>
    <w:rsid w:val="003B10EB"/>
    <w:rPr>
      <w:rFonts w:eastAsia="Times New Roman"/>
      <w:lang w:val="en-GB" w:eastAsia="en-US"/>
    </w:rPr>
  </w:style>
  <w:style w:type="paragraph" w:styleId="EndnoteText">
    <w:name w:val="endnote text"/>
    <w:basedOn w:val="Normal"/>
    <w:link w:val="EndnoteTextChar"/>
    <w:rsid w:val="003B10EB"/>
    <w:pPr>
      <w:spacing w:after="0"/>
    </w:pPr>
  </w:style>
  <w:style w:type="character" w:customStyle="1" w:styleId="EndnoteTextChar">
    <w:name w:val="Endnote Text Char"/>
    <w:basedOn w:val="DefaultParagraphFont"/>
    <w:link w:val="EndnoteText"/>
    <w:rsid w:val="003B10EB"/>
    <w:rPr>
      <w:rFonts w:eastAsia="Times New Roman"/>
      <w:lang w:val="en-GB" w:eastAsia="en-US"/>
    </w:rPr>
  </w:style>
  <w:style w:type="paragraph" w:styleId="EnvelopeAddress">
    <w:name w:val="envelope address"/>
    <w:basedOn w:val="Normal"/>
    <w:rsid w:val="003B10EB"/>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3B10EB"/>
    <w:pPr>
      <w:spacing w:after="0"/>
    </w:pPr>
    <w:rPr>
      <w:rFonts w:asciiTheme="majorHAnsi" w:eastAsiaTheme="majorEastAsia" w:hAnsiTheme="majorHAnsi" w:cstheme="majorBidi"/>
    </w:rPr>
  </w:style>
  <w:style w:type="paragraph" w:styleId="HTMLAddress">
    <w:name w:val="HTML Address"/>
    <w:basedOn w:val="Normal"/>
    <w:link w:val="HTMLAddressChar"/>
    <w:rsid w:val="003B10EB"/>
    <w:pPr>
      <w:spacing w:after="0"/>
    </w:pPr>
    <w:rPr>
      <w:i/>
      <w:iCs/>
    </w:rPr>
  </w:style>
  <w:style w:type="character" w:customStyle="1" w:styleId="HTMLAddressChar">
    <w:name w:val="HTML Address Char"/>
    <w:basedOn w:val="DefaultParagraphFont"/>
    <w:link w:val="HTMLAddress"/>
    <w:rsid w:val="003B10EB"/>
    <w:rPr>
      <w:rFonts w:eastAsia="Times New Roman"/>
      <w:i/>
      <w:iCs/>
      <w:lang w:val="en-GB" w:eastAsia="en-US"/>
    </w:rPr>
  </w:style>
  <w:style w:type="paragraph" w:styleId="HTMLPreformatted">
    <w:name w:val="HTML Preformatted"/>
    <w:basedOn w:val="Normal"/>
    <w:link w:val="HTMLPreformattedChar"/>
    <w:rsid w:val="003B10EB"/>
    <w:pPr>
      <w:spacing w:after="0"/>
    </w:pPr>
    <w:rPr>
      <w:rFonts w:ascii="Consolas" w:hAnsi="Consolas"/>
    </w:rPr>
  </w:style>
  <w:style w:type="character" w:customStyle="1" w:styleId="HTMLPreformattedChar">
    <w:name w:val="HTML Preformatted Char"/>
    <w:basedOn w:val="DefaultParagraphFont"/>
    <w:link w:val="HTMLPreformatted"/>
    <w:rsid w:val="003B10EB"/>
    <w:rPr>
      <w:rFonts w:ascii="Consolas" w:eastAsia="Times New Roman" w:hAnsi="Consolas"/>
      <w:lang w:val="en-GB" w:eastAsia="en-US"/>
    </w:rPr>
  </w:style>
  <w:style w:type="paragraph" w:styleId="Index3">
    <w:name w:val="index 3"/>
    <w:basedOn w:val="Normal"/>
    <w:next w:val="Normal"/>
    <w:rsid w:val="003B10EB"/>
    <w:pPr>
      <w:spacing w:after="0"/>
      <w:ind w:left="600" w:hanging="200"/>
    </w:pPr>
  </w:style>
  <w:style w:type="paragraph" w:styleId="Index4">
    <w:name w:val="index 4"/>
    <w:basedOn w:val="Normal"/>
    <w:next w:val="Normal"/>
    <w:rsid w:val="003B10EB"/>
    <w:pPr>
      <w:spacing w:after="0"/>
      <w:ind w:left="800" w:hanging="200"/>
    </w:pPr>
  </w:style>
  <w:style w:type="paragraph" w:styleId="Index5">
    <w:name w:val="index 5"/>
    <w:basedOn w:val="Normal"/>
    <w:next w:val="Normal"/>
    <w:rsid w:val="003B10EB"/>
    <w:pPr>
      <w:spacing w:after="0"/>
      <w:ind w:left="1000" w:hanging="200"/>
    </w:pPr>
  </w:style>
  <w:style w:type="paragraph" w:styleId="Index6">
    <w:name w:val="index 6"/>
    <w:basedOn w:val="Normal"/>
    <w:next w:val="Normal"/>
    <w:rsid w:val="003B10EB"/>
    <w:pPr>
      <w:spacing w:after="0"/>
      <w:ind w:left="1200" w:hanging="200"/>
    </w:pPr>
  </w:style>
  <w:style w:type="paragraph" w:styleId="Index7">
    <w:name w:val="index 7"/>
    <w:basedOn w:val="Normal"/>
    <w:next w:val="Normal"/>
    <w:rsid w:val="003B10EB"/>
    <w:pPr>
      <w:spacing w:after="0"/>
      <w:ind w:left="1400" w:hanging="200"/>
    </w:pPr>
  </w:style>
  <w:style w:type="paragraph" w:styleId="Index8">
    <w:name w:val="index 8"/>
    <w:basedOn w:val="Normal"/>
    <w:next w:val="Normal"/>
    <w:rsid w:val="003B10EB"/>
    <w:pPr>
      <w:spacing w:after="0"/>
      <w:ind w:left="1600" w:hanging="200"/>
    </w:pPr>
  </w:style>
  <w:style w:type="paragraph" w:styleId="Index9">
    <w:name w:val="index 9"/>
    <w:basedOn w:val="Normal"/>
    <w:next w:val="Normal"/>
    <w:rsid w:val="003B10EB"/>
    <w:pPr>
      <w:spacing w:after="0"/>
      <w:ind w:left="1800" w:hanging="200"/>
    </w:pPr>
  </w:style>
  <w:style w:type="paragraph" w:styleId="IndexHeading">
    <w:name w:val="index heading"/>
    <w:basedOn w:val="Normal"/>
    <w:next w:val="Index1"/>
    <w:rsid w:val="003B10E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3B10E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3B10EB"/>
    <w:rPr>
      <w:rFonts w:eastAsia="Times New Roman"/>
      <w:i/>
      <w:iCs/>
      <w:color w:val="4472C4" w:themeColor="accent1"/>
      <w:lang w:val="en-GB" w:eastAsia="en-US"/>
    </w:rPr>
  </w:style>
  <w:style w:type="paragraph" w:styleId="ListContinue">
    <w:name w:val="List Continue"/>
    <w:basedOn w:val="Normal"/>
    <w:rsid w:val="003B10EB"/>
    <w:pPr>
      <w:spacing w:after="120"/>
      <w:ind w:left="283"/>
      <w:contextualSpacing/>
    </w:pPr>
  </w:style>
  <w:style w:type="paragraph" w:styleId="ListContinue2">
    <w:name w:val="List Continue 2"/>
    <w:basedOn w:val="Normal"/>
    <w:rsid w:val="003B10EB"/>
    <w:pPr>
      <w:spacing w:after="120"/>
      <w:ind w:left="566"/>
      <w:contextualSpacing/>
    </w:pPr>
  </w:style>
  <w:style w:type="paragraph" w:styleId="ListContinue3">
    <w:name w:val="List Continue 3"/>
    <w:basedOn w:val="Normal"/>
    <w:rsid w:val="003B10EB"/>
    <w:pPr>
      <w:spacing w:after="120"/>
      <w:ind w:left="849"/>
      <w:contextualSpacing/>
    </w:pPr>
  </w:style>
  <w:style w:type="paragraph" w:styleId="ListContinue4">
    <w:name w:val="List Continue 4"/>
    <w:basedOn w:val="Normal"/>
    <w:rsid w:val="003B10EB"/>
    <w:pPr>
      <w:spacing w:after="120"/>
      <w:ind w:left="1132"/>
      <w:contextualSpacing/>
    </w:pPr>
  </w:style>
  <w:style w:type="paragraph" w:styleId="ListContinue5">
    <w:name w:val="List Continue 5"/>
    <w:basedOn w:val="Normal"/>
    <w:rsid w:val="003B10EB"/>
    <w:pPr>
      <w:spacing w:after="120"/>
      <w:ind w:left="1415"/>
      <w:contextualSpacing/>
    </w:pPr>
  </w:style>
  <w:style w:type="paragraph" w:styleId="ListNumber3">
    <w:name w:val="List Number 3"/>
    <w:basedOn w:val="Normal"/>
    <w:rsid w:val="003B10EB"/>
    <w:pPr>
      <w:numPr>
        <w:numId w:val="35"/>
      </w:numPr>
      <w:contextualSpacing/>
    </w:pPr>
  </w:style>
  <w:style w:type="paragraph" w:styleId="ListNumber4">
    <w:name w:val="List Number 4"/>
    <w:basedOn w:val="Normal"/>
    <w:rsid w:val="003B10EB"/>
    <w:pPr>
      <w:numPr>
        <w:numId w:val="36"/>
      </w:numPr>
      <w:contextualSpacing/>
    </w:pPr>
  </w:style>
  <w:style w:type="paragraph" w:styleId="ListNumber5">
    <w:name w:val="List Number 5"/>
    <w:basedOn w:val="Normal"/>
    <w:rsid w:val="003B10EB"/>
    <w:pPr>
      <w:numPr>
        <w:numId w:val="37"/>
      </w:numPr>
      <w:contextualSpacing/>
    </w:pPr>
  </w:style>
  <w:style w:type="paragraph" w:styleId="MacroText">
    <w:name w:val="macro"/>
    <w:link w:val="MacroTextChar"/>
    <w:rsid w:val="003B10EB"/>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lang w:val="en-GB" w:eastAsia="en-US"/>
    </w:rPr>
  </w:style>
  <w:style w:type="character" w:customStyle="1" w:styleId="MacroTextChar">
    <w:name w:val="Macro Text Char"/>
    <w:basedOn w:val="DefaultParagraphFont"/>
    <w:link w:val="MacroText"/>
    <w:rsid w:val="003B10EB"/>
    <w:rPr>
      <w:rFonts w:ascii="Consolas" w:eastAsia="Times New Roman" w:hAnsi="Consolas"/>
      <w:lang w:val="en-GB" w:eastAsia="en-US"/>
    </w:rPr>
  </w:style>
  <w:style w:type="paragraph" w:styleId="MessageHeader">
    <w:name w:val="Message Header"/>
    <w:basedOn w:val="Normal"/>
    <w:link w:val="MessageHeaderChar"/>
    <w:rsid w:val="003B10EB"/>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3B10EB"/>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3B10EB"/>
    <w:pPr>
      <w:overflowPunct w:val="0"/>
      <w:autoSpaceDE w:val="0"/>
      <w:autoSpaceDN w:val="0"/>
      <w:adjustRightInd w:val="0"/>
      <w:textAlignment w:val="baseline"/>
    </w:pPr>
    <w:rPr>
      <w:rFonts w:eastAsia="Times New Roman"/>
      <w:lang w:val="en-GB" w:eastAsia="en-US"/>
    </w:rPr>
  </w:style>
  <w:style w:type="paragraph" w:styleId="NormalWeb">
    <w:name w:val="Normal (Web)"/>
    <w:basedOn w:val="Normal"/>
    <w:rsid w:val="003B10EB"/>
    <w:rPr>
      <w:sz w:val="24"/>
      <w:szCs w:val="24"/>
    </w:rPr>
  </w:style>
  <w:style w:type="paragraph" w:styleId="NormalIndent">
    <w:name w:val="Normal Indent"/>
    <w:basedOn w:val="Normal"/>
    <w:rsid w:val="003B10EB"/>
    <w:pPr>
      <w:ind w:left="720"/>
    </w:pPr>
  </w:style>
  <w:style w:type="paragraph" w:styleId="NoteHeading">
    <w:name w:val="Note Heading"/>
    <w:basedOn w:val="Normal"/>
    <w:next w:val="Normal"/>
    <w:link w:val="NoteHeadingChar"/>
    <w:rsid w:val="003B10EB"/>
    <w:pPr>
      <w:spacing w:after="0"/>
    </w:pPr>
  </w:style>
  <w:style w:type="character" w:customStyle="1" w:styleId="NoteHeadingChar">
    <w:name w:val="Note Heading Char"/>
    <w:basedOn w:val="DefaultParagraphFont"/>
    <w:link w:val="NoteHeading"/>
    <w:rsid w:val="003B10EB"/>
    <w:rPr>
      <w:rFonts w:eastAsia="Times New Roman"/>
      <w:lang w:val="en-GB" w:eastAsia="en-US"/>
    </w:rPr>
  </w:style>
  <w:style w:type="paragraph" w:styleId="PlainText">
    <w:name w:val="Plain Text"/>
    <w:basedOn w:val="Normal"/>
    <w:link w:val="PlainTextChar"/>
    <w:rsid w:val="003B10EB"/>
    <w:pPr>
      <w:spacing w:after="0"/>
    </w:pPr>
    <w:rPr>
      <w:rFonts w:ascii="Consolas" w:hAnsi="Consolas"/>
      <w:sz w:val="21"/>
      <w:szCs w:val="21"/>
    </w:rPr>
  </w:style>
  <w:style w:type="character" w:customStyle="1" w:styleId="PlainTextChar">
    <w:name w:val="Plain Text Char"/>
    <w:basedOn w:val="DefaultParagraphFont"/>
    <w:link w:val="PlainText"/>
    <w:rsid w:val="003B10EB"/>
    <w:rPr>
      <w:rFonts w:ascii="Consolas" w:eastAsia="Times New Roman" w:hAnsi="Consolas"/>
      <w:sz w:val="21"/>
      <w:szCs w:val="21"/>
      <w:lang w:val="en-GB" w:eastAsia="en-US"/>
    </w:rPr>
  </w:style>
  <w:style w:type="paragraph" w:styleId="Quote">
    <w:name w:val="Quote"/>
    <w:basedOn w:val="Normal"/>
    <w:next w:val="Normal"/>
    <w:link w:val="QuoteChar"/>
    <w:uiPriority w:val="29"/>
    <w:qFormat/>
    <w:rsid w:val="003B10E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B10EB"/>
    <w:rPr>
      <w:rFonts w:eastAsia="Times New Roman"/>
      <w:i/>
      <w:iCs/>
      <w:color w:val="404040" w:themeColor="text1" w:themeTint="BF"/>
      <w:lang w:val="en-GB" w:eastAsia="en-US"/>
    </w:rPr>
  </w:style>
  <w:style w:type="paragraph" w:styleId="Salutation">
    <w:name w:val="Salutation"/>
    <w:basedOn w:val="Normal"/>
    <w:next w:val="Normal"/>
    <w:link w:val="SalutationChar"/>
    <w:rsid w:val="003B10EB"/>
  </w:style>
  <w:style w:type="character" w:customStyle="1" w:styleId="SalutationChar">
    <w:name w:val="Salutation Char"/>
    <w:basedOn w:val="DefaultParagraphFont"/>
    <w:link w:val="Salutation"/>
    <w:rsid w:val="003B10EB"/>
    <w:rPr>
      <w:rFonts w:eastAsia="Times New Roman"/>
      <w:lang w:val="en-GB" w:eastAsia="en-US"/>
    </w:rPr>
  </w:style>
  <w:style w:type="paragraph" w:styleId="Signature">
    <w:name w:val="Signature"/>
    <w:basedOn w:val="Normal"/>
    <w:link w:val="SignatureChar"/>
    <w:rsid w:val="003B10EB"/>
    <w:pPr>
      <w:spacing w:after="0"/>
      <w:ind w:left="4252"/>
    </w:pPr>
  </w:style>
  <w:style w:type="character" w:customStyle="1" w:styleId="SignatureChar">
    <w:name w:val="Signature Char"/>
    <w:basedOn w:val="DefaultParagraphFont"/>
    <w:link w:val="Signature"/>
    <w:rsid w:val="003B10EB"/>
    <w:rPr>
      <w:rFonts w:eastAsia="Times New Roman"/>
      <w:lang w:val="en-GB" w:eastAsia="en-US"/>
    </w:rPr>
  </w:style>
  <w:style w:type="paragraph" w:styleId="Subtitle">
    <w:name w:val="Subtitle"/>
    <w:basedOn w:val="Normal"/>
    <w:next w:val="Normal"/>
    <w:link w:val="SubtitleChar"/>
    <w:qFormat/>
    <w:rsid w:val="003B10E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3B10EB"/>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rsid w:val="003B10EB"/>
    <w:pPr>
      <w:spacing w:after="0"/>
      <w:ind w:left="200" w:hanging="200"/>
    </w:pPr>
  </w:style>
  <w:style w:type="paragraph" w:styleId="TableofFigures">
    <w:name w:val="table of figures"/>
    <w:basedOn w:val="Normal"/>
    <w:next w:val="Normal"/>
    <w:rsid w:val="003B10EB"/>
    <w:pPr>
      <w:spacing w:after="0"/>
    </w:pPr>
  </w:style>
  <w:style w:type="paragraph" w:styleId="Title">
    <w:name w:val="Title"/>
    <w:basedOn w:val="Normal"/>
    <w:next w:val="Normal"/>
    <w:link w:val="TitleChar"/>
    <w:qFormat/>
    <w:rsid w:val="003B10EB"/>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3B10EB"/>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rsid w:val="003B10EB"/>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3B10EB"/>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character" w:customStyle="1" w:styleId="THChar">
    <w:name w:val="TH Char"/>
    <w:link w:val="TH"/>
    <w:qFormat/>
    <w:locked/>
    <w:rsid w:val="00780267"/>
    <w:rPr>
      <w:rFonts w:ascii="Arial" w:eastAsia="Times New Roman"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889569">
      <w:bodyDiv w:val="1"/>
      <w:marLeft w:val="0"/>
      <w:marRight w:val="0"/>
      <w:marTop w:val="0"/>
      <w:marBottom w:val="0"/>
      <w:divBdr>
        <w:top w:val="none" w:sz="0" w:space="0" w:color="auto"/>
        <w:left w:val="none" w:sz="0" w:space="0" w:color="auto"/>
        <w:bottom w:val="none" w:sz="0" w:space="0" w:color="auto"/>
        <w:right w:val="none" w:sz="0" w:space="0" w:color="auto"/>
      </w:divBdr>
    </w:div>
    <w:div w:id="603878712">
      <w:bodyDiv w:val="1"/>
      <w:marLeft w:val="0"/>
      <w:marRight w:val="0"/>
      <w:marTop w:val="0"/>
      <w:marBottom w:val="0"/>
      <w:divBdr>
        <w:top w:val="none" w:sz="0" w:space="0" w:color="auto"/>
        <w:left w:val="none" w:sz="0" w:space="0" w:color="auto"/>
        <w:bottom w:val="none" w:sz="0" w:space="0" w:color="auto"/>
        <w:right w:val="none" w:sz="0" w:space="0" w:color="auto"/>
      </w:divBdr>
    </w:div>
    <w:div w:id="692222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5.png"/><Relationship Id="rId3" Type="http://schemas.openxmlformats.org/officeDocument/2006/relationships/customXml" Target="../customXml/item2.xml"/><Relationship Id="rId21" Type="http://schemas.openxmlformats.org/officeDocument/2006/relationships/image" Target="media/image12.emf"/><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oleObject" Target="embeddings/Microsoft_Word_97_-_2003_Document1.doc"/><Relationship Id="rId33"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14.emf"/><Relationship Id="rId32" Type="http://schemas.microsoft.com/office/2011/relationships/people" Target="people.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image" Target="media/image13.png"/><Relationship Id="rId28" Type="http://schemas.openxmlformats.org/officeDocument/2006/relationships/image" Target="media/image17.png"/><Relationship Id="rId10" Type="http://schemas.openxmlformats.org/officeDocument/2006/relationships/image" Target="media/image1.jpeg"/><Relationship Id="rId19" Type="http://schemas.openxmlformats.org/officeDocument/2006/relationships/image" Target="media/image10.png"/><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oleObject" Target="embeddings/Microsoft_Word_97_-_2003_Document.doc"/><Relationship Id="rId27" Type="http://schemas.openxmlformats.org/officeDocument/2006/relationships/image" Target="media/image16.png"/><Relationship Id="rId3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odelingRelations>
  <IsProjectSpace Bool="true"/>
  <IsDiagramSize Bool="true"/>
</ModelingRelation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AEE6F-E0C5-43AE-ADD1-C02A5C0ADB10}">
  <ds:schemaRefs/>
</ds:datastoreItem>
</file>

<file path=customXml/itemProps2.xml><?xml version="1.0" encoding="utf-8"?>
<ds:datastoreItem xmlns:ds="http://schemas.openxmlformats.org/officeDocument/2006/customXml" ds:itemID="{1E2CF00E-1314-41E6-B50D-3513C2B6A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17</TotalTime>
  <Pages>55</Pages>
  <Words>19380</Words>
  <Characters>110466</Characters>
  <Application>Microsoft Office Word</Application>
  <DocSecurity>0</DocSecurity>
  <Lines>920</Lines>
  <Paragraphs>259</Paragraphs>
  <ScaleCrop>false</ScaleCrop>
  <HeadingPairs>
    <vt:vector size="2" baseType="variant">
      <vt:variant>
        <vt:lpstr>Title</vt:lpstr>
      </vt:variant>
      <vt:variant>
        <vt:i4>1</vt:i4>
      </vt:variant>
    </vt:vector>
  </HeadingPairs>
  <TitlesOfParts>
    <vt:vector size="1" baseType="lpstr">
      <vt:lpstr>3GPP TS 28.312</vt:lpstr>
    </vt:vector>
  </TitlesOfParts>
  <Company>ETSI</Company>
  <LinksUpToDate>false</LinksUpToDate>
  <CharactersWithSpaces>129587</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28.312</dc:title>
  <dc:subject>Management and orchestration; Intent driven management services for mobile networks (Release 17 )</dc:subject>
  <dc:creator>MCC Support</dc:creator>
  <cp:keywords/>
  <dc:description/>
  <cp:lastModifiedBy>28.312_CR0004_(Rel-17)_IDMS_MN</cp:lastModifiedBy>
  <cp:revision>12</cp:revision>
  <cp:lastPrinted>2019-02-25T14:05:00Z</cp:lastPrinted>
  <dcterms:created xsi:type="dcterms:W3CDTF">2022-06-15T15:00:00Z</dcterms:created>
  <dcterms:modified xsi:type="dcterms:W3CDTF">2022-09-12T08:48:00Z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(3)BoaSZOO89C+Mfqzytnvhcyaflad3Dg0hV2gDa9GRiuNAdjjYwUnyq8AKCXaf6WylRVpctLaf
1oeOJfcCFScEq5VGPvB5W1nw39EMP2NGJhZSMhbSHq5nzhg0gmdeQsfbCDyLs41VciEuX+8c
sPgT/HGMa+pBU+75bJaMF4rwp21DqYQugXVPqUdTyD94NJijv92lalkwf3uwb1Tmrt288sxl
/U9fMbr19hyx/To79x</vt:lpwstr>
  </property>
  <property fmtid="{D5CDD505-2E9C-101B-9397-08002B2CF9AE}" pid="3" name="_2015_ms_pID_7253431">
    <vt:lpwstr>MUEK9jeFob1EwfwcP6XpUpkT3E8OtvYm21vbx3oXD7uKFVk8w9VmtJ
eLLnxixzf2dfqXvx+SJFo8pbDcAtUwK5kkjeiBICyKMiIThKuaFNSP46JC7ICWVdTlrtrEmd
XL6wW6iT9k5VjgZMT84/vtRc8kep8fcJ6uSlOHU3VuRlB8oJf7yyk78G6W5SDDlr8Qgd7qWr
ujWl3wmhDXXo3Gz5dMRAj7tV0PEztC9vhOmK</vt:lpwstr>
  </property>
  <property fmtid="{D5CDD505-2E9C-101B-9397-08002B2CF9AE}" pid="4" name="_2015_ms_pID_7253432">
    <vt:lpwstr>nA==</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1644977502</vt:lpwstr>
  </property>
</Properties>
</file>