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8B2C" w14:textId="21FCC858" w:rsidR="00A1259B" w:rsidRDefault="00A1259B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9275A">
        <w:rPr>
          <w:b/>
          <w:i/>
          <w:noProof/>
          <w:sz w:val="28"/>
        </w:rPr>
        <w:t>1</w:t>
      </w:r>
      <w:r w:rsidR="00C63BAF">
        <w:rPr>
          <w:b/>
          <w:i/>
          <w:noProof/>
          <w:sz w:val="28"/>
        </w:rPr>
        <w:t>600</w:t>
      </w:r>
    </w:p>
    <w:p w14:paraId="3191243A" w14:textId="77777777" w:rsidR="00A1259B" w:rsidRDefault="00A1259B" w:rsidP="00A1259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30052CA" w:rsidR="001E41F3" w:rsidRPr="00410371" w:rsidRDefault="00D26D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</w:t>
            </w:r>
            <w:r w:rsidR="00450E0D">
              <w:rPr>
                <w:b/>
                <w:noProof/>
                <w:sz w:val="28"/>
                <w:lang w:eastAsia="zh-CN"/>
              </w:rPr>
              <w:t>64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57772B1D" w:rsidR="001E41F3" w:rsidRPr="00410371" w:rsidRDefault="00C63B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0D51CB6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A1259B">
              <w:rPr>
                <w:b/>
                <w:noProof/>
                <w:sz w:val="28"/>
              </w:rPr>
              <w:t>6.2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0F0BDA80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C67DCD">
              <w:rPr>
                <w:noProof/>
              </w:rPr>
              <w:t>,</w:t>
            </w:r>
            <w:r w:rsidR="00E72F78">
              <w:rPr>
                <w:noProof/>
              </w:rPr>
              <w:t xml:space="preserve"> </w:t>
            </w:r>
            <w:r w:rsidR="00C67DCD">
              <w:rPr>
                <w:noProof/>
              </w:rPr>
              <w:t>Nokia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91F6D03" w:rsidR="001E41F3" w:rsidRDefault="00422C0C" w:rsidP="007F11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7F11A7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66AE2C9" w:rsidR="001E41F3" w:rsidRDefault="003707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DA333A2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7072E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41077091" w:rsidR="007E0364" w:rsidRDefault="00422C0C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41E46563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FCBFB1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 text to clear desribe that MnS is provided by MnS Producer and consumed by MnS Consumer.</w:t>
            </w:r>
          </w:p>
          <w:p w14:paraId="76307FFD" w14:textId="72126453" w:rsidR="000953DA" w:rsidRPr="00422C0C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26A3FF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>
              <w:rPr>
                <w:noProof/>
                <w:lang w:eastAsia="zh-CN"/>
              </w:rPr>
              <w:t>and test in cluse 4.1 is confusing for relation of MnS, MnS Producer and MnS Consumer;</w:t>
            </w:r>
          </w:p>
          <w:p w14:paraId="1AD901DD" w14:textId="469FAA6E" w:rsidR="000953DA" w:rsidRPr="00422C0C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83B1C11" w:rsidR="001E41F3" w:rsidRDefault="00F301D7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BDD1AD" w14:textId="433D2B35" w:rsidR="00FA56F0" w:rsidRDefault="00C63BAF" w:rsidP="00AF19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S5-201</w:t>
            </w:r>
            <w:r w:rsidR="00F27A3C">
              <w:rPr>
                <w:noProof/>
              </w:rPr>
              <w:t>552 is the r</w:t>
            </w:r>
            <w:r w:rsidR="000175C8">
              <w:rPr>
                <w:noProof/>
              </w:rPr>
              <w:t xml:space="preserve">evision of </w:t>
            </w:r>
            <w:r w:rsidR="00F27A3C">
              <w:rPr>
                <w:noProof/>
              </w:rPr>
              <w:t>S5</w:t>
            </w:r>
            <w:r w:rsidR="00F27A3C">
              <w:rPr>
                <w:rFonts w:hint="eastAsia"/>
                <w:noProof/>
                <w:lang w:eastAsia="zh-CN"/>
              </w:rPr>
              <w:t>-</w:t>
            </w:r>
            <w:r w:rsidR="000175C8">
              <w:rPr>
                <w:noProof/>
              </w:rPr>
              <w:t>201362</w:t>
            </w:r>
          </w:p>
          <w:p w14:paraId="2693FCA0" w14:textId="59820E2F" w:rsidR="00C63BAF" w:rsidRDefault="00F27A3C" w:rsidP="00F27A3C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OLE_LINK3"/>
            <w:r>
              <w:rPr>
                <w:noProof/>
              </w:rPr>
              <w:t>S5-201600 is the revision of S5-201552</w:t>
            </w:r>
            <w:r w:rsidR="00027D46">
              <w:rPr>
                <w:noProof/>
              </w:rPr>
              <w:t xml:space="preserve"> and S5-201419</w:t>
            </w:r>
            <w:bookmarkEnd w:id="3"/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C659790" w14:textId="77777777" w:rsidR="00CB16F9" w:rsidRPr="00B702A1" w:rsidRDefault="00CB16F9" w:rsidP="00CB16F9">
      <w:pPr>
        <w:pStyle w:val="1"/>
      </w:pPr>
      <w:bookmarkStart w:id="4" w:name="_Toc10540835"/>
      <w:bookmarkStart w:id="5" w:name="_Toc10555497"/>
      <w:r w:rsidRPr="00B702A1">
        <w:t>4</w:t>
      </w:r>
      <w:r w:rsidRPr="00B702A1">
        <w:tab/>
        <w:t>Management framework</w:t>
      </w:r>
      <w:bookmarkEnd w:id="4"/>
    </w:p>
    <w:p w14:paraId="00743D3E" w14:textId="273E8371" w:rsidR="00CB16F9" w:rsidRPr="00B702A1" w:rsidRDefault="00CB16F9" w:rsidP="00CB16F9">
      <w:pPr>
        <w:pStyle w:val="2"/>
      </w:pPr>
      <w:bookmarkStart w:id="6" w:name="_Toc10540836"/>
      <w:r w:rsidRPr="00B702A1">
        <w:t>4.</w:t>
      </w:r>
      <w:r>
        <w:t>1</w:t>
      </w:r>
      <w:r w:rsidRPr="00B702A1">
        <w:tab/>
      </w:r>
      <w:bookmarkEnd w:id="6"/>
      <w:r w:rsidR="006662FA" w:rsidRPr="00B702A1">
        <w:t xml:space="preserve">Management </w:t>
      </w:r>
      <w:ins w:id="7" w:author="anonymous" w:date="2019-08-23T14:42:00Z">
        <w:r w:rsidR="006662FA">
          <w:t>S</w:t>
        </w:r>
      </w:ins>
      <w:del w:id="8" w:author="anonymous" w:date="2019-08-23T14:42:00Z">
        <w:r w:rsidR="006662FA" w:rsidRPr="00B702A1" w:rsidDel="000B5B42">
          <w:delText>s</w:delText>
        </w:r>
      </w:del>
      <w:r w:rsidR="006662FA" w:rsidRPr="00B702A1">
        <w:t>ervices</w:t>
      </w:r>
    </w:p>
    <w:p w14:paraId="70B2EB34" w14:textId="1C3DB009" w:rsidR="004F1454" w:rsidRDefault="009D2E17" w:rsidP="00D73403">
      <w:pPr>
        <w:rPr>
          <w:ins w:id="9" w:author="Huawei" w:date="2020-03-05T20:16:00Z"/>
          <w:lang w:eastAsia="zh-CN"/>
        </w:rPr>
      </w:pPr>
      <w:ins w:id="10" w:author="Huawei" w:date="2020-03-05T20:50:00Z">
        <w:r>
          <w:t>A</w:t>
        </w:r>
      </w:ins>
      <w:r w:rsidR="00CB16F9" w:rsidRPr="00B702A1">
        <w:t xml:space="preserve"> </w:t>
      </w:r>
      <w:ins w:id="11" w:author="Huawei" w:date="2020-03-05T20:10:00Z">
        <w:r w:rsidR="004F1454">
          <w:rPr>
            <w:lang w:eastAsia="zh-CN"/>
          </w:rPr>
          <w:t>M</w:t>
        </w:r>
      </w:ins>
      <w:del w:id="12" w:author="Huawei" w:date="2020-03-05T20:10:00Z">
        <w:r w:rsidR="00CB16F9" w:rsidRPr="00B702A1" w:rsidDel="004F1454">
          <w:rPr>
            <w:rFonts w:hint="eastAsia"/>
            <w:lang w:eastAsia="zh-CN"/>
          </w:rPr>
          <w:delText>m</w:delText>
        </w:r>
      </w:del>
      <w:r w:rsidR="00CB16F9" w:rsidRPr="00B702A1">
        <w:t xml:space="preserve">anagement </w:t>
      </w:r>
      <w:ins w:id="13" w:author="Huawei" w:date="2020-03-05T20:10:00Z">
        <w:r w:rsidR="004F1454">
          <w:rPr>
            <w:lang w:eastAsia="zh-CN"/>
          </w:rPr>
          <w:t>S</w:t>
        </w:r>
      </w:ins>
      <w:del w:id="14" w:author="Huawei" w:date="2020-03-05T20:10:00Z">
        <w:r w:rsidR="00CB16F9" w:rsidRPr="00B702A1" w:rsidDel="004F1454">
          <w:rPr>
            <w:rFonts w:hint="eastAsia"/>
            <w:lang w:eastAsia="zh-CN"/>
          </w:rPr>
          <w:delText>s</w:delText>
        </w:r>
      </w:del>
      <w:r w:rsidR="00CB16F9" w:rsidRPr="00B702A1">
        <w:t>ervice</w:t>
      </w:r>
      <w:ins w:id="15" w:author="Huawei" w:date="2020-03-05T20:11:00Z">
        <w:r w:rsidR="004F1454">
          <w:t xml:space="preserve"> (MnS)</w:t>
        </w:r>
      </w:ins>
      <w:r w:rsidR="00CB16F9" w:rsidRPr="00B702A1">
        <w:t xml:space="preserve"> offers </w:t>
      </w:r>
      <w:del w:id="16" w:author="Huawei" w:date="2020-03-05T16:42:00Z">
        <w:r w:rsidR="00CB16F9" w:rsidRPr="00B702A1" w:rsidDel="00D54AE7">
          <w:delText xml:space="preserve">management </w:delText>
        </w:r>
      </w:del>
      <w:r w:rsidR="00CB16F9" w:rsidRPr="00B702A1">
        <w:t>capabilities</w:t>
      </w:r>
      <w:ins w:id="17" w:author="Huawei" w:date="2020-03-05T16:39:00Z">
        <w:r w:rsidR="00D54AE7">
          <w:t xml:space="preserve"> for management and orchestration of net</w:t>
        </w:r>
      </w:ins>
      <w:ins w:id="18" w:author="Huawei" w:date="2020-03-05T16:40:00Z">
        <w:r w:rsidR="00D54AE7">
          <w:t>work and service</w:t>
        </w:r>
      </w:ins>
      <w:r w:rsidR="00CB16F9" w:rsidRPr="00B702A1">
        <w:t xml:space="preserve">. </w:t>
      </w:r>
      <w:ins w:id="19" w:author="anonymous" w:date="2020-03-05T09:13:00Z">
        <w:r w:rsidR="004F1454">
          <w:t xml:space="preserve">The entity producing a MnS is called MnS producer. </w:t>
        </w:r>
      </w:ins>
      <w:ins w:id="20" w:author="Huawei" w:date="2020-03-05T20:14:00Z">
        <w:r w:rsidR="004F1454">
          <w:t xml:space="preserve">The </w:t>
        </w:r>
      </w:ins>
      <w:ins w:id="21" w:author="anonymous" w:date="2020-03-05T09:18:00Z">
        <w:r w:rsidR="004F1454">
          <w:t>Entit</w:t>
        </w:r>
      </w:ins>
      <w:ins w:id="22" w:author="Huawei" w:date="2020-03-05T20:14:00Z">
        <w:r w:rsidR="004F1454">
          <w:t>y</w:t>
        </w:r>
      </w:ins>
      <w:ins w:id="23" w:author="anonymous" w:date="2020-03-05T09:13:00Z">
        <w:r w:rsidR="004F1454">
          <w:t xml:space="preserve"> consuming a MnS </w:t>
        </w:r>
      </w:ins>
      <w:ins w:id="24" w:author="anonymous" w:date="2020-03-05T09:18:00Z">
        <w:r w:rsidR="004F1454">
          <w:t>are</w:t>
        </w:r>
      </w:ins>
      <w:ins w:id="25" w:author="anonymous" w:date="2020-03-05T09:13:00Z">
        <w:r w:rsidR="004F1454">
          <w:t xml:space="preserve"> called MnS consumer. </w:t>
        </w:r>
      </w:ins>
      <w:ins w:id="26" w:author="anonymous" w:date="2020-03-05T09:19:00Z">
        <w:r w:rsidR="004F1454">
          <w:rPr>
            <w:lang w:eastAsia="zh-CN"/>
          </w:rPr>
          <w:t>A</w:t>
        </w:r>
      </w:ins>
      <w:ins w:id="27" w:author="anonymous" w:date="2020-03-05T09:13:00Z">
        <w:r w:rsidR="004F1454">
          <w:rPr>
            <w:lang w:eastAsia="zh-CN"/>
          </w:rPr>
          <w:t xml:space="preserve"> </w:t>
        </w:r>
      </w:ins>
      <w:ins w:id="28" w:author="Huawei" w:date="2020-03-05T16:39:00Z">
        <w:r w:rsidR="004F1454">
          <w:rPr>
            <w:lang w:eastAsia="zh-CN"/>
          </w:rPr>
          <w:t>MnS</w:t>
        </w:r>
      </w:ins>
      <w:ins w:id="29" w:author="anonymous" w:date="2020-03-05T09:13:00Z">
        <w:r w:rsidR="004F1454">
          <w:rPr>
            <w:lang w:eastAsia="zh-CN"/>
          </w:rPr>
          <w:t xml:space="preserve"> provided by a MnS producer can be </w:t>
        </w:r>
      </w:ins>
      <w:ins w:id="30" w:author="Huawei" w:date="2020-03-05T16:44:00Z">
        <w:r w:rsidR="004F1454">
          <w:rPr>
            <w:lang w:eastAsia="zh-CN"/>
          </w:rPr>
          <w:t>consumed</w:t>
        </w:r>
      </w:ins>
      <w:ins w:id="31" w:author="anonymous" w:date="2020-03-05T09:13:00Z">
        <w:r w:rsidR="004F1454">
          <w:rPr>
            <w:lang w:eastAsia="zh-CN"/>
          </w:rPr>
          <w:t xml:space="preserve"> by any </w:t>
        </w:r>
      </w:ins>
      <w:ins w:id="32" w:author="anonymous" w:date="2020-03-05T09:19:00Z">
        <w:r w:rsidR="004F1454">
          <w:rPr>
            <w:lang w:eastAsia="zh-CN"/>
          </w:rPr>
          <w:t>entity with appropriate authorisation</w:t>
        </w:r>
      </w:ins>
      <w:ins w:id="33" w:author="anonymous" w:date="2020-03-05T09:13:00Z">
        <w:r w:rsidR="004F1454">
          <w:rPr>
            <w:lang w:eastAsia="zh-CN"/>
          </w:rPr>
          <w:t xml:space="preserve">. </w:t>
        </w:r>
      </w:ins>
    </w:p>
    <w:p w14:paraId="0F4D73E7" w14:textId="20A45E07" w:rsidR="00D73403" w:rsidRPr="00B702A1" w:rsidRDefault="004F1454" w:rsidP="00D73403">
      <w:pPr>
        <w:rPr>
          <w:ins w:id="34" w:author="anonymous" w:date="2020-03-05T09:13:00Z"/>
          <w:lang w:eastAsia="zh-CN"/>
        </w:rPr>
      </w:pPr>
      <w:ins w:id="35" w:author="Huawei" w:date="2020-03-05T20:16:00Z">
        <w:r>
          <w:rPr>
            <w:lang w:eastAsia="zh-CN"/>
          </w:rPr>
          <w:t>A MnS producer offer</w:t>
        </w:r>
      </w:ins>
      <w:ins w:id="36" w:author="Huawei" w:date="2020-03-05T20:17:00Z">
        <w:r>
          <w:rPr>
            <w:lang w:eastAsia="zh-CN"/>
          </w:rPr>
          <w:t xml:space="preserve">s its </w:t>
        </w:r>
      </w:ins>
      <w:del w:id="37" w:author="Huawei" w:date="2020-03-05T20:17:00Z">
        <w:r w:rsidR="00CB16F9" w:rsidRPr="00B702A1" w:rsidDel="004F1454">
          <w:rPr>
            <w:rFonts w:hint="eastAsia"/>
            <w:lang w:eastAsia="zh-CN"/>
          </w:rPr>
          <w:delText xml:space="preserve">These </w:delText>
        </w:r>
      </w:del>
      <w:del w:id="38" w:author="Huawei" w:date="2020-03-05T16:44:00Z">
        <w:r w:rsidR="00CB16F9" w:rsidRPr="00B702A1" w:rsidDel="00D54AE7">
          <w:rPr>
            <w:rFonts w:hint="eastAsia"/>
            <w:lang w:eastAsia="zh-CN"/>
          </w:rPr>
          <w:delText>m</w:delText>
        </w:r>
        <w:r w:rsidR="00CB16F9" w:rsidRPr="00B702A1" w:rsidDel="00D54AE7">
          <w:delText xml:space="preserve">anagement </w:delText>
        </w:r>
      </w:del>
      <w:del w:id="39" w:author="Huawei" w:date="2020-03-05T20:17:00Z">
        <w:r w:rsidR="00CB16F9" w:rsidRPr="00B702A1" w:rsidDel="004F1454">
          <w:delText xml:space="preserve">capabilities are accessed by </w:delText>
        </w:r>
        <w:r w:rsidR="00CB16F9" w:rsidRPr="00B702A1" w:rsidDel="004F1454">
          <w:rPr>
            <w:rFonts w:hint="eastAsia"/>
            <w:lang w:eastAsia="zh-CN"/>
          </w:rPr>
          <w:delText xml:space="preserve">management </w:delText>
        </w:r>
      </w:del>
      <w:r w:rsidR="00CB16F9" w:rsidRPr="00B702A1">
        <w:rPr>
          <w:rFonts w:hint="eastAsia"/>
          <w:lang w:eastAsia="zh-CN"/>
        </w:rPr>
        <w:t>s</w:t>
      </w:r>
      <w:r w:rsidR="00CB16F9" w:rsidRPr="00B702A1">
        <w:t>ervice</w:t>
      </w:r>
      <w:ins w:id="40" w:author="Huawei" w:date="2020-03-05T20:17:00Z">
        <w:r>
          <w:t>s</w:t>
        </w:r>
      </w:ins>
      <w:r w:rsidR="00CB16F9" w:rsidRPr="00B702A1">
        <w:t xml:space="preserve"> </w:t>
      </w:r>
      <w:del w:id="41" w:author="Huawei" w:date="2020-03-05T20:17:00Z">
        <w:r w:rsidR="00CB16F9" w:rsidRPr="00B702A1" w:rsidDel="004F1454">
          <w:rPr>
            <w:rFonts w:hint="eastAsia"/>
            <w:lang w:eastAsia="zh-CN"/>
          </w:rPr>
          <w:delText>c</w:delText>
        </w:r>
        <w:r w:rsidR="00CB16F9" w:rsidRPr="00B702A1" w:rsidDel="004F1454">
          <w:delText>onsumers</w:delText>
        </w:r>
        <w:r w:rsidR="00CB16F9" w:rsidRPr="00B702A1" w:rsidDel="004F1454">
          <w:rPr>
            <w:rFonts w:hint="eastAsia"/>
            <w:lang w:eastAsia="zh-CN"/>
          </w:rPr>
          <w:delText xml:space="preserve"> </w:delText>
        </w:r>
      </w:del>
      <w:r w:rsidR="00CB16F9" w:rsidRPr="00B702A1">
        <w:rPr>
          <w:rFonts w:hint="eastAsia"/>
          <w:lang w:eastAsia="zh-CN"/>
        </w:rPr>
        <w:t xml:space="preserve">via </w:t>
      </w:r>
      <w:ins w:id="42" w:author="Huawei" w:date="2020-03-05T20:17:00Z">
        <w:r>
          <w:rPr>
            <w:lang w:eastAsia="zh-CN"/>
          </w:rPr>
          <w:t xml:space="preserve">a </w:t>
        </w:r>
      </w:ins>
      <w:r w:rsidR="00CB16F9" w:rsidRPr="00B702A1">
        <w:rPr>
          <w:rFonts w:hint="eastAsia"/>
          <w:lang w:eastAsia="zh-CN"/>
        </w:rPr>
        <w:t xml:space="preserve">standardized service interface composed of individually specified </w:t>
      </w:r>
      <w:del w:id="43" w:author="Huawei" w:date="2020-03-05T20:52:00Z">
        <w:r w:rsidR="00CB16F9" w:rsidRPr="00B702A1" w:rsidDel="0016564B">
          <w:rPr>
            <w:rFonts w:hint="eastAsia"/>
            <w:lang w:eastAsia="zh-CN"/>
          </w:rPr>
          <w:delText>management service</w:delText>
        </w:r>
      </w:del>
      <w:proofErr w:type="spellStart"/>
      <w:ins w:id="44" w:author="Huawei" w:date="2020-03-05T20:52:00Z">
        <w:r w:rsidR="0016564B">
          <w:rPr>
            <w:lang w:eastAsia="zh-CN"/>
          </w:rPr>
          <w:t>MnS</w:t>
        </w:r>
      </w:ins>
      <w:proofErr w:type="spellEnd"/>
      <w:r w:rsidR="00CB16F9" w:rsidRPr="00B702A1">
        <w:rPr>
          <w:rFonts w:hint="eastAsia"/>
          <w:lang w:eastAsia="zh-CN"/>
        </w:rPr>
        <w:t xml:space="preserve"> components</w:t>
      </w:r>
      <w:ins w:id="45" w:author="Huawei" w:date="2020-03-05T16:44:00Z">
        <w:r w:rsidR="00D54AE7">
          <w:rPr>
            <w:lang w:eastAsia="zh-CN"/>
          </w:rPr>
          <w:t xml:space="preserve">. </w:t>
        </w:r>
      </w:ins>
    </w:p>
    <w:p w14:paraId="098FCD05" w14:textId="77777777" w:rsidR="00D73403" w:rsidRPr="00B702A1" w:rsidRDefault="00D73403" w:rsidP="00CB16F9">
      <w:pPr>
        <w:rPr>
          <w:lang w:eastAsia="zh-CN"/>
        </w:rPr>
      </w:pPr>
      <w:bookmarkStart w:id="46" w:name="_GoBack"/>
      <w:bookmarkEnd w:id="46"/>
    </w:p>
    <w:p w14:paraId="44585C9E" w14:textId="57ABCC18" w:rsidR="00CB16F9" w:rsidRDefault="00CB16F9" w:rsidP="00F27A3C">
      <w:pPr>
        <w:pStyle w:val="TH"/>
      </w:pPr>
      <w:del w:id="47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 w:rsidR="00B21CAA">
          <w:fldChar w:fldCharType="begin"/>
        </w:r>
        <w:r w:rsidR="00B21CAA">
          <w:delInstrText xml:space="preserve"> INCLUDEPICTURE  "cid:EA459032AAD601479114052B384AEACC@eurprd07.prod.outlook.com" \* MERGEFORMATINET </w:delInstrText>
        </w:r>
        <w:r w:rsidR="00B21CAA">
          <w:fldChar w:fldCharType="separate"/>
        </w:r>
        <w:r w:rsidR="00EC000B">
          <w:fldChar w:fldCharType="begin"/>
        </w:r>
        <w:r w:rsidR="00EC000B">
          <w:delInstrText xml:space="preserve"> INCLUDEPICTURE  "cid:EA459032AAD601479114052B384AEACC@eurprd07.prod.outlook.com" \* MERGEFORMATINET </w:delInstrText>
        </w:r>
        <w:r w:rsidR="00EC000B">
          <w:fldChar w:fldCharType="separate"/>
        </w:r>
        <w:r w:rsidR="001D5986">
          <w:fldChar w:fldCharType="begin"/>
        </w:r>
        <w:r w:rsidR="001D5986">
          <w:delInstrText xml:space="preserve"> INCLUDEPICTURE  "cid:EA459032AAD601479114052B384AEACC@eurprd07.prod.outlook.com" \* MERGEFORMATINET </w:delInstrText>
        </w:r>
        <w:r w:rsidR="001D5986">
          <w:fldChar w:fldCharType="separate"/>
        </w:r>
        <w:r w:rsidR="00EE33AE">
          <w:fldChar w:fldCharType="begin"/>
        </w:r>
        <w:r w:rsidR="00EE33AE">
          <w:delInstrText xml:space="preserve"> INCLUDEPICTURE  "cid:EA459032AAD601479114052B384AEACC@eurprd07.prod.outlook.com" \* MERGEFORMATINET </w:delInstrText>
        </w:r>
        <w:r w:rsidR="00EE33AE">
          <w:fldChar w:fldCharType="separate"/>
        </w:r>
        <w:r w:rsidR="008F29F7">
          <w:fldChar w:fldCharType="begin"/>
        </w:r>
        <w:r w:rsidR="008F29F7">
          <w:delInstrText xml:space="preserve"> INCLUDEPICTURE  "cid:EA459032AAD601479114052B384AEACC@eurprd07.prod.outlook.com" \* MERGEFORMATINET </w:delInstrText>
        </w:r>
        <w:r w:rsidR="008F29F7">
          <w:fldChar w:fldCharType="separate"/>
        </w:r>
        <w:r w:rsidR="00F438E8">
          <w:fldChar w:fldCharType="begin"/>
        </w:r>
        <w:r w:rsidR="00F438E8">
          <w:delInstrText xml:space="preserve"> INCLUDEPICTURE  "cid:EA459032AAD601479114052B384AEACC@eurprd07.prod.outlook.com" \* MERGEFORMATINET </w:delInstrText>
        </w:r>
        <w:r w:rsidR="00F438E8">
          <w:fldChar w:fldCharType="separate"/>
        </w:r>
        <w:r w:rsidR="009B1673">
          <w:fldChar w:fldCharType="begin"/>
        </w:r>
        <w:r w:rsidR="009B1673">
          <w:delInstrText xml:space="preserve"> INCLUDEPICTURE  "cid:EA459032AAD601479114052B384AEACC@eurprd07.prod.outlook.com" \* MERGEFORMATINET </w:delInstrText>
        </w:r>
        <w:r w:rsidR="009B1673">
          <w:fldChar w:fldCharType="separate"/>
        </w:r>
        <w:r w:rsidR="00773D9D">
          <w:fldChar w:fldCharType="begin"/>
        </w:r>
        <w:r w:rsidR="00773D9D">
          <w:delInstrText xml:space="preserve"> </w:delInstrText>
        </w:r>
        <w:r w:rsidR="00773D9D">
          <w:delInstrText>INCLUD</w:delInstrText>
        </w:r>
        <w:r w:rsidR="00773D9D">
          <w:delInstrText>EPICTURE  "cid:EA459032AAD601479114052B384AEACC@eurprd07.prod.outlook.com" \* MERGEFORMATINET</w:delInstrText>
        </w:r>
        <w:r w:rsidR="00773D9D">
          <w:delInstrText xml:space="preserve"> </w:delInstrText>
        </w:r>
        <w:r w:rsidR="00773D9D">
          <w:fldChar w:fldCharType="separate"/>
        </w:r>
        <w:r w:rsidR="006B32AE">
          <w:pict w14:anchorId="421E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2.1pt;height:93.65pt">
              <v:imagedata r:id="rId13" r:href="rId14"/>
            </v:shape>
          </w:pict>
        </w:r>
        <w:r w:rsidR="00773D9D">
          <w:fldChar w:fldCharType="end"/>
        </w:r>
        <w:r w:rsidR="009B1673">
          <w:fldChar w:fldCharType="end"/>
        </w:r>
        <w:r w:rsidR="00F438E8">
          <w:fldChar w:fldCharType="end"/>
        </w:r>
        <w:r w:rsidR="008F29F7">
          <w:fldChar w:fldCharType="end"/>
        </w:r>
        <w:r w:rsidR="00EE33AE">
          <w:fldChar w:fldCharType="end"/>
        </w:r>
        <w:r w:rsidR="001D5986">
          <w:fldChar w:fldCharType="end"/>
        </w:r>
        <w:r w:rsidR="00EC000B">
          <w:fldChar w:fldCharType="end"/>
        </w:r>
        <w:r w:rsidR="00B21CAA"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6FC26010" w14:textId="0B2C678A" w:rsidR="00CB2EE5" w:rsidRDefault="00D95744" w:rsidP="00CB16F9">
      <w:pPr>
        <w:pStyle w:val="TH"/>
        <w:rPr>
          <w:ins w:id="48" w:author="Huawei SA5#127" w:date="2019-08-28T15:59:00Z"/>
        </w:rPr>
      </w:pPr>
      <w:ins w:id="49" w:author="anonymous" w:date="2020-03-05T08:16:00Z">
        <w:r>
          <w:rPr>
            <w:noProof/>
            <w:lang w:val="en-US" w:eastAsia="zh-CN"/>
          </w:rPr>
          <w:drawing>
            <wp:inline distT="0" distB="0" distL="0" distR="0" wp14:anchorId="418CE051" wp14:editId="54864C55">
              <wp:extent cx="1065600" cy="1879200"/>
              <wp:effectExtent l="0" t="0" r="1270" b="698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600" cy="1879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CE6030D" w14:textId="77777777" w:rsidR="00CB16F9" w:rsidRPr="00B702A1" w:rsidRDefault="00CB16F9" w:rsidP="00CB16F9">
      <w:pPr>
        <w:pStyle w:val="TH"/>
      </w:pPr>
    </w:p>
    <w:p w14:paraId="6F0FC18B" w14:textId="77777777" w:rsidR="00CB16F9" w:rsidRPr="00B702A1" w:rsidRDefault="00CB16F9" w:rsidP="00CB16F9">
      <w:pPr>
        <w:pStyle w:val="TF"/>
      </w:pPr>
      <w:r w:rsidRPr="00B702A1">
        <w:t>Figure 4.</w:t>
      </w:r>
      <w:r>
        <w:t>1</w:t>
      </w:r>
      <w:r w:rsidRPr="00B702A1">
        <w:t xml:space="preserve">.1: </w:t>
      </w:r>
      <w:del w:id="50" w:author="Huawei" w:date="2020-03-02T17:08:00Z">
        <w:r w:rsidRPr="00B702A1" w:rsidDel="00E01DC0">
          <w:delText>Management Service</w:delText>
        </w:r>
      </w:del>
      <w:ins w:id="51" w:author="Huawei" w:date="2020-03-02T17:08:00Z">
        <w:r>
          <w:t>MnS producer and MnS consumer</w:t>
        </w:r>
      </w:ins>
    </w:p>
    <w:p w14:paraId="4226CC88" w14:textId="77777777" w:rsidR="001B47F0" w:rsidRPr="00CB16F9" w:rsidRDefault="001B47F0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5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C10CE" w14:textId="77777777" w:rsidR="00773D9D" w:rsidRDefault="00773D9D">
      <w:r>
        <w:separator/>
      </w:r>
    </w:p>
  </w:endnote>
  <w:endnote w:type="continuationSeparator" w:id="0">
    <w:p w14:paraId="3824FF26" w14:textId="77777777" w:rsidR="00773D9D" w:rsidRDefault="0077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529B" w14:textId="77777777" w:rsidR="00773D9D" w:rsidRDefault="00773D9D">
      <w:r>
        <w:separator/>
      </w:r>
    </w:p>
  </w:footnote>
  <w:footnote w:type="continuationSeparator" w:id="0">
    <w:p w14:paraId="4559E968" w14:textId="77777777" w:rsidR="00773D9D" w:rsidRDefault="0077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ous">
    <w15:presenceInfo w15:providerId="None" w15:userId="anonymous"/>
  </w15:person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175C8"/>
    <w:rsid w:val="0002166A"/>
    <w:rsid w:val="00022E4A"/>
    <w:rsid w:val="00023E39"/>
    <w:rsid w:val="00027D46"/>
    <w:rsid w:val="00034665"/>
    <w:rsid w:val="00037413"/>
    <w:rsid w:val="00047D87"/>
    <w:rsid w:val="0005088E"/>
    <w:rsid w:val="0007041F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120087"/>
    <w:rsid w:val="00122490"/>
    <w:rsid w:val="001336F2"/>
    <w:rsid w:val="00140F73"/>
    <w:rsid w:val="00145D43"/>
    <w:rsid w:val="001651F4"/>
    <w:rsid w:val="0016564B"/>
    <w:rsid w:val="00167C4B"/>
    <w:rsid w:val="00170B15"/>
    <w:rsid w:val="00170D96"/>
    <w:rsid w:val="00171041"/>
    <w:rsid w:val="0017249B"/>
    <w:rsid w:val="00174A58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D3078"/>
    <w:rsid w:val="001D5986"/>
    <w:rsid w:val="001D6EB1"/>
    <w:rsid w:val="001E2814"/>
    <w:rsid w:val="001E41F3"/>
    <w:rsid w:val="001E4CF4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35A9A"/>
    <w:rsid w:val="0024240E"/>
    <w:rsid w:val="00246968"/>
    <w:rsid w:val="002548F0"/>
    <w:rsid w:val="0026004D"/>
    <w:rsid w:val="002640DD"/>
    <w:rsid w:val="00267A54"/>
    <w:rsid w:val="00275D12"/>
    <w:rsid w:val="00283CDB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72E"/>
    <w:rsid w:val="00370F43"/>
    <w:rsid w:val="00374DD4"/>
    <w:rsid w:val="003754D8"/>
    <w:rsid w:val="00385DB0"/>
    <w:rsid w:val="0039275A"/>
    <w:rsid w:val="003A749E"/>
    <w:rsid w:val="003A76F5"/>
    <w:rsid w:val="003B2F44"/>
    <w:rsid w:val="003B6F41"/>
    <w:rsid w:val="003D43DC"/>
    <w:rsid w:val="003E1A36"/>
    <w:rsid w:val="003E4379"/>
    <w:rsid w:val="003F36D2"/>
    <w:rsid w:val="003F52C4"/>
    <w:rsid w:val="00404FAE"/>
    <w:rsid w:val="004060BC"/>
    <w:rsid w:val="00410371"/>
    <w:rsid w:val="004163FF"/>
    <w:rsid w:val="00416D79"/>
    <w:rsid w:val="00422C0C"/>
    <w:rsid w:val="004242F1"/>
    <w:rsid w:val="00440373"/>
    <w:rsid w:val="004433AD"/>
    <w:rsid w:val="00450E0D"/>
    <w:rsid w:val="0045194B"/>
    <w:rsid w:val="00456207"/>
    <w:rsid w:val="00457587"/>
    <w:rsid w:val="00465B30"/>
    <w:rsid w:val="004724C0"/>
    <w:rsid w:val="00482204"/>
    <w:rsid w:val="00482498"/>
    <w:rsid w:val="00497A0F"/>
    <w:rsid w:val="004B287D"/>
    <w:rsid w:val="004B75B7"/>
    <w:rsid w:val="004D14DB"/>
    <w:rsid w:val="004E58A9"/>
    <w:rsid w:val="004E7E27"/>
    <w:rsid w:val="004F1454"/>
    <w:rsid w:val="004F7A13"/>
    <w:rsid w:val="00504070"/>
    <w:rsid w:val="005110F8"/>
    <w:rsid w:val="0051580D"/>
    <w:rsid w:val="00522199"/>
    <w:rsid w:val="0052264D"/>
    <w:rsid w:val="0052662D"/>
    <w:rsid w:val="00527CDA"/>
    <w:rsid w:val="00532DC1"/>
    <w:rsid w:val="00534320"/>
    <w:rsid w:val="005345F4"/>
    <w:rsid w:val="00534D99"/>
    <w:rsid w:val="005378F6"/>
    <w:rsid w:val="005434E3"/>
    <w:rsid w:val="005453ED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662FA"/>
    <w:rsid w:val="00676623"/>
    <w:rsid w:val="00677F84"/>
    <w:rsid w:val="00695808"/>
    <w:rsid w:val="006B32AE"/>
    <w:rsid w:val="006B46FB"/>
    <w:rsid w:val="006C730F"/>
    <w:rsid w:val="006D4DEF"/>
    <w:rsid w:val="006E21FB"/>
    <w:rsid w:val="006E594F"/>
    <w:rsid w:val="006E6E0C"/>
    <w:rsid w:val="006F01D7"/>
    <w:rsid w:val="006F408B"/>
    <w:rsid w:val="00700B01"/>
    <w:rsid w:val="00712177"/>
    <w:rsid w:val="0071289D"/>
    <w:rsid w:val="00712E3C"/>
    <w:rsid w:val="0071354B"/>
    <w:rsid w:val="00731AC6"/>
    <w:rsid w:val="0074032A"/>
    <w:rsid w:val="007404D8"/>
    <w:rsid w:val="0074101A"/>
    <w:rsid w:val="00745989"/>
    <w:rsid w:val="00750456"/>
    <w:rsid w:val="00750560"/>
    <w:rsid w:val="00753A5C"/>
    <w:rsid w:val="00765204"/>
    <w:rsid w:val="00773D9D"/>
    <w:rsid w:val="00792342"/>
    <w:rsid w:val="007977A8"/>
    <w:rsid w:val="007978DA"/>
    <w:rsid w:val="007A0EA7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11F9A"/>
    <w:rsid w:val="008279FA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900DE"/>
    <w:rsid w:val="00895AC0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29F7"/>
    <w:rsid w:val="008F686C"/>
    <w:rsid w:val="0090453F"/>
    <w:rsid w:val="00905296"/>
    <w:rsid w:val="00911215"/>
    <w:rsid w:val="0091340A"/>
    <w:rsid w:val="009140FD"/>
    <w:rsid w:val="009148DE"/>
    <w:rsid w:val="00945895"/>
    <w:rsid w:val="009479C9"/>
    <w:rsid w:val="00957BCD"/>
    <w:rsid w:val="00960F4D"/>
    <w:rsid w:val="009631AC"/>
    <w:rsid w:val="009671CE"/>
    <w:rsid w:val="00970784"/>
    <w:rsid w:val="00976CC6"/>
    <w:rsid w:val="009777D9"/>
    <w:rsid w:val="00991B88"/>
    <w:rsid w:val="009A5753"/>
    <w:rsid w:val="009A579D"/>
    <w:rsid w:val="009A7C87"/>
    <w:rsid w:val="009A7CB2"/>
    <w:rsid w:val="009B1673"/>
    <w:rsid w:val="009D2E17"/>
    <w:rsid w:val="009E3297"/>
    <w:rsid w:val="009E4264"/>
    <w:rsid w:val="009E5C9F"/>
    <w:rsid w:val="009F381A"/>
    <w:rsid w:val="009F734F"/>
    <w:rsid w:val="00A10750"/>
    <w:rsid w:val="00A1259B"/>
    <w:rsid w:val="00A210DD"/>
    <w:rsid w:val="00A242F4"/>
    <w:rsid w:val="00A246B6"/>
    <w:rsid w:val="00A25F4C"/>
    <w:rsid w:val="00A274D5"/>
    <w:rsid w:val="00A36853"/>
    <w:rsid w:val="00A376AC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F0B3B"/>
    <w:rsid w:val="00AF5B60"/>
    <w:rsid w:val="00B03B94"/>
    <w:rsid w:val="00B21CAA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393A"/>
    <w:rsid w:val="00BB5DFC"/>
    <w:rsid w:val="00BC0A65"/>
    <w:rsid w:val="00BC483F"/>
    <w:rsid w:val="00BC5D4E"/>
    <w:rsid w:val="00BD279D"/>
    <w:rsid w:val="00BD6BB8"/>
    <w:rsid w:val="00C1722B"/>
    <w:rsid w:val="00C255B0"/>
    <w:rsid w:val="00C30C17"/>
    <w:rsid w:val="00C540DE"/>
    <w:rsid w:val="00C63BAF"/>
    <w:rsid w:val="00C66BA2"/>
    <w:rsid w:val="00C67DCD"/>
    <w:rsid w:val="00C8599A"/>
    <w:rsid w:val="00C91E35"/>
    <w:rsid w:val="00C95985"/>
    <w:rsid w:val="00CA0B36"/>
    <w:rsid w:val="00CB16F9"/>
    <w:rsid w:val="00CB2EE5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07DEC"/>
    <w:rsid w:val="00D24991"/>
    <w:rsid w:val="00D26D0F"/>
    <w:rsid w:val="00D326FD"/>
    <w:rsid w:val="00D41987"/>
    <w:rsid w:val="00D41B4E"/>
    <w:rsid w:val="00D46016"/>
    <w:rsid w:val="00D50255"/>
    <w:rsid w:val="00D50A8E"/>
    <w:rsid w:val="00D54AE7"/>
    <w:rsid w:val="00D57D67"/>
    <w:rsid w:val="00D62341"/>
    <w:rsid w:val="00D646EF"/>
    <w:rsid w:val="00D73403"/>
    <w:rsid w:val="00D7381B"/>
    <w:rsid w:val="00D85469"/>
    <w:rsid w:val="00D86D8F"/>
    <w:rsid w:val="00D93DB5"/>
    <w:rsid w:val="00D95744"/>
    <w:rsid w:val="00D96A7C"/>
    <w:rsid w:val="00DB2A5B"/>
    <w:rsid w:val="00DE34CF"/>
    <w:rsid w:val="00E0533D"/>
    <w:rsid w:val="00E10078"/>
    <w:rsid w:val="00E1325F"/>
    <w:rsid w:val="00E13F3D"/>
    <w:rsid w:val="00E24674"/>
    <w:rsid w:val="00E3048D"/>
    <w:rsid w:val="00E315A3"/>
    <w:rsid w:val="00E34898"/>
    <w:rsid w:val="00E4373B"/>
    <w:rsid w:val="00E472D5"/>
    <w:rsid w:val="00E6170C"/>
    <w:rsid w:val="00E70413"/>
    <w:rsid w:val="00E72F78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000B"/>
    <w:rsid w:val="00ED3BD3"/>
    <w:rsid w:val="00ED4ACC"/>
    <w:rsid w:val="00EE33AE"/>
    <w:rsid w:val="00EE3403"/>
    <w:rsid w:val="00EE7D7C"/>
    <w:rsid w:val="00F02F36"/>
    <w:rsid w:val="00F0332E"/>
    <w:rsid w:val="00F12EC6"/>
    <w:rsid w:val="00F13FDE"/>
    <w:rsid w:val="00F15CB4"/>
    <w:rsid w:val="00F25D98"/>
    <w:rsid w:val="00F27A3C"/>
    <w:rsid w:val="00F300FB"/>
    <w:rsid w:val="00F301D7"/>
    <w:rsid w:val="00F438E8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58DA"/>
    <w:rsid w:val="00FA7436"/>
    <w:rsid w:val="00FB6386"/>
    <w:rsid w:val="00FC4CD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paragraph" w:styleId="af2">
    <w:name w:val="Normal (Web)"/>
    <w:basedOn w:val="a"/>
    <w:uiPriority w:val="99"/>
    <w:semiHidden/>
    <w:unhideWhenUsed/>
    <w:rsid w:val="00676623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1447-C694-434E-8CA8-12714C04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141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15</cp:revision>
  <cp:lastPrinted>1899-12-31T23:00:00Z</cp:lastPrinted>
  <dcterms:created xsi:type="dcterms:W3CDTF">2020-03-04T15:54:00Z</dcterms:created>
  <dcterms:modified xsi:type="dcterms:W3CDTF">2020-03-05T14:26:00Z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(3)A26jO4bqTrKT8UUmkWUHUIgD6+aITrQFoMSvjuI7H8oXVU6NgBxY3tJ7YvQJ9dBSJ1dwKQQj
hBI8t0maDNWbid0xdhGbb0F7ZueHaN51vXygvS5Yj1AK24pH5rsUoOIMVlY+gYTidT+GG1dA
YzEYmWA5bLVQWgYQzQMFu/ywESc99stCrv+mSRbjhK82PUN7N/czKBOmnKNjt0zR72bPsCa9
HWlxvXbAKQQvmwwTlw</vt:lpwstr>
  </property>
  <property fmtid="{D5CDD505-2E9C-101B-9397-08002B2CF9AE}" pid="22" name="_2015_ms_pID_7253431">
    <vt:lpwstr>lWUC1mVz6CUsT8dZN+6aZueWJCloraWDpjFPq+Rwj7wqLdwvBetO/b
25PJI2ScVjH4TDsl0GKOtwvvap3pdhUj8UkFxhYPMKPFey9OvFJ6xaXaxOVtMpUMJy1Rd5L2
4bnKkSNVSb13pUiPxZqZvFlqKO9fh37gJiHTHR3c8YkQt/jhinhGf6S90yG8Q53EUzmDGJpH
TZBPlHxWcKxWHEexNEwCpR4tLF8Cw8aqOkRA</vt:lpwstr>
  </property>
  <property fmtid="{D5CDD505-2E9C-101B-9397-08002B2CF9AE}" pid="23" name="_2015_ms_pID_7253432">
    <vt:lpwstr>ejtrmhB+41TXVSylaFNR3vA=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