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0DD21" w14:textId="7352D073" w:rsidR="00474EC4" w:rsidRDefault="00474EC4" w:rsidP="00474E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89393C">
        <w:fldChar w:fldCharType="begin"/>
      </w:r>
      <w:r w:rsidR="0089393C">
        <w:instrText xml:space="preserve"> DOCPROPERTY  TSG/WGRef  \* MERGEFORMAT </w:instrText>
      </w:r>
      <w:r w:rsidR="0089393C">
        <w:fldChar w:fldCharType="separate"/>
      </w:r>
      <w:r>
        <w:rPr>
          <w:b/>
          <w:noProof/>
          <w:sz w:val="24"/>
        </w:rPr>
        <w:t>SA5</w:t>
      </w:r>
      <w:r w:rsidR="0089393C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89393C">
        <w:fldChar w:fldCharType="begin"/>
      </w:r>
      <w:r w:rsidR="0089393C">
        <w:instrText xml:space="preserve"> DOCPROPERTY  MtgSeq  \* MERGEFORMAT </w:instrText>
      </w:r>
      <w:r w:rsidR="0089393C">
        <w:fldChar w:fldCharType="separate"/>
      </w:r>
      <w:r>
        <w:rPr>
          <w:b/>
          <w:noProof/>
          <w:sz w:val="24"/>
        </w:rPr>
        <w:t>129</w:t>
      </w:r>
      <w:r w:rsidR="0089393C">
        <w:rPr>
          <w:b/>
          <w:noProof/>
          <w:sz w:val="24"/>
        </w:rPr>
        <w:fldChar w:fldCharType="end"/>
      </w:r>
      <w:r w:rsidR="0089393C">
        <w:fldChar w:fldCharType="begin"/>
      </w:r>
      <w:r w:rsidR="0089393C">
        <w:instrText xml:space="preserve"> DOCPROPERTY  MtgTitle  \* MERGEFORMAT </w:instrText>
      </w:r>
      <w:r w:rsidR="0089393C">
        <w:fldChar w:fldCharType="separate"/>
      </w:r>
      <w:r>
        <w:rPr>
          <w:b/>
          <w:noProof/>
          <w:sz w:val="24"/>
        </w:rPr>
        <w:t>-e</w:t>
      </w:r>
      <w:r w:rsidR="0089393C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9393C">
        <w:fldChar w:fldCharType="begin"/>
      </w:r>
      <w:r w:rsidR="0089393C">
        <w:instrText xml:space="preserve"> DOCPROPERTY  Tdoc#  \* MERGEFORMAT </w:instrText>
      </w:r>
      <w:r w:rsidR="0089393C">
        <w:fldChar w:fldCharType="separate"/>
      </w:r>
      <w:r>
        <w:rPr>
          <w:b/>
          <w:i/>
          <w:noProof/>
          <w:sz w:val="28"/>
        </w:rPr>
        <w:t>S5-201</w:t>
      </w:r>
      <w:r w:rsidR="00C31028">
        <w:rPr>
          <w:b/>
          <w:i/>
          <w:noProof/>
          <w:sz w:val="28"/>
        </w:rPr>
        <w:t>418</w:t>
      </w:r>
      <w:r w:rsidR="0089393C">
        <w:rPr>
          <w:b/>
          <w:i/>
          <w:noProof/>
          <w:sz w:val="28"/>
        </w:rPr>
        <w:fldChar w:fldCharType="end"/>
      </w:r>
      <w:r w:rsidR="00EF0481">
        <w:rPr>
          <w:b/>
          <w:i/>
          <w:noProof/>
          <w:sz w:val="28"/>
        </w:rPr>
        <w:t>rev</w:t>
      </w:r>
      <w:r w:rsidR="0015279C">
        <w:rPr>
          <w:b/>
          <w:i/>
          <w:noProof/>
          <w:sz w:val="28"/>
        </w:rPr>
        <w:t>3</w:t>
      </w:r>
    </w:p>
    <w:p w14:paraId="00A0010D" w14:textId="77777777" w:rsidR="00474EC4" w:rsidRDefault="0089393C" w:rsidP="00474EC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474EC4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474EC4">
        <w:rPr>
          <w:b/>
          <w:noProof/>
          <w:sz w:val="24"/>
        </w:rPr>
        <w:t xml:space="preserve">, </w:t>
      </w:r>
      <w:r w:rsidR="00474EC4">
        <w:fldChar w:fldCharType="begin"/>
      </w:r>
      <w:r w:rsidR="00474EC4">
        <w:instrText xml:space="preserve"> DOCPROPERTY  Country  \* MERGEFORMAT </w:instrText>
      </w:r>
      <w:r w:rsidR="00474EC4">
        <w:fldChar w:fldCharType="end"/>
      </w:r>
      <w:r w:rsidR="00474EC4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474EC4">
        <w:rPr>
          <w:b/>
          <w:noProof/>
          <w:sz w:val="24"/>
        </w:rPr>
        <w:t>24th Feb 2020</w:t>
      </w:r>
      <w:r>
        <w:rPr>
          <w:b/>
          <w:noProof/>
          <w:sz w:val="24"/>
        </w:rPr>
        <w:fldChar w:fldCharType="end"/>
      </w:r>
      <w:r w:rsidR="00474EC4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474EC4">
        <w:rPr>
          <w:b/>
          <w:noProof/>
          <w:sz w:val="24"/>
        </w:rPr>
        <w:t>4th Mar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47167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21BD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CFA922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35C60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98A007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577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E4BF6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E40FE4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676E84" w14:textId="302846F4" w:rsidR="001E41F3" w:rsidRPr="00410371" w:rsidRDefault="004359B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AA0880">
              <w:rPr>
                <w:b/>
                <w:noProof/>
                <w:sz w:val="28"/>
              </w:rPr>
              <w:t>32.42</w:t>
            </w:r>
            <w:r w:rsidR="00932592">
              <w:rPr>
                <w:b/>
                <w:noProof/>
                <w:sz w:val="28"/>
              </w:rPr>
              <w:t>3</w:t>
            </w:r>
            <w:r w:rsidR="00F10188">
              <w:fldChar w:fldCharType="begin"/>
            </w:r>
            <w:r w:rsidR="00F10188">
              <w:instrText xml:space="preserve"> DOCPROPERTY  Spec#  \* MERGEFORMAT </w:instrText>
            </w:r>
            <w:r w:rsidR="00F10188">
              <w:fldChar w:fldCharType="end"/>
            </w:r>
          </w:p>
        </w:tc>
        <w:tc>
          <w:tcPr>
            <w:tcW w:w="709" w:type="dxa"/>
          </w:tcPr>
          <w:p w14:paraId="5107827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823DD47" w14:textId="72305E60" w:rsidR="001E41F3" w:rsidRPr="00410371" w:rsidRDefault="0022435F" w:rsidP="0022435F">
            <w:pPr>
              <w:pStyle w:val="CRCoverPage"/>
              <w:rPr>
                <w:lang w:eastAsia="fr-FR"/>
              </w:rPr>
            </w:pPr>
            <w:r>
              <w:rPr>
                <w:lang w:eastAsia="fr-FR"/>
              </w:rPr>
              <w:fldChar w:fldCharType="begin"/>
            </w:r>
            <w:r>
              <w:rPr>
                <w:lang w:eastAsia="fr-FR"/>
              </w:rPr>
              <w:instrText xml:space="preserve"> DOCPROPERTY  Cr#  \* MERGEFORMAT </w:instrText>
            </w:r>
            <w:r>
              <w:rPr>
                <w:lang w:eastAsia="fr-FR"/>
              </w:rPr>
              <w:fldChar w:fldCharType="separate"/>
            </w:r>
            <w:r>
              <w:rPr>
                <w:b/>
                <w:noProof/>
                <w:sz w:val="28"/>
                <w:lang w:eastAsia="fr-FR"/>
              </w:rPr>
              <w:t>01</w:t>
            </w:r>
            <w:r w:rsidR="00AC097C">
              <w:rPr>
                <w:b/>
                <w:noProof/>
                <w:sz w:val="28"/>
                <w:lang w:eastAsia="fr-FR"/>
              </w:rPr>
              <w:t>01</w:t>
            </w:r>
            <w:r>
              <w:rPr>
                <w:b/>
                <w:noProof/>
                <w:sz w:val="28"/>
                <w:lang w:eastAsia="fr-FR"/>
              </w:rPr>
              <w:fldChar w:fldCharType="end"/>
            </w:r>
          </w:p>
        </w:tc>
        <w:tc>
          <w:tcPr>
            <w:tcW w:w="709" w:type="dxa"/>
          </w:tcPr>
          <w:p w14:paraId="02ECB76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E4580C7" w14:textId="6AB8FCE5" w:rsidR="001E41F3" w:rsidRPr="00410371" w:rsidRDefault="0022435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5B6A244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FE2A9C" w14:textId="06C5B890" w:rsidR="001E41F3" w:rsidRPr="00410371" w:rsidRDefault="0093259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15.1.0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EB557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91C9DA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8FDC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02167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9D9439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4DEEDD" w14:textId="77777777" w:rsidTr="00547111">
        <w:tc>
          <w:tcPr>
            <w:tcW w:w="9641" w:type="dxa"/>
            <w:gridSpan w:val="9"/>
          </w:tcPr>
          <w:p w14:paraId="6E240E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0D1798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0C0239" w14:textId="77777777" w:rsidTr="00A7671C">
        <w:tc>
          <w:tcPr>
            <w:tcW w:w="2835" w:type="dxa"/>
          </w:tcPr>
          <w:p w14:paraId="5F2F7FB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C4363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0436AF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6A471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36F9C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D19322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AA569AB" w14:textId="1D494C08" w:rsidR="00F25D98" w:rsidRDefault="00850A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6D38FC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3E8F4B" w14:textId="28429AB2" w:rsidR="00F25D98" w:rsidRDefault="009529B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BBDED3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01FB8BD" w14:textId="77777777" w:rsidTr="00547111">
        <w:tc>
          <w:tcPr>
            <w:tcW w:w="9640" w:type="dxa"/>
            <w:gridSpan w:val="11"/>
          </w:tcPr>
          <w:p w14:paraId="204347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85FA0" w:rsidRPr="008A05D0" w14:paraId="231D144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FF0EE9" w14:textId="77777777" w:rsidR="00F85FA0" w:rsidRDefault="00F85FA0" w:rsidP="00F85F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EC0232" w14:textId="592BC50C" w:rsidR="00F85FA0" w:rsidRPr="008A05D0" w:rsidRDefault="00F85FA0" w:rsidP="00F85FA0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Add streaming format for Trace Record Reporting</w:t>
            </w:r>
          </w:p>
        </w:tc>
      </w:tr>
      <w:tr w:rsidR="00F85FA0" w:rsidRPr="008A05D0" w14:paraId="0193C3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9EBE28" w14:textId="77777777" w:rsidR="00F85FA0" w:rsidRPr="008A05D0" w:rsidRDefault="00F85FA0" w:rsidP="00F85F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F1D561" w14:textId="77777777" w:rsidR="00F85FA0" w:rsidRPr="008A05D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F85FA0" w14:paraId="4B3E2A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C7A596" w14:textId="77777777" w:rsidR="00F85FA0" w:rsidRDefault="00F85FA0" w:rsidP="00F85F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283320" w14:textId="3FF3CD41" w:rsidR="00F85FA0" w:rsidRDefault="00F85FA0" w:rsidP="00F85FA0">
            <w:pPr>
              <w:pStyle w:val="CRCoverPage"/>
              <w:ind w:left="100"/>
              <w:rPr>
                <w:lang w:eastAsia="fr-FR"/>
              </w:rPr>
            </w:pPr>
            <w:r>
              <w:rPr>
                <w:lang w:eastAsia="fr-FR"/>
              </w:rPr>
              <w:fldChar w:fldCharType="begin"/>
            </w:r>
            <w:r>
              <w:rPr>
                <w:lang w:eastAsia="fr-FR"/>
              </w:rPr>
              <w:instrText xml:space="preserve"> DOCPROPERTY  SourceIfWg  \* MERGEFORMAT </w:instrText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Oy LM Ericsson AB</w:t>
            </w:r>
            <w:r>
              <w:rPr>
                <w:noProof/>
                <w:lang w:eastAsia="fr-FR"/>
              </w:rPr>
              <w:fldChar w:fldCharType="end"/>
            </w:r>
          </w:p>
        </w:tc>
      </w:tr>
      <w:tr w:rsidR="00F85FA0" w14:paraId="03CE5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F07655" w14:textId="77777777" w:rsidR="00F85FA0" w:rsidRDefault="00F85FA0" w:rsidP="00F85F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F85B2A" w14:textId="77777777" w:rsidR="00F85FA0" w:rsidRDefault="00F85FA0" w:rsidP="00F85FA0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F85FA0" w14:paraId="35E2C0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0FCA1" w14:textId="77777777" w:rsidR="00F85FA0" w:rsidRDefault="00F85FA0" w:rsidP="00F85F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386E0D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85FA0" w14:paraId="243043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F00440" w14:textId="77777777" w:rsidR="00F85FA0" w:rsidRDefault="00F85FA0" w:rsidP="00F85F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0DFF98B" w14:textId="7040CC26" w:rsidR="00F85FA0" w:rsidRDefault="009F12E1" w:rsidP="00F85FA0">
            <w:pPr>
              <w:pStyle w:val="CRCoverPage"/>
              <w:spacing w:after="0"/>
              <w:ind w:left="100"/>
              <w:rPr>
                <w:noProof/>
              </w:rPr>
            </w:pPr>
            <w:r w:rsidRPr="009F12E1">
              <w:rPr>
                <w:noProof/>
                <w:lang w:eastAsia="fr-FR"/>
              </w:rPr>
              <w:t>OAM_RTT</w:t>
            </w:r>
          </w:p>
        </w:tc>
        <w:tc>
          <w:tcPr>
            <w:tcW w:w="567" w:type="dxa"/>
            <w:tcBorders>
              <w:left w:val="nil"/>
            </w:tcBorders>
          </w:tcPr>
          <w:p w14:paraId="3B7531B9" w14:textId="77777777" w:rsidR="00F85FA0" w:rsidRDefault="00F85FA0" w:rsidP="00F85FA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A015316" w14:textId="77777777" w:rsidR="00F85FA0" w:rsidRDefault="00F85FA0" w:rsidP="00F85FA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FDD3468" w14:textId="31FCC4FA" w:rsidR="00F85FA0" w:rsidRDefault="00F85FA0" w:rsidP="00F85FA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2020-02-</w:t>
            </w:r>
            <w:r w:rsidR="003E2596">
              <w:t>2</w:t>
            </w:r>
            <w:r>
              <w:t>4</w:t>
            </w:r>
          </w:p>
        </w:tc>
      </w:tr>
      <w:tr w:rsidR="00F85FA0" w14:paraId="535700F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8F48C1" w14:textId="77777777" w:rsidR="00F85FA0" w:rsidRDefault="00F85FA0" w:rsidP="00F85F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5E701A9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37794C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D354EB3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118E6B2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85FA0" w14:paraId="75205A6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BCC2C4A" w14:textId="77777777" w:rsidR="00F85FA0" w:rsidRDefault="00F85FA0" w:rsidP="00F85F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2CBEDB1" w14:textId="401D0257" w:rsidR="00F85FA0" w:rsidRDefault="00F85FA0" w:rsidP="00F85FA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46AA533" w14:textId="77777777" w:rsidR="00F85FA0" w:rsidRDefault="00F85FA0" w:rsidP="00F85FA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505FC8" w14:textId="77777777" w:rsidR="00F85FA0" w:rsidRDefault="00F85FA0" w:rsidP="00F85FA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7755B8" w14:textId="092B8D38" w:rsidR="00F85FA0" w:rsidRDefault="00F85FA0" w:rsidP="00F85FA0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F85FA0" w14:paraId="43713C0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39AE42" w14:textId="77777777" w:rsidR="00F85FA0" w:rsidRDefault="00F85FA0" w:rsidP="00F85FA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0DF0FB0" w14:textId="77777777" w:rsidR="00F85FA0" w:rsidRDefault="00F85FA0" w:rsidP="00F85FA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869BA90" w14:textId="77777777" w:rsidR="00F85FA0" w:rsidRDefault="00F85FA0" w:rsidP="00F85FA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27082C" w14:textId="77777777" w:rsidR="00F85FA0" w:rsidRPr="007C2097" w:rsidRDefault="00F85FA0" w:rsidP="00F85FA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F85FA0" w14:paraId="01D52406" w14:textId="77777777" w:rsidTr="00547111">
        <w:tc>
          <w:tcPr>
            <w:tcW w:w="1843" w:type="dxa"/>
          </w:tcPr>
          <w:p w14:paraId="6A17B8CB" w14:textId="77777777" w:rsidR="00F85FA0" w:rsidRDefault="00F85FA0" w:rsidP="00F85F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B193A0F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0F71" w:rsidRPr="008A05D0" w14:paraId="4F3C976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D3B419" w14:textId="77777777" w:rsidR="00BC0F71" w:rsidRDefault="00BC0F71" w:rsidP="00BC0F7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B10C96" w14:textId="5FE7C049" w:rsidR="00BC0F71" w:rsidRPr="008A05D0" w:rsidRDefault="00BC0F71" w:rsidP="00BC0F71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t>3GPP lacks a standardized streaming format for Trace</w:t>
            </w:r>
          </w:p>
        </w:tc>
      </w:tr>
      <w:tr w:rsidR="00F85FA0" w:rsidRPr="008A05D0" w14:paraId="53E9C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88499D" w14:textId="77777777" w:rsidR="00F85FA0" w:rsidRPr="008A05D0" w:rsidRDefault="00F85FA0" w:rsidP="00F85F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7D0306" w14:textId="77777777" w:rsidR="00F85FA0" w:rsidRPr="008A05D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F85FA0" w14:paraId="76305D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BA5137" w14:textId="77777777" w:rsidR="00F85FA0" w:rsidRDefault="00F85FA0" w:rsidP="00F85F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BCA97DB" w14:textId="21C257F0" w:rsidR="00F85FA0" w:rsidRDefault="005C7244" w:rsidP="00F85F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 stage 3 specification of a Trace Record format is added, along with normative examples.</w:t>
            </w:r>
          </w:p>
        </w:tc>
      </w:tr>
      <w:tr w:rsidR="00F85FA0" w14:paraId="02F3CB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70EFFC" w14:textId="77777777" w:rsidR="00F85FA0" w:rsidRDefault="00F85FA0" w:rsidP="00F85F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B37747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783A" w14:paraId="5BB8617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DBEF8B" w14:textId="77777777" w:rsidR="003A783A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819830" w14:textId="08BF7002" w:rsidR="003A783A" w:rsidRDefault="003A783A" w:rsidP="003A78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Streamed Trace Record format will remain vendor specific.</w:t>
            </w:r>
          </w:p>
        </w:tc>
      </w:tr>
      <w:tr w:rsidR="003A783A" w14:paraId="0DFD45B5" w14:textId="77777777" w:rsidTr="00547111">
        <w:tc>
          <w:tcPr>
            <w:tcW w:w="2694" w:type="dxa"/>
            <w:gridSpan w:val="2"/>
          </w:tcPr>
          <w:p w14:paraId="4B803859" w14:textId="77777777" w:rsidR="003A783A" w:rsidRDefault="003A783A" w:rsidP="003A783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0FE7C8F" w14:textId="77777777" w:rsidR="003A783A" w:rsidRDefault="003A783A" w:rsidP="003A783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783A" w14:paraId="2108C86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67D65E" w14:textId="77777777" w:rsidR="003A783A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97B508" w14:textId="00DF5BFC" w:rsidR="003A783A" w:rsidRDefault="000D7BEB" w:rsidP="003A78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310AE8">
              <w:rPr>
                <w:noProof/>
              </w:rPr>
              <w:t>X</w:t>
            </w:r>
            <w:r w:rsidR="00C22B67">
              <w:rPr>
                <w:noProof/>
              </w:rPr>
              <w:t>(new), X.1, X.2, X.2.1, X.2.2, X.2.3, X.2.4</w:t>
            </w:r>
            <w:r>
              <w:rPr>
                <w:noProof/>
              </w:rPr>
              <w:t>, X2.2.4.1,X.2.4.2, X.2.4.3, X.2.4.4, X.2.5, X.3, X.3.1, Anex &lt;X1&gt;, Anex &lt;X2&gt;, Anex &lt;X3&gt;</w:t>
            </w:r>
          </w:p>
        </w:tc>
      </w:tr>
      <w:tr w:rsidR="003A783A" w14:paraId="7A5939E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FDD33D" w14:textId="77777777" w:rsidR="003A783A" w:rsidRDefault="003A783A" w:rsidP="003A783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9DBC99" w14:textId="77777777" w:rsidR="003A783A" w:rsidRDefault="003A783A" w:rsidP="003A783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783A" w14:paraId="141D77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106582" w14:textId="77777777" w:rsidR="003A783A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3046B" w14:textId="77777777" w:rsidR="003A783A" w:rsidRDefault="003A783A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9D4EB1" w14:textId="77777777" w:rsidR="003A783A" w:rsidRDefault="003A783A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E0C3A0" w14:textId="77777777" w:rsidR="003A783A" w:rsidRDefault="003A783A" w:rsidP="003A783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2BDBD8D" w14:textId="77777777" w:rsidR="003A783A" w:rsidRDefault="003A783A" w:rsidP="003A783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A783A" w14:paraId="2CF0F19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77B8B1" w14:textId="77777777" w:rsidR="003A783A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F53CB7" w14:textId="77777777" w:rsidR="003A783A" w:rsidRDefault="003A783A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26E6DD" w14:textId="5633A61B" w:rsidR="003A783A" w:rsidRDefault="00F8568B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737079" w14:textId="77777777" w:rsidR="003A783A" w:rsidRDefault="003A783A" w:rsidP="003A783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AE90AB" w14:textId="77777777" w:rsidR="003A783A" w:rsidRDefault="003A783A" w:rsidP="003A783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A783A" w14:paraId="7E1DB2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714FA0" w14:textId="77777777" w:rsidR="003A783A" w:rsidRDefault="003A783A" w:rsidP="003A783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088D2F" w14:textId="77777777" w:rsidR="003A783A" w:rsidRDefault="003A783A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1D18AC" w14:textId="16784F4D" w:rsidR="003A783A" w:rsidRDefault="00F8568B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834BC" w14:textId="77777777" w:rsidR="003A783A" w:rsidRDefault="003A783A" w:rsidP="003A783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1BD742" w14:textId="77777777" w:rsidR="003A783A" w:rsidRDefault="003A783A" w:rsidP="003A783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A783A" w14:paraId="282DCE0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67FCE8" w14:textId="77777777" w:rsidR="003A783A" w:rsidRDefault="003A783A" w:rsidP="003A783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5E3343" w14:textId="77777777" w:rsidR="003A783A" w:rsidRDefault="003A783A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16929" w14:textId="2086E942" w:rsidR="003A783A" w:rsidRDefault="00F8568B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8BF8E1" w14:textId="77777777" w:rsidR="003A783A" w:rsidRDefault="003A783A" w:rsidP="003A783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D77EF2" w14:textId="77777777" w:rsidR="003A783A" w:rsidRDefault="003A783A" w:rsidP="003A783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A783A" w14:paraId="00A19B9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59A4B" w14:textId="77777777" w:rsidR="003A783A" w:rsidRDefault="003A783A" w:rsidP="003A783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3CE81F" w14:textId="77777777" w:rsidR="003A783A" w:rsidRDefault="003A783A" w:rsidP="003A783A">
            <w:pPr>
              <w:pStyle w:val="CRCoverPage"/>
              <w:spacing w:after="0"/>
              <w:rPr>
                <w:noProof/>
              </w:rPr>
            </w:pPr>
          </w:p>
        </w:tc>
      </w:tr>
      <w:tr w:rsidR="003A783A" w14:paraId="3A25128C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9FBA2" w14:textId="77777777" w:rsidR="003A783A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974B01" w14:textId="77777777" w:rsidR="003A783A" w:rsidRDefault="003A783A" w:rsidP="003A783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A783A" w:rsidRPr="008863B9" w14:paraId="6C795EC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54CA4" w14:textId="77777777" w:rsidR="003A783A" w:rsidRPr="008863B9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9A09DD" w14:textId="77777777" w:rsidR="003A783A" w:rsidRPr="008863B9" w:rsidRDefault="003A783A" w:rsidP="003A783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A783A" w14:paraId="5687F82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56C3C" w14:textId="77777777" w:rsidR="003A783A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85E3FC" w14:textId="77777777" w:rsidR="003A783A" w:rsidRDefault="003A783A" w:rsidP="003A783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9473C6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E4B4D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6F67734" w14:textId="0905B119" w:rsidR="005655FC" w:rsidRDefault="00A21F9C" w:rsidP="0063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bookmarkStart w:id="2" w:name="_Toc10820429"/>
      <w:r>
        <w:rPr>
          <w:b/>
          <w:i/>
        </w:rPr>
        <w:lastRenderedPageBreak/>
        <w:t>First change</w:t>
      </w:r>
    </w:p>
    <w:p w14:paraId="5DB347D7" w14:textId="77777777" w:rsidR="005B4548" w:rsidRPr="00FD0425" w:rsidRDefault="005B4548" w:rsidP="005B4548">
      <w:pPr>
        <w:pStyle w:val="Heading1"/>
      </w:pPr>
      <w:bookmarkStart w:id="3" w:name="_Toc20955032"/>
      <w:bookmarkStart w:id="4" w:name="_Toc29991219"/>
      <w:bookmarkStart w:id="5" w:name="_Hlk512610705"/>
      <w:r w:rsidRPr="00FD0425">
        <w:t>2</w:t>
      </w:r>
      <w:r w:rsidRPr="00FD0425">
        <w:tab/>
        <w:t>References</w:t>
      </w:r>
      <w:bookmarkEnd w:id="3"/>
      <w:bookmarkEnd w:id="4"/>
    </w:p>
    <w:p w14:paraId="41D7F48C" w14:textId="77777777" w:rsidR="005B4548" w:rsidRPr="00FD0425" w:rsidRDefault="005B4548" w:rsidP="005B4548">
      <w:r w:rsidRPr="00FD0425">
        <w:t>The following documents contain provisions which, through reference in this text, constitute provisions of the present document.</w:t>
      </w:r>
    </w:p>
    <w:p w14:paraId="14CD78DA" w14:textId="77777777" w:rsidR="005B4548" w:rsidRPr="00FD0425" w:rsidRDefault="005B4548" w:rsidP="005B4548">
      <w:pPr>
        <w:pStyle w:val="B1"/>
      </w:pPr>
      <w:bookmarkStart w:id="6" w:name="OLE_LINK2"/>
      <w:bookmarkStart w:id="7" w:name="OLE_LINK3"/>
      <w:bookmarkStart w:id="8" w:name="OLE_LINK4"/>
      <w:r w:rsidRPr="00FD0425">
        <w:t>-</w:t>
      </w:r>
      <w:r w:rsidRPr="00FD0425">
        <w:tab/>
        <w:t>References are either specific (identified by date of publication, edition number, version number, etc.) or non</w:t>
      </w:r>
      <w:r w:rsidRPr="00FD0425">
        <w:noBreakHyphen/>
        <w:t>specific.</w:t>
      </w:r>
    </w:p>
    <w:p w14:paraId="29A1FC71" w14:textId="77777777" w:rsidR="005B4548" w:rsidRPr="00FD0425" w:rsidRDefault="005B4548" w:rsidP="005B4548">
      <w:pPr>
        <w:pStyle w:val="B1"/>
      </w:pPr>
      <w:r w:rsidRPr="00FD0425">
        <w:t>-</w:t>
      </w:r>
      <w:r w:rsidRPr="00FD0425">
        <w:tab/>
        <w:t>For a specific reference, subsequent revisions do not apply.</w:t>
      </w:r>
    </w:p>
    <w:p w14:paraId="465E4C33" w14:textId="77777777" w:rsidR="005B4548" w:rsidRPr="00FD0425" w:rsidRDefault="005B4548" w:rsidP="005B4548">
      <w:pPr>
        <w:pStyle w:val="B1"/>
      </w:pPr>
      <w:r w:rsidRPr="00FD0425">
        <w:t>-</w:t>
      </w:r>
      <w:r w:rsidRPr="00FD0425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D0425">
        <w:rPr>
          <w:i/>
        </w:rPr>
        <w:t xml:space="preserve"> in the same Release as the present document</w:t>
      </w:r>
      <w:r w:rsidRPr="00FD0425">
        <w:t>.</w:t>
      </w:r>
    </w:p>
    <w:bookmarkEnd w:id="6"/>
    <w:bookmarkEnd w:id="7"/>
    <w:bookmarkEnd w:id="8"/>
    <w:p w14:paraId="2A9E0F81" w14:textId="77777777" w:rsidR="005B4548" w:rsidRPr="00FD0425" w:rsidRDefault="005B4548" w:rsidP="005B4548">
      <w:pPr>
        <w:pStyle w:val="EX"/>
      </w:pPr>
      <w:r w:rsidRPr="00FD0425">
        <w:t>[1]</w:t>
      </w:r>
      <w:r w:rsidRPr="00FD0425">
        <w:tab/>
        <w:t>3GPP TR 21.905: "Vocabulary for 3GPP Specifications".</w:t>
      </w:r>
    </w:p>
    <w:p w14:paraId="0CC58C93" w14:textId="77777777" w:rsidR="005B4548" w:rsidRPr="00FD0425" w:rsidRDefault="005B4548" w:rsidP="005B4548">
      <w:pPr>
        <w:pStyle w:val="EX"/>
      </w:pPr>
      <w:r w:rsidRPr="00FD0425">
        <w:t>[2]</w:t>
      </w:r>
      <w:r w:rsidRPr="00FD0425">
        <w:tab/>
        <w:t>3GPP TS 38.401: "NG-RAN; Architecture Description".</w:t>
      </w:r>
    </w:p>
    <w:p w14:paraId="11AEAC89" w14:textId="77777777" w:rsidR="005B4548" w:rsidRPr="00FD0425" w:rsidRDefault="005B4548" w:rsidP="005B4548">
      <w:pPr>
        <w:pStyle w:val="EX"/>
      </w:pPr>
      <w:r w:rsidRPr="00FD0425">
        <w:t>[3]</w:t>
      </w:r>
      <w:r w:rsidRPr="00FD0425">
        <w:tab/>
        <w:t xml:space="preserve">3GPP TS 38.420: "NG-RAN; </w:t>
      </w:r>
      <w:proofErr w:type="spellStart"/>
      <w:r w:rsidRPr="00FD0425">
        <w:t>Xn</w:t>
      </w:r>
      <w:proofErr w:type="spellEnd"/>
      <w:r w:rsidRPr="00FD0425">
        <w:t xml:space="preserve"> General Aspects and Principles".</w:t>
      </w:r>
    </w:p>
    <w:p w14:paraId="751DC208" w14:textId="77777777" w:rsidR="005B4548" w:rsidRPr="00FD0425" w:rsidRDefault="005B4548" w:rsidP="005B4548">
      <w:pPr>
        <w:pStyle w:val="EX"/>
        <w:rPr>
          <w:lang w:val="sv-SE"/>
        </w:rPr>
      </w:pPr>
      <w:r w:rsidRPr="00FD0425">
        <w:rPr>
          <w:lang w:val="sv-SE"/>
        </w:rPr>
        <w:t>[4]</w:t>
      </w:r>
      <w:r w:rsidRPr="00FD0425">
        <w:rPr>
          <w:lang w:val="sv-SE"/>
        </w:rPr>
        <w:tab/>
        <w:t xml:space="preserve">3GPP TS </w:t>
      </w:r>
      <w:proofErr w:type="gramStart"/>
      <w:r w:rsidRPr="00FD0425">
        <w:rPr>
          <w:lang w:val="sv-SE"/>
        </w:rPr>
        <w:t>38.422</w:t>
      </w:r>
      <w:proofErr w:type="gramEnd"/>
      <w:r w:rsidRPr="00FD0425">
        <w:rPr>
          <w:lang w:val="sv-SE"/>
        </w:rPr>
        <w:t xml:space="preserve">: </w:t>
      </w:r>
      <w:r w:rsidRPr="00FA1A3D">
        <w:rPr>
          <w:lang w:val="sv-SE"/>
        </w:rPr>
        <w:t>"</w:t>
      </w:r>
      <w:r w:rsidRPr="00FD0425">
        <w:rPr>
          <w:lang w:val="sv-SE"/>
        </w:rPr>
        <w:t xml:space="preserve">NG-RAN; </w:t>
      </w:r>
      <w:proofErr w:type="spellStart"/>
      <w:r w:rsidRPr="00FD0425">
        <w:rPr>
          <w:lang w:val="sv-SE"/>
        </w:rPr>
        <w:t>Xn</w:t>
      </w:r>
      <w:proofErr w:type="spellEnd"/>
      <w:r w:rsidRPr="00FD0425">
        <w:rPr>
          <w:lang w:val="sv-SE"/>
        </w:rPr>
        <w:t xml:space="preserve"> </w:t>
      </w:r>
      <w:proofErr w:type="spellStart"/>
      <w:r w:rsidRPr="00FD0425">
        <w:rPr>
          <w:lang w:val="sv-SE"/>
        </w:rPr>
        <w:t>Signalling</w:t>
      </w:r>
      <w:proofErr w:type="spellEnd"/>
      <w:r w:rsidRPr="00FD0425">
        <w:rPr>
          <w:lang w:val="sv-SE"/>
        </w:rPr>
        <w:t xml:space="preserve"> Transport</w:t>
      </w:r>
      <w:r w:rsidRPr="00FA1A3D">
        <w:rPr>
          <w:lang w:val="sv-SE"/>
        </w:rPr>
        <w:t>"</w:t>
      </w:r>
      <w:r w:rsidRPr="00FD0425">
        <w:rPr>
          <w:lang w:val="sv-SE"/>
        </w:rPr>
        <w:t>.</w:t>
      </w:r>
    </w:p>
    <w:p w14:paraId="11A9AAF0" w14:textId="77777777" w:rsidR="005B4548" w:rsidRPr="00FD0425" w:rsidRDefault="005B4548" w:rsidP="005B4548">
      <w:pPr>
        <w:pStyle w:val="EX"/>
      </w:pPr>
      <w:r w:rsidRPr="00FD0425">
        <w:t>[5]</w:t>
      </w:r>
      <w:r w:rsidRPr="00FD0425">
        <w:tab/>
        <w:t>3GPP TS 38.413: "NG-RAN; NG Application Protocol (NGAP) ".</w:t>
      </w:r>
    </w:p>
    <w:p w14:paraId="350F80BF" w14:textId="77777777" w:rsidR="005B4548" w:rsidRPr="00FD0425" w:rsidRDefault="005B4548" w:rsidP="005B4548">
      <w:pPr>
        <w:pStyle w:val="EX"/>
      </w:pPr>
      <w:r w:rsidRPr="00FD0425">
        <w:t>[6]</w:t>
      </w:r>
      <w:r w:rsidRPr="00FD0425">
        <w:tab/>
        <w:t>3GPP TS 25.921: "Guidelines and principles for protocol description and error handling".</w:t>
      </w:r>
    </w:p>
    <w:p w14:paraId="2ECAE4C6" w14:textId="77777777" w:rsidR="005B4548" w:rsidRPr="00FD0425" w:rsidRDefault="005B4548" w:rsidP="005B4548">
      <w:pPr>
        <w:pStyle w:val="EX"/>
      </w:pPr>
      <w:r w:rsidRPr="00FD0425">
        <w:t>[7]</w:t>
      </w:r>
      <w:r w:rsidRPr="00FD0425">
        <w:tab/>
        <w:t>3GPP TS 23.501: "System Architecture for the 5G System".</w:t>
      </w:r>
    </w:p>
    <w:p w14:paraId="38B73B0D" w14:textId="77777777" w:rsidR="005B4548" w:rsidRPr="00FD0425" w:rsidRDefault="005B4548" w:rsidP="005B4548">
      <w:pPr>
        <w:pStyle w:val="EX"/>
      </w:pPr>
      <w:r w:rsidRPr="00FD0425">
        <w:t>[8]</w:t>
      </w:r>
      <w:r w:rsidRPr="00FD0425">
        <w:tab/>
        <w:t>3GPP TS 37.340: "Evolved Universal Terrestrial Radio Access (E-UTRA) and NR; Multi-connectivity; Stage 2".</w:t>
      </w:r>
    </w:p>
    <w:p w14:paraId="68612142" w14:textId="77777777" w:rsidR="005B4548" w:rsidRPr="00FD0425" w:rsidRDefault="005B4548" w:rsidP="005B4548">
      <w:pPr>
        <w:pStyle w:val="EX"/>
      </w:pPr>
      <w:r w:rsidRPr="00FD0425">
        <w:t>[9]</w:t>
      </w:r>
      <w:r w:rsidRPr="00FD0425">
        <w:tab/>
        <w:t>3GPP TS 38.300: "NR; NR and NG-RAN Overall Description; Stage 2".</w:t>
      </w:r>
    </w:p>
    <w:p w14:paraId="7145E260" w14:textId="77777777" w:rsidR="005B4548" w:rsidRPr="00FD0425" w:rsidRDefault="005B4548" w:rsidP="005B4548">
      <w:pPr>
        <w:pStyle w:val="EX"/>
      </w:pPr>
      <w:r w:rsidRPr="00FD0425">
        <w:t>[10]</w:t>
      </w:r>
      <w:r w:rsidRPr="00FD0425">
        <w:tab/>
        <w:t>3GPP TS 38.331: "NR; Radio Resource Control (RRC) Protocol specification".</w:t>
      </w:r>
    </w:p>
    <w:p w14:paraId="210A7151" w14:textId="77777777" w:rsidR="005B4548" w:rsidRPr="00FD0425" w:rsidRDefault="005B4548" w:rsidP="005B4548">
      <w:pPr>
        <w:pStyle w:val="EX"/>
      </w:pPr>
      <w:r w:rsidRPr="00FD0425">
        <w:t>[11]</w:t>
      </w:r>
      <w:r w:rsidRPr="00FD0425">
        <w:tab/>
        <w:t>3GPP TS 38.323: "NR; Packet Data Convergence Protocol (PDCP) specification".</w:t>
      </w:r>
    </w:p>
    <w:p w14:paraId="28A9EE65" w14:textId="77777777" w:rsidR="005B4548" w:rsidRPr="00FD0425" w:rsidRDefault="005B4548" w:rsidP="005B4548">
      <w:pPr>
        <w:pStyle w:val="EX"/>
      </w:pPr>
      <w:r w:rsidRPr="00FD0425">
        <w:t>[12]</w:t>
      </w:r>
      <w:r w:rsidRPr="00FD0425">
        <w:tab/>
        <w:t>3GPP TS 36.300: "Evolved Universal Terrestrial Radio Access (E-UTRA) and Evolved Universal Terrestrial Radio Access Network (E-UTRAN); Overall description; Stage 2".</w:t>
      </w:r>
    </w:p>
    <w:p w14:paraId="1A2B547D" w14:textId="77777777" w:rsidR="005B4548" w:rsidRPr="00FD0425" w:rsidRDefault="005B4548" w:rsidP="005B4548">
      <w:pPr>
        <w:pStyle w:val="EX"/>
      </w:pPr>
      <w:r w:rsidRPr="00FD0425">
        <w:t>[13]</w:t>
      </w:r>
      <w:r w:rsidRPr="00FD0425">
        <w:tab/>
        <w:t>3GPP TS 23.502: "Procedures for the 5G System; Stage 2".</w:t>
      </w:r>
    </w:p>
    <w:p w14:paraId="0B54F0F1" w14:textId="77777777" w:rsidR="005B4548" w:rsidRPr="00FD0425" w:rsidRDefault="005B4548" w:rsidP="005B4548">
      <w:pPr>
        <w:pStyle w:val="EX"/>
      </w:pPr>
      <w:r w:rsidRPr="00FD0425">
        <w:t>[14]</w:t>
      </w:r>
      <w:r w:rsidRPr="00FD0425">
        <w:tab/>
        <w:t>3GPP TS 36.331: "Evolved Universal Terrestrial Radio Access (E-UTRA); Radio Resource Control (RRC) protocol specification".</w:t>
      </w:r>
    </w:p>
    <w:p w14:paraId="54AC0380" w14:textId="77777777" w:rsidR="005B4548" w:rsidRPr="00FD0425" w:rsidRDefault="005B4548" w:rsidP="005B4548">
      <w:pPr>
        <w:pStyle w:val="EX"/>
      </w:pPr>
      <w:r w:rsidRPr="00FD0425">
        <w:t>[15]</w:t>
      </w:r>
      <w:r w:rsidRPr="00FD0425">
        <w:tab/>
        <w:t xml:space="preserve">ITU-T Recommendation X.691 (2002-07): "Information technology - ASN.1 encoding </w:t>
      </w:r>
      <w:proofErr w:type="gramStart"/>
      <w:r w:rsidRPr="00FD0425">
        <w:t>rules</w:t>
      </w:r>
      <w:proofErr w:type="gramEnd"/>
      <w:r w:rsidRPr="00FD0425">
        <w:t xml:space="preserve"> - Specification of Packed Encoding Rules (PER) ".</w:t>
      </w:r>
    </w:p>
    <w:p w14:paraId="660F16F2" w14:textId="77777777" w:rsidR="005B4548" w:rsidRPr="00FD0425" w:rsidRDefault="005B4548" w:rsidP="005B4548">
      <w:pPr>
        <w:pStyle w:val="EX"/>
      </w:pPr>
      <w:r w:rsidRPr="00FD0425">
        <w:t>[16]</w:t>
      </w:r>
      <w:r w:rsidRPr="00FD0425">
        <w:tab/>
        <w:t>ITU-T Recommendation X.680 (2002-07): "Information technology – Abstract Syntax Notation One (ASN.1): Specification of basic notation".</w:t>
      </w:r>
    </w:p>
    <w:p w14:paraId="6BF02CC2" w14:textId="77777777" w:rsidR="005B4548" w:rsidRPr="00FD0425" w:rsidRDefault="005B4548" w:rsidP="005B4548">
      <w:pPr>
        <w:pStyle w:val="EX"/>
      </w:pPr>
      <w:r w:rsidRPr="00FD0425">
        <w:t>[17]</w:t>
      </w:r>
      <w:r w:rsidRPr="00FD0425">
        <w:tab/>
        <w:t>ITU-T Recommendation X.681 (2002-07): "Information technology – Abstract Syntax Notation One (ASN.1): Information object specification".</w:t>
      </w:r>
    </w:p>
    <w:p w14:paraId="77F20F6D" w14:textId="77777777" w:rsidR="005B4548" w:rsidRPr="00FD0425" w:rsidRDefault="005B4548" w:rsidP="005B4548">
      <w:pPr>
        <w:pStyle w:val="EX"/>
      </w:pPr>
      <w:r w:rsidRPr="00FD0425">
        <w:t>[18]</w:t>
      </w:r>
      <w:r w:rsidRPr="00FD0425">
        <w:tab/>
        <w:t>3GPP TS 29.281: "General Packet Radio Service (GPRS); Tunnelling Protocol User Plane (GTPv1-U)".</w:t>
      </w:r>
    </w:p>
    <w:p w14:paraId="1C46B9AB" w14:textId="77777777" w:rsidR="005B4548" w:rsidRPr="00FD0425" w:rsidRDefault="005B4548" w:rsidP="005B4548">
      <w:pPr>
        <w:pStyle w:val="EX"/>
      </w:pPr>
      <w:r w:rsidRPr="00FD0425">
        <w:t>[19]</w:t>
      </w:r>
      <w:r w:rsidRPr="00FD0425">
        <w:tab/>
        <w:t xml:space="preserve">3GPP TS 38.424: "NG-RAN; </w:t>
      </w:r>
      <w:proofErr w:type="spellStart"/>
      <w:r w:rsidRPr="00FD0425">
        <w:t>Xn</w:t>
      </w:r>
      <w:proofErr w:type="spellEnd"/>
      <w:r w:rsidRPr="00FD0425">
        <w:t xml:space="preserve"> data transport".</w:t>
      </w:r>
    </w:p>
    <w:p w14:paraId="604D8C57" w14:textId="77777777" w:rsidR="005B4548" w:rsidRPr="00FD0425" w:rsidRDefault="005B4548" w:rsidP="005B4548">
      <w:pPr>
        <w:pStyle w:val="EX"/>
      </w:pPr>
      <w:r w:rsidRPr="00FD0425">
        <w:t>[20]</w:t>
      </w:r>
      <w:r w:rsidRPr="00FD0425">
        <w:tab/>
        <w:t>3GPP TS 38.414: "NG-RAN; NG data transport".</w:t>
      </w:r>
    </w:p>
    <w:p w14:paraId="1A0DE0CA" w14:textId="77777777" w:rsidR="005B4548" w:rsidRPr="00FA1A3D" w:rsidRDefault="005B4548" w:rsidP="005B4548">
      <w:pPr>
        <w:pStyle w:val="EX"/>
      </w:pPr>
      <w:r w:rsidRPr="00FD0425">
        <w:t>[21]</w:t>
      </w:r>
      <w:r w:rsidRPr="00FD0425">
        <w:tab/>
      </w:r>
      <w:r w:rsidRPr="00FA1A3D">
        <w:t xml:space="preserve">3GPP TS 38.412: </w:t>
      </w:r>
      <w:r w:rsidRPr="00FD0425">
        <w:t>"</w:t>
      </w:r>
      <w:r w:rsidRPr="00FA1A3D">
        <w:t>NG-RAN; NG Signalling Transport</w:t>
      </w:r>
      <w:r w:rsidRPr="00FD0425">
        <w:t>"</w:t>
      </w:r>
      <w:r w:rsidRPr="00FA1A3D">
        <w:t>.</w:t>
      </w:r>
    </w:p>
    <w:p w14:paraId="2175708A" w14:textId="77777777" w:rsidR="005B4548" w:rsidRPr="00FD0425" w:rsidRDefault="005B4548" w:rsidP="005B4548">
      <w:pPr>
        <w:pStyle w:val="EX"/>
      </w:pPr>
      <w:r w:rsidRPr="00FD0425">
        <w:t>[22]</w:t>
      </w:r>
      <w:r w:rsidRPr="00FD0425">
        <w:tab/>
        <w:t>3GPP TS 23.003: "Numbering, Addressing and Identification".</w:t>
      </w:r>
    </w:p>
    <w:p w14:paraId="316B18BA" w14:textId="77777777" w:rsidR="005B4548" w:rsidRPr="00FD0425" w:rsidRDefault="005B4548" w:rsidP="005B4548">
      <w:pPr>
        <w:pStyle w:val="EX"/>
      </w:pPr>
      <w:r w:rsidRPr="00FD0425">
        <w:lastRenderedPageBreak/>
        <w:t>[23]</w:t>
      </w:r>
      <w:r w:rsidRPr="00FD0425">
        <w:tab/>
        <w:t>3GPP TS 32.422: "Trace control and configuration management".</w:t>
      </w:r>
    </w:p>
    <w:p w14:paraId="74A0730E" w14:textId="77777777" w:rsidR="005B4548" w:rsidRPr="00FD0425" w:rsidRDefault="005B4548" w:rsidP="005B4548">
      <w:pPr>
        <w:pStyle w:val="EX"/>
      </w:pPr>
      <w:r w:rsidRPr="00FD0425">
        <w:t>[24]</w:t>
      </w:r>
      <w:r w:rsidRPr="00FD0425">
        <w:tab/>
        <w:t>3GPP TS 38.104: "NR; Base Station (BS) radio transmission and reception".</w:t>
      </w:r>
    </w:p>
    <w:bookmarkEnd w:id="5"/>
    <w:p w14:paraId="4A6AD7F9" w14:textId="77777777" w:rsidR="005B4548" w:rsidRPr="00FD0425" w:rsidRDefault="005B4548" w:rsidP="005B4548">
      <w:pPr>
        <w:pStyle w:val="EX"/>
      </w:pPr>
      <w:r w:rsidRPr="00FD0425">
        <w:t>[25]</w:t>
      </w:r>
      <w:r w:rsidRPr="00FD0425">
        <w:tab/>
        <w:t>3GPP TS 36.104: "Base Station (BS) radio transmission and reception ".</w:t>
      </w:r>
    </w:p>
    <w:p w14:paraId="7FEC36E8" w14:textId="77777777" w:rsidR="005B4548" w:rsidRPr="00FD0425" w:rsidRDefault="005B4548" w:rsidP="005B4548">
      <w:pPr>
        <w:pStyle w:val="EX"/>
      </w:pPr>
      <w:r w:rsidRPr="00FD0425">
        <w:t>[26]</w:t>
      </w:r>
      <w:r w:rsidRPr="00FD0425">
        <w:tab/>
        <w:t>3GPP TS 36.211: "Evolved Universal Terrestrial Radio Access (E-UTRA); Physical Channels and Modulation".</w:t>
      </w:r>
    </w:p>
    <w:p w14:paraId="24035F1D" w14:textId="77777777" w:rsidR="005B4548" w:rsidRPr="00FD0425" w:rsidRDefault="005B4548" w:rsidP="005B4548">
      <w:pPr>
        <w:pStyle w:val="EX"/>
      </w:pPr>
      <w:r w:rsidRPr="00FD0425">
        <w:t>[27]</w:t>
      </w:r>
      <w:r w:rsidRPr="00FD0425">
        <w:tab/>
        <w:t>3GPP TS 36.101: "</w:t>
      </w:r>
      <w:r w:rsidRPr="00FD0425">
        <w:rPr>
          <w:rFonts w:cs="v5.0.0"/>
        </w:rPr>
        <w:t>User Equipment (UE) radio transmission and reception</w:t>
      </w:r>
      <w:r w:rsidRPr="00FD0425">
        <w:t>".</w:t>
      </w:r>
    </w:p>
    <w:p w14:paraId="3064A6B1" w14:textId="77777777" w:rsidR="005B4548" w:rsidRPr="00FD0425" w:rsidRDefault="005B4548" w:rsidP="005B4548">
      <w:pPr>
        <w:pStyle w:val="EX"/>
      </w:pPr>
      <w:r w:rsidRPr="00FD0425">
        <w:t>[28]</w:t>
      </w:r>
      <w:r w:rsidRPr="00FD0425">
        <w:tab/>
        <w:t>3GPP TS 33.501: "Security architecture and procedures for 5G System".</w:t>
      </w:r>
    </w:p>
    <w:p w14:paraId="205B8EE6" w14:textId="77777777" w:rsidR="005B4548" w:rsidRPr="00FD0425" w:rsidRDefault="005B4548" w:rsidP="005B4548">
      <w:pPr>
        <w:pStyle w:val="EX"/>
      </w:pPr>
      <w:r w:rsidRPr="00FD0425">
        <w:t>[29]</w:t>
      </w:r>
      <w:r w:rsidRPr="00FD0425">
        <w:tab/>
        <w:t>3GPP TS 33.401: "3GPP System Architecture Evolution (SAE); Security architecture".</w:t>
      </w:r>
    </w:p>
    <w:p w14:paraId="7385C2AD" w14:textId="77777777" w:rsidR="005B4548" w:rsidRPr="00FD0425" w:rsidRDefault="005B4548" w:rsidP="005B4548">
      <w:pPr>
        <w:pStyle w:val="EX"/>
      </w:pPr>
      <w:r w:rsidRPr="00FD0425">
        <w:t>[30]</w:t>
      </w:r>
      <w:r w:rsidRPr="00FD0425">
        <w:tab/>
        <w:t>3GPP TS 24.501: "Non-Access-Stratum (NAS) protocol for 5G System (5GS); Stage 3".</w:t>
      </w:r>
    </w:p>
    <w:p w14:paraId="6D8A5EBB" w14:textId="77777777" w:rsidR="005B4548" w:rsidRPr="00FD0425" w:rsidRDefault="005B4548" w:rsidP="005B4548">
      <w:pPr>
        <w:pStyle w:val="EX"/>
      </w:pPr>
      <w:r w:rsidRPr="00FD0425">
        <w:t>[31]</w:t>
      </w:r>
      <w:r w:rsidRPr="00FD0425">
        <w:tab/>
        <w:t>3GPP TS 36.413: "Evolved Universal Terrestrial Radio Access Network</w:t>
      </w:r>
      <w:r w:rsidRPr="00FD0425">
        <w:rPr>
          <w:rFonts w:hint="eastAsia"/>
          <w:lang w:eastAsia="zh-CN"/>
        </w:rPr>
        <w:t xml:space="preserve"> </w:t>
      </w:r>
      <w:r w:rsidRPr="00FD0425">
        <w:t>(E-UTRAN);</w:t>
      </w:r>
      <w:r w:rsidRPr="00FD0425">
        <w:rPr>
          <w:rFonts w:hint="eastAsia"/>
          <w:lang w:eastAsia="zh-CN"/>
        </w:rPr>
        <w:t xml:space="preserve"> </w:t>
      </w:r>
      <w:r w:rsidRPr="00FD0425">
        <w:t>S1 Application Protocol (S1AP)".</w:t>
      </w:r>
    </w:p>
    <w:p w14:paraId="70611DBF" w14:textId="77777777" w:rsidR="005B4548" w:rsidRPr="00FA1A3D" w:rsidRDefault="005B4548" w:rsidP="005B4548">
      <w:pPr>
        <w:pStyle w:val="EX"/>
        <w:rPr>
          <w:lang w:val="sv-SE"/>
        </w:rPr>
      </w:pPr>
      <w:r w:rsidRPr="00FA1A3D">
        <w:rPr>
          <w:lang w:val="sv-SE"/>
        </w:rPr>
        <w:t>[32]</w:t>
      </w:r>
      <w:r w:rsidRPr="00FA1A3D">
        <w:rPr>
          <w:lang w:val="sv-SE"/>
        </w:rPr>
        <w:tab/>
        <w:t xml:space="preserve">3GPP TS </w:t>
      </w:r>
      <w:proofErr w:type="gramStart"/>
      <w:r w:rsidRPr="00FA1A3D">
        <w:rPr>
          <w:lang w:val="sv-SE"/>
        </w:rPr>
        <w:t>25.413</w:t>
      </w:r>
      <w:proofErr w:type="gramEnd"/>
      <w:r w:rsidRPr="00FA1A3D">
        <w:rPr>
          <w:lang w:val="sv-SE"/>
        </w:rPr>
        <w:t xml:space="preserve">: "UTRAN </w:t>
      </w:r>
      <w:proofErr w:type="spellStart"/>
      <w:r w:rsidRPr="00FA1A3D">
        <w:rPr>
          <w:lang w:val="sv-SE"/>
        </w:rPr>
        <w:t>Iu</w:t>
      </w:r>
      <w:proofErr w:type="spellEnd"/>
      <w:r w:rsidRPr="00FA1A3D">
        <w:rPr>
          <w:lang w:val="sv-SE"/>
        </w:rPr>
        <w:t xml:space="preserve"> interface RANAP </w:t>
      </w:r>
      <w:proofErr w:type="spellStart"/>
      <w:r w:rsidRPr="00FA1A3D">
        <w:rPr>
          <w:lang w:val="sv-SE"/>
        </w:rPr>
        <w:t>signalling</w:t>
      </w:r>
      <w:proofErr w:type="spellEnd"/>
      <w:r w:rsidRPr="00FA1A3D">
        <w:rPr>
          <w:lang w:val="sv-SE"/>
        </w:rPr>
        <w:t>".</w:t>
      </w:r>
    </w:p>
    <w:p w14:paraId="58BF254A" w14:textId="77777777" w:rsidR="005B4548" w:rsidRPr="00FD0425" w:rsidRDefault="005B4548" w:rsidP="005B4548">
      <w:pPr>
        <w:pStyle w:val="EX"/>
      </w:pPr>
      <w:r w:rsidRPr="00FD0425">
        <w:t>[</w:t>
      </w:r>
      <w:r w:rsidRPr="00FD0425">
        <w:rPr>
          <w:lang w:eastAsia="zh-CN"/>
        </w:rPr>
        <w:t>33</w:t>
      </w:r>
      <w:r w:rsidRPr="00FD0425">
        <w:t>]</w:t>
      </w:r>
      <w:r w:rsidRPr="00FD0425">
        <w:tab/>
        <w:t xml:space="preserve">3GPP TS </w:t>
      </w:r>
      <w:r w:rsidRPr="00FD0425">
        <w:rPr>
          <w:rFonts w:hint="eastAsia"/>
          <w:lang w:eastAsia="zh-CN"/>
        </w:rPr>
        <w:t>38.304</w:t>
      </w:r>
      <w:r w:rsidRPr="00FD0425">
        <w:t>: "</w:t>
      </w:r>
      <w:r w:rsidRPr="00FD0425">
        <w:rPr>
          <w:rFonts w:hint="eastAsia"/>
          <w:lang w:eastAsia="zh-CN"/>
        </w:rPr>
        <w:t>NR;</w:t>
      </w:r>
      <w:r w:rsidRPr="00FD0425">
        <w:t xml:space="preserve"> User Equipment (UE) procedures in Idle mode and RRC Inactive state".</w:t>
      </w:r>
    </w:p>
    <w:p w14:paraId="3806804B" w14:textId="77777777" w:rsidR="005B4548" w:rsidRPr="00FD0425" w:rsidRDefault="005B4548" w:rsidP="005B4548">
      <w:pPr>
        <w:pStyle w:val="EX"/>
      </w:pPr>
      <w:r w:rsidRPr="00FD0425">
        <w:t>[34]</w:t>
      </w:r>
      <w:r w:rsidRPr="00FD0425">
        <w:tab/>
        <w:t>3GPP TS 36.304: "Evolved Universal Terrestrial Radio Access (E-UTRA); User Equipment (UE) procedures in idle mode".</w:t>
      </w:r>
    </w:p>
    <w:p w14:paraId="6C74931D" w14:textId="77777777" w:rsidR="005B4548" w:rsidRPr="00FD0425" w:rsidRDefault="005B4548" w:rsidP="005B4548">
      <w:pPr>
        <w:pStyle w:val="EX"/>
      </w:pPr>
      <w:r w:rsidRPr="00FD0425">
        <w:t>[</w:t>
      </w:r>
      <w:r w:rsidRPr="00FD0425">
        <w:rPr>
          <w:lang w:eastAsia="zh-CN"/>
        </w:rPr>
        <w:t>35</w:t>
      </w:r>
      <w:r w:rsidRPr="00FD0425">
        <w:t>]</w:t>
      </w:r>
      <w:r w:rsidRPr="00FD0425">
        <w:tab/>
        <w:t xml:space="preserve">3GPP TS </w:t>
      </w:r>
      <w:r w:rsidRPr="00FD0425">
        <w:rPr>
          <w:rFonts w:hint="eastAsia"/>
          <w:lang w:eastAsia="zh-CN"/>
        </w:rPr>
        <w:t>38.3</w:t>
      </w:r>
      <w:r w:rsidRPr="00FD0425">
        <w:rPr>
          <w:lang w:eastAsia="zh-CN"/>
        </w:rPr>
        <w:t>21</w:t>
      </w:r>
      <w:r w:rsidRPr="00FD0425">
        <w:t>: "</w:t>
      </w:r>
      <w:r w:rsidRPr="00FD0425">
        <w:rPr>
          <w:lang w:eastAsia="zh-CN"/>
        </w:rPr>
        <w:t>NR; Medium Access Control (MAC) protocol specification</w:t>
      </w:r>
      <w:r w:rsidRPr="00FD0425">
        <w:t>".</w:t>
      </w:r>
    </w:p>
    <w:p w14:paraId="4F3C9F85" w14:textId="77777777" w:rsidR="005B4548" w:rsidRPr="00FD0425" w:rsidRDefault="005B4548" w:rsidP="005B4548">
      <w:pPr>
        <w:pStyle w:val="EX"/>
      </w:pPr>
      <w:r w:rsidRPr="00FD0425">
        <w:t>[</w:t>
      </w:r>
      <w:r w:rsidRPr="00FD0425">
        <w:rPr>
          <w:lang w:eastAsia="zh-CN"/>
        </w:rPr>
        <w:t>36</w:t>
      </w:r>
      <w:r w:rsidRPr="00FD0425">
        <w:t>]</w:t>
      </w:r>
      <w:r w:rsidRPr="00FD0425">
        <w:tab/>
        <w:t xml:space="preserve">3GPP TS </w:t>
      </w:r>
      <w:r w:rsidRPr="00FD0425">
        <w:rPr>
          <w:rFonts w:hint="eastAsia"/>
          <w:lang w:eastAsia="zh-CN"/>
        </w:rPr>
        <w:t>3</w:t>
      </w:r>
      <w:r w:rsidRPr="00FD0425">
        <w:rPr>
          <w:lang w:eastAsia="zh-CN"/>
        </w:rPr>
        <w:t>6</w:t>
      </w:r>
      <w:r w:rsidRPr="00FD0425">
        <w:rPr>
          <w:rFonts w:hint="eastAsia"/>
          <w:lang w:eastAsia="zh-CN"/>
        </w:rPr>
        <w:t>.3</w:t>
      </w:r>
      <w:r w:rsidRPr="00FD0425">
        <w:rPr>
          <w:lang w:eastAsia="zh-CN"/>
        </w:rPr>
        <w:t>21</w:t>
      </w:r>
      <w:r w:rsidRPr="00FD0425">
        <w:t>: "</w:t>
      </w:r>
      <w:r w:rsidRPr="00FD0425">
        <w:rPr>
          <w:lang w:eastAsia="zh-CN"/>
        </w:rPr>
        <w:t>Evolved Universal Terrestrial Radio Access (E-UTRA); Medium Access Control (MAC) protocol specification</w:t>
      </w:r>
      <w:r w:rsidRPr="00FD0425">
        <w:t>".</w:t>
      </w:r>
    </w:p>
    <w:p w14:paraId="63C07F04" w14:textId="76625983" w:rsidR="005B4548" w:rsidRDefault="005B4548" w:rsidP="005B4548">
      <w:pPr>
        <w:pStyle w:val="EX"/>
      </w:pPr>
      <w:r w:rsidRPr="00FD0425">
        <w:t>[</w:t>
      </w:r>
      <w:r w:rsidRPr="00FD0425">
        <w:rPr>
          <w:lang w:eastAsia="zh-CN"/>
        </w:rPr>
        <w:t>37</w:t>
      </w:r>
      <w:r w:rsidRPr="00FD0425">
        <w:t>]</w:t>
      </w:r>
      <w:r w:rsidRPr="00FD0425">
        <w:tab/>
        <w:t>IETF RFC 5905: "Network Time Protocol Version 4: Protocol and Algorithms Specification".</w:t>
      </w:r>
    </w:p>
    <w:p w14:paraId="1718A223" w14:textId="77777777" w:rsidR="00143688" w:rsidRDefault="00143688" w:rsidP="00143688">
      <w:pPr>
        <w:pStyle w:val="EX"/>
        <w:jc w:val="both"/>
        <w:rPr>
          <w:ins w:id="9" w:author="Ericsson User 5" w:date="2020-02-29T20:24:00Z"/>
        </w:rPr>
      </w:pPr>
      <w:ins w:id="10" w:author="Ericsson User 5" w:date="2020-02-29T20:24:00Z">
        <w:r w:rsidRPr="006218EF">
          <w:t>[</w:t>
        </w:r>
        <w:r>
          <w:t>X</w:t>
        </w:r>
        <w:r w:rsidRPr="006218EF">
          <w:t>]</w:t>
        </w:r>
        <w:r w:rsidRPr="006218EF">
          <w:tab/>
          <w:t>3GPP TS 3</w:t>
        </w:r>
        <w:r>
          <w:t>8</w:t>
        </w:r>
        <w:r w:rsidRPr="006218EF">
          <w:t>.4</w:t>
        </w:r>
        <w:r>
          <w:t>63</w:t>
        </w:r>
        <w:r w:rsidRPr="006218EF">
          <w:t>: "</w:t>
        </w:r>
        <w:r w:rsidRPr="00143688">
          <w:t>NG-RAN; E1 Application Protocol (E1AP)</w:t>
        </w:r>
        <w:r w:rsidRPr="006218EF">
          <w:t>"</w:t>
        </w:r>
      </w:ins>
    </w:p>
    <w:p w14:paraId="2710CF6A" w14:textId="77777777" w:rsidR="00143688" w:rsidRDefault="00143688" w:rsidP="00143688">
      <w:pPr>
        <w:pStyle w:val="EX"/>
        <w:jc w:val="both"/>
        <w:rPr>
          <w:ins w:id="11" w:author="Ericsson User 5" w:date="2020-02-29T20:24:00Z"/>
        </w:rPr>
      </w:pPr>
      <w:ins w:id="12" w:author="Ericsson User 5" w:date="2020-02-29T20:24:00Z">
        <w:r w:rsidRPr="006218EF">
          <w:t>[</w:t>
        </w:r>
        <w:r>
          <w:t>Y</w:t>
        </w:r>
        <w:r w:rsidRPr="006218EF">
          <w:t>]</w:t>
        </w:r>
        <w:r w:rsidRPr="006218EF">
          <w:tab/>
          <w:t>3GPP TS 3</w:t>
        </w:r>
        <w:r>
          <w:t>8</w:t>
        </w:r>
        <w:r w:rsidRPr="006218EF">
          <w:t>.4</w:t>
        </w:r>
        <w:r>
          <w:t>73</w:t>
        </w:r>
        <w:r w:rsidRPr="006218EF">
          <w:t>: "</w:t>
        </w:r>
        <w:r w:rsidRPr="00143688">
          <w:t>NG-RAN; F1 Application Protocol (F1AP)</w:t>
        </w:r>
      </w:ins>
    </w:p>
    <w:p w14:paraId="4AF1DFE9" w14:textId="77777777" w:rsidR="00143688" w:rsidRDefault="00143688" w:rsidP="00143688">
      <w:pPr>
        <w:pStyle w:val="EX"/>
        <w:jc w:val="both"/>
        <w:rPr>
          <w:ins w:id="13" w:author="Ericsson User 5" w:date="2020-02-29T20:24:00Z"/>
        </w:rPr>
      </w:pPr>
      <w:ins w:id="14" w:author="Ericsson User 5" w:date="2020-02-29T20:24:00Z">
        <w:r>
          <w:t>[Z]</w:t>
        </w:r>
        <w:r>
          <w:tab/>
          <w:t xml:space="preserve">IETF RFC </w:t>
        </w:r>
        <w:r w:rsidRPr="005B4548">
          <w:t xml:space="preserve">6455: “The WebSocket </w:t>
        </w:r>
        <w:proofErr w:type="spellStart"/>
        <w:r w:rsidRPr="005B4548">
          <w:t>Procotol</w:t>
        </w:r>
        <w:proofErr w:type="spellEnd"/>
        <w:r w:rsidRPr="005B4548">
          <w:t>”</w:t>
        </w:r>
      </w:ins>
    </w:p>
    <w:p w14:paraId="3610E03D" w14:textId="5F3BF946" w:rsidR="005B4548" w:rsidRPr="00FD0425" w:rsidDel="00143688" w:rsidRDefault="00143688">
      <w:pPr>
        <w:pStyle w:val="EX"/>
        <w:jc w:val="both"/>
        <w:rPr>
          <w:del w:id="15" w:author="Ericsson User 5" w:date="2020-02-29T20:24:00Z"/>
        </w:rPr>
        <w:pPrChange w:id="16" w:author="Ericsson User 5" w:date="2020-02-29T20:24:00Z">
          <w:pPr>
            <w:pStyle w:val="EX"/>
          </w:pPr>
        </w:pPrChange>
      </w:pPr>
      <w:ins w:id="17" w:author="Ericsson User 5" w:date="2020-02-29T20:24:00Z">
        <w:r>
          <w:t>[U]</w:t>
        </w:r>
        <w:r>
          <w:tab/>
          <w:t>IETF RFC 7692: “Compression Extensions for WebSocket”</w:t>
        </w:r>
      </w:ins>
    </w:p>
    <w:p w14:paraId="0FBD9873" w14:textId="77777777" w:rsidR="005B4548" w:rsidRDefault="005B4548" w:rsidP="005B4548"/>
    <w:p w14:paraId="61B451CE" w14:textId="28969226" w:rsidR="005B4548" w:rsidRDefault="005B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  <w:pPrChange w:id="18" w:author="Ericsson User 5" w:date="2020-02-29T20:22:00Z">
          <w:pPr>
            <w:pStyle w:val="Heading1"/>
          </w:pPr>
        </w:pPrChange>
      </w:pPr>
      <w:r>
        <w:rPr>
          <w:b/>
          <w:i/>
        </w:rPr>
        <w:t xml:space="preserve"> Next change</w:t>
      </w:r>
    </w:p>
    <w:p w14:paraId="3DAEBDD9" w14:textId="517DC9D2" w:rsidR="008B492C" w:rsidRDefault="008B492C" w:rsidP="008B492C">
      <w:pPr>
        <w:pStyle w:val="Heading1"/>
        <w:rPr>
          <w:ins w:id="19" w:author="Ericsson User 5" w:date="2020-02-14T22:50:00Z"/>
        </w:rPr>
      </w:pPr>
      <w:ins w:id="20" w:author="Ericsson User 5" w:date="2020-02-14T22:50:00Z">
        <w:r>
          <w:t>X</w:t>
        </w:r>
        <w:r w:rsidRPr="004D3578">
          <w:tab/>
        </w:r>
        <w:r>
          <w:t>Trace streaming format</w:t>
        </w:r>
      </w:ins>
    </w:p>
    <w:p w14:paraId="4D20441E" w14:textId="35022587" w:rsidR="00BA4348" w:rsidRPr="00C22B67" w:rsidRDefault="00BA4348">
      <w:pPr>
        <w:pStyle w:val="Heading2"/>
        <w:rPr>
          <w:ins w:id="21" w:author="Ericsson User 5" w:date="2020-02-14T22:54:00Z"/>
        </w:rPr>
        <w:pPrChange w:id="22" w:author="Ericsson User 5" w:date="2020-02-14T22:54:00Z">
          <w:pPr/>
        </w:pPrChange>
      </w:pPr>
      <w:ins w:id="23" w:author="Ericsson User 5" w:date="2020-02-14T22:54:00Z">
        <w:r w:rsidRPr="00070BA3">
          <w:t>X</w:t>
        </w:r>
        <w:r w:rsidRPr="00BB12D3">
          <w:t xml:space="preserve">.1 </w:t>
        </w:r>
        <w:r>
          <w:t>Introduction</w:t>
        </w:r>
      </w:ins>
    </w:p>
    <w:p w14:paraId="7977DBF7" w14:textId="643B2C52" w:rsidR="004F7849" w:rsidRPr="000C1875" w:rsidRDefault="008B492C" w:rsidP="004F7849">
      <w:pPr>
        <w:rPr>
          <w:ins w:id="24" w:author="Ericsson User 5" w:date="2020-02-14T22:50:00Z"/>
          <w:rPrChange w:id="25" w:author="Ericsson User 5" w:date="2020-02-14T22:51:00Z">
            <w:rPr>
              <w:ins w:id="26" w:author="Ericsson User 5" w:date="2020-02-14T22:50:00Z"/>
              <w:b/>
              <w:bCs/>
            </w:rPr>
          </w:rPrChange>
        </w:rPr>
      </w:pPr>
      <w:ins w:id="27" w:author="Ericsson User 5" w:date="2020-02-14T22:50:00Z">
        <w:r>
          <w:t>This clause defines the format of streamed trace records and reports.</w:t>
        </w:r>
      </w:ins>
    </w:p>
    <w:p w14:paraId="542AA2CA" w14:textId="4C1DFC4F" w:rsidR="008B492C" w:rsidRDefault="008B492C" w:rsidP="00C22B67">
      <w:pPr>
        <w:pStyle w:val="Heading2"/>
        <w:rPr>
          <w:ins w:id="28" w:author="Ericsson User 5" w:date="2020-02-14T23:02:00Z"/>
        </w:rPr>
      </w:pPr>
      <w:ins w:id="29" w:author="Ericsson User 5" w:date="2020-02-14T22:50:00Z">
        <w:r w:rsidRPr="00070BA3">
          <w:t>X</w:t>
        </w:r>
        <w:r w:rsidRPr="00C22B67">
          <w:t>.</w:t>
        </w:r>
      </w:ins>
      <w:ins w:id="30" w:author="Ericsson User 5" w:date="2020-02-14T23:11:00Z">
        <w:r w:rsidR="008D5C5F">
          <w:t>2</w:t>
        </w:r>
      </w:ins>
      <w:ins w:id="31" w:author="Ericsson User 5" w:date="2020-02-14T22:50:00Z">
        <w:r w:rsidRPr="00C22B67">
          <w:t xml:space="preserve"> Definition of the Trace Record</w:t>
        </w:r>
      </w:ins>
    </w:p>
    <w:p w14:paraId="4F122C11" w14:textId="7203DB44" w:rsidR="00F9622B" w:rsidRPr="00F9622B" w:rsidRDefault="00F9622B">
      <w:pPr>
        <w:pStyle w:val="Heading3"/>
        <w:rPr>
          <w:ins w:id="32" w:author="Ericsson User 5" w:date="2020-02-14T22:50:00Z"/>
        </w:rPr>
        <w:pPrChange w:id="33" w:author="Ericsson User 5" w:date="2020-02-14T23:02:00Z">
          <w:pPr/>
        </w:pPrChange>
      </w:pPr>
      <w:ins w:id="34" w:author="Ericsson User 5" w:date="2020-02-14T23:02:00Z">
        <w:r w:rsidRPr="00916692">
          <w:t>X.</w:t>
        </w:r>
      </w:ins>
      <w:ins w:id="35" w:author="Ericsson User 5" w:date="2020-02-14T23:12:00Z">
        <w:r w:rsidR="001735C6">
          <w:t>2</w:t>
        </w:r>
      </w:ins>
      <w:ins w:id="36" w:author="Ericsson User 5" w:date="2020-02-14T23:02:00Z">
        <w:r>
          <w:t>.1 Introduction</w:t>
        </w:r>
      </w:ins>
    </w:p>
    <w:p w14:paraId="02B40716" w14:textId="68033939" w:rsidR="008B492C" w:rsidRDefault="008B492C" w:rsidP="008B492C">
      <w:pPr>
        <w:rPr>
          <w:ins w:id="37" w:author="Ericsson User 5" w:date="2020-02-14T23:30:00Z"/>
        </w:rPr>
      </w:pPr>
      <w:ins w:id="38" w:author="Ericsson User 5" w:date="2020-02-14T22:50:00Z">
        <w:r>
          <w:t xml:space="preserve">The Trace Record comprises a header and payload as shown in </w:t>
        </w:r>
        <w:r>
          <w:fldChar w:fldCharType="begin"/>
        </w:r>
        <w:r>
          <w:instrText xml:space="preserve"> REF _Ref20748698 \h </w:instrText>
        </w:r>
      </w:ins>
      <w:ins w:id="39" w:author="Ericsson User 5" w:date="2020-02-14T22:50:00Z">
        <w:r>
          <w:fldChar w:fldCharType="separate"/>
        </w:r>
        <w:r>
          <w:t xml:space="preserve">Figure </w:t>
        </w:r>
        <w:r>
          <w:fldChar w:fldCharType="end"/>
        </w:r>
      </w:ins>
      <w:ins w:id="40" w:author="Ericsson User 5" w:date="2020-02-14T23:29:00Z">
        <w:r w:rsidR="00E90C5C">
          <w:t>X.2.1.1</w:t>
        </w:r>
      </w:ins>
      <w:ins w:id="41" w:author="Ericsson User 5" w:date="2020-02-14T22:50:00Z">
        <w:r>
          <w:t>.</w:t>
        </w:r>
      </w:ins>
    </w:p>
    <w:p w14:paraId="39E894A4" w14:textId="77777777" w:rsidR="00B32DA1" w:rsidRDefault="00B32DA1" w:rsidP="00B32DA1">
      <w:pPr>
        <w:pStyle w:val="Caption"/>
        <w:rPr>
          <w:ins w:id="42" w:author="Ericsson User 5" w:date="2020-02-25T10:17:00Z"/>
        </w:rPr>
      </w:pPr>
    </w:p>
    <w:p w14:paraId="2A9B1E16" w14:textId="77777777" w:rsidR="00B32DA1" w:rsidRDefault="00B32DA1" w:rsidP="00B32DA1">
      <w:pPr>
        <w:pStyle w:val="Caption"/>
        <w:rPr>
          <w:ins w:id="43" w:author="Ericsson User 5" w:date="2020-02-25T10:17:00Z"/>
        </w:rPr>
      </w:pPr>
      <w:ins w:id="44" w:author="Ericsson User 5" w:date="2020-02-25T10:17:00Z">
        <w:r w:rsidRPr="003865FF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6B0A6DB" wp14:editId="11FDDB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889500" cy="1215390"/>
                  <wp:effectExtent l="15240" t="13970" r="19685" b="18415"/>
                  <wp:wrapNone/>
                  <wp:docPr id="76" name="Group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9500" cy="1215390"/>
                            <a:chOff x="0" y="0"/>
                            <a:chExt cx="4889542" cy="1215609"/>
                          </a:xfrm>
                        </wpg:grpSpPr>
                        <wps:wsp>
                          <wps:cNvPr id="77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89542" cy="12156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B543E1" w14:textId="77777777" w:rsidR="00C57328" w:rsidRDefault="00C57328" w:rsidP="00B32DA1">
                                <w:pP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</w:pP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Trace Record</w:t>
                                </w:r>
                              </w:p>
                              <w:p w14:paraId="03F9F791" w14:textId="77777777" w:rsidR="00C57328" w:rsidRDefault="00C57328" w:rsidP="00B32DA1">
                                <w:pP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279B2D93" w14:textId="77777777" w:rsidR="00C57328" w:rsidRDefault="00C57328" w:rsidP="00B32DA1">
                                <w:pP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07302737" w14:textId="77777777" w:rsidR="00C57328" w:rsidRDefault="00C57328" w:rsidP="00B32DA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763" y="266309"/>
                              <a:ext cx="2232552" cy="828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5D0F0B" w14:textId="77777777" w:rsidR="00C57328" w:rsidRDefault="00C57328" w:rsidP="00B32DA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Payload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299" y="266309"/>
                              <a:ext cx="2149474" cy="828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16FD53" w14:textId="77777777" w:rsidR="00C57328" w:rsidRDefault="00C57328" w:rsidP="00B32DA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Header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473" y="596981"/>
                              <a:ext cx="1156540" cy="425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013B4F" w14:textId="77777777" w:rsidR="00C57328" w:rsidRDefault="00C57328" w:rsidP="00B32DA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Vendor specific</w:t>
                                </w: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br/>
                                  <w:t>extension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801" y="596981"/>
                              <a:ext cx="766522" cy="425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4D1D98" w14:textId="77777777" w:rsidR="00C57328" w:rsidRDefault="00C57328" w:rsidP="00B32DA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Common</w:t>
                                </w: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br/>
                                  <w:t>fields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2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9049" y="588264"/>
                              <a:ext cx="1323966" cy="4338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75062A" w14:textId="77777777" w:rsidR="00C57328" w:rsidRDefault="00C57328" w:rsidP="00B32DA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Vendor Specified</w:t>
                                </w: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br/>
                                  <w:t>Content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6068" y="596981"/>
                              <a:ext cx="627688" cy="425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7A7112" w14:textId="77777777" w:rsidR="00C57328" w:rsidRDefault="00C57328" w:rsidP="00B32DA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65FF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Size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0A6DB" id="Group 76" o:spid="_x0000_s1026" style="position:absolute;margin-left:0;margin-top:0;width:385pt;height:95.7pt;z-index:251659264" coordsize="48895,1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">
                  <v:rect id="Rectangle 2" o:spid="_x0000_s1027" style="position:absolute;width:48895;height:12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" strokeweight="2pt">
                    <v:textbox>
                      <w:txbxContent>
                        <w:p w14:paraId="4BB543E1" w14:textId="77777777" w:rsidR="00C57328" w:rsidRDefault="00C57328" w:rsidP="00B32DA1">
                          <w:pPr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</w:pP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Trace Record</w:t>
                          </w:r>
                        </w:p>
                        <w:p w14:paraId="03F9F791" w14:textId="77777777" w:rsidR="00C57328" w:rsidRDefault="00C57328" w:rsidP="00B32DA1">
                          <w:pPr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</w:pPr>
                        </w:p>
                        <w:p w14:paraId="279B2D93" w14:textId="77777777" w:rsidR="00C57328" w:rsidRDefault="00C57328" w:rsidP="00B32DA1">
                          <w:pPr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</w:pPr>
                        </w:p>
                        <w:p w14:paraId="07302737" w14:textId="77777777" w:rsidR="00C57328" w:rsidRDefault="00C57328" w:rsidP="00B32DA1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3" o:spid="_x0000_s1028" style="position:absolute;left:24747;top:2663;width:22326;height:8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" strokeweight="2pt">
                    <v:textbox>
                      <w:txbxContent>
                        <w:p w14:paraId="5D5D0F0B" w14:textId="77777777" w:rsidR="00C57328" w:rsidRDefault="00C57328" w:rsidP="00B32DA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Payload</w:t>
                          </w:r>
                        </w:p>
                      </w:txbxContent>
                    </v:textbox>
                  </v:rect>
                  <v:rect id="Rectangle 4" o:spid="_x0000_s1029" style="position:absolute;left:3252;top:2663;width:21495;height:8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" strokeweight="2pt">
                    <v:textbox>
                      <w:txbxContent>
                        <w:p w14:paraId="5616FD53" w14:textId="77777777" w:rsidR="00C57328" w:rsidRDefault="00C57328" w:rsidP="00B32DA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Header</w:t>
                          </w:r>
                        </w:p>
                      </w:txbxContent>
                    </v:textbox>
                  </v:rect>
                  <v:rect id="Rectangle 5" o:spid="_x0000_s1030" style="position:absolute;left:12174;top:5969;width:11566;height:4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" strokeweight="2pt">
                    <v:stroke dashstyle="3 1"/>
                    <v:textbox>
                      <w:txbxContent>
                        <w:p w14:paraId="4B013B4F" w14:textId="77777777" w:rsidR="00C57328" w:rsidRDefault="00C57328" w:rsidP="00B32DA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Vendor specific</w:t>
                          </w: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br/>
                            <w:t>extension</w:t>
                          </w:r>
                        </w:p>
                      </w:txbxContent>
                    </v:textbox>
                  </v:rect>
                  <v:rect id="Rectangle 6" o:spid="_x0000_s1031" style="position:absolute;left:3938;top:5969;width:7665;height:4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" strokeweight="2pt">
                    <v:textbox>
                      <w:txbxContent>
                        <w:p w14:paraId="094D1D98" w14:textId="77777777" w:rsidR="00C57328" w:rsidRDefault="00C57328" w:rsidP="00B32DA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Common</w:t>
                          </w: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br/>
                            <w:t>fields</w:t>
                          </w:r>
                        </w:p>
                      </w:txbxContent>
                    </v:textbox>
                  </v:rect>
                  <v:rect id="Rectangle 7" o:spid="_x0000_s1032" style="position:absolute;left:32690;top:5882;width:13240;height:4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" strokeweight="2pt">
                    <v:textbox>
                      <w:txbxContent>
                        <w:p w14:paraId="6E75062A" w14:textId="77777777" w:rsidR="00C57328" w:rsidRDefault="00C57328" w:rsidP="00B32DA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Vendor Specified</w:t>
                          </w: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br/>
                            <w:t>Content</w:t>
                          </w:r>
                        </w:p>
                      </w:txbxContent>
                    </v:textbox>
                  </v:rect>
                  <v:rect id="Rectangle 8" o:spid="_x0000_s1033" style="position:absolute;left:25760;top:5969;width:6277;height:4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" strokeweight="2pt">
                    <v:stroke dashstyle="3 1"/>
                    <v:textbox>
                      <w:txbxContent>
                        <w:p w14:paraId="1A7A7112" w14:textId="77777777" w:rsidR="00C57328" w:rsidRDefault="00C57328" w:rsidP="00B32DA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865FF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Size</w:t>
                          </w:r>
                        </w:p>
                      </w:txbxContent>
                    </v:textbox>
                  </v:rect>
                </v:group>
              </w:pict>
            </mc:Fallback>
          </mc:AlternateContent>
        </w:r>
        <w:r w:rsidRPr="003865FF">
          <w:t xml:space="preserve"> </w:t>
        </w:r>
      </w:ins>
    </w:p>
    <w:p w14:paraId="1BDE08E9" w14:textId="77777777" w:rsidR="00B32DA1" w:rsidRDefault="00B32DA1" w:rsidP="00B32DA1">
      <w:pPr>
        <w:pStyle w:val="Caption"/>
        <w:rPr>
          <w:ins w:id="45" w:author="Ericsson User 5" w:date="2020-02-25T10:17:00Z"/>
        </w:rPr>
      </w:pPr>
    </w:p>
    <w:p w14:paraId="3008A119" w14:textId="77777777" w:rsidR="00B32DA1" w:rsidRDefault="00B32DA1" w:rsidP="00B32DA1">
      <w:pPr>
        <w:pStyle w:val="Caption"/>
        <w:rPr>
          <w:ins w:id="46" w:author="Ericsson User 5" w:date="2020-02-25T10:17:00Z"/>
        </w:rPr>
      </w:pPr>
    </w:p>
    <w:p w14:paraId="5618F660" w14:textId="77777777" w:rsidR="00B32DA1" w:rsidRDefault="00B32DA1" w:rsidP="00B32DA1">
      <w:pPr>
        <w:pStyle w:val="Caption"/>
        <w:rPr>
          <w:ins w:id="47" w:author="Ericsson User 5" w:date="2020-02-25T10:17:00Z"/>
        </w:rPr>
      </w:pPr>
    </w:p>
    <w:p w14:paraId="3858AEF5" w14:textId="19F991EE" w:rsidR="00C16177" w:rsidRDefault="00C16177" w:rsidP="00C16177">
      <w:pPr>
        <w:pStyle w:val="Caption"/>
        <w:rPr>
          <w:ins w:id="48" w:author="Ericsson User 5" w:date="2020-02-14T23:39:00Z"/>
        </w:rPr>
      </w:pPr>
      <w:ins w:id="49" w:author="Ericsson User 5" w:date="2020-02-14T23:39:00Z">
        <w:r w:rsidRPr="003865FF">
          <w:t xml:space="preserve"> </w:t>
        </w:r>
      </w:ins>
    </w:p>
    <w:p w14:paraId="797765DA" w14:textId="77777777" w:rsidR="00C16177" w:rsidRDefault="00C16177" w:rsidP="00C16177">
      <w:pPr>
        <w:pStyle w:val="Caption"/>
        <w:rPr>
          <w:ins w:id="50" w:author="Ericsson User 5" w:date="2020-02-14T23:39:00Z"/>
        </w:rPr>
      </w:pPr>
      <w:bookmarkStart w:id="51" w:name="_Hlk32615799"/>
      <w:bookmarkStart w:id="52" w:name="_Hlk32615495"/>
    </w:p>
    <w:bookmarkEnd w:id="51"/>
    <w:bookmarkEnd w:id="52"/>
    <w:p w14:paraId="77079981" w14:textId="3208F4FA" w:rsidR="008B492C" w:rsidRDefault="008B492C" w:rsidP="00C16177">
      <w:pPr>
        <w:pStyle w:val="Caption"/>
        <w:rPr>
          <w:ins w:id="53" w:author="Ericsson User 5" w:date="2020-02-14T22:56:00Z"/>
        </w:rPr>
      </w:pPr>
    </w:p>
    <w:p w14:paraId="06ACACEE" w14:textId="199245DB" w:rsidR="00FC4DD0" w:rsidRDefault="00FC4DD0" w:rsidP="00FC4DD0">
      <w:pPr>
        <w:pStyle w:val="TF"/>
        <w:rPr>
          <w:ins w:id="54" w:author="Ericsson User 5" w:date="2020-02-14T22:56:00Z"/>
        </w:rPr>
      </w:pPr>
      <w:ins w:id="55" w:author="Ericsson User 5" w:date="2020-02-14T22:56:00Z">
        <w:r>
          <w:t>Figure X.</w:t>
        </w:r>
      </w:ins>
      <w:ins w:id="56" w:author="Ericsson User 5" w:date="2020-02-14T23:19:00Z">
        <w:r w:rsidR="007407C6">
          <w:t>2</w:t>
        </w:r>
      </w:ins>
      <w:ins w:id="57" w:author="Ericsson User 5" w:date="2020-02-14T22:56:00Z">
        <w:r>
          <w:t>.1</w:t>
        </w:r>
      </w:ins>
      <w:ins w:id="58" w:author="Ericsson User 5" w:date="2020-02-14T23:19:00Z">
        <w:r w:rsidR="007407C6">
          <w:t>.1</w:t>
        </w:r>
      </w:ins>
      <w:ins w:id="59" w:author="Ericsson User 5" w:date="2020-02-14T22:56:00Z">
        <w:r>
          <w:t>: Trace Record</w:t>
        </w:r>
      </w:ins>
    </w:p>
    <w:p w14:paraId="7998DD2D" w14:textId="08CDD53B" w:rsidR="008B492C" w:rsidRDefault="008B492C" w:rsidP="008B492C">
      <w:pPr>
        <w:rPr>
          <w:ins w:id="60" w:author="Ericsson User 5" w:date="2020-02-14T22:50:00Z"/>
        </w:rPr>
      </w:pPr>
      <w:ins w:id="61" w:author="Ericsson User 5" w:date="2020-02-14T22:50:00Z">
        <w:r>
          <w:t xml:space="preserve">The Header contains common fields plus an optional vendor-specific extension as defined in </w:t>
        </w:r>
      </w:ins>
      <w:ins w:id="62" w:author="Ericsson User 5" w:date="2020-02-14T22:57:00Z">
        <w:r w:rsidR="00FC4DD0">
          <w:t>clause</w:t>
        </w:r>
      </w:ins>
      <w:ins w:id="63" w:author="Ericsson User 5" w:date="2020-02-14T22:50:00Z">
        <w:r>
          <w:t xml:space="preserve"> X.1.1. </w:t>
        </w:r>
      </w:ins>
    </w:p>
    <w:p w14:paraId="7869F62A" w14:textId="2BAA170D" w:rsidR="008B492C" w:rsidRDefault="008B492C" w:rsidP="008B492C">
      <w:pPr>
        <w:rPr>
          <w:ins w:id="64" w:author="Ericsson User 5" w:date="2020-02-14T22:50:00Z"/>
        </w:rPr>
      </w:pPr>
      <w:ins w:id="65" w:author="Ericsson User 5" w:date="2020-02-14T22:50:00Z">
        <w:r>
          <w:t xml:space="preserve">The Payload contains an optional size field plus vendor-specific content as defined in </w:t>
        </w:r>
      </w:ins>
      <w:ins w:id="66" w:author="Ericsson User 5" w:date="2020-02-14T22:57:00Z">
        <w:r w:rsidR="00FC4DD0">
          <w:t>clause</w:t>
        </w:r>
      </w:ins>
      <w:ins w:id="67" w:author="Ericsson User 5" w:date="2020-02-14T22:50:00Z">
        <w:r>
          <w:t xml:space="preserve"> X.1.2. </w:t>
        </w:r>
      </w:ins>
    </w:p>
    <w:p w14:paraId="14159BFA" w14:textId="77777777" w:rsidR="008B492C" w:rsidRDefault="008B492C" w:rsidP="008B492C">
      <w:pPr>
        <w:rPr>
          <w:ins w:id="68" w:author="Ericsson User 5" w:date="2020-02-14T22:50:00Z"/>
        </w:rPr>
      </w:pPr>
    </w:p>
    <w:p w14:paraId="1C0D7CE5" w14:textId="22CBC323" w:rsidR="008B492C" w:rsidRPr="00916692" w:rsidRDefault="008B492C">
      <w:pPr>
        <w:pStyle w:val="Heading3"/>
        <w:rPr>
          <w:ins w:id="69" w:author="Ericsson User 5" w:date="2020-02-14T22:50:00Z"/>
        </w:rPr>
        <w:pPrChange w:id="70" w:author="Ericsson User 5" w:date="2020-02-14T22:58:00Z">
          <w:pPr/>
        </w:pPrChange>
      </w:pPr>
      <w:ins w:id="71" w:author="Ericsson User 5" w:date="2020-02-14T22:50:00Z">
        <w:r w:rsidRPr="00916692">
          <w:t>X.</w:t>
        </w:r>
      </w:ins>
      <w:ins w:id="72" w:author="Ericsson User 5" w:date="2020-02-14T23:12:00Z">
        <w:r w:rsidR="001735C6">
          <w:t>2</w:t>
        </w:r>
      </w:ins>
      <w:ins w:id="73" w:author="Ericsson User 5" w:date="2020-02-14T22:50:00Z">
        <w:r>
          <w:t>.</w:t>
        </w:r>
      </w:ins>
      <w:ins w:id="74" w:author="Ericsson User 5" w:date="2020-02-14T23:06:00Z">
        <w:r w:rsidR="00B67B48">
          <w:t>2</w:t>
        </w:r>
      </w:ins>
      <w:ins w:id="75" w:author="Ericsson User 5" w:date="2020-02-14T22:50:00Z">
        <w:r>
          <w:t xml:space="preserve"> </w:t>
        </w:r>
        <w:r w:rsidRPr="00916692">
          <w:t xml:space="preserve">Definition of the </w:t>
        </w:r>
        <w:r>
          <w:t>T</w:t>
        </w:r>
        <w:r w:rsidRPr="00916692">
          <w:t xml:space="preserve">race </w:t>
        </w:r>
        <w:r>
          <w:t>R</w:t>
        </w:r>
        <w:r w:rsidRPr="00916692">
          <w:t xml:space="preserve">ecord </w:t>
        </w:r>
        <w:r>
          <w:t>H</w:t>
        </w:r>
        <w:r w:rsidRPr="00916692">
          <w:t>eader</w:t>
        </w:r>
      </w:ins>
    </w:p>
    <w:p w14:paraId="4C7D2413" w14:textId="1B6ECB72" w:rsidR="008B492C" w:rsidRDefault="008B492C" w:rsidP="008B492C">
      <w:ins w:id="76" w:author="Ericsson User 5" w:date="2020-02-14T22:50:00Z">
        <w:r>
          <w:t xml:space="preserve">The trace record header contains the fields defined in </w:t>
        </w:r>
        <w:r>
          <w:fldChar w:fldCharType="begin"/>
        </w:r>
        <w:r>
          <w:instrText xml:space="preserve"> REF _Ref20748557 \h </w:instrText>
        </w:r>
      </w:ins>
      <w:ins w:id="77" w:author="Ericsson User 5" w:date="2020-02-14T22:50:00Z">
        <w:r>
          <w:fldChar w:fldCharType="separate"/>
        </w:r>
        <w:r>
          <w:t>Table X.</w:t>
        </w:r>
        <w:r>
          <w:fldChar w:fldCharType="end"/>
        </w:r>
      </w:ins>
      <w:ins w:id="78" w:author="Ericsson User 5" w:date="2020-02-14T23:39:00Z">
        <w:r w:rsidR="00442633">
          <w:t>2</w:t>
        </w:r>
      </w:ins>
      <w:ins w:id="79" w:author="Ericsson User 5" w:date="2020-02-14T22:50:00Z">
        <w:r>
          <w:t>.</w:t>
        </w:r>
      </w:ins>
      <w:ins w:id="80" w:author="Ericsson User 5" w:date="2020-02-14T23:39:00Z">
        <w:r w:rsidR="00442633">
          <w:t>2</w:t>
        </w:r>
      </w:ins>
      <w:ins w:id="81" w:author="Ericsson User 5" w:date="2020-02-14T23:03:00Z">
        <w:r w:rsidR="00F9622B">
          <w:t>.1</w:t>
        </w:r>
      </w:ins>
    </w:p>
    <w:p w14:paraId="2E81057D" w14:textId="77777777" w:rsidR="00F8568B" w:rsidRPr="00C814DB" w:rsidRDefault="00F8568B" w:rsidP="00F8568B">
      <w:pPr>
        <w:pStyle w:val="TH"/>
        <w:rPr>
          <w:ins w:id="82" w:author="Ericsson User 5" w:date="2020-02-29T19:48:00Z"/>
          <w:lang w:val="fr-FR"/>
        </w:rPr>
      </w:pPr>
      <w:ins w:id="83" w:author="Ericsson User 5" w:date="2020-02-29T19:48:00Z">
        <w:r>
          <w:rPr>
            <w:lang w:val="fr-FR"/>
          </w:rPr>
          <w:t xml:space="preserve">Table X.2.2.1 : </w:t>
        </w:r>
        <w:r>
          <w:t>Fields in the trace record header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484"/>
      </w:tblGrid>
      <w:tr w:rsidR="00F8568B" w:rsidRPr="004D3578" w14:paraId="4007E850" w14:textId="77777777" w:rsidTr="00F8568B">
        <w:trPr>
          <w:jc w:val="center"/>
          <w:ins w:id="84" w:author="Ericsson User 5" w:date="2020-02-29T19:55:00Z"/>
        </w:trPr>
        <w:tc>
          <w:tcPr>
            <w:tcW w:w="3500" w:type="dxa"/>
            <w:shd w:val="clear" w:color="auto" w:fill="D9D9D9"/>
          </w:tcPr>
          <w:p w14:paraId="170D08A6" w14:textId="77777777" w:rsidR="00F8568B" w:rsidRPr="004D3578" w:rsidRDefault="00F8568B" w:rsidP="00F8568B">
            <w:pPr>
              <w:pStyle w:val="TAH"/>
              <w:jc w:val="left"/>
              <w:rPr>
                <w:ins w:id="85" w:author="Ericsson User 5" w:date="2020-02-29T19:55:00Z"/>
              </w:rPr>
            </w:pPr>
            <w:bookmarkStart w:id="86" w:name="_Hlk20989631"/>
            <w:ins w:id="87" w:author="Ericsson User 5" w:date="2020-02-29T19:55:00Z">
              <w:r>
                <w:t>Trace Record Header field name</w:t>
              </w:r>
            </w:ins>
          </w:p>
        </w:tc>
        <w:tc>
          <w:tcPr>
            <w:tcW w:w="5484" w:type="dxa"/>
            <w:shd w:val="clear" w:color="auto" w:fill="D9D9D9"/>
          </w:tcPr>
          <w:p w14:paraId="6A11982D" w14:textId="77777777" w:rsidR="00F8568B" w:rsidRPr="004D3578" w:rsidRDefault="00F8568B" w:rsidP="00F8568B">
            <w:pPr>
              <w:pStyle w:val="TAH"/>
              <w:rPr>
                <w:ins w:id="88" w:author="Ericsson User 5" w:date="2020-02-29T19:55:00Z"/>
              </w:rPr>
            </w:pPr>
            <w:ins w:id="89" w:author="Ericsson User 5" w:date="2020-02-29T19:55:00Z">
              <w:r>
                <w:t>Description</w:t>
              </w:r>
            </w:ins>
          </w:p>
        </w:tc>
      </w:tr>
      <w:tr w:rsidR="00F8568B" w:rsidRPr="004D3578" w14:paraId="2E86ADD4" w14:textId="77777777" w:rsidTr="00F8568B">
        <w:trPr>
          <w:jc w:val="center"/>
          <w:ins w:id="90" w:author="Ericsson User 5" w:date="2020-02-29T19:55:00Z"/>
        </w:trPr>
        <w:tc>
          <w:tcPr>
            <w:tcW w:w="3500" w:type="dxa"/>
          </w:tcPr>
          <w:p w14:paraId="0A682978" w14:textId="77777777" w:rsidR="00F8568B" w:rsidRPr="004D3578" w:rsidRDefault="00F8568B" w:rsidP="00F8568B">
            <w:pPr>
              <w:pStyle w:val="TAL"/>
              <w:rPr>
                <w:ins w:id="91" w:author="Ericsson User 5" w:date="2020-02-29T19:55:00Z"/>
              </w:rPr>
            </w:pPr>
            <w:proofErr w:type="spellStart"/>
            <w:ins w:id="92" w:author="Ericsson User 5" w:date="2020-02-29T19:55:00Z">
              <w:r>
                <w:t>timeStamp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590BA35B" w14:textId="77777777" w:rsidR="00F8568B" w:rsidRPr="004D3578" w:rsidRDefault="00F8568B" w:rsidP="00F8568B">
            <w:pPr>
              <w:pStyle w:val="TAC"/>
              <w:jc w:val="left"/>
              <w:rPr>
                <w:ins w:id="93" w:author="Ericsson User 5" w:date="2020-02-29T19:55:00Z"/>
              </w:rPr>
            </w:pPr>
            <w:ins w:id="94" w:author="Ericsson User 5" w:date="2020-02-29T19:55:00Z">
              <w:r>
                <w:t>Time stamp (milliseconds since Epoch) of when the trace record is produced internally in the Producer (</w:t>
              </w:r>
              <w:proofErr w:type="gramStart"/>
              <w:r>
                <w:t>64 bit</w:t>
              </w:r>
              <w:proofErr w:type="gramEnd"/>
              <w:r>
                <w:t xml:space="preserve"> integer)</w:t>
              </w:r>
            </w:ins>
          </w:p>
        </w:tc>
      </w:tr>
      <w:tr w:rsidR="00F8568B" w:rsidRPr="004D3578" w14:paraId="7EC70EAA" w14:textId="77777777" w:rsidTr="00F8568B">
        <w:trPr>
          <w:jc w:val="center"/>
          <w:ins w:id="95" w:author="Ericsson User 5" w:date="2020-02-29T19:55:00Z"/>
        </w:trPr>
        <w:tc>
          <w:tcPr>
            <w:tcW w:w="3500" w:type="dxa"/>
          </w:tcPr>
          <w:p w14:paraId="7FC77AB3" w14:textId="77777777" w:rsidR="00F8568B" w:rsidRDefault="00F8568B" w:rsidP="00F8568B">
            <w:pPr>
              <w:pStyle w:val="TAL"/>
              <w:rPr>
                <w:ins w:id="96" w:author="Ericsson User 5" w:date="2020-02-29T19:55:00Z"/>
              </w:rPr>
            </w:pPr>
            <w:proofErr w:type="spellStart"/>
            <w:ins w:id="97" w:author="Ericsson User 5" w:date="2020-02-29T19:55:00Z">
              <w:r>
                <w:t>nfInstanceId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22BB1951" w14:textId="77777777" w:rsidR="00F8568B" w:rsidRDefault="00F8568B" w:rsidP="00F8568B">
            <w:pPr>
              <w:pStyle w:val="TAC"/>
              <w:jc w:val="left"/>
              <w:rPr>
                <w:ins w:id="98" w:author="Ericsson User 5" w:date="2020-02-29T19:55:00Z"/>
              </w:rPr>
            </w:pPr>
            <w:ins w:id="99" w:author="Ericsson User 5" w:date="2020-02-29T19:55:00Z">
              <w:r>
                <w:t>Unique id of the Producer NF instance (String)</w:t>
              </w:r>
            </w:ins>
          </w:p>
        </w:tc>
      </w:tr>
      <w:tr w:rsidR="00F8568B" w:rsidRPr="004D3578" w14:paraId="76186CEF" w14:textId="77777777" w:rsidTr="00F8568B">
        <w:trPr>
          <w:jc w:val="center"/>
          <w:ins w:id="100" w:author="Ericsson User 5" w:date="2020-02-29T19:55:00Z"/>
        </w:trPr>
        <w:tc>
          <w:tcPr>
            <w:tcW w:w="3500" w:type="dxa"/>
          </w:tcPr>
          <w:p w14:paraId="358A9295" w14:textId="77777777" w:rsidR="00F8568B" w:rsidRDefault="00F8568B" w:rsidP="00F8568B">
            <w:pPr>
              <w:pStyle w:val="TAL"/>
              <w:rPr>
                <w:ins w:id="101" w:author="Ericsson User 5" w:date="2020-02-29T19:55:00Z"/>
              </w:rPr>
            </w:pPr>
            <w:proofErr w:type="spellStart"/>
            <w:ins w:id="102" w:author="Ericsson User 5" w:date="2020-02-29T19:55:00Z">
              <w:r>
                <w:t>nfType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20263DAA" w14:textId="77777777" w:rsidR="00F8568B" w:rsidRDefault="00F8568B" w:rsidP="00F8568B">
            <w:pPr>
              <w:pStyle w:val="TAC"/>
              <w:jc w:val="left"/>
              <w:rPr>
                <w:ins w:id="103" w:author="Ericsson User 5" w:date="2020-02-29T19:55:00Z"/>
              </w:rPr>
            </w:pPr>
            <w:ins w:id="104" w:author="Ericsson User 5" w:date="2020-02-29T19:55:00Z">
              <w:r>
                <w:t>Type of the Producer NF (String)</w:t>
              </w:r>
            </w:ins>
          </w:p>
        </w:tc>
      </w:tr>
      <w:tr w:rsidR="00F8568B" w:rsidRPr="004D3578" w14:paraId="72CF9814" w14:textId="77777777" w:rsidTr="00F8568B">
        <w:trPr>
          <w:jc w:val="center"/>
          <w:ins w:id="105" w:author="Ericsson User 5" w:date="2020-02-29T19:55:00Z"/>
        </w:trPr>
        <w:tc>
          <w:tcPr>
            <w:tcW w:w="3500" w:type="dxa"/>
          </w:tcPr>
          <w:p w14:paraId="22180649" w14:textId="77777777" w:rsidR="00F8568B" w:rsidRDefault="00F8568B" w:rsidP="00F8568B">
            <w:pPr>
              <w:pStyle w:val="TAL"/>
              <w:rPr>
                <w:ins w:id="106" w:author="Ericsson User 5" w:date="2020-02-29T19:55:00Z"/>
              </w:rPr>
            </w:pPr>
            <w:proofErr w:type="spellStart"/>
            <w:ins w:id="107" w:author="Ericsson User 5" w:date="2020-02-29T19:55:00Z">
              <w:r>
                <w:t>traceReference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0EB5E2EF" w14:textId="77777777" w:rsidR="00F8568B" w:rsidRDefault="00F8568B" w:rsidP="00F8568B">
            <w:pPr>
              <w:pStyle w:val="TAC"/>
              <w:jc w:val="left"/>
              <w:rPr>
                <w:ins w:id="108" w:author="Ericsson User 5" w:date="2020-02-29T19:55:00Z"/>
              </w:rPr>
            </w:pPr>
            <w:ins w:id="109" w:author="Ericsson User 5" w:date="2020-02-29T19:55:00Z">
              <w:r>
                <w:t>Trace Reference (</w:t>
              </w:r>
              <w:proofErr w:type="gramStart"/>
              <w:r>
                <w:t>3 byte</w:t>
              </w:r>
              <w:proofErr w:type="gramEnd"/>
              <w:r>
                <w:t xml:space="preserve"> octet string)</w:t>
              </w:r>
            </w:ins>
          </w:p>
        </w:tc>
      </w:tr>
      <w:tr w:rsidR="00F8568B" w:rsidRPr="004D3578" w14:paraId="4BA35A25" w14:textId="77777777" w:rsidTr="00F8568B">
        <w:trPr>
          <w:jc w:val="center"/>
          <w:ins w:id="110" w:author="Ericsson User 5" w:date="2020-02-29T19:55:00Z"/>
        </w:trPr>
        <w:tc>
          <w:tcPr>
            <w:tcW w:w="3500" w:type="dxa"/>
          </w:tcPr>
          <w:p w14:paraId="210A2C61" w14:textId="77777777" w:rsidR="00F8568B" w:rsidRDefault="00F8568B" w:rsidP="00F8568B">
            <w:pPr>
              <w:pStyle w:val="TAL"/>
              <w:rPr>
                <w:ins w:id="111" w:author="Ericsson User 5" w:date="2020-02-29T19:55:00Z"/>
              </w:rPr>
            </w:pPr>
            <w:proofErr w:type="spellStart"/>
            <w:ins w:id="112" w:author="Ericsson User 5" w:date="2020-02-29T19:55:00Z">
              <w:r>
                <w:t>traceRecordingSessionReference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1E555B7C" w14:textId="77777777" w:rsidR="00F8568B" w:rsidRDefault="00F8568B" w:rsidP="00F8568B">
            <w:pPr>
              <w:pStyle w:val="TAC"/>
              <w:jc w:val="left"/>
              <w:rPr>
                <w:ins w:id="113" w:author="Ericsson User 5" w:date="2020-02-29T19:55:00Z"/>
              </w:rPr>
            </w:pPr>
            <w:ins w:id="114" w:author="Ericsson User 5" w:date="2020-02-29T19:55:00Z">
              <w:r>
                <w:t>Trace Recording Session Reference (</w:t>
              </w:r>
              <w:proofErr w:type="gramStart"/>
              <w:r>
                <w:t>2 byte</w:t>
              </w:r>
              <w:proofErr w:type="gramEnd"/>
              <w:r>
                <w:t xml:space="preserve"> octet string)</w:t>
              </w:r>
            </w:ins>
          </w:p>
        </w:tc>
      </w:tr>
      <w:tr w:rsidR="00F8568B" w:rsidRPr="004D3578" w14:paraId="4B9F9850" w14:textId="77777777" w:rsidTr="00F8568B">
        <w:trPr>
          <w:jc w:val="center"/>
          <w:ins w:id="115" w:author="Ericsson User 5" w:date="2020-02-29T19:55:00Z"/>
        </w:trPr>
        <w:tc>
          <w:tcPr>
            <w:tcW w:w="3500" w:type="dxa"/>
          </w:tcPr>
          <w:p w14:paraId="54C61CD3" w14:textId="77777777" w:rsidR="00F8568B" w:rsidRDefault="00F8568B" w:rsidP="00F8568B">
            <w:pPr>
              <w:pStyle w:val="TAL"/>
              <w:rPr>
                <w:ins w:id="116" w:author="Ericsson User 5" w:date="2020-02-29T19:55:00Z"/>
              </w:rPr>
            </w:pPr>
            <w:proofErr w:type="spellStart"/>
            <w:ins w:id="117" w:author="Ericsson User 5" w:date="2020-02-29T19:55:00Z">
              <w:r>
                <w:t>traceRecordTypeId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4F4CAD42" w14:textId="77777777" w:rsidR="00F8568B" w:rsidRDefault="00F8568B" w:rsidP="00F8568B">
            <w:pPr>
              <w:pStyle w:val="TAC"/>
              <w:jc w:val="left"/>
              <w:rPr>
                <w:ins w:id="118" w:author="Ericsson User 5" w:date="2020-02-29T19:55:00Z"/>
              </w:rPr>
            </w:pPr>
            <w:ins w:id="119" w:author="Ericsson User 5" w:date="2020-02-29T19:55:00Z">
              <w:r>
                <w:t>Identifier of the trace record type (</w:t>
              </w:r>
              <w:proofErr w:type="gramStart"/>
              <w:r>
                <w:t>64 bit</w:t>
              </w:r>
              <w:proofErr w:type="gramEnd"/>
              <w:r>
                <w:t xml:space="preserve"> integer)</w:t>
              </w:r>
            </w:ins>
          </w:p>
        </w:tc>
      </w:tr>
      <w:tr w:rsidR="00F8568B" w:rsidRPr="004D3578" w14:paraId="5A57B9BC" w14:textId="77777777" w:rsidTr="00F8568B">
        <w:trPr>
          <w:jc w:val="center"/>
          <w:ins w:id="120" w:author="Ericsson User 5" w:date="2020-02-29T19:55:00Z"/>
        </w:trPr>
        <w:tc>
          <w:tcPr>
            <w:tcW w:w="3500" w:type="dxa"/>
          </w:tcPr>
          <w:p w14:paraId="44A31F03" w14:textId="77777777" w:rsidR="00F8568B" w:rsidRDefault="00F8568B" w:rsidP="00F8568B">
            <w:pPr>
              <w:pStyle w:val="TAL"/>
              <w:rPr>
                <w:ins w:id="121" w:author="Ericsson User 5" w:date="2020-02-29T19:55:00Z"/>
              </w:rPr>
            </w:pPr>
            <w:proofErr w:type="spellStart"/>
            <w:ins w:id="122" w:author="Ericsson User 5" w:date="2020-02-29T19:55:00Z">
              <w:r>
                <w:t>ranUeId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40E989C9" w14:textId="77777777" w:rsidR="00F8568B" w:rsidRDefault="00F8568B" w:rsidP="00F8568B">
            <w:pPr>
              <w:pStyle w:val="TAC"/>
              <w:jc w:val="left"/>
              <w:rPr>
                <w:ins w:id="123" w:author="Ericsson User 5" w:date="2020-02-29T19:55:00Z"/>
              </w:rPr>
            </w:pPr>
            <w:ins w:id="124" w:author="Ericsson User 5" w:date="2020-02-29T19:55:00Z">
              <w:r>
                <w:t>RAN defined Id of the UE (</w:t>
              </w:r>
              <w:proofErr w:type="gramStart"/>
              <w:r>
                <w:t>8 byte</w:t>
              </w:r>
              <w:proofErr w:type="gramEnd"/>
              <w:r>
                <w:t xml:space="preserve"> octet string)</w:t>
              </w:r>
            </w:ins>
          </w:p>
        </w:tc>
      </w:tr>
      <w:tr w:rsidR="00F8568B" w:rsidRPr="004D3578" w14:paraId="3D2695E5" w14:textId="77777777" w:rsidTr="00F8568B">
        <w:trPr>
          <w:jc w:val="center"/>
          <w:ins w:id="125" w:author="Ericsson User 5" w:date="2020-02-29T19:55:00Z"/>
        </w:trPr>
        <w:tc>
          <w:tcPr>
            <w:tcW w:w="3500" w:type="dxa"/>
          </w:tcPr>
          <w:p w14:paraId="727D59B4" w14:textId="77777777" w:rsidR="00F8568B" w:rsidRDefault="00F8568B" w:rsidP="00F8568B">
            <w:pPr>
              <w:pStyle w:val="TAL"/>
              <w:rPr>
                <w:ins w:id="126" w:author="Ericsson User 5" w:date="2020-02-29T19:55:00Z"/>
              </w:rPr>
            </w:pPr>
            <w:proofErr w:type="spellStart"/>
            <w:ins w:id="127" w:author="Ericsson User 5" w:date="2020-02-29T19:55:00Z">
              <w:r>
                <w:t>payloadSchemaURI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4DE74A9F" w14:textId="77777777" w:rsidR="00F8568B" w:rsidRDefault="00F8568B" w:rsidP="00F8568B">
            <w:pPr>
              <w:pStyle w:val="TAC"/>
              <w:jc w:val="left"/>
              <w:rPr>
                <w:ins w:id="128" w:author="Ericsson User 5" w:date="2020-02-29T19:55:00Z"/>
              </w:rPr>
            </w:pPr>
            <w:ins w:id="129" w:author="Ericsson User 5" w:date="2020-02-29T19:55:00Z">
              <w:r>
                <w:t>URI identifying the schema to decode the payload (String)</w:t>
              </w:r>
            </w:ins>
          </w:p>
        </w:tc>
      </w:tr>
      <w:tr w:rsidR="00F8568B" w:rsidRPr="004D3578" w14:paraId="5116AAA4" w14:textId="77777777" w:rsidTr="00F8568B">
        <w:trPr>
          <w:jc w:val="center"/>
          <w:ins w:id="130" w:author="Ericsson User 5" w:date="2020-02-29T19:55:00Z"/>
        </w:trPr>
        <w:tc>
          <w:tcPr>
            <w:tcW w:w="3500" w:type="dxa"/>
          </w:tcPr>
          <w:p w14:paraId="0C514DC2" w14:textId="77777777" w:rsidR="00F8568B" w:rsidRDefault="00F8568B" w:rsidP="00F8568B">
            <w:pPr>
              <w:pStyle w:val="TAL"/>
              <w:rPr>
                <w:ins w:id="131" w:author="Ericsson User 5" w:date="2020-02-29T19:55:00Z"/>
              </w:rPr>
            </w:pPr>
            <w:proofErr w:type="spellStart"/>
            <w:ins w:id="132" w:author="Ericsson User 5" w:date="2020-02-29T19:55:00Z">
              <w:r>
                <w:t>vendorExtension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2620BD9B" w14:textId="77777777" w:rsidR="00F8568B" w:rsidRDefault="00F8568B" w:rsidP="00F8568B">
            <w:pPr>
              <w:pStyle w:val="TAC"/>
              <w:jc w:val="left"/>
              <w:rPr>
                <w:ins w:id="133" w:author="Ericsson User 5" w:date="2020-02-29T19:55:00Z"/>
              </w:rPr>
            </w:pPr>
            <w:ins w:id="134" w:author="Ericsson User 5" w:date="2020-02-29T19:55:00Z">
              <w:r>
                <w:t>Vendor-specific extension (Array of String)</w:t>
              </w:r>
            </w:ins>
          </w:p>
        </w:tc>
      </w:tr>
      <w:bookmarkEnd w:id="86"/>
    </w:tbl>
    <w:p w14:paraId="6F0BD119" w14:textId="77777777" w:rsidR="00F8568B" w:rsidRDefault="00F8568B" w:rsidP="00F8568B">
      <w:pPr>
        <w:pStyle w:val="BodyText"/>
        <w:rPr>
          <w:ins w:id="135" w:author="Ericsson User 5" w:date="2020-02-29T19:48:00Z"/>
        </w:rPr>
      </w:pPr>
    </w:p>
    <w:p w14:paraId="33619E46" w14:textId="3E4694B2" w:rsidR="00F8568B" w:rsidRDefault="00F8568B" w:rsidP="00F8568B">
      <w:pPr>
        <w:pStyle w:val="BodyText"/>
        <w:rPr>
          <w:ins w:id="136" w:author="Ericsson User 5" w:date="2020-02-29T19:48:00Z"/>
        </w:rPr>
      </w:pPr>
      <w:ins w:id="137" w:author="Ericsson User 5" w:date="2020-02-29T19:48:00Z">
        <w:r>
          <w:t xml:space="preserve">The </w:t>
        </w:r>
        <w:proofErr w:type="spellStart"/>
        <w:r w:rsidRPr="005C162D">
          <w:rPr>
            <w:i/>
            <w:iCs/>
          </w:rPr>
          <w:t>traceReference</w:t>
        </w:r>
        <w:proofErr w:type="spellEnd"/>
        <w:r>
          <w:t xml:space="preserve"> value is as defined in </w:t>
        </w:r>
      </w:ins>
      <w:ins w:id="138" w:author="Ericsson User 5" w:date="2020-02-29T19:50:00Z">
        <w:r>
          <w:t xml:space="preserve">TS </w:t>
        </w:r>
      </w:ins>
      <w:ins w:id="139" w:author="Ericsson User 5" w:date="2020-02-29T19:48:00Z">
        <w:r>
          <w:t>32.422</w:t>
        </w:r>
      </w:ins>
      <w:r w:rsidR="005B4548">
        <w:t xml:space="preserve"> </w:t>
      </w:r>
      <w:ins w:id="140" w:author="Ericsson User 5" w:date="2020-02-29T20:17:00Z">
        <w:r w:rsidR="005B4548">
          <w:t xml:space="preserve">[23] clause </w:t>
        </w:r>
      </w:ins>
      <w:ins w:id="141" w:author="Ericsson User 5" w:date="2020-02-29T19:48:00Z">
        <w:r>
          <w:t>5.6.</w:t>
        </w:r>
      </w:ins>
    </w:p>
    <w:p w14:paraId="047F9B9A" w14:textId="57B5C89C" w:rsidR="00F8568B" w:rsidRDefault="00F8568B">
      <w:pPr>
        <w:pStyle w:val="BodyText"/>
        <w:rPr>
          <w:ins w:id="142" w:author="Ericsson User 5" w:date="2020-02-14T22:59:00Z"/>
        </w:rPr>
        <w:pPrChange w:id="143" w:author="Ericsson User 5" w:date="2020-02-29T19:48:00Z">
          <w:pPr/>
        </w:pPrChange>
      </w:pPr>
      <w:ins w:id="144" w:author="Ericsson User 5" w:date="2020-02-29T19:48:00Z">
        <w:r>
          <w:t xml:space="preserve">The </w:t>
        </w:r>
        <w:proofErr w:type="spellStart"/>
        <w:r w:rsidRPr="005C162D">
          <w:rPr>
            <w:i/>
            <w:iCs/>
          </w:rPr>
          <w:t>traceRecordingSessionReference</w:t>
        </w:r>
        <w:proofErr w:type="spellEnd"/>
        <w:r>
          <w:t xml:space="preserve"> is as defined in </w:t>
        </w:r>
      </w:ins>
      <w:ins w:id="145" w:author="Ericsson User 5" w:date="2020-02-29T19:50:00Z">
        <w:r>
          <w:t xml:space="preserve">TS </w:t>
        </w:r>
      </w:ins>
      <w:ins w:id="146" w:author="Ericsson User 5" w:date="2020-02-29T19:48:00Z">
        <w:r>
          <w:t xml:space="preserve">32.422 </w:t>
        </w:r>
      </w:ins>
      <w:ins w:id="147" w:author="Ericsson User 5" w:date="2020-02-29T20:18:00Z">
        <w:r w:rsidR="005B4548">
          <w:t>[23] clause</w:t>
        </w:r>
      </w:ins>
      <w:ins w:id="148" w:author="Ericsson User 5" w:date="2020-02-29T19:48:00Z">
        <w:r>
          <w:t xml:space="preserve"> 5.7.</w:t>
        </w:r>
      </w:ins>
    </w:p>
    <w:p w14:paraId="39405D96" w14:textId="0C36D9A1" w:rsidR="008B492C" w:rsidRDefault="008B492C" w:rsidP="008B492C">
      <w:pPr>
        <w:pStyle w:val="BodyText"/>
        <w:rPr>
          <w:ins w:id="149" w:author="Ericsson User 5" w:date="2020-02-14T22:50:00Z"/>
        </w:rPr>
      </w:pPr>
      <w:ins w:id="150" w:author="Ericsson User 5" w:date="2020-02-14T22:50:00Z">
        <w:r>
          <w:t xml:space="preserve">The </w:t>
        </w:r>
        <w:proofErr w:type="spellStart"/>
        <w:r>
          <w:rPr>
            <w:i/>
            <w:iCs/>
          </w:rPr>
          <w:t>ranUeId</w:t>
        </w:r>
        <w:proofErr w:type="spellEnd"/>
        <w:r>
          <w:rPr>
            <w:i/>
            <w:iCs/>
          </w:rPr>
          <w:t xml:space="preserve"> </w:t>
        </w:r>
        <w:r>
          <w:t xml:space="preserve">field is mandatory in UE-related trace records.  At present </w:t>
        </w:r>
        <w:proofErr w:type="spellStart"/>
        <w:r>
          <w:rPr>
            <w:i/>
            <w:iCs/>
          </w:rPr>
          <w:t>ranUeId</w:t>
        </w:r>
        <w:proofErr w:type="spellEnd"/>
        <w:r>
          <w:t xml:space="preserve"> is only defined for F1 (</w:t>
        </w:r>
      </w:ins>
      <w:ins w:id="151" w:author="Ericsson User 5" w:date="2020-02-29T19:50:00Z">
        <w:r w:rsidR="00F8568B">
          <w:t xml:space="preserve">TS </w:t>
        </w:r>
      </w:ins>
      <w:ins w:id="152" w:author="Ericsson User 5" w:date="2020-02-14T22:50:00Z">
        <w:r>
          <w:t>38.473</w:t>
        </w:r>
      </w:ins>
      <w:ins w:id="153" w:author="Ericsson User 5" w:date="2020-02-29T20:21:00Z">
        <w:r w:rsidR="00143688">
          <w:t xml:space="preserve"> [Y]</w:t>
        </w:r>
      </w:ins>
      <w:ins w:id="154" w:author="Ericsson User 5" w:date="2020-02-14T22:50:00Z">
        <w:r>
          <w:t>) and E1 (</w:t>
        </w:r>
      </w:ins>
      <w:ins w:id="155" w:author="Ericsson User 5" w:date="2020-02-29T19:50:00Z">
        <w:r w:rsidR="00F8568B">
          <w:t xml:space="preserve">TS </w:t>
        </w:r>
      </w:ins>
      <w:ins w:id="156" w:author="Ericsson User 5" w:date="2020-02-14T22:50:00Z">
        <w:r>
          <w:t>38.463</w:t>
        </w:r>
      </w:ins>
      <w:ins w:id="157" w:author="Ericsson User 5" w:date="2020-02-29T20:25:00Z">
        <w:r w:rsidR="00C57328">
          <w:t xml:space="preserve"> </w:t>
        </w:r>
      </w:ins>
      <w:ins w:id="158" w:author="Ericsson User 5" w:date="2020-02-29T20:21:00Z">
        <w:r w:rsidR="00143688">
          <w:t>[X]</w:t>
        </w:r>
      </w:ins>
      <w:ins w:id="159" w:author="Ericsson User 5" w:date="2020-02-14T22:50:00Z">
        <w:r>
          <w:t>).</w:t>
        </w:r>
      </w:ins>
    </w:p>
    <w:p w14:paraId="755324F9" w14:textId="77777777" w:rsidR="008B492C" w:rsidRDefault="008B492C" w:rsidP="008B492C">
      <w:pPr>
        <w:pStyle w:val="BodyText"/>
        <w:rPr>
          <w:ins w:id="160" w:author="Ericsson User 5" w:date="2020-02-14T22:50:00Z"/>
        </w:rPr>
      </w:pPr>
      <w:ins w:id="161" w:author="Ericsson User 5" w:date="2020-02-14T22:50:00Z">
        <w:r>
          <w:t xml:space="preserve">The </w:t>
        </w:r>
        <w:proofErr w:type="spellStart"/>
        <w:r>
          <w:rPr>
            <w:i/>
            <w:iCs/>
          </w:rPr>
          <w:t>vendorExtension</w:t>
        </w:r>
        <w:proofErr w:type="spellEnd"/>
        <w:r>
          <w:t xml:space="preserve"> is defined as a generic name-value pair list.</w:t>
        </w:r>
      </w:ins>
    </w:p>
    <w:p w14:paraId="11BE4A5D" w14:textId="4E309CCD" w:rsidR="008B492C" w:rsidRPr="00F9622B" w:rsidRDefault="008B492C">
      <w:pPr>
        <w:pStyle w:val="Heading3"/>
        <w:rPr>
          <w:ins w:id="162" w:author="Ericsson User 5" w:date="2020-02-14T22:50:00Z"/>
          <w:rPrChange w:id="163" w:author="Ericsson User 5" w:date="2020-02-14T23:03:00Z">
            <w:rPr>
              <w:ins w:id="164" w:author="Ericsson User 5" w:date="2020-02-14T22:50:00Z"/>
              <w:rFonts w:ascii="Times New Roman" w:hAnsi="Times New Roman"/>
              <w:b/>
              <w:bCs/>
              <w:sz w:val="20"/>
            </w:rPr>
          </w:rPrChange>
        </w:rPr>
        <w:pPrChange w:id="165" w:author="Ericsson User 5" w:date="2020-02-14T23:03:00Z">
          <w:pPr>
            <w:pStyle w:val="Heading2"/>
          </w:pPr>
        </w:pPrChange>
      </w:pPr>
      <w:ins w:id="166" w:author="Ericsson User 5" w:date="2020-02-14T22:50:00Z">
        <w:r w:rsidRPr="00F9622B">
          <w:rPr>
            <w:rPrChange w:id="167" w:author="Ericsson User 5" w:date="2020-02-14T23:03:00Z">
              <w:rPr>
                <w:rFonts w:ascii="Times New Roman" w:hAnsi="Times New Roman"/>
                <w:b/>
                <w:bCs/>
                <w:sz w:val="20"/>
              </w:rPr>
            </w:rPrChange>
          </w:rPr>
          <w:t>X.</w:t>
        </w:r>
      </w:ins>
      <w:ins w:id="168" w:author="Ericsson User 5" w:date="2020-02-14T23:12:00Z">
        <w:r w:rsidR="001735C6">
          <w:t>2</w:t>
        </w:r>
      </w:ins>
      <w:ins w:id="169" w:author="Ericsson User 5" w:date="2020-02-14T22:50:00Z">
        <w:r w:rsidRPr="00F9622B">
          <w:rPr>
            <w:rPrChange w:id="170" w:author="Ericsson User 5" w:date="2020-02-14T23:03:00Z">
              <w:rPr>
                <w:rFonts w:ascii="Times New Roman" w:hAnsi="Times New Roman"/>
                <w:b/>
                <w:bCs/>
                <w:sz w:val="20"/>
              </w:rPr>
            </w:rPrChange>
          </w:rPr>
          <w:t>.</w:t>
        </w:r>
      </w:ins>
      <w:ins w:id="171" w:author="Ericsson User 5" w:date="2020-02-14T23:06:00Z">
        <w:r w:rsidR="00B67B48">
          <w:t>3</w:t>
        </w:r>
      </w:ins>
      <w:ins w:id="172" w:author="Ericsson User 5" w:date="2020-02-14T22:50:00Z">
        <w:r w:rsidRPr="00F9622B">
          <w:rPr>
            <w:rPrChange w:id="173" w:author="Ericsson User 5" w:date="2020-02-14T23:03:00Z">
              <w:rPr>
                <w:rFonts w:ascii="Times New Roman" w:hAnsi="Times New Roman"/>
                <w:b/>
                <w:bCs/>
                <w:sz w:val="20"/>
              </w:rPr>
            </w:rPrChange>
          </w:rPr>
          <w:t xml:space="preserve"> Definition of the trace record payload</w:t>
        </w:r>
      </w:ins>
    </w:p>
    <w:p w14:paraId="484CD976" w14:textId="157AC124" w:rsidR="00250E9B" w:rsidRDefault="008B492C" w:rsidP="00250E9B">
      <w:pPr>
        <w:rPr>
          <w:ins w:id="174" w:author="Ericsson User 5" w:date="2020-02-14T23:05:00Z"/>
        </w:rPr>
      </w:pPr>
      <w:ins w:id="175" w:author="Ericsson User 5" w:date="2020-02-14T22:50:00Z">
        <w:r>
          <w:t xml:space="preserve">The trace record payload comprises the fields defined in </w:t>
        </w:r>
        <w:r>
          <w:fldChar w:fldCharType="begin"/>
        </w:r>
        <w:r>
          <w:instrText xml:space="preserve"> REF _Ref20990028 \h </w:instrText>
        </w:r>
      </w:ins>
      <w:ins w:id="176" w:author="Ericsson User 5" w:date="2020-02-14T22:50:00Z">
        <w:r>
          <w:fldChar w:fldCharType="separate"/>
        </w:r>
        <w:r>
          <w:t>Table X.</w:t>
        </w:r>
      </w:ins>
      <w:ins w:id="177" w:author="Ericsson User 5" w:date="2020-02-14T23:12:00Z">
        <w:r w:rsidR="001735C6">
          <w:rPr>
            <w:noProof/>
          </w:rPr>
          <w:t>2</w:t>
        </w:r>
        <w:r w:rsidR="00533CE3">
          <w:rPr>
            <w:noProof/>
          </w:rPr>
          <w:t>.3</w:t>
        </w:r>
      </w:ins>
      <w:ins w:id="178" w:author="Ericsson User 5" w:date="2020-02-14T23:13:00Z">
        <w:r w:rsidR="00533CE3">
          <w:rPr>
            <w:noProof/>
          </w:rPr>
          <w:t>.</w:t>
        </w:r>
      </w:ins>
      <w:ins w:id="179" w:author="Ericsson User 5" w:date="2020-02-14T23:04:00Z">
        <w:r w:rsidR="00250E9B">
          <w:rPr>
            <w:noProof/>
          </w:rPr>
          <w:t>1</w:t>
        </w:r>
      </w:ins>
      <w:ins w:id="180" w:author="Ericsson User 5" w:date="2020-02-14T22:50:00Z">
        <w:r>
          <w:fldChar w:fldCharType="end"/>
        </w:r>
        <w:r>
          <w:t>.</w:t>
        </w:r>
      </w:ins>
      <w:ins w:id="181" w:author="Ericsson User 5" w:date="2020-02-14T23:05:00Z">
        <w:r w:rsidR="00250E9B" w:rsidRPr="00250E9B">
          <w:t xml:space="preserve"> </w:t>
        </w:r>
      </w:ins>
    </w:p>
    <w:p w14:paraId="473F6E44" w14:textId="1DB2CBF1" w:rsidR="00250E9B" w:rsidRPr="00BB12D3" w:rsidRDefault="00250E9B" w:rsidP="00250E9B">
      <w:pPr>
        <w:pStyle w:val="TH"/>
        <w:rPr>
          <w:ins w:id="182" w:author="Ericsson User 5" w:date="2020-02-14T23:05:00Z"/>
          <w:lang w:val="fr-FR"/>
        </w:rPr>
      </w:pPr>
      <w:ins w:id="183" w:author="Ericsson User 5" w:date="2020-02-14T23:05:00Z">
        <w:r>
          <w:rPr>
            <w:lang w:val="fr-FR"/>
          </w:rPr>
          <w:t>Table X.</w:t>
        </w:r>
      </w:ins>
      <w:ins w:id="184" w:author="Ericsson User 5" w:date="2020-02-14T23:12:00Z">
        <w:r w:rsidR="001735C6">
          <w:rPr>
            <w:lang w:val="fr-FR"/>
          </w:rPr>
          <w:t>2</w:t>
        </w:r>
      </w:ins>
      <w:ins w:id="185" w:author="Ericsson User 5" w:date="2020-02-14T23:05:00Z">
        <w:r>
          <w:rPr>
            <w:lang w:val="fr-FR"/>
          </w:rPr>
          <w:t>.</w:t>
        </w:r>
      </w:ins>
      <w:ins w:id="186" w:author="Ericsson User 5" w:date="2020-02-14T23:06:00Z">
        <w:r w:rsidR="00B67B48">
          <w:rPr>
            <w:lang w:val="fr-FR"/>
          </w:rPr>
          <w:t>3</w:t>
        </w:r>
      </w:ins>
      <w:ins w:id="187" w:author="Ericsson User 5" w:date="2020-02-14T23:05:00Z">
        <w:r>
          <w:rPr>
            <w:lang w:val="fr-FR"/>
          </w:rPr>
          <w:t xml:space="preserve">.1 : </w:t>
        </w:r>
        <w:r>
          <w:t>Fields in the trace record payload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1"/>
        <w:gridCol w:w="5343"/>
      </w:tblGrid>
      <w:tr w:rsidR="008B492C" w:rsidRPr="004D3578" w14:paraId="625D3127" w14:textId="77777777" w:rsidTr="00F8568B">
        <w:trPr>
          <w:jc w:val="center"/>
          <w:ins w:id="188" w:author="Ericsson User 5" w:date="2020-02-14T22:50:00Z"/>
        </w:trPr>
        <w:tc>
          <w:tcPr>
            <w:tcW w:w="3641" w:type="dxa"/>
            <w:shd w:val="clear" w:color="auto" w:fill="D9D9D9"/>
          </w:tcPr>
          <w:p w14:paraId="092E2AF2" w14:textId="77777777" w:rsidR="008B492C" w:rsidRPr="004D3578" w:rsidRDefault="008B492C" w:rsidP="00F8568B">
            <w:pPr>
              <w:pStyle w:val="TAH"/>
              <w:jc w:val="left"/>
              <w:rPr>
                <w:ins w:id="189" w:author="Ericsson User 5" w:date="2020-02-14T22:50:00Z"/>
              </w:rPr>
            </w:pPr>
            <w:ins w:id="190" w:author="Ericsson User 5" w:date="2020-02-14T22:50:00Z">
              <w:r>
                <w:t>Trace Record Payload parameter name</w:t>
              </w:r>
            </w:ins>
          </w:p>
        </w:tc>
        <w:tc>
          <w:tcPr>
            <w:tcW w:w="5343" w:type="dxa"/>
            <w:shd w:val="clear" w:color="auto" w:fill="D9D9D9"/>
          </w:tcPr>
          <w:p w14:paraId="4B3243BB" w14:textId="77777777" w:rsidR="008B492C" w:rsidRPr="004D3578" w:rsidRDefault="008B492C" w:rsidP="00F8568B">
            <w:pPr>
              <w:pStyle w:val="TAH"/>
              <w:rPr>
                <w:ins w:id="191" w:author="Ericsson User 5" w:date="2020-02-14T22:50:00Z"/>
              </w:rPr>
            </w:pPr>
            <w:ins w:id="192" w:author="Ericsson User 5" w:date="2020-02-14T22:50:00Z">
              <w:r>
                <w:t>Description</w:t>
              </w:r>
            </w:ins>
          </w:p>
        </w:tc>
      </w:tr>
      <w:tr w:rsidR="008B492C" w:rsidRPr="004D3578" w14:paraId="0AA07E43" w14:textId="77777777" w:rsidTr="00F8568B">
        <w:trPr>
          <w:jc w:val="center"/>
          <w:ins w:id="193" w:author="Ericsson User 5" w:date="2020-02-14T22:50:00Z"/>
        </w:trPr>
        <w:tc>
          <w:tcPr>
            <w:tcW w:w="3641" w:type="dxa"/>
          </w:tcPr>
          <w:p w14:paraId="2C33854D" w14:textId="77777777" w:rsidR="008B492C" w:rsidRPr="004D3578" w:rsidRDefault="008B492C" w:rsidP="00F8568B">
            <w:pPr>
              <w:pStyle w:val="TAL"/>
              <w:rPr>
                <w:ins w:id="194" w:author="Ericsson User 5" w:date="2020-02-14T22:50:00Z"/>
              </w:rPr>
            </w:pPr>
            <w:proofErr w:type="spellStart"/>
            <w:ins w:id="195" w:author="Ericsson User 5" w:date="2020-02-14T22:50:00Z">
              <w:r>
                <w:t>payloadSize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343" w:type="dxa"/>
          </w:tcPr>
          <w:p w14:paraId="4F8DB689" w14:textId="77777777" w:rsidR="008B492C" w:rsidRPr="004D3578" w:rsidRDefault="008B492C" w:rsidP="00F8568B">
            <w:pPr>
              <w:pStyle w:val="TAC"/>
              <w:jc w:val="left"/>
              <w:rPr>
                <w:ins w:id="196" w:author="Ericsson User 5" w:date="2020-02-14T22:50:00Z"/>
              </w:rPr>
            </w:pPr>
            <w:ins w:id="197" w:author="Ericsson User 5" w:date="2020-02-14T22:50:00Z">
              <w:r>
                <w:t>Size of payload, in bytes (</w:t>
              </w:r>
              <w:proofErr w:type="gramStart"/>
              <w:r>
                <w:t>64 bit</w:t>
              </w:r>
              <w:proofErr w:type="gramEnd"/>
              <w:r>
                <w:t xml:space="preserve"> integer)</w:t>
              </w:r>
            </w:ins>
          </w:p>
        </w:tc>
      </w:tr>
      <w:tr w:rsidR="008B492C" w:rsidRPr="004D3578" w14:paraId="3137F600" w14:textId="77777777" w:rsidTr="00F8568B">
        <w:trPr>
          <w:jc w:val="center"/>
          <w:ins w:id="198" w:author="Ericsson User 5" w:date="2020-02-14T22:50:00Z"/>
        </w:trPr>
        <w:tc>
          <w:tcPr>
            <w:tcW w:w="3641" w:type="dxa"/>
          </w:tcPr>
          <w:p w14:paraId="4A1897AC" w14:textId="77777777" w:rsidR="008B492C" w:rsidRDefault="008B492C" w:rsidP="00F8568B">
            <w:pPr>
              <w:pStyle w:val="TAL"/>
              <w:rPr>
                <w:ins w:id="199" w:author="Ericsson User 5" w:date="2020-02-14T22:50:00Z"/>
              </w:rPr>
            </w:pPr>
            <w:ins w:id="200" w:author="Ericsson User 5" w:date="2020-02-14T22:50:00Z">
              <w:r>
                <w:t>payload (M)</w:t>
              </w:r>
            </w:ins>
          </w:p>
        </w:tc>
        <w:tc>
          <w:tcPr>
            <w:tcW w:w="5343" w:type="dxa"/>
          </w:tcPr>
          <w:p w14:paraId="2C7F7854" w14:textId="77777777" w:rsidR="008B492C" w:rsidRDefault="008B492C" w:rsidP="00F8568B">
            <w:pPr>
              <w:pStyle w:val="TAC"/>
              <w:jc w:val="left"/>
              <w:rPr>
                <w:ins w:id="201" w:author="Ericsson User 5" w:date="2020-02-14T22:50:00Z"/>
              </w:rPr>
            </w:pPr>
            <w:ins w:id="202" w:author="Ericsson User 5" w:date="2020-02-14T22:50:00Z">
              <w:r>
                <w:t>Array of bytes</w:t>
              </w:r>
            </w:ins>
          </w:p>
        </w:tc>
      </w:tr>
    </w:tbl>
    <w:p w14:paraId="36BF272F" w14:textId="77777777" w:rsidR="00250E9B" w:rsidRDefault="00250E9B" w:rsidP="008B492C">
      <w:pPr>
        <w:pStyle w:val="BodyText"/>
        <w:rPr>
          <w:ins w:id="203" w:author="Ericsson User 5" w:date="2020-02-14T23:05:00Z"/>
        </w:rPr>
      </w:pPr>
    </w:p>
    <w:p w14:paraId="527FF41C" w14:textId="5FAACE74" w:rsidR="008B492C" w:rsidRDefault="008B492C" w:rsidP="008B492C">
      <w:pPr>
        <w:pStyle w:val="BodyText"/>
        <w:rPr>
          <w:ins w:id="204" w:author="Ericsson User 5" w:date="2020-02-14T22:50:00Z"/>
        </w:rPr>
      </w:pPr>
      <w:ins w:id="205" w:author="Ericsson User 5" w:date="2020-02-14T22:50:00Z">
        <w:r>
          <w:t xml:space="preserve">The </w:t>
        </w:r>
        <w:proofErr w:type="spellStart"/>
        <w:r w:rsidRPr="00916692">
          <w:rPr>
            <w:i/>
            <w:iCs/>
          </w:rPr>
          <w:t>payloadSize</w:t>
        </w:r>
        <w:proofErr w:type="spellEnd"/>
        <w:r w:rsidRPr="00916692">
          <w:rPr>
            <w:i/>
            <w:iCs/>
          </w:rPr>
          <w:t xml:space="preserve"> </w:t>
        </w:r>
        <w:r>
          <w:t>indicates the payload size.  It may be omitted if the solution set specific encoding/decoding has its own support for indicating the size.</w:t>
        </w:r>
      </w:ins>
    </w:p>
    <w:p w14:paraId="11C4BBB4" w14:textId="77777777" w:rsidR="008B492C" w:rsidRDefault="008B492C" w:rsidP="008B492C">
      <w:pPr>
        <w:rPr>
          <w:ins w:id="206" w:author="Ericsson User 5" w:date="2020-02-14T22:50:00Z"/>
        </w:rPr>
      </w:pPr>
      <w:ins w:id="207" w:author="Ericsson User 5" w:date="2020-02-14T22:50:00Z">
        <w:r>
          <w:t xml:space="preserve">The </w:t>
        </w:r>
        <w:r>
          <w:rPr>
            <w:i/>
            <w:iCs/>
          </w:rPr>
          <w:t xml:space="preserve">payload </w:t>
        </w:r>
        <w:r>
          <w:t>is a sequence of bytes representing the binary encoded data of the specific trace record:</w:t>
        </w:r>
      </w:ins>
    </w:p>
    <w:p w14:paraId="4361A096" w14:textId="69FEEADA" w:rsidR="008B492C" w:rsidRDefault="008B492C" w:rsidP="008B492C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ins w:id="208" w:author="Ericsson User 5" w:date="2020-02-14T22:50:00Z"/>
        </w:rPr>
      </w:pPr>
      <w:ins w:id="209" w:author="Ericsson User 5" w:date="2020-02-14T22:50:00Z">
        <w:r>
          <w:t xml:space="preserve"> For example, record content per TS 32.423 “Trace Record Content for </w:t>
        </w:r>
        <w:proofErr w:type="spellStart"/>
        <w:r>
          <w:t>gNB</w:t>
        </w:r>
        <w:proofErr w:type="spellEnd"/>
        <w:r>
          <w:t xml:space="preserve">-CU-CP, </w:t>
        </w:r>
        <w:proofErr w:type="spellStart"/>
        <w:r>
          <w:t>gNB</w:t>
        </w:r>
        <w:proofErr w:type="spellEnd"/>
        <w:r>
          <w:t xml:space="preserve">-CU-UP, </w:t>
        </w:r>
        <w:proofErr w:type="spellStart"/>
        <w:r>
          <w:t>gNB</w:t>
        </w:r>
        <w:proofErr w:type="spellEnd"/>
        <w:r>
          <w:t>-DU (and ng-</w:t>
        </w:r>
        <w:proofErr w:type="spellStart"/>
        <w:r>
          <w:t>eNB</w:t>
        </w:r>
        <w:proofErr w:type="spellEnd"/>
        <w:r>
          <w:t xml:space="preserve"> and E-UTRAN)” with schema indicated in header field </w:t>
        </w:r>
        <w:proofErr w:type="spellStart"/>
        <w:r w:rsidRPr="00916692">
          <w:rPr>
            <w:i/>
            <w:iCs/>
          </w:rPr>
          <w:t>payloadSchemaURI</w:t>
        </w:r>
        <w:proofErr w:type="spellEnd"/>
        <w:r w:rsidRPr="00916692">
          <w:rPr>
            <w:i/>
            <w:iCs/>
          </w:rPr>
          <w:t xml:space="preserve"> </w:t>
        </w:r>
        <w:r>
          <w:t>required for decoding.</w:t>
        </w:r>
      </w:ins>
    </w:p>
    <w:p w14:paraId="135A7D2D" w14:textId="36476B17" w:rsidR="008B492C" w:rsidRDefault="008B492C" w:rsidP="00C22B67">
      <w:pPr>
        <w:pStyle w:val="Heading3"/>
        <w:rPr>
          <w:ins w:id="210" w:author="Ericsson User 5" w:date="2020-02-14T23:07:00Z"/>
        </w:rPr>
      </w:pPr>
      <w:ins w:id="211" w:author="Ericsson User 5" w:date="2020-02-14T22:50:00Z">
        <w:r w:rsidRPr="00B67B48">
          <w:rPr>
            <w:rPrChange w:id="212" w:author="Ericsson User 5" w:date="2020-02-14T23:07:00Z">
              <w:rPr>
                <w:b/>
                <w:bCs/>
              </w:rPr>
            </w:rPrChange>
          </w:rPr>
          <w:lastRenderedPageBreak/>
          <w:t>X.</w:t>
        </w:r>
      </w:ins>
      <w:ins w:id="213" w:author="Ericsson User 5" w:date="2020-02-14T23:17:00Z">
        <w:r w:rsidR="000D36D6">
          <w:t>2</w:t>
        </w:r>
      </w:ins>
      <w:ins w:id="214" w:author="Ericsson User 5" w:date="2020-02-14T22:50:00Z">
        <w:r w:rsidRPr="00B67B48">
          <w:rPr>
            <w:rPrChange w:id="215" w:author="Ericsson User 5" w:date="2020-02-14T23:07:00Z">
              <w:rPr>
                <w:b/>
                <w:bCs/>
              </w:rPr>
            </w:rPrChange>
          </w:rPr>
          <w:t>.</w:t>
        </w:r>
      </w:ins>
      <w:ins w:id="216" w:author="Ericsson User 5" w:date="2020-02-14T23:17:00Z">
        <w:r w:rsidR="000D36D6">
          <w:t>4</w:t>
        </w:r>
      </w:ins>
      <w:ins w:id="217" w:author="Ericsson User 5" w:date="2020-02-14T22:50:00Z">
        <w:r w:rsidRPr="00B67B48">
          <w:rPr>
            <w:rPrChange w:id="218" w:author="Ericsson User 5" w:date="2020-02-14T23:07:00Z">
              <w:rPr>
                <w:b/>
                <w:bCs/>
              </w:rPr>
            </w:rPrChange>
          </w:rPr>
          <w:t xml:space="preserve"> Trace Administrative Record Definitions </w:t>
        </w:r>
      </w:ins>
    </w:p>
    <w:p w14:paraId="627AC7B6" w14:textId="4CDBEB5B" w:rsidR="00B67B48" w:rsidRPr="00B67B48" w:rsidRDefault="00B67B48">
      <w:pPr>
        <w:pStyle w:val="Heading4"/>
        <w:rPr>
          <w:ins w:id="219" w:author="Ericsson User 5" w:date="2020-02-14T22:50:00Z"/>
          <w:rPrChange w:id="220" w:author="Ericsson User 5" w:date="2020-02-14T23:07:00Z">
            <w:rPr>
              <w:ins w:id="221" w:author="Ericsson User 5" w:date="2020-02-14T22:50:00Z"/>
              <w:b/>
              <w:bCs/>
            </w:rPr>
          </w:rPrChange>
        </w:rPr>
        <w:pPrChange w:id="222" w:author="Ericsson User 5" w:date="2020-02-14T23:07:00Z">
          <w:pPr/>
        </w:pPrChange>
      </w:pPr>
      <w:ins w:id="223" w:author="Ericsson User 5" w:date="2020-02-14T23:07:00Z">
        <w:r>
          <w:t>X.</w:t>
        </w:r>
      </w:ins>
      <w:ins w:id="224" w:author="Ericsson User 5" w:date="2020-02-14T23:20:00Z">
        <w:r w:rsidR="00BF3D54">
          <w:t>2</w:t>
        </w:r>
      </w:ins>
      <w:ins w:id="225" w:author="Ericsson User 5" w:date="2020-02-14T23:07:00Z">
        <w:r>
          <w:t>.</w:t>
        </w:r>
      </w:ins>
      <w:ins w:id="226" w:author="Ericsson User 5" w:date="2020-02-14T23:20:00Z">
        <w:r w:rsidR="00BF3D54">
          <w:t>4</w:t>
        </w:r>
      </w:ins>
      <w:ins w:id="227" w:author="Ericsson User 5" w:date="2020-02-14T23:07:00Z">
        <w:r>
          <w:t>.1</w:t>
        </w:r>
        <w:r w:rsidR="00852A3C">
          <w:t xml:space="preserve"> </w:t>
        </w:r>
        <w:r w:rsidR="00852A3C">
          <w:tab/>
          <w:t>Introduction</w:t>
        </w:r>
      </w:ins>
    </w:p>
    <w:p w14:paraId="1180E34B" w14:textId="77777777" w:rsidR="008B492C" w:rsidRDefault="008B492C" w:rsidP="008B492C">
      <w:pPr>
        <w:rPr>
          <w:ins w:id="228" w:author="Ericsson User 5" w:date="2020-02-14T22:50:00Z"/>
        </w:rPr>
      </w:pPr>
      <w:ins w:id="229" w:author="Ericsson User 5" w:date="2020-02-14T22:50:00Z">
        <w:r>
          <w:t>The following Trace Record messages are defined to for trace stream management purposes.</w:t>
        </w:r>
      </w:ins>
    </w:p>
    <w:p w14:paraId="189C73B7" w14:textId="77777777" w:rsidR="008B492C" w:rsidRDefault="008B492C" w:rsidP="008B492C">
      <w:pPr>
        <w:rPr>
          <w:ins w:id="230" w:author="Ericsson User 5" w:date="2020-02-14T22:50:00Z"/>
        </w:rPr>
      </w:pPr>
      <w:ins w:id="231" w:author="Ericsson User 5" w:date="2020-02-14T22:50:00Z">
        <w:r>
          <w:t xml:space="preserve">These administrative messages use specific </w:t>
        </w:r>
        <w:proofErr w:type="spellStart"/>
        <w:r>
          <w:t>enum</w:t>
        </w:r>
        <w:proofErr w:type="spellEnd"/>
        <w:r>
          <w:t xml:space="preserve"> values in the Trace Record header for the ‘</w:t>
        </w:r>
        <w:proofErr w:type="spellStart"/>
        <w:r>
          <w:t>traceRecordTypeId</w:t>
        </w:r>
        <w:proofErr w:type="spellEnd"/>
        <w:r>
          <w:t>’ field as follows:</w:t>
        </w:r>
      </w:ins>
    </w:p>
    <w:p w14:paraId="450FE130" w14:textId="77777777" w:rsidR="008B492C" w:rsidRDefault="008B492C" w:rsidP="008B492C">
      <w:pPr>
        <w:ind w:left="284" w:firstLine="4"/>
        <w:rPr>
          <w:ins w:id="232" w:author="Ericsson User 5" w:date="2020-02-14T22:50:00Z"/>
        </w:rPr>
      </w:pPr>
      <w:ins w:id="233" w:author="Ericsson User 5" w:date="2020-02-14T22:50:00Z">
        <w:r>
          <w:t>0: Trace Session Start</w:t>
        </w:r>
        <w:r>
          <w:br/>
          <w:t>1: Trace Session Stop</w:t>
        </w:r>
        <w:r>
          <w:br/>
          <w:t>2: Trace Stream Heartbeat</w:t>
        </w:r>
      </w:ins>
    </w:p>
    <w:p w14:paraId="0D3EC0A3" w14:textId="77777777" w:rsidR="008B492C" w:rsidRDefault="008B492C" w:rsidP="008B492C">
      <w:pPr>
        <w:rPr>
          <w:ins w:id="234" w:author="Ericsson User 5" w:date="2020-02-14T22:50:00Z"/>
        </w:rPr>
      </w:pPr>
      <w:ins w:id="235" w:author="Ericsson User 5" w:date="2020-02-14T22:50:00Z">
        <w:r>
          <w:t>Such Trace Records may also contain vendor specific header extensions or payload with additional data.</w:t>
        </w:r>
      </w:ins>
    </w:p>
    <w:p w14:paraId="3B70EAA8" w14:textId="445FBD9E" w:rsidR="008B492C" w:rsidRPr="00852A3C" w:rsidRDefault="008B492C">
      <w:pPr>
        <w:pStyle w:val="Heading4"/>
        <w:rPr>
          <w:ins w:id="236" w:author="Ericsson User 5" w:date="2020-02-14T22:50:00Z"/>
          <w:rPrChange w:id="237" w:author="Ericsson User 5" w:date="2020-02-14T23:07:00Z">
            <w:rPr>
              <w:ins w:id="238" w:author="Ericsson User 5" w:date="2020-02-14T22:50:00Z"/>
              <w:b/>
              <w:bCs/>
            </w:rPr>
          </w:rPrChange>
        </w:rPr>
        <w:pPrChange w:id="239" w:author="Ericsson User 5" w:date="2020-02-14T23:07:00Z">
          <w:pPr/>
        </w:pPrChange>
      </w:pPr>
      <w:ins w:id="240" w:author="Ericsson User 5" w:date="2020-02-14T22:50:00Z">
        <w:r w:rsidRPr="00852A3C">
          <w:rPr>
            <w:rPrChange w:id="241" w:author="Ericsson User 5" w:date="2020-02-14T23:07:00Z">
              <w:rPr>
                <w:b/>
                <w:bCs/>
              </w:rPr>
            </w:rPrChange>
          </w:rPr>
          <w:t>X.</w:t>
        </w:r>
      </w:ins>
      <w:ins w:id="242" w:author="Ericsson User 5" w:date="2020-02-14T23:20:00Z">
        <w:r w:rsidR="00BF3D54">
          <w:t>2</w:t>
        </w:r>
      </w:ins>
      <w:ins w:id="243" w:author="Ericsson User 5" w:date="2020-02-14T22:50:00Z">
        <w:r w:rsidRPr="00852A3C">
          <w:rPr>
            <w:rPrChange w:id="244" w:author="Ericsson User 5" w:date="2020-02-14T23:07:00Z">
              <w:rPr>
                <w:b/>
                <w:bCs/>
              </w:rPr>
            </w:rPrChange>
          </w:rPr>
          <w:t>.</w:t>
        </w:r>
      </w:ins>
      <w:ins w:id="245" w:author="Ericsson User 5" w:date="2020-02-14T23:20:00Z">
        <w:r w:rsidR="00BF3D54">
          <w:t>4</w:t>
        </w:r>
      </w:ins>
      <w:ins w:id="246" w:author="Ericsson User 5" w:date="2020-02-14T22:50:00Z">
        <w:r w:rsidRPr="00852A3C">
          <w:rPr>
            <w:rPrChange w:id="247" w:author="Ericsson User 5" w:date="2020-02-14T23:07:00Z">
              <w:rPr>
                <w:b/>
                <w:bCs/>
              </w:rPr>
            </w:rPrChange>
          </w:rPr>
          <w:t>.</w:t>
        </w:r>
      </w:ins>
      <w:ins w:id="248" w:author="Ericsson User 5" w:date="2020-02-14T23:08:00Z">
        <w:r w:rsidR="00852A3C">
          <w:t>2</w:t>
        </w:r>
      </w:ins>
      <w:ins w:id="249" w:author="Ericsson User 5" w:date="2020-02-14T22:50:00Z">
        <w:r w:rsidRPr="00852A3C">
          <w:rPr>
            <w:rPrChange w:id="250" w:author="Ericsson User 5" w:date="2020-02-14T23:07:00Z">
              <w:rPr>
                <w:b/>
                <w:bCs/>
              </w:rPr>
            </w:rPrChange>
          </w:rPr>
          <w:t xml:space="preserve"> Trace Session start trace record</w:t>
        </w:r>
      </w:ins>
    </w:p>
    <w:p w14:paraId="75E706C5" w14:textId="36DBFFAB" w:rsidR="008B492C" w:rsidRDefault="008B492C" w:rsidP="008B492C">
      <w:pPr>
        <w:rPr>
          <w:ins w:id="251" w:author="Ericsson User 5" w:date="2020-02-14T23:08:00Z"/>
        </w:rPr>
      </w:pPr>
      <w:ins w:id="252" w:author="Ericsson User 5" w:date="2020-02-14T22:50:00Z">
        <w:r>
          <w:t>The following Trace Record is sent to trace consumer at the start of a streaming trace session.</w:t>
        </w:r>
      </w:ins>
    </w:p>
    <w:p w14:paraId="30EC0369" w14:textId="588A3F28" w:rsidR="00852A3C" w:rsidRDefault="00852A3C">
      <w:pPr>
        <w:pStyle w:val="TH"/>
        <w:rPr>
          <w:ins w:id="253" w:author="Ericsson User 5" w:date="2020-02-29T19:51:00Z"/>
        </w:rPr>
      </w:pPr>
      <w:ins w:id="254" w:author="Ericsson User 5" w:date="2020-02-14T23:08:00Z">
        <w:r>
          <w:rPr>
            <w:lang w:val="fr-FR"/>
          </w:rPr>
          <w:t>Table X.2.</w:t>
        </w:r>
      </w:ins>
      <w:ins w:id="255" w:author="Ericsson User 5" w:date="2020-02-14T23:40:00Z">
        <w:r w:rsidR="002D2A64">
          <w:rPr>
            <w:lang w:val="fr-FR"/>
          </w:rPr>
          <w:t>4</w:t>
        </w:r>
      </w:ins>
      <w:ins w:id="256" w:author="Ericsson User 5" w:date="2020-02-14T23:08:00Z">
        <w:r>
          <w:rPr>
            <w:lang w:val="fr-FR"/>
          </w:rPr>
          <w:t>.</w:t>
        </w:r>
      </w:ins>
      <w:ins w:id="257" w:author="Ericsson User 5" w:date="2020-02-14T23:40:00Z">
        <w:r w:rsidR="002D2A64">
          <w:rPr>
            <w:lang w:val="fr-FR"/>
          </w:rPr>
          <w:t>2.</w:t>
        </w:r>
      </w:ins>
      <w:ins w:id="258" w:author="Ericsson User 5" w:date="2020-02-14T23:08:00Z">
        <w:r>
          <w:rPr>
            <w:lang w:val="fr-FR"/>
          </w:rPr>
          <w:t xml:space="preserve">1 : </w:t>
        </w:r>
        <w:r>
          <w:t xml:space="preserve">Fields in the trace record </w:t>
        </w:r>
      </w:ins>
      <w:ins w:id="259" w:author="Ericsson User 5" w:date="2020-02-14T23:09:00Z">
        <w:r>
          <w:t>header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484"/>
      </w:tblGrid>
      <w:tr w:rsidR="00F8568B" w:rsidRPr="004D3578" w14:paraId="0697D4AF" w14:textId="77777777" w:rsidTr="00F8568B">
        <w:trPr>
          <w:jc w:val="center"/>
          <w:ins w:id="260" w:author="Ericsson User 5" w:date="2020-02-29T19:55:00Z"/>
        </w:trPr>
        <w:tc>
          <w:tcPr>
            <w:tcW w:w="3500" w:type="dxa"/>
            <w:shd w:val="clear" w:color="auto" w:fill="D9D9D9"/>
          </w:tcPr>
          <w:p w14:paraId="43071429" w14:textId="77777777" w:rsidR="00F8568B" w:rsidRPr="004D3578" w:rsidRDefault="00F8568B" w:rsidP="00F8568B">
            <w:pPr>
              <w:pStyle w:val="TAH"/>
              <w:jc w:val="left"/>
              <w:rPr>
                <w:ins w:id="261" w:author="Ericsson User 5" w:date="2020-02-29T19:55:00Z"/>
              </w:rPr>
            </w:pPr>
            <w:ins w:id="262" w:author="Ericsson User 5" w:date="2020-02-29T19:55:00Z">
              <w:r>
                <w:t>Trace Record Header field name</w:t>
              </w:r>
            </w:ins>
          </w:p>
        </w:tc>
        <w:tc>
          <w:tcPr>
            <w:tcW w:w="5484" w:type="dxa"/>
            <w:shd w:val="clear" w:color="auto" w:fill="D9D9D9"/>
          </w:tcPr>
          <w:p w14:paraId="019D321B" w14:textId="77777777" w:rsidR="00F8568B" w:rsidRPr="004D3578" w:rsidRDefault="00F8568B" w:rsidP="00F8568B">
            <w:pPr>
              <w:pStyle w:val="TAH"/>
              <w:rPr>
                <w:ins w:id="263" w:author="Ericsson User 5" w:date="2020-02-29T19:55:00Z"/>
              </w:rPr>
            </w:pPr>
            <w:ins w:id="264" w:author="Ericsson User 5" w:date="2020-02-29T19:55:00Z">
              <w:r>
                <w:t>Description</w:t>
              </w:r>
            </w:ins>
          </w:p>
        </w:tc>
      </w:tr>
      <w:tr w:rsidR="00F8568B" w:rsidRPr="004D3578" w14:paraId="4F4FB86D" w14:textId="77777777" w:rsidTr="00F8568B">
        <w:trPr>
          <w:jc w:val="center"/>
          <w:ins w:id="265" w:author="Ericsson User 5" w:date="2020-02-29T19:55:00Z"/>
        </w:trPr>
        <w:tc>
          <w:tcPr>
            <w:tcW w:w="3500" w:type="dxa"/>
          </w:tcPr>
          <w:p w14:paraId="09C6EAC3" w14:textId="77777777" w:rsidR="00F8568B" w:rsidRPr="004D3578" w:rsidRDefault="00F8568B" w:rsidP="00F8568B">
            <w:pPr>
              <w:pStyle w:val="TAL"/>
              <w:rPr>
                <w:ins w:id="266" w:author="Ericsson User 5" w:date="2020-02-29T19:55:00Z"/>
              </w:rPr>
            </w:pPr>
            <w:proofErr w:type="spellStart"/>
            <w:ins w:id="267" w:author="Ericsson User 5" w:date="2020-02-29T19:55:00Z">
              <w:r>
                <w:t>timeStamp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2F28E7C2" w14:textId="77777777" w:rsidR="00F8568B" w:rsidRPr="004D3578" w:rsidRDefault="00F8568B" w:rsidP="00F8568B">
            <w:pPr>
              <w:pStyle w:val="TAC"/>
              <w:jc w:val="left"/>
              <w:rPr>
                <w:ins w:id="268" w:author="Ericsson User 5" w:date="2020-02-29T19:55:00Z"/>
              </w:rPr>
            </w:pPr>
            <w:ins w:id="269" w:author="Ericsson User 5" w:date="2020-02-29T19:55:00Z">
              <w:r>
                <w:t>Time stamp (milliseconds since Epoch) of when the trace record is produced internally in the Producer (</w:t>
              </w:r>
              <w:proofErr w:type="gramStart"/>
              <w:r>
                <w:t>64 bit</w:t>
              </w:r>
              <w:proofErr w:type="gramEnd"/>
              <w:r>
                <w:t xml:space="preserve"> integer)</w:t>
              </w:r>
            </w:ins>
          </w:p>
        </w:tc>
      </w:tr>
      <w:tr w:rsidR="00F8568B" w:rsidRPr="004D3578" w14:paraId="32A42B11" w14:textId="77777777" w:rsidTr="00F8568B">
        <w:trPr>
          <w:jc w:val="center"/>
          <w:ins w:id="270" w:author="Ericsson User 5" w:date="2020-02-29T19:55:00Z"/>
        </w:trPr>
        <w:tc>
          <w:tcPr>
            <w:tcW w:w="3500" w:type="dxa"/>
          </w:tcPr>
          <w:p w14:paraId="40630D6E" w14:textId="77777777" w:rsidR="00F8568B" w:rsidRDefault="00F8568B" w:rsidP="00F8568B">
            <w:pPr>
              <w:pStyle w:val="TAL"/>
              <w:rPr>
                <w:ins w:id="271" w:author="Ericsson User 5" w:date="2020-02-29T19:55:00Z"/>
              </w:rPr>
            </w:pPr>
            <w:proofErr w:type="spellStart"/>
            <w:ins w:id="272" w:author="Ericsson User 5" w:date="2020-02-29T19:55:00Z">
              <w:r>
                <w:t>nfInstanceId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33071B04" w14:textId="77777777" w:rsidR="00F8568B" w:rsidRDefault="00F8568B" w:rsidP="00F8568B">
            <w:pPr>
              <w:pStyle w:val="TAC"/>
              <w:jc w:val="left"/>
              <w:rPr>
                <w:ins w:id="273" w:author="Ericsson User 5" w:date="2020-02-29T19:55:00Z"/>
              </w:rPr>
            </w:pPr>
            <w:ins w:id="274" w:author="Ericsson User 5" w:date="2020-02-29T19:55:00Z">
              <w:r>
                <w:t>Id of the Producer NF instance (String)</w:t>
              </w:r>
            </w:ins>
          </w:p>
        </w:tc>
      </w:tr>
      <w:tr w:rsidR="00F8568B" w:rsidRPr="004D3578" w14:paraId="50950035" w14:textId="77777777" w:rsidTr="00F8568B">
        <w:trPr>
          <w:jc w:val="center"/>
          <w:ins w:id="275" w:author="Ericsson User 5" w:date="2020-02-29T19:55:00Z"/>
        </w:trPr>
        <w:tc>
          <w:tcPr>
            <w:tcW w:w="3500" w:type="dxa"/>
          </w:tcPr>
          <w:p w14:paraId="5F14F102" w14:textId="77777777" w:rsidR="00F8568B" w:rsidRDefault="00F8568B" w:rsidP="00F8568B">
            <w:pPr>
              <w:pStyle w:val="TAL"/>
              <w:rPr>
                <w:ins w:id="276" w:author="Ericsson User 5" w:date="2020-02-29T19:55:00Z"/>
              </w:rPr>
            </w:pPr>
            <w:proofErr w:type="spellStart"/>
            <w:ins w:id="277" w:author="Ericsson User 5" w:date="2020-02-29T19:55:00Z">
              <w:r>
                <w:t>nfType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416EBEA8" w14:textId="77777777" w:rsidR="00F8568B" w:rsidRDefault="00F8568B" w:rsidP="00F8568B">
            <w:pPr>
              <w:pStyle w:val="TAC"/>
              <w:jc w:val="left"/>
              <w:rPr>
                <w:ins w:id="278" w:author="Ericsson User 5" w:date="2020-02-29T19:55:00Z"/>
              </w:rPr>
            </w:pPr>
            <w:ins w:id="279" w:author="Ericsson User 5" w:date="2020-02-29T19:55:00Z">
              <w:r>
                <w:t>Type of the Producer NF (String)</w:t>
              </w:r>
            </w:ins>
          </w:p>
        </w:tc>
      </w:tr>
      <w:tr w:rsidR="00F8568B" w:rsidRPr="004D3578" w14:paraId="3D90C1B0" w14:textId="77777777" w:rsidTr="00F8568B">
        <w:trPr>
          <w:jc w:val="center"/>
          <w:ins w:id="280" w:author="Ericsson User 5" w:date="2020-02-29T19:55:00Z"/>
        </w:trPr>
        <w:tc>
          <w:tcPr>
            <w:tcW w:w="3500" w:type="dxa"/>
          </w:tcPr>
          <w:p w14:paraId="7F35CE89" w14:textId="77777777" w:rsidR="00F8568B" w:rsidRDefault="00F8568B" w:rsidP="00F8568B">
            <w:pPr>
              <w:pStyle w:val="TAL"/>
              <w:rPr>
                <w:ins w:id="281" w:author="Ericsson User 5" w:date="2020-02-29T19:55:00Z"/>
              </w:rPr>
            </w:pPr>
            <w:proofErr w:type="spellStart"/>
            <w:ins w:id="282" w:author="Ericsson User 5" w:date="2020-02-29T19:55:00Z">
              <w:r>
                <w:t>traceReference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4E416371" w14:textId="73848D2D" w:rsidR="00F8568B" w:rsidRDefault="00F8568B" w:rsidP="00F8568B">
            <w:pPr>
              <w:pStyle w:val="TAC"/>
              <w:jc w:val="left"/>
              <w:rPr>
                <w:ins w:id="283" w:author="Ericsson User 5" w:date="2020-02-29T19:55:00Z"/>
              </w:rPr>
            </w:pPr>
            <w:ins w:id="284" w:author="Ericsson User 5" w:date="2020-02-29T19:55:00Z">
              <w:r>
                <w:t>Trace Reference (</w:t>
              </w:r>
              <w:proofErr w:type="gramStart"/>
              <w:r>
                <w:t>3 byte</w:t>
              </w:r>
              <w:proofErr w:type="gramEnd"/>
              <w:r>
                <w:t xml:space="preserve"> octet string)</w:t>
              </w:r>
            </w:ins>
          </w:p>
        </w:tc>
      </w:tr>
      <w:tr w:rsidR="00F8568B" w:rsidRPr="004D3578" w14:paraId="47FE9FFF" w14:textId="77777777" w:rsidTr="00F8568B">
        <w:trPr>
          <w:jc w:val="center"/>
          <w:ins w:id="285" w:author="Ericsson User 5" w:date="2020-02-29T19:55:00Z"/>
        </w:trPr>
        <w:tc>
          <w:tcPr>
            <w:tcW w:w="3500" w:type="dxa"/>
          </w:tcPr>
          <w:p w14:paraId="75635C65" w14:textId="77777777" w:rsidR="00F8568B" w:rsidRDefault="00F8568B" w:rsidP="00F8568B">
            <w:pPr>
              <w:pStyle w:val="TAL"/>
              <w:rPr>
                <w:ins w:id="286" w:author="Ericsson User 5" w:date="2020-02-29T19:55:00Z"/>
              </w:rPr>
            </w:pPr>
            <w:proofErr w:type="spellStart"/>
            <w:ins w:id="287" w:author="Ericsson User 5" w:date="2020-02-29T19:55:00Z">
              <w:r>
                <w:t>traceRecordingSessionReference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7FDC7843" w14:textId="77777777" w:rsidR="00F8568B" w:rsidRDefault="00F8568B" w:rsidP="00F8568B">
            <w:pPr>
              <w:pStyle w:val="TAC"/>
              <w:jc w:val="left"/>
              <w:rPr>
                <w:ins w:id="288" w:author="Ericsson User 5" w:date="2020-02-29T19:55:00Z"/>
              </w:rPr>
            </w:pPr>
            <w:ins w:id="289" w:author="Ericsson User 5" w:date="2020-02-29T19:55:00Z">
              <w:r>
                <w:t>Trace Recording Session Reference (</w:t>
              </w:r>
              <w:proofErr w:type="gramStart"/>
              <w:r>
                <w:t>2 byte</w:t>
              </w:r>
              <w:proofErr w:type="gramEnd"/>
              <w:r>
                <w:t xml:space="preserve"> octet string)</w:t>
              </w:r>
            </w:ins>
          </w:p>
        </w:tc>
      </w:tr>
      <w:tr w:rsidR="00F8568B" w:rsidRPr="004D3578" w14:paraId="27D7C350" w14:textId="77777777" w:rsidTr="00F8568B">
        <w:trPr>
          <w:jc w:val="center"/>
          <w:ins w:id="290" w:author="Ericsson User 5" w:date="2020-02-29T19:55:00Z"/>
        </w:trPr>
        <w:tc>
          <w:tcPr>
            <w:tcW w:w="3500" w:type="dxa"/>
          </w:tcPr>
          <w:p w14:paraId="0E4CC4A5" w14:textId="77777777" w:rsidR="00F8568B" w:rsidRDefault="00F8568B" w:rsidP="00F8568B">
            <w:pPr>
              <w:pStyle w:val="TAL"/>
              <w:rPr>
                <w:ins w:id="291" w:author="Ericsson User 5" w:date="2020-02-29T19:55:00Z"/>
              </w:rPr>
            </w:pPr>
            <w:proofErr w:type="spellStart"/>
            <w:ins w:id="292" w:author="Ericsson User 5" w:date="2020-02-29T19:55:00Z">
              <w:r>
                <w:t>traceRecordTypeId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32209A9A" w14:textId="77777777" w:rsidR="00F8568B" w:rsidRPr="00433B7C" w:rsidRDefault="00F8568B" w:rsidP="00F8568B">
            <w:pPr>
              <w:pStyle w:val="TAC"/>
              <w:jc w:val="left"/>
              <w:rPr>
                <w:ins w:id="293" w:author="Ericsson User 5" w:date="2020-02-29T19:55:00Z"/>
                <w:b/>
                <w:bCs/>
              </w:rPr>
            </w:pPr>
            <w:ins w:id="294" w:author="Ericsson User 5" w:date="2020-02-29T19:55:00Z">
              <w:r w:rsidRPr="00433B7C">
                <w:rPr>
                  <w:b/>
                  <w:bCs/>
                </w:rPr>
                <w:t>0 (</w:t>
              </w:r>
              <w:proofErr w:type="spellStart"/>
              <w:r w:rsidRPr="00433B7C">
                <w:rPr>
                  <w:b/>
                  <w:bCs/>
                </w:rPr>
                <w:t>traceSessionStart</w:t>
              </w:r>
              <w:proofErr w:type="spellEnd"/>
              <w:r w:rsidRPr="00433B7C">
                <w:rPr>
                  <w:b/>
                  <w:bCs/>
                </w:rPr>
                <w:t>)</w:t>
              </w:r>
            </w:ins>
          </w:p>
        </w:tc>
      </w:tr>
      <w:tr w:rsidR="00F8568B" w:rsidRPr="004D3578" w14:paraId="3D9D957A" w14:textId="77777777" w:rsidTr="00F8568B">
        <w:trPr>
          <w:jc w:val="center"/>
          <w:ins w:id="295" w:author="Ericsson User 5" w:date="2020-02-29T19:55:00Z"/>
        </w:trPr>
        <w:tc>
          <w:tcPr>
            <w:tcW w:w="3500" w:type="dxa"/>
          </w:tcPr>
          <w:p w14:paraId="1B6CA4D6" w14:textId="77777777" w:rsidR="00F8568B" w:rsidRDefault="00F8568B" w:rsidP="00F8568B">
            <w:pPr>
              <w:pStyle w:val="TAL"/>
              <w:rPr>
                <w:ins w:id="296" w:author="Ericsson User 5" w:date="2020-02-29T19:55:00Z"/>
              </w:rPr>
            </w:pPr>
            <w:proofErr w:type="spellStart"/>
            <w:ins w:id="297" w:author="Ericsson User 5" w:date="2020-02-29T19:55:00Z">
              <w:r>
                <w:t>ranUeId</w:t>
              </w:r>
              <w:proofErr w:type="spellEnd"/>
              <w:r>
                <w:t>(O)</w:t>
              </w:r>
            </w:ins>
          </w:p>
        </w:tc>
        <w:tc>
          <w:tcPr>
            <w:tcW w:w="5484" w:type="dxa"/>
          </w:tcPr>
          <w:p w14:paraId="31FC783D" w14:textId="77777777" w:rsidR="00F8568B" w:rsidRDefault="00F8568B" w:rsidP="00F8568B">
            <w:pPr>
              <w:pStyle w:val="TAC"/>
              <w:jc w:val="left"/>
              <w:rPr>
                <w:ins w:id="298" w:author="Ericsson User 5" w:date="2020-02-29T19:55:00Z"/>
              </w:rPr>
            </w:pPr>
            <w:ins w:id="299" w:author="Ericsson User 5" w:date="2020-02-29T19:55:00Z">
              <w:r>
                <w:t>RAN defined Id of the UE (</w:t>
              </w:r>
              <w:proofErr w:type="gramStart"/>
              <w:r>
                <w:t>8 byte</w:t>
              </w:r>
              <w:proofErr w:type="gramEnd"/>
              <w:r>
                <w:t xml:space="preserve"> octet string)</w:t>
              </w:r>
            </w:ins>
          </w:p>
        </w:tc>
      </w:tr>
      <w:tr w:rsidR="00F8568B" w:rsidRPr="004D3578" w14:paraId="325AF82F" w14:textId="77777777" w:rsidTr="00F8568B">
        <w:trPr>
          <w:jc w:val="center"/>
          <w:ins w:id="300" w:author="Ericsson User 5" w:date="2020-02-29T19:55:00Z"/>
        </w:trPr>
        <w:tc>
          <w:tcPr>
            <w:tcW w:w="3500" w:type="dxa"/>
          </w:tcPr>
          <w:p w14:paraId="617C3093" w14:textId="77777777" w:rsidR="00F8568B" w:rsidRDefault="00F8568B" w:rsidP="00F8568B">
            <w:pPr>
              <w:pStyle w:val="TAL"/>
              <w:rPr>
                <w:ins w:id="301" w:author="Ericsson User 5" w:date="2020-02-29T19:55:00Z"/>
              </w:rPr>
            </w:pPr>
            <w:proofErr w:type="spellStart"/>
            <w:ins w:id="302" w:author="Ericsson User 5" w:date="2020-02-29T19:55:00Z">
              <w:r>
                <w:t>payloadSchemaURI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74606DA3" w14:textId="77777777" w:rsidR="00F8568B" w:rsidRDefault="00F8568B" w:rsidP="00F8568B">
            <w:pPr>
              <w:pStyle w:val="TAC"/>
              <w:jc w:val="left"/>
              <w:rPr>
                <w:ins w:id="303" w:author="Ericsson User 5" w:date="2020-02-29T19:55:00Z"/>
              </w:rPr>
            </w:pPr>
            <w:ins w:id="304" w:author="Ericsson User 5" w:date="2020-02-29T19:55:00Z">
              <w:r>
                <w:t>URI identifying the schema to decode the payload (String)</w:t>
              </w:r>
            </w:ins>
          </w:p>
        </w:tc>
      </w:tr>
      <w:tr w:rsidR="00F8568B" w:rsidRPr="004D3578" w14:paraId="38CBD70E" w14:textId="77777777" w:rsidTr="00F8568B">
        <w:trPr>
          <w:jc w:val="center"/>
          <w:ins w:id="305" w:author="Ericsson User 5" w:date="2020-02-29T19:55:00Z"/>
        </w:trPr>
        <w:tc>
          <w:tcPr>
            <w:tcW w:w="3500" w:type="dxa"/>
          </w:tcPr>
          <w:p w14:paraId="66EFE130" w14:textId="77777777" w:rsidR="00F8568B" w:rsidRDefault="00F8568B" w:rsidP="00F8568B">
            <w:pPr>
              <w:pStyle w:val="TAL"/>
              <w:rPr>
                <w:ins w:id="306" w:author="Ericsson User 5" w:date="2020-02-29T19:55:00Z"/>
              </w:rPr>
            </w:pPr>
            <w:proofErr w:type="spellStart"/>
            <w:ins w:id="307" w:author="Ericsson User 5" w:date="2020-02-29T19:55:00Z">
              <w:r>
                <w:t>vendorExtension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1B9EDE88" w14:textId="77777777" w:rsidR="00F8568B" w:rsidRDefault="00F8568B" w:rsidP="00F8568B">
            <w:pPr>
              <w:pStyle w:val="TAC"/>
              <w:jc w:val="left"/>
              <w:rPr>
                <w:ins w:id="308" w:author="Ericsson User 5" w:date="2020-02-29T19:55:00Z"/>
              </w:rPr>
            </w:pPr>
            <w:ins w:id="309" w:author="Ericsson User 5" w:date="2020-02-29T19:55:00Z">
              <w:r>
                <w:t>Vendor-specific extension (Array of String)</w:t>
              </w:r>
            </w:ins>
          </w:p>
        </w:tc>
      </w:tr>
    </w:tbl>
    <w:p w14:paraId="5032B202" w14:textId="77777777" w:rsidR="00F8568B" w:rsidRDefault="00F8568B" w:rsidP="00F8568B">
      <w:pPr>
        <w:rPr>
          <w:ins w:id="310" w:author="Ericsson User 5" w:date="2020-02-29T19:51:00Z"/>
          <w:b/>
          <w:bCs/>
        </w:rPr>
      </w:pPr>
    </w:p>
    <w:p w14:paraId="43E3C9E6" w14:textId="77777777" w:rsidR="00F8568B" w:rsidRPr="00C811AC" w:rsidRDefault="00F8568B" w:rsidP="00F8568B">
      <w:pPr>
        <w:pStyle w:val="BodyText"/>
        <w:rPr>
          <w:ins w:id="311" w:author="Ericsson User 5" w:date="2020-02-29T19:51:00Z"/>
        </w:rPr>
      </w:pPr>
      <w:ins w:id="312" w:author="Ericsson User 5" w:date="2020-02-29T19:51:00Z">
        <w:r>
          <w:t xml:space="preserve">The </w:t>
        </w:r>
        <w:proofErr w:type="spellStart"/>
        <w:r w:rsidRPr="005C162D">
          <w:rPr>
            <w:i/>
            <w:iCs/>
          </w:rPr>
          <w:t>payloadSchemaURI</w:t>
        </w:r>
        <w:proofErr w:type="spellEnd"/>
        <w:r>
          <w:t xml:space="preserve"> is not required for admin records with payload of zero-size.</w:t>
        </w:r>
      </w:ins>
    </w:p>
    <w:p w14:paraId="3B6A1156" w14:textId="6BF4E89E" w:rsidR="008B492C" w:rsidRPr="00852A3C" w:rsidRDefault="008B492C">
      <w:pPr>
        <w:pStyle w:val="Heading4"/>
        <w:rPr>
          <w:ins w:id="313" w:author="Ericsson User 5" w:date="2020-02-14T22:50:00Z"/>
          <w:rPrChange w:id="314" w:author="Ericsson User 5" w:date="2020-02-14T23:09:00Z">
            <w:rPr>
              <w:ins w:id="315" w:author="Ericsson User 5" w:date="2020-02-14T22:50:00Z"/>
              <w:b/>
              <w:bCs/>
            </w:rPr>
          </w:rPrChange>
        </w:rPr>
        <w:pPrChange w:id="316" w:author="Ericsson User 5" w:date="2020-02-14T23:09:00Z">
          <w:pPr/>
        </w:pPrChange>
      </w:pPr>
      <w:ins w:id="317" w:author="Ericsson User 5" w:date="2020-02-14T22:50:00Z">
        <w:r w:rsidRPr="00852A3C">
          <w:rPr>
            <w:rPrChange w:id="318" w:author="Ericsson User 5" w:date="2020-02-14T23:09:00Z">
              <w:rPr>
                <w:b/>
                <w:bCs/>
              </w:rPr>
            </w:rPrChange>
          </w:rPr>
          <w:t>X.</w:t>
        </w:r>
      </w:ins>
      <w:ins w:id="319" w:author="Ericsson User 5" w:date="2020-02-14T23:21:00Z">
        <w:r w:rsidR="00813245">
          <w:t>2</w:t>
        </w:r>
      </w:ins>
      <w:ins w:id="320" w:author="Ericsson User 5" w:date="2020-02-14T22:50:00Z">
        <w:r w:rsidRPr="00852A3C">
          <w:rPr>
            <w:rPrChange w:id="321" w:author="Ericsson User 5" w:date="2020-02-14T23:09:00Z">
              <w:rPr>
                <w:b/>
                <w:bCs/>
              </w:rPr>
            </w:rPrChange>
          </w:rPr>
          <w:t>.</w:t>
        </w:r>
      </w:ins>
      <w:ins w:id="322" w:author="Ericsson User 5" w:date="2020-02-14T23:21:00Z">
        <w:r w:rsidR="00813245">
          <w:t>4</w:t>
        </w:r>
      </w:ins>
      <w:ins w:id="323" w:author="Ericsson User 5" w:date="2020-02-14T22:50:00Z">
        <w:r w:rsidRPr="00852A3C">
          <w:rPr>
            <w:rPrChange w:id="324" w:author="Ericsson User 5" w:date="2020-02-14T23:09:00Z">
              <w:rPr>
                <w:b/>
                <w:bCs/>
              </w:rPr>
            </w:rPrChange>
          </w:rPr>
          <w:t>.</w:t>
        </w:r>
      </w:ins>
      <w:ins w:id="325" w:author="Ericsson User 5" w:date="2020-02-14T23:10:00Z">
        <w:r w:rsidR="00852A3C">
          <w:t>3</w:t>
        </w:r>
      </w:ins>
      <w:ins w:id="326" w:author="Ericsson User 5" w:date="2020-02-14T22:50:00Z">
        <w:r w:rsidRPr="00852A3C">
          <w:rPr>
            <w:rPrChange w:id="327" w:author="Ericsson User 5" w:date="2020-02-14T23:09:00Z">
              <w:rPr>
                <w:b/>
                <w:bCs/>
              </w:rPr>
            </w:rPrChange>
          </w:rPr>
          <w:t xml:space="preserve"> Trace Session stop trace record</w:t>
        </w:r>
      </w:ins>
    </w:p>
    <w:p w14:paraId="6F27E3B6" w14:textId="7C44FECC" w:rsidR="008B492C" w:rsidRDefault="008B492C" w:rsidP="008B492C">
      <w:pPr>
        <w:rPr>
          <w:ins w:id="328" w:author="Ericsson User 5" w:date="2020-02-14T23:44:00Z"/>
        </w:rPr>
      </w:pPr>
      <w:ins w:id="329" w:author="Ericsson User 5" w:date="2020-02-14T22:50:00Z">
        <w:r>
          <w:t>The following Trace Record is sent to trace consumer at the end of a streaming trace session.</w:t>
        </w:r>
      </w:ins>
    </w:p>
    <w:p w14:paraId="7DEFDFCD" w14:textId="600461B9" w:rsidR="004202EF" w:rsidRPr="004202EF" w:rsidRDefault="004202EF">
      <w:pPr>
        <w:pStyle w:val="TH"/>
        <w:rPr>
          <w:ins w:id="330" w:author="Ericsson User 5" w:date="2020-02-14T22:50:00Z"/>
          <w:lang w:val="fr-FR"/>
          <w:rPrChange w:id="331" w:author="Ericsson User 5" w:date="2020-02-14T23:44:00Z">
            <w:rPr>
              <w:ins w:id="332" w:author="Ericsson User 5" w:date="2020-02-14T22:50:00Z"/>
            </w:rPr>
          </w:rPrChange>
        </w:rPr>
        <w:pPrChange w:id="333" w:author="Ericsson User 5" w:date="2020-02-14T23:44:00Z">
          <w:pPr/>
        </w:pPrChange>
      </w:pPr>
      <w:ins w:id="334" w:author="Ericsson User 5" w:date="2020-02-14T23:44:00Z">
        <w:r>
          <w:rPr>
            <w:lang w:val="fr-FR"/>
          </w:rPr>
          <w:t xml:space="preserve">Table X.2.4.3.1 : </w:t>
        </w:r>
        <w:r>
          <w:t>Fields in the trace record header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484"/>
      </w:tblGrid>
      <w:tr w:rsidR="00F8568B" w:rsidRPr="004D3578" w14:paraId="66653AD0" w14:textId="77777777" w:rsidTr="00F8568B">
        <w:trPr>
          <w:jc w:val="center"/>
          <w:ins w:id="335" w:author="Ericsson User 5" w:date="2020-02-29T19:52:00Z"/>
        </w:trPr>
        <w:tc>
          <w:tcPr>
            <w:tcW w:w="3500" w:type="dxa"/>
            <w:shd w:val="clear" w:color="auto" w:fill="D9D9D9"/>
          </w:tcPr>
          <w:p w14:paraId="238BDCBE" w14:textId="77777777" w:rsidR="00F8568B" w:rsidRPr="004D3578" w:rsidRDefault="00F8568B" w:rsidP="00F8568B">
            <w:pPr>
              <w:pStyle w:val="TAH"/>
              <w:jc w:val="left"/>
              <w:rPr>
                <w:ins w:id="336" w:author="Ericsson User 5" w:date="2020-02-29T19:52:00Z"/>
              </w:rPr>
            </w:pPr>
            <w:ins w:id="337" w:author="Ericsson User 5" w:date="2020-02-29T19:52:00Z">
              <w:r>
                <w:t>Trace Record Header field name</w:t>
              </w:r>
            </w:ins>
          </w:p>
        </w:tc>
        <w:tc>
          <w:tcPr>
            <w:tcW w:w="5484" w:type="dxa"/>
            <w:shd w:val="clear" w:color="auto" w:fill="D9D9D9"/>
          </w:tcPr>
          <w:p w14:paraId="47A02982" w14:textId="77777777" w:rsidR="00F8568B" w:rsidRPr="004D3578" w:rsidRDefault="00F8568B" w:rsidP="00F8568B">
            <w:pPr>
              <w:pStyle w:val="TAH"/>
              <w:rPr>
                <w:ins w:id="338" w:author="Ericsson User 5" w:date="2020-02-29T19:52:00Z"/>
              </w:rPr>
            </w:pPr>
            <w:ins w:id="339" w:author="Ericsson User 5" w:date="2020-02-29T19:52:00Z">
              <w:r>
                <w:t>Description</w:t>
              </w:r>
            </w:ins>
          </w:p>
        </w:tc>
      </w:tr>
      <w:tr w:rsidR="00F8568B" w:rsidRPr="004D3578" w14:paraId="3482C7F6" w14:textId="77777777" w:rsidTr="00F8568B">
        <w:trPr>
          <w:jc w:val="center"/>
          <w:ins w:id="340" w:author="Ericsson User 5" w:date="2020-02-29T19:52:00Z"/>
        </w:trPr>
        <w:tc>
          <w:tcPr>
            <w:tcW w:w="3500" w:type="dxa"/>
          </w:tcPr>
          <w:p w14:paraId="548E2E8E" w14:textId="77777777" w:rsidR="00F8568B" w:rsidRPr="004D3578" w:rsidRDefault="00F8568B" w:rsidP="00F8568B">
            <w:pPr>
              <w:pStyle w:val="TAL"/>
              <w:rPr>
                <w:ins w:id="341" w:author="Ericsson User 5" w:date="2020-02-29T19:52:00Z"/>
              </w:rPr>
            </w:pPr>
            <w:proofErr w:type="spellStart"/>
            <w:ins w:id="342" w:author="Ericsson User 5" w:date="2020-02-29T19:52:00Z">
              <w:r>
                <w:t>timeStamp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6D9CD420" w14:textId="77777777" w:rsidR="00F8568B" w:rsidRPr="004D3578" w:rsidRDefault="00F8568B" w:rsidP="00F8568B">
            <w:pPr>
              <w:pStyle w:val="TAC"/>
              <w:jc w:val="left"/>
              <w:rPr>
                <w:ins w:id="343" w:author="Ericsson User 5" w:date="2020-02-29T19:52:00Z"/>
              </w:rPr>
            </w:pPr>
            <w:ins w:id="344" w:author="Ericsson User 5" w:date="2020-02-29T19:52:00Z">
              <w:r>
                <w:t>Time stamp (milliseconds since Epoch) of when the trace record is produced internally in the Producer (</w:t>
              </w:r>
              <w:proofErr w:type="gramStart"/>
              <w:r>
                <w:t>64 bit</w:t>
              </w:r>
              <w:proofErr w:type="gramEnd"/>
              <w:r>
                <w:t xml:space="preserve"> integer)</w:t>
              </w:r>
            </w:ins>
          </w:p>
        </w:tc>
      </w:tr>
      <w:tr w:rsidR="00F8568B" w:rsidRPr="004D3578" w14:paraId="4D14D93B" w14:textId="77777777" w:rsidTr="00F8568B">
        <w:trPr>
          <w:jc w:val="center"/>
          <w:ins w:id="345" w:author="Ericsson User 5" w:date="2020-02-29T19:52:00Z"/>
        </w:trPr>
        <w:tc>
          <w:tcPr>
            <w:tcW w:w="3500" w:type="dxa"/>
          </w:tcPr>
          <w:p w14:paraId="183DF76B" w14:textId="77777777" w:rsidR="00F8568B" w:rsidRDefault="00F8568B" w:rsidP="00F8568B">
            <w:pPr>
              <w:pStyle w:val="TAL"/>
              <w:rPr>
                <w:ins w:id="346" w:author="Ericsson User 5" w:date="2020-02-29T19:52:00Z"/>
              </w:rPr>
            </w:pPr>
            <w:proofErr w:type="spellStart"/>
            <w:ins w:id="347" w:author="Ericsson User 5" w:date="2020-02-29T19:52:00Z">
              <w:r>
                <w:t>nfInstanceId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1C498F8D" w14:textId="77777777" w:rsidR="00F8568B" w:rsidRDefault="00F8568B" w:rsidP="00F8568B">
            <w:pPr>
              <w:pStyle w:val="TAC"/>
              <w:jc w:val="left"/>
              <w:rPr>
                <w:ins w:id="348" w:author="Ericsson User 5" w:date="2020-02-29T19:52:00Z"/>
              </w:rPr>
            </w:pPr>
            <w:ins w:id="349" w:author="Ericsson User 5" w:date="2020-02-29T19:52:00Z">
              <w:r>
                <w:t>Id of the Producer NF instance (String)</w:t>
              </w:r>
            </w:ins>
          </w:p>
        </w:tc>
      </w:tr>
      <w:tr w:rsidR="00F8568B" w:rsidRPr="004D3578" w14:paraId="13E3498C" w14:textId="77777777" w:rsidTr="00F8568B">
        <w:trPr>
          <w:jc w:val="center"/>
          <w:ins w:id="350" w:author="Ericsson User 5" w:date="2020-02-29T19:52:00Z"/>
        </w:trPr>
        <w:tc>
          <w:tcPr>
            <w:tcW w:w="3500" w:type="dxa"/>
          </w:tcPr>
          <w:p w14:paraId="33DE9170" w14:textId="77777777" w:rsidR="00F8568B" w:rsidRDefault="00F8568B" w:rsidP="00F8568B">
            <w:pPr>
              <w:pStyle w:val="TAL"/>
              <w:rPr>
                <w:ins w:id="351" w:author="Ericsson User 5" w:date="2020-02-29T19:52:00Z"/>
              </w:rPr>
            </w:pPr>
            <w:proofErr w:type="spellStart"/>
            <w:ins w:id="352" w:author="Ericsson User 5" w:date="2020-02-29T19:52:00Z">
              <w:r>
                <w:t>nfType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7C7E49D4" w14:textId="77777777" w:rsidR="00F8568B" w:rsidRDefault="00F8568B" w:rsidP="00F8568B">
            <w:pPr>
              <w:pStyle w:val="TAC"/>
              <w:jc w:val="left"/>
              <w:rPr>
                <w:ins w:id="353" w:author="Ericsson User 5" w:date="2020-02-29T19:52:00Z"/>
              </w:rPr>
            </w:pPr>
            <w:ins w:id="354" w:author="Ericsson User 5" w:date="2020-02-29T19:52:00Z">
              <w:r>
                <w:t>Type of the Producer NF (String)</w:t>
              </w:r>
            </w:ins>
          </w:p>
        </w:tc>
      </w:tr>
      <w:tr w:rsidR="00F8568B" w:rsidRPr="004D3578" w14:paraId="569F70A6" w14:textId="77777777" w:rsidTr="00F8568B">
        <w:trPr>
          <w:jc w:val="center"/>
          <w:ins w:id="355" w:author="Ericsson User 5" w:date="2020-02-29T19:52:00Z"/>
        </w:trPr>
        <w:tc>
          <w:tcPr>
            <w:tcW w:w="3500" w:type="dxa"/>
          </w:tcPr>
          <w:p w14:paraId="11893955" w14:textId="77777777" w:rsidR="00F8568B" w:rsidRDefault="00F8568B" w:rsidP="00F8568B">
            <w:pPr>
              <w:pStyle w:val="TAL"/>
              <w:rPr>
                <w:ins w:id="356" w:author="Ericsson User 5" w:date="2020-02-29T19:52:00Z"/>
              </w:rPr>
            </w:pPr>
            <w:proofErr w:type="spellStart"/>
            <w:ins w:id="357" w:author="Ericsson User 5" w:date="2020-02-29T19:52:00Z">
              <w:r>
                <w:t>traceReference</w:t>
              </w:r>
              <w:proofErr w:type="spellEnd"/>
              <w:r>
                <w:t xml:space="preserve"> (M)</w:t>
              </w:r>
              <w:del w:id="358" w:author="Mark Scott" w:date="2020-02-28T12:34:00Z">
                <w:r w:rsidDel="0057390F">
                  <w:delText>traceReference (</w:delText>
                </w:r>
              </w:del>
              <w:del w:id="359" w:author="Mark Scott" w:date="2020-02-28T12:33:00Z">
                <w:r w:rsidDel="00DC598B">
                  <w:delText>O</w:delText>
                </w:r>
              </w:del>
              <w:del w:id="360" w:author="Mark Scott" w:date="2020-02-28T12:34:00Z">
                <w:r w:rsidDel="0057390F">
                  <w:delText>)</w:delText>
                </w:r>
              </w:del>
            </w:ins>
          </w:p>
        </w:tc>
        <w:tc>
          <w:tcPr>
            <w:tcW w:w="5484" w:type="dxa"/>
          </w:tcPr>
          <w:p w14:paraId="58693191" w14:textId="77777777" w:rsidR="00F8568B" w:rsidRDefault="00F8568B" w:rsidP="00F8568B">
            <w:pPr>
              <w:pStyle w:val="TAC"/>
              <w:jc w:val="left"/>
              <w:rPr>
                <w:ins w:id="361" w:author="Ericsson User 5" w:date="2020-02-29T19:52:00Z"/>
              </w:rPr>
            </w:pPr>
            <w:ins w:id="362" w:author="Ericsson User 5" w:date="2020-02-29T19:52:00Z">
              <w:r>
                <w:t xml:space="preserve">Trace </w:t>
              </w:r>
              <w:proofErr w:type="gramStart"/>
              <w:r>
                <w:t>Reference  (</w:t>
              </w:r>
              <w:proofErr w:type="gramEnd"/>
              <w:r>
                <w:t>3 byte octet string)</w:t>
              </w:r>
              <w:del w:id="363" w:author="Mark Scott" w:date="2020-02-28T12:34:00Z">
                <w:r w:rsidDel="0057390F">
                  <w:delText>Trace Reference (String)</w:delText>
                </w:r>
              </w:del>
            </w:ins>
          </w:p>
        </w:tc>
      </w:tr>
      <w:tr w:rsidR="00F8568B" w:rsidRPr="004D3578" w14:paraId="357C8C23" w14:textId="77777777" w:rsidTr="00F8568B">
        <w:trPr>
          <w:jc w:val="center"/>
          <w:ins w:id="364" w:author="Ericsson User 5" w:date="2020-02-29T19:52:00Z"/>
        </w:trPr>
        <w:tc>
          <w:tcPr>
            <w:tcW w:w="3500" w:type="dxa"/>
          </w:tcPr>
          <w:p w14:paraId="3DB17C80" w14:textId="77777777" w:rsidR="00F8568B" w:rsidRDefault="00F8568B" w:rsidP="00F8568B">
            <w:pPr>
              <w:pStyle w:val="TAL"/>
              <w:rPr>
                <w:ins w:id="365" w:author="Ericsson User 5" w:date="2020-02-29T19:52:00Z"/>
              </w:rPr>
            </w:pPr>
            <w:proofErr w:type="spellStart"/>
            <w:ins w:id="366" w:author="Ericsson User 5" w:date="2020-02-29T19:52:00Z">
              <w:r>
                <w:t>traceRecordingSessionReference</w:t>
              </w:r>
              <w:proofErr w:type="spellEnd"/>
              <w:r>
                <w:t xml:space="preserve"> (M)</w:t>
              </w:r>
              <w:del w:id="367" w:author="Mark Scott" w:date="2020-02-28T12:34:00Z">
                <w:r w:rsidDel="0057390F">
                  <w:delText>traceRecordingSessionReference (</w:delText>
                </w:r>
              </w:del>
              <w:del w:id="368" w:author="Mark Scott" w:date="2020-02-28T12:33:00Z">
                <w:r w:rsidDel="00DC598B">
                  <w:delText>O</w:delText>
                </w:r>
              </w:del>
              <w:del w:id="369" w:author="Mark Scott" w:date="2020-02-28T12:34:00Z">
                <w:r w:rsidDel="0057390F">
                  <w:delText>)</w:delText>
                </w:r>
              </w:del>
            </w:ins>
          </w:p>
        </w:tc>
        <w:tc>
          <w:tcPr>
            <w:tcW w:w="5484" w:type="dxa"/>
          </w:tcPr>
          <w:p w14:paraId="5D021F6D" w14:textId="77777777" w:rsidR="00F8568B" w:rsidRDefault="00F8568B" w:rsidP="00F8568B">
            <w:pPr>
              <w:pStyle w:val="TAC"/>
              <w:jc w:val="left"/>
              <w:rPr>
                <w:ins w:id="370" w:author="Ericsson User 5" w:date="2020-02-29T19:52:00Z"/>
              </w:rPr>
            </w:pPr>
            <w:ins w:id="371" w:author="Ericsson User 5" w:date="2020-02-29T19:52:00Z">
              <w:r>
                <w:t>Trace Recording Session Reference (</w:t>
              </w:r>
              <w:proofErr w:type="gramStart"/>
              <w:r>
                <w:t>2 byte</w:t>
              </w:r>
              <w:proofErr w:type="gramEnd"/>
              <w:r>
                <w:t xml:space="preserve"> octet string)</w:t>
              </w:r>
              <w:del w:id="372" w:author="Mark Scott" w:date="2020-02-28T12:34:00Z">
                <w:r w:rsidDel="0057390F">
                  <w:delText>Trace Recording Session Reference (String)</w:delText>
                </w:r>
              </w:del>
            </w:ins>
          </w:p>
        </w:tc>
      </w:tr>
      <w:tr w:rsidR="00F8568B" w:rsidRPr="004D3578" w14:paraId="18926D57" w14:textId="77777777" w:rsidTr="00F8568B">
        <w:trPr>
          <w:jc w:val="center"/>
          <w:ins w:id="373" w:author="Ericsson User 5" w:date="2020-02-29T19:52:00Z"/>
        </w:trPr>
        <w:tc>
          <w:tcPr>
            <w:tcW w:w="3500" w:type="dxa"/>
          </w:tcPr>
          <w:p w14:paraId="0618F801" w14:textId="77777777" w:rsidR="00F8568B" w:rsidRDefault="00F8568B" w:rsidP="00F8568B">
            <w:pPr>
              <w:pStyle w:val="TAL"/>
              <w:rPr>
                <w:ins w:id="374" w:author="Ericsson User 5" w:date="2020-02-29T19:52:00Z"/>
              </w:rPr>
            </w:pPr>
            <w:proofErr w:type="spellStart"/>
            <w:ins w:id="375" w:author="Ericsson User 5" w:date="2020-02-29T19:52:00Z">
              <w:r>
                <w:t>traceRecordTypeId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06EEF750" w14:textId="77777777" w:rsidR="00F8568B" w:rsidRPr="00433B7C" w:rsidRDefault="00F8568B" w:rsidP="00F8568B">
            <w:pPr>
              <w:pStyle w:val="TAC"/>
              <w:jc w:val="left"/>
              <w:rPr>
                <w:ins w:id="376" w:author="Ericsson User 5" w:date="2020-02-29T19:52:00Z"/>
                <w:b/>
                <w:bCs/>
              </w:rPr>
            </w:pPr>
            <w:ins w:id="377" w:author="Ericsson User 5" w:date="2020-02-29T19:52:00Z">
              <w:r>
                <w:rPr>
                  <w:b/>
                  <w:bCs/>
                </w:rPr>
                <w:t>1</w:t>
              </w:r>
              <w:r w:rsidRPr="00433B7C">
                <w:rPr>
                  <w:b/>
                  <w:bCs/>
                </w:rPr>
                <w:t xml:space="preserve"> (</w:t>
              </w:r>
              <w:proofErr w:type="spellStart"/>
              <w:r w:rsidRPr="00433B7C">
                <w:rPr>
                  <w:b/>
                  <w:bCs/>
                </w:rPr>
                <w:t>traceSessionSt</w:t>
              </w:r>
              <w:r>
                <w:rPr>
                  <w:b/>
                  <w:bCs/>
                </w:rPr>
                <w:t>op</w:t>
              </w:r>
              <w:proofErr w:type="spellEnd"/>
              <w:r w:rsidRPr="00433B7C">
                <w:rPr>
                  <w:b/>
                  <w:bCs/>
                </w:rPr>
                <w:t>)</w:t>
              </w:r>
            </w:ins>
          </w:p>
        </w:tc>
      </w:tr>
      <w:tr w:rsidR="00F8568B" w:rsidRPr="004D3578" w14:paraId="1EF2AA2A" w14:textId="77777777" w:rsidTr="00F8568B">
        <w:trPr>
          <w:jc w:val="center"/>
          <w:ins w:id="378" w:author="Ericsson User 5" w:date="2020-02-29T19:52:00Z"/>
        </w:trPr>
        <w:tc>
          <w:tcPr>
            <w:tcW w:w="3500" w:type="dxa"/>
          </w:tcPr>
          <w:p w14:paraId="44795BB3" w14:textId="77777777" w:rsidR="00F8568B" w:rsidRDefault="00F8568B" w:rsidP="00F8568B">
            <w:pPr>
              <w:pStyle w:val="TAL"/>
              <w:rPr>
                <w:ins w:id="379" w:author="Ericsson User 5" w:date="2020-02-29T19:52:00Z"/>
              </w:rPr>
            </w:pPr>
            <w:proofErr w:type="spellStart"/>
            <w:ins w:id="380" w:author="Ericsson User 5" w:date="2020-02-29T19:52:00Z">
              <w:r>
                <w:t>ranUeId</w:t>
              </w:r>
              <w:proofErr w:type="spellEnd"/>
              <w:r>
                <w:t>(O)</w:t>
              </w:r>
            </w:ins>
          </w:p>
        </w:tc>
        <w:tc>
          <w:tcPr>
            <w:tcW w:w="5484" w:type="dxa"/>
          </w:tcPr>
          <w:p w14:paraId="7EBFCB99" w14:textId="77777777" w:rsidR="00F8568B" w:rsidRDefault="00F8568B" w:rsidP="00F8568B">
            <w:pPr>
              <w:pStyle w:val="TAC"/>
              <w:jc w:val="left"/>
              <w:rPr>
                <w:ins w:id="381" w:author="Ericsson User 5" w:date="2020-02-29T19:52:00Z"/>
              </w:rPr>
            </w:pPr>
            <w:ins w:id="382" w:author="Ericsson User 5" w:date="2020-02-29T19:52:00Z">
              <w:r>
                <w:t>RAN defined Id of the UE (</w:t>
              </w:r>
              <w:proofErr w:type="gramStart"/>
              <w:r>
                <w:t>8 byte</w:t>
              </w:r>
              <w:proofErr w:type="gramEnd"/>
              <w:r>
                <w:t xml:space="preserve"> octet string)</w:t>
              </w:r>
            </w:ins>
          </w:p>
        </w:tc>
      </w:tr>
      <w:tr w:rsidR="00F8568B" w:rsidRPr="004D3578" w14:paraId="6A23AC6D" w14:textId="77777777" w:rsidTr="00F8568B">
        <w:trPr>
          <w:jc w:val="center"/>
          <w:ins w:id="383" w:author="Ericsson User 5" w:date="2020-02-29T19:52:00Z"/>
        </w:trPr>
        <w:tc>
          <w:tcPr>
            <w:tcW w:w="3500" w:type="dxa"/>
          </w:tcPr>
          <w:p w14:paraId="5E76D137" w14:textId="77777777" w:rsidR="00F8568B" w:rsidRDefault="00F8568B" w:rsidP="00F8568B">
            <w:pPr>
              <w:pStyle w:val="TAL"/>
              <w:rPr>
                <w:ins w:id="384" w:author="Ericsson User 5" w:date="2020-02-29T19:52:00Z"/>
              </w:rPr>
            </w:pPr>
            <w:proofErr w:type="spellStart"/>
            <w:ins w:id="385" w:author="Ericsson User 5" w:date="2020-02-29T19:52:00Z">
              <w:r>
                <w:t>payloadSchemaURI</w:t>
              </w:r>
              <w:proofErr w:type="spellEnd"/>
              <w:r>
                <w:t xml:space="preserve"> (O</w:t>
              </w:r>
              <w:del w:id="386" w:author="Mark Scott" w:date="2020-02-28T12:41:00Z">
                <w:r w:rsidDel="0051265E">
                  <w:delText>M</w:delText>
                </w:r>
              </w:del>
              <w:r>
                <w:t>)</w:t>
              </w:r>
            </w:ins>
          </w:p>
        </w:tc>
        <w:tc>
          <w:tcPr>
            <w:tcW w:w="5484" w:type="dxa"/>
          </w:tcPr>
          <w:p w14:paraId="0F452185" w14:textId="77777777" w:rsidR="00F8568B" w:rsidRDefault="00F8568B" w:rsidP="00F8568B">
            <w:pPr>
              <w:pStyle w:val="TAC"/>
              <w:jc w:val="left"/>
              <w:rPr>
                <w:ins w:id="387" w:author="Ericsson User 5" w:date="2020-02-29T19:52:00Z"/>
              </w:rPr>
            </w:pPr>
            <w:ins w:id="388" w:author="Ericsson User 5" w:date="2020-02-29T19:52:00Z">
              <w:r>
                <w:t>URI identifying the schema to decode the payload (String)</w:t>
              </w:r>
            </w:ins>
          </w:p>
        </w:tc>
      </w:tr>
      <w:tr w:rsidR="00F8568B" w:rsidRPr="004D3578" w14:paraId="7A7FF28A" w14:textId="77777777" w:rsidTr="00F8568B">
        <w:trPr>
          <w:jc w:val="center"/>
          <w:ins w:id="389" w:author="Ericsson User 5" w:date="2020-02-29T19:52:00Z"/>
        </w:trPr>
        <w:tc>
          <w:tcPr>
            <w:tcW w:w="3500" w:type="dxa"/>
          </w:tcPr>
          <w:p w14:paraId="759ACBE1" w14:textId="77777777" w:rsidR="00F8568B" w:rsidRDefault="00F8568B" w:rsidP="00F8568B">
            <w:pPr>
              <w:pStyle w:val="TAL"/>
              <w:rPr>
                <w:ins w:id="390" w:author="Ericsson User 5" w:date="2020-02-29T19:52:00Z"/>
              </w:rPr>
            </w:pPr>
            <w:proofErr w:type="spellStart"/>
            <w:ins w:id="391" w:author="Ericsson User 5" w:date="2020-02-29T19:52:00Z">
              <w:r>
                <w:t>vendorExtension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4E8C615C" w14:textId="77777777" w:rsidR="00F8568B" w:rsidRDefault="00F8568B" w:rsidP="00F8568B">
            <w:pPr>
              <w:pStyle w:val="TAC"/>
              <w:jc w:val="left"/>
              <w:rPr>
                <w:ins w:id="392" w:author="Ericsson User 5" w:date="2020-02-29T19:52:00Z"/>
              </w:rPr>
            </w:pPr>
            <w:ins w:id="393" w:author="Ericsson User 5" w:date="2020-02-29T19:52:00Z">
              <w:r>
                <w:t>Vendor-specific extension (Array of String)</w:t>
              </w:r>
            </w:ins>
          </w:p>
        </w:tc>
      </w:tr>
    </w:tbl>
    <w:p w14:paraId="4F5943E5" w14:textId="20AEDD8B" w:rsidR="008B492C" w:rsidRPr="002D2A64" w:rsidRDefault="008B492C">
      <w:pPr>
        <w:pStyle w:val="BodyText"/>
        <w:rPr>
          <w:ins w:id="394" w:author="Ericsson User 5" w:date="2020-02-14T22:50:00Z"/>
          <w:rPrChange w:id="395" w:author="Ericsson User 5" w:date="2020-02-14T23:40:00Z">
            <w:rPr>
              <w:ins w:id="396" w:author="Ericsson User 5" w:date="2020-02-14T22:50:00Z"/>
              <w:b/>
              <w:bCs/>
            </w:rPr>
          </w:rPrChange>
        </w:rPr>
        <w:pPrChange w:id="397" w:author="Ericsson User 5" w:date="2020-02-14T23:40:00Z">
          <w:pPr/>
        </w:pPrChange>
      </w:pPr>
    </w:p>
    <w:p w14:paraId="2E8E901E" w14:textId="0EAD67DD" w:rsidR="008B492C" w:rsidRDefault="008B492C">
      <w:pPr>
        <w:pStyle w:val="Heading4"/>
        <w:rPr>
          <w:ins w:id="398" w:author="Ericsson User 5" w:date="2020-02-14T22:50:00Z"/>
        </w:rPr>
        <w:pPrChange w:id="399" w:author="Ericsson User 5" w:date="2020-02-14T23:10:00Z">
          <w:pPr/>
        </w:pPrChange>
      </w:pPr>
      <w:ins w:id="400" w:author="Ericsson User 5" w:date="2020-02-14T22:50:00Z">
        <w:r w:rsidRPr="00916692">
          <w:t>X.</w:t>
        </w:r>
      </w:ins>
      <w:ins w:id="401" w:author="Ericsson User 5" w:date="2020-02-14T23:21:00Z">
        <w:r w:rsidR="00AB3745">
          <w:t>2</w:t>
        </w:r>
      </w:ins>
      <w:ins w:id="402" w:author="Ericsson User 5" w:date="2020-02-14T22:50:00Z">
        <w:r>
          <w:t>.</w:t>
        </w:r>
      </w:ins>
      <w:ins w:id="403" w:author="Ericsson User 5" w:date="2020-02-14T23:21:00Z">
        <w:r w:rsidR="00AB3745">
          <w:t>4</w:t>
        </w:r>
      </w:ins>
      <w:ins w:id="404" w:author="Ericsson User 5" w:date="2020-02-14T22:50:00Z">
        <w:r>
          <w:t>.</w:t>
        </w:r>
      </w:ins>
      <w:ins w:id="405" w:author="Ericsson User 5" w:date="2020-02-14T23:21:00Z">
        <w:r w:rsidR="00AB3745">
          <w:t>4</w:t>
        </w:r>
      </w:ins>
      <w:ins w:id="406" w:author="Ericsson User 5" w:date="2020-02-14T22:50:00Z">
        <w:r>
          <w:t xml:space="preserve"> Trace Stream Heartbeat trace record</w:t>
        </w:r>
      </w:ins>
    </w:p>
    <w:p w14:paraId="2E3BA644" w14:textId="77777777" w:rsidR="008B492C" w:rsidRDefault="008B492C" w:rsidP="008B492C">
      <w:pPr>
        <w:rPr>
          <w:ins w:id="407" w:author="Ericsson User 5" w:date="2020-02-14T22:50:00Z"/>
        </w:rPr>
      </w:pPr>
      <w:ins w:id="408" w:author="Ericsson User 5" w:date="2020-02-14T22:50:00Z">
        <w:r>
          <w:t>The following Trace Record is sent periodically to trace consumer.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484"/>
      </w:tblGrid>
      <w:tr w:rsidR="00F8568B" w:rsidRPr="004D3578" w14:paraId="2808B4FF" w14:textId="77777777" w:rsidTr="00F8568B">
        <w:trPr>
          <w:jc w:val="center"/>
          <w:ins w:id="409" w:author="Ericsson User 5" w:date="2020-02-29T19:56:00Z"/>
        </w:trPr>
        <w:tc>
          <w:tcPr>
            <w:tcW w:w="3500" w:type="dxa"/>
            <w:shd w:val="clear" w:color="auto" w:fill="D9D9D9"/>
          </w:tcPr>
          <w:p w14:paraId="4DBAE078" w14:textId="77777777" w:rsidR="00F8568B" w:rsidRPr="004D3578" w:rsidRDefault="00F8568B" w:rsidP="00F8568B">
            <w:pPr>
              <w:pStyle w:val="TAH"/>
              <w:jc w:val="left"/>
              <w:rPr>
                <w:ins w:id="410" w:author="Ericsson User 5" w:date="2020-02-29T19:56:00Z"/>
              </w:rPr>
            </w:pPr>
            <w:ins w:id="411" w:author="Ericsson User 5" w:date="2020-02-29T19:56:00Z">
              <w:r>
                <w:lastRenderedPageBreak/>
                <w:t>Trace Record Header field name</w:t>
              </w:r>
            </w:ins>
          </w:p>
        </w:tc>
        <w:tc>
          <w:tcPr>
            <w:tcW w:w="5484" w:type="dxa"/>
            <w:shd w:val="clear" w:color="auto" w:fill="D9D9D9"/>
          </w:tcPr>
          <w:p w14:paraId="15423570" w14:textId="77777777" w:rsidR="00F8568B" w:rsidRPr="004D3578" w:rsidRDefault="00F8568B" w:rsidP="00F8568B">
            <w:pPr>
              <w:pStyle w:val="TAH"/>
              <w:rPr>
                <w:ins w:id="412" w:author="Ericsson User 5" w:date="2020-02-29T19:56:00Z"/>
              </w:rPr>
            </w:pPr>
            <w:ins w:id="413" w:author="Ericsson User 5" w:date="2020-02-29T19:56:00Z">
              <w:r>
                <w:t>Description</w:t>
              </w:r>
            </w:ins>
          </w:p>
        </w:tc>
      </w:tr>
      <w:tr w:rsidR="00F8568B" w:rsidRPr="004D3578" w14:paraId="6C419751" w14:textId="77777777" w:rsidTr="00F8568B">
        <w:trPr>
          <w:jc w:val="center"/>
          <w:ins w:id="414" w:author="Ericsson User 5" w:date="2020-02-29T19:56:00Z"/>
        </w:trPr>
        <w:tc>
          <w:tcPr>
            <w:tcW w:w="3500" w:type="dxa"/>
          </w:tcPr>
          <w:p w14:paraId="71147406" w14:textId="77777777" w:rsidR="00F8568B" w:rsidRPr="004D3578" w:rsidRDefault="00F8568B" w:rsidP="00F8568B">
            <w:pPr>
              <w:pStyle w:val="TAL"/>
              <w:rPr>
                <w:ins w:id="415" w:author="Ericsson User 5" w:date="2020-02-29T19:56:00Z"/>
              </w:rPr>
            </w:pPr>
            <w:proofErr w:type="spellStart"/>
            <w:ins w:id="416" w:author="Ericsson User 5" w:date="2020-02-29T19:56:00Z">
              <w:r>
                <w:t>timeStamp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38B3FEC5" w14:textId="77777777" w:rsidR="00F8568B" w:rsidRPr="004D3578" w:rsidRDefault="00F8568B" w:rsidP="00F8568B">
            <w:pPr>
              <w:pStyle w:val="TAC"/>
              <w:jc w:val="left"/>
              <w:rPr>
                <w:ins w:id="417" w:author="Ericsson User 5" w:date="2020-02-29T19:56:00Z"/>
              </w:rPr>
            </w:pPr>
            <w:ins w:id="418" w:author="Ericsson User 5" w:date="2020-02-29T19:56:00Z">
              <w:r>
                <w:t>Time stamp (milliseconds since Epoch) of when the trace record is produced internally in the Producer (</w:t>
              </w:r>
              <w:proofErr w:type="gramStart"/>
              <w:r>
                <w:t>64 bit</w:t>
              </w:r>
              <w:proofErr w:type="gramEnd"/>
              <w:r>
                <w:t xml:space="preserve"> integer)</w:t>
              </w:r>
            </w:ins>
          </w:p>
        </w:tc>
      </w:tr>
      <w:tr w:rsidR="00F8568B" w:rsidRPr="004D3578" w14:paraId="05619042" w14:textId="77777777" w:rsidTr="00F8568B">
        <w:trPr>
          <w:jc w:val="center"/>
          <w:ins w:id="419" w:author="Ericsson User 5" w:date="2020-02-29T19:56:00Z"/>
        </w:trPr>
        <w:tc>
          <w:tcPr>
            <w:tcW w:w="3500" w:type="dxa"/>
          </w:tcPr>
          <w:p w14:paraId="2B56F0C5" w14:textId="77777777" w:rsidR="00F8568B" w:rsidRDefault="00F8568B" w:rsidP="00F8568B">
            <w:pPr>
              <w:pStyle w:val="TAL"/>
              <w:rPr>
                <w:ins w:id="420" w:author="Ericsson User 5" w:date="2020-02-29T19:56:00Z"/>
              </w:rPr>
            </w:pPr>
            <w:proofErr w:type="spellStart"/>
            <w:ins w:id="421" w:author="Ericsson User 5" w:date="2020-02-29T19:56:00Z">
              <w:r>
                <w:t>nfInstanceId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415F703C" w14:textId="77777777" w:rsidR="00F8568B" w:rsidRDefault="00F8568B" w:rsidP="00F8568B">
            <w:pPr>
              <w:pStyle w:val="TAC"/>
              <w:jc w:val="left"/>
              <w:rPr>
                <w:ins w:id="422" w:author="Ericsson User 5" w:date="2020-02-29T19:56:00Z"/>
              </w:rPr>
            </w:pPr>
            <w:ins w:id="423" w:author="Ericsson User 5" w:date="2020-02-29T19:56:00Z">
              <w:r>
                <w:t>Id of the Producer NF instance (String)</w:t>
              </w:r>
            </w:ins>
          </w:p>
        </w:tc>
      </w:tr>
      <w:tr w:rsidR="00F8568B" w:rsidRPr="004D3578" w14:paraId="0DAD411B" w14:textId="77777777" w:rsidTr="00F8568B">
        <w:trPr>
          <w:jc w:val="center"/>
          <w:ins w:id="424" w:author="Ericsson User 5" w:date="2020-02-29T19:56:00Z"/>
        </w:trPr>
        <w:tc>
          <w:tcPr>
            <w:tcW w:w="3500" w:type="dxa"/>
          </w:tcPr>
          <w:p w14:paraId="0AE7DB05" w14:textId="77777777" w:rsidR="00F8568B" w:rsidRDefault="00F8568B" w:rsidP="00F8568B">
            <w:pPr>
              <w:pStyle w:val="TAL"/>
              <w:rPr>
                <w:ins w:id="425" w:author="Ericsson User 5" w:date="2020-02-29T19:56:00Z"/>
              </w:rPr>
            </w:pPr>
            <w:proofErr w:type="spellStart"/>
            <w:ins w:id="426" w:author="Ericsson User 5" w:date="2020-02-29T19:56:00Z">
              <w:r>
                <w:t>nfType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7BC9F447" w14:textId="77777777" w:rsidR="00F8568B" w:rsidRDefault="00F8568B" w:rsidP="00F8568B">
            <w:pPr>
              <w:pStyle w:val="TAC"/>
              <w:jc w:val="left"/>
              <w:rPr>
                <w:ins w:id="427" w:author="Ericsson User 5" w:date="2020-02-29T19:56:00Z"/>
              </w:rPr>
            </w:pPr>
            <w:ins w:id="428" w:author="Ericsson User 5" w:date="2020-02-29T19:56:00Z">
              <w:r>
                <w:t>Type of the Producer NF (String)</w:t>
              </w:r>
            </w:ins>
          </w:p>
        </w:tc>
      </w:tr>
      <w:tr w:rsidR="00F8568B" w:rsidRPr="004D3578" w14:paraId="04D572D2" w14:textId="77777777" w:rsidTr="00F8568B">
        <w:trPr>
          <w:jc w:val="center"/>
          <w:ins w:id="429" w:author="Ericsson User 5" w:date="2020-02-29T19:56:00Z"/>
        </w:trPr>
        <w:tc>
          <w:tcPr>
            <w:tcW w:w="3500" w:type="dxa"/>
          </w:tcPr>
          <w:p w14:paraId="4AA75F48" w14:textId="77777777" w:rsidR="00F8568B" w:rsidRDefault="00F8568B" w:rsidP="00F8568B">
            <w:pPr>
              <w:pStyle w:val="TAL"/>
              <w:rPr>
                <w:ins w:id="430" w:author="Ericsson User 5" w:date="2020-02-29T19:56:00Z"/>
              </w:rPr>
            </w:pPr>
            <w:proofErr w:type="spellStart"/>
            <w:ins w:id="431" w:author="Ericsson User 5" w:date="2020-02-29T19:56:00Z">
              <w:r>
                <w:t>traceReference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11FF2905" w14:textId="77777777" w:rsidR="00F8568B" w:rsidRDefault="00F8568B" w:rsidP="00F8568B">
            <w:pPr>
              <w:pStyle w:val="TAC"/>
              <w:jc w:val="left"/>
              <w:rPr>
                <w:ins w:id="432" w:author="Ericsson User 5" w:date="2020-02-29T19:56:00Z"/>
              </w:rPr>
            </w:pPr>
            <w:ins w:id="433" w:author="Ericsson User 5" w:date="2020-02-29T19:56:00Z">
              <w:r>
                <w:t xml:space="preserve">Trace </w:t>
              </w:r>
              <w:proofErr w:type="gramStart"/>
              <w:r>
                <w:t>Reference  (</w:t>
              </w:r>
              <w:proofErr w:type="gramEnd"/>
              <w:r>
                <w:t>3 byte octet string)</w:t>
              </w:r>
            </w:ins>
          </w:p>
        </w:tc>
      </w:tr>
      <w:tr w:rsidR="00F8568B" w:rsidRPr="004D3578" w14:paraId="74AA74D7" w14:textId="77777777" w:rsidTr="00F8568B">
        <w:trPr>
          <w:jc w:val="center"/>
          <w:ins w:id="434" w:author="Ericsson User 5" w:date="2020-02-29T19:56:00Z"/>
        </w:trPr>
        <w:tc>
          <w:tcPr>
            <w:tcW w:w="3500" w:type="dxa"/>
          </w:tcPr>
          <w:p w14:paraId="0BA29924" w14:textId="77777777" w:rsidR="00F8568B" w:rsidRDefault="00F8568B" w:rsidP="00F8568B">
            <w:pPr>
              <w:pStyle w:val="TAL"/>
              <w:rPr>
                <w:ins w:id="435" w:author="Ericsson User 5" w:date="2020-02-29T19:56:00Z"/>
              </w:rPr>
            </w:pPr>
            <w:proofErr w:type="spellStart"/>
            <w:ins w:id="436" w:author="Ericsson User 5" w:date="2020-02-29T19:56:00Z">
              <w:r>
                <w:t>traceRecordingSessionReference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77D9AC0D" w14:textId="77777777" w:rsidR="00F8568B" w:rsidRDefault="00F8568B" w:rsidP="00F8568B">
            <w:pPr>
              <w:pStyle w:val="TAC"/>
              <w:jc w:val="left"/>
              <w:rPr>
                <w:ins w:id="437" w:author="Ericsson User 5" w:date="2020-02-29T19:56:00Z"/>
              </w:rPr>
            </w:pPr>
            <w:ins w:id="438" w:author="Ericsson User 5" w:date="2020-02-29T19:56:00Z">
              <w:r>
                <w:t>Trace Recording Session Reference (</w:t>
              </w:r>
              <w:proofErr w:type="gramStart"/>
              <w:r>
                <w:t>2 byte</w:t>
              </w:r>
              <w:proofErr w:type="gramEnd"/>
              <w:r>
                <w:t xml:space="preserve"> octet string)</w:t>
              </w:r>
            </w:ins>
          </w:p>
        </w:tc>
      </w:tr>
      <w:tr w:rsidR="00F8568B" w:rsidRPr="004D3578" w14:paraId="2E9E01E7" w14:textId="77777777" w:rsidTr="00F8568B">
        <w:trPr>
          <w:jc w:val="center"/>
          <w:ins w:id="439" w:author="Ericsson User 5" w:date="2020-02-29T19:56:00Z"/>
        </w:trPr>
        <w:tc>
          <w:tcPr>
            <w:tcW w:w="3500" w:type="dxa"/>
          </w:tcPr>
          <w:p w14:paraId="4A5161B4" w14:textId="77777777" w:rsidR="00F8568B" w:rsidRDefault="00F8568B" w:rsidP="00F8568B">
            <w:pPr>
              <w:pStyle w:val="TAL"/>
              <w:rPr>
                <w:ins w:id="440" w:author="Ericsson User 5" w:date="2020-02-29T19:56:00Z"/>
              </w:rPr>
            </w:pPr>
            <w:proofErr w:type="spellStart"/>
            <w:ins w:id="441" w:author="Ericsson User 5" w:date="2020-02-29T19:56:00Z">
              <w:r>
                <w:t>traceRecordTypeId</w:t>
              </w:r>
              <w:proofErr w:type="spellEnd"/>
              <w:r>
                <w:t xml:space="preserve"> (M)</w:t>
              </w:r>
            </w:ins>
          </w:p>
        </w:tc>
        <w:tc>
          <w:tcPr>
            <w:tcW w:w="5484" w:type="dxa"/>
          </w:tcPr>
          <w:p w14:paraId="2F1E0B23" w14:textId="77777777" w:rsidR="00F8568B" w:rsidRPr="00433B7C" w:rsidRDefault="00F8568B" w:rsidP="00F8568B">
            <w:pPr>
              <w:pStyle w:val="TAC"/>
              <w:jc w:val="left"/>
              <w:rPr>
                <w:ins w:id="442" w:author="Ericsson User 5" w:date="2020-02-29T19:56:00Z"/>
                <w:b/>
                <w:bCs/>
              </w:rPr>
            </w:pPr>
            <w:ins w:id="443" w:author="Ericsson User 5" w:date="2020-02-29T19:56:00Z">
              <w:r>
                <w:rPr>
                  <w:b/>
                  <w:bCs/>
                </w:rPr>
                <w:t>2</w:t>
              </w:r>
              <w:r w:rsidRPr="00433B7C">
                <w:rPr>
                  <w:b/>
                  <w:bCs/>
                </w:rPr>
                <w:t xml:space="preserve"> (</w:t>
              </w:r>
              <w:proofErr w:type="spellStart"/>
              <w:r w:rsidRPr="00433B7C">
                <w:rPr>
                  <w:b/>
                  <w:bCs/>
                </w:rPr>
                <w:t>traceS</w:t>
              </w:r>
              <w:r>
                <w:rPr>
                  <w:b/>
                  <w:bCs/>
                </w:rPr>
                <w:t>treamHeartbeat</w:t>
              </w:r>
              <w:proofErr w:type="spellEnd"/>
              <w:r w:rsidRPr="00433B7C">
                <w:rPr>
                  <w:b/>
                  <w:bCs/>
                </w:rPr>
                <w:t>)</w:t>
              </w:r>
            </w:ins>
          </w:p>
        </w:tc>
      </w:tr>
      <w:tr w:rsidR="00F8568B" w:rsidRPr="004D3578" w14:paraId="1A8E16C7" w14:textId="77777777" w:rsidTr="00F8568B">
        <w:trPr>
          <w:jc w:val="center"/>
          <w:ins w:id="444" w:author="Ericsson User 5" w:date="2020-02-29T19:56:00Z"/>
        </w:trPr>
        <w:tc>
          <w:tcPr>
            <w:tcW w:w="3500" w:type="dxa"/>
          </w:tcPr>
          <w:p w14:paraId="7EBBB9A1" w14:textId="77777777" w:rsidR="00F8568B" w:rsidRDefault="00F8568B" w:rsidP="00F8568B">
            <w:pPr>
              <w:pStyle w:val="TAL"/>
              <w:rPr>
                <w:ins w:id="445" w:author="Ericsson User 5" w:date="2020-02-29T19:56:00Z"/>
              </w:rPr>
            </w:pPr>
            <w:proofErr w:type="spellStart"/>
            <w:ins w:id="446" w:author="Ericsson User 5" w:date="2020-02-29T19:56:00Z">
              <w:r>
                <w:t>ranUeId</w:t>
              </w:r>
              <w:proofErr w:type="spellEnd"/>
              <w:r>
                <w:t>(O)</w:t>
              </w:r>
            </w:ins>
          </w:p>
        </w:tc>
        <w:tc>
          <w:tcPr>
            <w:tcW w:w="5484" w:type="dxa"/>
          </w:tcPr>
          <w:p w14:paraId="02CD56F8" w14:textId="77777777" w:rsidR="00F8568B" w:rsidRDefault="00F8568B" w:rsidP="00F8568B">
            <w:pPr>
              <w:pStyle w:val="TAC"/>
              <w:jc w:val="left"/>
              <w:rPr>
                <w:ins w:id="447" w:author="Ericsson User 5" w:date="2020-02-29T19:56:00Z"/>
              </w:rPr>
            </w:pPr>
            <w:ins w:id="448" w:author="Ericsson User 5" w:date="2020-02-29T19:56:00Z">
              <w:r>
                <w:t>RAN defined Id of the UE (</w:t>
              </w:r>
              <w:proofErr w:type="gramStart"/>
              <w:r>
                <w:t>8 byte</w:t>
              </w:r>
              <w:proofErr w:type="gramEnd"/>
              <w:r>
                <w:t xml:space="preserve"> octet string)</w:t>
              </w:r>
            </w:ins>
          </w:p>
        </w:tc>
      </w:tr>
      <w:tr w:rsidR="00F8568B" w:rsidRPr="004D3578" w14:paraId="223240C6" w14:textId="77777777" w:rsidTr="00F8568B">
        <w:trPr>
          <w:jc w:val="center"/>
          <w:ins w:id="449" w:author="Ericsson User 5" w:date="2020-02-29T19:56:00Z"/>
        </w:trPr>
        <w:tc>
          <w:tcPr>
            <w:tcW w:w="3500" w:type="dxa"/>
          </w:tcPr>
          <w:p w14:paraId="580C89FD" w14:textId="77777777" w:rsidR="00F8568B" w:rsidRDefault="00F8568B" w:rsidP="00F8568B">
            <w:pPr>
              <w:pStyle w:val="TAL"/>
              <w:rPr>
                <w:ins w:id="450" w:author="Ericsson User 5" w:date="2020-02-29T19:56:00Z"/>
              </w:rPr>
            </w:pPr>
            <w:proofErr w:type="spellStart"/>
            <w:ins w:id="451" w:author="Ericsson User 5" w:date="2020-02-29T19:56:00Z">
              <w:r>
                <w:t>payloadSchemaURI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74169A81" w14:textId="77777777" w:rsidR="00F8568B" w:rsidRDefault="00F8568B" w:rsidP="00F8568B">
            <w:pPr>
              <w:pStyle w:val="TAC"/>
              <w:jc w:val="left"/>
              <w:rPr>
                <w:ins w:id="452" w:author="Ericsson User 5" w:date="2020-02-29T19:56:00Z"/>
              </w:rPr>
            </w:pPr>
            <w:ins w:id="453" w:author="Ericsson User 5" w:date="2020-02-29T19:56:00Z">
              <w:r>
                <w:t>URI identifying the schema to decode the payload (String)</w:t>
              </w:r>
            </w:ins>
          </w:p>
        </w:tc>
      </w:tr>
      <w:tr w:rsidR="00F8568B" w:rsidRPr="004D3578" w14:paraId="00ECFFF2" w14:textId="77777777" w:rsidTr="00F8568B">
        <w:trPr>
          <w:jc w:val="center"/>
          <w:ins w:id="454" w:author="Ericsson User 5" w:date="2020-02-29T19:56:00Z"/>
        </w:trPr>
        <w:tc>
          <w:tcPr>
            <w:tcW w:w="3500" w:type="dxa"/>
          </w:tcPr>
          <w:p w14:paraId="7CEBB3C8" w14:textId="77777777" w:rsidR="00F8568B" w:rsidRDefault="00F8568B" w:rsidP="00F8568B">
            <w:pPr>
              <w:pStyle w:val="TAL"/>
              <w:rPr>
                <w:ins w:id="455" w:author="Ericsson User 5" w:date="2020-02-29T19:56:00Z"/>
              </w:rPr>
            </w:pPr>
            <w:proofErr w:type="spellStart"/>
            <w:ins w:id="456" w:author="Ericsson User 5" w:date="2020-02-29T19:56:00Z">
              <w:r>
                <w:t>vendorExtension</w:t>
              </w:r>
              <w:proofErr w:type="spellEnd"/>
              <w:r>
                <w:t xml:space="preserve"> (O)</w:t>
              </w:r>
            </w:ins>
          </w:p>
        </w:tc>
        <w:tc>
          <w:tcPr>
            <w:tcW w:w="5484" w:type="dxa"/>
          </w:tcPr>
          <w:p w14:paraId="795D0746" w14:textId="77777777" w:rsidR="00F8568B" w:rsidRDefault="00F8568B" w:rsidP="00F8568B">
            <w:pPr>
              <w:pStyle w:val="TAC"/>
              <w:jc w:val="left"/>
              <w:rPr>
                <w:ins w:id="457" w:author="Ericsson User 5" w:date="2020-02-29T19:56:00Z"/>
              </w:rPr>
            </w:pPr>
            <w:ins w:id="458" w:author="Ericsson User 5" w:date="2020-02-29T19:56:00Z">
              <w:r>
                <w:t>Vendor-specific extension (Array of String)</w:t>
              </w:r>
            </w:ins>
          </w:p>
        </w:tc>
      </w:tr>
    </w:tbl>
    <w:p w14:paraId="042C13A6" w14:textId="77777777" w:rsidR="008B492C" w:rsidRDefault="008B492C" w:rsidP="008B492C">
      <w:pPr>
        <w:rPr>
          <w:ins w:id="459" w:author="Ericsson User 5" w:date="2020-02-14T22:50:00Z"/>
        </w:rPr>
      </w:pPr>
    </w:p>
    <w:p w14:paraId="29FA735D" w14:textId="77777777" w:rsidR="008B492C" w:rsidRPr="00DF6E3A" w:rsidRDefault="008B492C" w:rsidP="008B492C">
      <w:pPr>
        <w:rPr>
          <w:ins w:id="460" w:author="Ericsson User 5" w:date="2020-02-14T22:50:00Z"/>
        </w:rPr>
      </w:pPr>
      <w:ins w:id="461" w:author="Ericsson User 5" w:date="2020-02-14T22:50:00Z">
        <w:r w:rsidRPr="00DF6E3A">
          <w:t>The message is intended to indicate that a trace stream connection is</w:t>
        </w:r>
        <w:r>
          <w:t xml:space="preserve"> </w:t>
        </w:r>
        <w:r w:rsidRPr="00DF6E3A">
          <w:t>alive</w:t>
        </w:r>
        <w:r>
          <w:t xml:space="preserve"> </w:t>
        </w:r>
        <w:r w:rsidRPr="00DF6E3A">
          <w:t xml:space="preserve">and is sent regardless </w:t>
        </w:r>
        <w:r>
          <w:t xml:space="preserve">of whether </w:t>
        </w:r>
        <w:r w:rsidRPr="00DF6E3A">
          <w:t>there is an ongoing Trace Session or not.</w:t>
        </w:r>
      </w:ins>
    </w:p>
    <w:p w14:paraId="1621A8BB" w14:textId="27720DCB" w:rsidR="008B492C" w:rsidRPr="00433B7C" w:rsidRDefault="008B492C" w:rsidP="0007522E">
      <w:pPr>
        <w:rPr>
          <w:ins w:id="462" w:author="Ericsson User 5" w:date="2020-02-14T22:50:00Z"/>
        </w:rPr>
      </w:pPr>
      <w:ins w:id="463" w:author="Ericsson User 5" w:date="2020-02-14T22:50:00Z">
        <w:r>
          <w:t>An interval of at least 60 secs is recommended.</w:t>
        </w:r>
      </w:ins>
    </w:p>
    <w:p w14:paraId="2452DD6F" w14:textId="1A6BD22C" w:rsidR="008B492C" w:rsidRPr="00916692" w:rsidRDefault="0072775B">
      <w:pPr>
        <w:pStyle w:val="Heading3"/>
        <w:rPr>
          <w:ins w:id="464" w:author="Ericsson User 5" w:date="2020-02-14T22:50:00Z"/>
        </w:rPr>
        <w:pPrChange w:id="465" w:author="Ericsson User 5" w:date="2020-02-14T23:10:00Z">
          <w:pPr/>
        </w:pPrChange>
      </w:pPr>
      <w:ins w:id="466" w:author="Ericsson User 5" w:date="2020-02-14T23:40:00Z">
        <w:r w:rsidRPr="00916692">
          <w:t>X.</w:t>
        </w:r>
        <w:r>
          <w:t>2.5 Trace</w:t>
        </w:r>
      </w:ins>
      <w:ins w:id="467" w:author="Ericsson User 5" w:date="2020-02-14T22:50:00Z">
        <w:r w:rsidR="008B492C">
          <w:t xml:space="preserve"> session management</w:t>
        </w:r>
      </w:ins>
    </w:p>
    <w:p w14:paraId="1A05BA73" w14:textId="34A4F89E" w:rsidR="008B492C" w:rsidRDefault="008B492C" w:rsidP="008B492C">
      <w:pPr>
        <w:rPr>
          <w:ins w:id="468" w:author="Ericsson User 5" w:date="2020-02-14T22:50:00Z"/>
        </w:rPr>
      </w:pPr>
      <w:ins w:id="469" w:author="Ericsson User 5" w:date="2020-02-14T22:50:00Z">
        <w:r>
          <w:t>The configuration and management of trace data, including activation and configuration of equipment and subscriber trace is defined in TS 32.422</w:t>
        </w:r>
      </w:ins>
      <w:ins w:id="470" w:author="Ericsson User 5" w:date="2020-02-29T20:17:00Z">
        <w:r w:rsidR="005B4548">
          <w:t xml:space="preserve"> [23]</w:t>
        </w:r>
      </w:ins>
      <w:ins w:id="471" w:author="Ericsson User 5" w:date="2020-02-14T22:50:00Z">
        <w:r>
          <w:t>.</w:t>
        </w:r>
      </w:ins>
    </w:p>
    <w:p w14:paraId="6630435C" w14:textId="049B640A" w:rsidR="001C5371" w:rsidRPr="00BB12D3" w:rsidRDefault="001C5371" w:rsidP="00C22B67">
      <w:pPr>
        <w:pStyle w:val="Heading2"/>
        <w:rPr>
          <w:ins w:id="472" w:author="Ericsson User 5" w:date="2020-02-14T23:15:00Z"/>
        </w:rPr>
      </w:pPr>
      <w:ins w:id="473" w:author="Ericsson User 5" w:date="2020-02-14T23:15:00Z">
        <w:r w:rsidRPr="00070BA3">
          <w:t>X</w:t>
        </w:r>
        <w:r w:rsidRPr="00BB12D3">
          <w:t>.</w:t>
        </w:r>
        <w:r>
          <w:t>3</w:t>
        </w:r>
        <w:r w:rsidRPr="00BB12D3">
          <w:t xml:space="preserve"> </w:t>
        </w:r>
        <w:r>
          <w:t>Trace Record stream transport</w:t>
        </w:r>
      </w:ins>
    </w:p>
    <w:p w14:paraId="68CEA06C" w14:textId="7B8E0F4E" w:rsidR="008B492C" w:rsidRPr="00916692" w:rsidRDefault="00327C79">
      <w:pPr>
        <w:pStyle w:val="Heading3"/>
        <w:rPr>
          <w:ins w:id="474" w:author="Ericsson User 5" w:date="2020-02-14T22:50:00Z"/>
        </w:rPr>
        <w:pPrChange w:id="475" w:author="Ericsson User 5" w:date="2020-02-14T23:23:00Z">
          <w:pPr/>
        </w:pPrChange>
      </w:pPr>
      <w:ins w:id="476" w:author="Ericsson User 5" w:date="2020-02-14T23:24:00Z">
        <w:r w:rsidRPr="00916692">
          <w:t>X.</w:t>
        </w:r>
        <w:r>
          <w:t>3.1 Introduction</w:t>
        </w:r>
      </w:ins>
    </w:p>
    <w:p w14:paraId="7C50186C" w14:textId="3F28EB56" w:rsidR="008B492C" w:rsidRDefault="008B492C" w:rsidP="008B492C">
      <w:pPr>
        <w:rPr>
          <w:ins w:id="477" w:author="Ericsson User 5" w:date="2020-02-14T22:50:00Z"/>
        </w:rPr>
      </w:pPr>
      <w:ins w:id="478" w:author="Ericsson User 5" w:date="2020-02-14T22:50:00Z">
        <w:r>
          <w:t>Trace Records are carried in stream transport protocol-</w:t>
        </w:r>
      </w:ins>
      <w:ins w:id="479" w:author="Ericsson User 5" w:date="2020-02-14T23:23:00Z">
        <w:r w:rsidR="00327C79">
          <w:t>specific messages</w:t>
        </w:r>
      </w:ins>
      <w:ins w:id="480" w:author="Ericsson User 5" w:date="2020-02-14T22:50:00Z">
        <w:r>
          <w:t xml:space="preserve"> comprising a header and payload as defined in Figure X.</w:t>
        </w:r>
      </w:ins>
      <w:ins w:id="481" w:author="Ericsson User 5" w:date="2020-02-14T23:23:00Z">
        <w:r w:rsidR="00327C79">
          <w:t>3.1.1</w:t>
        </w:r>
      </w:ins>
      <w:ins w:id="482" w:author="Ericsson User 5" w:date="2020-02-14T22:50:00Z">
        <w:r>
          <w:t>.</w:t>
        </w:r>
      </w:ins>
    </w:p>
    <w:p w14:paraId="27C5DE39" w14:textId="77777777" w:rsidR="008B492C" w:rsidRDefault="008B492C" w:rsidP="008B492C">
      <w:pPr>
        <w:rPr>
          <w:ins w:id="483" w:author="Ericsson User 5" w:date="2020-02-14T22:50:00Z"/>
        </w:rPr>
      </w:pPr>
    </w:p>
    <w:p w14:paraId="6CEAF544" w14:textId="6931F40F" w:rsidR="008B492C" w:rsidRDefault="008B492C" w:rsidP="008B492C">
      <w:pPr>
        <w:pStyle w:val="Caption"/>
        <w:rPr>
          <w:ins w:id="484" w:author="Ericsson User 5" w:date="2020-02-14T22:50:00Z"/>
        </w:rPr>
      </w:pPr>
      <w:ins w:id="485" w:author="Ericsson User 5" w:date="2020-02-14T22:50:00Z">
        <w:r>
          <w:rPr>
            <w:noProof/>
          </w:rPr>
          <w:drawing>
            <wp:inline distT="0" distB="0" distL="0" distR="0" wp14:anchorId="14C7BE62" wp14:editId="028CA8BC">
              <wp:extent cx="4495800" cy="9906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95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E1453CA" w14:textId="4C116DD0" w:rsidR="0007522E" w:rsidRDefault="0007522E" w:rsidP="0007522E">
      <w:pPr>
        <w:pStyle w:val="TF"/>
        <w:rPr>
          <w:ins w:id="486" w:author="Ericsson User 5" w:date="2020-02-14T23:42:00Z"/>
        </w:rPr>
      </w:pPr>
      <w:ins w:id="487" w:author="Ericsson User 5" w:date="2020-02-14T23:42:00Z">
        <w:r>
          <w:t>Figure X.</w:t>
        </w:r>
      </w:ins>
      <w:ins w:id="488" w:author="Ericsson User 5" w:date="2020-02-14T23:43:00Z">
        <w:r>
          <w:t>3</w:t>
        </w:r>
      </w:ins>
      <w:ins w:id="489" w:author="Ericsson User 5" w:date="2020-02-14T23:42:00Z">
        <w:r>
          <w:t xml:space="preserve">.1.1: </w:t>
        </w:r>
      </w:ins>
      <w:ins w:id="490" w:author="Ericsson User 5" w:date="2020-02-14T23:43:00Z">
        <w:r w:rsidRPr="00BB12D3">
          <w:t>Transport of Trace Records</w:t>
        </w:r>
      </w:ins>
    </w:p>
    <w:p w14:paraId="6048A5FA" w14:textId="77777777" w:rsidR="0007522E" w:rsidRPr="0007522E" w:rsidRDefault="0007522E">
      <w:pPr>
        <w:pStyle w:val="FootnoteText"/>
        <w:rPr>
          <w:ins w:id="491" w:author="Ericsson User 5" w:date="2020-02-14T22:50:00Z"/>
          <w:rFonts w:ascii="Arial" w:hAnsi="Arial"/>
          <w:rPrChange w:id="492" w:author="Ericsson User 5" w:date="2020-02-14T23:42:00Z">
            <w:rPr>
              <w:ins w:id="493" w:author="Ericsson User 5" w:date="2020-02-14T22:50:00Z"/>
            </w:rPr>
          </w:rPrChange>
        </w:rPr>
        <w:pPrChange w:id="494" w:author="Ericsson User 5" w:date="2020-02-14T23:42:00Z">
          <w:pPr>
            <w:pStyle w:val="Caption"/>
          </w:pPr>
        </w:pPrChange>
      </w:pPr>
    </w:p>
    <w:p w14:paraId="257FB800" w14:textId="77777777" w:rsidR="008B492C" w:rsidRDefault="008B492C" w:rsidP="008B492C">
      <w:pPr>
        <w:rPr>
          <w:ins w:id="495" w:author="Ericsson User 5" w:date="2020-02-14T22:50:00Z"/>
        </w:rPr>
      </w:pPr>
      <w:ins w:id="496" w:author="Ericsson User 5" w:date="2020-02-14T22:50:00Z">
        <w:r>
          <w:br/>
          <w:t>Each trace stream protocol-specific message delivers one or more trace records from the Producer to the Consumer.</w:t>
        </w:r>
      </w:ins>
    </w:p>
    <w:p w14:paraId="2FC2967E" w14:textId="77777777" w:rsidR="008B492C" w:rsidRDefault="008B492C" w:rsidP="008B492C">
      <w:pPr>
        <w:rPr>
          <w:ins w:id="497" w:author="Ericsson User 5" w:date="2020-02-14T22:50:00Z"/>
          <w:color w:val="FF0000"/>
        </w:rPr>
      </w:pPr>
      <w:ins w:id="498" w:author="Ericsson User 5" w:date="2020-02-14T22:50:00Z">
        <w:r>
          <w:t xml:space="preserve">The </w:t>
        </w:r>
        <w:r>
          <w:rPr>
            <w:i/>
            <w:iCs/>
          </w:rPr>
          <w:t>He</w:t>
        </w:r>
        <w:r w:rsidRPr="00916692">
          <w:rPr>
            <w:i/>
            <w:iCs/>
          </w:rPr>
          <w:t>ader</w:t>
        </w:r>
        <w:r>
          <w:t xml:space="preserve"> is transport protocol specific.  It may contain protocol specific extensions or options related to the stream.</w:t>
        </w:r>
      </w:ins>
    </w:p>
    <w:p w14:paraId="571425FB" w14:textId="3024761C" w:rsidR="008B492C" w:rsidRDefault="008B492C" w:rsidP="008B492C">
      <w:pPr>
        <w:pStyle w:val="BodyText"/>
        <w:rPr>
          <w:ins w:id="499" w:author="Ericsson User 5" w:date="2020-02-14T22:50:00Z"/>
        </w:rPr>
      </w:pPr>
      <w:ins w:id="500" w:author="Ericsson User 5" w:date="2020-02-14T22:50:00Z">
        <w:r>
          <w:t xml:space="preserve">The </w:t>
        </w:r>
        <w:r w:rsidRPr="00916692">
          <w:rPr>
            <w:i/>
            <w:iCs/>
          </w:rPr>
          <w:t>Payload</w:t>
        </w:r>
        <w:r>
          <w:t xml:space="preserve"> is Trace Records as specified in </w:t>
        </w:r>
      </w:ins>
      <w:ins w:id="501" w:author="Ericsson User 5" w:date="2020-02-29T20:26:00Z">
        <w:r w:rsidR="00C57328">
          <w:t>clause</w:t>
        </w:r>
      </w:ins>
      <w:ins w:id="502" w:author="Ericsson User 5" w:date="2020-02-14T22:50:00Z">
        <w:r>
          <w:t xml:space="preserve"> X.1, with implementation specific encoding.</w:t>
        </w:r>
      </w:ins>
    </w:p>
    <w:p w14:paraId="3B01EF97" w14:textId="77777777" w:rsidR="008B492C" w:rsidRPr="00916692" w:rsidRDefault="008B492C" w:rsidP="008B492C">
      <w:pPr>
        <w:pStyle w:val="BodyText"/>
        <w:rPr>
          <w:ins w:id="503" w:author="Ericsson User 5" w:date="2020-02-14T22:50:00Z"/>
          <w:color w:val="FF0000"/>
        </w:rPr>
      </w:pPr>
    </w:p>
    <w:p w14:paraId="545152CA" w14:textId="4B1B1FB8" w:rsidR="008B492C" w:rsidRPr="00327C79" w:rsidRDefault="008B492C">
      <w:pPr>
        <w:pStyle w:val="Heading3"/>
        <w:rPr>
          <w:ins w:id="504" w:author="Ericsson User 5" w:date="2020-02-14T22:50:00Z"/>
          <w:rPrChange w:id="505" w:author="Ericsson User 5" w:date="2020-02-14T23:24:00Z">
            <w:rPr>
              <w:ins w:id="506" w:author="Ericsson User 5" w:date="2020-02-14T22:50:00Z"/>
              <w:b/>
              <w:bCs/>
            </w:rPr>
          </w:rPrChange>
        </w:rPr>
        <w:pPrChange w:id="507" w:author="Ericsson User 5" w:date="2020-02-14T23:24:00Z">
          <w:pPr/>
        </w:pPrChange>
      </w:pPr>
      <w:bookmarkStart w:id="508" w:name="_Hlk32393647"/>
      <w:ins w:id="509" w:author="Ericsson User 5" w:date="2020-02-14T22:50:00Z">
        <w:r w:rsidRPr="00327C79">
          <w:rPr>
            <w:rPrChange w:id="510" w:author="Ericsson User 5" w:date="2020-02-14T23:24:00Z">
              <w:rPr>
                <w:b/>
                <w:bCs/>
              </w:rPr>
            </w:rPrChange>
          </w:rPr>
          <w:t>X.3.</w:t>
        </w:r>
      </w:ins>
      <w:ins w:id="511" w:author="Ericsson User 5" w:date="2020-02-14T23:24:00Z">
        <w:r w:rsidR="00327C79">
          <w:t>2</w:t>
        </w:r>
      </w:ins>
      <w:ins w:id="512" w:author="Ericsson User 5" w:date="2020-02-14T22:50:00Z">
        <w:r w:rsidRPr="00327C79">
          <w:rPr>
            <w:rPrChange w:id="513" w:author="Ericsson User 5" w:date="2020-02-14T23:24:00Z">
              <w:rPr>
                <w:b/>
                <w:bCs/>
              </w:rPr>
            </w:rPrChange>
          </w:rPr>
          <w:t xml:space="preserve"> Handling of trace stream</w:t>
        </w:r>
      </w:ins>
    </w:p>
    <w:p w14:paraId="4EE1EE8B" w14:textId="77777777" w:rsidR="008B492C" w:rsidRPr="006C109A" w:rsidRDefault="008B492C" w:rsidP="008B492C">
      <w:pPr>
        <w:rPr>
          <w:ins w:id="514" w:author="Ericsson User 5" w:date="2020-02-14T22:50:00Z"/>
        </w:rPr>
      </w:pPr>
      <w:bookmarkStart w:id="515" w:name="_Hlk32393613"/>
      <w:bookmarkEnd w:id="508"/>
      <w:ins w:id="516" w:author="Ericsson User 5" w:date="2020-02-14T22:50:00Z">
        <w:r>
          <w:rPr>
            <w:noProof/>
          </w:rPr>
          <w:t>F</w:t>
        </w:r>
        <w:proofErr w:type="spellStart"/>
        <w:r>
          <w:t>unctions</w:t>
        </w:r>
        <w:proofErr w:type="spellEnd"/>
        <w:r>
          <w:t xml:space="preserve"> such as message routing or filtering performed by a centralized stream collection mechanism, or configuration of client/server extensions would be done using the protocol-specific mechanism.</w:t>
        </w:r>
      </w:ins>
    </w:p>
    <w:p w14:paraId="4C891832" w14:textId="77777777" w:rsidR="008B492C" w:rsidRDefault="008B492C" w:rsidP="008B492C">
      <w:pPr>
        <w:rPr>
          <w:ins w:id="517" w:author="Ericsson User 5" w:date="2020-02-14T22:50:00Z"/>
        </w:rPr>
      </w:pPr>
      <w:ins w:id="518" w:author="Ericsson User 5" w:date="2020-02-14T22:50:00Z">
        <w:r>
          <w:t>For streaming trace data, the following is requested to be included in the appropriate transport mechanism:</w:t>
        </w:r>
      </w:ins>
    </w:p>
    <w:p w14:paraId="42721DDD" w14:textId="77777777" w:rsidR="008B492C" w:rsidRDefault="008B492C" w:rsidP="008B492C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ins w:id="519" w:author="Ericsson User 5" w:date="2020-02-14T22:50:00Z"/>
        </w:rPr>
      </w:pPr>
      <w:ins w:id="520" w:author="Ericsson User 5" w:date="2020-02-14T22:50:00Z">
        <w:r>
          <w:t>Indicator of whether the stream is compressed</w:t>
        </w:r>
      </w:ins>
    </w:p>
    <w:p w14:paraId="2EF0901C" w14:textId="77777777" w:rsidR="008B492C" w:rsidRDefault="008B492C" w:rsidP="008B492C">
      <w:pPr>
        <w:rPr>
          <w:ins w:id="521" w:author="Ericsson User 5" w:date="2020-02-14T22:50:00Z"/>
        </w:rPr>
      </w:pPr>
      <w:ins w:id="522" w:author="Ericsson User 5" w:date="2020-02-14T22:50:00Z">
        <w:r>
          <w:t>A message can be split across multiple frames if supported by the protocol.</w:t>
        </w:r>
      </w:ins>
    </w:p>
    <w:p w14:paraId="5DD5606E" w14:textId="3974CA62" w:rsidR="008B492C" w:rsidRDefault="008B492C" w:rsidP="008B492C">
      <w:pPr>
        <w:rPr>
          <w:ins w:id="523" w:author="Ericsson User 5" w:date="2020-02-14T22:50:00Z"/>
        </w:rPr>
      </w:pPr>
      <w:ins w:id="524" w:author="Ericsson User 5" w:date="2020-02-14T22:50:00Z">
        <w:r>
          <w:t>See Annex &lt;</w:t>
        </w:r>
      </w:ins>
      <w:ins w:id="525" w:author="Ericsson User 5" w:date="2020-02-29T20:26:00Z">
        <w:r w:rsidR="00C57328">
          <w:t>X</w:t>
        </w:r>
      </w:ins>
      <w:ins w:id="526" w:author="Ericsson User 5" w:date="2020-02-14T22:50:00Z">
        <w:r>
          <w:t>&gt; for an example im</w:t>
        </w:r>
        <w:bookmarkStart w:id="527" w:name="_GoBack"/>
        <w:bookmarkEnd w:id="527"/>
        <w:r>
          <w:t>plementation.</w:t>
        </w:r>
      </w:ins>
    </w:p>
    <w:bookmarkEnd w:id="515"/>
    <w:p w14:paraId="5AE99528" w14:textId="77777777" w:rsidR="00B52733" w:rsidRDefault="00B52733" w:rsidP="00B52733"/>
    <w:p w14:paraId="4E0C00A3" w14:textId="7A7E1D65" w:rsidR="00B52733" w:rsidRDefault="00B52733" w:rsidP="00B52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 Next change</w:t>
      </w:r>
    </w:p>
    <w:p w14:paraId="2D8B30E8" w14:textId="77777777" w:rsidR="00FB736D" w:rsidRDefault="00FB736D" w:rsidP="00FB736D">
      <w:pPr>
        <w:rPr>
          <w:ins w:id="528" w:author="Ericsson User 5" w:date="2020-02-14T23:26:00Z"/>
          <w:i/>
        </w:rPr>
      </w:pPr>
    </w:p>
    <w:p w14:paraId="4FE007C0" w14:textId="7997F653" w:rsidR="00FB736D" w:rsidRDefault="00FB736D" w:rsidP="00FB736D">
      <w:pPr>
        <w:pStyle w:val="Heading8"/>
        <w:rPr>
          <w:ins w:id="529" w:author="Ericsson User 5" w:date="2020-02-14T23:26:00Z"/>
        </w:rPr>
      </w:pPr>
      <w:ins w:id="530" w:author="Ericsson User 5" w:date="2020-02-14T23:26:00Z">
        <w:r>
          <w:t>Annex &lt;x1&gt; (</w:t>
        </w:r>
      </w:ins>
      <w:ins w:id="531" w:author="Ericsson User 5" w:date="2020-02-25T10:18:00Z">
        <w:r w:rsidR="00B32DA1">
          <w:t>I</w:t>
        </w:r>
      </w:ins>
      <w:ins w:id="532" w:author="Ericsson User 5" w:date="2020-02-14T23:26:00Z">
        <w:r>
          <w:t>nformative):</w:t>
        </w:r>
        <w:r>
          <w:br/>
          <w:t>Example of protocol stack</w:t>
        </w:r>
      </w:ins>
    </w:p>
    <w:p w14:paraId="482F7B64" w14:textId="1F34A917" w:rsidR="00C22B67" w:rsidRDefault="00FB736D" w:rsidP="00C22B67">
      <w:pPr>
        <w:rPr>
          <w:ins w:id="533" w:author="Ericsson User 5" w:date="2020-02-29T19:57:00Z"/>
        </w:rPr>
      </w:pPr>
      <w:ins w:id="534" w:author="Ericsson User 5" w:date="2020-02-14T23:26:00Z">
        <w:r>
          <w:t>Example stream-based Trace Report message (</w:t>
        </w:r>
        <w:r>
          <w:fldChar w:fldCharType="begin"/>
        </w:r>
        <w:r>
          <w:instrText xml:space="preserve"> REF _Ref20749741 \h </w:instrText>
        </w:r>
      </w:ins>
      <w:ins w:id="535" w:author="Ericsson User 5" w:date="2020-02-14T23:26:00Z">
        <w:r>
          <w:fldChar w:fldCharType="separate"/>
        </w:r>
        <w:r>
          <w:t>Figure X.</w:t>
        </w:r>
        <w:r>
          <w:fldChar w:fldCharType="end"/>
        </w:r>
        <w:r>
          <w:t xml:space="preserve">3) realized via “The </w:t>
        </w:r>
        <w:proofErr w:type="spellStart"/>
        <w:r>
          <w:t>Websocket</w:t>
        </w:r>
        <w:proofErr w:type="spellEnd"/>
        <w:r>
          <w:t xml:space="preserve"> Protocol” </w:t>
        </w:r>
      </w:ins>
      <w:ins w:id="536" w:author="Ericsson User 5" w:date="2020-02-29T19:57:00Z">
        <w:r w:rsidR="00C22B67">
          <w:t>(RFC</w:t>
        </w:r>
      </w:ins>
      <w:ins w:id="537" w:author="Ericsson User 5" w:date="2020-02-29T20:27:00Z">
        <w:r w:rsidR="00C57328">
          <w:t xml:space="preserve"> </w:t>
        </w:r>
      </w:ins>
      <w:ins w:id="538" w:author="Ericsson User 5" w:date="2020-02-29T19:57:00Z">
        <w:r w:rsidR="00C22B67">
          <w:t>6455</w:t>
        </w:r>
      </w:ins>
      <w:ins w:id="539" w:author="Ericsson User 5" w:date="2020-02-29T20:27:00Z">
        <w:r w:rsidR="00C57328">
          <w:t xml:space="preserve"> </w:t>
        </w:r>
      </w:ins>
      <w:ins w:id="540" w:author="Ericsson User 5" w:date="2020-02-29T20:28:00Z">
        <w:r w:rsidR="00C57328">
          <w:t>[Z]</w:t>
        </w:r>
      </w:ins>
      <w:ins w:id="541" w:author="Ericsson User 5" w:date="2020-02-29T19:57:00Z">
        <w:r w:rsidR="00C22B67">
          <w:t>):</w:t>
        </w:r>
      </w:ins>
    </w:p>
    <w:p w14:paraId="7DEC5D81" w14:textId="510BAE6D" w:rsidR="00FB736D" w:rsidRPr="00644CED" w:rsidRDefault="00FB736D" w:rsidP="00C22B67">
      <w:pPr>
        <w:rPr>
          <w:ins w:id="542" w:author="Ericsson User 5" w:date="2020-02-14T23:26:00Z"/>
        </w:rPr>
      </w:pPr>
      <w:ins w:id="543" w:author="Ericsson User 5" w:date="2020-02-14T23:26:00Z">
        <w:r w:rsidRPr="004B770D">
          <w:rPr>
            <w:noProof/>
          </w:rPr>
          <w:drawing>
            <wp:inline distT="0" distB="0" distL="0" distR="0" wp14:anchorId="18F296AD" wp14:editId="3788D7AE">
              <wp:extent cx="4207510" cy="1888490"/>
              <wp:effectExtent l="0" t="0" r="254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07510" cy="188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6FCC18F8" w14:textId="3967AE0A" w:rsidR="00FB736D" w:rsidRDefault="00FB736D" w:rsidP="00FB736D">
      <w:pPr>
        <w:rPr>
          <w:ins w:id="544" w:author="Ericsson User 5" w:date="2020-02-14T23:26:00Z"/>
        </w:rPr>
      </w:pPr>
      <w:ins w:id="545" w:author="Ericsson User 5" w:date="2020-02-14T23:26:00Z">
        <w:r>
          <w:t>Stream metadata defined in X.3.</w:t>
        </w:r>
      </w:ins>
      <w:ins w:id="546" w:author="Ericsson User 5" w:date="2020-02-14T23:41:00Z">
        <w:r w:rsidR="0007522E">
          <w:t>2</w:t>
        </w:r>
      </w:ins>
      <w:ins w:id="547" w:author="Ericsson User 5" w:date="2020-02-14T23:26:00Z">
        <w:r>
          <w:t xml:space="preserve"> via “Compression Extensions for </w:t>
        </w:r>
        <w:proofErr w:type="spellStart"/>
        <w:r>
          <w:t>Websocket</w:t>
        </w:r>
        <w:proofErr w:type="spellEnd"/>
        <w:r>
          <w:t>” (RFC</w:t>
        </w:r>
      </w:ins>
      <w:ins w:id="548" w:author="Ericsson User 5" w:date="2020-02-29T20:27:00Z">
        <w:r w:rsidR="00C57328">
          <w:t xml:space="preserve"> </w:t>
        </w:r>
      </w:ins>
      <w:ins w:id="549" w:author="Ericsson User 5" w:date="2020-02-14T23:26:00Z">
        <w:r>
          <w:t>7692</w:t>
        </w:r>
      </w:ins>
      <w:ins w:id="550" w:author="Ericsson User 5" w:date="2020-02-29T20:28:00Z">
        <w:r w:rsidR="00C57328">
          <w:t xml:space="preserve"> [U]</w:t>
        </w:r>
      </w:ins>
      <w:ins w:id="551" w:author="Ericsson User 5" w:date="2020-02-14T23:26:00Z">
        <w:r>
          <w:t>).</w:t>
        </w:r>
      </w:ins>
    </w:p>
    <w:p w14:paraId="3A574C93" w14:textId="77777777" w:rsidR="001F038B" w:rsidRDefault="001F038B" w:rsidP="001F038B"/>
    <w:p w14:paraId="42217034" w14:textId="77777777" w:rsidR="001F038B" w:rsidRDefault="001F038B" w:rsidP="001F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 Next change</w:t>
      </w:r>
    </w:p>
    <w:p w14:paraId="104073AE" w14:textId="77777777" w:rsidR="005011DC" w:rsidRDefault="005011DC" w:rsidP="005011DC">
      <w:pPr>
        <w:rPr>
          <w:ins w:id="552" w:author="Ericsson User 5" w:date="2020-02-14T23:26:00Z"/>
        </w:rPr>
      </w:pPr>
    </w:p>
    <w:p w14:paraId="6F5A2A53" w14:textId="77777777" w:rsidR="00C22B67" w:rsidRDefault="00C22B67" w:rsidP="00C22B67">
      <w:pPr>
        <w:pStyle w:val="Heading8"/>
        <w:rPr>
          <w:ins w:id="553" w:author="Ericsson User 5" w:date="2020-02-29T19:57:00Z"/>
        </w:rPr>
      </w:pPr>
      <w:ins w:id="554" w:author="Ericsson User 5" w:date="2020-02-29T19:57:00Z">
        <w:r>
          <w:t>Annex &lt;x2&gt; (Normative):</w:t>
        </w:r>
        <w:r>
          <w:br/>
          <w:t>Trace Record Protocol Buffer (GPB) definitions</w:t>
        </w:r>
      </w:ins>
    </w:p>
    <w:p w14:paraId="190FAB52" w14:textId="1653686E" w:rsidR="00C22B67" w:rsidRDefault="00C22B67" w:rsidP="00C22B67">
      <w:pPr>
        <w:spacing w:after="0"/>
        <w:rPr>
          <w:ins w:id="555" w:author="Ericsson User 5" w:date="2020-02-29T19:58:00Z"/>
        </w:rPr>
      </w:pPr>
      <w:ins w:id="556" w:author="Ericsson User 5" w:date="2020-02-29T19:58:00Z">
        <w:r>
          <w:t xml:space="preserve">Normative GPB Trace Record schema, defined per clause </w:t>
        </w:r>
      </w:ins>
      <w:ins w:id="557" w:author="Ericsson User 5" w:date="2020-02-29T20:32:00Z">
        <w:r w:rsidR="00BD75F9">
          <w:t>X.2.2</w:t>
        </w:r>
      </w:ins>
      <w:ins w:id="558" w:author="Ericsson User 5" w:date="2020-02-29T19:58:00Z">
        <w:r>
          <w:t xml:space="preserve"> in this specification:</w:t>
        </w:r>
      </w:ins>
    </w:p>
    <w:p w14:paraId="092C35F8" w14:textId="77777777" w:rsidR="00C22B67" w:rsidRDefault="00C22B67" w:rsidP="00C22B67">
      <w:pPr>
        <w:spacing w:after="0"/>
        <w:rPr>
          <w:ins w:id="559" w:author="Ericsson User 5" w:date="2020-02-29T19:58:00Z"/>
          <w:rFonts w:ascii="Courier New" w:hAnsi="Courier New" w:cs="Courier New"/>
          <w:sz w:val="22"/>
          <w:szCs w:val="22"/>
          <w:lang w:val="en-US"/>
        </w:rPr>
      </w:pPr>
    </w:p>
    <w:p w14:paraId="001F2205" w14:textId="77777777" w:rsidR="00C22B67" w:rsidRPr="00986AA2" w:rsidRDefault="00C22B67" w:rsidP="00C22B67">
      <w:pPr>
        <w:spacing w:after="0"/>
        <w:rPr>
          <w:ins w:id="560" w:author="Ericsson User 5" w:date="2020-02-29T19:58:00Z"/>
          <w:lang w:eastAsia="ja-JP"/>
        </w:rPr>
      </w:pPr>
      <w:ins w:id="561" w:author="Ericsson User 5" w:date="2020-02-29T19:58:00Z">
        <w:r w:rsidRPr="00986AA2">
          <w:rPr>
            <w:lang w:eastAsia="ja-JP"/>
          </w:rPr>
          <w:t>syntax = “proto3”;</w:t>
        </w:r>
      </w:ins>
    </w:p>
    <w:p w14:paraId="4568D2C3" w14:textId="77777777" w:rsidR="00C22B67" w:rsidRPr="00986AA2" w:rsidRDefault="00C22B67" w:rsidP="00C22B67">
      <w:pPr>
        <w:spacing w:after="0"/>
        <w:rPr>
          <w:ins w:id="562" w:author="Ericsson User 5" w:date="2020-02-29T19:58:00Z"/>
          <w:lang w:eastAsia="ja-JP"/>
        </w:rPr>
      </w:pPr>
    </w:p>
    <w:p w14:paraId="616A5E7A" w14:textId="77777777" w:rsidR="00C22B67" w:rsidRPr="00986AA2" w:rsidRDefault="00C22B67" w:rsidP="00C22B67">
      <w:pPr>
        <w:spacing w:after="0"/>
        <w:rPr>
          <w:ins w:id="563" w:author="Ericsson User 5" w:date="2020-02-29T19:58:00Z"/>
          <w:lang w:eastAsia="ja-JP"/>
        </w:rPr>
      </w:pPr>
      <w:ins w:id="564" w:author="Ericsson User 5" w:date="2020-02-29T19:58:00Z">
        <w:r w:rsidRPr="00986AA2">
          <w:rPr>
            <w:lang w:eastAsia="ja-JP"/>
          </w:rPr>
          <w:t>/* Trace Record per 3GPP 32.423 specification.</w:t>
        </w:r>
      </w:ins>
    </w:p>
    <w:p w14:paraId="48B75C2A" w14:textId="77777777" w:rsidR="00C22B67" w:rsidRPr="00986AA2" w:rsidRDefault="00C22B67" w:rsidP="00C22B67">
      <w:pPr>
        <w:spacing w:after="0"/>
        <w:rPr>
          <w:ins w:id="565" w:author="Ericsson User 5" w:date="2020-02-29T19:58:00Z"/>
          <w:lang w:eastAsia="ja-JP"/>
        </w:rPr>
      </w:pPr>
      <w:ins w:id="566" w:author="Ericsson User 5" w:date="2020-02-29T19:58:00Z">
        <w:r w:rsidRPr="00986AA2">
          <w:rPr>
            <w:lang w:eastAsia="ja-JP"/>
          </w:rPr>
          <w:t xml:space="preserve"> * v16</w:t>
        </w:r>
      </w:ins>
    </w:p>
    <w:p w14:paraId="3D579C09" w14:textId="77777777" w:rsidR="00C22B67" w:rsidRPr="00986AA2" w:rsidRDefault="00C22B67" w:rsidP="00C22B67">
      <w:pPr>
        <w:spacing w:after="0"/>
        <w:rPr>
          <w:ins w:id="567" w:author="Ericsson User 5" w:date="2020-02-29T19:58:00Z"/>
          <w:lang w:eastAsia="ja-JP"/>
        </w:rPr>
      </w:pPr>
      <w:ins w:id="568" w:author="Ericsson User 5" w:date="2020-02-29T19:58:00Z">
        <w:r w:rsidRPr="00986AA2">
          <w:rPr>
            <w:lang w:eastAsia="ja-JP"/>
          </w:rPr>
          <w:t xml:space="preserve"> */</w:t>
        </w:r>
      </w:ins>
    </w:p>
    <w:p w14:paraId="6509EADF" w14:textId="77777777" w:rsidR="00C22B67" w:rsidRPr="00986AA2" w:rsidRDefault="00C22B67" w:rsidP="00C22B67">
      <w:pPr>
        <w:spacing w:after="0"/>
        <w:rPr>
          <w:ins w:id="569" w:author="Ericsson User 5" w:date="2020-02-29T19:58:00Z"/>
          <w:lang w:eastAsia="ja-JP"/>
        </w:rPr>
      </w:pPr>
    </w:p>
    <w:p w14:paraId="4884528A" w14:textId="77777777" w:rsidR="00C22B67" w:rsidRPr="00986AA2" w:rsidRDefault="00C22B67" w:rsidP="00C22B67">
      <w:pPr>
        <w:spacing w:after="0"/>
        <w:rPr>
          <w:ins w:id="570" w:author="Ericsson User 5" w:date="2020-02-29T19:58:00Z"/>
          <w:lang w:eastAsia="ja-JP"/>
        </w:rPr>
      </w:pPr>
      <w:ins w:id="571" w:author="Ericsson User 5" w:date="2020-02-29T19:58:00Z">
        <w:r w:rsidRPr="00986AA2">
          <w:rPr>
            <w:lang w:eastAsia="ja-JP"/>
          </w:rPr>
          <w:t xml:space="preserve">Message </w:t>
        </w:r>
        <w:proofErr w:type="spellStart"/>
        <w:r w:rsidRPr="00986AA2">
          <w:rPr>
            <w:lang w:eastAsia="ja-JP"/>
          </w:rPr>
          <w:t>TraceRecordHeader</w:t>
        </w:r>
        <w:proofErr w:type="spellEnd"/>
        <w:r w:rsidRPr="00986AA2">
          <w:rPr>
            <w:lang w:eastAsia="ja-JP"/>
          </w:rPr>
          <w:t xml:space="preserve"> {</w:t>
        </w:r>
      </w:ins>
    </w:p>
    <w:p w14:paraId="175F56B2" w14:textId="77777777" w:rsidR="00C22B67" w:rsidRPr="00986AA2" w:rsidRDefault="00C22B67" w:rsidP="00C22B67">
      <w:pPr>
        <w:spacing w:after="0"/>
        <w:rPr>
          <w:ins w:id="572" w:author="Ericsson User 5" w:date="2020-02-29T19:58:00Z"/>
          <w:lang w:eastAsia="ja-JP"/>
        </w:rPr>
      </w:pPr>
      <w:ins w:id="573" w:author="Ericsson User 5" w:date="2020-02-29T19:58:00Z">
        <w:r w:rsidRPr="00986AA2">
          <w:rPr>
            <w:lang w:eastAsia="ja-JP"/>
          </w:rPr>
          <w:t xml:space="preserve">  required int</w:t>
        </w:r>
        <w:proofErr w:type="gramStart"/>
        <w:r w:rsidRPr="00986AA2">
          <w:rPr>
            <w:lang w:eastAsia="ja-JP"/>
          </w:rPr>
          <w:t xml:space="preserve">64  </w:t>
        </w:r>
        <w:proofErr w:type="spellStart"/>
        <w:r w:rsidRPr="00986AA2">
          <w:rPr>
            <w:lang w:eastAsia="ja-JP"/>
          </w:rPr>
          <w:t>time</w:t>
        </w:r>
        <w:proofErr w:type="gramEnd"/>
        <w:r w:rsidRPr="00986AA2">
          <w:rPr>
            <w:lang w:eastAsia="ja-JP"/>
          </w:rPr>
          <w:t>_stamp</w:t>
        </w:r>
        <w:proofErr w:type="spellEnd"/>
        <w:r w:rsidRPr="00986AA2">
          <w:rPr>
            <w:lang w:eastAsia="ja-JP"/>
          </w:rPr>
          <w:t xml:space="preserve"> = 1;</w:t>
        </w:r>
      </w:ins>
    </w:p>
    <w:p w14:paraId="3F8DA6FB" w14:textId="77777777" w:rsidR="00C22B67" w:rsidRPr="00986AA2" w:rsidRDefault="00C22B67" w:rsidP="00C22B67">
      <w:pPr>
        <w:spacing w:after="0"/>
        <w:rPr>
          <w:ins w:id="574" w:author="Ericsson User 5" w:date="2020-02-29T19:58:00Z"/>
          <w:lang w:eastAsia="ja-JP"/>
        </w:rPr>
      </w:pPr>
      <w:ins w:id="575" w:author="Ericsson User 5" w:date="2020-02-29T19:58:00Z">
        <w:r w:rsidRPr="00986AA2">
          <w:rPr>
            <w:lang w:eastAsia="ja-JP"/>
          </w:rPr>
          <w:t xml:space="preserve">  required string </w:t>
        </w:r>
        <w:proofErr w:type="spellStart"/>
        <w:r w:rsidRPr="00986AA2">
          <w:rPr>
            <w:lang w:eastAsia="ja-JP"/>
          </w:rPr>
          <w:t>nf_instance_id</w:t>
        </w:r>
        <w:proofErr w:type="spellEnd"/>
        <w:r w:rsidRPr="00986AA2">
          <w:rPr>
            <w:lang w:eastAsia="ja-JP"/>
          </w:rPr>
          <w:t xml:space="preserve"> = 2;</w:t>
        </w:r>
      </w:ins>
    </w:p>
    <w:p w14:paraId="384BCD7E" w14:textId="77777777" w:rsidR="00C22B67" w:rsidRPr="00986AA2" w:rsidRDefault="00C22B67" w:rsidP="00C22B67">
      <w:pPr>
        <w:spacing w:after="0"/>
        <w:rPr>
          <w:ins w:id="576" w:author="Ericsson User 5" w:date="2020-02-29T19:58:00Z"/>
          <w:lang w:eastAsia="ja-JP"/>
        </w:rPr>
      </w:pPr>
      <w:ins w:id="577" w:author="Ericsson User 5" w:date="2020-02-29T19:58:00Z">
        <w:r w:rsidRPr="00986AA2">
          <w:rPr>
            <w:lang w:eastAsia="ja-JP"/>
          </w:rPr>
          <w:t xml:space="preserve">  required string </w:t>
        </w:r>
        <w:proofErr w:type="spellStart"/>
        <w:r w:rsidRPr="00986AA2">
          <w:rPr>
            <w:lang w:eastAsia="ja-JP"/>
          </w:rPr>
          <w:t>nf_type</w:t>
        </w:r>
        <w:proofErr w:type="spellEnd"/>
        <w:r w:rsidRPr="00986AA2">
          <w:rPr>
            <w:lang w:eastAsia="ja-JP"/>
          </w:rPr>
          <w:t xml:space="preserve"> = 3;</w:t>
        </w:r>
      </w:ins>
    </w:p>
    <w:p w14:paraId="4F171A3D" w14:textId="77777777" w:rsidR="00C22B67" w:rsidRPr="00986AA2" w:rsidRDefault="00C22B67" w:rsidP="00C22B67">
      <w:pPr>
        <w:spacing w:after="0"/>
        <w:rPr>
          <w:ins w:id="578" w:author="Ericsson User 5" w:date="2020-02-29T19:58:00Z"/>
          <w:lang w:eastAsia="ja-JP"/>
        </w:rPr>
      </w:pPr>
      <w:ins w:id="579" w:author="Ericsson User 5" w:date="2020-02-29T19:58:00Z">
        <w:r w:rsidRPr="00986AA2">
          <w:rPr>
            <w:lang w:eastAsia="ja-JP"/>
          </w:rPr>
          <w:t xml:space="preserve">  required bytes </w:t>
        </w:r>
        <w:proofErr w:type="spellStart"/>
        <w:r w:rsidRPr="00986AA2">
          <w:rPr>
            <w:lang w:eastAsia="ja-JP"/>
          </w:rPr>
          <w:t>trace_reference</w:t>
        </w:r>
        <w:proofErr w:type="spellEnd"/>
        <w:r w:rsidRPr="00986AA2">
          <w:rPr>
            <w:lang w:eastAsia="ja-JP"/>
          </w:rPr>
          <w:t xml:space="preserve"> = 4;</w:t>
        </w:r>
      </w:ins>
    </w:p>
    <w:p w14:paraId="44566A3B" w14:textId="77777777" w:rsidR="00C22B67" w:rsidRPr="00986AA2" w:rsidRDefault="00C22B67" w:rsidP="00C22B67">
      <w:pPr>
        <w:spacing w:after="0"/>
        <w:rPr>
          <w:ins w:id="580" w:author="Ericsson User 5" w:date="2020-02-29T19:58:00Z"/>
          <w:lang w:eastAsia="ja-JP"/>
        </w:rPr>
      </w:pPr>
      <w:ins w:id="581" w:author="Ericsson User 5" w:date="2020-02-29T19:58:00Z">
        <w:r w:rsidRPr="00986AA2">
          <w:rPr>
            <w:lang w:eastAsia="ja-JP"/>
          </w:rPr>
          <w:t xml:space="preserve">  required int</w:t>
        </w:r>
        <w:proofErr w:type="gramStart"/>
        <w:r w:rsidRPr="00986AA2">
          <w:rPr>
            <w:lang w:eastAsia="ja-JP"/>
          </w:rPr>
          <w:t xml:space="preserve">64  </w:t>
        </w:r>
        <w:proofErr w:type="spellStart"/>
        <w:r w:rsidRPr="00986AA2">
          <w:rPr>
            <w:lang w:eastAsia="ja-JP"/>
          </w:rPr>
          <w:t>trace</w:t>
        </w:r>
        <w:proofErr w:type="gramEnd"/>
        <w:r w:rsidRPr="00986AA2">
          <w:rPr>
            <w:lang w:eastAsia="ja-JP"/>
          </w:rPr>
          <w:t>_rec_type</w:t>
        </w:r>
        <w:proofErr w:type="spellEnd"/>
        <w:r w:rsidRPr="00986AA2">
          <w:rPr>
            <w:lang w:eastAsia="ja-JP"/>
          </w:rPr>
          <w:t xml:space="preserve"> = 5;</w:t>
        </w:r>
      </w:ins>
    </w:p>
    <w:p w14:paraId="42362BA1" w14:textId="77777777" w:rsidR="00C22B67" w:rsidRPr="00986AA2" w:rsidRDefault="00C22B67" w:rsidP="00C22B67">
      <w:pPr>
        <w:spacing w:after="0"/>
        <w:rPr>
          <w:ins w:id="582" w:author="Ericsson User 5" w:date="2020-02-29T19:58:00Z"/>
          <w:lang w:eastAsia="ja-JP"/>
        </w:rPr>
      </w:pPr>
      <w:ins w:id="583" w:author="Ericsson User 5" w:date="2020-02-29T19:58:00Z">
        <w:r w:rsidRPr="00986AA2">
          <w:rPr>
            <w:lang w:eastAsia="ja-JP"/>
          </w:rPr>
          <w:t xml:space="preserve">  </w:t>
        </w:r>
        <w:proofErr w:type="gramStart"/>
        <w:r w:rsidRPr="00986AA2">
          <w:rPr>
            <w:lang w:eastAsia="ja-JP"/>
          </w:rPr>
          <w:t>required  bytes</w:t>
        </w:r>
        <w:proofErr w:type="gramEnd"/>
        <w:r w:rsidRPr="00986AA2">
          <w:rPr>
            <w:lang w:eastAsia="ja-JP"/>
          </w:rPr>
          <w:t xml:space="preserve"> </w:t>
        </w:r>
        <w:proofErr w:type="spellStart"/>
        <w:r w:rsidRPr="00986AA2">
          <w:rPr>
            <w:lang w:eastAsia="ja-JP"/>
          </w:rPr>
          <w:t>trace_recording_session_ref</w:t>
        </w:r>
        <w:proofErr w:type="spellEnd"/>
        <w:r w:rsidRPr="00986AA2">
          <w:rPr>
            <w:lang w:eastAsia="ja-JP"/>
          </w:rPr>
          <w:t xml:space="preserve"> = 6;</w:t>
        </w:r>
      </w:ins>
    </w:p>
    <w:p w14:paraId="3334A34B" w14:textId="77777777" w:rsidR="00C22B67" w:rsidRPr="00986AA2" w:rsidRDefault="00C22B67" w:rsidP="00C22B67">
      <w:pPr>
        <w:spacing w:after="0"/>
        <w:rPr>
          <w:ins w:id="584" w:author="Ericsson User 5" w:date="2020-02-29T19:58:00Z"/>
          <w:lang w:eastAsia="ja-JP"/>
        </w:rPr>
      </w:pPr>
      <w:ins w:id="585" w:author="Ericsson User 5" w:date="2020-02-29T19:58:00Z">
        <w:r w:rsidRPr="00986AA2">
          <w:rPr>
            <w:lang w:eastAsia="ja-JP"/>
          </w:rPr>
          <w:t xml:space="preserve">  optional int</w:t>
        </w:r>
        <w:proofErr w:type="gramStart"/>
        <w:r w:rsidRPr="00986AA2">
          <w:rPr>
            <w:lang w:eastAsia="ja-JP"/>
          </w:rPr>
          <w:t xml:space="preserve">64  </w:t>
        </w:r>
        <w:proofErr w:type="spellStart"/>
        <w:r w:rsidRPr="00986AA2">
          <w:rPr>
            <w:lang w:eastAsia="ja-JP"/>
          </w:rPr>
          <w:t>ran</w:t>
        </w:r>
        <w:proofErr w:type="gramEnd"/>
        <w:r w:rsidRPr="00986AA2">
          <w:rPr>
            <w:lang w:eastAsia="ja-JP"/>
          </w:rPr>
          <w:t>_ue_id</w:t>
        </w:r>
        <w:proofErr w:type="spellEnd"/>
        <w:r w:rsidRPr="00986AA2">
          <w:rPr>
            <w:lang w:eastAsia="ja-JP"/>
          </w:rPr>
          <w:t xml:space="preserve"> = 7;  </w:t>
        </w:r>
      </w:ins>
    </w:p>
    <w:p w14:paraId="05694BFE" w14:textId="77777777" w:rsidR="00C22B67" w:rsidRPr="00986AA2" w:rsidRDefault="00C22B67" w:rsidP="00C22B67">
      <w:pPr>
        <w:spacing w:after="0"/>
        <w:rPr>
          <w:ins w:id="586" w:author="Ericsson User 5" w:date="2020-02-29T19:58:00Z"/>
          <w:lang w:eastAsia="ja-JP"/>
        </w:rPr>
      </w:pPr>
      <w:ins w:id="587" w:author="Ericsson User 5" w:date="2020-02-29T19:58:00Z">
        <w:r w:rsidRPr="00986AA2">
          <w:rPr>
            <w:lang w:eastAsia="ja-JP"/>
          </w:rPr>
          <w:t xml:space="preserve">  </w:t>
        </w:r>
        <w:r>
          <w:rPr>
            <w:lang w:eastAsia="ja-JP"/>
          </w:rPr>
          <w:t xml:space="preserve">optional </w:t>
        </w:r>
        <w:r w:rsidRPr="00986AA2">
          <w:rPr>
            <w:lang w:eastAsia="ja-JP"/>
          </w:rPr>
          <w:t xml:space="preserve">string </w:t>
        </w:r>
        <w:proofErr w:type="spellStart"/>
        <w:r w:rsidRPr="00986AA2">
          <w:rPr>
            <w:lang w:eastAsia="ja-JP"/>
          </w:rPr>
          <w:t>payload_schema_uri</w:t>
        </w:r>
        <w:proofErr w:type="spellEnd"/>
        <w:r w:rsidRPr="00986AA2">
          <w:rPr>
            <w:lang w:eastAsia="ja-JP"/>
          </w:rPr>
          <w:t xml:space="preserve"> = 8;</w:t>
        </w:r>
      </w:ins>
    </w:p>
    <w:p w14:paraId="3394F749" w14:textId="77777777" w:rsidR="00C22B67" w:rsidRPr="00986AA2" w:rsidRDefault="00C22B67" w:rsidP="00C22B67">
      <w:pPr>
        <w:spacing w:after="0"/>
        <w:rPr>
          <w:ins w:id="588" w:author="Ericsson User 5" w:date="2020-02-29T19:58:00Z"/>
          <w:lang w:eastAsia="ja-JP"/>
        </w:rPr>
      </w:pPr>
      <w:ins w:id="589" w:author="Ericsson User 5" w:date="2020-02-29T19:58:00Z">
        <w:r w:rsidRPr="00986AA2">
          <w:rPr>
            <w:lang w:eastAsia="ja-JP"/>
          </w:rPr>
          <w:t xml:space="preserve">  optional </w:t>
        </w:r>
        <w:proofErr w:type="spellStart"/>
        <w:r w:rsidRPr="00986AA2">
          <w:rPr>
            <w:lang w:eastAsia="ja-JP"/>
          </w:rPr>
          <w:t>vendor_extension</w:t>
        </w:r>
        <w:proofErr w:type="spellEnd"/>
        <w:r w:rsidRPr="00986AA2">
          <w:rPr>
            <w:lang w:eastAsia="ja-JP"/>
          </w:rPr>
          <w:t xml:space="preserve"> = 9;</w:t>
        </w:r>
      </w:ins>
    </w:p>
    <w:p w14:paraId="74DF8535" w14:textId="77777777" w:rsidR="00C22B67" w:rsidRPr="00986AA2" w:rsidRDefault="00C22B67" w:rsidP="00C22B67">
      <w:pPr>
        <w:spacing w:after="0"/>
        <w:rPr>
          <w:ins w:id="590" w:author="Ericsson User 5" w:date="2020-02-29T19:58:00Z"/>
          <w:lang w:eastAsia="ja-JP"/>
        </w:rPr>
      </w:pPr>
      <w:ins w:id="591" w:author="Ericsson User 5" w:date="2020-02-29T19:58:00Z">
        <w:r w:rsidRPr="00986AA2">
          <w:rPr>
            <w:lang w:eastAsia="ja-JP"/>
          </w:rPr>
          <w:t>}</w:t>
        </w:r>
      </w:ins>
    </w:p>
    <w:p w14:paraId="3E062C5A" w14:textId="77777777" w:rsidR="00C22B67" w:rsidRPr="00986AA2" w:rsidRDefault="00C22B67" w:rsidP="00C22B67">
      <w:pPr>
        <w:spacing w:after="0"/>
        <w:rPr>
          <w:ins w:id="592" w:author="Ericsson User 5" w:date="2020-02-29T19:58:00Z"/>
          <w:lang w:eastAsia="ja-JP"/>
        </w:rPr>
      </w:pPr>
    </w:p>
    <w:p w14:paraId="0DE05A55" w14:textId="77777777" w:rsidR="00C22B67" w:rsidRPr="00986AA2" w:rsidRDefault="00C22B67" w:rsidP="00C22B67">
      <w:pPr>
        <w:spacing w:after="0"/>
        <w:rPr>
          <w:ins w:id="593" w:author="Ericsson User 5" w:date="2020-02-29T19:58:00Z"/>
          <w:lang w:eastAsia="ja-JP"/>
        </w:rPr>
      </w:pPr>
      <w:ins w:id="594" w:author="Ericsson User 5" w:date="2020-02-29T19:58:00Z">
        <w:r w:rsidRPr="00986AA2">
          <w:rPr>
            <w:lang w:eastAsia="ja-JP"/>
          </w:rPr>
          <w:t xml:space="preserve">Message </w:t>
        </w:r>
        <w:proofErr w:type="spellStart"/>
        <w:r w:rsidRPr="00986AA2">
          <w:rPr>
            <w:lang w:eastAsia="ja-JP"/>
          </w:rPr>
          <w:t>TraceRecordPayload</w:t>
        </w:r>
        <w:proofErr w:type="spellEnd"/>
        <w:r w:rsidRPr="00986AA2">
          <w:rPr>
            <w:lang w:eastAsia="ja-JP"/>
          </w:rPr>
          <w:t xml:space="preserve"> {</w:t>
        </w:r>
      </w:ins>
    </w:p>
    <w:p w14:paraId="72F615FD" w14:textId="77777777" w:rsidR="00C22B67" w:rsidRPr="00986AA2" w:rsidRDefault="00C22B67" w:rsidP="00C22B67">
      <w:pPr>
        <w:spacing w:after="0"/>
        <w:rPr>
          <w:ins w:id="595" w:author="Ericsson User 5" w:date="2020-02-29T19:58:00Z"/>
          <w:lang w:eastAsia="ja-JP"/>
        </w:rPr>
      </w:pPr>
      <w:ins w:id="596" w:author="Ericsson User 5" w:date="2020-02-29T19:58:00Z">
        <w:r>
          <w:rPr>
            <w:lang w:eastAsia="ja-JP"/>
          </w:rPr>
          <w:t xml:space="preserve">  o</w:t>
        </w:r>
        <w:r w:rsidRPr="00986AA2">
          <w:rPr>
            <w:lang w:eastAsia="ja-JP"/>
          </w:rPr>
          <w:t>ptional int64 size = 1;</w:t>
        </w:r>
      </w:ins>
    </w:p>
    <w:p w14:paraId="65B68411" w14:textId="77777777" w:rsidR="00C22B67" w:rsidRPr="00986AA2" w:rsidRDefault="00C22B67" w:rsidP="00C22B67">
      <w:pPr>
        <w:spacing w:after="0"/>
        <w:rPr>
          <w:ins w:id="597" w:author="Ericsson User 5" w:date="2020-02-29T19:58:00Z"/>
          <w:lang w:eastAsia="ja-JP"/>
        </w:rPr>
      </w:pPr>
      <w:ins w:id="598" w:author="Ericsson User 5" w:date="2020-02-29T19:58:00Z">
        <w:r w:rsidRPr="00986AA2">
          <w:rPr>
            <w:lang w:eastAsia="ja-JP"/>
          </w:rPr>
          <w:t xml:space="preserve">  required bytes payload = 2;</w:t>
        </w:r>
      </w:ins>
    </w:p>
    <w:p w14:paraId="25F57571" w14:textId="77777777" w:rsidR="00C22B67" w:rsidRPr="00986AA2" w:rsidRDefault="00C22B67" w:rsidP="00C22B67">
      <w:pPr>
        <w:spacing w:after="0"/>
        <w:rPr>
          <w:ins w:id="599" w:author="Ericsson User 5" w:date="2020-02-29T19:58:00Z"/>
          <w:lang w:eastAsia="ja-JP"/>
        </w:rPr>
      </w:pPr>
      <w:ins w:id="600" w:author="Ericsson User 5" w:date="2020-02-29T19:58:00Z">
        <w:r w:rsidRPr="00986AA2">
          <w:rPr>
            <w:lang w:eastAsia="ja-JP"/>
          </w:rPr>
          <w:lastRenderedPageBreak/>
          <w:t>}</w:t>
        </w:r>
      </w:ins>
    </w:p>
    <w:p w14:paraId="54A72DCA" w14:textId="77777777" w:rsidR="00C22B67" w:rsidRPr="00986AA2" w:rsidRDefault="00C22B67" w:rsidP="00C22B67">
      <w:pPr>
        <w:spacing w:after="0"/>
        <w:rPr>
          <w:ins w:id="601" w:author="Ericsson User 5" w:date="2020-02-29T19:58:00Z"/>
          <w:lang w:eastAsia="ja-JP"/>
        </w:rPr>
      </w:pPr>
    </w:p>
    <w:p w14:paraId="2C949200" w14:textId="77777777" w:rsidR="00C22B67" w:rsidRPr="00986AA2" w:rsidRDefault="00C22B67" w:rsidP="00C22B67">
      <w:pPr>
        <w:spacing w:after="0"/>
        <w:rPr>
          <w:ins w:id="602" w:author="Ericsson User 5" w:date="2020-02-29T19:58:00Z"/>
          <w:lang w:eastAsia="ja-JP"/>
        </w:rPr>
      </w:pPr>
      <w:ins w:id="603" w:author="Ericsson User 5" w:date="2020-02-29T19:58:00Z">
        <w:r w:rsidRPr="00986AA2">
          <w:rPr>
            <w:lang w:eastAsia="ja-JP"/>
          </w:rPr>
          <w:t xml:space="preserve">message </w:t>
        </w:r>
        <w:proofErr w:type="spellStart"/>
        <w:r w:rsidRPr="00986AA2">
          <w:rPr>
            <w:lang w:eastAsia="ja-JP"/>
          </w:rPr>
          <w:t>TraceRecord</w:t>
        </w:r>
        <w:proofErr w:type="spellEnd"/>
        <w:r w:rsidRPr="00986AA2">
          <w:rPr>
            <w:lang w:eastAsia="ja-JP"/>
          </w:rPr>
          <w:t xml:space="preserve"> {</w:t>
        </w:r>
      </w:ins>
    </w:p>
    <w:p w14:paraId="5AB1C7E4" w14:textId="77777777" w:rsidR="00C22B67" w:rsidRPr="00986AA2" w:rsidRDefault="00C22B67" w:rsidP="00C22B67">
      <w:pPr>
        <w:spacing w:after="0"/>
        <w:rPr>
          <w:ins w:id="604" w:author="Ericsson User 5" w:date="2020-02-29T19:58:00Z"/>
          <w:lang w:eastAsia="ja-JP"/>
        </w:rPr>
      </w:pPr>
      <w:ins w:id="605" w:author="Ericsson User 5" w:date="2020-02-29T19:58:00Z">
        <w:r w:rsidRPr="00986AA2">
          <w:rPr>
            <w:lang w:eastAsia="ja-JP"/>
          </w:rPr>
          <w:t xml:space="preserve">  required </w:t>
        </w:r>
        <w:proofErr w:type="spellStart"/>
        <w:r w:rsidRPr="00986AA2">
          <w:rPr>
            <w:lang w:eastAsia="ja-JP"/>
          </w:rPr>
          <w:t>TraceRecordHeader</w:t>
        </w:r>
        <w:proofErr w:type="spellEnd"/>
        <w:r w:rsidRPr="00986AA2">
          <w:rPr>
            <w:lang w:eastAsia="ja-JP"/>
          </w:rPr>
          <w:t xml:space="preserve"> header = 1;</w:t>
        </w:r>
      </w:ins>
    </w:p>
    <w:p w14:paraId="714E5103" w14:textId="77777777" w:rsidR="00C22B67" w:rsidRPr="00986AA2" w:rsidRDefault="00C22B67" w:rsidP="00C22B67">
      <w:pPr>
        <w:spacing w:after="0"/>
        <w:rPr>
          <w:ins w:id="606" w:author="Ericsson User 5" w:date="2020-02-29T19:58:00Z"/>
          <w:lang w:eastAsia="ja-JP"/>
        </w:rPr>
      </w:pPr>
      <w:ins w:id="607" w:author="Ericsson User 5" w:date="2020-02-29T19:58:00Z">
        <w:r w:rsidRPr="00986AA2">
          <w:rPr>
            <w:lang w:eastAsia="ja-JP"/>
          </w:rPr>
          <w:t xml:space="preserve">  required </w:t>
        </w:r>
        <w:proofErr w:type="spellStart"/>
        <w:r w:rsidRPr="00986AA2">
          <w:rPr>
            <w:lang w:eastAsia="ja-JP"/>
          </w:rPr>
          <w:t>TraceRecordPayload</w:t>
        </w:r>
        <w:proofErr w:type="spellEnd"/>
        <w:r w:rsidRPr="00986AA2">
          <w:rPr>
            <w:lang w:eastAsia="ja-JP"/>
          </w:rPr>
          <w:t xml:space="preserve"> payload = 2;</w:t>
        </w:r>
      </w:ins>
    </w:p>
    <w:p w14:paraId="17DA5BB3" w14:textId="4BDC3EA3" w:rsidR="001F038B" w:rsidDel="00C22B67" w:rsidRDefault="00C22B67">
      <w:pPr>
        <w:spacing w:after="0"/>
        <w:rPr>
          <w:del w:id="608" w:author="Ericsson User 5" w:date="2020-02-29T19:59:00Z"/>
          <w:lang w:eastAsia="ja-JP"/>
        </w:rPr>
        <w:pPrChange w:id="609" w:author="Ericsson User 5" w:date="2020-02-29T20:28:00Z">
          <w:pPr/>
        </w:pPrChange>
      </w:pPr>
      <w:ins w:id="610" w:author="Ericsson User 5" w:date="2020-02-29T19:58:00Z">
        <w:r w:rsidRPr="00986AA2">
          <w:rPr>
            <w:lang w:eastAsia="ja-JP"/>
          </w:rPr>
          <w:t>}</w:t>
        </w:r>
      </w:ins>
    </w:p>
    <w:p w14:paraId="2EFCAF94" w14:textId="0D888125" w:rsidR="001F038B" w:rsidDel="00C57328" w:rsidRDefault="001F038B" w:rsidP="001F038B">
      <w:pPr>
        <w:rPr>
          <w:del w:id="611" w:author="Ericsson User 5" w:date="2020-02-29T20:28:00Z"/>
        </w:rPr>
      </w:pPr>
    </w:p>
    <w:p w14:paraId="2EE89A88" w14:textId="48CF1818" w:rsidR="001F038B" w:rsidRDefault="001F038B" w:rsidP="001F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del w:id="612" w:author="Ericsson User 5" w:date="2020-02-29T20:28:00Z">
        <w:r w:rsidDel="00C57328">
          <w:rPr>
            <w:b/>
            <w:i/>
          </w:rPr>
          <w:delText xml:space="preserve"> </w:delText>
        </w:r>
      </w:del>
      <w:r>
        <w:rPr>
          <w:b/>
          <w:i/>
        </w:rPr>
        <w:t>Next change</w:t>
      </w:r>
    </w:p>
    <w:p w14:paraId="2C7D1E1C" w14:textId="77777777" w:rsidR="001F038B" w:rsidDel="00C57328" w:rsidRDefault="001F038B" w:rsidP="001F038B">
      <w:pPr>
        <w:rPr>
          <w:del w:id="613" w:author="Ericsson User 5" w:date="2020-02-29T20:28:00Z"/>
        </w:rPr>
      </w:pPr>
    </w:p>
    <w:p w14:paraId="2F3220CF" w14:textId="77777777" w:rsidR="00C22B67" w:rsidRDefault="00C22B67" w:rsidP="00C22B67">
      <w:pPr>
        <w:pStyle w:val="Heading8"/>
        <w:rPr>
          <w:ins w:id="614" w:author="Ericsson User 5" w:date="2020-02-29T20:00:00Z"/>
        </w:rPr>
      </w:pPr>
      <w:ins w:id="615" w:author="Ericsson User 5" w:date="2020-02-29T20:00:00Z">
        <w:r>
          <w:t>Annex &lt;x3&gt; (informative):</w:t>
        </w:r>
        <w:r>
          <w:br/>
          <w:t>Example Protocol Buffer (GPB) stream admin messages</w:t>
        </w:r>
      </w:ins>
    </w:p>
    <w:p w14:paraId="31217B71" w14:textId="7518E471" w:rsidR="00C22B67" w:rsidRDefault="00C22B67" w:rsidP="00C22B67">
      <w:pPr>
        <w:rPr>
          <w:ins w:id="616" w:author="Ericsson User 5" w:date="2020-02-29T20:00:00Z"/>
        </w:rPr>
      </w:pPr>
      <w:ins w:id="617" w:author="Ericsson User 5" w:date="2020-02-29T20:00:00Z">
        <w:r>
          <w:t>The follow examples show trace stream administrative messages as defined in sec X</w:t>
        </w:r>
      </w:ins>
      <w:ins w:id="618" w:author="Ericsson User 5" w:date="2020-02-29T20:31:00Z">
        <w:r w:rsidR="00BD75F9">
          <w:t>.</w:t>
        </w:r>
      </w:ins>
      <w:ins w:id="619" w:author="Ericsson User 5" w:date="2020-02-29T20:00:00Z">
        <w:r>
          <w:t>1.2.</w:t>
        </w:r>
      </w:ins>
    </w:p>
    <w:p w14:paraId="6C897A83" w14:textId="77777777" w:rsidR="00C22B67" w:rsidRDefault="00C22B67" w:rsidP="00C22B67">
      <w:pPr>
        <w:rPr>
          <w:ins w:id="620" w:author="Ericsson User 5" w:date="2020-02-29T20:00:00Z"/>
        </w:rPr>
      </w:pPr>
      <w:ins w:id="621" w:author="Ericsson User 5" w:date="2020-02-29T20:00:00Z">
        <w:r>
          <w:t>The examples are in compact GPB format, using the schema defined in Annex X.2.</w:t>
        </w:r>
      </w:ins>
    </w:p>
    <w:p w14:paraId="712DD2F9" w14:textId="77777777" w:rsidR="00C22B67" w:rsidRDefault="00C22B67" w:rsidP="00C22B67">
      <w:pPr>
        <w:rPr>
          <w:ins w:id="622" w:author="Ericsson User 5" w:date="2020-02-29T20:00:00Z"/>
          <w:b/>
          <w:bCs/>
        </w:rPr>
      </w:pPr>
    </w:p>
    <w:p w14:paraId="0CB16854" w14:textId="77777777" w:rsidR="005C1E98" w:rsidRDefault="005C1E98" w:rsidP="005C1E98">
      <w:pPr>
        <w:spacing w:after="0"/>
        <w:rPr>
          <w:ins w:id="623" w:author="Ericsson User 5" w:date="2020-03-01T16:58:00Z"/>
          <w:b/>
          <w:bCs/>
        </w:rPr>
      </w:pPr>
      <w:ins w:id="624" w:author="Ericsson User 5" w:date="2020-03-01T16:58:00Z">
        <w:r>
          <w:rPr>
            <w:b/>
            <w:bCs/>
          </w:rPr>
          <w:t>Example 1, Trace stream start messages:</w:t>
        </w:r>
      </w:ins>
    </w:p>
    <w:p w14:paraId="0CFC1F1B" w14:textId="77777777" w:rsidR="005C1E98" w:rsidRDefault="005C1E98" w:rsidP="005C1E98">
      <w:pPr>
        <w:spacing w:after="0"/>
        <w:rPr>
          <w:ins w:id="625" w:author="Ericsson User 5" w:date="2020-03-01T16:58:00Z"/>
          <w:b/>
          <w:bCs/>
        </w:rPr>
      </w:pPr>
    </w:p>
    <w:p w14:paraId="3F421850" w14:textId="77777777" w:rsidR="005C1E98" w:rsidRPr="00986AA2" w:rsidRDefault="005C1E98" w:rsidP="005C1E98">
      <w:pPr>
        <w:spacing w:after="0"/>
        <w:rPr>
          <w:ins w:id="626" w:author="Ericsson User 5" w:date="2020-03-01T16:58:00Z"/>
          <w:lang w:eastAsia="ja-JP"/>
        </w:rPr>
      </w:pPr>
      <w:ins w:id="627" w:author="Ericsson User 5" w:date="2020-03-01T16:58:00Z">
        <w:r w:rsidRPr="00986AA2">
          <w:rPr>
            <w:lang w:eastAsia="ja-JP"/>
          </w:rPr>
          <w:t>1: 1581525683</w:t>
        </w:r>
      </w:ins>
    </w:p>
    <w:p w14:paraId="65AB962B" w14:textId="77777777" w:rsidR="005C1E98" w:rsidRPr="00986AA2" w:rsidRDefault="005C1E98" w:rsidP="005C1E98">
      <w:pPr>
        <w:spacing w:after="0"/>
        <w:rPr>
          <w:ins w:id="628" w:author="Ericsson User 5" w:date="2020-03-01T16:58:00Z"/>
          <w:lang w:eastAsia="ja-JP"/>
        </w:rPr>
      </w:pPr>
      <w:ins w:id="629" w:author="Ericsson User 5" w:date="2020-03-01T16:58:00Z">
        <w:r w:rsidRPr="00986AA2">
          <w:rPr>
            <w:lang w:eastAsia="ja-JP"/>
          </w:rPr>
          <w:t>2: 100</w:t>
        </w:r>
      </w:ins>
    </w:p>
    <w:p w14:paraId="02ACD90D" w14:textId="77777777" w:rsidR="005C1E98" w:rsidRPr="00986AA2" w:rsidRDefault="005C1E98" w:rsidP="005C1E98">
      <w:pPr>
        <w:spacing w:after="0"/>
        <w:rPr>
          <w:ins w:id="630" w:author="Ericsson User 5" w:date="2020-03-01T16:58:00Z"/>
          <w:lang w:eastAsia="ja-JP"/>
        </w:rPr>
      </w:pPr>
      <w:ins w:id="631" w:author="Ericsson User 5" w:date="2020-03-01T16:58:00Z">
        <w:r w:rsidRPr="00986AA2">
          <w:rPr>
            <w:lang w:eastAsia="ja-JP"/>
          </w:rPr>
          <w:t>3: 1</w:t>
        </w:r>
      </w:ins>
    </w:p>
    <w:p w14:paraId="3C0F6AA4" w14:textId="77777777" w:rsidR="005C1E98" w:rsidRPr="00986AA2" w:rsidRDefault="005C1E98" w:rsidP="005C1E98">
      <w:pPr>
        <w:spacing w:after="0"/>
        <w:rPr>
          <w:ins w:id="632" w:author="Ericsson User 5" w:date="2020-03-01T16:58:00Z"/>
          <w:lang w:eastAsia="ja-JP"/>
        </w:rPr>
      </w:pPr>
      <w:ins w:id="633" w:author="Ericsson User 5" w:date="2020-03-01T16:58:00Z">
        <w:r w:rsidRPr="00986AA2">
          <w:rPr>
            <w:lang w:eastAsia="ja-JP"/>
          </w:rPr>
          <w:t>4: 1000</w:t>
        </w:r>
      </w:ins>
    </w:p>
    <w:p w14:paraId="367AE1C9" w14:textId="77777777" w:rsidR="005C1E98" w:rsidRDefault="005C1E98" w:rsidP="005C1E98">
      <w:pPr>
        <w:spacing w:after="0"/>
        <w:rPr>
          <w:ins w:id="634" w:author="Ericsson User 5" w:date="2020-03-01T16:58:00Z"/>
          <w:rFonts w:ascii="Courier New" w:hAnsi="Courier New" w:cs="Courier New"/>
          <w:sz w:val="22"/>
          <w:szCs w:val="22"/>
          <w:lang w:val="en-US"/>
        </w:rPr>
      </w:pPr>
      <w:ins w:id="635" w:author="Ericsson User 5" w:date="2020-03-01T16:58:00Z">
        <w:r w:rsidRPr="00986AA2">
          <w:rPr>
            <w:lang w:eastAsia="ja-JP"/>
          </w:rPr>
          <w:t>5: 0</w:t>
        </w:r>
      </w:ins>
    </w:p>
    <w:p w14:paraId="23349C16" w14:textId="3F7C85E2" w:rsidR="005C1E98" w:rsidRDefault="005C1E98" w:rsidP="005C1E98">
      <w:pPr>
        <w:spacing w:after="0"/>
        <w:rPr>
          <w:ins w:id="636" w:author="Ericsson User 5" w:date="2020-03-01T17:00:00Z"/>
          <w:lang w:eastAsia="ja-JP"/>
        </w:rPr>
      </w:pPr>
      <w:ins w:id="637" w:author="Ericsson User 5" w:date="2020-03-01T16:58:00Z">
        <w:r w:rsidRPr="00986AA2">
          <w:rPr>
            <w:lang w:eastAsia="ja-JP"/>
          </w:rPr>
          <w:t>6: 0001</w:t>
        </w:r>
      </w:ins>
    </w:p>
    <w:p w14:paraId="2728FEFA" w14:textId="77777777" w:rsidR="005C1E98" w:rsidRPr="00986AA2" w:rsidRDefault="005C1E98" w:rsidP="005C1E98">
      <w:pPr>
        <w:spacing w:after="0"/>
        <w:rPr>
          <w:ins w:id="638" w:author="Ericsson User 5" w:date="2020-03-01T16:58:00Z"/>
          <w:lang w:eastAsia="ja-JP"/>
        </w:rPr>
      </w:pPr>
    </w:p>
    <w:p w14:paraId="6CC9048D" w14:textId="77777777" w:rsidR="005C1E98" w:rsidRDefault="005C1E98" w:rsidP="005C1E98">
      <w:pPr>
        <w:spacing w:after="0"/>
        <w:rPr>
          <w:ins w:id="639" w:author="Ericsson User 5" w:date="2020-03-01T17:00:00Z"/>
          <w:rFonts w:ascii="Courier New" w:hAnsi="Courier New" w:cs="Courier New"/>
          <w:sz w:val="22"/>
          <w:szCs w:val="22"/>
          <w:lang w:val="en-US"/>
        </w:rPr>
      </w:pPr>
      <w:ins w:id="640" w:author="Ericsson User 5" w:date="2020-03-01T17:00:00Z">
        <w:r>
          <w:rPr>
            <w:b/>
            <w:bCs/>
          </w:rPr>
          <w:t>Example 2, Trace stream stop messages:</w:t>
        </w:r>
        <w:r>
          <w:rPr>
            <w:b/>
            <w:bCs/>
          </w:rPr>
          <w:br/>
        </w:r>
      </w:ins>
    </w:p>
    <w:p w14:paraId="76C0932D" w14:textId="77777777" w:rsidR="005C1E98" w:rsidRPr="00986AA2" w:rsidRDefault="005C1E98" w:rsidP="005C1E98">
      <w:pPr>
        <w:spacing w:after="0"/>
        <w:rPr>
          <w:ins w:id="641" w:author="Ericsson User 5" w:date="2020-03-01T17:00:00Z"/>
          <w:lang w:eastAsia="ja-JP"/>
        </w:rPr>
      </w:pPr>
      <w:ins w:id="642" w:author="Ericsson User 5" w:date="2020-03-01T17:00:00Z">
        <w:r w:rsidRPr="00986AA2">
          <w:rPr>
            <w:lang w:eastAsia="ja-JP"/>
          </w:rPr>
          <w:t>1: 1581525684</w:t>
        </w:r>
      </w:ins>
    </w:p>
    <w:p w14:paraId="54DB0C39" w14:textId="77777777" w:rsidR="005C1E98" w:rsidRPr="00986AA2" w:rsidRDefault="005C1E98" w:rsidP="005C1E98">
      <w:pPr>
        <w:spacing w:after="0"/>
        <w:rPr>
          <w:ins w:id="643" w:author="Ericsson User 5" w:date="2020-03-01T17:00:00Z"/>
          <w:lang w:eastAsia="ja-JP"/>
        </w:rPr>
      </w:pPr>
      <w:ins w:id="644" w:author="Ericsson User 5" w:date="2020-03-01T17:00:00Z">
        <w:r w:rsidRPr="00986AA2">
          <w:rPr>
            <w:lang w:eastAsia="ja-JP"/>
          </w:rPr>
          <w:t>2: 100</w:t>
        </w:r>
      </w:ins>
    </w:p>
    <w:p w14:paraId="7270CFAE" w14:textId="77777777" w:rsidR="005C1E98" w:rsidRPr="00986AA2" w:rsidRDefault="005C1E98" w:rsidP="005C1E98">
      <w:pPr>
        <w:spacing w:after="0"/>
        <w:rPr>
          <w:ins w:id="645" w:author="Ericsson User 5" w:date="2020-03-01T17:00:00Z"/>
          <w:lang w:eastAsia="ja-JP"/>
        </w:rPr>
      </w:pPr>
      <w:ins w:id="646" w:author="Ericsson User 5" w:date="2020-03-01T17:00:00Z">
        <w:r w:rsidRPr="00986AA2">
          <w:rPr>
            <w:lang w:eastAsia="ja-JP"/>
          </w:rPr>
          <w:t>3: 1</w:t>
        </w:r>
      </w:ins>
    </w:p>
    <w:p w14:paraId="6CDC3268" w14:textId="77777777" w:rsidR="005C1E98" w:rsidRPr="00986AA2" w:rsidRDefault="005C1E98" w:rsidP="005C1E98">
      <w:pPr>
        <w:spacing w:after="0"/>
        <w:rPr>
          <w:ins w:id="647" w:author="Ericsson User 5" w:date="2020-03-01T17:00:00Z"/>
          <w:lang w:eastAsia="ja-JP"/>
        </w:rPr>
      </w:pPr>
      <w:ins w:id="648" w:author="Ericsson User 5" w:date="2020-03-01T17:00:00Z">
        <w:r w:rsidRPr="00986AA2">
          <w:rPr>
            <w:lang w:eastAsia="ja-JP"/>
          </w:rPr>
          <w:t>4: 1000</w:t>
        </w:r>
      </w:ins>
    </w:p>
    <w:p w14:paraId="5686A4B5" w14:textId="77777777" w:rsidR="005C1E98" w:rsidRPr="00986AA2" w:rsidRDefault="005C1E98" w:rsidP="005C1E98">
      <w:pPr>
        <w:spacing w:after="0"/>
        <w:rPr>
          <w:ins w:id="649" w:author="Ericsson User 5" w:date="2020-03-01T17:00:00Z"/>
          <w:lang w:eastAsia="ja-JP"/>
        </w:rPr>
      </w:pPr>
      <w:ins w:id="650" w:author="Ericsson User 5" w:date="2020-03-01T17:00:00Z">
        <w:r w:rsidRPr="00986AA2">
          <w:rPr>
            <w:lang w:eastAsia="ja-JP"/>
          </w:rPr>
          <w:t>5: 1</w:t>
        </w:r>
      </w:ins>
    </w:p>
    <w:p w14:paraId="0669A75F" w14:textId="77777777" w:rsidR="005C1E98" w:rsidRDefault="005C1E98" w:rsidP="005C1E98">
      <w:pPr>
        <w:spacing w:after="0"/>
        <w:rPr>
          <w:ins w:id="651" w:author="Ericsson User 5" w:date="2020-03-01T17:00:00Z"/>
          <w:lang w:eastAsia="ja-JP"/>
        </w:rPr>
      </w:pPr>
      <w:ins w:id="652" w:author="Ericsson User 5" w:date="2020-03-01T17:00:00Z">
        <w:r w:rsidRPr="00986AA2">
          <w:rPr>
            <w:lang w:eastAsia="ja-JP"/>
          </w:rPr>
          <w:t>6: 0001</w:t>
        </w:r>
      </w:ins>
    </w:p>
    <w:p w14:paraId="1E46A568" w14:textId="77777777" w:rsidR="005C1E98" w:rsidRPr="005C1E98" w:rsidRDefault="005C1E98" w:rsidP="005C1E98">
      <w:pPr>
        <w:spacing w:after="0"/>
        <w:rPr>
          <w:ins w:id="653" w:author="Ericsson User 5" w:date="2020-03-01T17:00:00Z"/>
          <w:lang w:eastAsia="ja-JP"/>
        </w:rPr>
      </w:pPr>
    </w:p>
    <w:p w14:paraId="17443B9C" w14:textId="77777777" w:rsidR="005C1E98" w:rsidRDefault="005C1E98" w:rsidP="005C1E98">
      <w:pPr>
        <w:spacing w:after="0"/>
        <w:rPr>
          <w:ins w:id="654" w:author="Ericsson User 5" w:date="2020-03-01T17:00:00Z"/>
          <w:rFonts w:ascii="Courier New" w:hAnsi="Courier New" w:cs="Courier New"/>
          <w:sz w:val="22"/>
          <w:szCs w:val="22"/>
          <w:lang w:val="en-US"/>
        </w:rPr>
      </w:pPr>
      <w:ins w:id="655" w:author="Ericsson User 5" w:date="2020-03-01T17:00:00Z">
        <w:r>
          <w:rPr>
            <w:b/>
            <w:bCs/>
          </w:rPr>
          <w:t>Example 3, Trace stream heartbeat message:</w:t>
        </w:r>
        <w:r>
          <w:rPr>
            <w:b/>
            <w:bCs/>
          </w:rPr>
          <w:br/>
        </w:r>
      </w:ins>
    </w:p>
    <w:p w14:paraId="2FAF8552" w14:textId="77777777" w:rsidR="005C1E98" w:rsidRPr="00986AA2" w:rsidRDefault="005C1E98" w:rsidP="005C1E98">
      <w:pPr>
        <w:spacing w:after="0"/>
        <w:rPr>
          <w:ins w:id="656" w:author="Ericsson User 5" w:date="2020-03-01T17:00:00Z"/>
          <w:lang w:eastAsia="ja-JP"/>
        </w:rPr>
      </w:pPr>
      <w:ins w:id="657" w:author="Ericsson User 5" w:date="2020-03-01T17:00:00Z">
        <w:r w:rsidRPr="00986AA2">
          <w:rPr>
            <w:lang w:eastAsia="ja-JP"/>
          </w:rPr>
          <w:t>1: 1581525685</w:t>
        </w:r>
      </w:ins>
    </w:p>
    <w:p w14:paraId="7B9A76B9" w14:textId="77777777" w:rsidR="005C1E98" w:rsidRPr="00986AA2" w:rsidRDefault="005C1E98" w:rsidP="005C1E98">
      <w:pPr>
        <w:spacing w:after="0"/>
        <w:rPr>
          <w:ins w:id="658" w:author="Ericsson User 5" w:date="2020-03-01T17:00:00Z"/>
          <w:lang w:eastAsia="ja-JP"/>
        </w:rPr>
      </w:pPr>
      <w:ins w:id="659" w:author="Ericsson User 5" w:date="2020-03-01T17:00:00Z">
        <w:r w:rsidRPr="00986AA2">
          <w:rPr>
            <w:lang w:eastAsia="ja-JP"/>
          </w:rPr>
          <w:t>2: 100</w:t>
        </w:r>
      </w:ins>
    </w:p>
    <w:p w14:paraId="6FC99289" w14:textId="77777777" w:rsidR="005C1E98" w:rsidRPr="00986AA2" w:rsidRDefault="005C1E98" w:rsidP="005C1E98">
      <w:pPr>
        <w:spacing w:after="0"/>
        <w:rPr>
          <w:ins w:id="660" w:author="Ericsson User 5" w:date="2020-03-01T17:00:00Z"/>
          <w:lang w:eastAsia="ja-JP"/>
        </w:rPr>
      </w:pPr>
      <w:ins w:id="661" w:author="Ericsson User 5" w:date="2020-03-01T17:00:00Z">
        <w:r w:rsidRPr="00986AA2">
          <w:rPr>
            <w:lang w:eastAsia="ja-JP"/>
          </w:rPr>
          <w:t>3: 1</w:t>
        </w:r>
      </w:ins>
    </w:p>
    <w:p w14:paraId="23079160" w14:textId="77777777" w:rsidR="005C1E98" w:rsidRDefault="005C1E98" w:rsidP="005C1E98">
      <w:pPr>
        <w:spacing w:after="0"/>
        <w:rPr>
          <w:ins w:id="662" w:author="Ericsson User 5" w:date="2020-03-01T17:00:00Z"/>
          <w:lang w:eastAsia="ja-JP"/>
        </w:rPr>
      </w:pPr>
      <w:ins w:id="663" w:author="Ericsson User 5" w:date="2020-03-01T17:00:00Z">
        <w:r>
          <w:rPr>
            <w:lang w:eastAsia="ja-JP"/>
          </w:rPr>
          <w:t>4: 1000</w:t>
        </w:r>
      </w:ins>
    </w:p>
    <w:p w14:paraId="7460D03C" w14:textId="77777777" w:rsidR="005C1E98" w:rsidRDefault="005C1E98" w:rsidP="005C1E98">
      <w:pPr>
        <w:spacing w:after="0"/>
        <w:rPr>
          <w:ins w:id="664" w:author="Ericsson User 5" w:date="2020-03-01T17:00:00Z"/>
          <w:lang w:eastAsia="ja-JP"/>
        </w:rPr>
      </w:pPr>
      <w:ins w:id="665" w:author="Ericsson User 5" w:date="2020-03-01T17:00:00Z">
        <w:r w:rsidRPr="00986AA2">
          <w:rPr>
            <w:lang w:eastAsia="ja-JP"/>
          </w:rPr>
          <w:t>5: 2</w:t>
        </w:r>
      </w:ins>
    </w:p>
    <w:p w14:paraId="41218F20" w14:textId="77777777" w:rsidR="005C1E98" w:rsidRDefault="005C1E98" w:rsidP="005C1E98">
      <w:pPr>
        <w:rPr>
          <w:ins w:id="666" w:author="Ericsson User 5" w:date="2020-03-01T17:00:00Z"/>
        </w:rPr>
      </w:pPr>
      <w:ins w:id="667" w:author="Ericsson User 5" w:date="2020-03-01T17:00:00Z">
        <w:r>
          <w:rPr>
            <w:lang w:eastAsia="ja-JP"/>
          </w:rPr>
          <w:t>6: 0001</w:t>
        </w:r>
      </w:ins>
    </w:p>
    <w:p w14:paraId="784DBD51" w14:textId="77777777" w:rsidR="00C22B67" w:rsidRDefault="00C22B67" w:rsidP="00C22B67">
      <w:pPr>
        <w:rPr>
          <w:ins w:id="668" w:author="Ericsson User 5" w:date="2020-02-29T20:00:00Z"/>
          <w:b/>
          <w:bCs/>
        </w:rPr>
      </w:pPr>
    </w:p>
    <w:p w14:paraId="1942F559" w14:textId="1DFB1B27" w:rsidR="00766749" w:rsidRDefault="00D84CCE" w:rsidP="00B46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</w:t>
      </w:r>
      <w:r w:rsidR="008C3DAD">
        <w:rPr>
          <w:b/>
          <w:i/>
        </w:rPr>
        <w:t xml:space="preserve"> of changes</w:t>
      </w:r>
      <w:bookmarkEnd w:id="2"/>
    </w:p>
    <w:sectPr w:rsidR="00766749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721A2" w14:textId="77777777" w:rsidR="0089393C" w:rsidRDefault="0089393C">
      <w:r>
        <w:separator/>
      </w:r>
    </w:p>
  </w:endnote>
  <w:endnote w:type="continuationSeparator" w:id="0">
    <w:p w14:paraId="404D2CAB" w14:textId="77777777" w:rsidR="0089393C" w:rsidRDefault="0089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ambria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E541C" w14:textId="77777777" w:rsidR="0089393C" w:rsidRDefault="0089393C">
      <w:r>
        <w:separator/>
      </w:r>
    </w:p>
  </w:footnote>
  <w:footnote w:type="continuationSeparator" w:id="0">
    <w:p w14:paraId="0B438FCC" w14:textId="77777777" w:rsidR="0089393C" w:rsidRDefault="00893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827F" w14:textId="77777777" w:rsidR="00C57328" w:rsidRDefault="00C5732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B4DE" w14:textId="77777777" w:rsidR="00C57328" w:rsidRDefault="00C57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0E516" w14:textId="77777777" w:rsidR="00C57328" w:rsidRDefault="00C5732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C100" w14:textId="77777777" w:rsidR="00C57328" w:rsidRDefault="00C57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5466F"/>
    <w:multiLevelType w:val="hybridMultilevel"/>
    <w:tmpl w:val="019C136A"/>
    <w:lvl w:ilvl="0" w:tplc="25E054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695C"/>
    <w:multiLevelType w:val="hybridMultilevel"/>
    <w:tmpl w:val="ECC84436"/>
    <w:lvl w:ilvl="0" w:tplc="FFDA0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3E6"/>
    <w:multiLevelType w:val="hybridMultilevel"/>
    <w:tmpl w:val="754074A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DA96CFD"/>
    <w:multiLevelType w:val="hybridMultilevel"/>
    <w:tmpl w:val="F74A5CB2"/>
    <w:lvl w:ilvl="0" w:tplc="9D3A6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739BE"/>
    <w:multiLevelType w:val="hybridMultilevel"/>
    <w:tmpl w:val="E838499E"/>
    <w:lvl w:ilvl="0" w:tplc="0809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6" w15:restartNumberingAfterBreak="0">
    <w:nsid w:val="4201735C"/>
    <w:multiLevelType w:val="hybridMultilevel"/>
    <w:tmpl w:val="ED66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C34B7"/>
    <w:multiLevelType w:val="hybridMultilevel"/>
    <w:tmpl w:val="0F94E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4F4990"/>
    <w:multiLevelType w:val="singleLevel"/>
    <w:tmpl w:val="96B2C244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9" w15:restartNumberingAfterBreak="0">
    <w:nsid w:val="4CFB76F4"/>
    <w:multiLevelType w:val="hybridMultilevel"/>
    <w:tmpl w:val="74A4499A"/>
    <w:lvl w:ilvl="0" w:tplc="AE1E55C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4B02D9C"/>
    <w:multiLevelType w:val="hybridMultilevel"/>
    <w:tmpl w:val="0700F932"/>
    <w:lvl w:ilvl="0" w:tplc="829065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24E6F"/>
    <w:multiLevelType w:val="hybridMultilevel"/>
    <w:tmpl w:val="8E9EDD36"/>
    <w:lvl w:ilvl="0" w:tplc="2D521D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A0363"/>
    <w:multiLevelType w:val="hybridMultilevel"/>
    <w:tmpl w:val="E020CF1E"/>
    <w:lvl w:ilvl="0" w:tplc="01F8F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334C6"/>
    <w:multiLevelType w:val="hybridMultilevel"/>
    <w:tmpl w:val="B4826F00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3456E9D"/>
    <w:multiLevelType w:val="hybridMultilevel"/>
    <w:tmpl w:val="ACC6C216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F204D67"/>
    <w:multiLevelType w:val="hybridMultilevel"/>
    <w:tmpl w:val="48B4A0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5"/>
  </w:num>
  <w:num w:numId="4">
    <w:abstractNumId w:val="14"/>
  </w:num>
  <w:num w:numId="5">
    <w:abstractNumId w:val="3"/>
  </w:num>
  <w:num w:numId="6">
    <w:abstractNumId w:val="15"/>
  </w:num>
  <w:num w:numId="7">
    <w:abstractNumId w:val="8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ourier" w:hAnsi="Courier" w:hint="default"/>
        </w:rPr>
      </w:lvl>
    </w:lvlOverride>
  </w:num>
  <w:num w:numId="10">
    <w:abstractNumId w:val="7"/>
  </w:num>
  <w:num w:numId="11">
    <w:abstractNumId w:val="2"/>
  </w:num>
  <w:num w:numId="12">
    <w:abstractNumId w:val="9"/>
  </w:num>
  <w:num w:numId="13">
    <w:abstractNumId w:val="10"/>
  </w:num>
  <w:num w:numId="14">
    <w:abstractNumId w:val="1"/>
  </w:num>
  <w:num w:numId="15">
    <w:abstractNumId w:val="4"/>
  </w:num>
  <w:num w:numId="16">
    <w:abstractNumId w:val="11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5">
    <w15:presenceInfo w15:providerId="None" w15:userId="Ericsson User 5"/>
  </w15:person>
  <w15:person w15:author="Mark Scott">
    <w15:presenceInfo w15:providerId="AD" w15:userId="S::mark.scott@ericsson.com::720edb54-8650-4eea-a90d-2490690ab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34B"/>
    <w:rsid w:val="00022E4A"/>
    <w:rsid w:val="00030B71"/>
    <w:rsid w:val="0004025F"/>
    <w:rsid w:val="0006515E"/>
    <w:rsid w:val="00070EA5"/>
    <w:rsid w:val="0007522E"/>
    <w:rsid w:val="0007614A"/>
    <w:rsid w:val="0009311B"/>
    <w:rsid w:val="000A6394"/>
    <w:rsid w:val="000B1349"/>
    <w:rsid w:val="000B7FED"/>
    <w:rsid w:val="000C038A"/>
    <w:rsid w:val="000C1875"/>
    <w:rsid w:val="000C27EC"/>
    <w:rsid w:val="000C6598"/>
    <w:rsid w:val="000D36D6"/>
    <w:rsid w:val="000D7BEB"/>
    <w:rsid w:val="000F558D"/>
    <w:rsid w:val="00100F90"/>
    <w:rsid w:val="00103015"/>
    <w:rsid w:val="0010640A"/>
    <w:rsid w:val="00107D33"/>
    <w:rsid w:val="001124E9"/>
    <w:rsid w:val="00143688"/>
    <w:rsid w:val="00144D8F"/>
    <w:rsid w:val="00145D43"/>
    <w:rsid w:val="00146233"/>
    <w:rsid w:val="0015279C"/>
    <w:rsid w:val="00157095"/>
    <w:rsid w:val="00161F03"/>
    <w:rsid w:val="001653AD"/>
    <w:rsid w:val="0016555E"/>
    <w:rsid w:val="001671B4"/>
    <w:rsid w:val="00172F39"/>
    <w:rsid w:val="001735C6"/>
    <w:rsid w:val="00177407"/>
    <w:rsid w:val="001804BC"/>
    <w:rsid w:val="00184A84"/>
    <w:rsid w:val="00192C46"/>
    <w:rsid w:val="001978AE"/>
    <w:rsid w:val="001A08B3"/>
    <w:rsid w:val="001A0DDC"/>
    <w:rsid w:val="001A643F"/>
    <w:rsid w:val="001A7B60"/>
    <w:rsid w:val="001B0186"/>
    <w:rsid w:val="001B52F0"/>
    <w:rsid w:val="001B7A65"/>
    <w:rsid w:val="001B7C09"/>
    <w:rsid w:val="001C0419"/>
    <w:rsid w:val="001C5371"/>
    <w:rsid w:val="001D16CF"/>
    <w:rsid w:val="001E24EF"/>
    <w:rsid w:val="001E3C18"/>
    <w:rsid w:val="001E41F3"/>
    <w:rsid w:val="001F038B"/>
    <w:rsid w:val="001F1C50"/>
    <w:rsid w:val="001F7D02"/>
    <w:rsid w:val="00207A03"/>
    <w:rsid w:val="00223865"/>
    <w:rsid w:val="0022435F"/>
    <w:rsid w:val="002256C7"/>
    <w:rsid w:val="00232EC9"/>
    <w:rsid w:val="00234481"/>
    <w:rsid w:val="002356AB"/>
    <w:rsid w:val="00240AB5"/>
    <w:rsid w:val="00250E9B"/>
    <w:rsid w:val="0025621E"/>
    <w:rsid w:val="0026004D"/>
    <w:rsid w:val="002640DD"/>
    <w:rsid w:val="00275D12"/>
    <w:rsid w:val="00283C6F"/>
    <w:rsid w:val="00284FEB"/>
    <w:rsid w:val="002860C4"/>
    <w:rsid w:val="00287A1A"/>
    <w:rsid w:val="002A1423"/>
    <w:rsid w:val="002B5741"/>
    <w:rsid w:val="002C2438"/>
    <w:rsid w:val="002C3E52"/>
    <w:rsid w:val="002D2A64"/>
    <w:rsid w:val="002D37F4"/>
    <w:rsid w:val="002D46A9"/>
    <w:rsid w:val="002F01E9"/>
    <w:rsid w:val="00305409"/>
    <w:rsid w:val="00310A17"/>
    <w:rsid w:val="00310AE8"/>
    <w:rsid w:val="00327C79"/>
    <w:rsid w:val="00342615"/>
    <w:rsid w:val="00351B1F"/>
    <w:rsid w:val="003572B9"/>
    <w:rsid w:val="003609EF"/>
    <w:rsid w:val="00360E74"/>
    <w:rsid w:val="003611DC"/>
    <w:rsid w:val="0036231A"/>
    <w:rsid w:val="00374DD4"/>
    <w:rsid w:val="003A7793"/>
    <w:rsid w:val="003A783A"/>
    <w:rsid w:val="003C7F7E"/>
    <w:rsid w:val="003D23DA"/>
    <w:rsid w:val="003D61D0"/>
    <w:rsid w:val="003D786C"/>
    <w:rsid w:val="003E1A36"/>
    <w:rsid w:val="003E2596"/>
    <w:rsid w:val="003E4CB0"/>
    <w:rsid w:val="003E7912"/>
    <w:rsid w:val="003F3DDD"/>
    <w:rsid w:val="00403206"/>
    <w:rsid w:val="00406769"/>
    <w:rsid w:val="00410371"/>
    <w:rsid w:val="004202EF"/>
    <w:rsid w:val="004242F1"/>
    <w:rsid w:val="00424948"/>
    <w:rsid w:val="00427CEA"/>
    <w:rsid w:val="0043476D"/>
    <w:rsid w:val="004359BF"/>
    <w:rsid w:val="00442633"/>
    <w:rsid w:val="00451D32"/>
    <w:rsid w:val="00471EFC"/>
    <w:rsid w:val="00474EC4"/>
    <w:rsid w:val="0047627A"/>
    <w:rsid w:val="00483489"/>
    <w:rsid w:val="00494D21"/>
    <w:rsid w:val="004A75D4"/>
    <w:rsid w:val="004B1DA0"/>
    <w:rsid w:val="004B4196"/>
    <w:rsid w:val="004B75B7"/>
    <w:rsid w:val="004E3639"/>
    <w:rsid w:val="004E367B"/>
    <w:rsid w:val="004F7849"/>
    <w:rsid w:val="005011DC"/>
    <w:rsid w:val="0050388A"/>
    <w:rsid w:val="00510D1F"/>
    <w:rsid w:val="00510D2F"/>
    <w:rsid w:val="0051580D"/>
    <w:rsid w:val="00524F06"/>
    <w:rsid w:val="00533CE3"/>
    <w:rsid w:val="0053676F"/>
    <w:rsid w:val="00545D75"/>
    <w:rsid w:val="005460AA"/>
    <w:rsid w:val="00547111"/>
    <w:rsid w:val="00547854"/>
    <w:rsid w:val="00557BB9"/>
    <w:rsid w:val="00561B5F"/>
    <w:rsid w:val="005655FC"/>
    <w:rsid w:val="0056739C"/>
    <w:rsid w:val="0057021D"/>
    <w:rsid w:val="00592D74"/>
    <w:rsid w:val="005976FE"/>
    <w:rsid w:val="005B4548"/>
    <w:rsid w:val="005C1E98"/>
    <w:rsid w:val="005C4DCF"/>
    <w:rsid w:val="005C51DB"/>
    <w:rsid w:val="005C7244"/>
    <w:rsid w:val="005E2C44"/>
    <w:rsid w:val="005E3F86"/>
    <w:rsid w:val="005F2FC3"/>
    <w:rsid w:val="00602A0B"/>
    <w:rsid w:val="00605CAA"/>
    <w:rsid w:val="006154F6"/>
    <w:rsid w:val="00621188"/>
    <w:rsid w:val="006257ED"/>
    <w:rsid w:val="00630AF3"/>
    <w:rsid w:val="0063280C"/>
    <w:rsid w:val="00633880"/>
    <w:rsid w:val="006345E9"/>
    <w:rsid w:val="00635D7D"/>
    <w:rsid w:val="0064023B"/>
    <w:rsid w:val="00662F78"/>
    <w:rsid w:val="00694A8F"/>
    <w:rsid w:val="00695808"/>
    <w:rsid w:val="006A2439"/>
    <w:rsid w:val="006A534B"/>
    <w:rsid w:val="006B46FB"/>
    <w:rsid w:val="006D347A"/>
    <w:rsid w:val="006E0E52"/>
    <w:rsid w:val="006E21FB"/>
    <w:rsid w:val="006F4111"/>
    <w:rsid w:val="007008BA"/>
    <w:rsid w:val="00712255"/>
    <w:rsid w:val="00712D95"/>
    <w:rsid w:val="00712EDF"/>
    <w:rsid w:val="0072775B"/>
    <w:rsid w:val="007407C6"/>
    <w:rsid w:val="007619FC"/>
    <w:rsid w:val="00766749"/>
    <w:rsid w:val="007849CA"/>
    <w:rsid w:val="007864CC"/>
    <w:rsid w:val="00792342"/>
    <w:rsid w:val="007977A8"/>
    <w:rsid w:val="007B283C"/>
    <w:rsid w:val="007B512A"/>
    <w:rsid w:val="007C2097"/>
    <w:rsid w:val="007C7E6D"/>
    <w:rsid w:val="007D1A31"/>
    <w:rsid w:val="007D51F1"/>
    <w:rsid w:val="007D6A07"/>
    <w:rsid w:val="007D70CC"/>
    <w:rsid w:val="007D77A6"/>
    <w:rsid w:val="007E0B86"/>
    <w:rsid w:val="007E5CC3"/>
    <w:rsid w:val="007F7259"/>
    <w:rsid w:val="00800974"/>
    <w:rsid w:val="008040A8"/>
    <w:rsid w:val="00813245"/>
    <w:rsid w:val="00814B7F"/>
    <w:rsid w:val="008279FA"/>
    <w:rsid w:val="0084767C"/>
    <w:rsid w:val="00850A16"/>
    <w:rsid w:val="00852A3C"/>
    <w:rsid w:val="00855EEB"/>
    <w:rsid w:val="008626E7"/>
    <w:rsid w:val="00870EE7"/>
    <w:rsid w:val="008764D9"/>
    <w:rsid w:val="008863B9"/>
    <w:rsid w:val="00887316"/>
    <w:rsid w:val="00891DA4"/>
    <w:rsid w:val="0089393C"/>
    <w:rsid w:val="008A05D0"/>
    <w:rsid w:val="008A45A6"/>
    <w:rsid w:val="008B492C"/>
    <w:rsid w:val="008C3DAD"/>
    <w:rsid w:val="008C71D0"/>
    <w:rsid w:val="008D5C5F"/>
    <w:rsid w:val="008E0965"/>
    <w:rsid w:val="008F212D"/>
    <w:rsid w:val="008F686C"/>
    <w:rsid w:val="00904390"/>
    <w:rsid w:val="00904BFB"/>
    <w:rsid w:val="00905083"/>
    <w:rsid w:val="009148DE"/>
    <w:rsid w:val="00916CE1"/>
    <w:rsid w:val="00917F4F"/>
    <w:rsid w:val="00921690"/>
    <w:rsid w:val="00921A0F"/>
    <w:rsid w:val="009310DE"/>
    <w:rsid w:val="00932592"/>
    <w:rsid w:val="00941E30"/>
    <w:rsid w:val="009529B4"/>
    <w:rsid w:val="00965A44"/>
    <w:rsid w:val="00966C56"/>
    <w:rsid w:val="00970FF0"/>
    <w:rsid w:val="009777D9"/>
    <w:rsid w:val="00991B88"/>
    <w:rsid w:val="009A5753"/>
    <w:rsid w:val="009A579D"/>
    <w:rsid w:val="009B1304"/>
    <w:rsid w:val="009B384D"/>
    <w:rsid w:val="009D3279"/>
    <w:rsid w:val="009D507D"/>
    <w:rsid w:val="009E3297"/>
    <w:rsid w:val="009E43D4"/>
    <w:rsid w:val="009E5A04"/>
    <w:rsid w:val="009F12E1"/>
    <w:rsid w:val="009F734F"/>
    <w:rsid w:val="00A11F84"/>
    <w:rsid w:val="00A156A1"/>
    <w:rsid w:val="00A21F9C"/>
    <w:rsid w:val="00A246B6"/>
    <w:rsid w:val="00A30928"/>
    <w:rsid w:val="00A315EA"/>
    <w:rsid w:val="00A34A7E"/>
    <w:rsid w:val="00A47E70"/>
    <w:rsid w:val="00A50CF0"/>
    <w:rsid w:val="00A5105B"/>
    <w:rsid w:val="00A52622"/>
    <w:rsid w:val="00A71B36"/>
    <w:rsid w:val="00A7671C"/>
    <w:rsid w:val="00A770D2"/>
    <w:rsid w:val="00A8058E"/>
    <w:rsid w:val="00A946B6"/>
    <w:rsid w:val="00A9507C"/>
    <w:rsid w:val="00A97181"/>
    <w:rsid w:val="00AA2CBC"/>
    <w:rsid w:val="00AA5DBE"/>
    <w:rsid w:val="00AA68D9"/>
    <w:rsid w:val="00AB0FDB"/>
    <w:rsid w:val="00AB3745"/>
    <w:rsid w:val="00AB7C1B"/>
    <w:rsid w:val="00AC097C"/>
    <w:rsid w:val="00AC5820"/>
    <w:rsid w:val="00AD1CD8"/>
    <w:rsid w:val="00AE41F1"/>
    <w:rsid w:val="00B01CCC"/>
    <w:rsid w:val="00B05DD9"/>
    <w:rsid w:val="00B11B2C"/>
    <w:rsid w:val="00B12158"/>
    <w:rsid w:val="00B162DE"/>
    <w:rsid w:val="00B258BB"/>
    <w:rsid w:val="00B276E6"/>
    <w:rsid w:val="00B32DA1"/>
    <w:rsid w:val="00B36799"/>
    <w:rsid w:val="00B46AE9"/>
    <w:rsid w:val="00B52733"/>
    <w:rsid w:val="00B52F90"/>
    <w:rsid w:val="00B605B5"/>
    <w:rsid w:val="00B62AC8"/>
    <w:rsid w:val="00B63F50"/>
    <w:rsid w:val="00B64C22"/>
    <w:rsid w:val="00B67B48"/>
    <w:rsid w:val="00B67B97"/>
    <w:rsid w:val="00B739A0"/>
    <w:rsid w:val="00B8351A"/>
    <w:rsid w:val="00B86A88"/>
    <w:rsid w:val="00B968C8"/>
    <w:rsid w:val="00B96D08"/>
    <w:rsid w:val="00BA0BD6"/>
    <w:rsid w:val="00BA3EC5"/>
    <w:rsid w:val="00BA4348"/>
    <w:rsid w:val="00BA51D9"/>
    <w:rsid w:val="00BB5DFC"/>
    <w:rsid w:val="00BC0738"/>
    <w:rsid w:val="00BC0F71"/>
    <w:rsid w:val="00BD279D"/>
    <w:rsid w:val="00BD6BB8"/>
    <w:rsid w:val="00BD75F9"/>
    <w:rsid w:val="00BE7BF2"/>
    <w:rsid w:val="00BF3D54"/>
    <w:rsid w:val="00C00831"/>
    <w:rsid w:val="00C02AD8"/>
    <w:rsid w:val="00C02C25"/>
    <w:rsid w:val="00C11740"/>
    <w:rsid w:val="00C15DDF"/>
    <w:rsid w:val="00C16177"/>
    <w:rsid w:val="00C22B67"/>
    <w:rsid w:val="00C23A8F"/>
    <w:rsid w:val="00C31028"/>
    <w:rsid w:val="00C33214"/>
    <w:rsid w:val="00C37B73"/>
    <w:rsid w:val="00C45D12"/>
    <w:rsid w:val="00C57328"/>
    <w:rsid w:val="00C658F6"/>
    <w:rsid w:val="00C66BA2"/>
    <w:rsid w:val="00C706B9"/>
    <w:rsid w:val="00C74BE1"/>
    <w:rsid w:val="00C86294"/>
    <w:rsid w:val="00C95010"/>
    <w:rsid w:val="00C95985"/>
    <w:rsid w:val="00C9783E"/>
    <w:rsid w:val="00CA1B82"/>
    <w:rsid w:val="00CA35FF"/>
    <w:rsid w:val="00CB20CC"/>
    <w:rsid w:val="00CB4652"/>
    <w:rsid w:val="00CC5026"/>
    <w:rsid w:val="00CC68D0"/>
    <w:rsid w:val="00CE394D"/>
    <w:rsid w:val="00CF44FE"/>
    <w:rsid w:val="00D0099F"/>
    <w:rsid w:val="00D015BB"/>
    <w:rsid w:val="00D0257C"/>
    <w:rsid w:val="00D03F9A"/>
    <w:rsid w:val="00D06D51"/>
    <w:rsid w:val="00D10BC1"/>
    <w:rsid w:val="00D13F0F"/>
    <w:rsid w:val="00D163A0"/>
    <w:rsid w:val="00D170CE"/>
    <w:rsid w:val="00D24991"/>
    <w:rsid w:val="00D31093"/>
    <w:rsid w:val="00D311A7"/>
    <w:rsid w:val="00D3629B"/>
    <w:rsid w:val="00D50255"/>
    <w:rsid w:val="00D55708"/>
    <w:rsid w:val="00D66520"/>
    <w:rsid w:val="00D66723"/>
    <w:rsid w:val="00D707F4"/>
    <w:rsid w:val="00D84CCE"/>
    <w:rsid w:val="00D86074"/>
    <w:rsid w:val="00D957ED"/>
    <w:rsid w:val="00D96F6C"/>
    <w:rsid w:val="00DA23C2"/>
    <w:rsid w:val="00DA4822"/>
    <w:rsid w:val="00DA5FE5"/>
    <w:rsid w:val="00DC05F6"/>
    <w:rsid w:val="00DC614D"/>
    <w:rsid w:val="00DE1E51"/>
    <w:rsid w:val="00DE2108"/>
    <w:rsid w:val="00DE34CF"/>
    <w:rsid w:val="00DE7F66"/>
    <w:rsid w:val="00DF2CA4"/>
    <w:rsid w:val="00E055D7"/>
    <w:rsid w:val="00E13F3D"/>
    <w:rsid w:val="00E23C92"/>
    <w:rsid w:val="00E3229F"/>
    <w:rsid w:val="00E34898"/>
    <w:rsid w:val="00E357AE"/>
    <w:rsid w:val="00E57664"/>
    <w:rsid w:val="00E6360E"/>
    <w:rsid w:val="00E676AA"/>
    <w:rsid w:val="00E771C4"/>
    <w:rsid w:val="00E777AA"/>
    <w:rsid w:val="00E811A5"/>
    <w:rsid w:val="00E86A1E"/>
    <w:rsid w:val="00E90650"/>
    <w:rsid w:val="00E90C5C"/>
    <w:rsid w:val="00E919B7"/>
    <w:rsid w:val="00E91F8C"/>
    <w:rsid w:val="00E951BB"/>
    <w:rsid w:val="00EA7382"/>
    <w:rsid w:val="00EB09B7"/>
    <w:rsid w:val="00EB1C6D"/>
    <w:rsid w:val="00EC49D0"/>
    <w:rsid w:val="00EE0588"/>
    <w:rsid w:val="00EE2893"/>
    <w:rsid w:val="00EE4012"/>
    <w:rsid w:val="00EE7D7C"/>
    <w:rsid w:val="00EF0481"/>
    <w:rsid w:val="00EF214D"/>
    <w:rsid w:val="00EF3F7F"/>
    <w:rsid w:val="00F10188"/>
    <w:rsid w:val="00F16178"/>
    <w:rsid w:val="00F25D98"/>
    <w:rsid w:val="00F300FB"/>
    <w:rsid w:val="00F37B6A"/>
    <w:rsid w:val="00F405A8"/>
    <w:rsid w:val="00F4291B"/>
    <w:rsid w:val="00F46DF8"/>
    <w:rsid w:val="00F51F9D"/>
    <w:rsid w:val="00F56933"/>
    <w:rsid w:val="00F57873"/>
    <w:rsid w:val="00F65448"/>
    <w:rsid w:val="00F71324"/>
    <w:rsid w:val="00F73F4B"/>
    <w:rsid w:val="00F77A78"/>
    <w:rsid w:val="00F84105"/>
    <w:rsid w:val="00F8568B"/>
    <w:rsid w:val="00F85FA0"/>
    <w:rsid w:val="00F87C30"/>
    <w:rsid w:val="00F9543B"/>
    <w:rsid w:val="00F9622B"/>
    <w:rsid w:val="00FA3A70"/>
    <w:rsid w:val="00FA47CC"/>
    <w:rsid w:val="00FA77B5"/>
    <w:rsid w:val="00FB6386"/>
    <w:rsid w:val="00FB736D"/>
    <w:rsid w:val="00FB7C7B"/>
    <w:rsid w:val="00FC2B12"/>
    <w:rsid w:val="00FC4B68"/>
    <w:rsid w:val="00FC4DD0"/>
    <w:rsid w:val="00FE3CDE"/>
    <w:rsid w:val="00FE5AB7"/>
    <w:rsid w:val="00FF1418"/>
    <w:rsid w:val="00FF2911"/>
    <w:rsid w:val="00FF42F0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3BE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 Char,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A5105B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891DA4"/>
    <w:rPr>
      <w:rFonts w:ascii="Arial" w:hAnsi="Arial"/>
      <w:sz w:val="18"/>
      <w:lang w:val="en-GB" w:eastAsia="en-US"/>
    </w:rPr>
  </w:style>
  <w:style w:type="character" w:customStyle="1" w:styleId="B1Char">
    <w:name w:val="B1 Char"/>
    <w:rsid w:val="00283C6F"/>
    <w:rPr>
      <w:lang w:val="en-GB" w:eastAsia="en-US" w:bidi="ar-SA"/>
    </w:rPr>
  </w:style>
  <w:style w:type="paragraph" w:styleId="IndexHeading">
    <w:name w:val="index heading"/>
    <w:basedOn w:val="Normal"/>
    <w:next w:val="Normal"/>
    <w:semiHidden/>
    <w:rsid w:val="008B492C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customStyle="1" w:styleId="INDENT1">
    <w:name w:val="INDENT1"/>
    <w:basedOn w:val="Normal"/>
    <w:rsid w:val="008B492C"/>
    <w:pPr>
      <w:overflowPunct w:val="0"/>
      <w:autoSpaceDE w:val="0"/>
      <w:autoSpaceDN w:val="0"/>
      <w:adjustRightInd w:val="0"/>
      <w:ind w:left="851"/>
      <w:textAlignment w:val="baseline"/>
    </w:pPr>
  </w:style>
  <w:style w:type="paragraph" w:styleId="Caption">
    <w:name w:val="caption"/>
    <w:basedOn w:val="Normal"/>
    <w:next w:val="Normal"/>
    <w:qFormat/>
    <w:rsid w:val="008B492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8B492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8B492C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8B492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8B492C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8B492C"/>
    <w:pPr>
      <w:overflowPunct w:val="0"/>
      <w:autoSpaceDE w:val="0"/>
      <w:autoSpaceDN w:val="0"/>
      <w:adjustRightInd w:val="0"/>
      <w:textAlignment w:val="baseline"/>
    </w:pPr>
    <w:rPr>
      <w:i/>
      <w:color w:val="0000FF"/>
    </w:rPr>
  </w:style>
  <w:style w:type="paragraph" w:styleId="BodyTextIndent">
    <w:name w:val="Body Text Indent"/>
    <w:basedOn w:val="Normal"/>
    <w:link w:val="BodyTextIndentChar"/>
    <w:rsid w:val="008B492C"/>
    <w:pPr>
      <w:overflowPunct w:val="0"/>
      <w:autoSpaceDE w:val="0"/>
      <w:autoSpaceDN w:val="0"/>
      <w:adjustRightInd w:val="0"/>
      <w:ind w:left="284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8B492C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8B492C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8B492C"/>
    <w:rPr>
      <w:rFonts w:ascii="Times New Roman" w:hAnsi="Times New Roman"/>
      <w:i/>
      <w:iCs/>
      <w:lang w:val="en-GB" w:eastAsia="en-US"/>
    </w:rPr>
  </w:style>
  <w:style w:type="paragraph" w:styleId="BodyText3">
    <w:name w:val="Body Text 3"/>
    <w:basedOn w:val="Normal"/>
    <w:link w:val="BodyText3Char"/>
    <w:rsid w:val="008B492C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BodyText3Char">
    <w:name w:val="Body Text 3 Char"/>
    <w:basedOn w:val="DefaultParagraphFont"/>
    <w:link w:val="BodyText3"/>
    <w:rsid w:val="008B492C"/>
    <w:rPr>
      <w:rFonts w:ascii="Times New Roman" w:hAnsi="Times New Roman"/>
      <w:lang w:val="en-GB" w:eastAsia="en-US"/>
    </w:rPr>
  </w:style>
  <w:style w:type="paragraph" w:customStyle="1" w:styleId="INDENT2">
    <w:name w:val="INDENT2"/>
    <w:basedOn w:val="Normal"/>
    <w:rsid w:val="008B492C"/>
    <w:pPr>
      <w:ind w:left="1135" w:hanging="284"/>
    </w:pPr>
  </w:style>
  <w:style w:type="paragraph" w:customStyle="1" w:styleId="INDENT3">
    <w:name w:val="INDENT3"/>
    <w:basedOn w:val="Normal"/>
    <w:rsid w:val="008B492C"/>
    <w:pPr>
      <w:ind w:left="1701" w:hanging="567"/>
    </w:pPr>
  </w:style>
  <w:style w:type="paragraph" w:customStyle="1" w:styleId="FigureTitle">
    <w:name w:val="Figure_Title"/>
    <w:basedOn w:val="Normal"/>
    <w:next w:val="Normal"/>
    <w:rsid w:val="008B492C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8B492C"/>
    <w:pPr>
      <w:keepNext/>
      <w:keepLines/>
    </w:pPr>
    <w:rPr>
      <w:b/>
    </w:rPr>
  </w:style>
  <w:style w:type="paragraph" w:customStyle="1" w:styleId="enumlev2">
    <w:name w:val="enumlev2"/>
    <w:basedOn w:val="Normal"/>
    <w:rsid w:val="008B492C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8B492C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8B492C"/>
  </w:style>
  <w:style w:type="paragraph" w:customStyle="1" w:styleId="Frontcover">
    <w:name w:val="Front_cover"/>
    <w:rsid w:val="008B492C"/>
    <w:rPr>
      <w:rFonts w:ascii="Arial" w:hAnsi="Arial"/>
      <w:lang w:val="en-GB" w:eastAsia="en-US"/>
    </w:rPr>
  </w:style>
  <w:style w:type="paragraph" w:customStyle="1" w:styleId="11BodyText">
    <w:name w:val="11 BodyText"/>
    <w:basedOn w:val="Normal"/>
    <w:rsid w:val="008B492C"/>
    <w:pPr>
      <w:spacing w:after="220"/>
      <w:ind w:left="1298"/>
    </w:pPr>
    <w:rPr>
      <w:rFonts w:ascii="Arial" w:hAnsi="Arial"/>
      <w:sz w:val="22"/>
      <w:lang w:val="en-US"/>
    </w:rPr>
  </w:style>
  <w:style w:type="paragraph" w:customStyle="1" w:styleId="TALB1">
    <w:name w:val="TALB1"/>
    <w:basedOn w:val="TAL"/>
    <w:rsid w:val="008B492C"/>
    <w:pPr>
      <w:keepNext w:val="0"/>
      <w:tabs>
        <w:tab w:val="left" w:pos="567"/>
      </w:tabs>
      <w:ind w:left="568" w:hanging="284"/>
    </w:pPr>
  </w:style>
  <w:style w:type="paragraph" w:customStyle="1" w:styleId="PL10">
    <w:name w:val="PL10"/>
    <w:basedOn w:val="PL"/>
    <w:rsid w:val="008B492C"/>
    <w:pPr>
      <w:overflowPunct w:val="0"/>
      <w:autoSpaceDE w:val="0"/>
      <w:autoSpaceDN w:val="0"/>
      <w:adjustRightInd w:val="0"/>
      <w:textAlignment w:val="baseline"/>
    </w:pPr>
    <w:rPr>
      <w:rFonts w:cs="Courier New"/>
      <w:sz w:val="20"/>
      <w:lang w:val="en-US" w:eastAsia="zh-CN" w:bidi="he-IL"/>
    </w:rPr>
  </w:style>
  <w:style w:type="paragraph" w:customStyle="1" w:styleId="code">
    <w:name w:val="code"/>
    <w:basedOn w:val="Normal"/>
    <w:rsid w:val="008B492C"/>
    <w:pPr>
      <w:spacing w:after="0"/>
    </w:pPr>
    <w:rPr>
      <w:rFonts w:ascii="Courier New" w:hAnsi="Courier New"/>
      <w:noProof/>
    </w:rPr>
  </w:style>
  <w:style w:type="character" w:customStyle="1" w:styleId="Heading2Char">
    <w:name w:val="Heading 2 Char"/>
    <w:aliases w:val=" Char Char,H2 Char1,h2 Char1,2nd level Char1,†berschrift 2 Char1,õberschrift 2 Char1,UNDERRUBRIK 1-2 Char"/>
    <w:link w:val="Heading2"/>
    <w:rsid w:val="008B492C"/>
    <w:rPr>
      <w:rFonts w:ascii="Arial" w:hAnsi="Arial"/>
      <w:sz w:val="32"/>
      <w:lang w:val="en-GB" w:eastAsia="en-US"/>
    </w:rPr>
  </w:style>
  <w:style w:type="character" w:customStyle="1" w:styleId="msoins0">
    <w:name w:val="msoins"/>
    <w:basedOn w:val="DefaultParagraphFont"/>
    <w:rsid w:val="008B492C"/>
  </w:style>
  <w:style w:type="character" w:customStyle="1" w:styleId="CharChar">
    <w:name w:val="Char Char"/>
    <w:aliases w:val="H2 Char,h2 Char,2nd level Char,†berschrift 2 Char,õberschrift 2 Char,UNDERRUBRIK 1-2 Char Char"/>
    <w:rsid w:val="008B492C"/>
    <w:rPr>
      <w:rFonts w:ascii="Arial" w:hAnsi="Arial"/>
      <w:sz w:val="32"/>
      <w:lang w:val="en-GB" w:eastAsia="en-US" w:bidi="ar-SA"/>
    </w:rPr>
  </w:style>
  <w:style w:type="paragraph" w:styleId="ListParagraph">
    <w:name w:val="List Paragraph"/>
    <w:basedOn w:val="Normal"/>
    <w:qFormat/>
    <w:rsid w:val="008B492C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B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492C"/>
    <w:rPr>
      <w:rFonts w:ascii="Courier New" w:hAnsi="Courier New" w:cs="Courier New"/>
      <w:lang w:val="en-US" w:eastAsia="en-US"/>
    </w:rPr>
  </w:style>
  <w:style w:type="character" w:customStyle="1" w:styleId="c1">
    <w:name w:val="c1"/>
    <w:rsid w:val="008B492C"/>
  </w:style>
  <w:style w:type="character" w:customStyle="1" w:styleId="na">
    <w:name w:val="na"/>
    <w:rsid w:val="008B492C"/>
  </w:style>
  <w:style w:type="character" w:customStyle="1" w:styleId="o">
    <w:name w:val="o"/>
    <w:rsid w:val="008B492C"/>
  </w:style>
  <w:style w:type="character" w:customStyle="1" w:styleId="s">
    <w:name w:val="s"/>
    <w:rsid w:val="008B492C"/>
  </w:style>
  <w:style w:type="character" w:customStyle="1" w:styleId="p">
    <w:name w:val="p"/>
    <w:rsid w:val="008B492C"/>
  </w:style>
  <w:style w:type="character" w:customStyle="1" w:styleId="kd">
    <w:name w:val="kd"/>
    <w:rsid w:val="008B492C"/>
  </w:style>
  <w:style w:type="character" w:customStyle="1" w:styleId="nc">
    <w:name w:val="nc"/>
    <w:rsid w:val="008B492C"/>
  </w:style>
  <w:style w:type="character" w:customStyle="1" w:styleId="k">
    <w:name w:val="k"/>
    <w:rsid w:val="008B492C"/>
  </w:style>
  <w:style w:type="character" w:customStyle="1" w:styleId="kt">
    <w:name w:val="kt"/>
    <w:rsid w:val="008B492C"/>
  </w:style>
  <w:style w:type="character" w:customStyle="1" w:styleId="mi">
    <w:name w:val="mi"/>
    <w:rsid w:val="008B492C"/>
  </w:style>
  <w:style w:type="character" w:customStyle="1" w:styleId="n">
    <w:name w:val="n"/>
    <w:rsid w:val="008B492C"/>
  </w:style>
  <w:style w:type="character" w:customStyle="1" w:styleId="TFZchn">
    <w:name w:val="TF Zchn"/>
    <w:link w:val="TF"/>
    <w:rsid w:val="00FC4DD0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5B454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13" ma:contentTypeDescription="Create a new document." ma:contentTypeScope="" ma:versionID="1682afc5d3eae63ffe6cb58d8d1f9ac5">
  <xsd:schema xmlns:xsd="http://www.w3.org/2001/XMLSchema" xmlns:xs="http://www.w3.org/2001/XMLSchema" xmlns:p="http://schemas.microsoft.com/office/2006/metadata/properties" xmlns:ns3="10299242-1a9f-41a3-ba29-0a43e323a3a2" xmlns:ns4="3fe6f186-f5f4-40d9-8ed0-d4129be3f1dd" targetNamespace="http://schemas.microsoft.com/office/2006/metadata/properties" ma:root="true" ma:fieldsID="9e0db98389d4c8f700ac7f65fa3e9c10" ns3:_="" ns4:_="">
    <xsd:import namespace="10299242-1a9f-41a3-ba29-0a43e323a3a2"/>
    <xsd:import namespace="3fe6f186-f5f4-40d9-8ed0-d4129be3f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f186-f5f4-40d9-8ed0-d4129be3f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7A3A-0466-4468-B1EE-68667CCEB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918EB7-F580-4819-9EA1-4FA87BB61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9242-1a9f-41a3-ba29-0a43e323a3a2"/>
    <ds:schemaRef ds:uri="3fe6f186-f5f4-40d9-8ed0-d4129be3f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F90FC-2A1C-4007-9F4A-BCAD2D28A4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DD72F1-47CF-4C7E-A91C-F71BA619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8</Pages>
  <Words>2289</Words>
  <Characters>13053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15312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5</cp:lastModifiedBy>
  <cp:revision>4</cp:revision>
  <cp:lastPrinted>1899-12-31T23:00:00Z</cp:lastPrinted>
  <dcterms:created xsi:type="dcterms:W3CDTF">2020-03-01T15:57:00Z</dcterms:created>
  <dcterms:modified xsi:type="dcterms:W3CDTF">2020-03-01T16:06:00Z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0x01010038CFD7BCCB11654597752DB982821F90</vt:lpwstr>
  </property>
  <property fmtid="{D5CDD505-2E9C-101B-9397-08002B2CF9AE}" pid="22" name="EriCOLLCategoryTaxHTField0">
    <vt:lpwstr>#Development|053fcc88-ab49-4f69-87df-fc64cb0bf305</vt:lpwstr>
  </property>
  <property fmtid="{D5CDD505-2E9C-101B-9397-08002B2CF9AE}" pid="23" name="EriCOLLOrganizationUnitTaxHTField0">
    <vt:lpwstr>#BNET DU Radio|30f3d0da-c745-4995-a5af-2a58fece61df</vt:lpwstr>
  </property>
  <property fmtid="{D5CDD505-2E9C-101B-9397-08002B2CF9AE}" pid="24" name="EriCOLLCategory">
    <vt:lpwstr>1;##Development|053fcc88-ab49-4f69-87df-fc64cb0bf305</vt:lpwstr>
  </property>
  <property fmtid="{D5CDD505-2E9C-101B-9397-08002B2CF9AE}" pid="25" name="TaxKeyword">
    <vt:lpwstr/>
  </property>
  <property fmtid="{D5CDD505-2E9C-101B-9397-08002B2CF9AE}" pid="26" name="EriCOLLOrganizationUnit">
    <vt:lpwstr>4;##BNET DU Radio|30f3d0da-c745-4995-a5af-2a58fece61df</vt:lpwstr>
  </property>
  <property fmtid="{D5CDD505-2E9C-101B-9397-08002B2CF9AE}" pid="27" name="TaxKeywordTaxHTField">
    <vt:lpwstr/>
  </property>
</Properties>
</file>