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D21" w14:textId="7EEF4030" w:rsidR="00474EC4" w:rsidRDefault="00474EC4" w:rsidP="0047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45D75">
        <w:fldChar w:fldCharType="begin"/>
      </w:r>
      <w:r w:rsidR="00545D75">
        <w:instrText xml:space="preserve"> DOCPROPERTY  TSG/WGRef  \* MERGEFORMAT </w:instrText>
      </w:r>
      <w:r w:rsidR="00545D75">
        <w:fldChar w:fldCharType="separate"/>
      </w:r>
      <w:r>
        <w:rPr>
          <w:b/>
          <w:noProof/>
          <w:sz w:val="24"/>
        </w:rPr>
        <w:t>SA5</w:t>
      </w:r>
      <w:r w:rsidR="00545D7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45D75">
        <w:fldChar w:fldCharType="begin"/>
      </w:r>
      <w:r w:rsidR="00545D75">
        <w:instrText xml:space="preserve"> DOCPROPERTY  MtgSeq  \* MERGEFORMAT </w:instrText>
      </w:r>
      <w:r w:rsidR="00545D75">
        <w:fldChar w:fldCharType="separate"/>
      </w:r>
      <w:r>
        <w:rPr>
          <w:b/>
          <w:noProof/>
          <w:sz w:val="24"/>
        </w:rPr>
        <w:t>129</w:t>
      </w:r>
      <w:r w:rsidR="00545D75">
        <w:rPr>
          <w:b/>
          <w:noProof/>
          <w:sz w:val="24"/>
        </w:rPr>
        <w:fldChar w:fldCharType="end"/>
      </w:r>
      <w:r w:rsidR="00545D75">
        <w:fldChar w:fldCharType="begin"/>
      </w:r>
      <w:r w:rsidR="00545D75">
        <w:instrText xml:space="preserve"> DOCPROPERTY  MtgTitle  \* MERGEFORMAT </w:instrText>
      </w:r>
      <w:r w:rsidR="00545D75">
        <w:fldChar w:fldCharType="separate"/>
      </w:r>
      <w:r>
        <w:rPr>
          <w:b/>
          <w:noProof/>
          <w:sz w:val="24"/>
        </w:rPr>
        <w:t>-e</w:t>
      </w:r>
      <w:r w:rsidR="00545D7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45D75">
        <w:fldChar w:fldCharType="begin"/>
      </w:r>
      <w:r w:rsidR="00545D75">
        <w:instrText xml:space="preserve"> DOCPROPERTY  Tdoc#  \* MERGEFORMAT </w:instrText>
      </w:r>
      <w:r w:rsidR="00545D75">
        <w:fldChar w:fldCharType="separate"/>
      </w:r>
      <w:r>
        <w:rPr>
          <w:b/>
          <w:i/>
          <w:noProof/>
          <w:sz w:val="28"/>
        </w:rPr>
        <w:t>S5-201</w:t>
      </w:r>
      <w:r w:rsidR="00C31028">
        <w:rPr>
          <w:b/>
          <w:i/>
          <w:noProof/>
          <w:sz w:val="28"/>
        </w:rPr>
        <w:t>418</w:t>
      </w:r>
      <w:r w:rsidR="00545D75">
        <w:rPr>
          <w:b/>
          <w:i/>
          <w:noProof/>
          <w:sz w:val="28"/>
        </w:rPr>
        <w:fldChar w:fldCharType="end"/>
      </w:r>
      <w:r w:rsidR="00EF0481">
        <w:rPr>
          <w:b/>
          <w:i/>
          <w:noProof/>
          <w:sz w:val="28"/>
        </w:rPr>
        <w:t>rev1</w:t>
      </w:r>
    </w:p>
    <w:p w14:paraId="00A0010D" w14:textId="77777777" w:rsidR="00474EC4" w:rsidRDefault="00545D75" w:rsidP="00474EC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74EC4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4EC4">
        <w:rPr>
          <w:b/>
          <w:noProof/>
          <w:sz w:val="24"/>
        </w:rPr>
        <w:t xml:space="preserve">, </w:t>
      </w:r>
      <w:r w:rsidR="00474EC4">
        <w:fldChar w:fldCharType="begin"/>
      </w:r>
      <w:r w:rsidR="00474EC4">
        <w:instrText xml:space="preserve"> DOCPROPERTY  Country  \* MERGEFORMAT </w:instrText>
      </w:r>
      <w:r w:rsidR="00474EC4">
        <w:fldChar w:fldCharType="end"/>
      </w:r>
      <w:r w:rsidR="00474EC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74EC4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474EC4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74EC4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302846F4" w:rsidR="001E41F3" w:rsidRPr="00410371" w:rsidRDefault="004359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932592">
              <w:rPr>
                <w:b/>
                <w:noProof/>
                <w:sz w:val="28"/>
              </w:rPr>
              <w:t>3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2305E60" w:rsidR="001E41F3" w:rsidRPr="00410371" w:rsidRDefault="0022435F" w:rsidP="0022435F">
            <w:pPr>
              <w:pStyle w:val="CRCoverPage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Cr#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b/>
                <w:noProof/>
                <w:sz w:val="28"/>
                <w:lang w:eastAsia="fr-FR"/>
              </w:rPr>
              <w:t>01</w:t>
            </w:r>
            <w:r w:rsidR="00AC097C">
              <w:rPr>
                <w:b/>
                <w:noProof/>
                <w:sz w:val="28"/>
                <w:lang w:eastAsia="fr-FR"/>
              </w:rPr>
              <w:t>01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AB8FCE5" w:rsidR="001E41F3" w:rsidRPr="00410371" w:rsidRDefault="002243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C5B890" w:rsidR="001E41F3" w:rsidRPr="00410371" w:rsidRDefault="009325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15.1.0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28429AB2" w:rsidR="00F25D98" w:rsidRDefault="009529B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:rsidRPr="008A05D0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92BC50C" w:rsidR="00F85FA0" w:rsidRPr="008A05D0" w:rsidRDefault="00F85FA0" w:rsidP="00F85F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Add streaming format for Trace Record Reporting</w:t>
            </w:r>
          </w:p>
        </w:tc>
      </w:tr>
      <w:tr w:rsidR="00F85FA0" w:rsidRPr="008A05D0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FF3CD41" w:rsidR="00F85FA0" w:rsidRDefault="00F85FA0" w:rsidP="00F85FA0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Oy LM Ericsson AB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85FA0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F85FA0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040CC26" w:rsidR="00F85FA0" w:rsidRDefault="009F12E1" w:rsidP="00F85FA0">
            <w:pPr>
              <w:pStyle w:val="CRCoverPage"/>
              <w:spacing w:after="0"/>
              <w:ind w:left="100"/>
              <w:rPr>
                <w:noProof/>
              </w:rPr>
            </w:pPr>
            <w:r w:rsidRPr="009F12E1">
              <w:rPr>
                <w:noProof/>
                <w:lang w:eastAsia="fr-FR"/>
              </w:rPr>
              <w:t>OAM_RTT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F85FA0" w:rsidRDefault="00F85FA0" w:rsidP="00F85F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F85FA0" w:rsidRDefault="00F85FA0" w:rsidP="00F85F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31FCC4FA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r w:rsidR="003E2596">
              <w:t>2</w:t>
            </w:r>
            <w:r>
              <w:t>4</w:t>
            </w:r>
          </w:p>
        </w:tc>
      </w:tr>
      <w:tr w:rsidR="00F85FA0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401D0257" w:rsidR="00F85FA0" w:rsidRDefault="00F85FA0" w:rsidP="00F85F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F85FA0" w:rsidRDefault="00F85FA0" w:rsidP="00F85F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F85FA0" w:rsidRDefault="00F85FA0" w:rsidP="00F85F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092B8D38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F85FA0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F85FA0" w:rsidRDefault="00F85FA0" w:rsidP="00F85F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F85FA0" w:rsidRDefault="00F85FA0" w:rsidP="00F85F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F85FA0" w:rsidRPr="007C2097" w:rsidRDefault="00F85FA0" w:rsidP="00F85F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85FA0" w14:paraId="01D52406" w14:textId="77777777" w:rsidTr="00547111">
        <w:tc>
          <w:tcPr>
            <w:tcW w:w="1843" w:type="dxa"/>
          </w:tcPr>
          <w:p w14:paraId="6A17B8CB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F71" w:rsidRPr="008A05D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BC0F71" w:rsidRDefault="00BC0F71" w:rsidP="00BC0F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5FE7C049" w:rsidR="00BC0F71" w:rsidRPr="008A05D0" w:rsidRDefault="00BC0F71" w:rsidP="00BC0F7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3GPP lacks a standardized streaming format for Trace</w:t>
            </w:r>
          </w:p>
        </w:tc>
      </w:tr>
      <w:tr w:rsidR="00F85FA0" w:rsidRPr="008A05D0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F85FA0" w:rsidRDefault="00F85FA0" w:rsidP="00F85F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21C257F0" w:rsidR="00F85FA0" w:rsidRDefault="005C7244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stage 3 specification of a Trace Record format is added, along with normative examples.</w:t>
            </w:r>
          </w:p>
        </w:tc>
      </w:tr>
      <w:tr w:rsidR="00F85FA0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8BF7002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Streamed Trace Record format will remain vendor specific.</w:t>
            </w:r>
          </w:p>
        </w:tc>
      </w:tr>
      <w:tr w:rsidR="003A783A" w14:paraId="0DFD45B5" w14:textId="77777777" w:rsidTr="00547111">
        <w:tc>
          <w:tcPr>
            <w:tcW w:w="2694" w:type="dxa"/>
            <w:gridSpan w:val="2"/>
          </w:tcPr>
          <w:p w14:paraId="4B803859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0B5F131C" w:rsidR="003A783A" w:rsidRDefault="00310AE8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</w:t>
            </w:r>
          </w:p>
        </w:tc>
      </w:tr>
      <w:tr w:rsidR="003A783A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83A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E737079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E4834BC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E8BF8E1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</w:p>
        </w:tc>
      </w:tr>
      <w:tr w:rsidR="003A783A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A783A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3A783A" w:rsidRPr="008863B9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3A783A" w:rsidRPr="008863B9" w:rsidRDefault="003A783A" w:rsidP="003A783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A783A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F67734" w14:textId="0905B119" w:rsidR="005655FC" w:rsidRDefault="00A21F9C" w:rsidP="0063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10820429"/>
      <w:r>
        <w:rPr>
          <w:b/>
          <w:i/>
        </w:rPr>
        <w:lastRenderedPageBreak/>
        <w:t>First change</w:t>
      </w:r>
    </w:p>
    <w:p w14:paraId="3DAEBDD9" w14:textId="77777777" w:rsidR="008B492C" w:rsidRDefault="008B492C" w:rsidP="008B492C">
      <w:pPr>
        <w:pStyle w:val="Heading1"/>
        <w:rPr>
          <w:ins w:id="3" w:author="Ericsson User 5" w:date="2020-02-14T22:50:00Z"/>
        </w:rPr>
      </w:pPr>
      <w:ins w:id="4" w:author="Ericsson User 5" w:date="2020-02-14T22:50:00Z">
        <w:r>
          <w:t>X</w:t>
        </w:r>
        <w:r w:rsidRPr="004D3578">
          <w:tab/>
        </w:r>
        <w:r>
          <w:t>Trace streaming format</w:t>
        </w:r>
      </w:ins>
    </w:p>
    <w:p w14:paraId="4D20441E" w14:textId="35022587" w:rsidR="00BA4348" w:rsidRPr="00BA4348" w:rsidRDefault="00BA4348">
      <w:pPr>
        <w:pStyle w:val="Heading3"/>
        <w:rPr>
          <w:ins w:id="5" w:author="Ericsson User 5" w:date="2020-02-14T22:54:00Z"/>
          <w:sz w:val="32"/>
          <w:rPrChange w:id="6" w:author="Ericsson User 5" w:date="2020-02-14T22:54:00Z">
            <w:rPr>
              <w:ins w:id="7" w:author="Ericsson User 5" w:date="2020-02-14T22:54:00Z"/>
            </w:rPr>
          </w:rPrChange>
        </w:rPr>
        <w:pPrChange w:id="8" w:author="Ericsson User 5" w:date="2020-02-14T22:54:00Z">
          <w:pPr/>
        </w:pPrChange>
      </w:pPr>
      <w:ins w:id="9" w:author="Ericsson User 5" w:date="2020-02-14T22:54:00Z">
        <w:r w:rsidRPr="00070BA3">
          <w:t>X</w:t>
        </w:r>
        <w:r w:rsidRPr="00BB12D3">
          <w:rPr>
            <w:sz w:val="32"/>
          </w:rPr>
          <w:t xml:space="preserve">.1 </w:t>
        </w:r>
        <w:r>
          <w:rPr>
            <w:sz w:val="32"/>
          </w:rPr>
          <w:t>Introduction</w:t>
        </w:r>
      </w:ins>
    </w:p>
    <w:p w14:paraId="7977DBF7" w14:textId="643B2C52" w:rsidR="004F7849" w:rsidRPr="000C1875" w:rsidRDefault="008B492C" w:rsidP="004F7849">
      <w:pPr>
        <w:rPr>
          <w:ins w:id="10" w:author="Ericsson User 5" w:date="2020-02-14T22:50:00Z"/>
          <w:rPrChange w:id="11" w:author="Ericsson User 5" w:date="2020-02-14T22:51:00Z">
            <w:rPr>
              <w:ins w:id="12" w:author="Ericsson User 5" w:date="2020-02-14T22:50:00Z"/>
              <w:b/>
              <w:bCs/>
            </w:rPr>
          </w:rPrChange>
        </w:rPr>
      </w:pPr>
      <w:ins w:id="13" w:author="Ericsson User 5" w:date="2020-02-14T22:50:00Z">
        <w:r>
          <w:t>This clause defines the format of streamed trace records and reports.</w:t>
        </w:r>
      </w:ins>
    </w:p>
    <w:p w14:paraId="542AA2CA" w14:textId="4C1DFC4F" w:rsidR="008B492C" w:rsidRDefault="008B492C" w:rsidP="000C1875">
      <w:pPr>
        <w:pStyle w:val="Heading3"/>
        <w:rPr>
          <w:ins w:id="14" w:author="Ericsson User 5" w:date="2020-02-14T23:02:00Z"/>
          <w:sz w:val="32"/>
        </w:rPr>
      </w:pPr>
      <w:ins w:id="15" w:author="Ericsson User 5" w:date="2020-02-14T22:50:00Z">
        <w:r w:rsidRPr="00070BA3">
          <w:t>X</w:t>
        </w:r>
        <w:r w:rsidRPr="004F7849">
          <w:rPr>
            <w:sz w:val="32"/>
            <w:rPrChange w:id="16" w:author="Ericsson User 5" w:date="2020-02-14T22:54:00Z">
              <w:rPr/>
            </w:rPrChange>
          </w:rPr>
          <w:t>.</w:t>
        </w:r>
      </w:ins>
      <w:ins w:id="17" w:author="Ericsson User 5" w:date="2020-02-14T23:11:00Z">
        <w:r w:rsidR="008D5C5F">
          <w:rPr>
            <w:sz w:val="32"/>
          </w:rPr>
          <w:t>2</w:t>
        </w:r>
      </w:ins>
      <w:ins w:id="18" w:author="Ericsson User 5" w:date="2020-02-14T22:50:00Z">
        <w:r w:rsidRPr="004F7849">
          <w:rPr>
            <w:sz w:val="32"/>
            <w:rPrChange w:id="19" w:author="Ericsson User 5" w:date="2020-02-14T22:54:00Z">
              <w:rPr/>
            </w:rPrChange>
          </w:rPr>
          <w:t xml:space="preserve"> Definition of the Trace Record</w:t>
        </w:r>
      </w:ins>
    </w:p>
    <w:p w14:paraId="4F122C11" w14:textId="7203DB44" w:rsidR="00F9622B" w:rsidRPr="00F9622B" w:rsidRDefault="00F9622B">
      <w:pPr>
        <w:pStyle w:val="Heading8"/>
        <w:rPr>
          <w:ins w:id="20" w:author="Ericsson User 5" w:date="2020-02-14T22:50:00Z"/>
        </w:rPr>
        <w:pPrChange w:id="21" w:author="Ericsson User 5" w:date="2020-02-14T23:02:00Z">
          <w:pPr/>
        </w:pPrChange>
      </w:pPr>
      <w:ins w:id="22" w:author="Ericsson User 5" w:date="2020-02-14T23:02:00Z">
        <w:r w:rsidRPr="00916692">
          <w:t>X.</w:t>
        </w:r>
      </w:ins>
      <w:ins w:id="23" w:author="Ericsson User 5" w:date="2020-02-14T23:12:00Z">
        <w:r w:rsidR="001735C6">
          <w:t>2</w:t>
        </w:r>
      </w:ins>
      <w:ins w:id="24" w:author="Ericsson User 5" w:date="2020-02-14T23:02:00Z">
        <w:r>
          <w:t>.1 Introduction</w:t>
        </w:r>
      </w:ins>
    </w:p>
    <w:p w14:paraId="02B40716" w14:textId="68033939" w:rsidR="008B492C" w:rsidRDefault="008B492C" w:rsidP="008B492C">
      <w:pPr>
        <w:rPr>
          <w:ins w:id="25" w:author="Ericsson User 5" w:date="2020-02-14T23:30:00Z"/>
        </w:rPr>
      </w:pPr>
      <w:ins w:id="26" w:author="Ericsson User 5" w:date="2020-02-14T22:50:00Z">
        <w:r>
          <w:t xml:space="preserve">The Trace Record comprises a header and payload as shown in </w:t>
        </w:r>
        <w:r>
          <w:fldChar w:fldCharType="begin"/>
        </w:r>
        <w:r>
          <w:instrText xml:space="preserve"> REF _Ref20748698 \h </w:instrText>
        </w:r>
      </w:ins>
      <w:ins w:id="27" w:author="Ericsson User 5" w:date="2020-02-14T22:50:00Z">
        <w:r>
          <w:fldChar w:fldCharType="separate"/>
        </w:r>
        <w:r>
          <w:t xml:space="preserve">Figure </w:t>
        </w:r>
        <w:r>
          <w:fldChar w:fldCharType="end"/>
        </w:r>
      </w:ins>
      <w:ins w:id="28" w:author="Ericsson User 5" w:date="2020-02-14T23:29:00Z">
        <w:r w:rsidR="00E90C5C">
          <w:t>X.2.1.1</w:t>
        </w:r>
      </w:ins>
      <w:ins w:id="29" w:author="Ericsson User 5" w:date="2020-02-14T22:50:00Z">
        <w:r>
          <w:t>.</w:t>
        </w:r>
      </w:ins>
    </w:p>
    <w:p w14:paraId="39E894A4" w14:textId="77777777" w:rsidR="00B32DA1" w:rsidRDefault="00B32DA1" w:rsidP="00B32DA1">
      <w:pPr>
        <w:pStyle w:val="Caption"/>
        <w:rPr>
          <w:ins w:id="30" w:author="Ericsson User 5" w:date="2020-02-25T10:17:00Z"/>
        </w:rPr>
      </w:pPr>
    </w:p>
    <w:p w14:paraId="2A9B1E16" w14:textId="77777777" w:rsidR="00B32DA1" w:rsidRDefault="00B32DA1" w:rsidP="00B32DA1">
      <w:pPr>
        <w:pStyle w:val="Caption"/>
        <w:rPr>
          <w:ins w:id="31" w:author="Ericsson User 5" w:date="2020-02-25T10:17:00Z"/>
        </w:rPr>
      </w:pPr>
      <w:ins w:id="32" w:author="Ericsson User 5" w:date="2020-02-25T10:17:00Z">
        <w:r w:rsidRPr="003865FF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B0A6DB" wp14:editId="11FDD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89500" cy="1215390"/>
                  <wp:effectExtent l="15240" t="13970" r="19685" b="18415"/>
                  <wp:wrapNone/>
                  <wp:docPr id="76" name="Group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9500" cy="1215390"/>
                            <a:chOff x="0" y="0"/>
                            <a:chExt cx="4889542" cy="1215609"/>
                          </a:xfrm>
                        </wpg:grpSpPr>
                        <wps:wsp>
                          <wps:cNvPr id="7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9542" cy="1215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543E1" w14:textId="77777777" w:rsidR="00B32DA1" w:rsidRDefault="00B32DA1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Trace Record</w:t>
                                </w:r>
                              </w:p>
                              <w:p w14:paraId="03F9F791" w14:textId="77777777" w:rsidR="00B32DA1" w:rsidRDefault="00B32DA1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79B2D93" w14:textId="77777777" w:rsidR="00B32DA1" w:rsidRDefault="00B32DA1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7302737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763" y="266309"/>
                              <a:ext cx="2232552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D0F0B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Payload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99" y="266309"/>
                              <a:ext cx="2149474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6FD53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Header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473" y="596981"/>
                              <a:ext cx="1156540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13B4F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specific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extension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01" y="596981"/>
                              <a:ext cx="766522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D1D98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Common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fields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049" y="588264"/>
                              <a:ext cx="1323966" cy="433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5062A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Specified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Content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068" y="596981"/>
                              <a:ext cx="627688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A7112" w14:textId="77777777" w:rsidR="00B32DA1" w:rsidRDefault="00B32DA1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Size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0A6DB" id="Group 76" o:spid="_x0000_s1026" style="position:absolute;margin-left:0;margin-top:0;width:385pt;height:95.7pt;z-index:251659264" coordsize="48895,1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">
                  <v:rect id="Rectangle 2" o:spid="_x0000_s1027" style="position:absolute;width:48895;height:1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" strokeweight="2pt">
                    <v:textbox>
                      <w:txbxContent>
                        <w:p w14:paraId="4BB543E1" w14:textId="77777777" w:rsidR="00B32DA1" w:rsidRDefault="00B32DA1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Trace Record</w:t>
                          </w:r>
                        </w:p>
                        <w:p w14:paraId="03F9F791" w14:textId="77777777" w:rsidR="00B32DA1" w:rsidRDefault="00B32DA1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279B2D93" w14:textId="77777777" w:rsidR="00B32DA1" w:rsidRDefault="00B32DA1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07302737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" o:spid="_x0000_s1028" style="position:absolute;left:24747;top:2663;width:22326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" strokeweight="2pt">
                    <v:textbox>
                      <w:txbxContent>
                        <w:p w14:paraId="5D5D0F0B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Payload</w:t>
                          </w:r>
                        </w:p>
                      </w:txbxContent>
                    </v:textbox>
                  </v:rect>
                  <v:rect id="Rectangle 4" o:spid="_x0000_s1029" style="position:absolute;left:3252;top:2663;width:21495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" strokeweight="2pt">
                    <v:textbox>
                      <w:txbxContent>
                        <w:p w14:paraId="5616FD53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Header</w:t>
                          </w:r>
                        </w:p>
                      </w:txbxContent>
                    </v:textbox>
                  </v:rect>
                  <v:rect id="Rectangle 5" o:spid="_x0000_s1030" style="position:absolute;left:12174;top:5969;width:11566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" strokeweight="2pt">
                    <v:stroke dashstyle="3 1"/>
                    <v:textbox>
                      <w:txbxContent>
                        <w:p w14:paraId="4B013B4F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specific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extension</w:t>
                          </w:r>
                        </w:p>
                      </w:txbxContent>
                    </v:textbox>
                  </v:rect>
                  <v:rect id="Rectangle 6" o:spid="_x0000_s1031" style="position:absolute;left:3938;top:5969;width:7665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" strokeweight="2pt">
                    <v:textbox>
                      <w:txbxContent>
                        <w:p w14:paraId="094D1D98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Common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fields</w:t>
                          </w:r>
                        </w:p>
                      </w:txbxContent>
                    </v:textbox>
                  </v:rect>
                  <v:rect id="Rectangle 7" o:spid="_x0000_s1032" style="position:absolute;left:32690;top:5882;width:13240;height:4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" strokeweight="2pt">
                    <v:textbox>
                      <w:txbxContent>
                        <w:p w14:paraId="6E75062A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Specified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Content</w:t>
                          </w:r>
                        </w:p>
                      </w:txbxContent>
                    </v:textbox>
                  </v:rect>
                  <v:rect id="Rectangle 8" o:spid="_x0000_s1033" style="position:absolute;left:25760;top:5969;width:6277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" strokeweight="2pt">
                    <v:stroke dashstyle="3 1"/>
                    <v:textbox>
                      <w:txbxContent>
                        <w:p w14:paraId="1A7A7112" w14:textId="77777777" w:rsidR="00B32DA1" w:rsidRDefault="00B32DA1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Size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 w:rsidRPr="003865FF">
          <w:t xml:space="preserve"> </w:t>
        </w:r>
      </w:ins>
    </w:p>
    <w:p w14:paraId="1BDE08E9" w14:textId="77777777" w:rsidR="00B32DA1" w:rsidRDefault="00B32DA1" w:rsidP="00B32DA1">
      <w:pPr>
        <w:pStyle w:val="Caption"/>
        <w:rPr>
          <w:ins w:id="33" w:author="Ericsson User 5" w:date="2020-02-25T10:17:00Z"/>
        </w:rPr>
      </w:pPr>
    </w:p>
    <w:p w14:paraId="3008A119" w14:textId="77777777" w:rsidR="00B32DA1" w:rsidRDefault="00B32DA1" w:rsidP="00B32DA1">
      <w:pPr>
        <w:pStyle w:val="Caption"/>
        <w:rPr>
          <w:ins w:id="34" w:author="Ericsson User 5" w:date="2020-02-25T10:17:00Z"/>
        </w:rPr>
      </w:pPr>
    </w:p>
    <w:p w14:paraId="5618F660" w14:textId="77777777" w:rsidR="00B32DA1" w:rsidRDefault="00B32DA1" w:rsidP="00B32DA1">
      <w:pPr>
        <w:pStyle w:val="Caption"/>
        <w:rPr>
          <w:ins w:id="35" w:author="Ericsson User 5" w:date="2020-02-25T10:17:00Z"/>
        </w:rPr>
      </w:pPr>
    </w:p>
    <w:p w14:paraId="3858AEF5" w14:textId="19F991EE" w:rsidR="00C16177" w:rsidRDefault="00C16177" w:rsidP="00C16177">
      <w:pPr>
        <w:pStyle w:val="Caption"/>
        <w:rPr>
          <w:ins w:id="36" w:author="Ericsson User 5" w:date="2020-02-14T23:39:00Z"/>
        </w:rPr>
      </w:pPr>
      <w:ins w:id="37" w:author="Ericsson User 5" w:date="2020-02-14T23:39:00Z">
        <w:r w:rsidRPr="003865FF">
          <w:t xml:space="preserve"> </w:t>
        </w:r>
      </w:ins>
    </w:p>
    <w:p w14:paraId="797765DA" w14:textId="77777777" w:rsidR="00C16177" w:rsidRDefault="00C16177" w:rsidP="00C16177">
      <w:pPr>
        <w:pStyle w:val="Caption"/>
        <w:rPr>
          <w:ins w:id="38" w:author="Ericsson User 5" w:date="2020-02-14T23:39:00Z"/>
        </w:rPr>
      </w:pPr>
      <w:bookmarkStart w:id="39" w:name="_Hlk32615799"/>
      <w:bookmarkStart w:id="40" w:name="_Hlk32615495"/>
    </w:p>
    <w:bookmarkEnd w:id="39"/>
    <w:bookmarkEnd w:id="40"/>
    <w:p w14:paraId="77079981" w14:textId="3208F4FA" w:rsidR="008B492C" w:rsidRDefault="008B492C" w:rsidP="00C16177">
      <w:pPr>
        <w:pStyle w:val="Caption"/>
        <w:rPr>
          <w:ins w:id="41" w:author="Ericsson User 5" w:date="2020-02-14T22:56:00Z"/>
        </w:rPr>
      </w:pPr>
    </w:p>
    <w:p w14:paraId="06ACACEE" w14:textId="199245DB" w:rsidR="00FC4DD0" w:rsidRDefault="00FC4DD0" w:rsidP="00FC4DD0">
      <w:pPr>
        <w:pStyle w:val="TF"/>
        <w:rPr>
          <w:ins w:id="42" w:author="Ericsson User 5" w:date="2020-02-14T22:56:00Z"/>
        </w:rPr>
      </w:pPr>
      <w:ins w:id="43" w:author="Ericsson User 5" w:date="2020-02-14T22:56:00Z">
        <w:r>
          <w:t>Figure X.</w:t>
        </w:r>
      </w:ins>
      <w:ins w:id="44" w:author="Ericsson User 5" w:date="2020-02-14T23:19:00Z">
        <w:r w:rsidR="007407C6">
          <w:t>2</w:t>
        </w:r>
      </w:ins>
      <w:ins w:id="45" w:author="Ericsson User 5" w:date="2020-02-14T22:56:00Z">
        <w:r>
          <w:t>.1</w:t>
        </w:r>
      </w:ins>
      <w:ins w:id="46" w:author="Ericsson User 5" w:date="2020-02-14T23:19:00Z">
        <w:r w:rsidR="007407C6">
          <w:t>.1</w:t>
        </w:r>
      </w:ins>
      <w:ins w:id="47" w:author="Ericsson User 5" w:date="2020-02-14T22:56:00Z">
        <w:r>
          <w:t>: Trace Record</w:t>
        </w:r>
      </w:ins>
    </w:p>
    <w:p w14:paraId="7998DD2D" w14:textId="08CDD53B" w:rsidR="008B492C" w:rsidRDefault="008B492C" w:rsidP="008B492C">
      <w:pPr>
        <w:rPr>
          <w:ins w:id="48" w:author="Ericsson User 5" w:date="2020-02-14T22:50:00Z"/>
        </w:rPr>
      </w:pPr>
      <w:ins w:id="49" w:author="Ericsson User 5" w:date="2020-02-14T22:50:00Z">
        <w:r>
          <w:t xml:space="preserve">The Header contains common fields plus an optional vendor-specific extension as defined in </w:t>
        </w:r>
      </w:ins>
      <w:ins w:id="50" w:author="Ericsson User 5" w:date="2020-02-14T22:57:00Z">
        <w:r w:rsidR="00FC4DD0">
          <w:t>clause</w:t>
        </w:r>
      </w:ins>
      <w:ins w:id="51" w:author="Ericsson User 5" w:date="2020-02-14T22:50:00Z">
        <w:r>
          <w:t xml:space="preserve"> X.1.1. </w:t>
        </w:r>
      </w:ins>
    </w:p>
    <w:p w14:paraId="7869F62A" w14:textId="2BAA170D" w:rsidR="008B492C" w:rsidRDefault="008B492C" w:rsidP="008B492C">
      <w:pPr>
        <w:rPr>
          <w:ins w:id="52" w:author="Ericsson User 5" w:date="2020-02-14T22:50:00Z"/>
        </w:rPr>
      </w:pPr>
      <w:ins w:id="53" w:author="Ericsson User 5" w:date="2020-02-14T22:50:00Z">
        <w:r>
          <w:t xml:space="preserve">The Payload contains an optional size field plus vendor-specific content as defined in </w:t>
        </w:r>
      </w:ins>
      <w:ins w:id="54" w:author="Ericsson User 5" w:date="2020-02-14T22:57:00Z">
        <w:r w:rsidR="00FC4DD0">
          <w:t>clause</w:t>
        </w:r>
      </w:ins>
      <w:ins w:id="55" w:author="Ericsson User 5" w:date="2020-02-14T22:50:00Z">
        <w:r>
          <w:t xml:space="preserve"> X.1.2. </w:t>
        </w:r>
      </w:ins>
    </w:p>
    <w:p w14:paraId="14159BFA" w14:textId="77777777" w:rsidR="008B492C" w:rsidRDefault="008B492C" w:rsidP="008B492C">
      <w:pPr>
        <w:rPr>
          <w:ins w:id="56" w:author="Ericsson User 5" w:date="2020-02-14T22:50:00Z"/>
        </w:rPr>
      </w:pPr>
    </w:p>
    <w:p w14:paraId="1C0D7CE5" w14:textId="22CBC323" w:rsidR="008B492C" w:rsidRPr="00916692" w:rsidRDefault="008B492C">
      <w:pPr>
        <w:pStyle w:val="Heading8"/>
        <w:rPr>
          <w:ins w:id="57" w:author="Ericsson User 5" w:date="2020-02-14T22:50:00Z"/>
        </w:rPr>
        <w:pPrChange w:id="58" w:author="Ericsson User 5" w:date="2020-02-14T22:58:00Z">
          <w:pPr/>
        </w:pPrChange>
      </w:pPr>
      <w:ins w:id="59" w:author="Ericsson User 5" w:date="2020-02-14T22:50:00Z">
        <w:r w:rsidRPr="00916692">
          <w:t>X.</w:t>
        </w:r>
      </w:ins>
      <w:ins w:id="60" w:author="Ericsson User 5" w:date="2020-02-14T23:12:00Z">
        <w:r w:rsidR="001735C6">
          <w:t>2</w:t>
        </w:r>
      </w:ins>
      <w:ins w:id="61" w:author="Ericsson User 5" w:date="2020-02-14T22:50:00Z">
        <w:r>
          <w:t>.</w:t>
        </w:r>
      </w:ins>
      <w:ins w:id="62" w:author="Ericsson User 5" w:date="2020-02-14T23:06:00Z">
        <w:r w:rsidR="00B67B48">
          <w:t>2</w:t>
        </w:r>
      </w:ins>
      <w:ins w:id="63" w:author="Ericsson User 5" w:date="2020-02-14T22:50:00Z">
        <w:r>
          <w:t xml:space="preserve"> </w:t>
        </w:r>
        <w:r w:rsidRPr="00916692">
          <w:t xml:space="preserve">Definition of the </w:t>
        </w:r>
        <w:r>
          <w:t>T</w:t>
        </w:r>
        <w:r w:rsidRPr="00916692">
          <w:t xml:space="preserve">race </w:t>
        </w:r>
        <w:r>
          <w:t>R</w:t>
        </w:r>
        <w:r w:rsidRPr="00916692">
          <w:t xml:space="preserve">ecord </w:t>
        </w:r>
        <w:r>
          <w:t>H</w:t>
        </w:r>
        <w:r w:rsidRPr="00916692">
          <w:t>eader</w:t>
        </w:r>
      </w:ins>
    </w:p>
    <w:p w14:paraId="4C7D2413" w14:textId="520FE776" w:rsidR="008B492C" w:rsidRDefault="008B492C" w:rsidP="008B492C">
      <w:pPr>
        <w:rPr>
          <w:ins w:id="64" w:author="Ericsson User 5" w:date="2020-02-14T22:59:00Z"/>
        </w:rPr>
      </w:pPr>
      <w:ins w:id="65" w:author="Ericsson User 5" w:date="2020-02-14T22:50:00Z">
        <w:r>
          <w:t xml:space="preserve">The trace record header contains the fields defined in </w:t>
        </w:r>
        <w:r>
          <w:fldChar w:fldCharType="begin"/>
        </w:r>
        <w:r>
          <w:instrText xml:space="preserve"> REF _Ref20748557 \h </w:instrText>
        </w:r>
      </w:ins>
      <w:ins w:id="66" w:author="Ericsson User 5" w:date="2020-02-14T22:50:00Z">
        <w:r>
          <w:fldChar w:fldCharType="separate"/>
        </w:r>
        <w:r>
          <w:t>Table X.</w:t>
        </w:r>
        <w:r>
          <w:fldChar w:fldCharType="end"/>
        </w:r>
      </w:ins>
      <w:ins w:id="67" w:author="Ericsson User 5" w:date="2020-02-14T23:39:00Z">
        <w:r w:rsidR="00442633">
          <w:t>2</w:t>
        </w:r>
      </w:ins>
      <w:ins w:id="68" w:author="Ericsson User 5" w:date="2020-02-14T22:50:00Z">
        <w:r>
          <w:t>.</w:t>
        </w:r>
      </w:ins>
      <w:ins w:id="69" w:author="Ericsson User 5" w:date="2020-02-14T23:39:00Z">
        <w:r w:rsidR="00442633">
          <w:t>2</w:t>
        </w:r>
      </w:ins>
      <w:ins w:id="70" w:author="Ericsson User 5" w:date="2020-02-14T23:03:00Z">
        <w:r w:rsidR="00F9622B">
          <w:t>.1</w:t>
        </w:r>
      </w:ins>
    </w:p>
    <w:p w14:paraId="2176FC2B" w14:textId="662A3119" w:rsidR="00EB1C6D" w:rsidRPr="00B12158" w:rsidRDefault="00EB1C6D">
      <w:pPr>
        <w:pStyle w:val="TH"/>
        <w:rPr>
          <w:ins w:id="71" w:author="Ericsson User 5" w:date="2020-02-14T22:50:00Z"/>
          <w:lang w:val="fr-FR"/>
          <w:rPrChange w:id="72" w:author="Ericsson User 5" w:date="2020-02-14T23:00:00Z">
            <w:rPr>
              <w:ins w:id="73" w:author="Ericsson User 5" w:date="2020-02-14T22:50:00Z"/>
            </w:rPr>
          </w:rPrChange>
        </w:rPr>
        <w:pPrChange w:id="74" w:author="Ericsson User 5" w:date="2020-02-14T23:00:00Z">
          <w:pPr/>
        </w:pPrChange>
      </w:pPr>
      <w:ins w:id="75" w:author="Ericsson User 5" w:date="2020-02-14T22:59:00Z">
        <w:r>
          <w:rPr>
            <w:lang w:val="fr-FR"/>
          </w:rPr>
          <w:t xml:space="preserve">Table </w:t>
        </w:r>
        <w:r w:rsidR="00B12158">
          <w:rPr>
            <w:lang w:val="fr-FR"/>
          </w:rPr>
          <w:t>X.</w:t>
        </w:r>
      </w:ins>
      <w:ins w:id="76" w:author="Ericsson User 5" w:date="2020-02-14T23:12:00Z">
        <w:r w:rsidR="001735C6">
          <w:rPr>
            <w:lang w:val="fr-FR"/>
          </w:rPr>
          <w:t>2</w:t>
        </w:r>
      </w:ins>
      <w:ins w:id="77" w:author="Ericsson User 5" w:date="2020-02-14T22:59:00Z">
        <w:r>
          <w:rPr>
            <w:lang w:val="fr-FR"/>
          </w:rPr>
          <w:t>.</w:t>
        </w:r>
      </w:ins>
      <w:ins w:id="78" w:author="Ericsson User 5" w:date="2020-02-14T23:06:00Z">
        <w:r w:rsidR="00B67B48">
          <w:rPr>
            <w:lang w:val="fr-FR"/>
          </w:rPr>
          <w:t>2</w:t>
        </w:r>
      </w:ins>
      <w:ins w:id="79" w:author="Ericsson User 5" w:date="2020-02-14T23:03:00Z">
        <w:r w:rsidR="00F9622B">
          <w:rPr>
            <w:lang w:val="fr-FR"/>
          </w:rPr>
          <w:t>.1</w:t>
        </w:r>
      </w:ins>
      <w:ins w:id="80" w:author="Ericsson User 5" w:date="2020-02-14T22:59:00Z">
        <w:r>
          <w:rPr>
            <w:lang w:val="fr-FR"/>
          </w:rPr>
          <w:t xml:space="preserve"> :</w:t>
        </w:r>
        <w:r w:rsidR="00B12158">
          <w:rPr>
            <w:lang w:val="fr-FR"/>
          </w:rPr>
          <w:t xml:space="preserve"> </w:t>
        </w:r>
        <w:r w:rsidR="00B12158"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8B492C" w:rsidRPr="004D3578" w14:paraId="20CA4B75" w14:textId="77777777" w:rsidTr="00BB12D3">
        <w:trPr>
          <w:jc w:val="center"/>
          <w:ins w:id="81" w:author="Ericsson User 5" w:date="2020-02-14T22:50:00Z"/>
        </w:trPr>
        <w:tc>
          <w:tcPr>
            <w:tcW w:w="3500" w:type="dxa"/>
            <w:shd w:val="clear" w:color="auto" w:fill="D9D9D9"/>
          </w:tcPr>
          <w:p w14:paraId="77DDC04B" w14:textId="77777777" w:rsidR="008B492C" w:rsidRPr="004D3578" w:rsidRDefault="008B492C" w:rsidP="00BB12D3">
            <w:pPr>
              <w:pStyle w:val="TAH"/>
              <w:jc w:val="left"/>
              <w:rPr>
                <w:ins w:id="82" w:author="Ericsson User 5" w:date="2020-02-14T22:50:00Z"/>
              </w:rPr>
            </w:pPr>
            <w:bookmarkStart w:id="83" w:name="_Hlk20989631"/>
            <w:ins w:id="84" w:author="Ericsson User 5" w:date="2020-02-14T22:50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112703D2" w14:textId="77777777" w:rsidR="008B492C" w:rsidRPr="004D3578" w:rsidRDefault="008B492C" w:rsidP="00BB12D3">
            <w:pPr>
              <w:pStyle w:val="TAH"/>
              <w:rPr>
                <w:ins w:id="85" w:author="Ericsson User 5" w:date="2020-02-14T22:50:00Z"/>
              </w:rPr>
            </w:pPr>
            <w:ins w:id="86" w:author="Ericsson User 5" w:date="2020-02-14T22:50:00Z">
              <w:r>
                <w:t>Description</w:t>
              </w:r>
            </w:ins>
          </w:p>
        </w:tc>
      </w:tr>
      <w:tr w:rsidR="008B492C" w:rsidRPr="004D3578" w14:paraId="346A00F3" w14:textId="77777777" w:rsidTr="00BB12D3">
        <w:trPr>
          <w:jc w:val="center"/>
          <w:ins w:id="87" w:author="Ericsson User 5" w:date="2020-02-14T22:50:00Z"/>
        </w:trPr>
        <w:tc>
          <w:tcPr>
            <w:tcW w:w="3500" w:type="dxa"/>
          </w:tcPr>
          <w:p w14:paraId="0BBD9BE0" w14:textId="77777777" w:rsidR="008B492C" w:rsidRPr="004D3578" w:rsidRDefault="008B492C" w:rsidP="00BB12D3">
            <w:pPr>
              <w:pStyle w:val="TAL"/>
              <w:rPr>
                <w:ins w:id="88" w:author="Ericsson User 5" w:date="2020-02-14T22:50:00Z"/>
              </w:rPr>
            </w:pPr>
            <w:proofErr w:type="spellStart"/>
            <w:ins w:id="89" w:author="Ericsson User 5" w:date="2020-02-14T22:50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411A816" w14:textId="77777777" w:rsidR="008B492C" w:rsidRPr="004D3578" w:rsidRDefault="008B492C" w:rsidP="00BB12D3">
            <w:pPr>
              <w:pStyle w:val="TAC"/>
              <w:jc w:val="left"/>
              <w:rPr>
                <w:ins w:id="90" w:author="Ericsson User 5" w:date="2020-02-14T22:50:00Z"/>
              </w:rPr>
            </w:pPr>
            <w:ins w:id="91" w:author="Ericsson User 5" w:date="2020-02-14T22:50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8B492C" w:rsidRPr="004D3578" w14:paraId="5B0DDF4D" w14:textId="77777777" w:rsidTr="00BB12D3">
        <w:trPr>
          <w:jc w:val="center"/>
          <w:ins w:id="92" w:author="Ericsson User 5" w:date="2020-02-14T22:50:00Z"/>
        </w:trPr>
        <w:tc>
          <w:tcPr>
            <w:tcW w:w="3500" w:type="dxa"/>
          </w:tcPr>
          <w:p w14:paraId="61B34384" w14:textId="77777777" w:rsidR="008B492C" w:rsidRDefault="008B492C" w:rsidP="00BB12D3">
            <w:pPr>
              <w:pStyle w:val="TAL"/>
              <w:rPr>
                <w:ins w:id="93" w:author="Ericsson User 5" w:date="2020-02-14T22:50:00Z"/>
              </w:rPr>
            </w:pPr>
            <w:proofErr w:type="spellStart"/>
            <w:ins w:id="94" w:author="Ericsson User 5" w:date="2020-02-14T22:50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532059B" w14:textId="77777777" w:rsidR="008B492C" w:rsidRDefault="008B492C" w:rsidP="00BB12D3">
            <w:pPr>
              <w:pStyle w:val="TAC"/>
              <w:jc w:val="left"/>
              <w:rPr>
                <w:ins w:id="95" w:author="Ericsson User 5" w:date="2020-02-14T22:50:00Z"/>
              </w:rPr>
            </w:pPr>
            <w:ins w:id="96" w:author="Ericsson User 5" w:date="2020-02-14T22:50:00Z">
              <w:r>
                <w:t>Id of the Producer NF instance (String)</w:t>
              </w:r>
            </w:ins>
          </w:p>
        </w:tc>
      </w:tr>
      <w:tr w:rsidR="008B492C" w:rsidRPr="004D3578" w14:paraId="1D89F587" w14:textId="77777777" w:rsidTr="00BB12D3">
        <w:trPr>
          <w:jc w:val="center"/>
          <w:ins w:id="97" w:author="Ericsson User 5" w:date="2020-02-14T22:50:00Z"/>
        </w:trPr>
        <w:tc>
          <w:tcPr>
            <w:tcW w:w="3500" w:type="dxa"/>
          </w:tcPr>
          <w:p w14:paraId="3E3C7E90" w14:textId="77777777" w:rsidR="008B492C" w:rsidRDefault="008B492C" w:rsidP="00BB12D3">
            <w:pPr>
              <w:pStyle w:val="TAL"/>
              <w:rPr>
                <w:ins w:id="98" w:author="Ericsson User 5" w:date="2020-02-14T22:50:00Z"/>
              </w:rPr>
            </w:pPr>
            <w:proofErr w:type="spellStart"/>
            <w:ins w:id="99" w:author="Ericsson User 5" w:date="2020-02-14T22:50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1D0423D" w14:textId="77777777" w:rsidR="008B492C" w:rsidRDefault="008B492C" w:rsidP="00BB12D3">
            <w:pPr>
              <w:pStyle w:val="TAC"/>
              <w:jc w:val="left"/>
              <w:rPr>
                <w:ins w:id="100" w:author="Ericsson User 5" w:date="2020-02-14T22:50:00Z"/>
              </w:rPr>
            </w:pPr>
            <w:ins w:id="101" w:author="Ericsson User 5" w:date="2020-02-14T22:50:00Z">
              <w:r>
                <w:t>Type of the Producer NF (String)</w:t>
              </w:r>
            </w:ins>
          </w:p>
        </w:tc>
      </w:tr>
      <w:tr w:rsidR="008B492C" w:rsidRPr="004D3578" w14:paraId="2EC8BCE9" w14:textId="77777777" w:rsidTr="00BB12D3">
        <w:trPr>
          <w:jc w:val="center"/>
          <w:ins w:id="102" w:author="Ericsson User 5" w:date="2020-02-14T22:50:00Z"/>
        </w:trPr>
        <w:tc>
          <w:tcPr>
            <w:tcW w:w="3500" w:type="dxa"/>
          </w:tcPr>
          <w:p w14:paraId="509D0DF0" w14:textId="77777777" w:rsidR="008B492C" w:rsidRDefault="008B492C" w:rsidP="00BB12D3">
            <w:pPr>
              <w:pStyle w:val="TAL"/>
              <w:rPr>
                <w:ins w:id="103" w:author="Ericsson User 5" w:date="2020-02-14T22:50:00Z"/>
              </w:rPr>
            </w:pPr>
            <w:proofErr w:type="spellStart"/>
            <w:ins w:id="104" w:author="Ericsson User 5" w:date="2020-02-14T22:50:00Z">
              <w:r>
                <w:t>traceReference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342C9E7C" w14:textId="77777777" w:rsidR="008B492C" w:rsidRDefault="008B492C" w:rsidP="00BB12D3">
            <w:pPr>
              <w:pStyle w:val="TAC"/>
              <w:jc w:val="left"/>
              <w:rPr>
                <w:ins w:id="105" w:author="Ericsson User 5" w:date="2020-02-14T22:50:00Z"/>
              </w:rPr>
            </w:pPr>
            <w:ins w:id="106" w:author="Ericsson User 5" w:date="2020-02-14T22:50:00Z">
              <w:r>
                <w:t>Trace Reference (String)</w:t>
              </w:r>
            </w:ins>
          </w:p>
        </w:tc>
      </w:tr>
      <w:tr w:rsidR="008B492C" w:rsidRPr="004D3578" w14:paraId="221F7B27" w14:textId="77777777" w:rsidTr="00BB12D3">
        <w:trPr>
          <w:jc w:val="center"/>
          <w:ins w:id="107" w:author="Ericsson User 5" w:date="2020-02-14T22:50:00Z"/>
        </w:trPr>
        <w:tc>
          <w:tcPr>
            <w:tcW w:w="3500" w:type="dxa"/>
          </w:tcPr>
          <w:p w14:paraId="66040385" w14:textId="77777777" w:rsidR="008B492C" w:rsidRDefault="008B492C" w:rsidP="00BB12D3">
            <w:pPr>
              <w:pStyle w:val="TAL"/>
              <w:rPr>
                <w:ins w:id="108" w:author="Ericsson User 5" w:date="2020-02-14T22:50:00Z"/>
              </w:rPr>
            </w:pPr>
            <w:proofErr w:type="spellStart"/>
            <w:ins w:id="109" w:author="Ericsson User 5" w:date="2020-02-14T22:50:00Z">
              <w:r>
                <w:t>traceRecordingSessionReference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307ED18" w14:textId="77777777" w:rsidR="008B492C" w:rsidRDefault="008B492C" w:rsidP="00BB12D3">
            <w:pPr>
              <w:pStyle w:val="TAC"/>
              <w:jc w:val="left"/>
              <w:rPr>
                <w:ins w:id="110" w:author="Ericsson User 5" w:date="2020-02-14T22:50:00Z"/>
              </w:rPr>
            </w:pPr>
            <w:ins w:id="111" w:author="Ericsson User 5" w:date="2020-02-14T22:50:00Z">
              <w:r>
                <w:t>Trace Recording Session Reference (String)</w:t>
              </w:r>
            </w:ins>
          </w:p>
        </w:tc>
      </w:tr>
      <w:tr w:rsidR="008B492C" w:rsidRPr="004D3578" w14:paraId="0E6710FE" w14:textId="77777777" w:rsidTr="00BB12D3">
        <w:trPr>
          <w:jc w:val="center"/>
          <w:ins w:id="112" w:author="Ericsson User 5" w:date="2020-02-14T22:50:00Z"/>
        </w:trPr>
        <w:tc>
          <w:tcPr>
            <w:tcW w:w="3500" w:type="dxa"/>
          </w:tcPr>
          <w:p w14:paraId="2CC43AF2" w14:textId="77777777" w:rsidR="008B492C" w:rsidRDefault="008B492C" w:rsidP="00BB12D3">
            <w:pPr>
              <w:pStyle w:val="TAL"/>
              <w:rPr>
                <w:ins w:id="113" w:author="Ericsson User 5" w:date="2020-02-14T22:50:00Z"/>
              </w:rPr>
            </w:pPr>
            <w:proofErr w:type="spellStart"/>
            <w:ins w:id="114" w:author="Ericsson User 5" w:date="2020-02-14T22:50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F161D18" w14:textId="77777777" w:rsidR="008B492C" w:rsidRDefault="008B492C" w:rsidP="00BB12D3">
            <w:pPr>
              <w:pStyle w:val="TAC"/>
              <w:jc w:val="left"/>
              <w:rPr>
                <w:ins w:id="115" w:author="Ericsson User 5" w:date="2020-02-14T22:50:00Z"/>
              </w:rPr>
            </w:pPr>
            <w:ins w:id="116" w:author="Ericsson User 5" w:date="2020-02-14T22:50:00Z">
              <w:r>
                <w:t>Identifier of the trace record type (64 bit integer)</w:t>
              </w:r>
            </w:ins>
          </w:p>
        </w:tc>
      </w:tr>
      <w:tr w:rsidR="008B492C" w:rsidRPr="004D3578" w14:paraId="3B1CE147" w14:textId="77777777" w:rsidTr="00BB12D3">
        <w:trPr>
          <w:jc w:val="center"/>
          <w:ins w:id="117" w:author="Ericsson User 5" w:date="2020-02-14T22:50:00Z"/>
        </w:trPr>
        <w:tc>
          <w:tcPr>
            <w:tcW w:w="3500" w:type="dxa"/>
          </w:tcPr>
          <w:p w14:paraId="230389B6" w14:textId="77777777" w:rsidR="008B492C" w:rsidRDefault="008B492C" w:rsidP="00BB12D3">
            <w:pPr>
              <w:pStyle w:val="TAL"/>
              <w:rPr>
                <w:ins w:id="118" w:author="Ericsson User 5" w:date="2020-02-14T22:50:00Z"/>
              </w:rPr>
            </w:pPr>
            <w:proofErr w:type="spellStart"/>
            <w:ins w:id="119" w:author="Ericsson User 5" w:date="2020-02-14T22:50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59C6CFC0" w14:textId="77777777" w:rsidR="008B492C" w:rsidRDefault="008B492C" w:rsidP="00BB12D3">
            <w:pPr>
              <w:pStyle w:val="TAC"/>
              <w:jc w:val="left"/>
              <w:rPr>
                <w:ins w:id="120" w:author="Ericsson User 5" w:date="2020-02-14T22:50:00Z"/>
              </w:rPr>
            </w:pPr>
            <w:ins w:id="121" w:author="Ericsson User 5" w:date="2020-02-14T22:50:00Z">
              <w:r>
                <w:t>RAN defined Id of the UE (8 byte octet string)</w:t>
              </w:r>
            </w:ins>
          </w:p>
        </w:tc>
      </w:tr>
      <w:tr w:rsidR="008B492C" w:rsidRPr="004D3578" w14:paraId="2F25B84B" w14:textId="77777777" w:rsidTr="00BB12D3">
        <w:trPr>
          <w:jc w:val="center"/>
          <w:ins w:id="122" w:author="Ericsson User 5" w:date="2020-02-14T22:50:00Z"/>
        </w:trPr>
        <w:tc>
          <w:tcPr>
            <w:tcW w:w="3500" w:type="dxa"/>
          </w:tcPr>
          <w:p w14:paraId="5DFB232E" w14:textId="77777777" w:rsidR="008B492C" w:rsidRDefault="008B492C" w:rsidP="00BB12D3">
            <w:pPr>
              <w:pStyle w:val="TAL"/>
              <w:rPr>
                <w:ins w:id="123" w:author="Ericsson User 5" w:date="2020-02-14T22:50:00Z"/>
              </w:rPr>
            </w:pPr>
            <w:proofErr w:type="spellStart"/>
            <w:ins w:id="124" w:author="Ericsson User 5" w:date="2020-02-14T22:50:00Z">
              <w:r>
                <w:t>payloadSchemaURI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6817302" w14:textId="77777777" w:rsidR="008B492C" w:rsidRDefault="008B492C" w:rsidP="00BB12D3">
            <w:pPr>
              <w:pStyle w:val="TAC"/>
              <w:jc w:val="left"/>
              <w:rPr>
                <w:ins w:id="125" w:author="Ericsson User 5" w:date="2020-02-14T22:50:00Z"/>
              </w:rPr>
            </w:pPr>
            <w:ins w:id="126" w:author="Ericsson User 5" w:date="2020-02-14T22:50:00Z">
              <w:r>
                <w:t>URI identifying the schema to decode the payload (String)</w:t>
              </w:r>
            </w:ins>
          </w:p>
        </w:tc>
      </w:tr>
      <w:tr w:rsidR="008B492C" w:rsidRPr="004D3578" w14:paraId="55146744" w14:textId="77777777" w:rsidTr="00BB12D3">
        <w:trPr>
          <w:jc w:val="center"/>
          <w:ins w:id="127" w:author="Ericsson User 5" w:date="2020-02-14T22:50:00Z"/>
        </w:trPr>
        <w:tc>
          <w:tcPr>
            <w:tcW w:w="3500" w:type="dxa"/>
          </w:tcPr>
          <w:p w14:paraId="551BE14C" w14:textId="77777777" w:rsidR="008B492C" w:rsidRDefault="008B492C" w:rsidP="00BB12D3">
            <w:pPr>
              <w:pStyle w:val="TAL"/>
              <w:rPr>
                <w:ins w:id="128" w:author="Ericsson User 5" w:date="2020-02-14T22:50:00Z"/>
              </w:rPr>
            </w:pPr>
            <w:proofErr w:type="spellStart"/>
            <w:ins w:id="129" w:author="Ericsson User 5" w:date="2020-02-14T22:50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299F0876" w14:textId="77777777" w:rsidR="008B492C" w:rsidRDefault="008B492C" w:rsidP="00BB12D3">
            <w:pPr>
              <w:pStyle w:val="TAC"/>
              <w:jc w:val="left"/>
              <w:rPr>
                <w:ins w:id="130" w:author="Ericsson User 5" w:date="2020-02-14T22:50:00Z"/>
              </w:rPr>
            </w:pPr>
            <w:ins w:id="131" w:author="Ericsson User 5" w:date="2020-02-14T22:50:00Z">
              <w:r>
                <w:t>Vendor-specific extension (Array of String)</w:t>
              </w:r>
            </w:ins>
          </w:p>
        </w:tc>
      </w:tr>
      <w:bookmarkEnd w:id="83"/>
    </w:tbl>
    <w:p w14:paraId="0D3CFD10" w14:textId="77777777" w:rsidR="00B12158" w:rsidRDefault="00B12158" w:rsidP="008B492C">
      <w:pPr>
        <w:pStyle w:val="BodyText"/>
        <w:rPr>
          <w:ins w:id="132" w:author="Ericsson User 5" w:date="2020-02-14T23:00:00Z"/>
        </w:rPr>
      </w:pPr>
    </w:p>
    <w:p w14:paraId="13798DC4" w14:textId="6496EE33" w:rsidR="008B492C" w:rsidRPr="00916692" w:rsidRDefault="008B492C" w:rsidP="008B492C">
      <w:pPr>
        <w:pStyle w:val="BodyText"/>
        <w:rPr>
          <w:ins w:id="133" w:author="Ericsson User 5" w:date="2020-02-14T22:50:00Z"/>
        </w:rPr>
      </w:pPr>
      <w:ins w:id="134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traceReference</w:t>
        </w:r>
        <w:proofErr w:type="spellEnd"/>
        <w:r>
          <w:rPr>
            <w:i/>
            <w:iCs/>
          </w:rPr>
          <w:t xml:space="preserve"> </w:t>
        </w:r>
        <w:r>
          <w:t xml:space="preserve">and </w:t>
        </w:r>
        <w:proofErr w:type="spellStart"/>
        <w:r>
          <w:rPr>
            <w:i/>
            <w:iCs/>
          </w:rPr>
          <w:t>traceRecordingSessionReference</w:t>
        </w:r>
        <w:proofErr w:type="spellEnd"/>
        <w:r>
          <w:t xml:space="preserve"> are mandatory for signalling based activation.</w:t>
        </w:r>
      </w:ins>
    </w:p>
    <w:p w14:paraId="39405D96" w14:textId="77777777" w:rsidR="008B492C" w:rsidRDefault="008B492C" w:rsidP="008B492C">
      <w:pPr>
        <w:pStyle w:val="BodyText"/>
        <w:rPr>
          <w:ins w:id="135" w:author="Ericsson User 5" w:date="2020-02-14T22:50:00Z"/>
        </w:rPr>
      </w:pPr>
      <w:ins w:id="136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ranUeId</w:t>
        </w:r>
        <w:proofErr w:type="spellEnd"/>
        <w:r>
          <w:rPr>
            <w:i/>
            <w:iCs/>
          </w:rPr>
          <w:t xml:space="preserve"> </w:t>
        </w:r>
        <w:r>
          <w:t xml:space="preserve">field is mandatory in UE-related trace records.  At present </w:t>
        </w:r>
        <w:proofErr w:type="spellStart"/>
        <w:r>
          <w:rPr>
            <w:i/>
            <w:iCs/>
          </w:rPr>
          <w:t>ranUeId</w:t>
        </w:r>
        <w:proofErr w:type="spellEnd"/>
        <w:r>
          <w:t xml:space="preserve"> is only defined for F1 (38.473) and E1 (38.463).</w:t>
        </w:r>
      </w:ins>
    </w:p>
    <w:p w14:paraId="755324F9" w14:textId="77777777" w:rsidR="008B492C" w:rsidRDefault="008B492C" w:rsidP="008B492C">
      <w:pPr>
        <w:pStyle w:val="BodyText"/>
        <w:rPr>
          <w:ins w:id="137" w:author="Ericsson User 5" w:date="2020-02-14T22:50:00Z"/>
        </w:rPr>
      </w:pPr>
      <w:ins w:id="138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vendorExtension</w:t>
        </w:r>
        <w:proofErr w:type="spellEnd"/>
        <w:r>
          <w:t xml:space="preserve"> is defined as a generic name-value pair list.</w:t>
        </w:r>
      </w:ins>
    </w:p>
    <w:p w14:paraId="11BE4A5D" w14:textId="4E309CCD" w:rsidR="008B492C" w:rsidRPr="00F9622B" w:rsidRDefault="008B492C">
      <w:pPr>
        <w:pStyle w:val="Heading8"/>
        <w:rPr>
          <w:ins w:id="139" w:author="Ericsson User 5" w:date="2020-02-14T22:50:00Z"/>
          <w:rPrChange w:id="140" w:author="Ericsson User 5" w:date="2020-02-14T23:03:00Z">
            <w:rPr>
              <w:ins w:id="141" w:author="Ericsson User 5" w:date="2020-02-14T22:50:00Z"/>
              <w:rFonts w:ascii="Times New Roman" w:hAnsi="Times New Roman"/>
              <w:b/>
              <w:bCs/>
              <w:sz w:val="20"/>
            </w:rPr>
          </w:rPrChange>
        </w:rPr>
        <w:pPrChange w:id="142" w:author="Ericsson User 5" w:date="2020-02-14T23:03:00Z">
          <w:pPr>
            <w:pStyle w:val="Heading2"/>
          </w:pPr>
        </w:pPrChange>
      </w:pPr>
      <w:ins w:id="143" w:author="Ericsson User 5" w:date="2020-02-14T22:50:00Z">
        <w:r w:rsidRPr="00F9622B">
          <w:rPr>
            <w:rPrChange w:id="144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lastRenderedPageBreak/>
          <w:t>X.</w:t>
        </w:r>
      </w:ins>
      <w:ins w:id="145" w:author="Ericsson User 5" w:date="2020-02-14T23:12:00Z">
        <w:r w:rsidR="001735C6">
          <w:t>2</w:t>
        </w:r>
      </w:ins>
      <w:ins w:id="146" w:author="Ericsson User 5" w:date="2020-02-14T22:50:00Z">
        <w:r w:rsidRPr="00F9622B">
          <w:rPr>
            <w:rPrChange w:id="147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>.</w:t>
        </w:r>
      </w:ins>
      <w:ins w:id="148" w:author="Ericsson User 5" w:date="2020-02-14T23:06:00Z">
        <w:r w:rsidR="00B67B48">
          <w:t>3</w:t>
        </w:r>
      </w:ins>
      <w:ins w:id="149" w:author="Ericsson User 5" w:date="2020-02-14T22:50:00Z">
        <w:r w:rsidRPr="00F9622B">
          <w:rPr>
            <w:rPrChange w:id="150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 xml:space="preserve"> Definition of the trace record payload</w:t>
        </w:r>
      </w:ins>
    </w:p>
    <w:p w14:paraId="484CD976" w14:textId="157AC124" w:rsidR="00250E9B" w:rsidRDefault="008B492C" w:rsidP="00250E9B">
      <w:pPr>
        <w:rPr>
          <w:ins w:id="151" w:author="Ericsson User 5" w:date="2020-02-14T23:05:00Z"/>
        </w:rPr>
      </w:pPr>
      <w:ins w:id="152" w:author="Ericsson User 5" w:date="2020-02-14T22:50:00Z">
        <w:r>
          <w:t xml:space="preserve">The trace record payload comprises the fields defined in </w:t>
        </w:r>
        <w:r>
          <w:fldChar w:fldCharType="begin"/>
        </w:r>
        <w:r>
          <w:instrText xml:space="preserve"> REF _Ref20990028 \h </w:instrText>
        </w:r>
      </w:ins>
      <w:ins w:id="153" w:author="Ericsson User 5" w:date="2020-02-14T22:50:00Z">
        <w:r>
          <w:fldChar w:fldCharType="separate"/>
        </w:r>
        <w:r>
          <w:t>Table X.</w:t>
        </w:r>
      </w:ins>
      <w:ins w:id="154" w:author="Ericsson User 5" w:date="2020-02-14T23:12:00Z">
        <w:r w:rsidR="001735C6">
          <w:rPr>
            <w:noProof/>
          </w:rPr>
          <w:t>2</w:t>
        </w:r>
        <w:r w:rsidR="00533CE3">
          <w:rPr>
            <w:noProof/>
          </w:rPr>
          <w:t>.3</w:t>
        </w:r>
      </w:ins>
      <w:ins w:id="155" w:author="Ericsson User 5" w:date="2020-02-14T23:13:00Z">
        <w:r w:rsidR="00533CE3">
          <w:rPr>
            <w:noProof/>
          </w:rPr>
          <w:t>.</w:t>
        </w:r>
      </w:ins>
      <w:ins w:id="156" w:author="Ericsson User 5" w:date="2020-02-14T23:04:00Z">
        <w:r w:rsidR="00250E9B">
          <w:rPr>
            <w:noProof/>
          </w:rPr>
          <w:t>1</w:t>
        </w:r>
      </w:ins>
      <w:ins w:id="157" w:author="Ericsson User 5" w:date="2020-02-14T22:50:00Z">
        <w:r>
          <w:fldChar w:fldCharType="end"/>
        </w:r>
        <w:r>
          <w:t>.</w:t>
        </w:r>
      </w:ins>
      <w:ins w:id="158" w:author="Ericsson User 5" w:date="2020-02-14T23:05:00Z">
        <w:r w:rsidR="00250E9B" w:rsidRPr="00250E9B">
          <w:t xml:space="preserve"> </w:t>
        </w:r>
      </w:ins>
    </w:p>
    <w:p w14:paraId="473F6E44" w14:textId="1DB2CBF1" w:rsidR="00250E9B" w:rsidRPr="00BB12D3" w:rsidRDefault="00250E9B" w:rsidP="00250E9B">
      <w:pPr>
        <w:pStyle w:val="TH"/>
        <w:rPr>
          <w:ins w:id="159" w:author="Ericsson User 5" w:date="2020-02-14T23:05:00Z"/>
          <w:lang w:val="fr-FR"/>
        </w:rPr>
      </w:pPr>
      <w:ins w:id="160" w:author="Ericsson User 5" w:date="2020-02-14T23:05:00Z">
        <w:r>
          <w:rPr>
            <w:lang w:val="fr-FR"/>
          </w:rPr>
          <w:t>Table X.</w:t>
        </w:r>
      </w:ins>
      <w:ins w:id="161" w:author="Ericsson User 5" w:date="2020-02-14T23:12:00Z">
        <w:r w:rsidR="001735C6">
          <w:rPr>
            <w:lang w:val="fr-FR"/>
          </w:rPr>
          <w:t>2</w:t>
        </w:r>
      </w:ins>
      <w:ins w:id="162" w:author="Ericsson User 5" w:date="2020-02-14T23:05:00Z">
        <w:r>
          <w:rPr>
            <w:lang w:val="fr-FR"/>
          </w:rPr>
          <w:t>.</w:t>
        </w:r>
      </w:ins>
      <w:ins w:id="163" w:author="Ericsson User 5" w:date="2020-02-14T23:06:00Z">
        <w:r w:rsidR="00B67B48">
          <w:rPr>
            <w:lang w:val="fr-FR"/>
          </w:rPr>
          <w:t>3</w:t>
        </w:r>
      </w:ins>
      <w:ins w:id="164" w:author="Ericsson User 5" w:date="2020-02-14T23:05:00Z">
        <w:r>
          <w:rPr>
            <w:lang w:val="fr-FR"/>
          </w:rPr>
          <w:t xml:space="preserve">.1 : </w:t>
        </w:r>
        <w:r>
          <w:t>Fields in the trace record payload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5343"/>
      </w:tblGrid>
      <w:tr w:rsidR="008B492C" w:rsidRPr="004D3578" w14:paraId="625D3127" w14:textId="77777777" w:rsidTr="00BB12D3">
        <w:trPr>
          <w:jc w:val="center"/>
          <w:ins w:id="165" w:author="Ericsson User 5" w:date="2020-02-14T22:50:00Z"/>
        </w:trPr>
        <w:tc>
          <w:tcPr>
            <w:tcW w:w="3641" w:type="dxa"/>
            <w:shd w:val="clear" w:color="auto" w:fill="D9D9D9"/>
          </w:tcPr>
          <w:p w14:paraId="092E2AF2" w14:textId="77777777" w:rsidR="008B492C" w:rsidRPr="004D3578" w:rsidRDefault="008B492C" w:rsidP="00BB12D3">
            <w:pPr>
              <w:pStyle w:val="TAH"/>
              <w:jc w:val="left"/>
              <w:rPr>
                <w:ins w:id="166" w:author="Ericsson User 5" w:date="2020-02-14T22:50:00Z"/>
              </w:rPr>
            </w:pPr>
            <w:ins w:id="167" w:author="Ericsson User 5" w:date="2020-02-14T22:50:00Z">
              <w:r>
                <w:t>Trace Record Payload parameter name</w:t>
              </w:r>
            </w:ins>
          </w:p>
        </w:tc>
        <w:tc>
          <w:tcPr>
            <w:tcW w:w="5343" w:type="dxa"/>
            <w:shd w:val="clear" w:color="auto" w:fill="D9D9D9"/>
          </w:tcPr>
          <w:p w14:paraId="4B3243BB" w14:textId="77777777" w:rsidR="008B492C" w:rsidRPr="004D3578" w:rsidRDefault="008B492C" w:rsidP="00BB12D3">
            <w:pPr>
              <w:pStyle w:val="TAH"/>
              <w:rPr>
                <w:ins w:id="168" w:author="Ericsson User 5" w:date="2020-02-14T22:50:00Z"/>
              </w:rPr>
            </w:pPr>
            <w:ins w:id="169" w:author="Ericsson User 5" w:date="2020-02-14T22:50:00Z">
              <w:r>
                <w:t>Description</w:t>
              </w:r>
            </w:ins>
          </w:p>
        </w:tc>
      </w:tr>
      <w:tr w:rsidR="008B492C" w:rsidRPr="004D3578" w14:paraId="0AA07E43" w14:textId="77777777" w:rsidTr="00BB12D3">
        <w:trPr>
          <w:jc w:val="center"/>
          <w:ins w:id="170" w:author="Ericsson User 5" w:date="2020-02-14T22:50:00Z"/>
        </w:trPr>
        <w:tc>
          <w:tcPr>
            <w:tcW w:w="3641" w:type="dxa"/>
          </w:tcPr>
          <w:p w14:paraId="2C33854D" w14:textId="77777777" w:rsidR="008B492C" w:rsidRPr="004D3578" w:rsidRDefault="008B492C" w:rsidP="00BB12D3">
            <w:pPr>
              <w:pStyle w:val="TAL"/>
              <w:rPr>
                <w:ins w:id="171" w:author="Ericsson User 5" w:date="2020-02-14T22:50:00Z"/>
              </w:rPr>
            </w:pPr>
            <w:proofErr w:type="spellStart"/>
            <w:ins w:id="172" w:author="Ericsson User 5" w:date="2020-02-14T22:50:00Z">
              <w:r>
                <w:t>payloadSize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343" w:type="dxa"/>
          </w:tcPr>
          <w:p w14:paraId="4F8DB689" w14:textId="77777777" w:rsidR="008B492C" w:rsidRPr="004D3578" w:rsidRDefault="008B492C" w:rsidP="00BB12D3">
            <w:pPr>
              <w:pStyle w:val="TAC"/>
              <w:jc w:val="left"/>
              <w:rPr>
                <w:ins w:id="173" w:author="Ericsson User 5" w:date="2020-02-14T22:50:00Z"/>
              </w:rPr>
            </w:pPr>
            <w:ins w:id="174" w:author="Ericsson User 5" w:date="2020-02-14T22:50:00Z">
              <w:r>
                <w:t>Size of payload, in bytes (64 bit integer)</w:t>
              </w:r>
            </w:ins>
          </w:p>
        </w:tc>
      </w:tr>
      <w:tr w:rsidR="008B492C" w:rsidRPr="004D3578" w14:paraId="3137F600" w14:textId="77777777" w:rsidTr="00BB12D3">
        <w:trPr>
          <w:jc w:val="center"/>
          <w:ins w:id="175" w:author="Ericsson User 5" w:date="2020-02-14T22:50:00Z"/>
        </w:trPr>
        <w:tc>
          <w:tcPr>
            <w:tcW w:w="3641" w:type="dxa"/>
          </w:tcPr>
          <w:p w14:paraId="4A1897AC" w14:textId="77777777" w:rsidR="008B492C" w:rsidRDefault="008B492C" w:rsidP="00BB12D3">
            <w:pPr>
              <w:pStyle w:val="TAL"/>
              <w:rPr>
                <w:ins w:id="176" w:author="Ericsson User 5" w:date="2020-02-14T22:50:00Z"/>
              </w:rPr>
            </w:pPr>
            <w:ins w:id="177" w:author="Ericsson User 5" w:date="2020-02-14T22:50:00Z">
              <w:r>
                <w:t>payload (M)</w:t>
              </w:r>
            </w:ins>
          </w:p>
        </w:tc>
        <w:tc>
          <w:tcPr>
            <w:tcW w:w="5343" w:type="dxa"/>
          </w:tcPr>
          <w:p w14:paraId="2C7F7854" w14:textId="77777777" w:rsidR="008B492C" w:rsidRDefault="008B492C" w:rsidP="00BB12D3">
            <w:pPr>
              <w:pStyle w:val="TAC"/>
              <w:jc w:val="left"/>
              <w:rPr>
                <w:ins w:id="178" w:author="Ericsson User 5" w:date="2020-02-14T22:50:00Z"/>
              </w:rPr>
            </w:pPr>
            <w:ins w:id="179" w:author="Ericsson User 5" w:date="2020-02-14T22:50:00Z">
              <w:r>
                <w:t>Array of bytes</w:t>
              </w:r>
            </w:ins>
          </w:p>
        </w:tc>
      </w:tr>
    </w:tbl>
    <w:p w14:paraId="36BF272F" w14:textId="77777777" w:rsidR="00250E9B" w:rsidRDefault="00250E9B" w:rsidP="008B492C">
      <w:pPr>
        <w:pStyle w:val="BodyText"/>
        <w:rPr>
          <w:ins w:id="180" w:author="Ericsson User 5" w:date="2020-02-14T23:05:00Z"/>
        </w:rPr>
      </w:pPr>
    </w:p>
    <w:p w14:paraId="527FF41C" w14:textId="5FAACE74" w:rsidR="008B492C" w:rsidRDefault="008B492C" w:rsidP="008B492C">
      <w:pPr>
        <w:pStyle w:val="BodyText"/>
        <w:rPr>
          <w:ins w:id="181" w:author="Ericsson User 5" w:date="2020-02-14T22:50:00Z"/>
        </w:rPr>
      </w:pPr>
      <w:ins w:id="182" w:author="Ericsson User 5" w:date="2020-02-14T22:50:00Z">
        <w:r>
          <w:t xml:space="preserve">The </w:t>
        </w:r>
        <w:proofErr w:type="spellStart"/>
        <w:r w:rsidRPr="00916692">
          <w:rPr>
            <w:i/>
            <w:iCs/>
          </w:rPr>
          <w:t>payloadSize</w:t>
        </w:r>
        <w:proofErr w:type="spellEnd"/>
        <w:r w:rsidRPr="00916692">
          <w:rPr>
            <w:i/>
            <w:iCs/>
          </w:rPr>
          <w:t xml:space="preserve"> </w:t>
        </w:r>
        <w:r>
          <w:t>indicates the payload size.  It may be omitted if the solution set specific encoding/decoding has its own support for indicating the size.</w:t>
        </w:r>
      </w:ins>
    </w:p>
    <w:p w14:paraId="11C4BBB4" w14:textId="77777777" w:rsidR="008B492C" w:rsidRDefault="008B492C" w:rsidP="008B492C">
      <w:pPr>
        <w:rPr>
          <w:ins w:id="183" w:author="Ericsson User 5" w:date="2020-02-14T22:50:00Z"/>
        </w:rPr>
      </w:pPr>
      <w:ins w:id="184" w:author="Ericsson User 5" w:date="2020-02-14T22:50:00Z">
        <w:r>
          <w:t xml:space="preserve">The </w:t>
        </w:r>
        <w:r>
          <w:rPr>
            <w:i/>
            <w:iCs/>
          </w:rPr>
          <w:t xml:space="preserve">payload </w:t>
        </w:r>
        <w:r>
          <w:t>is a sequence of bytes representing the binary encoded data of the specific trace record:</w:t>
        </w:r>
      </w:ins>
    </w:p>
    <w:p w14:paraId="4361A096" w14:textId="77777777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185" w:author="Ericsson User 5" w:date="2020-02-14T22:50:00Z"/>
        </w:rPr>
      </w:pPr>
      <w:ins w:id="186" w:author="Ericsson User 5" w:date="2020-02-14T22:50:00Z">
        <w:r>
          <w:t xml:space="preserve"> For example, record content per TS 32.423 “Trace Record Content for  </w:t>
        </w:r>
        <w:proofErr w:type="spellStart"/>
        <w:r>
          <w:t>gNB</w:t>
        </w:r>
        <w:proofErr w:type="spellEnd"/>
        <w:r>
          <w:t xml:space="preserve">-CU-CP, </w:t>
        </w:r>
        <w:proofErr w:type="spellStart"/>
        <w:r>
          <w:t>gNB</w:t>
        </w:r>
        <w:proofErr w:type="spellEnd"/>
        <w:r>
          <w:t xml:space="preserve">-CU-UP, </w:t>
        </w:r>
        <w:proofErr w:type="spellStart"/>
        <w:r>
          <w:t>gNB</w:t>
        </w:r>
        <w:proofErr w:type="spellEnd"/>
        <w:r>
          <w:t>-DU (and ng-</w:t>
        </w:r>
        <w:proofErr w:type="spellStart"/>
        <w:r>
          <w:t>eNB</w:t>
        </w:r>
        <w:proofErr w:type="spellEnd"/>
        <w:r>
          <w:t xml:space="preserve"> and  E-UTRAN)” with schema indicated in header field </w:t>
        </w:r>
        <w:proofErr w:type="spellStart"/>
        <w:r w:rsidRPr="00916692">
          <w:rPr>
            <w:i/>
            <w:iCs/>
          </w:rPr>
          <w:t>payloadSchemaURI</w:t>
        </w:r>
        <w:proofErr w:type="spellEnd"/>
        <w:r w:rsidRPr="00916692">
          <w:rPr>
            <w:i/>
            <w:iCs/>
          </w:rPr>
          <w:t xml:space="preserve"> </w:t>
        </w:r>
        <w:r>
          <w:t>required for decoding.</w:t>
        </w:r>
      </w:ins>
    </w:p>
    <w:p w14:paraId="135A7D2D" w14:textId="4DE0DD98" w:rsidR="008B492C" w:rsidRDefault="008B492C" w:rsidP="00B67B48">
      <w:pPr>
        <w:pStyle w:val="Heading8"/>
        <w:rPr>
          <w:ins w:id="187" w:author="Ericsson User 5" w:date="2020-02-14T23:07:00Z"/>
        </w:rPr>
      </w:pPr>
      <w:ins w:id="188" w:author="Ericsson User 5" w:date="2020-02-14T22:50:00Z">
        <w:r>
          <w:rPr>
            <w:b/>
            <w:bCs/>
          </w:rPr>
          <w:br/>
        </w:r>
        <w:r w:rsidRPr="00B67B48">
          <w:rPr>
            <w:rPrChange w:id="189" w:author="Ericsson User 5" w:date="2020-02-14T23:07:00Z">
              <w:rPr>
                <w:b/>
                <w:bCs/>
              </w:rPr>
            </w:rPrChange>
          </w:rPr>
          <w:t>X.</w:t>
        </w:r>
      </w:ins>
      <w:ins w:id="190" w:author="Ericsson User 5" w:date="2020-02-14T23:17:00Z">
        <w:r w:rsidR="000D36D6">
          <w:t>2</w:t>
        </w:r>
      </w:ins>
      <w:ins w:id="191" w:author="Ericsson User 5" w:date="2020-02-14T22:50:00Z">
        <w:r w:rsidRPr="00B67B48">
          <w:rPr>
            <w:rPrChange w:id="192" w:author="Ericsson User 5" w:date="2020-02-14T23:07:00Z">
              <w:rPr>
                <w:b/>
                <w:bCs/>
              </w:rPr>
            </w:rPrChange>
          </w:rPr>
          <w:t>.</w:t>
        </w:r>
      </w:ins>
      <w:ins w:id="193" w:author="Ericsson User 5" w:date="2020-02-14T23:17:00Z">
        <w:r w:rsidR="000D36D6">
          <w:t>4</w:t>
        </w:r>
      </w:ins>
      <w:ins w:id="194" w:author="Ericsson User 5" w:date="2020-02-14T22:50:00Z">
        <w:r w:rsidRPr="00B67B48">
          <w:rPr>
            <w:rPrChange w:id="195" w:author="Ericsson User 5" w:date="2020-02-14T23:07:00Z">
              <w:rPr>
                <w:b/>
                <w:bCs/>
              </w:rPr>
            </w:rPrChange>
          </w:rPr>
          <w:t xml:space="preserve"> Trace Administrative Record Definitions </w:t>
        </w:r>
      </w:ins>
    </w:p>
    <w:p w14:paraId="627AC7B6" w14:textId="4CDBEB5B" w:rsidR="00B67B48" w:rsidRPr="00B67B48" w:rsidRDefault="00B67B48">
      <w:pPr>
        <w:pStyle w:val="Heading4"/>
        <w:rPr>
          <w:ins w:id="196" w:author="Ericsson User 5" w:date="2020-02-14T22:50:00Z"/>
          <w:rPrChange w:id="197" w:author="Ericsson User 5" w:date="2020-02-14T23:07:00Z">
            <w:rPr>
              <w:ins w:id="198" w:author="Ericsson User 5" w:date="2020-02-14T22:50:00Z"/>
              <w:b/>
              <w:bCs/>
            </w:rPr>
          </w:rPrChange>
        </w:rPr>
        <w:pPrChange w:id="199" w:author="Ericsson User 5" w:date="2020-02-14T23:07:00Z">
          <w:pPr/>
        </w:pPrChange>
      </w:pPr>
      <w:ins w:id="200" w:author="Ericsson User 5" w:date="2020-02-14T23:07:00Z">
        <w:r>
          <w:t>X.</w:t>
        </w:r>
      </w:ins>
      <w:ins w:id="201" w:author="Ericsson User 5" w:date="2020-02-14T23:20:00Z">
        <w:r w:rsidR="00BF3D54">
          <w:t>2</w:t>
        </w:r>
      </w:ins>
      <w:ins w:id="202" w:author="Ericsson User 5" w:date="2020-02-14T23:07:00Z">
        <w:r>
          <w:t>.</w:t>
        </w:r>
      </w:ins>
      <w:ins w:id="203" w:author="Ericsson User 5" w:date="2020-02-14T23:20:00Z">
        <w:r w:rsidR="00BF3D54">
          <w:t>4</w:t>
        </w:r>
      </w:ins>
      <w:ins w:id="204" w:author="Ericsson User 5" w:date="2020-02-14T23:07:00Z">
        <w:r>
          <w:t>.1</w:t>
        </w:r>
        <w:r w:rsidR="00852A3C">
          <w:t xml:space="preserve"> </w:t>
        </w:r>
        <w:r w:rsidR="00852A3C">
          <w:tab/>
          <w:t>Introduction</w:t>
        </w:r>
      </w:ins>
    </w:p>
    <w:p w14:paraId="1180E34B" w14:textId="77777777" w:rsidR="008B492C" w:rsidRDefault="008B492C" w:rsidP="008B492C">
      <w:pPr>
        <w:rPr>
          <w:ins w:id="205" w:author="Ericsson User 5" w:date="2020-02-14T22:50:00Z"/>
        </w:rPr>
      </w:pPr>
      <w:ins w:id="206" w:author="Ericsson User 5" w:date="2020-02-14T22:50:00Z">
        <w:r>
          <w:t>The following Trace Record messages are defined to for trace stream management purposes.</w:t>
        </w:r>
      </w:ins>
    </w:p>
    <w:p w14:paraId="189C73B7" w14:textId="77777777" w:rsidR="008B492C" w:rsidRDefault="008B492C" w:rsidP="008B492C">
      <w:pPr>
        <w:rPr>
          <w:ins w:id="207" w:author="Ericsson User 5" w:date="2020-02-14T22:50:00Z"/>
        </w:rPr>
      </w:pPr>
      <w:ins w:id="208" w:author="Ericsson User 5" w:date="2020-02-14T22:50:00Z">
        <w:r>
          <w:t xml:space="preserve">These administrative messages use specific </w:t>
        </w:r>
        <w:proofErr w:type="spellStart"/>
        <w:r>
          <w:t>enum</w:t>
        </w:r>
        <w:proofErr w:type="spellEnd"/>
        <w:r>
          <w:t xml:space="preserve"> values in the Trace Record header for the ‘</w:t>
        </w:r>
        <w:proofErr w:type="spellStart"/>
        <w:r>
          <w:t>traceRecordTypeId</w:t>
        </w:r>
        <w:proofErr w:type="spellEnd"/>
        <w:r>
          <w:t>’ field as follows:</w:t>
        </w:r>
      </w:ins>
    </w:p>
    <w:p w14:paraId="450FE130" w14:textId="77777777" w:rsidR="008B492C" w:rsidRDefault="008B492C" w:rsidP="008B492C">
      <w:pPr>
        <w:ind w:left="284" w:firstLine="4"/>
        <w:rPr>
          <w:ins w:id="209" w:author="Ericsson User 5" w:date="2020-02-14T22:50:00Z"/>
        </w:rPr>
      </w:pPr>
      <w:ins w:id="210" w:author="Ericsson User 5" w:date="2020-02-14T22:50:00Z">
        <w:r>
          <w:t>0: Trace Session Start</w:t>
        </w:r>
        <w:r>
          <w:br/>
          <w:t>1: Trace Session Stop</w:t>
        </w:r>
        <w:r>
          <w:br/>
          <w:t>2: Trace Stream Heartbeat</w:t>
        </w:r>
      </w:ins>
    </w:p>
    <w:p w14:paraId="0D3EC0A3" w14:textId="77777777" w:rsidR="008B492C" w:rsidRDefault="008B492C" w:rsidP="008B492C">
      <w:pPr>
        <w:rPr>
          <w:ins w:id="211" w:author="Ericsson User 5" w:date="2020-02-14T22:50:00Z"/>
        </w:rPr>
      </w:pPr>
      <w:ins w:id="212" w:author="Ericsson User 5" w:date="2020-02-14T22:50:00Z">
        <w:r>
          <w:t>Such Trace Records may also contain vendor specific header extensions or payload with additional data.</w:t>
        </w:r>
      </w:ins>
    </w:p>
    <w:p w14:paraId="3B70EAA8" w14:textId="445FBD9E" w:rsidR="008B492C" w:rsidRPr="00852A3C" w:rsidRDefault="008B492C">
      <w:pPr>
        <w:pStyle w:val="Heading4"/>
        <w:rPr>
          <w:ins w:id="213" w:author="Ericsson User 5" w:date="2020-02-14T22:50:00Z"/>
          <w:rPrChange w:id="214" w:author="Ericsson User 5" w:date="2020-02-14T23:07:00Z">
            <w:rPr>
              <w:ins w:id="215" w:author="Ericsson User 5" w:date="2020-02-14T22:50:00Z"/>
              <w:b/>
              <w:bCs/>
            </w:rPr>
          </w:rPrChange>
        </w:rPr>
        <w:pPrChange w:id="216" w:author="Ericsson User 5" w:date="2020-02-14T23:07:00Z">
          <w:pPr/>
        </w:pPrChange>
      </w:pPr>
      <w:ins w:id="217" w:author="Ericsson User 5" w:date="2020-02-14T22:50:00Z">
        <w:r w:rsidRPr="00852A3C">
          <w:rPr>
            <w:rPrChange w:id="218" w:author="Ericsson User 5" w:date="2020-02-14T23:07:00Z">
              <w:rPr>
                <w:b/>
                <w:bCs/>
              </w:rPr>
            </w:rPrChange>
          </w:rPr>
          <w:t>X.</w:t>
        </w:r>
      </w:ins>
      <w:ins w:id="219" w:author="Ericsson User 5" w:date="2020-02-14T23:20:00Z">
        <w:r w:rsidR="00BF3D54">
          <w:t>2</w:t>
        </w:r>
      </w:ins>
      <w:ins w:id="220" w:author="Ericsson User 5" w:date="2020-02-14T22:50:00Z">
        <w:r w:rsidRPr="00852A3C">
          <w:rPr>
            <w:rPrChange w:id="221" w:author="Ericsson User 5" w:date="2020-02-14T23:07:00Z">
              <w:rPr>
                <w:b/>
                <w:bCs/>
              </w:rPr>
            </w:rPrChange>
          </w:rPr>
          <w:t>.</w:t>
        </w:r>
      </w:ins>
      <w:ins w:id="222" w:author="Ericsson User 5" w:date="2020-02-14T23:20:00Z">
        <w:r w:rsidR="00BF3D54">
          <w:t>4</w:t>
        </w:r>
      </w:ins>
      <w:ins w:id="223" w:author="Ericsson User 5" w:date="2020-02-14T22:50:00Z">
        <w:r w:rsidRPr="00852A3C">
          <w:rPr>
            <w:rPrChange w:id="224" w:author="Ericsson User 5" w:date="2020-02-14T23:07:00Z">
              <w:rPr>
                <w:b/>
                <w:bCs/>
              </w:rPr>
            </w:rPrChange>
          </w:rPr>
          <w:t>.</w:t>
        </w:r>
      </w:ins>
      <w:ins w:id="225" w:author="Ericsson User 5" w:date="2020-02-14T23:08:00Z">
        <w:r w:rsidR="00852A3C">
          <w:t>2</w:t>
        </w:r>
      </w:ins>
      <w:ins w:id="226" w:author="Ericsson User 5" w:date="2020-02-14T22:50:00Z">
        <w:r w:rsidRPr="00852A3C">
          <w:rPr>
            <w:rPrChange w:id="227" w:author="Ericsson User 5" w:date="2020-02-14T23:07:00Z">
              <w:rPr>
                <w:b/>
                <w:bCs/>
              </w:rPr>
            </w:rPrChange>
          </w:rPr>
          <w:t xml:space="preserve"> Trace Session start trace record</w:t>
        </w:r>
      </w:ins>
    </w:p>
    <w:p w14:paraId="75E706C5" w14:textId="36DBFFAB" w:rsidR="008B492C" w:rsidRDefault="008B492C" w:rsidP="008B492C">
      <w:pPr>
        <w:rPr>
          <w:ins w:id="228" w:author="Ericsson User 5" w:date="2020-02-14T23:08:00Z"/>
        </w:rPr>
      </w:pPr>
      <w:ins w:id="229" w:author="Ericsson User 5" w:date="2020-02-14T22:50:00Z">
        <w:r>
          <w:t>The following Trace Record is sent to trace consumer at the start of a streaming trace session.</w:t>
        </w:r>
      </w:ins>
    </w:p>
    <w:p w14:paraId="30EC0369" w14:textId="6E3FBEA9" w:rsidR="00852A3C" w:rsidRPr="00852A3C" w:rsidRDefault="00852A3C">
      <w:pPr>
        <w:pStyle w:val="TH"/>
        <w:rPr>
          <w:ins w:id="230" w:author="Ericsson User 5" w:date="2020-02-14T22:50:00Z"/>
          <w:lang w:val="fr-FR"/>
          <w:rPrChange w:id="231" w:author="Ericsson User 5" w:date="2020-02-14T23:08:00Z">
            <w:rPr>
              <w:ins w:id="232" w:author="Ericsson User 5" w:date="2020-02-14T22:50:00Z"/>
            </w:rPr>
          </w:rPrChange>
        </w:rPr>
        <w:pPrChange w:id="233" w:author="Ericsson User 5" w:date="2020-02-14T23:40:00Z">
          <w:pPr/>
        </w:pPrChange>
      </w:pPr>
      <w:ins w:id="234" w:author="Ericsson User 5" w:date="2020-02-14T23:08:00Z">
        <w:r>
          <w:rPr>
            <w:lang w:val="fr-FR"/>
          </w:rPr>
          <w:t>Table X.2.</w:t>
        </w:r>
      </w:ins>
      <w:ins w:id="235" w:author="Ericsson User 5" w:date="2020-02-14T23:40:00Z">
        <w:r w:rsidR="002D2A64">
          <w:rPr>
            <w:lang w:val="fr-FR"/>
          </w:rPr>
          <w:t>4</w:t>
        </w:r>
      </w:ins>
      <w:ins w:id="236" w:author="Ericsson User 5" w:date="2020-02-14T23:08:00Z">
        <w:r>
          <w:rPr>
            <w:lang w:val="fr-FR"/>
          </w:rPr>
          <w:t>.</w:t>
        </w:r>
      </w:ins>
      <w:ins w:id="237" w:author="Ericsson User 5" w:date="2020-02-14T23:40:00Z">
        <w:r w:rsidR="002D2A64">
          <w:rPr>
            <w:lang w:val="fr-FR"/>
          </w:rPr>
          <w:t>2.</w:t>
        </w:r>
      </w:ins>
      <w:ins w:id="238" w:author="Ericsson User 5" w:date="2020-02-14T23:08:00Z">
        <w:r>
          <w:rPr>
            <w:lang w:val="fr-FR"/>
          </w:rPr>
          <w:t xml:space="preserve">1 : </w:t>
        </w:r>
        <w:r>
          <w:t xml:space="preserve">Fields in the trace record </w:t>
        </w:r>
      </w:ins>
      <w:ins w:id="239" w:author="Ericsson User 5" w:date="2020-02-14T23:09:00Z">
        <w:r>
          <w:t>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8B492C" w:rsidRPr="004D3578" w14:paraId="0A189A06" w14:textId="77777777" w:rsidTr="00BB12D3">
        <w:trPr>
          <w:jc w:val="center"/>
          <w:ins w:id="240" w:author="Ericsson User 5" w:date="2020-02-14T22:50:00Z"/>
        </w:trPr>
        <w:tc>
          <w:tcPr>
            <w:tcW w:w="3500" w:type="dxa"/>
            <w:shd w:val="clear" w:color="auto" w:fill="D9D9D9"/>
          </w:tcPr>
          <w:p w14:paraId="3AFBA84E" w14:textId="77777777" w:rsidR="008B492C" w:rsidRPr="004D3578" w:rsidRDefault="008B492C" w:rsidP="00BB12D3">
            <w:pPr>
              <w:pStyle w:val="TAH"/>
              <w:jc w:val="left"/>
              <w:rPr>
                <w:ins w:id="241" w:author="Ericsson User 5" w:date="2020-02-14T22:50:00Z"/>
              </w:rPr>
            </w:pPr>
            <w:ins w:id="242" w:author="Ericsson User 5" w:date="2020-02-14T22:50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6374922C" w14:textId="77777777" w:rsidR="008B492C" w:rsidRPr="004D3578" w:rsidRDefault="008B492C" w:rsidP="00BB12D3">
            <w:pPr>
              <w:pStyle w:val="TAH"/>
              <w:rPr>
                <w:ins w:id="243" w:author="Ericsson User 5" w:date="2020-02-14T22:50:00Z"/>
              </w:rPr>
            </w:pPr>
            <w:ins w:id="244" w:author="Ericsson User 5" w:date="2020-02-14T22:50:00Z">
              <w:r>
                <w:t>Description</w:t>
              </w:r>
            </w:ins>
          </w:p>
        </w:tc>
      </w:tr>
      <w:tr w:rsidR="008B492C" w:rsidRPr="004D3578" w14:paraId="4D6FC070" w14:textId="77777777" w:rsidTr="00BB12D3">
        <w:trPr>
          <w:jc w:val="center"/>
          <w:ins w:id="245" w:author="Ericsson User 5" w:date="2020-02-14T22:50:00Z"/>
        </w:trPr>
        <w:tc>
          <w:tcPr>
            <w:tcW w:w="3500" w:type="dxa"/>
          </w:tcPr>
          <w:p w14:paraId="6CD98B34" w14:textId="77777777" w:rsidR="008B492C" w:rsidRPr="004D3578" w:rsidRDefault="008B492C" w:rsidP="00BB12D3">
            <w:pPr>
              <w:pStyle w:val="TAL"/>
              <w:rPr>
                <w:ins w:id="246" w:author="Ericsson User 5" w:date="2020-02-14T22:50:00Z"/>
              </w:rPr>
            </w:pPr>
            <w:proofErr w:type="spellStart"/>
            <w:ins w:id="247" w:author="Ericsson User 5" w:date="2020-02-14T22:50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0BE3E7A" w14:textId="77777777" w:rsidR="008B492C" w:rsidRPr="004D3578" w:rsidRDefault="008B492C" w:rsidP="00BB12D3">
            <w:pPr>
              <w:pStyle w:val="TAC"/>
              <w:jc w:val="left"/>
              <w:rPr>
                <w:ins w:id="248" w:author="Ericsson User 5" w:date="2020-02-14T22:50:00Z"/>
              </w:rPr>
            </w:pPr>
            <w:ins w:id="249" w:author="Ericsson User 5" w:date="2020-02-14T22:50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8B492C" w:rsidRPr="004D3578" w14:paraId="356277FD" w14:textId="77777777" w:rsidTr="00BB12D3">
        <w:trPr>
          <w:jc w:val="center"/>
          <w:ins w:id="250" w:author="Ericsson User 5" w:date="2020-02-14T22:50:00Z"/>
        </w:trPr>
        <w:tc>
          <w:tcPr>
            <w:tcW w:w="3500" w:type="dxa"/>
          </w:tcPr>
          <w:p w14:paraId="533654BD" w14:textId="77777777" w:rsidR="008B492C" w:rsidRDefault="008B492C" w:rsidP="00BB12D3">
            <w:pPr>
              <w:pStyle w:val="TAL"/>
              <w:rPr>
                <w:ins w:id="251" w:author="Ericsson User 5" w:date="2020-02-14T22:50:00Z"/>
              </w:rPr>
            </w:pPr>
            <w:proofErr w:type="spellStart"/>
            <w:ins w:id="252" w:author="Ericsson User 5" w:date="2020-02-14T22:50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665DBE82" w14:textId="77777777" w:rsidR="008B492C" w:rsidRDefault="008B492C" w:rsidP="00BB12D3">
            <w:pPr>
              <w:pStyle w:val="TAC"/>
              <w:jc w:val="left"/>
              <w:rPr>
                <w:ins w:id="253" w:author="Ericsson User 5" w:date="2020-02-14T22:50:00Z"/>
              </w:rPr>
            </w:pPr>
            <w:ins w:id="254" w:author="Ericsson User 5" w:date="2020-02-14T22:50:00Z">
              <w:r>
                <w:t>Id of the Producer NF instance (String)</w:t>
              </w:r>
            </w:ins>
          </w:p>
        </w:tc>
      </w:tr>
      <w:tr w:rsidR="008B492C" w:rsidRPr="004D3578" w14:paraId="0C523934" w14:textId="77777777" w:rsidTr="00BB12D3">
        <w:trPr>
          <w:jc w:val="center"/>
          <w:ins w:id="255" w:author="Ericsson User 5" w:date="2020-02-14T22:50:00Z"/>
        </w:trPr>
        <w:tc>
          <w:tcPr>
            <w:tcW w:w="3500" w:type="dxa"/>
          </w:tcPr>
          <w:p w14:paraId="1DA1FAEE" w14:textId="77777777" w:rsidR="008B492C" w:rsidRDefault="008B492C" w:rsidP="00BB12D3">
            <w:pPr>
              <w:pStyle w:val="TAL"/>
              <w:rPr>
                <w:ins w:id="256" w:author="Ericsson User 5" w:date="2020-02-14T22:50:00Z"/>
              </w:rPr>
            </w:pPr>
            <w:proofErr w:type="spellStart"/>
            <w:ins w:id="257" w:author="Ericsson User 5" w:date="2020-02-14T22:50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6A244404" w14:textId="77777777" w:rsidR="008B492C" w:rsidRDefault="008B492C" w:rsidP="00BB12D3">
            <w:pPr>
              <w:pStyle w:val="TAC"/>
              <w:jc w:val="left"/>
              <w:rPr>
                <w:ins w:id="258" w:author="Ericsson User 5" w:date="2020-02-14T22:50:00Z"/>
              </w:rPr>
            </w:pPr>
            <w:ins w:id="259" w:author="Ericsson User 5" w:date="2020-02-14T22:50:00Z">
              <w:r>
                <w:t>Type of the Producer NF (String)</w:t>
              </w:r>
            </w:ins>
          </w:p>
        </w:tc>
      </w:tr>
      <w:tr w:rsidR="008B492C" w:rsidRPr="004D3578" w14:paraId="3D8A7887" w14:textId="77777777" w:rsidTr="00BB12D3">
        <w:trPr>
          <w:jc w:val="center"/>
          <w:ins w:id="260" w:author="Ericsson User 5" w:date="2020-02-14T22:50:00Z"/>
        </w:trPr>
        <w:tc>
          <w:tcPr>
            <w:tcW w:w="3500" w:type="dxa"/>
          </w:tcPr>
          <w:p w14:paraId="49693B02" w14:textId="77777777" w:rsidR="008B492C" w:rsidRDefault="008B492C" w:rsidP="00BB12D3">
            <w:pPr>
              <w:pStyle w:val="TAL"/>
              <w:rPr>
                <w:ins w:id="261" w:author="Ericsson User 5" w:date="2020-02-14T22:50:00Z"/>
              </w:rPr>
            </w:pPr>
            <w:proofErr w:type="spellStart"/>
            <w:ins w:id="262" w:author="Ericsson User 5" w:date="2020-02-14T22:50:00Z">
              <w:r>
                <w:t>traceReference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6509A1A1" w14:textId="77777777" w:rsidR="008B492C" w:rsidRDefault="008B492C" w:rsidP="00BB12D3">
            <w:pPr>
              <w:pStyle w:val="TAC"/>
              <w:jc w:val="left"/>
              <w:rPr>
                <w:ins w:id="263" w:author="Ericsson User 5" w:date="2020-02-14T22:50:00Z"/>
              </w:rPr>
            </w:pPr>
            <w:ins w:id="264" w:author="Ericsson User 5" w:date="2020-02-14T22:50:00Z">
              <w:r>
                <w:t>Trace Reference (String)</w:t>
              </w:r>
            </w:ins>
          </w:p>
        </w:tc>
      </w:tr>
      <w:tr w:rsidR="008B492C" w:rsidRPr="004D3578" w14:paraId="361C337C" w14:textId="77777777" w:rsidTr="00BB12D3">
        <w:trPr>
          <w:jc w:val="center"/>
          <w:ins w:id="265" w:author="Ericsson User 5" w:date="2020-02-14T22:50:00Z"/>
        </w:trPr>
        <w:tc>
          <w:tcPr>
            <w:tcW w:w="3500" w:type="dxa"/>
          </w:tcPr>
          <w:p w14:paraId="043EA11F" w14:textId="77777777" w:rsidR="008B492C" w:rsidRDefault="008B492C" w:rsidP="00BB12D3">
            <w:pPr>
              <w:pStyle w:val="TAL"/>
              <w:rPr>
                <w:ins w:id="266" w:author="Ericsson User 5" w:date="2020-02-14T22:50:00Z"/>
              </w:rPr>
            </w:pPr>
            <w:proofErr w:type="spellStart"/>
            <w:ins w:id="267" w:author="Ericsson User 5" w:date="2020-02-14T22:50:00Z">
              <w:r>
                <w:t>traceRecordingSessionReference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1B7E013" w14:textId="77777777" w:rsidR="008B492C" w:rsidRDefault="008B492C" w:rsidP="00BB12D3">
            <w:pPr>
              <w:pStyle w:val="TAC"/>
              <w:jc w:val="left"/>
              <w:rPr>
                <w:ins w:id="268" w:author="Ericsson User 5" w:date="2020-02-14T22:50:00Z"/>
              </w:rPr>
            </w:pPr>
            <w:ins w:id="269" w:author="Ericsson User 5" w:date="2020-02-14T22:50:00Z">
              <w:r>
                <w:t>Trace Recording Session Reference (String)</w:t>
              </w:r>
            </w:ins>
          </w:p>
        </w:tc>
      </w:tr>
      <w:tr w:rsidR="008B492C" w:rsidRPr="004D3578" w14:paraId="4F3CF212" w14:textId="77777777" w:rsidTr="00BB12D3">
        <w:trPr>
          <w:jc w:val="center"/>
          <w:ins w:id="270" w:author="Ericsson User 5" w:date="2020-02-14T22:50:00Z"/>
        </w:trPr>
        <w:tc>
          <w:tcPr>
            <w:tcW w:w="3500" w:type="dxa"/>
          </w:tcPr>
          <w:p w14:paraId="72EFFC2D" w14:textId="77777777" w:rsidR="008B492C" w:rsidRDefault="008B492C" w:rsidP="00BB12D3">
            <w:pPr>
              <w:pStyle w:val="TAL"/>
              <w:rPr>
                <w:ins w:id="271" w:author="Ericsson User 5" w:date="2020-02-14T22:50:00Z"/>
              </w:rPr>
            </w:pPr>
            <w:proofErr w:type="spellStart"/>
            <w:ins w:id="272" w:author="Ericsson User 5" w:date="2020-02-14T22:50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BAA4C45" w14:textId="77777777" w:rsidR="008B492C" w:rsidRPr="00433B7C" w:rsidRDefault="008B492C" w:rsidP="00BB12D3">
            <w:pPr>
              <w:pStyle w:val="TAC"/>
              <w:jc w:val="left"/>
              <w:rPr>
                <w:ins w:id="273" w:author="Ericsson User 5" w:date="2020-02-14T22:50:00Z"/>
                <w:b/>
                <w:bCs/>
              </w:rPr>
            </w:pPr>
            <w:ins w:id="274" w:author="Ericsson User 5" w:date="2020-02-14T22:50:00Z">
              <w:r w:rsidRPr="00433B7C">
                <w:rPr>
                  <w:b/>
                  <w:bCs/>
                </w:rPr>
                <w:t>0 (</w:t>
              </w:r>
              <w:proofErr w:type="spellStart"/>
              <w:r w:rsidRPr="00433B7C">
                <w:rPr>
                  <w:b/>
                  <w:bCs/>
                </w:rPr>
                <w:t>traceSessionStart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8B492C" w:rsidRPr="004D3578" w14:paraId="77CC4ABE" w14:textId="77777777" w:rsidTr="00BB12D3">
        <w:trPr>
          <w:jc w:val="center"/>
          <w:ins w:id="275" w:author="Ericsson User 5" w:date="2020-02-14T22:50:00Z"/>
        </w:trPr>
        <w:tc>
          <w:tcPr>
            <w:tcW w:w="3500" w:type="dxa"/>
          </w:tcPr>
          <w:p w14:paraId="701F71E1" w14:textId="77777777" w:rsidR="008B492C" w:rsidRDefault="008B492C" w:rsidP="00BB12D3">
            <w:pPr>
              <w:pStyle w:val="TAL"/>
              <w:rPr>
                <w:ins w:id="276" w:author="Ericsson User 5" w:date="2020-02-14T22:50:00Z"/>
              </w:rPr>
            </w:pPr>
            <w:proofErr w:type="spellStart"/>
            <w:ins w:id="277" w:author="Ericsson User 5" w:date="2020-02-14T22:50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0160C0AD" w14:textId="77777777" w:rsidR="008B492C" w:rsidRDefault="008B492C" w:rsidP="00BB12D3">
            <w:pPr>
              <w:pStyle w:val="TAC"/>
              <w:jc w:val="left"/>
              <w:rPr>
                <w:ins w:id="278" w:author="Ericsson User 5" w:date="2020-02-14T22:50:00Z"/>
              </w:rPr>
            </w:pPr>
            <w:ins w:id="279" w:author="Ericsson User 5" w:date="2020-02-14T22:50:00Z">
              <w:r>
                <w:t>RAN defined Id of the UE (8 byte octet string)</w:t>
              </w:r>
            </w:ins>
          </w:p>
        </w:tc>
      </w:tr>
      <w:tr w:rsidR="008B492C" w:rsidRPr="004D3578" w14:paraId="6CB566FB" w14:textId="77777777" w:rsidTr="00BB12D3">
        <w:trPr>
          <w:jc w:val="center"/>
          <w:ins w:id="280" w:author="Ericsson User 5" w:date="2020-02-14T22:50:00Z"/>
        </w:trPr>
        <w:tc>
          <w:tcPr>
            <w:tcW w:w="3500" w:type="dxa"/>
          </w:tcPr>
          <w:p w14:paraId="735C4712" w14:textId="77777777" w:rsidR="008B492C" w:rsidRDefault="008B492C" w:rsidP="00BB12D3">
            <w:pPr>
              <w:pStyle w:val="TAL"/>
              <w:rPr>
                <w:ins w:id="281" w:author="Ericsson User 5" w:date="2020-02-14T22:50:00Z"/>
              </w:rPr>
            </w:pPr>
            <w:proofErr w:type="spellStart"/>
            <w:ins w:id="282" w:author="Ericsson User 5" w:date="2020-02-14T22:50:00Z">
              <w:r>
                <w:t>payloadSchemaURI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61F6012" w14:textId="77777777" w:rsidR="008B492C" w:rsidRDefault="008B492C" w:rsidP="00BB12D3">
            <w:pPr>
              <w:pStyle w:val="TAC"/>
              <w:jc w:val="left"/>
              <w:rPr>
                <w:ins w:id="283" w:author="Ericsson User 5" w:date="2020-02-14T22:50:00Z"/>
              </w:rPr>
            </w:pPr>
            <w:ins w:id="284" w:author="Ericsson User 5" w:date="2020-02-14T22:50:00Z">
              <w:r>
                <w:t>URI identifying the schema to decode the payload (String)</w:t>
              </w:r>
            </w:ins>
          </w:p>
        </w:tc>
      </w:tr>
      <w:tr w:rsidR="008B492C" w:rsidRPr="004D3578" w14:paraId="24E652A4" w14:textId="77777777" w:rsidTr="00BB12D3">
        <w:trPr>
          <w:jc w:val="center"/>
          <w:ins w:id="285" w:author="Ericsson User 5" w:date="2020-02-14T22:50:00Z"/>
        </w:trPr>
        <w:tc>
          <w:tcPr>
            <w:tcW w:w="3500" w:type="dxa"/>
          </w:tcPr>
          <w:p w14:paraId="063CA03A" w14:textId="77777777" w:rsidR="008B492C" w:rsidRDefault="008B492C" w:rsidP="00BB12D3">
            <w:pPr>
              <w:pStyle w:val="TAL"/>
              <w:rPr>
                <w:ins w:id="286" w:author="Ericsson User 5" w:date="2020-02-14T22:50:00Z"/>
              </w:rPr>
            </w:pPr>
            <w:proofErr w:type="spellStart"/>
            <w:ins w:id="287" w:author="Ericsson User 5" w:date="2020-02-14T22:50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5EDB7A0E" w14:textId="77777777" w:rsidR="008B492C" w:rsidRDefault="008B492C" w:rsidP="00BB12D3">
            <w:pPr>
              <w:pStyle w:val="TAC"/>
              <w:jc w:val="left"/>
              <w:rPr>
                <w:ins w:id="288" w:author="Ericsson User 5" w:date="2020-02-14T22:50:00Z"/>
              </w:rPr>
            </w:pPr>
            <w:ins w:id="289" w:author="Ericsson User 5" w:date="2020-02-14T22:50:00Z">
              <w:r>
                <w:t>Vendor-specific extension (Array of String)</w:t>
              </w:r>
            </w:ins>
          </w:p>
        </w:tc>
      </w:tr>
    </w:tbl>
    <w:p w14:paraId="32FD121B" w14:textId="77777777" w:rsidR="008B492C" w:rsidRDefault="008B492C" w:rsidP="008B492C">
      <w:pPr>
        <w:rPr>
          <w:ins w:id="290" w:author="Ericsson User 5" w:date="2020-02-14T22:50:00Z"/>
          <w:b/>
          <w:bCs/>
        </w:rPr>
      </w:pPr>
    </w:p>
    <w:p w14:paraId="31AC55F3" w14:textId="77777777" w:rsidR="008B492C" w:rsidRPr="00C811AC" w:rsidRDefault="008B492C" w:rsidP="008B492C">
      <w:pPr>
        <w:pStyle w:val="BodyText"/>
        <w:rPr>
          <w:ins w:id="291" w:author="Ericsson User 5" w:date="2020-02-14T22:50:00Z"/>
        </w:rPr>
      </w:pPr>
      <w:ins w:id="292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traceReference</w:t>
        </w:r>
        <w:proofErr w:type="spellEnd"/>
        <w:r>
          <w:rPr>
            <w:i/>
            <w:iCs/>
          </w:rPr>
          <w:t xml:space="preserve"> </w:t>
        </w:r>
        <w:r>
          <w:t xml:space="preserve">and </w:t>
        </w:r>
        <w:proofErr w:type="spellStart"/>
        <w:r>
          <w:rPr>
            <w:i/>
            <w:iCs/>
          </w:rPr>
          <w:t>traceRecordingSessionReference</w:t>
        </w:r>
        <w:proofErr w:type="spellEnd"/>
        <w:r>
          <w:t xml:space="preserve"> are optional for admin records, including signalling-based.</w:t>
        </w:r>
      </w:ins>
    </w:p>
    <w:p w14:paraId="3B6A1156" w14:textId="6BF4E89E" w:rsidR="008B492C" w:rsidRPr="00852A3C" w:rsidRDefault="008B492C">
      <w:pPr>
        <w:pStyle w:val="Heading4"/>
        <w:rPr>
          <w:ins w:id="293" w:author="Ericsson User 5" w:date="2020-02-14T22:50:00Z"/>
          <w:rPrChange w:id="294" w:author="Ericsson User 5" w:date="2020-02-14T23:09:00Z">
            <w:rPr>
              <w:ins w:id="295" w:author="Ericsson User 5" w:date="2020-02-14T22:50:00Z"/>
              <w:b/>
              <w:bCs/>
            </w:rPr>
          </w:rPrChange>
        </w:rPr>
        <w:pPrChange w:id="296" w:author="Ericsson User 5" w:date="2020-02-14T23:09:00Z">
          <w:pPr/>
        </w:pPrChange>
      </w:pPr>
      <w:ins w:id="297" w:author="Ericsson User 5" w:date="2020-02-14T22:50:00Z">
        <w:r w:rsidRPr="00852A3C">
          <w:rPr>
            <w:rPrChange w:id="298" w:author="Ericsson User 5" w:date="2020-02-14T23:09:00Z">
              <w:rPr>
                <w:b/>
                <w:bCs/>
              </w:rPr>
            </w:rPrChange>
          </w:rPr>
          <w:t>X.</w:t>
        </w:r>
      </w:ins>
      <w:ins w:id="299" w:author="Ericsson User 5" w:date="2020-02-14T23:21:00Z">
        <w:r w:rsidR="00813245">
          <w:t>2</w:t>
        </w:r>
      </w:ins>
      <w:ins w:id="300" w:author="Ericsson User 5" w:date="2020-02-14T22:50:00Z">
        <w:r w:rsidRPr="00852A3C">
          <w:rPr>
            <w:rPrChange w:id="301" w:author="Ericsson User 5" w:date="2020-02-14T23:09:00Z">
              <w:rPr>
                <w:b/>
                <w:bCs/>
              </w:rPr>
            </w:rPrChange>
          </w:rPr>
          <w:t>.</w:t>
        </w:r>
      </w:ins>
      <w:ins w:id="302" w:author="Ericsson User 5" w:date="2020-02-14T23:21:00Z">
        <w:r w:rsidR="00813245">
          <w:t>4</w:t>
        </w:r>
      </w:ins>
      <w:ins w:id="303" w:author="Ericsson User 5" w:date="2020-02-14T22:50:00Z">
        <w:r w:rsidRPr="00852A3C">
          <w:rPr>
            <w:rPrChange w:id="304" w:author="Ericsson User 5" w:date="2020-02-14T23:09:00Z">
              <w:rPr>
                <w:b/>
                <w:bCs/>
              </w:rPr>
            </w:rPrChange>
          </w:rPr>
          <w:t>.</w:t>
        </w:r>
      </w:ins>
      <w:ins w:id="305" w:author="Ericsson User 5" w:date="2020-02-14T23:10:00Z">
        <w:r w:rsidR="00852A3C">
          <w:t>3</w:t>
        </w:r>
      </w:ins>
      <w:ins w:id="306" w:author="Ericsson User 5" w:date="2020-02-14T22:50:00Z">
        <w:r w:rsidRPr="00852A3C">
          <w:rPr>
            <w:rPrChange w:id="307" w:author="Ericsson User 5" w:date="2020-02-14T23:09:00Z">
              <w:rPr>
                <w:b/>
                <w:bCs/>
              </w:rPr>
            </w:rPrChange>
          </w:rPr>
          <w:t xml:space="preserve"> Trace Session stop trace record</w:t>
        </w:r>
      </w:ins>
    </w:p>
    <w:p w14:paraId="6F27E3B6" w14:textId="7C44FECC" w:rsidR="008B492C" w:rsidRDefault="008B492C" w:rsidP="008B492C">
      <w:pPr>
        <w:rPr>
          <w:ins w:id="308" w:author="Ericsson User 5" w:date="2020-02-14T23:44:00Z"/>
        </w:rPr>
      </w:pPr>
      <w:ins w:id="309" w:author="Ericsson User 5" w:date="2020-02-14T22:50:00Z">
        <w:r>
          <w:t>The following Trace Record is sent to trace consumer at the end of a streaming trace session.</w:t>
        </w:r>
      </w:ins>
    </w:p>
    <w:p w14:paraId="7DEFDFCD" w14:textId="600461B9" w:rsidR="004202EF" w:rsidRPr="004202EF" w:rsidRDefault="004202EF">
      <w:pPr>
        <w:pStyle w:val="TH"/>
        <w:rPr>
          <w:ins w:id="310" w:author="Ericsson User 5" w:date="2020-02-14T22:50:00Z"/>
          <w:lang w:val="fr-FR"/>
          <w:rPrChange w:id="311" w:author="Ericsson User 5" w:date="2020-02-14T23:44:00Z">
            <w:rPr>
              <w:ins w:id="312" w:author="Ericsson User 5" w:date="2020-02-14T22:50:00Z"/>
            </w:rPr>
          </w:rPrChange>
        </w:rPr>
        <w:pPrChange w:id="313" w:author="Ericsson User 5" w:date="2020-02-14T23:44:00Z">
          <w:pPr/>
        </w:pPrChange>
      </w:pPr>
      <w:ins w:id="314" w:author="Ericsson User 5" w:date="2020-02-14T23:44:00Z">
        <w:r>
          <w:rPr>
            <w:lang w:val="fr-FR"/>
          </w:rPr>
          <w:lastRenderedPageBreak/>
          <w:t xml:space="preserve">Table X.2.4.3.1 : </w:t>
        </w:r>
        <w:r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8B492C" w:rsidRPr="004D3578" w14:paraId="03D074A6" w14:textId="77777777" w:rsidTr="00BB12D3">
        <w:trPr>
          <w:jc w:val="center"/>
          <w:ins w:id="315" w:author="Ericsson User 5" w:date="2020-02-14T22:50:00Z"/>
        </w:trPr>
        <w:tc>
          <w:tcPr>
            <w:tcW w:w="3500" w:type="dxa"/>
            <w:shd w:val="clear" w:color="auto" w:fill="D9D9D9"/>
          </w:tcPr>
          <w:p w14:paraId="6857A44B" w14:textId="77777777" w:rsidR="008B492C" w:rsidRPr="004D3578" w:rsidRDefault="008B492C" w:rsidP="00BB12D3">
            <w:pPr>
              <w:pStyle w:val="TAH"/>
              <w:jc w:val="left"/>
              <w:rPr>
                <w:ins w:id="316" w:author="Ericsson User 5" w:date="2020-02-14T22:50:00Z"/>
              </w:rPr>
            </w:pPr>
            <w:ins w:id="317" w:author="Ericsson User 5" w:date="2020-02-14T22:50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0546AFBC" w14:textId="77777777" w:rsidR="008B492C" w:rsidRPr="004D3578" w:rsidRDefault="008B492C" w:rsidP="00BB12D3">
            <w:pPr>
              <w:pStyle w:val="TAH"/>
              <w:rPr>
                <w:ins w:id="318" w:author="Ericsson User 5" w:date="2020-02-14T22:50:00Z"/>
              </w:rPr>
            </w:pPr>
            <w:ins w:id="319" w:author="Ericsson User 5" w:date="2020-02-14T22:50:00Z">
              <w:r>
                <w:t>Description</w:t>
              </w:r>
            </w:ins>
          </w:p>
        </w:tc>
      </w:tr>
      <w:tr w:rsidR="008B492C" w:rsidRPr="004D3578" w14:paraId="768FFEAF" w14:textId="77777777" w:rsidTr="00BB12D3">
        <w:trPr>
          <w:jc w:val="center"/>
          <w:ins w:id="320" w:author="Ericsson User 5" w:date="2020-02-14T22:50:00Z"/>
        </w:trPr>
        <w:tc>
          <w:tcPr>
            <w:tcW w:w="3500" w:type="dxa"/>
          </w:tcPr>
          <w:p w14:paraId="6F17C45E" w14:textId="77777777" w:rsidR="008B492C" w:rsidRPr="004D3578" w:rsidRDefault="008B492C" w:rsidP="00BB12D3">
            <w:pPr>
              <w:pStyle w:val="TAL"/>
              <w:rPr>
                <w:ins w:id="321" w:author="Ericsson User 5" w:date="2020-02-14T22:50:00Z"/>
              </w:rPr>
            </w:pPr>
            <w:proofErr w:type="spellStart"/>
            <w:ins w:id="322" w:author="Ericsson User 5" w:date="2020-02-14T22:50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DD52F99" w14:textId="77777777" w:rsidR="008B492C" w:rsidRPr="004D3578" w:rsidRDefault="008B492C" w:rsidP="00BB12D3">
            <w:pPr>
              <w:pStyle w:val="TAC"/>
              <w:jc w:val="left"/>
              <w:rPr>
                <w:ins w:id="323" w:author="Ericsson User 5" w:date="2020-02-14T22:50:00Z"/>
              </w:rPr>
            </w:pPr>
            <w:ins w:id="324" w:author="Ericsson User 5" w:date="2020-02-14T22:50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8B492C" w:rsidRPr="004D3578" w14:paraId="4B35CB9C" w14:textId="77777777" w:rsidTr="00BB12D3">
        <w:trPr>
          <w:jc w:val="center"/>
          <w:ins w:id="325" w:author="Ericsson User 5" w:date="2020-02-14T22:50:00Z"/>
        </w:trPr>
        <w:tc>
          <w:tcPr>
            <w:tcW w:w="3500" w:type="dxa"/>
          </w:tcPr>
          <w:p w14:paraId="0D2A7464" w14:textId="77777777" w:rsidR="008B492C" w:rsidRDefault="008B492C" w:rsidP="00BB12D3">
            <w:pPr>
              <w:pStyle w:val="TAL"/>
              <w:rPr>
                <w:ins w:id="326" w:author="Ericsson User 5" w:date="2020-02-14T22:50:00Z"/>
              </w:rPr>
            </w:pPr>
            <w:proofErr w:type="spellStart"/>
            <w:ins w:id="327" w:author="Ericsson User 5" w:date="2020-02-14T22:50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0BFDAB3" w14:textId="77777777" w:rsidR="008B492C" w:rsidRDefault="008B492C" w:rsidP="00BB12D3">
            <w:pPr>
              <w:pStyle w:val="TAC"/>
              <w:jc w:val="left"/>
              <w:rPr>
                <w:ins w:id="328" w:author="Ericsson User 5" w:date="2020-02-14T22:50:00Z"/>
              </w:rPr>
            </w:pPr>
            <w:ins w:id="329" w:author="Ericsson User 5" w:date="2020-02-14T22:50:00Z">
              <w:r>
                <w:t>Id of the Producer NF instance (String)</w:t>
              </w:r>
            </w:ins>
          </w:p>
        </w:tc>
      </w:tr>
      <w:tr w:rsidR="008B492C" w:rsidRPr="004D3578" w14:paraId="2DB581D4" w14:textId="77777777" w:rsidTr="00BB12D3">
        <w:trPr>
          <w:jc w:val="center"/>
          <w:ins w:id="330" w:author="Ericsson User 5" w:date="2020-02-14T22:50:00Z"/>
        </w:trPr>
        <w:tc>
          <w:tcPr>
            <w:tcW w:w="3500" w:type="dxa"/>
          </w:tcPr>
          <w:p w14:paraId="69D0FD8E" w14:textId="77777777" w:rsidR="008B492C" w:rsidRDefault="008B492C" w:rsidP="00BB12D3">
            <w:pPr>
              <w:pStyle w:val="TAL"/>
              <w:rPr>
                <w:ins w:id="331" w:author="Ericsson User 5" w:date="2020-02-14T22:50:00Z"/>
              </w:rPr>
            </w:pPr>
            <w:proofErr w:type="spellStart"/>
            <w:ins w:id="332" w:author="Ericsson User 5" w:date="2020-02-14T22:50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19C2148" w14:textId="77777777" w:rsidR="008B492C" w:rsidRDefault="008B492C" w:rsidP="00BB12D3">
            <w:pPr>
              <w:pStyle w:val="TAC"/>
              <w:jc w:val="left"/>
              <w:rPr>
                <w:ins w:id="333" w:author="Ericsson User 5" w:date="2020-02-14T22:50:00Z"/>
              </w:rPr>
            </w:pPr>
            <w:ins w:id="334" w:author="Ericsson User 5" w:date="2020-02-14T22:50:00Z">
              <w:r>
                <w:t>Type of the Producer NF (String)</w:t>
              </w:r>
            </w:ins>
          </w:p>
        </w:tc>
      </w:tr>
      <w:tr w:rsidR="008B492C" w:rsidRPr="004D3578" w14:paraId="6AAB443A" w14:textId="77777777" w:rsidTr="00BB12D3">
        <w:trPr>
          <w:jc w:val="center"/>
          <w:ins w:id="335" w:author="Ericsson User 5" w:date="2020-02-14T22:50:00Z"/>
        </w:trPr>
        <w:tc>
          <w:tcPr>
            <w:tcW w:w="3500" w:type="dxa"/>
          </w:tcPr>
          <w:p w14:paraId="27425E1C" w14:textId="77777777" w:rsidR="008B492C" w:rsidRDefault="008B492C" w:rsidP="00BB12D3">
            <w:pPr>
              <w:pStyle w:val="TAL"/>
              <w:rPr>
                <w:ins w:id="336" w:author="Ericsson User 5" w:date="2020-02-14T22:50:00Z"/>
              </w:rPr>
            </w:pPr>
            <w:proofErr w:type="spellStart"/>
            <w:ins w:id="337" w:author="Ericsson User 5" w:date="2020-02-14T22:50:00Z">
              <w:r>
                <w:t>traceReference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38212593" w14:textId="77777777" w:rsidR="008B492C" w:rsidRDefault="008B492C" w:rsidP="00BB12D3">
            <w:pPr>
              <w:pStyle w:val="TAC"/>
              <w:jc w:val="left"/>
              <w:rPr>
                <w:ins w:id="338" w:author="Ericsson User 5" w:date="2020-02-14T22:50:00Z"/>
              </w:rPr>
            </w:pPr>
            <w:ins w:id="339" w:author="Ericsson User 5" w:date="2020-02-14T22:50:00Z">
              <w:r>
                <w:t>Trace Reference (String)</w:t>
              </w:r>
            </w:ins>
          </w:p>
        </w:tc>
      </w:tr>
      <w:tr w:rsidR="008B492C" w:rsidRPr="004D3578" w14:paraId="0C21B0E6" w14:textId="77777777" w:rsidTr="00BB12D3">
        <w:trPr>
          <w:jc w:val="center"/>
          <w:ins w:id="340" w:author="Ericsson User 5" w:date="2020-02-14T22:50:00Z"/>
        </w:trPr>
        <w:tc>
          <w:tcPr>
            <w:tcW w:w="3500" w:type="dxa"/>
          </w:tcPr>
          <w:p w14:paraId="47655E61" w14:textId="77777777" w:rsidR="008B492C" w:rsidRDefault="008B492C" w:rsidP="00BB12D3">
            <w:pPr>
              <w:pStyle w:val="TAL"/>
              <w:rPr>
                <w:ins w:id="341" w:author="Ericsson User 5" w:date="2020-02-14T22:50:00Z"/>
              </w:rPr>
            </w:pPr>
            <w:proofErr w:type="spellStart"/>
            <w:ins w:id="342" w:author="Ericsson User 5" w:date="2020-02-14T22:50:00Z">
              <w:r>
                <w:t>traceRecordingSessionReference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16E28C01" w14:textId="77777777" w:rsidR="008B492C" w:rsidRDefault="008B492C" w:rsidP="00BB12D3">
            <w:pPr>
              <w:pStyle w:val="TAC"/>
              <w:jc w:val="left"/>
              <w:rPr>
                <w:ins w:id="343" w:author="Ericsson User 5" w:date="2020-02-14T22:50:00Z"/>
              </w:rPr>
            </w:pPr>
            <w:ins w:id="344" w:author="Ericsson User 5" w:date="2020-02-14T22:50:00Z">
              <w:r>
                <w:t>Trace Recording Session Reference (String)</w:t>
              </w:r>
            </w:ins>
          </w:p>
        </w:tc>
      </w:tr>
      <w:tr w:rsidR="008B492C" w:rsidRPr="004D3578" w14:paraId="036E136C" w14:textId="77777777" w:rsidTr="00BB12D3">
        <w:trPr>
          <w:jc w:val="center"/>
          <w:ins w:id="345" w:author="Ericsson User 5" w:date="2020-02-14T22:50:00Z"/>
        </w:trPr>
        <w:tc>
          <w:tcPr>
            <w:tcW w:w="3500" w:type="dxa"/>
          </w:tcPr>
          <w:p w14:paraId="038C1351" w14:textId="77777777" w:rsidR="008B492C" w:rsidRDefault="008B492C" w:rsidP="00BB12D3">
            <w:pPr>
              <w:pStyle w:val="TAL"/>
              <w:rPr>
                <w:ins w:id="346" w:author="Ericsson User 5" w:date="2020-02-14T22:50:00Z"/>
              </w:rPr>
            </w:pPr>
            <w:proofErr w:type="spellStart"/>
            <w:ins w:id="347" w:author="Ericsson User 5" w:date="2020-02-14T22:50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FCDC0E6" w14:textId="77777777" w:rsidR="008B492C" w:rsidRPr="00433B7C" w:rsidRDefault="008B492C" w:rsidP="00BB12D3">
            <w:pPr>
              <w:pStyle w:val="TAC"/>
              <w:jc w:val="left"/>
              <w:rPr>
                <w:ins w:id="348" w:author="Ericsson User 5" w:date="2020-02-14T22:50:00Z"/>
                <w:b/>
                <w:bCs/>
              </w:rPr>
            </w:pPr>
            <w:ins w:id="349" w:author="Ericsson User 5" w:date="2020-02-14T22:50:00Z">
              <w:r>
                <w:rPr>
                  <w:b/>
                  <w:bCs/>
                </w:rPr>
                <w:t>1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traceSessionSt</w:t>
              </w:r>
              <w:r>
                <w:rPr>
                  <w:b/>
                  <w:bCs/>
                </w:rPr>
                <w:t>op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8B492C" w:rsidRPr="004D3578" w14:paraId="5035F00C" w14:textId="77777777" w:rsidTr="00BB12D3">
        <w:trPr>
          <w:jc w:val="center"/>
          <w:ins w:id="350" w:author="Ericsson User 5" w:date="2020-02-14T22:50:00Z"/>
        </w:trPr>
        <w:tc>
          <w:tcPr>
            <w:tcW w:w="3500" w:type="dxa"/>
          </w:tcPr>
          <w:p w14:paraId="30EBBDDF" w14:textId="77777777" w:rsidR="008B492C" w:rsidRDefault="008B492C" w:rsidP="00BB12D3">
            <w:pPr>
              <w:pStyle w:val="TAL"/>
              <w:rPr>
                <w:ins w:id="351" w:author="Ericsson User 5" w:date="2020-02-14T22:50:00Z"/>
              </w:rPr>
            </w:pPr>
            <w:proofErr w:type="spellStart"/>
            <w:ins w:id="352" w:author="Ericsson User 5" w:date="2020-02-14T22:50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5EDFF139" w14:textId="77777777" w:rsidR="008B492C" w:rsidRDefault="008B492C" w:rsidP="00BB12D3">
            <w:pPr>
              <w:pStyle w:val="TAC"/>
              <w:jc w:val="left"/>
              <w:rPr>
                <w:ins w:id="353" w:author="Ericsson User 5" w:date="2020-02-14T22:50:00Z"/>
              </w:rPr>
            </w:pPr>
            <w:ins w:id="354" w:author="Ericsson User 5" w:date="2020-02-14T22:50:00Z">
              <w:r>
                <w:t>RAN defined Id of the UE (8 byte octet string)</w:t>
              </w:r>
            </w:ins>
          </w:p>
        </w:tc>
      </w:tr>
      <w:tr w:rsidR="008B492C" w:rsidRPr="004D3578" w14:paraId="705E0F47" w14:textId="77777777" w:rsidTr="00BB12D3">
        <w:trPr>
          <w:jc w:val="center"/>
          <w:ins w:id="355" w:author="Ericsson User 5" w:date="2020-02-14T22:50:00Z"/>
        </w:trPr>
        <w:tc>
          <w:tcPr>
            <w:tcW w:w="3500" w:type="dxa"/>
          </w:tcPr>
          <w:p w14:paraId="4046DC1E" w14:textId="77777777" w:rsidR="008B492C" w:rsidRDefault="008B492C" w:rsidP="00BB12D3">
            <w:pPr>
              <w:pStyle w:val="TAL"/>
              <w:rPr>
                <w:ins w:id="356" w:author="Ericsson User 5" w:date="2020-02-14T22:50:00Z"/>
              </w:rPr>
            </w:pPr>
            <w:proofErr w:type="spellStart"/>
            <w:ins w:id="357" w:author="Ericsson User 5" w:date="2020-02-14T22:50:00Z">
              <w:r>
                <w:t>payloadSchemaURI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97749FB" w14:textId="77777777" w:rsidR="008B492C" w:rsidRDefault="008B492C" w:rsidP="00BB12D3">
            <w:pPr>
              <w:pStyle w:val="TAC"/>
              <w:jc w:val="left"/>
              <w:rPr>
                <w:ins w:id="358" w:author="Ericsson User 5" w:date="2020-02-14T22:50:00Z"/>
              </w:rPr>
            </w:pPr>
            <w:ins w:id="359" w:author="Ericsson User 5" w:date="2020-02-14T22:50:00Z">
              <w:r>
                <w:t>URI identifying the schema to decode the payload (String)</w:t>
              </w:r>
            </w:ins>
          </w:p>
        </w:tc>
      </w:tr>
      <w:tr w:rsidR="008B492C" w:rsidRPr="004D3578" w14:paraId="45793BB3" w14:textId="77777777" w:rsidTr="00BB12D3">
        <w:trPr>
          <w:jc w:val="center"/>
          <w:ins w:id="360" w:author="Ericsson User 5" w:date="2020-02-14T22:50:00Z"/>
        </w:trPr>
        <w:tc>
          <w:tcPr>
            <w:tcW w:w="3500" w:type="dxa"/>
          </w:tcPr>
          <w:p w14:paraId="637D029D" w14:textId="77777777" w:rsidR="008B492C" w:rsidRDefault="008B492C" w:rsidP="00BB12D3">
            <w:pPr>
              <w:pStyle w:val="TAL"/>
              <w:rPr>
                <w:ins w:id="361" w:author="Ericsson User 5" w:date="2020-02-14T22:50:00Z"/>
              </w:rPr>
            </w:pPr>
            <w:proofErr w:type="spellStart"/>
            <w:ins w:id="362" w:author="Ericsson User 5" w:date="2020-02-14T22:50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DDA298F" w14:textId="77777777" w:rsidR="008B492C" w:rsidRDefault="008B492C" w:rsidP="00BB12D3">
            <w:pPr>
              <w:pStyle w:val="TAC"/>
              <w:jc w:val="left"/>
              <w:rPr>
                <w:ins w:id="363" w:author="Ericsson User 5" w:date="2020-02-14T22:50:00Z"/>
              </w:rPr>
            </w:pPr>
            <w:ins w:id="364" w:author="Ericsson User 5" w:date="2020-02-14T22:50:00Z">
              <w:r>
                <w:t>Vendor-specific extension (Array of String)</w:t>
              </w:r>
            </w:ins>
          </w:p>
        </w:tc>
      </w:tr>
    </w:tbl>
    <w:p w14:paraId="56F41951" w14:textId="77777777" w:rsidR="008B492C" w:rsidRDefault="008B492C" w:rsidP="008B492C">
      <w:pPr>
        <w:rPr>
          <w:ins w:id="365" w:author="Ericsson User 5" w:date="2020-02-14T22:50:00Z"/>
          <w:b/>
          <w:bCs/>
        </w:rPr>
      </w:pPr>
    </w:p>
    <w:p w14:paraId="4F5943E5" w14:textId="1C05BD46" w:rsidR="008B492C" w:rsidRPr="002D2A64" w:rsidRDefault="008B492C">
      <w:pPr>
        <w:pStyle w:val="BodyText"/>
        <w:rPr>
          <w:ins w:id="366" w:author="Ericsson User 5" w:date="2020-02-14T22:50:00Z"/>
          <w:rPrChange w:id="367" w:author="Ericsson User 5" w:date="2020-02-14T23:40:00Z">
            <w:rPr>
              <w:ins w:id="368" w:author="Ericsson User 5" w:date="2020-02-14T22:50:00Z"/>
              <w:b/>
              <w:bCs/>
            </w:rPr>
          </w:rPrChange>
        </w:rPr>
        <w:pPrChange w:id="369" w:author="Ericsson User 5" w:date="2020-02-14T23:40:00Z">
          <w:pPr/>
        </w:pPrChange>
      </w:pPr>
      <w:ins w:id="370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traceReference</w:t>
        </w:r>
        <w:proofErr w:type="spellEnd"/>
        <w:r>
          <w:rPr>
            <w:i/>
            <w:iCs/>
          </w:rPr>
          <w:t xml:space="preserve"> </w:t>
        </w:r>
        <w:r>
          <w:t xml:space="preserve">and </w:t>
        </w:r>
        <w:proofErr w:type="spellStart"/>
        <w:r>
          <w:rPr>
            <w:i/>
            <w:iCs/>
          </w:rPr>
          <w:t>traceRecordingSessionReference</w:t>
        </w:r>
        <w:proofErr w:type="spellEnd"/>
        <w:r>
          <w:t xml:space="preserve"> are optional for admin records, including signalling-based.</w:t>
        </w:r>
      </w:ins>
    </w:p>
    <w:p w14:paraId="2E8E901E" w14:textId="0EAD67DD" w:rsidR="008B492C" w:rsidRDefault="008B492C">
      <w:pPr>
        <w:pStyle w:val="Heading4"/>
        <w:rPr>
          <w:ins w:id="371" w:author="Ericsson User 5" w:date="2020-02-14T22:50:00Z"/>
        </w:rPr>
        <w:pPrChange w:id="372" w:author="Ericsson User 5" w:date="2020-02-14T23:10:00Z">
          <w:pPr/>
        </w:pPrChange>
      </w:pPr>
      <w:ins w:id="373" w:author="Ericsson User 5" w:date="2020-02-14T22:50:00Z">
        <w:r w:rsidRPr="00916692">
          <w:t>X.</w:t>
        </w:r>
      </w:ins>
      <w:ins w:id="374" w:author="Ericsson User 5" w:date="2020-02-14T23:21:00Z">
        <w:r w:rsidR="00AB3745">
          <w:t>2</w:t>
        </w:r>
      </w:ins>
      <w:ins w:id="375" w:author="Ericsson User 5" w:date="2020-02-14T22:50:00Z">
        <w:r>
          <w:t>.</w:t>
        </w:r>
      </w:ins>
      <w:ins w:id="376" w:author="Ericsson User 5" w:date="2020-02-14T23:21:00Z">
        <w:r w:rsidR="00AB3745">
          <w:t>4</w:t>
        </w:r>
      </w:ins>
      <w:ins w:id="377" w:author="Ericsson User 5" w:date="2020-02-14T22:50:00Z">
        <w:r>
          <w:t>.</w:t>
        </w:r>
      </w:ins>
      <w:ins w:id="378" w:author="Ericsson User 5" w:date="2020-02-14T23:21:00Z">
        <w:r w:rsidR="00AB3745">
          <w:t>4</w:t>
        </w:r>
      </w:ins>
      <w:ins w:id="379" w:author="Ericsson User 5" w:date="2020-02-14T22:50:00Z">
        <w:r>
          <w:t xml:space="preserve"> Trace Stream Heartbeat trace record</w:t>
        </w:r>
      </w:ins>
    </w:p>
    <w:p w14:paraId="2E3BA644" w14:textId="77777777" w:rsidR="008B492C" w:rsidRDefault="008B492C" w:rsidP="008B492C">
      <w:pPr>
        <w:rPr>
          <w:ins w:id="380" w:author="Ericsson User 5" w:date="2020-02-14T22:50:00Z"/>
        </w:rPr>
      </w:pPr>
      <w:ins w:id="381" w:author="Ericsson User 5" w:date="2020-02-14T22:50:00Z">
        <w:r>
          <w:t>The following Trace Record is sent periodically to trace consumer.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8B492C" w:rsidRPr="004D3578" w14:paraId="5C1BD899" w14:textId="77777777" w:rsidTr="00BB12D3">
        <w:trPr>
          <w:jc w:val="center"/>
          <w:ins w:id="382" w:author="Ericsson User 5" w:date="2020-02-14T22:50:00Z"/>
        </w:trPr>
        <w:tc>
          <w:tcPr>
            <w:tcW w:w="3500" w:type="dxa"/>
            <w:shd w:val="clear" w:color="auto" w:fill="D9D9D9"/>
          </w:tcPr>
          <w:p w14:paraId="4166509A" w14:textId="77777777" w:rsidR="008B492C" w:rsidRPr="004D3578" w:rsidRDefault="008B492C" w:rsidP="00BB12D3">
            <w:pPr>
              <w:pStyle w:val="TAH"/>
              <w:jc w:val="left"/>
              <w:rPr>
                <w:ins w:id="383" w:author="Ericsson User 5" w:date="2020-02-14T22:50:00Z"/>
              </w:rPr>
            </w:pPr>
            <w:ins w:id="384" w:author="Ericsson User 5" w:date="2020-02-14T22:50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0D2EEBE1" w14:textId="77777777" w:rsidR="008B492C" w:rsidRPr="004D3578" w:rsidRDefault="008B492C" w:rsidP="00BB12D3">
            <w:pPr>
              <w:pStyle w:val="TAH"/>
              <w:rPr>
                <w:ins w:id="385" w:author="Ericsson User 5" w:date="2020-02-14T22:50:00Z"/>
              </w:rPr>
            </w:pPr>
            <w:ins w:id="386" w:author="Ericsson User 5" w:date="2020-02-14T22:50:00Z">
              <w:r>
                <w:t>Description</w:t>
              </w:r>
            </w:ins>
          </w:p>
        </w:tc>
      </w:tr>
      <w:tr w:rsidR="008B492C" w:rsidRPr="004D3578" w14:paraId="11444D9C" w14:textId="77777777" w:rsidTr="00BB12D3">
        <w:trPr>
          <w:jc w:val="center"/>
          <w:ins w:id="387" w:author="Ericsson User 5" w:date="2020-02-14T22:50:00Z"/>
        </w:trPr>
        <w:tc>
          <w:tcPr>
            <w:tcW w:w="3500" w:type="dxa"/>
          </w:tcPr>
          <w:p w14:paraId="335158D3" w14:textId="77777777" w:rsidR="008B492C" w:rsidRPr="004D3578" w:rsidRDefault="008B492C" w:rsidP="00BB12D3">
            <w:pPr>
              <w:pStyle w:val="TAL"/>
              <w:rPr>
                <w:ins w:id="388" w:author="Ericsson User 5" w:date="2020-02-14T22:50:00Z"/>
              </w:rPr>
            </w:pPr>
            <w:proofErr w:type="spellStart"/>
            <w:ins w:id="389" w:author="Ericsson User 5" w:date="2020-02-14T22:50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52C95810" w14:textId="77777777" w:rsidR="008B492C" w:rsidRPr="004D3578" w:rsidRDefault="008B492C" w:rsidP="00BB12D3">
            <w:pPr>
              <w:pStyle w:val="TAC"/>
              <w:jc w:val="left"/>
              <w:rPr>
                <w:ins w:id="390" w:author="Ericsson User 5" w:date="2020-02-14T22:50:00Z"/>
              </w:rPr>
            </w:pPr>
            <w:ins w:id="391" w:author="Ericsson User 5" w:date="2020-02-14T22:50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8B492C" w:rsidRPr="004D3578" w14:paraId="70F99545" w14:textId="77777777" w:rsidTr="00BB12D3">
        <w:trPr>
          <w:jc w:val="center"/>
          <w:ins w:id="392" w:author="Ericsson User 5" w:date="2020-02-14T22:50:00Z"/>
        </w:trPr>
        <w:tc>
          <w:tcPr>
            <w:tcW w:w="3500" w:type="dxa"/>
          </w:tcPr>
          <w:p w14:paraId="04620D74" w14:textId="77777777" w:rsidR="008B492C" w:rsidRDefault="008B492C" w:rsidP="00BB12D3">
            <w:pPr>
              <w:pStyle w:val="TAL"/>
              <w:rPr>
                <w:ins w:id="393" w:author="Ericsson User 5" w:date="2020-02-14T22:50:00Z"/>
              </w:rPr>
            </w:pPr>
            <w:proofErr w:type="spellStart"/>
            <w:ins w:id="394" w:author="Ericsson User 5" w:date="2020-02-14T22:50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0AABBF6" w14:textId="77777777" w:rsidR="008B492C" w:rsidRDefault="008B492C" w:rsidP="00BB12D3">
            <w:pPr>
              <w:pStyle w:val="TAC"/>
              <w:jc w:val="left"/>
              <w:rPr>
                <w:ins w:id="395" w:author="Ericsson User 5" w:date="2020-02-14T22:50:00Z"/>
              </w:rPr>
            </w:pPr>
            <w:ins w:id="396" w:author="Ericsson User 5" w:date="2020-02-14T22:50:00Z">
              <w:r>
                <w:t>Id of the Producer NF instance (String)</w:t>
              </w:r>
            </w:ins>
          </w:p>
        </w:tc>
      </w:tr>
      <w:tr w:rsidR="008B492C" w:rsidRPr="004D3578" w14:paraId="253714D0" w14:textId="77777777" w:rsidTr="00BB12D3">
        <w:trPr>
          <w:jc w:val="center"/>
          <w:ins w:id="397" w:author="Ericsson User 5" w:date="2020-02-14T22:50:00Z"/>
        </w:trPr>
        <w:tc>
          <w:tcPr>
            <w:tcW w:w="3500" w:type="dxa"/>
          </w:tcPr>
          <w:p w14:paraId="31E06E28" w14:textId="77777777" w:rsidR="008B492C" w:rsidRDefault="008B492C" w:rsidP="00BB12D3">
            <w:pPr>
              <w:pStyle w:val="TAL"/>
              <w:rPr>
                <w:ins w:id="398" w:author="Ericsson User 5" w:date="2020-02-14T22:50:00Z"/>
              </w:rPr>
            </w:pPr>
            <w:proofErr w:type="spellStart"/>
            <w:ins w:id="399" w:author="Ericsson User 5" w:date="2020-02-14T22:50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9EEB233" w14:textId="77777777" w:rsidR="008B492C" w:rsidRDefault="008B492C" w:rsidP="00BB12D3">
            <w:pPr>
              <w:pStyle w:val="TAC"/>
              <w:jc w:val="left"/>
              <w:rPr>
                <w:ins w:id="400" w:author="Ericsson User 5" w:date="2020-02-14T22:50:00Z"/>
              </w:rPr>
            </w:pPr>
            <w:ins w:id="401" w:author="Ericsson User 5" w:date="2020-02-14T22:50:00Z">
              <w:r>
                <w:t>Type of the Producer NF (String)</w:t>
              </w:r>
            </w:ins>
          </w:p>
        </w:tc>
      </w:tr>
      <w:tr w:rsidR="008B492C" w:rsidRPr="004D3578" w14:paraId="7876B083" w14:textId="77777777" w:rsidTr="00BB12D3">
        <w:trPr>
          <w:jc w:val="center"/>
          <w:ins w:id="402" w:author="Ericsson User 5" w:date="2020-02-14T22:50:00Z"/>
        </w:trPr>
        <w:tc>
          <w:tcPr>
            <w:tcW w:w="3500" w:type="dxa"/>
          </w:tcPr>
          <w:p w14:paraId="4D263193" w14:textId="77777777" w:rsidR="008B492C" w:rsidRDefault="008B492C" w:rsidP="00BB12D3">
            <w:pPr>
              <w:pStyle w:val="TAL"/>
              <w:rPr>
                <w:ins w:id="403" w:author="Ericsson User 5" w:date="2020-02-14T22:50:00Z"/>
              </w:rPr>
            </w:pPr>
            <w:proofErr w:type="spellStart"/>
            <w:ins w:id="404" w:author="Ericsson User 5" w:date="2020-02-14T22:50:00Z">
              <w:r>
                <w:t>traceReference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D48AF37" w14:textId="77777777" w:rsidR="008B492C" w:rsidRDefault="008B492C" w:rsidP="00BB12D3">
            <w:pPr>
              <w:pStyle w:val="TAC"/>
              <w:jc w:val="left"/>
              <w:rPr>
                <w:ins w:id="405" w:author="Ericsson User 5" w:date="2020-02-14T22:50:00Z"/>
              </w:rPr>
            </w:pPr>
            <w:ins w:id="406" w:author="Ericsson User 5" w:date="2020-02-14T22:50:00Z">
              <w:r>
                <w:t>Trace Reference (String)</w:t>
              </w:r>
            </w:ins>
          </w:p>
        </w:tc>
      </w:tr>
      <w:tr w:rsidR="008B492C" w:rsidRPr="004D3578" w14:paraId="03B630EF" w14:textId="77777777" w:rsidTr="00BB12D3">
        <w:trPr>
          <w:jc w:val="center"/>
          <w:ins w:id="407" w:author="Ericsson User 5" w:date="2020-02-14T22:50:00Z"/>
        </w:trPr>
        <w:tc>
          <w:tcPr>
            <w:tcW w:w="3500" w:type="dxa"/>
          </w:tcPr>
          <w:p w14:paraId="7C5E8221" w14:textId="77777777" w:rsidR="008B492C" w:rsidRDefault="008B492C" w:rsidP="00BB12D3">
            <w:pPr>
              <w:pStyle w:val="TAL"/>
              <w:rPr>
                <w:ins w:id="408" w:author="Ericsson User 5" w:date="2020-02-14T22:50:00Z"/>
              </w:rPr>
            </w:pPr>
            <w:proofErr w:type="spellStart"/>
            <w:ins w:id="409" w:author="Ericsson User 5" w:date="2020-02-14T22:50:00Z">
              <w:r>
                <w:t>traceRecordingSessionReference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50B32599" w14:textId="77777777" w:rsidR="008B492C" w:rsidRDefault="008B492C" w:rsidP="00BB12D3">
            <w:pPr>
              <w:pStyle w:val="TAC"/>
              <w:jc w:val="left"/>
              <w:rPr>
                <w:ins w:id="410" w:author="Ericsson User 5" w:date="2020-02-14T22:50:00Z"/>
              </w:rPr>
            </w:pPr>
            <w:ins w:id="411" w:author="Ericsson User 5" w:date="2020-02-14T22:50:00Z">
              <w:r>
                <w:t>Trace Recording Session Reference (String)</w:t>
              </w:r>
            </w:ins>
          </w:p>
        </w:tc>
      </w:tr>
      <w:tr w:rsidR="008B492C" w:rsidRPr="004D3578" w14:paraId="0C056183" w14:textId="77777777" w:rsidTr="00BB12D3">
        <w:trPr>
          <w:jc w:val="center"/>
          <w:ins w:id="412" w:author="Ericsson User 5" w:date="2020-02-14T22:50:00Z"/>
        </w:trPr>
        <w:tc>
          <w:tcPr>
            <w:tcW w:w="3500" w:type="dxa"/>
          </w:tcPr>
          <w:p w14:paraId="7F7FE5D6" w14:textId="77777777" w:rsidR="008B492C" w:rsidRDefault="008B492C" w:rsidP="00BB12D3">
            <w:pPr>
              <w:pStyle w:val="TAL"/>
              <w:rPr>
                <w:ins w:id="413" w:author="Ericsson User 5" w:date="2020-02-14T22:50:00Z"/>
              </w:rPr>
            </w:pPr>
            <w:proofErr w:type="spellStart"/>
            <w:ins w:id="414" w:author="Ericsson User 5" w:date="2020-02-14T22:50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68A1389A" w14:textId="77777777" w:rsidR="008B492C" w:rsidRPr="00433B7C" w:rsidRDefault="008B492C" w:rsidP="00BB12D3">
            <w:pPr>
              <w:pStyle w:val="TAC"/>
              <w:jc w:val="left"/>
              <w:rPr>
                <w:ins w:id="415" w:author="Ericsson User 5" w:date="2020-02-14T22:50:00Z"/>
                <w:b/>
                <w:bCs/>
              </w:rPr>
            </w:pPr>
            <w:ins w:id="416" w:author="Ericsson User 5" w:date="2020-02-14T22:50:00Z">
              <w:r>
                <w:rPr>
                  <w:b/>
                  <w:bCs/>
                </w:rPr>
                <w:t>2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</w:t>
              </w:r>
              <w:r>
                <w:rPr>
                  <w:b/>
                  <w:bCs/>
                </w:rPr>
                <w:t>treamHeartbeat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8B492C" w:rsidRPr="004D3578" w14:paraId="65C38B8C" w14:textId="77777777" w:rsidTr="00BB12D3">
        <w:trPr>
          <w:jc w:val="center"/>
          <w:ins w:id="417" w:author="Ericsson User 5" w:date="2020-02-14T22:50:00Z"/>
        </w:trPr>
        <w:tc>
          <w:tcPr>
            <w:tcW w:w="3500" w:type="dxa"/>
          </w:tcPr>
          <w:p w14:paraId="457A91D7" w14:textId="77777777" w:rsidR="008B492C" w:rsidRDefault="008B492C" w:rsidP="00BB12D3">
            <w:pPr>
              <w:pStyle w:val="TAL"/>
              <w:rPr>
                <w:ins w:id="418" w:author="Ericsson User 5" w:date="2020-02-14T22:50:00Z"/>
              </w:rPr>
            </w:pPr>
            <w:proofErr w:type="spellStart"/>
            <w:ins w:id="419" w:author="Ericsson User 5" w:date="2020-02-14T22:50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0A39C83D" w14:textId="77777777" w:rsidR="008B492C" w:rsidRDefault="008B492C" w:rsidP="00BB12D3">
            <w:pPr>
              <w:pStyle w:val="TAC"/>
              <w:jc w:val="left"/>
              <w:rPr>
                <w:ins w:id="420" w:author="Ericsson User 5" w:date="2020-02-14T22:50:00Z"/>
              </w:rPr>
            </w:pPr>
            <w:ins w:id="421" w:author="Ericsson User 5" w:date="2020-02-14T22:50:00Z">
              <w:r>
                <w:t>RAN defined Id of the UE (8 byte octet string)</w:t>
              </w:r>
            </w:ins>
          </w:p>
        </w:tc>
      </w:tr>
      <w:tr w:rsidR="008B492C" w:rsidRPr="004D3578" w14:paraId="7274E205" w14:textId="77777777" w:rsidTr="00BB12D3">
        <w:trPr>
          <w:jc w:val="center"/>
          <w:ins w:id="422" w:author="Ericsson User 5" w:date="2020-02-14T22:50:00Z"/>
        </w:trPr>
        <w:tc>
          <w:tcPr>
            <w:tcW w:w="3500" w:type="dxa"/>
          </w:tcPr>
          <w:p w14:paraId="19CD6D54" w14:textId="77777777" w:rsidR="008B492C" w:rsidRDefault="008B492C" w:rsidP="00BB12D3">
            <w:pPr>
              <w:pStyle w:val="TAL"/>
              <w:rPr>
                <w:ins w:id="423" w:author="Ericsson User 5" w:date="2020-02-14T22:50:00Z"/>
              </w:rPr>
            </w:pPr>
            <w:proofErr w:type="spellStart"/>
            <w:ins w:id="424" w:author="Ericsson User 5" w:date="2020-02-14T22:50:00Z">
              <w:r>
                <w:t>payloadSchemaURI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8E7DF77" w14:textId="77777777" w:rsidR="008B492C" w:rsidRDefault="008B492C" w:rsidP="00BB12D3">
            <w:pPr>
              <w:pStyle w:val="TAC"/>
              <w:jc w:val="left"/>
              <w:rPr>
                <w:ins w:id="425" w:author="Ericsson User 5" w:date="2020-02-14T22:50:00Z"/>
              </w:rPr>
            </w:pPr>
            <w:ins w:id="426" w:author="Ericsson User 5" w:date="2020-02-14T22:50:00Z">
              <w:r>
                <w:t>URI identifying the schema to decode the payload (String)</w:t>
              </w:r>
            </w:ins>
          </w:p>
        </w:tc>
      </w:tr>
      <w:tr w:rsidR="008B492C" w:rsidRPr="004D3578" w14:paraId="077A917D" w14:textId="77777777" w:rsidTr="00BB12D3">
        <w:trPr>
          <w:jc w:val="center"/>
          <w:ins w:id="427" w:author="Ericsson User 5" w:date="2020-02-14T22:50:00Z"/>
        </w:trPr>
        <w:tc>
          <w:tcPr>
            <w:tcW w:w="3500" w:type="dxa"/>
          </w:tcPr>
          <w:p w14:paraId="090FDB85" w14:textId="77777777" w:rsidR="008B492C" w:rsidRDefault="008B492C" w:rsidP="00BB12D3">
            <w:pPr>
              <w:pStyle w:val="TAL"/>
              <w:rPr>
                <w:ins w:id="428" w:author="Ericsson User 5" w:date="2020-02-14T22:50:00Z"/>
              </w:rPr>
            </w:pPr>
            <w:proofErr w:type="spellStart"/>
            <w:ins w:id="429" w:author="Ericsson User 5" w:date="2020-02-14T22:50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06540FA" w14:textId="77777777" w:rsidR="008B492C" w:rsidRDefault="008B492C" w:rsidP="00BB12D3">
            <w:pPr>
              <w:pStyle w:val="TAC"/>
              <w:jc w:val="left"/>
              <w:rPr>
                <w:ins w:id="430" w:author="Ericsson User 5" w:date="2020-02-14T22:50:00Z"/>
              </w:rPr>
            </w:pPr>
            <w:ins w:id="431" w:author="Ericsson User 5" w:date="2020-02-14T22:50:00Z">
              <w:r>
                <w:t>Vendor-specific extension (Array of String)</w:t>
              </w:r>
            </w:ins>
          </w:p>
        </w:tc>
      </w:tr>
    </w:tbl>
    <w:p w14:paraId="042C13A6" w14:textId="77777777" w:rsidR="008B492C" w:rsidRDefault="008B492C" w:rsidP="008B492C">
      <w:pPr>
        <w:rPr>
          <w:ins w:id="432" w:author="Ericsson User 5" w:date="2020-02-14T22:50:00Z"/>
        </w:rPr>
      </w:pPr>
    </w:p>
    <w:p w14:paraId="29FA735D" w14:textId="77777777" w:rsidR="008B492C" w:rsidRPr="00DF6E3A" w:rsidRDefault="008B492C" w:rsidP="008B492C">
      <w:pPr>
        <w:rPr>
          <w:ins w:id="433" w:author="Ericsson User 5" w:date="2020-02-14T22:50:00Z"/>
        </w:rPr>
      </w:pPr>
      <w:ins w:id="434" w:author="Ericsson User 5" w:date="2020-02-14T22:50:00Z">
        <w:r w:rsidRPr="00DF6E3A">
          <w:t>The message is intended to indicate that a trace stream connection is</w:t>
        </w:r>
        <w:r>
          <w:t xml:space="preserve"> </w:t>
        </w:r>
        <w:r w:rsidRPr="00DF6E3A">
          <w:t>alive</w:t>
        </w:r>
        <w:r>
          <w:t xml:space="preserve"> </w:t>
        </w:r>
        <w:r w:rsidRPr="00DF6E3A">
          <w:t xml:space="preserve">and is sent regardless </w:t>
        </w:r>
        <w:r>
          <w:t xml:space="preserve">of whether </w:t>
        </w:r>
        <w:r w:rsidRPr="00DF6E3A">
          <w:t>there is an ongoing Trace Session or not.</w:t>
        </w:r>
      </w:ins>
    </w:p>
    <w:p w14:paraId="1621A8BB" w14:textId="27720DCB" w:rsidR="008B492C" w:rsidRPr="00433B7C" w:rsidRDefault="008B492C" w:rsidP="0007522E">
      <w:pPr>
        <w:rPr>
          <w:ins w:id="435" w:author="Ericsson User 5" w:date="2020-02-14T22:50:00Z"/>
        </w:rPr>
      </w:pPr>
      <w:ins w:id="436" w:author="Ericsson User 5" w:date="2020-02-14T22:50:00Z">
        <w:r>
          <w:t>An interval of at least 60 secs is recommended.</w:t>
        </w:r>
      </w:ins>
    </w:p>
    <w:p w14:paraId="2452DD6F" w14:textId="1A6BD22C" w:rsidR="008B492C" w:rsidRPr="00916692" w:rsidRDefault="0072775B">
      <w:pPr>
        <w:pStyle w:val="Heading3"/>
        <w:rPr>
          <w:ins w:id="437" w:author="Ericsson User 5" w:date="2020-02-14T22:50:00Z"/>
        </w:rPr>
        <w:pPrChange w:id="438" w:author="Ericsson User 5" w:date="2020-02-14T23:10:00Z">
          <w:pPr/>
        </w:pPrChange>
      </w:pPr>
      <w:ins w:id="439" w:author="Ericsson User 5" w:date="2020-02-14T23:40:00Z">
        <w:r w:rsidRPr="00916692">
          <w:t>X.</w:t>
        </w:r>
        <w:r>
          <w:t>2.5 Trace</w:t>
        </w:r>
      </w:ins>
      <w:ins w:id="440" w:author="Ericsson User 5" w:date="2020-02-14T22:50:00Z">
        <w:r w:rsidR="008B492C">
          <w:t xml:space="preserve"> session management</w:t>
        </w:r>
      </w:ins>
    </w:p>
    <w:p w14:paraId="1A05BA73" w14:textId="3266515B" w:rsidR="008B492C" w:rsidRDefault="008B492C" w:rsidP="008B492C">
      <w:pPr>
        <w:rPr>
          <w:ins w:id="441" w:author="Ericsson User 5" w:date="2020-02-14T22:50:00Z"/>
        </w:rPr>
      </w:pPr>
      <w:ins w:id="442" w:author="Ericsson User 5" w:date="2020-02-14T22:50:00Z">
        <w:r>
          <w:t xml:space="preserve">The configuration and management of trace data, including activation and configuration of equipment and subscriber trace is defined in </w:t>
        </w:r>
      </w:ins>
      <w:ins w:id="443" w:author="Ericsson User 5" w:date="2020-02-14T23:40:00Z">
        <w:r w:rsidR="002D2A64">
          <w:t>3</w:t>
        </w:r>
        <w:r w:rsidR="0072775B">
          <w:t xml:space="preserve">GPP </w:t>
        </w:r>
      </w:ins>
      <w:ins w:id="444" w:author="Ericsson User 5" w:date="2020-02-14T22:50:00Z">
        <w:r>
          <w:t>TS 32.422.</w:t>
        </w:r>
      </w:ins>
    </w:p>
    <w:p w14:paraId="6630435C" w14:textId="049B640A" w:rsidR="001C5371" w:rsidRPr="00BB12D3" w:rsidRDefault="001C5371" w:rsidP="001C5371">
      <w:pPr>
        <w:pStyle w:val="Heading3"/>
        <w:rPr>
          <w:ins w:id="445" w:author="Ericsson User 5" w:date="2020-02-14T23:15:00Z"/>
          <w:sz w:val="32"/>
        </w:rPr>
      </w:pPr>
      <w:ins w:id="446" w:author="Ericsson User 5" w:date="2020-02-14T23:15:00Z">
        <w:r w:rsidRPr="00070BA3">
          <w:t>X</w:t>
        </w:r>
        <w:r w:rsidRPr="00BB12D3">
          <w:rPr>
            <w:sz w:val="32"/>
          </w:rPr>
          <w:t>.</w:t>
        </w:r>
        <w:r>
          <w:rPr>
            <w:sz w:val="32"/>
          </w:rPr>
          <w:t>3</w:t>
        </w:r>
        <w:r w:rsidRPr="00BB12D3">
          <w:rPr>
            <w:sz w:val="32"/>
          </w:rPr>
          <w:t xml:space="preserve"> </w:t>
        </w:r>
        <w:r>
          <w:t>Trace Record stream transport</w:t>
        </w:r>
      </w:ins>
    </w:p>
    <w:p w14:paraId="68CEA06C" w14:textId="7B8E0F4E" w:rsidR="008B492C" w:rsidRPr="00916692" w:rsidRDefault="00327C79">
      <w:pPr>
        <w:pStyle w:val="Heading3"/>
        <w:rPr>
          <w:ins w:id="447" w:author="Ericsson User 5" w:date="2020-02-14T22:50:00Z"/>
        </w:rPr>
        <w:pPrChange w:id="448" w:author="Ericsson User 5" w:date="2020-02-14T23:23:00Z">
          <w:pPr/>
        </w:pPrChange>
      </w:pPr>
      <w:ins w:id="449" w:author="Ericsson User 5" w:date="2020-02-14T23:24:00Z">
        <w:r w:rsidRPr="00916692">
          <w:t>X.</w:t>
        </w:r>
        <w:r>
          <w:t>3.1 Introduction</w:t>
        </w:r>
      </w:ins>
    </w:p>
    <w:p w14:paraId="7C50186C" w14:textId="3D1559EB" w:rsidR="008B492C" w:rsidRDefault="008B492C" w:rsidP="008B492C">
      <w:pPr>
        <w:rPr>
          <w:ins w:id="450" w:author="Ericsson User 5" w:date="2020-02-14T22:50:00Z"/>
        </w:rPr>
      </w:pPr>
      <w:ins w:id="451" w:author="Ericsson User 5" w:date="2020-02-14T22:50:00Z">
        <w:r>
          <w:t>Trace Records are carried in stream transport protocol-</w:t>
        </w:r>
      </w:ins>
      <w:ins w:id="452" w:author="Ericsson User 5" w:date="2020-02-14T23:23:00Z">
        <w:r w:rsidR="00327C79">
          <w:t>specific messages</w:t>
        </w:r>
      </w:ins>
      <w:ins w:id="453" w:author="Ericsson User 5" w:date="2020-02-14T22:50:00Z">
        <w:r>
          <w:t xml:space="preserve">  comprising a header and payload as defined in Figure X.</w:t>
        </w:r>
      </w:ins>
      <w:ins w:id="454" w:author="Ericsson User 5" w:date="2020-02-14T23:23:00Z">
        <w:r w:rsidR="00327C79">
          <w:t>3.1.1</w:t>
        </w:r>
      </w:ins>
      <w:ins w:id="455" w:author="Ericsson User 5" w:date="2020-02-14T22:50:00Z">
        <w:r>
          <w:t>.</w:t>
        </w:r>
      </w:ins>
    </w:p>
    <w:p w14:paraId="27C5DE39" w14:textId="77777777" w:rsidR="008B492C" w:rsidRDefault="008B492C" w:rsidP="008B492C">
      <w:pPr>
        <w:rPr>
          <w:ins w:id="456" w:author="Ericsson User 5" w:date="2020-02-14T22:50:00Z"/>
        </w:rPr>
      </w:pPr>
    </w:p>
    <w:p w14:paraId="6CEAF544" w14:textId="6931F40F" w:rsidR="008B492C" w:rsidRDefault="008B492C" w:rsidP="008B492C">
      <w:pPr>
        <w:pStyle w:val="Caption"/>
        <w:rPr>
          <w:ins w:id="457" w:author="Ericsson User 5" w:date="2020-02-14T22:50:00Z"/>
        </w:rPr>
      </w:pPr>
      <w:ins w:id="458" w:author="Ericsson User 5" w:date="2020-02-14T22:50:00Z">
        <w:r>
          <w:rPr>
            <w:noProof/>
          </w:rPr>
          <w:drawing>
            <wp:inline distT="0" distB="0" distL="0" distR="0" wp14:anchorId="14C7BE62" wp14:editId="028CA8BC">
              <wp:extent cx="4495800" cy="990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E1453CA" w14:textId="4C116DD0" w:rsidR="0007522E" w:rsidRDefault="0007522E" w:rsidP="0007522E">
      <w:pPr>
        <w:pStyle w:val="TF"/>
        <w:rPr>
          <w:ins w:id="459" w:author="Ericsson User 5" w:date="2020-02-14T23:42:00Z"/>
        </w:rPr>
      </w:pPr>
      <w:ins w:id="460" w:author="Ericsson User 5" w:date="2020-02-14T23:42:00Z">
        <w:r>
          <w:t>Figure X.</w:t>
        </w:r>
      </w:ins>
      <w:ins w:id="461" w:author="Ericsson User 5" w:date="2020-02-14T23:43:00Z">
        <w:r>
          <w:t>3</w:t>
        </w:r>
      </w:ins>
      <w:ins w:id="462" w:author="Ericsson User 5" w:date="2020-02-14T23:42:00Z">
        <w:r>
          <w:t xml:space="preserve">.1.1: </w:t>
        </w:r>
      </w:ins>
      <w:ins w:id="463" w:author="Ericsson User 5" w:date="2020-02-14T23:43:00Z">
        <w:r w:rsidRPr="00BB12D3">
          <w:t>Transport of Trace Records</w:t>
        </w:r>
      </w:ins>
    </w:p>
    <w:p w14:paraId="6048A5FA" w14:textId="77777777" w:rsidR="0007522E" w:rsidRPr="0007522E" w:rsidRDefault="0007522E">
      <w:pPr>
        <w:pStyle w:val="FootnoteText"/>
        <w:rPr>
          <w:ins w:id="464" w:author="Ericsson User 5" w:date="2020-02-14T22:50:00Z"/>
          <w:rFonts w:ascii="Arial" w:hAnsi="Arial"/>
          <w:rPrChange w:id="465" w:author="Ericsson User 5" w:date="2020-02-14T23:42:00Z">
            <w:rPr>
              <w:ins w:id="466" w:author="Ericsson User 5" w:date="2020-02-14T22:50:00Z"/>
            </w:rPr>
          </w:rPrChange>
        </w:rPr>
        <w:pPrChange w:id="467" w:author="Ericsson User 5" w:date="2020-02-14T23:42:00Z">
          <w:pPr>
            <w:pStyle w:val="Caption"/>
          </w:pPr>
        </w:pPrChange>
      </w:pPr>
    </w:p>
    <w:p w14:paraId="257FB800" w14:textId="77777777" w:rsidR="008B492C" w:rsidRDefault="008B492C" w:rsidP="008B492C">
      <w:pPr>
        <w:rPr>
          <w:ins w:id="468" w:author="Ericsson User 5" w:date="2020-02-14T22:50:00Z"/>
        </w:rPr>
      </w:pPr>
      <w:ins w:id="469" w:author="Ericsson User 5" w:date="2020-02-14T22:50:00Z">
        <w:r>
          <w:lastRenderedPageBreak/>
          <w:br/>
          <w:t>Each trace stream protocol-specific message delivers one or more trace records from the Producer to the Consumer.</w:t>
        </w:r>
      </w:ins>
    </w:p>
    <w:p w14:paraId="2FC2967E" w14:textId="77777777" w:rsidR="008B492C" w:rsidRDefault="008B492C" w:rsidP="008B492C">
      <w:pPr>
        <w:rPr>
          <w:ins w:id="470" w:author="Ericsson User 5" w:date="2020-02-14T22:50:00Z"/>
          <w:color w:val="FF0000"/>
        </w:rPr>
      </w:pPr>
      <w:ins w:id="471" w:author="Ericsson User 5" w:date="2020-02-14T22:50:00Z">
        <w:r>
          <w:t xml:space="preserve">The </w:t>
        </w:r>
        <w:r>
          <w:rPr>
            <w:i/>
            <w:iCs/>
          </w:rPr>
          <w:t>He</w:t>
        </w:r>
        <w:r w:rsidRPr="00916692">
          <w:rPr>
            <w:i/>
            <w:iCs/>
          </w:rPr>
          <w:t>ader</w:t>
        </w:r>
        <w:r>
          <w:t xml:space="preserve"> is transport protocol specific.  It may contain protocol specific extensions or options related to the stream.</w:t>
        </w:r>
      </w:ins>
    </w:p>
    <w:p w14:paraId="571425FB" w14:textId="77777777" w:rsidR="008B492C" w:rsidRDefault="008B492C" w:rsidP="008B492C">
      <w:pPr>
        <w:pStyle w:val="BodyText"/>
        <w:rPr>
          <w:ins w:id="472" w:author="Ericsson User 5" w:date="2020-02-14T22:50:00Z"/>
        </w:rPr>
      </w:pPr>
      <w:ins w:id="473" w:author="Ericsson User 5" w:date="2020-02-14T22:50:00Z">
        <w:r>
          <w:t xml:space="preserve">The </w:t>
        </w:r>
        <w:r w:rsidRPr="00916692">
          <w:rPr>
            <w:i/>
            <w:iCs/>
          </w:rPr>
          <w:t>Payload</w:t>
        </w:r>
        <w:r>
          <w:t xml:space="preserve"> is Trace Records as specified in sec X.1, with implementation specific encoding.</w:t>
        </w:r>
      </w:ins>
    </w:p>
    <w:p w14:paraId="3B01EF97" w14:textId="77777777" w:rsidR="008B492C" w:rsidRPr="00916692" w:rsidRDefault="008B492C" w:rsidP="008B492C">
      <w:pPr>
        <w:pStyle w:val="BodyText"/>
        <w:rPr>
          <w:ins w:id="474" w:author="Ericsson User 5" w:date="2020-02-14T22:50:00Z"/>
          <w:color w:val="FF0000"/>
        </w:rPr>
      </w:pPr>
    </w:p>
    <w:p w14:paraId="545152CA" w14:textId="4B1B1FB8" w:rsidR="008B492C" w:rsidRPr="00327C79" w:rsidRDefault="008B492C">
      <w:pPr>
        <w:pStyle w:val="Heading3"/>
        <w:rPr>
          <w:ins w:id="475" w:author="Ericsson User 5" w:date="2020-02-14T22:50:00Z"/>
          <w:rPrChange w:id="476" w:author="Ericsson User 5" w:date="2020-02-14T23:24:00Z">
            <w:rPr>
              <w:ins w:id="477" w:author="Ericsson User 5" w:date="2020-02-14T22:50:00Z"/>
              <w:b/>
              <w:bCs/>
            </w:rPr>
          </w:rPrChange>
        </w:rPr>
        <w:pPrChange w:id="478" w:author="Ericsson User 5" w:date="2020-02-14T23:24:00Z">
          <w:pPr/>
        </w:pPrChange>
      </w:pPr>
      <w:bookmarkStart w:id="479" w:name="_Hlk32393647"/>
      <w:ins w:id="480" w:author="Ericsson User 5" w:date="2020-02-14T22:50:00Z">
        <w:r w:rsidRPr="00327C79">
          <w:rPr>
            <w:rPrChange w:id="481" w:author="Ericsson User 5" w:date="2020-02-14T23:24:00Z">
              <w:rPr>
                <w:b/>
                <w:bCs/>
              </w:rPr>
            </w:rPrChange>
          </w:rPr>
          <w:t>X.3.</w:t>
        </w:r>
      </w:ins>
      <w:ins w:id="482" w:author="Ericsson User 5" w:date="2020-02-14T23:24:00Z">
        <w:r w:rsidR="00327C79">
          <w:t>2</w:t>
        </w:r>
      </w:ins>
      <w:ins w:id="483" w:author="Ericsson User 5" w:date="2020-02-14T22:50:00Z">
        <w:r w:rsidRPr="00327C79">
          <w:rPr>
            <w:rPrChange w:id="484" w:author="Ericsson User 5" w:date="2020-02-14T23:24:00Z">
              <w:rPr>
                <w:b/>
                <w:bCs/>
              </w:rPr>
            </w:rPrChange>
          </w:rPr>
          <w:t xml:space="preserve"> Handling of trace stream</w:t>
        </w:r>
      </w:ins>
    </w:p>
    <w:p w14:paraId="4EE1EE8B" w14:textId="77777777" w:rsidR="008B492C" w:rsidRPr="006C109A" w:rsidRDefault="008B492C" w:rsidP="008B492C">
      <w:pPr>
        <w:rPr>
          <w:ins w:id="485" w:author="Ericsson User 5" w:date="2020-02-14T22:50:00Z"/>
        </w:rPr>
      </w:pPr>
      <w:bookmarkStart w:id="486" w:name="_Hlk32393613"/>
      <w:bookmarkEnd w:id="479"/>
      <w:ins w:id="487" w:author="Ericsson User 5" w:date="2020-02-14T22:50:00Z">
        <w:r>
          <w:rPr>
            <w:noProof/>
          </w:rPr>
          <w:t>F</w:t>
        </w:r>
        <w:proofErr w:type="spellStart"/>
        <w:r>
          <w:t>unctions</w:t>
        </w:r>
        <w:proofErr w:type="spellEnd"/>
        <w:r>
          <w:t xml:space="preserve"> such as message routing or filtering performed by a centralized stream collection mechanism, or configuration of client/server extensions would be done using the protocol-specific mechanism.</w:t>
        </w:r>
      </w:ins>
    </w:p>
    <w:p w14:paraId="4C891832" w14:textId="77777777" w:rsidR="008B492C" w:rsidRDefault="008B492C" w:rsidP="008B492C">
      <w:pPr>
        <w:rPr>
          <w:ins w:id="488" w:author="Ericsson User 5" w:date="2020-02-14T22:50:00Z"/>
        </w:rPr>
      </w:pPr>
      <w:ins w:id="489" w:author="Ericsson User 5" w:date="2020-02-14T22:50:00Z">
        <w:r>
          <w:t>For streaming trace data, the following is requested to be included in the appropriate transport mechanism:</w:t>
        </w:r>
      </w:ins>
    </w:p>
    <w:p w14:paraId="42721DDD" w14:textId="77777777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490" w:author="Ericsson User 5" w:date="2020-02-14T22:50:00Z"/>
        </w:rPr>
      </w:pPr>
      <w:ins w:id="491" w:author="Ericsson User 5" w:date="2020-02-14T22:50:00Z">
        <w:r>
          <w:t>Indicator of whether the stream is compressed</w:t>
        </w:r>
      </w:ins>
    </w:p>
    <w:p w14:paraId="2EF0901C" w14:textId="77777777" w:rsidR="008B492C" w:rsidRDefault="008B492C" w:rsidP="008B492C">
      <w:pPr>
        <w:rPr>
          <w:ins w:id="492" w:author="Ericsson User 5" w:date="2020-02-14T22:50:00Z"/>
        </w:rPr>
      </w:pPr>
      <w:ins w:id="493" w:author="Ericsson User 5" w:date="2020-02-14T22:50:00Z">
        <w:r>
          <w:t>A message can be split across multiple frames if supported by the protocol.</w:t>
        </w:r>
      </w:ins>
    </w:p>
    <w:p w14:paraId="5DD5606E" w14:textId="77777777" w:rsidR="008B492C" w:rsidRDefault="008B492C" w:rsidP="008B492C">
      <w:pPr>
        <w:rPr>
          <w:ins w:id="494" w:author="Ericsson User 5" w:date="2020-02-14T22:50:00Z"/>
        </w:rPr>
      </w:pPr>
      <w:ins w:id="495" w:author="Ericsson User 5" w:date="2020-02-14T22:50:00Z">
        <w:r>
          <w:t>See Annex &lt;x&gt; for an example implementation.</w:t>
        </w:r>
      </w:ins>
    </w:p>
    <w:bookmarkEnd w:id="486"/>
    <w:p w14:paraId="5AE99528" w14:textId="77777777" w:rsidR="00B52733" w:rsidRDefault="00B52733" w:rsidP="00B52733"/>
    <w:p w14:paraId="4E0C00A3" w14:textId="7A7E1D65" w:rsidR="00B52733" w:rsidRDefault="00B52733" w:rsidP="00B5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2D8B30E8" w14:textId="77777777" w:rsidR="00FB736D" w:rsidRDefault="00FB736D" w:rsidP="00FB736D">
      <w:pPr>
        <w:rPr>
          <w:ins w:id="496" w:author="Ericsson User 5" w:date="2020-02-14T23:26:00Z"/>
          <w:i/>
        </w:rPr>
      </w:pPr>
    </w:p>
    <w:p w14:paraId="4FE007C0" w14:textId="7997F653" w:rsidR="00FB736D" w:rsidRDefault="00FB736D" w:rsidP="00FB736D">
      <w:pPr>
        <w:pStyle w:val="Heading8"/>
        <w:rPr>
          <w:ins w:id="497" w:author="Ericsson User 5" w:date="2020-02-14T23:26:00Z"/>
        </w:rPr>
      </w:pPr>
      <w:ins w:id="498" w:author="Ericsson User 5" w:date="2020-02-14T23:26:00Z">
        <w:r>
          <w:t>Annex &lt;x1&gt; (</w:t>
        </w:r>
      </w:ins>
      <w:ins w:id="499" w:author="Ericsson User 5" w:date="2020-02-25T10:18:00Z">
        <w:r w:rsidR="00B32DA1">
          <w:t>I</w:t>
        </w:r>
      </w:ins>
      <w:ins w:id="500" w:author="Ericsson User 5" w:date="2020-02-14T23:26:00Z">
        <w:r>
          <w:t>nformative):</w:t>
        </w:r>
        <w:r>
          <w:br/>
          <w:t>Example of protocol stack</w:t>
        </w:r>
      </w:ins>
    </w:p>
    <w:p w14:paraId="609637ED" w14:textId="77777777" w:rsidR="00FB736D" w:rsidRDefault="00FB736D" w:rsidP="00FB736D">
      <w:pPr>
        <w:rPr>
          <w:ins w:id="501" w:author="Ericsson User 5" w:date="2020-02-14T23:26:00Z"/>
        </w:rPr>
      </w:pPr>
      <w:ins w:id="502" w:author="Ericsson User 5" w:date="2020-02-14T23:26:00Z">
        <w:r>
          <w:t>Example stream-based Trace Report message (</w:t>
        </w:r>
        <w:r>
          <w:fldChar w:fldCharType="begin"/>
        </w:r>
        <w:r>
          <w:instrText xml:space="preserve"> REF _Ref20749741 \h </w:instrText>
        </w:r>
      </w:ins>
      <w:ins w:id="503" w:author="Ericsson User 5" w:date="2020-02-14T23:26:00Z">
        <w:r>
          <w:fldChar w:fldCharType="separate"/>
        </w:r>
        <w:r>
          <w:t>Figure X.</w:t>
        </w:r>
        <w:r>
          <w:fldChar w:fldCharType="end"/>
        </w:r>
        <w:r>
          <w:t xml:space="preserve">3) realized via “The </w:t>
        </w:r>
        <w:proofErr w:type="spellStart"/>
        <w:r>
          <w:t>Websocket</w:t>
        </w:r>
        <w:proofErr w:type="spellEnd"/>
        <w:r>
          <w:t xml:space="preserve"> Protocol” (RFC4255):</w:t>
        </w:r>
      </w:ins>
    </w:p>
    <w:p w14:paraId="7DEC5D81" w14:textId="17C6F818" w:rsidR="00FB736D" w:rsidRPr="00644CED" w:rsidRDefault="00FB736D" w:rsidP="00FB736D">
      <w:pPr>
        <w:rPr>
          <w:ins w:id="504" w:author="Ericsson User 5" w:date="2020-02-14T23:26:00Z"/>
        </w:rPr>
      </w:pPr>
      <w:ins w:id="505" w:author="Ericsson User 5" w:date="2020-02-14T23:26:00Z">
        <w:r w:rsidRPr="004B770D">
          <w:rPr>
            <w:noProof/>
          </w:rPr>
          <w:drawing>
            <wp:inline distT="0" distB="0" distL="0" distR="0" wp14:anchorId="18F296AD" wp14:editId="3788D7AE">
              <wp:extent cx="4207510" cy="1888490"/>
              <wp:effectExtent l="0" t="0" r="254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7510" cy="188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CC18F8" w14:textId="41F41775" w:rsidR="00FB736D" w:rsidRDefault="00FB736D" w:rsidP="00FB736D">
      <w:pPr>
        <w:rPr>
          <w:ins w:id="506" w:author="Ericsson User 5" w:date="2020-02-14T23:26:00Z"/>
        </w:rPr>
      </w:pPr>
      <w:ins w:id="507" w:author="Ericsson User 5" w:date="2020-02-14T23:26:00Z">
        <w:r>
          <w:t>Stream metadata defined in X.3.</w:t>
        </w:r>
      </w:ins>
      <w:ins w:id="508" w:author="Ericsson User 5" w:date="2020-02-14T23:41:00Z">
        <w:r w:rsidR="0007522E">
          <w:t>2</w:t>
        </w:r>
      </w:ins>
      <w:ins w:id="509" w:author="Ericsson User 5" w:date="2020-02-14T23:26:00Z">
        <w:r>
          <w:t xml:space="preserve"> via “Compression Extensions for </w:t>
        </w:r>
        <w:proofErr w:type="spellStart"/>
        <w:r>
          <w:t>Websocket</w:t>
        </w:r>
        <w:proofErr w:type="spellEnd"/>
        <w:r>
          <w:t>” (RFC7692).</w:t>
        </w:r>
      </w:ins>
    </w:p>
    <w:p w14:paraId="3A574C93" w14:textId="77777777" w:rsidR="001F038B" w:rsidRDefault="001F038B" w:rsidP="001F038B"/>
    <w:p w14:paraId="42217034" w14:textId="77777777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104073AE" w14:textId="77777777" w:rsidR="005011DC" w:rsidRDefault="005011DC" w:rsidP="005011DC">
      <w:pPr>
        <w:rPr>
          <w:ins w:id="510" w:author="Ericsson User 5" w:date="2020-02-14T23:26:00Z"/>
        </w:rPr>
      </w:pPr>
    </w:p>
    <w:p w14:paraId="13A2951C" w14:textId="44A289CA" w:rsidR="005011DC" w:rsidRDefault="005011DC" w:rsidP="005011DC">
      <w:pPr>
        <w:pStyle w:val="Heading8"/>
        <w:rPr>
          <w:ins w:id="511" w:author="Ericsson User 5" w:date="2020-02-14T23:26:00Z"/>
        </w:rPr>
      </w:pPr>
      <w:ins w:id="512" w:author="Ericsson User 5" w:date="2020-02-14T23:26:00Z">
        <w:r>
          <w:t>Annex &lt;x2&gt; (</w:t>
        </w:r>
      </w:ins>
      <w:ins w:id="513" w:author="Ericsson User 5" w:date="2020-02-25T10:18:00Z">
        <w:r w:rsidR="00B32DA1">
          <w:t>Normative</w:t>
        </w:r>
      </w:ins>
      <w:ins w:id="514" w:author="Ericsson User 5" w:date="2020-02-14T23:26:00Z">
        <w:r>
          <w:t>):</w:t>
        </w:r>
        <w:r>
          <w:br/>
          <w:t xml:space="preserve">Example Protocol Buffer (GPB) definitions </w:t>
        </w:r>
      </w:ins>
    </w:p>
    <w:p w14:paraId="5F3EFDCE" w14:textId="77777777" w:rsidR="005011DC" w:rsidRDefault="005011DC" w:rsidP="005011DC">
      <w:pPr>
        <w:spacing w:after="0"/>
        <w:rPr>
          <w:ins w:id="515" w:author="Ericsson User 5" w:date="2020-02-14T23:26:00Z"/>
        </w:rPr>
      </w:pPr>
    </w:p>
    <w:p w14:paraId="0E9BAF3E" w14:textId="5592A530" w:rsidR="005011DC" w:rsidRDefault="005011DC" w:rsidP="005011DC">
      <w:pPr>
        <w:rPr>
          <w:ins w:id="516" w:author="Ericsson User 5" w:date="2020-02-14T23:26:00Z"/>
        </w:rPr>
      </w:pPr>
      <w:ins w:id="517" w:author="Ericsson User 5" w:date="2020-02-14T23:26:00Z">
        <w:r>
          <w:t xml:space="preserve">Example 1:  Trace Record schema, defined per </w:t>
        </w:r>
      </w:ins>
      <w:ins w:id="518" w:author="Ericsson User 5" w:date="2020-02-14T23:42:00Z">
        <w:r w:rsidR="0007522E">
          <w:t>clause</w:t>
        </w:r>
      </w:ins>
      <w:ins w:id="519" w:author="Ericsson User 5" w:date="2020-02-14T23:26:00Z">
        <w:r>
          <w:t xml:space="preserve"> 1.1 in this specification:</w:t>
        </w:r>
      </w:ins>
    </w:p>
    <w:p w14:paraId="059E841E" w14:textId="77777777" w:rsidR="005011DC" w:rsidRDefault="005011DC" w:rsidP="005011DC">
      <w:pPr>
        <w:spacing w:after="0"/>
        <w:rPr>
          <w:ins w:id="520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2D3F14EB" w14:textId="77777777" w:rsidR="005011DC" w:rsidRDefault="005011DC" w:rsidP="005011DC">
      <w:pPr>
        <w:spacing w:after="0"/>
        <w:rPr>
          <w:ins w:id="52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2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syntax = “proto3”;</w:t>
        </w:r>
      </w:ins>
    </w:p>
    <w:p w14:paraId="681240AD" w14:textId="77777777" w:rsidR="005011DC" w:rsidRDefault="005011DC" w:rsidP="005011DC">
      <w:pPr>
        <w:spacing w:after="0"/>
        <w:rPr>
          <w:ins w:id="523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1F482DBA" w14:textId="77777777" w:rsidR="005011DC" w:rsidRDefault="005011DC" w:rsidP="005011DC">
      <w:pPr>
        <w:spacing w:after="0"/>
        <w:rPr>
          <w:ins w:id="524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25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/* Trace Record per 3GPP 32.423 specification.</w:t>
        </w:r>
      </w:ins>
    </w:p>
    <w:p w14:paraId="2F0EFC3B" w14:textId="77777777" w:rsidR="005011DC" w:rsidRDefault="005011DC" w:rsidP="005011DC">
      <w:pPr>
        <w:spacing w:after="0"/>
        <w:rPr>
          <w:ins w:id="526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27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 v16</w:t>
        </w:r>
      </w:ins>
    </w:p>
    <w:p w14:paraId="6CEF3E18" w14:textId="77777777" w:rsidR="005011DC" w:rsidRDefault="005011DC" w:rsidP="005011DC">
      <w:pPr>
        <w:spacing w:after="0"/>
        <w:rPr>
          <w:ins w:id="528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29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*/</w:t>
        </w:r>
      </w:ins>
    </w:p>
    <w:p w14:paraId="312E16AE" w14:textId="77777777" w:rsidR="005011DC" w:rsidRDefault="005011DC" w:rsidP="005011DC">
      <w:pPr>
        <w:spacing w:after="0"/>
        <w:rPr>
          <w:ins w:id="530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5028E3B5" w14:textId="77777777" w:rsidR="005011DC" w:rsidRDefault="005011DC" w:rsidP="005011DC">
      <w:pPr>
        <w:spacing w:after="0"/>
        <w:rPr>
          <w:ins w:id="53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3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Message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TraceRecordHeader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{</w:t>
        </w:r>
      </w:ins>
    </w:p>
    <w:p w14:paraId="4BB47011" w14:textId="77777777" w:rsidR="005011DC" w:rsidRDefault="005011DC" w:rsidP="005011DC">
      <w:pPr>
        <w:spacing w:after="0"/>
        <w:rPr>
          <w:ins w:id="53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3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int64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time_stamp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1;</w:t>
        </w:r>
      </w:ins>
    </w:p>
    <w:p w14:paraId="643C29CB" w14:textId="77777777" w:rsidR="005011DC" w:rsidRDefault="005011DC" w:rsidP="005011DC">
      <w:pPr>
        <w:spacing w:after="0"/>
        <w:rPr>
          <w:ins w:id="53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3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string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nf_instance_id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2;</w:t>
        </w:r>
      </w:ins>
    </w:p>
    <w:p w14:paraId="731C46FB" w14:textId="77777777" w:rsidR="005011DC" w:rsidRDefault="005011DC" w:rsidP="005011DC">
      <w:pPr>
        <w:spacing w:after="0"/>
        <w:rPr>
          <w:ins w:id="53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3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string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nf_type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3;</w:t>
        </w:r>
      </w:ins>
    </w:p>
    <w:p w14:paraId="1EDBFD27" w14:textId="77777777" w:rsidR="005011DC" w:rsidRDefault="005011DC" w:rsidP="005011DC">
      <w:pPr>
        <w:spacing w:after="0"/>
        <w:rPr>
          <w:ins w:id="53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4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optional string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trace_ref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4;</w:t>
        </w:r>
      </w:ins>
    </w:p>
    <w:p w14:paraId="788B7F48" w14:textId="77777777" w:rsidR="005011DC" w:rsidRDefault="005011DC" w:rsidP="005011DC">
      <w:pPr>
        <w:spacing w:after="0"/>
        <w:rPr>
          <w:ins w:id="54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4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int64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trace_rec_type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5;</w:t>
        </w:r>
      </w:ins>
    </w:p>
    <w:p w14:paraId="1A9EDD40" w14:textId="77777777" w:rsidR="005011DC" w:rsidRDefault="005011DC" w:rsidP="005011DC">
      <w:pPr>
        <w:spacing w:after="0"/>
        <w:rPr>
          <w:ins w:id="54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4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optional string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trace_rec_session_ref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6;</w:t>
        </w:r>
      </w:ins>
    </w:p>
    <w:p w14:paraId="5B9AAFE6" w14:textId="77777777" w:rsidR="005011DC" w:rsidRDefault="005011DC" w:rsidP="005011DC">
      <w:pPr>
        <w:spacing w:after="0"/>
        <w:rPr>
          <w:ins w:id="54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4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optional int64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ran_ue_id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7;  </w:t>
        </w:r>
      </w:ins>
    </w:p>
    <w:p w14:paraId="585AE79D" w14:textId="77777777" w:rsidR="005011DC" w:rsidRDefault="005011DC" w:rsidP="005011DC">
      <w:pPr>
        <w:spacing w:after="0"/>
        <w:rPr>
          <w:ins w:id="54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4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string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payload_schema_uri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8;</w:t>
        </w:r>
      </w:ins>
    </w:p>
    <w:p w14:paraId="327462CE" w14:textId="77777777" w:rsidR="005011DC" w:rsidRDefault="005011DC" w:rsidP="005011DC">
      <w:pPr>
        <w:spacing w:after="0"/>
        <w:rPr>
          <w:ins w:id="54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5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optional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vendor_extension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9;</w:t>
        </w:r>
      </w:ins>
    </w:p>
    <w:p w14:paraId="35FF3A79" w14:textId="77777777" w:rsidR="005011DC" w:rsidRDefault="005011DC" w:rsidP="005011DC">
      <w:pPr>
        <w:spacing w:after="0"/>
        <w:rPr>
          <w:ins w:id="55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5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}</w:t>
        </w:r>
      </w:ins>
    </w:p>
    <w:p w14:paraId="1B73124B" w14:textId="77777777" w:rsidR="005011DC" w:rsidRDefault="005011DC" w:rsidP="005011DC">
      <w:pPr>
        <w:spacing w:after="0"/>
        <w:rPr>
          <w:ins w:id="553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28919506" w14:textId="77777777" w:rsidR="005011DC" w:rsidRDefault="005011DC" w:rsidP="005011DC">
      <w:pPr>
        <w:spacing w:after="0"/>
        <w:rPr>
          <w:ins w:id="554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55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Message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TraceRecordPayload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{</w:t>
        </w:r>
      </w:ins>
    </w:p>
    <w:p w14:paraId="740ECF7C" w14:textId="77777777" w:rsidR="005011DC" w:rsidRDefault="005011DC" w:rsidP="005011DC">
      <w:pPr>
        <w:spacing w:after="0"/>
        <w:rPr>
          <w:ins w:id="556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57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ab/>
          <w:t>optional int64 size = 1;</w:t>
        </w:r>
      </w:ins>
    </w:p>
    <w:p w14:paraId="773AACBF" w14:textId="77777777" w:rsidR="005011DC" w:rsidRDefault="005011DC" w:rsidP="005011DC">
      <w:pPr>
        <w:spacing w:after="0"/>
        <w:rPr>
          <w:ins w:id="558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59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bytes payload = 2;</w:t>
        </w:r>
      </w:ins>
    </w:p>
    <w:p w14:paraId="21022063" w14:textId="77777777" w:rsidR="005011DC" w:rsidRDefault="005011DC" w:rsidP="005011DC">
      <w:pPr>
        <w:spacing w:after="0"/>
        <w:rPr>
          <w:ins w:id="560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61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}</w:t>
        </w:r>
      </w:ins>
    </w:p>
    <w:p w14:paraId="69A13953" w14:textId="77777777" w:rsidR="005011DC" w:rsidRDefault="005011DC" w:rsidP="005011DC">
      <w:pPr>
        <w:spacing w:after="0"/>
        <w:rPr>
          <w:ins w:id="562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69210A4E" w14:textId="77777777" w:rsidR="005011DC" w:rsidRDefault="005011DC" w:rsidP="005011DC">
      <w:pPr>
        <w:spacing w:after="0"/>
        <w:rPr>
          <w:ins w:id="56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6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message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TraceRecord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{</w:t>
        </w:r>
      </w:ins>
    </w:p>
    <w:p w14:paraId="3395346B" w14:textId="77777777" w:rsidR="005011DC" w:rsidRDefault="005011DC" w:rsidP="005011DC">
      <w:pPr>
        <w:spacing w:after="0"/>
        <w:rPr>
          <w:ins w:id="56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6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TraceRecordHeader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header = 1;</w:t>
        </w:r>
      </w:ins>
    </w:p>
    <w:p w14:paraId="7E08BDCA" w14:textId="77777777" w:rsidR="005011DC" w:rsidRDefault="005011DC" w:rsidP="005011DC">
      <w:pPr>
        <w:spacing w:after="0"/>
        <w:rPr>
          <w:ins w:id="56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6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required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TraceRecordPayload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payload = 2;</w:t>
        </w:r>
      </w:ins>
    </w:p>
    <w:p w14:paraId="3065F52E" w14:textId="77777777" w:rsidR="005011DC" w:rsidRDefault="005011DC" w:rsidP="005011DC">
      <w:pPr>
        <w:spacing w:after="0"/>
        <w:rPr>
          <w:ins w:id="56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7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}</w:t>
        </w:r>
      </w:ins>
    </w:p>
    <w:p w14:paraId="527BB6DC" w14:textId="77777777" w:rsidR="005011DC" w:rsidRDefault="005011DC" w:rsidP="005011DC">
      <w:pPr>
        <w:spacing w:after="0"/>
        <w:rPr>
          <w:ins w:id="571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6F22E4E5" w14:textId="77777777" w:rsidR="005011DC" w:rsidRDefault="005011DC" w:rsidP="005011DC">
      <w:pPr>
        <w:spacing w:after="0"/>
        <w:rPr>
          <w:ins w:id="572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28B41044" w14:textId="77777777" w:rsidR="005011DC" w:rsidRPr="00916692" w:rsidRDefault="005011DC" w:rsidP="005011DC">
      <w:pPr>
        <w:rPr>
          <w:ins w:id="573" w:author="Ericsson User 5" w:date="2020-02-14T23:26:00Z"/>
          <w:b/>
          <w:bCs/>
        </w:rPr>
      </w:pPr>
      <w:ins w:id="574" w:author="Ericsson User 5" w:date="2020-02-14T23:26:00Z">
        <w:r w:rsidRPr="00916692">
          <w:rPr>
            <w:b/>
            <w:bCs/>
          </w:rPr>
          <w:t xml:space="preserve">Example </w:t>
        </w:r>
        <w:r>
          <w:rPr>
            <w:b/>
            <w:bCs/>
          </w:rPr>
          <w:t xml:space="preserve">2: </w:t>
        </w:r>
        <w:r w:rsidRPr="00916692">
          <w:rPr>
            <w:b/>
            <w:bCs/>
          </w:rPr>
          <w:t>Trace Record payload, 3GPP-based vendor-specific schema:</w:t>
        </w:r>
      </w:ins>
    </w:p>
    <w:p w14:paraId="1EE0C9E9" w14:textId="77777777" w:rsidR="005011DC" w:rsidRDefault="005011DC" w:rsidP="005011DC">
      <w:pPr>
        <w:spacing w:after="0"/>
        <w:rPr>
          <w:ins w:id="57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7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syntax="proto3";</w:t>
        </w:r>
      </w:ins>
    </w:p>
    <w:p w14:paraId="30AEB4E1" w14:textId="77777777" w:rsidR="005011DC" w:rsidRDefault="005011DC" w:rsidP="005011DC">
      <w:pPr>
        <w:spacing w:after="0"/>
        <w:rPr>
          <w:ins w:id="577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395DEF49" w14:textId="77777777" w:rsidR="005011DC" w:rsidRDefault="005011DC" w:rsidP="005011DC">
      <w:pPr>
        <w:spacing w:after="0"/>
        <w:rPr>
          <w:ins w:id="578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79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/**</w:t>
        </w:r>
      </w:ins>
    </w:p>
    <w:p w14:paraId="63B18B4D" w14:textId="77777777" w:rsidR="005011DC" w:rsidRDefault="005011DC" w:rsidP="005011DC">
      <w:pPr>
        <w:spacing w:after="0"/>
        <w:rPr>
          <w:ins w:id="580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81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 Description: Event for monitoring RRC Setup procedure.</w:t>
        </w:r>
      </w:ins>
    </w:p>
    <w:p w14:paraId="2D39E343" w14:textId="77777777" w:rsidR="005011DC" w:rsidRDefault="005011DC" w:rsidP="005011DC">
      <w:pPr>
        <w:spacing w:after="0"/>
        <w:rPr>
          <w:ins w:id="582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83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 v16</w:t>
        </w:r>
      </w:ins>
    </w:p>
    <w:p w14:paraId="20D05676" w14:textId="77777777" w:rsidR="005011DC" w:rsidRDefault="005011DC" w:rsidP="005011DC">
      <w:pPr>
        <w:spacing w:after="0"/>
        <w:rPr>
          <w:ins w:id="584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85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*/</w:t>
        </w:r>
      </w:ins>
    </w:p>
    <w:p w14:paraId="7391AD87" w14:textId="77777777" w:rsidR="005011DC" w:rsidRDefault="005011DC" w:rsidP="005011DC">
      <w:pPr>
        <w:spacing w:after="0"/>
        <w:rPr>
          <w:ins w:id="586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36BB0AE1" w14:textId="77777777" w:rsidR="005011DC" w:rsidRDefault="005011DC" w:rsidP="005011DC">
      <w:pPr>
        <w:spacing w:after="0"/>
        <w:rPr>
          <w:ins w:id="58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8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message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CuCpProcRrcEstab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{</w:t>
        </w:r>
      </w:ins>
    </w:p>
    <w:p w14:paraId="409D36E0" w14:textId="77777777" w:rsidR="005011DC" w:rsidRDefault="005011DC" w:rsidP="005011DC">
      <w:pPr>
        <w:spacing w:after="0"/>
        <w:rPr>
          <w:ins w:id="58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9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EstablishmentCause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6A4F00BF" w14:textId="77777777" w:rsidR="005011DC" w:rsidRDefault="005011DC" w:rsidP="005011DC">
      <w:pPr>
        <w:spacing w:after="0"/>
        <w:rPr>
          <w:ins w:id="59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9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ESTABLISHMENT_CAUSE_EMERGENCY = 1;</w:t>
        </w:r>
      </w:ins>
    </w:p>
    <w:p w14:paraId="73DC8343" w14:textId="77777777" w:rsidR="005011DC" w:rsidRDefault="005011DC" w:rsidP="005011DC">
      <w:pPr>
        <w:spacing w:after="0"/>
        <w:rPr>
          <w:ins w:id="59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9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ESTABLISHMENT_CAUSE_HIGH_PRIORITY_ACCESS = 2;</w:t>
        </w:r>
      </w:ins>
    </w:p>
    <w:p w14:paraId="6DA4A669" w14:textId="77777777" w:rsidR="005011DC" w:rsidRDefault="005011DC" w:rsidP="005011DC">
      <w:pPr>
        <w:spacing w:after="0"/>
        <w:rPr>
          <w:ins w:id="59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9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ESTABLISHMENT_CAUSE_MT_ACCESS = 3;</w:t>
        </w:r>
      </w:ins>
    </w:p>
    <w:p w14:paraId="6090FAC3" w14:textId="77777777" w:rsidR="005011DC" w:rsidRDefault="005011DC" w:rsidP="005011DC">
      <w:pPr>
        <w:spacing w:after="0"/>
        <w:rPr>
          <w:ins w:id="59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59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ESTABLISHMENT_CAUSE_MO_SIGNALLING = 4;</w:t>
        </w:r>
      </w:ins>
    </w:p>
    <w:p w14:paraId="34F0E4FB" w14:textId="77777777" w:rsidR="005011DC" w:rsidRDefault="005011DC" w:rsidP="005011DC">
      <w:pPr>
        <w:spacing w:after="0"/>
        <w:rPr>
          <w:ins w:id="59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0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ESTABLISHMENT_CAUSE_MO_DATA = 5;</w:t>
        </w:r>
      </w:ins>
    </w:p>
    <w:p w14:paraId="188D385E" w14:textId="77777777" w:rsidR="005011DC" w:rsidRDefault="005011DC" w:rsidP="005011DC">
      <w:pPr>
        <w:spacing w:after="0"/>
        <w:rPr>
          <w:ins w:id="60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0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ESTABLISHMENT_CAUSE_MO_VOICE_CALL = 6;</w:t>
        </w:r>
      </w:ins>
    </w:p>
    <w:p w14:paraId="7CB8370D" w14:textId="77777777" w:rsidR="005011DC" w:rsidRDefault="005011DC" w:rsidP="005011DC">
      <w:pPr>
        <w:spacing w:after="0"/>
        <w:rPr>
          <w:ins w:id="60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0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}</w:t>
        </w:r>
      </w:ins>
    </w:p>
    <w:p w14:paraId="4224E3CF" w14:textId="77777777" w:rsidR="005011DC" w:rsidRDefault="005011DC" w:rsidP="005011DC">
      <w:pPr>
        <w:spacing w:after="0"/>
        <w:rPr>
          <w:ins w:id="60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0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RrcConnEstabResult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1C44603B" w14:textId="77777777" w:rsidR="005011DC" w:rsidRDefault="005011DC" w:rsidP="005011DC">
      <w:pPr>
        <w:spacing w:after="0"/>
        <w:rPr>
          <w:ins w:id="60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0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RRC_CONN_ESTAB_RESULT_SUCCESS = 1;</w:t>
        </w:r>
      </w:ins>
    </w:p>
    <w:p w14:paraId="062C7DB8" w14:textId="77777777" w:rsidR="005011DC" w:rsidRDefault="005011DC" w:rsidP="005011DC">
      <w:pPr>
        <w:spacing w:after="0"/>
        <w:rPr>
          <w:ins w:id="60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1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RRC_CONN_ESTAB_RESULT_UNSPECIFIED = 2;</w:t>
        </w:r>
      </w:ins>
    </w:p>
    <w:p w14:paraId="73DFBDDA" w14:textId="77777777" w:rsidR="005011DC" w:rsidRDefault="005011DC" w:rsidP="005011DC">
      <w:pPr>
        <w:spacing w:after="0"/>
        <w:rPr>
          <w:ins w:id="61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1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RRC_CONN_ESTAB_RESULT_NO_RADIO_RESOURCES_AVAILABLE = 3;</w:t>
        </w:r>
      </w:ins>
    </w:p>
    <w:p w14:paraId="6983555F" w14:textId="77777777" w:rsidR="005011DC" w:rsidRDefault="005011DC" w:rsidP="005011DC">
      <w:pPr>
        <w:spacing w:after="0"/>
        <w:rPr>
          <w:ins w:id="61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1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RRC_CONN_ESTAB_RESULT_FAILURE_IN_RADIO_PROCEDURE = 4;</w:t>
        </w:r>
      </w:ins>
    </w:p>
    <w:p w14:paraId="6E6EFD0B" w14:textId="77777777" w:rsidR="005011DC" w:rsidRDefault="005011DC" w:rsidP="005011DC">
      <w:pPr>
        <w:spacing w:after="0"/>
        <w:rPr>
          <w:ins w:id="61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1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}</w:t>
        </w:r>
      </w:ins>
    </w:p>
    <w:p w14:paraId="32EE7F8A" w14:textId="77777777" w:rsidR="005011DC" w:rsidRDefault="005011DC" w:rsidP="005011DC">
      <w:pPr>
        <w:spacing w:after="0"/>
        <w:rPr>
          <w:ins w:id="61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1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PmBooleanType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029FA462" w14:textId="77777777" w:rsidR="005011DC" w:rsidRDefault="005011DC" w:rsidP="005011DC">
      <w:pPr>
        <w:spacing w:after="0"/>
        <w:rPr>
          <w:ins w:id="61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2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PM_BOOLEAN_FALSE = 1;</w:t>
        </w:r>
      </w:ins>
    </w:p>
    <w:p w14:paraId="4171EF83" w14:textId="77777777" w:rsidR="005011DC" w:rsidRDefault="005011DC" w:rsidP="005011DC">
      <w:pPr>
        <w:spacing w:after="0"/>
        <w:rPr>
          <w:ins w:id="62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2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PM_BOOLEAN_TRUE = 2;</w:t>
        </w:r>
      </w:ins>
    </w:p>
    <w:p w14:paraId="4AFE3900" w14:textId="77777777" w:rsidR="005011DC" w:rsidRDefault="005011DC" w:rsidP="005011DC">
      <w:pPr>
        <w:spacing w:after="0"/>
        <w:rPr>
          <w:ins w:id="62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2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lastRenderedPageBreak/>
          <w:t xml:space="preserve">  }</w:t>
        </w:r>
      </w:ins>
    </w:p>
    <w:p w14:paraId="15DD9FA0" w14:textId="77777777" w:rsidR="005011DC" w:rsidRDefault="005011DC" w:rsidP="005011DC">
      <w:pPr>
        <w:spacing w:after="0"/>
        <w:rPr>
          <w:ins w:id="62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2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bytes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main_plmn_id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1;</w:t>
        </w:r>
      </w:ins>
    </w:p>
    <w:p w14:paraId="724182CE" w14:textId="77777777" w:rsidR="005011DC" w:rsidRDefault="005011DC" w:rsidP="005011DC">
      <w:pPr>
        <w:spacing w:after="0"/>
        <w:rPr>
          <w:ins w:id="62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2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gnb_id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2;</w:t>
        </w:r>
      </w:ins>
    </w:p>
    <w:p w14:paraId="56441631" w14:textId="77777777" w:rsidR="005011DC" w:rsidRDefault="005011DC" w:rsidP="005011DC">
      <w:pPr>
        <w:spacing w:after="0"/>
        <w:rPr>
          <w:ins w:id="62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3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time_stamp_start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3;</w:t>
        </w:r>
      </w:ins>
    </w:p>
    <w:p w14:paraId="0D142B4C" w14:textId="77777777" w:rsidR="005011DC" w:rsidRDefault="005011DC" w:rsidP="005011DC">
      <w:pPr>
        <w:spacing w:after="0"/>
        <w:rPr>
          <w:ins w:id="63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3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time_stamp_stop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4;</w:t>
        </w:r>
      </w:ins>
    </w:p>
    <w:p w14:paraId="59CDBFC0" w14:textId="77777777" w:rsidR="005011DC" w:rsidRDefault="005011DC" w:rsidP="005011DC">
      <w:pPr>
        <w:spacing w:after="0"/>
        <w:rPr>
          <w:ins w:id="63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3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EstablishmentCause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establishment_cause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5;</w:t>
        </w:r>
      </w:ins>
    </w:p>
    <w:p w14:paraId="45420AFB" w14:textId="77777777" w:rsidR="005011DC" w:rsidRDefault="005011DC" w:rsidP="005011DC">
      <w:pPr>
        <w:spacing w:after="0"/>
        <w:rPr>
          <w:ins w:id="63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3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bool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reattempt_indicator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6;</w:t>
        </w:r>
      </w:ins>
    </w:p>
    <w:p w14:paraId="11AC1E0C" w14:textId="77777777" w:rsidR="005011DC" w:rsidRDefault="005011DC" w:rsidP="005011DC">
      <w:pPr>
        <w:spacing w:after="0"/>
        <w:rPr>
          <w:ins w:id="63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3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RrcConnEstabResult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rrc_conn_estab_result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7;</w:t>
        </w:r>
      </w:ins>
    </w:p>
    <w:p w14:paraId="13096431" w14:textId="77777777" w:rsidR="005011DC" w:rsidRDefault="005011DC" w:rsidP="005011DC">
      <w:pPr>
        <w:spacing w:after="0"/>
        <w:rPr>
          <w:ins w:id="63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4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bytes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ue_trace_id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8;</w:t>
        </w:r>
      </w:ins>
    </w:p>
    <w:p w14:paraId="6A555742" w14:textId="77777777" w:rsidR="005011DC" w:rsidRDefault="005011DC" w:rsidP="005011DC">
      <w:pPr>
        <w:spacing w:after="0"/>
        <w:rPr>
          <w:ins w:id="64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4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nci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9;</w:t>
        </w:r>
      </w:ins>
    </w:p>
    <w:p w14:paraId="6701664D" w14:textId="77777777" w:rsidR="005011DC" w:rsidRDefault="005011DC" w:rsidP="005011DC">
      <w:pPr>
        <w:spacing w:after="0"/>
        <w:rPr>
          <w:ins w:id="64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4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gnb_id_length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10;</w:t>
        </w:r>
      </w:ins>
    </w:p>
    <w:p w14:paraId="3BBE8452" w14:textId="77777777" w:rsidR="005011DC" w:rsidRDefault="005011DC" w:rsidP="005011DC">
      <w:pPr>
        <w:spacing w:after="0"/>
        <w:rPr>
          <w:ins w:id="64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4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PmBooleanType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reattempt_indicator_param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11;</w:t>
        </w:r>
      </w:ins>
    </w:p>
    <w:p w14:paraId="16E70A4B" w14:textId="77777777" w:rsidR="005011DC" w:rsidRDefault="005011DC" w:rsidP="005011DC">
      <w:pPr>
        <w:spacing w:after="0"/>
        <w:rPr>
          <w:ins w:id="64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4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}</w:t>
        </w:r>
      </w:ins>
    </w:p>
    <w:p w14:paraId="3882A42E" w14:textId="77777777" w:rsidR="005011DC" w:rsidRDefault="005011DC" w:rsidP="005011DC">
      <w:pPr>
        <w:spacing w:after="0"/>
        <w:rPr>
          <w:ins w:id="649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06E156C0" w14:textId="77777777" w:rsidR="005011DC" w:rsidRPr="00916692" w:rsidRDefault="005011DC" w:rsidP="005011DC">
      <w:pPr>
        <w:rPr>
          <w:ins w:id="650" w:author="Ericsson User 5" w:date="2020-02-14T23:26:00Z"/>
          <w:b/>
          <w:bCs/>
        </w:rPr>
      </w:pPr>
      <w:ins w:id="651" w:author="Ericsson User 5" w:date="2020-02-14T23:26:00Z">
        <w:r w:rsidRPr="00916692">
          <w:rPr>
            <w:b/>
            <w:bCs/>
          </w:rPr>
          <w:t xml:space="preserve">Example </w:t>
        </w:r>
        <w:r>
          <w:rPr>
            <w:b/>
            <w:bCs/>
          </w:rPr>
          <w:t xml:space="preserve">3: </w:t>
        </w:r>
        <w:r w:rsidRPr="00916692">
          <w:rPr>
            <w:b/>
            <w:bCs/>
          </w:rPr>
          <w:t>Trace Record payload, 3GPP-based vendor-specific schema, including</w:t>
        </w:r>
        <w:r>
          <w:rPr>
            <w:b/>
            <w:bCs/>
          </w:rPr>
          <w:t xml:space="preserve"> </w:t>
        </w:r>
        <w:r w:rsidRPr="00916692">
          <w:rPr>
            <w:b/>
            <w:bCs/>
          </w:rPr>
          <w:t>ASN.1 message:</w:t>
        </w:r>
      </w:ins>
    </w:p>
    <w:p w14:paraId="0DC9B5A8" w14:textId="77777777" w:rsidR="005011DC" w:rsidRDefault="005011DC" w:rsidP="005011DC">
      <w:pPr>
        <w:spacing w:after="0"/>
        <w:rPr>
          <w:ins w:id="652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53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syntax="proto3";</w:t>
        </w:r>
      </w:ins>
    </w:p>
    <w:p w14:paraId="0E4AA076" w14:textId="77777777" w:rsidR="005011DC" w:rsidRDefault="005011DC" w:rsidP="005011DC">
      <w:pPr>
        <w:spacing w:after="0"/>
        <w:rPr>
          <w:ins w:id="654" w:author="Ericsson User 5" w:date="2020-02-14T23:26:00Z"/>
          <w:rFonts w:ascii="Courier New" w:hAnsi="Courier New" w:cs="Courier New"/>
          <w:sz w:val="22"/>
          <w:szCs w:val="22"/>
          <w:lang w:val="en-US"/>
        </w:rPr>
      </w:pPr>
    </w:p>
    <w:p w14:paraId="5FFA8BB5" w14:textId="77777777" w:rsidR="005011DC" w:rsidRDefault="005011DC" w:rsidP="005011DC">
      <w:pPr>
        <w:spacing w:after="0"/>
        <w:rPr>
          <w:ins w:id="65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5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/**</w:t>
        </w:r>
      </w:ins>
    </w:p>
    <w:p w14:paraId="29CE8B7A" w14:textId="77777777" w:rsidR="005011DC" w:rsidRDefault="005011DC" w:rsidP="005011DC">
      <w:pPr>
        <w:spacing w:after="0"/>
        <w:rPr>
          <w:ins w:id="65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5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 Description: Event for monitoring EN-DC 3GPP X2-AP SGNB ADDITION REQUEST message.</w:t>
        </w:r>
      </w:ins>
    </w:p>
    <w:p w14:paraId="73C9904C" w14:textId="77777777" w:rsidR="005011DC" w:rsidRDefault="005011DC" w:rsidP="005011DC">
      <w:pPr>
        <w:spacing w:after="0"/>
        <w:rPr>
          <w:ins w:id="65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6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</w:t>
        </w:r>
      </w:ins>
    </w:p>
    <w:p w14:paraId="16B1B0AB" w14:textId="77777777" w:rsidR="005011DC" w:rsidRDefault="005011DC" w:rsidP="005011DC">
      <w:pPr>
        <w:spacing w:after="0"/>
        <w:rPr>
          <w:ins w:id="66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6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 Version: 16</w:t>
        </w:r>
      </w:ins>
    </w:p>
    <w:p w14:paraId="39D349BE" w14:textId="77777777" w:rsidR="005011DC" w:rsidRDefault="005011DC" w:rsidP="005011DC">
      <w:pPr>
        <w:spacing w:after="0"/>
        <w:rPr>
          <w:ins w:id="66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6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*/</w:t>
        </w:r>
      </w:ins>
    </w:p>
    <w:p w14:paraId="79C0CBA5" w14:textId="77777777" w:rsidR="005011DC" w:rsidRDefault="005011DC" w:rsidP="005011DC">
      <w:pPr>
        <w:spacing w:after="0"/>
        <w:rPr>
          <w:ins w:id="66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6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message CuCpX2SgnbAdditionRequest {</w:t>
        </w:r>
      </w:ins>
    </w:p>
    <w:p w14:paraId="74518009" w14:textId="77777777" w:rsidR="005011DC" w:rsidRDefault="005011DC" w:rsidP="005011DC">
      <w:pPr>
        <w:spacing w:after="0"/>
        <w:rPr>
          <w:ins w:id="66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6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SgnbAdditionTriggerIndication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75A9C64A" w14:textId="77777777" w:rsidR="005011DC" w:rsidRDefault="005011DC" w:rsidP="005011DC">
      <w:pPr>
        <w:spacing w:after="0"/>
        <w:rPr>
          <w:ins w:id="66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7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SGNB_ADDITION_TRIGGER_INDICATION_ENDC_SETUP = 1;</w:t>
        </w:r>
      </w:ins>
    </w:p>
    <w:p w14:paraId="0D28E9D1" w14:textId="77777777" w:rsidR="005011DC" w:rsidRDefault="005011DC" w:rsidP="005011DC">
      <w:pPr>
        <w:spacing w:after="0"/>
        <w:rPr>
          <w:ins w:id="67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7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SGNB_ADDITION_TRIGGER_INDICATION_SN_CHANGE = 2;</w:t>
        </w:r>
      </w:ins>
    </w:p>
    <w:p w14:paraId="759E9DD0" w14:textId="77777777" w:rsidR="005011DC" w:rsidRDefault="005011DC" w:rsidP="005011DC">
      <w:pPr>
        <w:spacing w:after="0"/>
        <w:rPr>
          <w:ins w:id="67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7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SGNB_ADDITION_TRIGGER_INDICATION_ENB_HO = 3;</w:t>
        </w:r>
      </w:ins>
    </w:p>
    <w:p w14:paraId="611918D1" w14:textId="77777777" w:rsidR="005011DC" w:rsidRDefault="005011DC" w:rsidP="005011DC">
      <w:pPr>
        <w:spacing w:after="0"/>
        <w:rPr>
          <w:ins w:id="67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7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SGNB_ADDITION_TRIGGER_INDICATION_OTHER_VALUE = 4;</w:t>
        </w:r>
      </w:ins>
    </w:p>
    <w:p w14:paraId="1AD9E544" w14:textId="77777777" w:rsidR="005011DC" w:rsidRDefault="005011DC" w:rsidP="005011DC">
      <w:pPr>
        <w:spacing w:after="0"/>
        <w:rPr>
          <w:ins w:id="67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7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}</w:t>
        </w:r>
      </w:ins>
    </w:p>
    <w:p w14:paraId="343D254A" w14:textId="77777777" w:rsidR="005011DC" w:rsidRDefault="005011DC" w:rsidP="005011DC">
      <w:pPr>
        <w:spacing w:after="0"/>
        <w:rPr>
          <w:ins w:id="67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8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MsgDirection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28CC5B94" w14:textId="77777777" w:rsidR="005011DC" w:rsidRDefault="005011DC" w:rsidP="005011DC">
      <w:pPr>
        <w:spacing w:after="0"/>
        <w:rPr>
          <w:ins w:id="68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8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MSG_DIRECTION_SEND = 1;</w:t>
        </w:r>
      </w:ins>
    </w:p>
    <w:p w14:paraId="42E2127C" w14:textId="77777777" w:rsidR="005011DC" w:rsidRDefault="005011DC" w:rsidP="005011DC">
      <w:pPr>
        <w:spacing w:after="0"/>
        <w:rPr>
          <w:ins w:id="68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8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MSG_DIRECTION_RECEIVE = 2;</w:t>
        </w:r>
      </w:ins>
    </w:p>
    <w:p w14:paraId="75EBF117" w14:textId="77777777" w:rsidR="005011DC" w:rsidRDefault="005011DC" w:rsidP="005011DC">
      <w:pPr>
        <w:spacing w:after="0"/>
        <w:rPr>
          <w:ins w:id="68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8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}</w:t>
        </w:r>
      </w:ins>
    </w:p>
    <w:p w14:paraId="778CFB95" w14:textId="77777777" w:rsidR="005011DC" w:rsidRDefault="005011DC" w:rsidP="005011DC">
      <w:pPr>
        <w:spacing w:after="0"/>
        <w:rPr>
          <w:ins w:id="68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8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enum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ProtocolName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769C899F" w14:textId="77777777" w:rsidR="005011DC" w:rsidRDefault="005011DC" w:rsidP="005011DC">
      <w:pPr>
        <w:spacing w:after="0"/>
        <w:rPr>
          <w:ins w:id="68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9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PROTOCOL_NAME_RRC_36_331_BCCH_BCH_MESSAGE = 1;</w:t>
        </w:r>
      </w:ins>
    </w:p>
    <w:p w14:paraId="6E589AC3" w14:textId="77777777" w:rsidR="005011DC" w:rsidRDefault="005011DC" w:rsidP="005011DC">
      <w:pPr>
        <w:spacing w:after="0"/>
        <w:rPr>
          <w:ins w:id="69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9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PROTOCOL_NAME_RRC_36_331_BCCH_DL_SCH_MESSAGE = 2;</w:t>
        </w:r>
      </w:ins>
    </w:p>
    <w:p w14:paraId="58360A5F" w14:textId="77777777" w:rsidR="005011DC" w:rsidRDefault="005011DC" w:rsidP="005011DC">
      <w:pPr>
        <w:spacing w:after="0"/>
        <w:rPr>
          <w:ins w:id="69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9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PROTOCOL_NAME_RRC_36_331_DL_CCCH_MESSAGE = 3;</w:t>
        </w:r>
      </w:ins>
    </w:p>
    <w:p w14:paraId="2C38CF21" w14:textId="77777777" w:rsidR="005011DC" w:rsidRDefault="005011DC" w:rsidP="005011DC">
      <w:pPr>
        <w:spacing w:after="0"/>
        <w:rPr>
          <w:ins w:id="69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9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PROTOCOL_NAME_RRC_36_331_DL_DCCH_MESSAGE = 4;</w:t>
        </w:r>
      </w:ins>
    </w:p>
    <w:p w14:paraId="1A6EFF0E" w14:textId="77777777" w:rsidR="005011DC" w:rsidRDefault="005011DC" w:rsidP="005011DC">
      <w:pPr>
        <w:spacing w:after="0"/>
        <w:rPr>
          <w:ins w:id="69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69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PROTOCOL_NAME_RRC_36_331_PCCH_MESSAGE = 5;</w:t>
        </w:r>
      </w:ins>
    </w:p>
    <w:p w14:paraId="2F3B7C4D" w14:textId="77777777" w:rsidR="005011DC" w:rsidRDefault="005011DC" w:rsidP="005011DC">
      <w:pPr>
        <w:spacing w:after="0"/>
        <w:rPr>
          <w:ins w:id="69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0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PROTOCOL_NAME_RRC_36_331_UL_CCCH_MESSAGE = 6;</w:t>
        </w:r>
      </w:ins>
    </w:p>
    <w:p w14:paraId="181C6300" w14:textId="77777777" w:rsidR="005011DC" w:rsidRDefault="005011DC" w:rsidP="005011DC">
      <w:pPr>
        <w:spacing w:after="0"/>
        <w:rPr>
          <w:ins w:id="70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0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PROTOCOL_NAME_RRC_36_331_UL_DCCH_MESSAGE = 7;</w:t>
        </w:r>
      </w:ins>
    </w:p>
    <w:p w14:paraId="140EC65A" w14:textId="77777777" w:rsidR="005011DC" w:rsidRDefault="005011DC" w:rsidP="005011DC">
      <w:pPr>
        <w:spacing w:after="0"/>
        <w:rPr>
          <w:ins w:id="70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0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PROTOCOL_NAME_RRC_38_331_BCCH_BCH_MESSAGE = 8;</w:t>
        </w:r>
      </w:ins>
    </w:p>
    <w:p w14:paraId="15DC2BE3" w14:textId="77777777" w:rsidR="005011DC" w:rsidRDefault="005011DC" w:rsidP="005011DC">
      <w:pPr>
        <w:spacing w:after="0"/>
        <w:rPr>
          <w:ins w:id="70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0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PROTOCOL_NAME_RRC_38_331_BCCH_DL_SCH_MESSAGE = 9;</w:t>
        </w:r>
      </w:ins>
    </w:p>
    <w:p w14:paraId="3A8C57FE" w14:textId="77777777" w:rsidR="005011DC" w:rsidRDefault="005011DC" w:rsidP="005011DC">
      <w:pPr>
        <w:spacing w:after="0"/>
        <w:rPr>
          <w:ins w:id="70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0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PROTOCOL_NAME_RRC_38_331_DL_CCCH_MESSAGE = 10;</w:t>
        </w:r>
      </w:ins>
    </w:p>
    <w:p w14:paraId="35186B6A" w14:textId="77777777" w:rsidR="005011DC" w:rsidRDefault="005011DC" w:rsidP="005011DC">
      <w:pPr>
        <w:spacing w:after="0"/>
        <w:rPr>
          <w:ins w:id="70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1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PROTOCOL_NAME_RRC_38_331_DL_DCCH_MESSAGE = 11;</w:t>
        </w:r>
      </w:ins>
    </w:p>
    <w:p w14:paraId="04DD8792" w14:textId="77777777" w:rsidR="005011DC" w:rsidRDefault="005011DC" w:rsidP="005011DC">
      <w:pPr>
        <w:spacing w:after="0"/>
        <w:rPr>
          <w:ins w:id="71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1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PROTOCOL_NAME_RRC_38_331_PCCH_MESSAGE = 12;</w:t>
        </w:r>
      </w:ins>
    </w:p>
    <w:p w14:paraId="41A69925" w14:textId="77777777" w:rsidR="005011DC" w:rsidRDefault="005011DC" w:rsidP="005011DC">
      <w:pPr>
        <w:spacing w:after="0"/>
        <w:rPr>
          <w:ins w:id="71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1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PROTOCOL_NAME_RRC_38_331_UL_CCCH_MESSAGE = 13;</w:t>
        </w:r>
      </w:ins>
    </w:p>
    <w:p w14:paraId="2F4E079E" w14:textId="77777777" w:rsidR="005011DC" w:rsidRDefault="005011DC" w:rsidP="005011DC">
      <w:pPr>
        <w:spacing w:after="0"/>
        <w:rPr>
          <w:ins w:id="71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1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PROTOCOL_NAME_RRC_38_331_UL_DCCH_MESSAGE = 14;</w:t>
        </w:r>
      </w:ins>
    </w:p>
    <w:p w14:paraId="5F8716CE" w14:textId="77777777" w:rsidR="005011DC" w:rsidRDefault="005011DC" w:rsidP="005011DC">
      <w:pPr>
        <w:spacing w:after="0"/>
        <w:rPr>
          <w:ins w:id="71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1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PROTOCOL_NAME_S1AP_36_413 = 15;</w:t>
        </w:r>
      </w:ins>
    </w:p>
    <w:p w14:paraId="5C82D7F1" w14:textId="77777777" w:rsidR="005011DC" w:rsidRDefault="005011DC" w:rsidP="005011DC">
      <w:pPr>
        <w:spacing w:after="0"/>
        <w:rPr>
          <w:ins w:id="719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20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PROTOCOL_NAME_X2AP_36_423 = 16;</w:t>
        </w:r>
      </w:ins>
    </w:p>
    <w:p w14:paraId="22A3231A" w14:textId="77777777" w:rsidR="005011DC" w:rsidRDefault="005011DC" w:rsidP="005011DC">
      <w:pPr>
        <w:spacing w:after="0"/>
        <w:rPr>
          <w:ins w:id="721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22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PROTOCOL_NAME_NGAP_38_413 = 17;</w:t>
        </w:r>
      </w:ins>
    </w:p>
    <w:p w14:paraId="67865B29" w14:textId="77777777" w:rsidR="005011DC" w:rsidRDefault="005011DC" w:rsidP="005011DC">
      <w:pPr>
        <w:spacing w:after="0"/>
        <w:rPr>
          <w:ins w:id="723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24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PROTOCOL_NAME_XNAP_38_423 = 18;</w:t>
        </w:r>
      </w:ins>
    </w:p>
    <w:p w14:paraId="28640F02" w14:textId="77777777" w:rsidR="005011DC" w:rsidRDefault="005011DC" w:rsidP="005011DC">
      <w:pPr>
        <w:spacing w:after="0"/>
        <w:rPr>
          <w:ins w:id="725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26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}</w:t>
        </w:r>
      </w:ins>
    </w:p>
    <w:p w14:paraId="21A094C6" w14:textId="77777777" w:rsidR="005011DC" w:rsidRDefault="005011DC" w:rsidP="005011DC">
      <w:pPr>
        <w:spacing w:after="0"/>
        <w:rPr>
          <w:ins w:id="727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28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message </w:t>
        </w:r>
        <w:bookmarkStart w:id="729" w:name="_Hlk32477235"/>
        <w:r>
          <w:rPr>
            <w:rFonts w:ascii="Courier New" w:hAnsi="Courier New" w:cs="Courier New"/>
            <w:sz w:val="22"/>
            <w:szCs w:val="22"/>
            <w:lang w:val="en-US"/>
          </w:rPr>
          <w:t xml:space="preserve">Asn1Message </w:t>
        </w:r>
        <w:bookmarkEnd w:id="729"/>
        <w:r>
          <w:rPr>
            <w:rFonts w:ascii="Courier New" w:hAnsi="Courier New" w:cs="Courier New"/>
            <w:sz w:val="22"/>
            <w:szCs w:val="22"/>
            <w:lang w:val="en-US"/>
          </w:rPr>
          <w:t>{</w:t>
        </w:r>
      </w:ins>
    </w:p>
    <w:p w14:paraId="287829A0" w14:textId="77777777" w:rsidR="005011DC" w:rsidRDefault="005011DC" w:rsidP="005011DC">
      <w:pPr>
        <w:spacing w:after="0"/>
        <w:rPr>
          <w:ins w:id="730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31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MsgDirection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msg_direction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1;</w:t>
        </w:r>
      </w:ins>
    </w:p>
    <w:p w14:paraId="24E1B3B9" w14:textId="77777777" w:rsidR="005011DC" w:rsidRDefault="005011DC" w:rsidP="005011DC">
      <w:pPr>
        <w:spacing w:after="0"/>
        <w:rPr>
          <w:ins w:id="732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33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lastRenderedPageBreak/>
          <w:t xml:space="preserve">    bytes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msg_content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2;</w:t>
        </w:r>
      </w:ins>
    </w:p>
    <w:p w14:paraId="01B87676" w14:textId="77777777" w:rsidR="005011DC" w:rsidRDefault="005011DC" w:rsidP="005011DC">
      <w:pPr>
        <w:spacing w:after="0"/>
        <w:rPr>
          <w:ins w:id="734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35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  repeated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ProtocolName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protocol_name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3;</w:t>
        </w:r>
      </w:ins>
    </w:p>
    <w:p w14:paraId="1CA52D77" w14:textId="77777777" w:rsidR="005011DC" w:rsidRDefault="005011DC" w:rsidP="005011DC">
      <w:pPr>
        <w:spacing w:after="0"/>
        <w:rPr>
          <w:ins w:id="736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37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}</w:t>
        </w:r>
      </w:ins>
    </w:p>
    <w:p w14:paraId="07CDE23D" w14:textId="77777777" w:rsidR="005011DC" w:rsidRDefault="005011DC" w:rsidP="005011DC">
      <w:pPr>
        <w:spacing w:after="0"/>
        <w:rPr>
          <w:ins w:id="738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39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bytes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main_plmn_id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1;</w:t>
        </w:r>
      </w:ins>
    </w:p>
    <w:p w14:paraId="006CE487" w14:textId="77777777" w:rsidR="005011DC" w:rsidRDefault="005011DC" w:rsidP="005011DC">
      <w:pPr>
        <w:spacing w:after="0"/>
        <w:rPr>
          <w:ins w:id="740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41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gnb_id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2;</w:t>
        </w:r>
      </w:ins>
    </w:p>
    <w:p w14:paraId="6C87C284" w14:textId="77777777" w:rsidR="005011DC" w:rsidRDefault="005011DC" w:rsidP="005011DC">
      <w:pPr>
        <w:spacing w:after="0"/>
        <w:rPr>
          <w:ins w:id="742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43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nci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3;</w:t>
        </w:r>
      </w:ins>
    </w:p>
    <w:p w14:paraId="2F3E39FE" w14:textId="77777777" w:rsidR="005011DC" w:rsidRDefault="005011DC" w:rsidP="005011DC">
      <w:pPr>
        <w:spacing w:after="0"/>
        <w:rPr>
          <w:ins w:id="744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45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SgnbAdditionTriggerIndication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sgnb_addition_trigger_indication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4;</w:t>
        </w:r>
      </w:ins>
    </w:p>
    <w:p w14:paraId="014383D8" w14:textId="77777777" w:rsidR="005011DC" w:rsidRDefault="005011DC" w:rsidP="005011DC">
      <w:pPr>
        <w:spacing w:after="0"/>
        <w:rPr>
          <w:ins w:id="746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47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Asn1Message asn1 = 5;</w:t>
        </w:r>
      </w:ins>
    </w:p>
    <w:p w14:paraId="16259C49" w14:textId="77777777" w:rsidR="005011DC" w:rsidRDefault="005011DC" w:rsidP="005011DC">
      <w:pPr>
        <w:spacing w:after="0"/>
        <w:rPr>
          <w:ins w:id="748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49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 xml:space="preserve">  int64 </w:t>
        </w:r>
        <w:proofErr w:type="spellStart"/>
        <w:r>
          <w:rPr>
            <w:rFonts w:ascii="Courier New" w:hAnsi="Courier New" w:cs="Courier New"/>
            <w:sz w:val="22"/>
            <w:szCs w:val="22"/>
            <w:lang w:val="en-US"/>
          </w:rPr>
          <w:t>gnb_id_length</w:t>
        </w:r>
        <w:proofErr w:type="spellEnd"/>
        <w:r>
          <w:rPr>
            <w:rFonts w:ascii="Courier New" w:hAnsi="Courier New" w:cs="Courier New"/>
            <w:sz w:val="22"/>
            <w:szCs w:val="22"/>
            <w:lang w:val="en-US"/>
          </w:rPr>
          <w:t xml:space="preserve"> = 6;</w:t>
        </w:r>
      </w:ins>
    </w:p>
    <w:p w14:paraId="3BE95372" w14:textId="77777777" w:rsidR="005011DC" w:rsidRDefault="005011DC" w:rsidP="005011DC">
      <w:pPr>
        <w:spacing w:after="0"/>
        <w:rPr>
          <w:ins w:id="750" w:author="Ericsson User 5" w:date="2020-02-14T23:26:00Z"/>
          <w:rFonts w:ascii="Courier New" w:hAnsi="Courier New" w:cs="Courier New"/>
          <w:sz w:val="22"/>
          <w:szCs w:val="22"/>
          <w:lang w:val="en-US"/>
        </w:rPr>
      </w:pPr>
      <w:ins w:id="751" w:author="Ericsson User 5" w:date="2020-02-14T23:26:00Z">
        <w:r>
          <w:rPr>
            <w:rFonts w:ascii="Courier New" w:hAnsi="Courier New" w:cs="Courier New"/>
            <w:sz w:val="22"/>
            <w:szCs w:val="22"/>
            <w:lang w:val="en-US"/>
          </w:rPr>
          <w:t>}</w:t>
        </w:r>
      </w:ins>
    </w:p>
    <w:p w14:paraId="17DA5BB3" w14:textId="77777777" w:rsidR="001F038B" w:rsidRDefault="001F038B" w:rsidP="001F038B"/>
    <w:p w14:paraId="2EFCAF94" w14:textId="77777777" w:rsidR="001F038B" w:rsidRDefault="001F038B" w:rsidP="001F038B"/>
    <w:p w14:paraId="2EE89A88" w14:textId="77777777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2C7D1E1C" w14:textId="77777777" w:rsidR="001F038B" w:rsidRDefault="001F038B" w:rsidP="001F038B"/>
    <w:p w14:paraId="612D583A" w14:textId="6C7ECF75" w:rsidR="00310AE8" w:rsidRDefault="00310AE8" w:rsidP="00310AE8">
      <w:pPr>
        <w:pStyle w:val="Heading8"/>
        <w:rPr>
          <w:ins w:id="752" w:author="Ericsson User 5" w:date="2020-02-14T23:27:00Z"/>
        </w:rPr>
      </w:pPr>
      <w:ins w:id="753" w:author="Ericsson User 5" w:date="2020-02-14T23:27:00Z">
        <w:r>
          <w:t>Annex &lt;x3&gt; (</w:t>
        </w:r>
      </w:ins>
      <w:ins w:id="754" w:author="Ericsson User 5" w:date="2020-02-25T10:18:00Z">
        <w:r w:rsidR="00B32DA1">
          <w:t>I</w:t>
        </w:r>
      </w:ins>
      <w:bookmarkStart w:id="755" w:name="_GoBack"/>
      <w:bookmarkEnd w:id="755"/>
      <w:ins w:id="756" w:author="Ericsson User 5" w:date="2020-02-14T23:27:00Z">
        <w:r>
          <w:t>nformative):</w:t>
        </w:r>
        <w:r>
          <w:br/>
          <w:t>Example Protocol Buffer (GPB) stream admin messages</w:t>
        </w:r>
      </w:ins>
    </w:p>
    <w:p w14:paraId="239E8815" w14:textId="77777777" w:rsidR="00310AE8" w:rsidRDefault="00310AE8" w:rsidP="00310AE8">
      <w:pPr>
        <w:rPr>
          <w:ins w:id="757" w:author="Ericsson User 5" w:date="2020-02-14T23:27:00Z"/>
        </w:rPr>
      </w:pPr>
      <w:ins w:id="758" w:author="Ericsson User 5" w:date="2020-02-14T23:27:00Z">
        <w:r>
          <w:t>The follow examples show trace stream administrative messages as defined in sec X1.2.</w:t>
        </w:r>
      </w:ins>
    </w:p>
    <w:p w14:paraId="13D74D65" w14:textId="77777777" w:rsidR="00310AE8" w:rsidRDefault="00310AE8" w:rsidP="00310AE8">
      <w:pPr>
        <w:rPr>
          <w:ins w:id="759" w:author="Ericsson User 5" w:date="2020-02-14T23:27:00Z"/>
        </w:rPr>
      </w:pPr>
      <w:ins w:id="760" w:author="Ericsson User 5" w:date="2020-02-14T23:27:00Z">
        <w:r>
          <w:t>The examples are in compact GPB format, using the schema defined in Annex X.1.</w:t>
        </w:r>
      </w:ins>
    </w:p>
    <w:p w14:paraId="45C0E545" w14:textId="77777777" w:rsidR="00310AE8" w:rsidRDefault="00310AE8" w:rsidP="00310AE8">
      <w:pPr>
        <w:rPr>
          <w:ins w:id="761" w:author="Ericsson User 5" w:date="2020-02-14T23:27:00Z"/>
          <w:b/>
          <w:bCs/>
        </w:rPr>
      </w:pPr>
    </w:p>
    <w:p w14:paraId="14287025" w14:textId="77777777" w:rsidR="00310AE8" w:rsidRDefault="00310AE8" w:rsidP="00310AE8">
      <w:pPr>
        <w:spacing w:after="0"/>
        <w:rPr>
          <w:ins w:id="762" w:author="Ericsson User 5" w:date="2020-02-14T23:27:00Z"/>
          <w:b/>
          <w:bCs/>
        </w:rPr>
      </w:pPr>
      <w:ins w:id="763" w:author="Ericsson User 5" w:date="2020-02-14T23:27:00Z">
        <w:r>
          <w:rPr>
            <w:b/>
            <w:bCs/>
          </w:rPr>
          <w:t>Example, Trace stream start messages:</w:t>
        </w:r>
      </w:ins>
    </w:p>
    <w:p w14:paraId="6E62FA61" w14:textId="77777777" w:rsidR="00310AE8" w:rsidRDefault="00310AE8" w:rsidP="00310AE8">
      <w:pPr>
        <w:spacing w:after="0"/>
        <w:rPr>
          <w:ins w:id="764" w:author="Ericsson User 5" w:date="2020-02-14T23:27:00Z"/>
          <w:b/>
          <w:bCs/>
        </w:rPr>
      </w:pPr>
    </w:p>
    <w:p w14:paraId="662C4B41" w14:textId="77777777" w:rsidR="00310AE8" w:rsidRDefault="00310AE8" w:rsidP="00310AE8">
      <w:pPr>
        <w:rPr>
          <w:ins w:id="765" w:author="Ericsson User 5" w:date="2020-02-14T23:27:00Z"/>
        </w:rPr>
      </w:pPr>
      <w:ins w:id="766" w:author="Ericsson User 5" w:date="2020-02-14T23:27:00Z">
        <w:r>
          <w:t>Example non-signalling based:</w:t>
        </w:r>
      </w:ins>
    </w:p>
    <w:p w14:paraId="4C4FEBBB" w14:textId="77777777" w:rsidR="00310AE8" w:rsidRDefault="00310AE8" w:rsidP="00310AE8">
      <w:pPr>
        <w:spacing w:after="0"/>
        <w:rPr>
          <w:ins w:id="767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68" w:author="Ericsson User 5" w:date="2020-02-14T23:27:00Z">
        <w:r>
          <w:rPr>
            <w:b/>
            <w:bCs/>
          </w:rPr>
          <w:br/>
        </w:r>
        <w:r>
          <w:rPr>
            <w:rFonts w:ascii="Courier New" w:hAnsi="Courier New" w:cs="Courier New"/>
            <w:sz w:val="22"/>
            <w:szCs w:val="22"/>
            <w:lang w:val="en-US"/>
          </w:rPr>
          <w:t>1: 1581525683</w:t>
        </w:r>
      </w:ins>
    </w:p>
    <w:p w14:paraId="31134D16" w14:textId="77777777" w:rsidR="00310AE8" w:rsidRDefault="00310AE8" w:rsidP="00310AE8">
      <w:pPr>
        <w:spacing w:after="0"/>
        <w:rPr>
          <w:ins w:id="769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70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2: 100</w:t>
        </w:r>
      </w:ins>
    </w:p>
    <w:p w14:paraId="4C810AE6" w14:textId="77777777" w:rsidR="00310AE8" w:rsidRDefault="00310AE8" w:rsidP="00310AE8">
      <w:pPr>
        <w:spacing w:after="0"/>
        <w:rPr>
          <w:ins w:id="771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72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3: 1</w:t>
        </w:r>
      </w:ins>
    </w:p>
    <w:p w14:paraId="0D8C0574" w14:textId="77777777" w:rsidR="00310AE8" w:rsidRDefault="00310AE8" w:rsidP="00310AE8">
      <w:pPr>
        <w:spacing w:after="0"/>
        <w:rPr>
          <w:ins w:id="773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74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5: 0</w:t>
        </w:r>
      </w:ins>
    </w:p>
    <w:p w14:paraId="4FB9FC32" w14:textId="77777777" w:rsidR="00310AE8" w:rsidRDefault="00310AE8" w:rsidP="00310AE8">
      <w:pPr>
        <w:spacing w:after="0"/>
        <w:rPr>
          <w:ins w:id="775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76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8: urn:3gpp:ns:tracestream:start:1.0</w:t>
        </w:r>
      </w:ins>
    </w:p>
    <w:p w14:paraId="2D0CE7D3" w14:textId="77777777" w:rsidR="00310AE8" w:rsidRDefault="00310AE8" w:rsidP="00310AE8">
      <w:pPr>
        <w:spacing w:after="0"/>
        <w:rPr>
          <w:ins w:id="777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63266570" w14:textId="77777777" w:rsidR="00310AE8" w:rsidRDefault="00310AE8" w:rsidP="00310AE8">
      <w:pPr>
        <w:rPr>
          <w:ins w:id="778" w:author="Ericsson User 5" w:date="2020-02-14T23:27:00Z"/>
        </w:rPr>
      </w:pPr>
      <w:ins w:id="779" w:author="Ericsson User 5" w:date="2020-02-14T23:27:00Z">
        <w:r>
          <w:t>Example signalling based:</w:t>
        </w:r>
      </w:ins>
    </w:p>
    <w:p w14:paraId="530E6715" w14:textId="77777777" w:rsidR="00310AE8" w:rsidRDefault="00310AE8" w:rsidP="00310AE8">
      <w:pPr>
        <w:spacing w:after="0"/>
        <w:rPr>
          <w:ins w:id="780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6A9571F5" w14:textId="77777777" w:rsidR="00310AE8" w:rsidRDefault="00310AE8" w:rsidP="00310AE8">
      <w:pPr>
        <w:spacing w:after="0"/>
        <w:rPr>
          <w:ins w:id="781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82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1: 1581525683</w:t>
        </w:r>
      </w:ins>
    </w:p>
    <w:p w14:paraId="0241C256" w14:textId="77777777" w:rsidR="00310AE8" w:rsidRDefault="00310AE8" w:rsidP="00310AE8">
      <w:pPr>
        <w:spacing w:after="0"/>
        <w:rPr>
          <w:ins w:id="783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84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2: 100</w:t>
        </w:r>
      </w:ins>
    </w:p>
    <w:p w14:paraId="2FC91A29" w14:textId="77777777" w:rsidR="00310AE8" w:rsidRDefault="00310AE8" w:rsidP="00310AE8">
      <w:pPr>
        <w:spacing w:after="0"/>
        <w:rPr>
          <w:ins w:id="785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86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3: 1</w:t>
        </w:r>
      </w:ins>
    </w:p>
    <w:p w14:paraId="50FD6439" w14:textId="77777777" w:rsidR="00310AE8" w:rsidRDefault="00310AE8" w:rsidP="00310AE8">
      <w:pPr>
        <w:spacing w:after="0"/>
        <w:rPr>
          <w:ins w:id="787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88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4: 1000</w:t>
        </w:r>
      </w:ins>
    </w:p>
    <w:p w14:paraId="23FABA92" w14:textId="77777777" w:rsidR="00310AE8" w:rsidRDefault="00310AE8" w:rsidP="00310AE8">
      <w:pPr>
        <w:spacing w:after="0"/>
        <w:rPr>
          <w:ins w:id="789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90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5: 0</w:t>
        </w:r>
      </w:ins>
    </w:p>
    <w:p w14:paraId="64D4410A" w14:textId="77777777" w:rsidR="00310AE8" w:rsidRDefault="00310AE8" w:rsidP="00310AE8">
      <w:pPr>
        <w:spacing w:after="0"/>
        <w:rPr>
          <w:ins w:id="791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92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6: 0001</w:t>
        </w:r>
      </w:ins>
    </w:p>
    <w:p w14:paraId="3DCFF9D8" w14:textId="77777777" w:rsidR="00310AE8" w:rsidRDefault="00310AE8" w:rsidP="00310AE8">
      <w:pPr>
        <w:spacing w:after="0"/>
        <w:rPr>
          <w:ins w:id="793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94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8: urn:3gpp:ns:tracestream:start:1.0</w:t>
        </w:r>
      </w:ins>
    </w:p>
    <w:p w14:paraId="6EB0ABCF" w14:textId="77777777" w:rsidR="00310AE8" w:rsidRDefault="00310AE8" w:rsidP="00310AE8">
      <w:pPr>
        <w:spacing w:after="0"/>
        <w:rPr>
          <w:ins w:id="795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0ABC03F6" w14:textId="77777777" w:rsidR="00310AE8" w:rsidRDefault="00310AE8" w:rsidP="00310AE8">
      <w:pPr>
        <w:rPr>
          <w:ins w:id="796" w:author="Ericsson User 5" w:date="2020-02-14T23:27:00Z"/>
          <w:b/>
          <w:bCs/>
        </w:rPr>
      </w:pPr>
    </w:p>
    <w:p w14:paraId="69F0AD3C" w14:textId="77777777" w:rsidR="00310AE8" w:rsidRDefault="00310AE8" w:rsidP="00310AE8">
      <w:pPr>
        <w:spacing w:after="0"/>
        <w:rPr>
          <w:ins w:id="797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798" w:author="Ericsson User 5" w:date="2020-02-14T23:27:00Z">
        <w:r>
          <w:rPr>
            <w:b/>
            <w:bCs/>
          </w:rPr>
          <w:t>Example 2, Trace stream stop messages:</w:t>
        </w:r>
        <w:r>
          <w:rPr>
            <w:b/>
            <w:bCs/>
          </w:rPr>
          <w:br/>
        </w:r>
      </w:ins>
    </w:p>
    <w:p w14:paraId="5132D1D4" w14:textId="77777777" w:rsidR="00310AE8" w:rsidRDefault="00310AE8" w:rsidP="00310AE8">
      <w:pPr>
        <w:rPr>
          <w:ins w:id="799" w:author="Ericsson User 5" w:date="2020-02-14T23:27:00Z"/>
        </w:rPr>
      </w:pPr>
      <w:ins w:id="800" w:author="Ericsson User 5" w:date="2020-02-14T23:27:00Z">
        <w:r>
          <w:t>Example non-signalling based:</w:t>
        </w:r>
      </w:ins>
    </w:p>
    <w:p w14:paraId="25A89599" w14:textId="77777777" w:rsidR="00310AE8" w:rsidRDefault="00310AE8" w:rsidP="00310AE8">
      <w:pPr>
        <w:spacing w:after="0"/>
        <w:rPr>
          <w:ins w:id="801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4F7FD16B" w14:textId="77777777" w:rsidR="00310AE8" w:rsidRDefault="00310AE8" w:rsidP="00310AE8">
      <w:pPr>
        <w:spacing w:after="0"/>
        <w:rPr>
          <w:ins w:id="802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03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1: 1581525684</w:t>
        </w:r>
      </w:ins>
    </w:p>
    <w:p w14:paraId="7591D09B" w14:textId="77777777" w:rsidR="00310AE8" w:rsidRDefault="00310AE8" w:rsidP="00310AE8">
      <w:pPr>
        <w:spacing w:after="0"/>
        <w:rPr>
          <w:ins w:id="804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05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2: 100</w:t>
        </w:r>
      </w:ins>
    </w:p>
    <w:p w14:paraId="75FCC93C" w14:textId="77777777" w:rsidR="00310AE8" w:rsidRDefault="00310AE8" w:rsidP="00310AE8">
      <w:pPr>
        <w:spacing w:after="0"/>
        <w:rPr>
          <w:ins w:id="806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07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3: 1</w:t>
        </w:r>
      </w:ins>
    </w:p>
    <w:p w14:paraId="7DC0F79B" w14:textId="77777777" w:rsidR="00310AE8" w:rsidRDefault="00310AE8" w:rsidP="00310AE8">
      <w:pPr>
        <w:spacing w:after="0"/>
        <w:rPr>
          <w:ins w:id="808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09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lastRenderedPageBreak/>
          <w:t>5: 1</w:t>
        </w:r>
      </w:ins>
    </w:p>
    <w:p w14:paraId="6EE7FC67" w14:textId="77777777" w:rsidR="00310AE8" w:rsidRDefault="00310AE8" w:rsidP="00310AE8">
      <w:pPr>
        <w:spacing w:after="0"/>
        <w:rPr>
          <w:ins w:id="810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11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8:</w:t>
        </w:r>
        <w:r w:rsidRPr="00C67C70"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r>
          <w:rPr>
            <w:rFonts w:ascii="Courier New" w:hAnsi="Courier New" w:cs="Courier New"/>
            <w:sz w:val="22"/>
            <w:szCs w:val="22"/>
            <w:lang w:val="en-US"/>
          </w:rPr>
          <w:t>urn:3gpp:ns:tracestream:stop:1.0</w:t>
        </w:r>
      </w:ins>
    </w:p>
    <w:p w14:paraId="54CAE870" w14:textId="77777777" w:rsidR="00310AE8" w:rsidRDefault="00310AE8" w:rsidP="00310AE8">
      <w:pPr>
        <w:spacing w:after="0"/>
        <w:rPr>
          <w:ins w:id="812" w:author="Ericsson User 5" w:date="2020-02-14T23:27:00Z"/>
          <w:b/>
          <w:bCs/>
        </w:rPr>
      </w:pPr>
    </w:p>
    <w:p w14:paraId="0743F59F" w14:textId="77777777" w:rsidR="00310AE8" w:rsidRDefault="00310AE8" w:rsidP="00310AE8">
      <w:pPr>
        <w:rPr>
          <w:ins w:id="813" w:author="Ericsson User 5" w:date="2020-02-14T23:27:00Z"/>
        </w:rPr>
      </w:pPr>
      <w:ins w:id="814" w:author="Ericsson User 5" w:date="2020-02-14T23:27:00Z">
        <w:r>
          <w:t>Example signalling based:</w:t>
        </w:r>
      </w:ins>
    </w:p>
    <w:p w14:paraId="55327B93" w14:textId="77777777" w:rsidR="00310AE8" w:rsidRDefault="00310AE8" w:rsidP="00310AE8">
      <w:pPr>
        <w:spacing w:after="0"/>
        <w:rPr>
          <w:ins w:id="815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0CBB93B1" w14:textId="77777777" w:rsidR="00310AE8" w:rsidRDefault="00310AE8" w:rsidP="00310AE8">
      <w:pPr>
        <w:spacing w:after="0"/>
        <w:rPr>
          <w:ins w:id="816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17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1: 1581525684</w:t>
        </w:r>
      </w:ins>
    </w:p>
    <w:p w14:paraId="131DA640" w14:textId="77777777" w:rsidR="00310AE8" w:rsidRDefault="00310AE8" w:rsidP="00310AE8">
      <w:pPr>
        <w:spacing w:after="0"/>
        <w:rPr>
          <w:ins w:id="818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19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2: 100</w:t>
        </w:r>
      </w:ins>
    </w:p>
    <w:p w14:paraId="737F9A85" w14:textId="77777777" w:rsidR="00310AE8" w:rsidRDefault="00310AE8" w:rsidP="00310AE8">
      <w:pPr>
        <w:spacing w:after="0"/>
        <w:rPr>
          <w:ins w:id="820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21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3: 1</w:t>
        </w:r>
      </w:ins>
    </w:p>
    <w:p w14:paraId="0157E624" w14:textId="77777777" w:rsidR="00310AE8" w:rsidRDefault="00310AE8" w:rsidP="00310AE8">
      <w:pPr>
        <w:spacing w:after="0"/>
        <w:rPr>
          <w:ins w:id="822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23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4: 1000</w:t>
        </w:r>
      </w:ins>
    </w:p>
    <w:p w14:paraId="2424B671" w14:textId="77777777" w:rsidR="00310AE8" w:rsidRDefault="00310AE8" w:rsidP="00310AE8">
      <w:pPr>
        <w:spacing w:after="0"/>
        <w:rPr>
          <w:ins w:id="824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25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5: 1</w:t>
        </w:r>
      </w:ins>
    </w:p>
    <w:p w14:paraId="2F77CBD8" w14:textId="77777777" w:rsidR="00310AE8" w:rsidRDefault="00310AE8" w:rsidP="00310AE8">
      <w:pPr>
        <w:spacing w:after="0"/>
        <w:rPr>
          <w:ins w:id="826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27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6: 0001</w:t>
        </w:r>
      </w:ins>
    </w:p>
    <w:p w14:paraId="21D3E4B1" w14:textId="77777777" w:rsidR="00310AE8" w:rsidRDefault="00310AE8" w:rsidP="00310AE8">
      <w:pPr>
        <w:spacing w:after="0"/>
        <w:rPr>
          <w:ins w:id="828" w:author="Ericsson User 5" w:date="2020-02-14T23:27:00Z"/>
          <w:b/>
          <w:bCs/>
        </w:rPr>
      </w:pPr>
      <w:ins w:id="829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8:</w:t>
        </w:r>
        <w:r w:rsidRPr="00C67C70">
          <w:rPr>
            <w:rFonts w:ascii="Courier New" w:hAnsi="Courier New" w:cs="Courier New"/>
            <w:sz w:val="22"/>
            <w:szCs w:val="22"/>
            <w:lang w:val="en-US"/>
          </w:rPr>
          <w:t xml:space="preserve"> </w:t>
        </w:r>
        <w:r>
          <w:rPr>
            <w:rFonts w:ascii="Courier New" w:hAnsi="Courier New" w:cs="Courier New"/>
            <w:sz w:val="22"/>
            <w:szCs w:val="22"/>
            <w:lang w:val="en-US"/>
          </w:rPr>
          <w:t>urn:3gpp:ns:tracestream:stop:1.0</w:t>
        </w:r>
      </w:ins>
    </w:p>
    <w:p w14:paraId="58F91382" w14:textId="77777777" w:rsidR="00310AE8" w:rsidRDefault="00310AE8" w:rsidP="00310AE8">
      <w:pPr>
        <w:rPr>
          <w:ins w:id="830" w:author="Ericsson User 5" w:date="2020-02-14T23:27:00Z"/>
          <w:b/>
          <w:bCs/>
        </w:rPr>
      </w:pPr>
    </w:p>
    <w:p w14:paraId="666E4312" w14:textId="77777777" w:rsidR="00310AE8" w:rsidRDefault="00310AE8" w:rsidP="00310AE8">
      <w:pPr>
        <w:spacing w:after="0"/>
        <w:rPr>
          <w:ins w:id="831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32" w:author="Ericsson User 5" w:date="2020-02-14T23:27:00Z">
        <w:r>
          <w:rPr>
            <w:b/>
            <w:bCs/>
          </w:rPr>
          <w:t>Example 3, Trace stream heartbeat message:</w:t>
        </w:r>
        <w:r>
          <w:rPr>
            <w:b/>
            <w:bCs/>
          </w:rPr>
          <w:br/>
        </w:r>
      </w:ins>
    </w:p>
    <w:p w14:paraId="2F0FEDCB" w14:textId="77777777" w:rsidR="00310AE8" w:rsidRDefault="00310AE8" w:rsidP="00310AE8">
      <w:pPr>
        <w:spacing w:after="0"/>
        <w:rPr>
          <w:ins w:id="833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11225FF0" w14:textId="77777777" w:rsidR="00310AE8" w:rsidRDefault="00310AE8" w:rsidP="00310AE8">
      <w:pPr>
        <w:spacing w:after="0"/>
        <w:rPr>
          <w:ins w:id="834" w:author="Ericsson User 5" w:date="2020-02-14T23:27:00Z"/>
          <w:rFonts w:ascii="Courier New" w:hAnsi="Courier New" w:cs="Courier New"/>
          <w:sz w:val="22"/>
          <w:szCs w:val="22"/>
          <w:lang w:val="en-US"/>
        </w:rPr>
      </w:pPr>
    </w:p>
    <w:p w14:paraId="6EC72FD5" w14:textId="77777777" w:rsidR="00310AE8" w:rsidRDefault="00310AE8" w:rsidP="00310AE8">
      <w:pPr>
        <w:spacing w:after="0"/>
        <w:rPr>
          <w:ins w:id="835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36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1: 1581525685</w:t>
        </w:r>
      </w:ins>
    </w:p>
    <w:p w14:paraId="6A8300AD" w14:textId="77777777" w:rsidR="00310AE8" w:rsidRDefault="00310AE8" w:rsidP="00310AE8">
      <w:pPr>
        <w:spacing w:after="0"/>
        <w:rPr>
          <w:ins w:id="837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38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2: 100</w:t>
        </w:r>
      </w:ins>
    </w:p>
    <w:p w14:paraId="3EBDE841" w14:textId="77777777" w:rsidR="00310AE8" w:rsidRDefault="00310AE8" w:rsidP="00310AE8">
      <w:pPr>
        <w:spacing w:after="0"/>
        <w:rPr>
          <w:ins w:id="839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40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3: 1</w:t>
        </w:r>
      </w:ins>
    </w:p>
    <w:p w14:paraId="1683E5AD" w14:textId="77777777" w:rsidR="00310AE8" w:rsidRDefault="00310AE8" w:rsidP="00310AE8">
      <w:pPr>
        <w:spacing w:after="0"/>
        <w:rPr>
          <w:ins w:id="841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42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5: 2</w:t>
        </w:r>
      </w:ins>
    </w:p>
    <w:p w14:paraId="5D0ECC14" w14:textId="77777777" w:rsidR="00310AE8" w:rsidRDefault="00310AE8" w:rsidP="00310AE8">
      <w:pPr>
        <w:spacing w:after="0"/>
        <w:rPr>
          <w:ins w:id="843" w:author="Ericsson User 5" w:date="2020-02-14T23:27:00Z"/>
          <w:rFonts w:ascii="Courier New" w:hAnsi="Courier New" w:cs="Courier New"/>
          <w:sz w:val="22"/>
          <w:szCs w:val="22"/>
          <w:lang w:val="en-US"/>
        </w:rPr>
      </w:pPr>
      <w:ins w:id="844" w:author="Ericsson User 5" w:date="2020-02-14T23:27:00Z">
        <w:r>
          <w:rPr>
            <w:rFonts w:ascii="Courier New" w:hAnsi="Courier New" w:cs="Courier New"/>
            <w:sz w:val="22"/>
            <w:szCs w:val="22"/>
            <w:lang w:val="en-US"/>
          </w:rPr>
          <w:t>8: urn:3gpp:ns:tracestream:heartbeat:1.0</w:t>
        </w:r>
      </w:ins>
    </w:p>
    <w:p w14:paraId="7C94DF6B" w14:textId="77777777" w:rsidR="002A1423" w:rsidRDefault="002A1423" w:rsidP="002A1423"/>
    <w:p w14:paraId="1942F559" w14:textId="1DFB1B27" w:rsidR="00766749" w:rsidRDefault="00D84CCE" w:rsidP="00B4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</w:t>
      </w:r>
      <w:r w:rsidR="008C3DAD">
        <w:rPr>
          <w:b/>
          <w:i/>
        </w:rPr>
        <w:t xml:space="preserve"> of changes</w:t>
      </w:r>
      <w:bookmarkEnd w:id="2"/>
    </w:p>
    <w:sectPr w:rsidR="0076674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4B25" w14:textId="77777777" w:rsidR="00545D75" w:rsidRDefault="00545D75">
      <w:r>
        <w:separator/>
      </w:r>
    </w:p>
  </w:endnote>
  <w:endnote w:type="continuationSeparator" w:id="0">
    <w:p w14:paraId="1F197C81" w14:textId="77777777" w:rsidR="00545D75" w:rsidRDefault="005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35AC" w14:textId="77777777" w:rsidR="00545D75" w:rsidRDefault="00545D75">
      <w:r>
        <w:separator/>
      </w:r>
    </w:p>
  </w:footnote>
  <w:footnote w:type="continuationSeparator" w:id="0">
    <w:p w14:paraId="005BF144" w14:textId="77777777" w:rsidR="00545D75" w:rsidRDefault="0054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66F"/>
    <w:multiLevelType w:val="hybridMultilevel"/>
    <w:tmpl w:val="019C136A"/>
    <w:lvl w:ilvl="0" w:tplc="25E0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5C"/>
    <w:multiLevelType w:val="hybridMultilevel"/>
    <w:tmpl w:val="ECC84436"/>
    <w:lvl w:ilvl="0" w:tplc="FFDA0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3E6"/>
    <w:multiLevelType w:val="hybridMultilevel"/>
    <w:tmpl w:val="754074A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A96CFD"/>
    <w:multiLevelType w:val="hybridMultilevel"/>
    <w:tmpl w:val="F74A5CB2"/>
    <w:lvl w:ilvl="0" w:tplc="9D3A6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9BE"/>
    <w:multiLevelType w:val="hybridMultilevel"/>
    <w:tmpl w:val="E838499E"/>
    <w:lvl w:ilvl="0" w:tplc="08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4201735C"/>
    <w:multiLevelType w:val="hybridMultilevel"/>
    <w:tmpl w:val="ED66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34B7"/>
    <w:multiLevelType w:val="hybridMultilevel"/>
    <w:tmpl w:val="0F94E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F4990"/>
    <w:multiLevelType w:val="singleLevel"/>
    <w:tmpl w:val="96B2C244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4CFB76F4"/>
    <w:multiLevelType w:val="hybridMultilevel"/>
    <w:tmpl w:val="74A4499A"/>
    <w:lvl w:ilvl="0" w:tplc="AE1E55C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B02D9C"/>
    <w:multiLevelType w:val="hybridMultilevel"/>
    <w:tmpl w:val="0700F932"/>
    <w:lvl w:ilvl="0" w:tplc="82906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E6F"/>
    <w:multiLevelType w:val="hybridMultilevel"/>
    <w:tmpl w:val="8E9EDD36"/>
    <w:lvl w:ilvl="0" w:tplc="2D521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363"/>
    <w:multiLevelType w:val="hybridMultilevel"/>
    <w:tmpl w:val="E020CF1E"/>
    <w:lvl w:ilvl="0" w:tplc="01F8F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34C6"/>
    <w:multiLevelType w:val="hybridMultilevel"/>
    <w:tmpl w:val="B4826F0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456E9D"/>
    <w:multiLevelType w:val="hybridMultilevel"/>
    <w:tmpl w:val="ACC6C21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204D67"/>
    <w:multiLevelType w:val="hybridMultilevel"/>
    <w:tmpl w:val="48B4A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</w:r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4B"/>
    <w:rsid w:val="00022E4A"/>
    <w:rsid w:val="00030B71"/>
    <w:rsid w:val="0004025F"/>
    <w:rsid w:val="0006515E"/>
    <w:rsid w:val="00070EA5"/>
    <w:rsid w:val="0007522E"/>
    <w:rsid w:val="0007614A"/>
    <w:rsid w:val="0009311B"/>
    <w:rsid w:val="000A6394"/>
    <w:rsid w:val="000B1349"/>
    <w:rsid w:val="000B7FED"/>
    <w:rsid w:val="000C038A"/>
    <w:rsid w:val="000C1875"/>
    <w:rsid w:val="000C27EC"/>
    <w:rsid w:val="000C6598"/>
    <w:rsid w:val="000D36D6"/>
    <w:rsid w:val="000F558D"/>
    <w:rsid w:val="00100F90"/>
    <w:rsid w:val="00103015"/>
    <w:rsid w:val="0010640A"/>
    <w:rsid w:val="001124E9"/>
    <w:rsid w:val="00144D8F"/>
    <w:rsid w:val="00145D43"/>
    <w:rsid w:val="00146233"/>
    <w:rsid w:val="00157095"/>
    <w:rsid w:val="00161F03"/>
    <w:rsid w:val="001653AD"/>
    <w:rsid w:val="0016555E"/>
    <w:rsid w:val="001671B4"/>
    <w:rsid w:val="00172F39"/>
    <w:rsid w:val="001735C6"/>
    <w:rsid w:val="00177407"/>
    <w:rsid w:val="001804BC"/>
    <w:rsid w:val="00184A84"/>
    <w:rsid w:val="00192C46"/>
    <w:rsid w:val="001978AE"/>
    <w:rsid w:val="001A08B3"/>
    <w:rsid w:val="001A0DDC"/>
    <w:rsid w:val="001A643F"/>
    <w:rsid w:val="001A7B60"/>
    <w:rsid w:val="001B0186"/>
    <w:rsid w:val="001B52F0"/>
    <w:rsid w:val="001B7A65"/>
    <w:rsid w:val="001B7C09"/>
    <w:rsid w:val="001C0419"/>
    <w:rsid w:val="001C5371"/>
    <w:rsid w:val="001D16CF"/>
    <w:rsid w:val="001E24EF"/>
    <w:rsid w:val="001E3C18"/>
    <w:rsid w:val="001E41F3"/>
    <w:rsid w:val="001F038B"/>
    <w:rsid w:val="001F1C50"/>
    <w:rsid w:val="001F7D02"/>
    <w:rsid w:val="00207A03"/>
    <w:rsid w:val="00223865"/>
    <w:rsid w:val="0022435F"/>
    <w:rsid w:val="002256C7"/>
    <w:rsid w:val="00232EC9"/>
    <w:rsid w:val="00234481"/>
    <w:rsid w:val="002356AB"/>
    <w:rsid w:val="00240AB5"/>
    <w:rsid w:val="00250E9B"/>
    <w:rsid w:val="0025621E"/>
    <w:rsid w:val="0026004D"/>
    <w:rsid w:val="002640DD"/>
    <w:rsid w:val="00275D12"/>
    <w:rsid w:val="00283C6F"/>
    <w:rsid w:val="00284FEB"/>
    <w:rsid w:val="002860C4"/>
    <w:rsid w:val="00287A1A"/>
    <w:rsid w:val="002A1423"/>
    <w:rsid w:val="002B5741"/>
    <w:rsid w:val="002C2438"/>
    <w:rsid w:val="002C3E52"/>
    <w:rsid w:val="002D2A64"/>
    <w:rsid w:val="002D37F4"/>
    <w:rsid w:val="002D46A9"/>
    <w:rsid w:val="002F01E9"/>
    <w:rsid w:val="00305409"/>
    <w:rsid w:val="00310A17"/>
    <w:rsid w:val="00310AE8"/>
    <w:rsid w:val="00327C79"/>
    <w:rsid w:val="00342615"/>
    <w:rsid w:val="00351B1F"/>
    <w:rsid w:val="003572B9"/>
    <w:rsid w:val="003609EF"/>
    <w:rsid w:val="00360E74"/>
    <w:rsid w:val="003611DC"/>
    <w:rsid w:val="0036231A"/>
    <w:rsid w:val="00374DD4"/>
    <w:rsid w:val="003A7793"/>
    <w:rsid w:val="003A783A"/>
    <w:rsid w:val="003C7F7E"/>
    <w:rsid w:val="003D23DA"/>
    <w:rsid w:val="003D61D0"/>
    <w:rsid w:val="003D786C"/>
    <w:rsid w:val="003E1A36"/>
    <w:rsid w:val="003E2596"/>
    <w:rsid w:val="003E4CB0"/>
    <w:rsid w:val="003E7912"/>
    <w:rsid w:val="003F3DDD"/>
    <w:rsid w:val="00403206"/>
    <w:rsid w:val="00406769"/>
    <w:rsid w:val="00410371"/>
    <w:rsid w:val="004202EF"/>
    <w:rsid w:val="004242F1"/>
    <w:rsid w:val="00424948"/>
    <w:rsid w:val="00427CEA"/>
    <w:rsid w:val="0043476D"/>
    <w:rsid w:val="004359BF"/>
    <w:rsid w:val="00442633"/>
    <w:rsid w:val="00451D32"/>
    <w:rsid w:val="00471EFC"/>
    <w:rsid w:val="00474EC4"/>
    <w:rsid w:val="0047627A"/>
    <w:rsid w:val="00483489"/>
    <w:rsid w:val="004A75D4"/>
    <w:rsid w:val="004B1DA0"/>
    <w:rsid w:val="004B4196"/>
    <w:rsid w:val="004B75B7"/>
    <w:rsid w:val="004E3639"/>
    <w:rsid w:val="004E367B"/>
    <w:rsid w:val="004F7849"/>
    <w:rsid w:val="005011DC"/>
    <w:rsid w:val="0050388A"/>
    <w:rsid w:val="00510D1F"/>
    <w:rsid w:val="00510D2F"/>
    <w:rsid w:val="0051580D"/>
    <w:rsid w:val="00524F06"/>
    <w:rsid w:val="00533CE3"/>
    <w:rsid w:val="0053676F"/>
    <w:rsid w:val="00545D75"/>
    <w:rsid w:val="005460AA"/>
    <w:rsid w:val="00547111"/>
    <w:rsid w:val="00547854"/>
    <w:rsid w:val="00557BB9"/>
    <w:rsid w:val="00561B5F"/>
    <w:rsid w:val="005655FC"/>
    <w:rsid w:val="0056739C"/>
    <w:rsid w:val="0057021D"/>
    <w:rsid w:val="00592D74"/>
    <w:rsid w:val="005976FE"/>
    <w:rsid w:val="005C4DCF"/>
    <w:rsid w:val="005C51DB"/>
    <w:rsid w:val="005C7244"/>
    <w:rsid w:val="005E2C44"/>
    <w:rsid w:val="005E3F86"/>
    <w:rsid w:val="005F2FC3"/>
    <w:rsid w:val="00602A0B"/>
    <w:rsid w:val="00605CAA"/>
    <w:rsid w:val="006154F6"/>
    <w:rsid w:val="00621188"/>
    <w:rsid w:val="006257ED"/>
    <w:rsid w:val="00630AF3"/>
    <w:rsid w:val="0063280C"/>
    <w:rsid w:val="00633880"/>
    <w:rsid w:val="006345E9"/>
    <w:rsid w:val="00635D7D"/>
    <w:rsid w:val="0064023B"/>
    <w:rsid w:val="00662F78"/>
    <w:rsid w:val="00694A8F"/>
    <w:rsid w:val="00695808"/>
    <w:rsid w:val="006A2439"/>
    <w:rsid w:val="006A534B"/>
    <w:rsid w:val="006B46FB"/>
    <w:rsid w:val="006E0E52"/>
    <w:rsid w:val="006E21FB"/>
    <w:rsid w:val="006F4111"/>
    <w:rsid w:val="007008BA"/>
    <w:rsid w:val="00712255"/>
    <w:rsid w:val="00712D95"/>
    <w:rsid w:val="00712EDF"/>
    <w:rsid w:val="0072775B"/>
    <w:rsid w:val="007407C6"/>
    <w:rsid w:val="007619FC"/>
    <w:rsid w:val="00766749"/>
    <w:rsid w:val="007849CA"/>
    <w:rsid w:val="007864CC"/>
    <w:rsid w:val="00792342"/>
    <w:rsid w:val="007977A8"/>
    <w:rsid w:val="007B283C"/>
    <w:rsid w:val="007B512A"/>
    <w:rsid w:val="007C2097"/>
    <w:rsid w:val="007C7E6D"/>
    <w:rsid w:val="007D1A31"/>
    <w:rsid w:val="007D51F1"/>
    <w:rsid w:val="007D6A07"/>
    <w:rsid w:val="007D70CC"/>
    <w:rsid w:val="007D77A6"/>
    <w:rsid w:val="007E0B86"/>
    <w:rsid w:val="007E5CC3"/>
    <w:rsid w:val="007F7259"/>
    <w:rsid w:val="00800974"/>
    <w:rsid w:val="008040A8"/>
    <w:rsid w:val="00813245"/>
    <w:rsid w:val="00814B7F"/>
    <w:rsid w:val="008279FA"/>
    <w:rsid w:val="0084767C"/>
    <w:rsid w:val="00850A16"/>
    <w:rsid w:val="00852A3C"/>
    <w:rsid w:val="00855EEB"/>
    <w:rsid w:val="008626E7"/>
    <w:rsid w:val="00870EE7"/>
    <w:rsid w:val="008764D9"/>
    <w:rsid w:val="008863B9"/>
    <w:rsid w:val="00887316"/>
    <w:rsid w:val="00891DA4"/>
    <w:rsid w:val="008A05D0"/>
    <w:rsid w:val="008A45A6"/>
    <w:rsid w:val="008B492C"/>
    <w:rsid w:val="008C3DAD"/>
    <w:rsid w:val="008C71D0"/>
    <w:rsid w:val="008D5C5F"/>
    <w:rsid w:val="008E0965"/>
    <w:rsid w:val="008F212D"/>
    <w:rsid w:val="008F686C"/>
    <w:rsid w:val="00904390"/>
    <w:rsid w:val="00904BFB"/>
    <w:rsid w:val="00905083"/>
    <w:rsid w:val="009148DE"/>
    <w:rsid w:val="00916CE1"/>
    <w:rsid w:val="00917F4F"/>
    <w:rsid w:val="00921690"/>
    <w:rsid w:val="00921A0F"/>
    <w:rsid w:val="009310DE"/>
    <w:rsid w:val="00932592"/>
    <w:rsid w:val="00941E30"/>
    <w:rsid w:val="009529B4"/>
    <w:rsid w:val="00965A44"/>
    <w:rsid w:val="00966C56"/>
    <w:rsid w:val="00970FF0"/>
    <w:rsid w:val="009777D9"/>
    <w:rsid w:val="00991B88"/>
    <w:rsid w:val="009A5753"/>
    <w:rsid w:val="009A579D"/>
    <w:rsid w:val="009B1304"/>
    <w:rsid w:val="009B384D"/>
    <w:rsid w:val="009D3279"/>
    <w:rsid w:val="009D507D"/>
    <w:rsid w:val="009E3297"/>
    <w:rsid w:val="009E43D4"/>
    <w:rsid w:val="009E5A04"/>
    <w:rsid w:val="009F12E1"/>
    <w:rsid w:val="009F734F"/>
    <w:rsid w:val="00A11F84"/>
    <w:rsid w:val="00A156A1"/>
    <w:rsid w:val="00A21F9C"/>
    <w:rsid w:val="00A246B6"/>
    <w:rsid w:val="00A30928"/>
    <w:rsid w:val="00A315EA"/>
    <w:rsid w:val="00A34A7E"/>
    <w:rsid w:val="00A47E70"/>
    <w:rsid w:val="00A50CF0"/>
    <w:rsid w:val="00A5105B"/>
    <w:rsid w:val="00A52622"/>
    <w:rsid w:val="00A71B36"/>
    <w:rsid w:val="00A7671C"/>
    <w:rsid w:val="00A770D2"/>
    <w:rsid w:val="00A8058E"/>
    <w:rsid w:val="00A946B6"/>
    <w:rsid w:val="00A9507C"/>
    <w:rsid w:val="00A97181"/>
    <w:rsid w:val="00AA2CBC"/>
    <w:rsid w:val="00AA5DBE"/>
    <w:rsid w:val="00AA68D9"/>
    <w:rsid w:val="00AB0FDB"/>
    <w:rsid w:val="00AB3745"/>
    <w:rsid w:val="00AB7C1B"/>
    <w:rsid w:val="00AC097C"/>
    <w:rsid w:val="00AC5820"/>
    <w:rsid w:val="00AD1CD8"/>
    <w:rsid w:val="00AE41F1"/>
    <w:rsid w:val="00B01CCC"/>
    <w:rsid w:val="00B05DD9"/>
    <w:rsid w:val="00B11B2C"/>
    <w:rsid w:val="00B12158"/>
    <w:rsid w:val="00B162DE"/>
    <w:rsid w:val="00B258BB"/>
    <w:rsid w:val="00B276E6"/>
    <w:rsid w:val="00B32DA1"/>
    <w:rsid w:val="00B36799"/>
    <w:rsid w:val="00B46AE9"/>
    <w:rsid w:val="00B52733"/>
    <w:rsid w:val="00B52F90"/>
    <w:rsid w:val="00B605B5"/>
    <w:rsid w:val="00B62AC8"/>
    <w:rsid w:val="00B63F50"/>
    <w:rsid w:val="00B64C22"/>
    <w:rsid w:val="00B67B48"/>
    <w:rsid w:val="00B67B97"/>
    <w:rsid w:val="00B739A0"/>
    <w:rsid w:val="00B8351A"/>
    <w:rsid w:val="00B86A88"/>
    <w:rsid w:val="00B968C8"/>
    <w:rsid w:val="00B96D08"/>
    <w:rsid w:val="00BA0BD6"/>
    <w:rsid w:val="00BA3EC5"/>
    <w:rsid w:val="00BA4348"/>
    <w:rsid w:val="00BA51D9"/>
    <w:rsid w:val="00BB5DFC"/>
    <w:rsid w:val="00BC0738"/>
    <w:rsid w:val="00BC0F71"/>
    <w:rsid w:val="00BD279D"/>
    <w:rsid w:val="00BD6BB8"/>
    <w:rsid w:val="00BE7BF2"/>
    <w:rsid w:val="00BF3D54"/>
    <w:rsid w:val="00C00831"/>
    <w:rsid w:val="00C02AD8"/>
    <w:rsid w:val="00C02C25"/>
    <w:rsid w:val="00C11740"/>
    <w:rsid w:val="00C15DDF"/>
    <w:rsid w:val="00C16177"/>
    <w:rsid w:val="00C23A8F"/>
    <w:rsid w:val="00C31028"/>
    <w:rsid w:val="00C33214"/>
    <w:rsid w:val="00C37B73"/>
    <w:rsid w:val="00C45D12"/>
    <w:rsid w:val="00C658F6"/>
    <w:rsid w:val="00C66BA2"/>
    <w:rsid w:val="00C706B9"/>
    <w:rsid w:val="00C74BE1"/>
    <w:rsid w:val="00C86294"/>
    <w:rsid w:val="00C95010"/>
    <w:rsid w:val="00C95985"/>
    <w:rsid w:val="00C9783E"/>
    <w:rsid w:val="00CA1B82"/>
    <w:rsid w:val="00CA35FF"/>
    <w:rsid w:val="00CB20CC"/>
    <w:rsid w:val="00CB4652"/>
    <w:rsid w:val="00CC5026"/>
    <w:rsid w:val="00CC68D0"/>
    <w:rsid w:val="00CE394D"/>
    <w:rsid w:val="00CF44FE"/>
    <w:rsid w:val="00D0099F"/>
    <w:rsid w:val="00D015BB"/>
    <w:rsid w:val="00D0257C"/>
    <w:rsid w:val="00D03F9A"/>
    <w:rsid w:val="00D06D51"/>
    <w:rsid w:val="00D10BC1"/>
    <w:rsid w:val="00D13F0F"/>
    <w:rsid w:val="00D163A0"/>
    <w:rsid w:val="00D170CE"/>
    <w:rsid w:val="00D24991"/>
    <w:rsid w:val="00D31093"/>
    <w:rsid w:val="00D311A7"/>
    <w:rsid w:val="00D3629B"/>
    <w:rsid w:val="00D50255"/>
    <w:rsid w:val="00D55708"/>
    <w:rsid w:val="00D66520"/>
    <w:rsid w:val="00D66723"/>
    <w:rsid w:val="00D707F4"/>
    <w:rsid w:val="00D84CCE"/>
    <w:rsid w:val="00D86074"/>
    <w:rsid w:val="00D957ED"/>
    <w:rsid w:val="00D96F6C"/>
    <w:rsid w:val="00DA23C2"/>
    <w:rsid w:val="00DA4822"/>
    <w:rsid w:val="00DA5FE5"/>
    <w:rsid w:val="00DC05F6"/>
    <w:rsid w:val="00DC614D"/>
    <w:rsid w:val="00DE1E51"/>
    <w:rsid w:val="00DE2108"/>
    <w:rsid w:val="00DE34CF"/>
    <w:rsid w:val="00DE7F66"/>
    <w:rsid w:val="00DF2CA4"/>
    <w:rsid w:val="00E055D7"/>
    <w:rsid w:val="00E13F3D"/>
    <w:rsid w:val="00E23C92"/>
    <w:rsid w:val="00E3229F"/>
    <w:rsid w:val="00E34898"/>
    <w:rsid w:val="00E357AE"/>
    <w:rsid w:val="00E57664"/>
    <w:rsid w:val="00E6360E"/>
    <w:rsid w:val="00E676AA"/>
    <w:rsid w:val="00E771C4"/>
    <w:rsid w:val="00E777AA"/>
    <w:rsid w:val="00E811A5"/>
    <w:rsid w:val="00E86A1E"/>
    <w:rsid w:val="00E90650"/>
    <w:rsid w:val="00E90C5C"/>
    <w:rsid w:val="00E919B7"/>
    <w:rsid w:val="00E91F8C"/>
    <w:rsid w:val="00E951BB"/>
    <w:rsid w:val="00EA7382"/>
    <w:rsid w:val="00EB09B7"/>
    <w:rsid w:val="00EB1C6D"/>
    <w:rsid w:val="00EC49D0"/>
    <w:rsid w:val="00EE0588"/>
    <w:rsid w:val="00EE2893"/>
    <w:rsid w:val="00EE4012"/>
    <w:rsid w:val="00EE7D7C"/>
    <w:rsid w:val="00EF0481"/>
    <w:rsid w:val="00EF214D"/>
    <w:rsid w:val="00EF3F7F"/>
    <w:rsid w:val="00F10188"/>
    <w:rsid w:val="00F16178"/>
    <w:rsid w:val="00F25D98"/>
    <w:rsid w:val="00F300FB"/>
    <w:rsid w:val="00F37B6A"/>
    <w:rsid w:val="00F405A8"/>
    <w:rsid w:val="00F4291B"/>
    <w:rsid w:val="00F46DF8"/>
    <w:rsid w:val="00F51F9D"/>
    <w:rsid w:val="00F56933"/>
    <w:rsid w:val="00F57873"/>
    <w:rsid w:val="00F65448"/>
    <w:rsid w:val="00F71324"/>
    <w:rsid w:val="00F73F4B"/>
    <w:rsid w:val="00F77A78"/>
    <w:rsid w:val="00F84105"/>
    <w:rsid w:val="00F85FA0"/>
    <w:rsid w:val="00F87C30"/>
    <w:rsid w:val="00F9543B"/>
    <w:rsid w:val="00F9622B"/>
    <w:rsid w:val="00FA3A70"/>
    <w:rsid w:val="00FA47CC"/>
    <w:rsid w:val="00FA77B5"/>
    <w:rsid w:val="00FB6386"/>
    <w:rsid w:val="00FB736D"/>
    <w:rsid w:val="00FB7C7B"/>
    <w:rsid w:val="00FC2B12"/>
    <w:rsid w:val="00FC4B68"/>
    <w:rsid w:val="00FC4DD0"/>
    <w:rsid w:val="00FE3CDE"/>
    <w:rsid w:val="00FE5AB7"/>
    <w:rsid w:val="00FF1418"/>
    <w:rsid w:val="00FF2911"/>
    <w:rsid w:val="00FF42F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 Char,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1DA4"/>
    <w:rPr>
      <w:rFonts w:ascii="Arial" w:hAnsi="Arial"/>
      <w:sz w:val="18"/>
      <w:lang w:val="en-GB" w:eastAsia="en-US"/>
    </w:rPr>
  </w:style>
  <w:style w:type="character" w:customStyle="1" w:styleId="B1Char">
    <w:name w:val="B1 Char"/>
    <w:rsid w:val="00283C6F"/>
    <w:rPr>
      <w:lang w:val="en-GB" w:eastAsia="en-US" w:bidi="ar-SA"/>
    </w:rPr>
  </w:style>
  <w:style w:type="paragraph" w:styleId="IndexHeading">
    <w:name w:val="index heading"/>
    <w:basedOn w:val="Normal"/>
    <w:next w:val="Normal"/>
    <w:semiHidden/>
    <w:rsid w:val="008B492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customStyle="1" w:styleId="INDENT1">
    <w:name w:val="INDENT1"/>
    <w:basedOn w:val="Normal"/>
    <w:rsid w:val="008B492C"/>
    <w:pPr>
      <w:overflowPunct w:val="0"/>
      <w:autoSpaceDE w:val="0"/>
      <w:autoSpaceDN w:val="0"/>
      <w:adjustRightInd w:val="0"/>
      <w:ind w:left="851"/>
      <w:textAlignment w:val="baseline"/>
    </w:pPr>
  </w:style>
  <w:style w:type="paragraph" w:styleId="Caption">
    <w:name w:val="caption"/>
    <w:basedOn w:val="Normal"/>
    <w:next w:val="Normal"/>
    <w:qFormat/>
    <w:rsid w:val="008B49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8B492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B492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B492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B492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B492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BodyTextIndent">
    <w:name w:val="Body Text Indent"/>
    <w:basedOn w:val="Normal"/>
    <w:link w:val="BodyTextIndentChar"/>
    <w:rsid w:val="008B492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B492C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B492C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B492C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8B492C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8B492C"/>
    <w:rPr>
      <w:rFonts w:ascii="Times New Roman" w:hAnsi="Times New Roman"/>
      <w:lang w:val="en-GB" w:eastAsia="en-US"/>
    </w:rPr>
  </w:style>
  <w:style w:type="paragraph" w:customStyle="1" w:styleId="INDENT2">
    <w:name w:val="INDENT2"/>
    <w:basedOn w:val="Normal"/>
    <w:rsid w:val="008B492C"/>
    <w:pPr>
      <w:ind w:left="1135" w:hanging="284"/>
    </w:pPr>
  </w:style>
  <w:style w:type="paragraph" w:customStyle="1" w:styleId="INDENT3">
    <w:name w:val="INDENT3"/>
    <w:basedOn w:val="Normal"/>
    <w:rsid w:val="008B492C"/>
    <w:pPr>
      <w:ind w:left="1701" w:hanging="567"/>
    </w:pPr>
  </w:style>
  <w:style w:type="paragraph" w:customStyle="1" w:styleId="FigureTitle">
    <w:name w:val="Figure_Title"/>
    <w:basedOn w:val="Normal"/>
    <w:next w:val="Normal"/>
    <w:rsid w:val="008B492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B492C"/>
    <w:pPr>
      <w:keepNext/>
      <w:keepLines/>
    </w:pPr>
    <w:rPr>
      <w:b/>
    </w:rPr>
  </w:style>
  <w:style w:type="paragraph" w:customStyle="1" w:styleId="enumlev2">
    <w:name w:val="enumlev2"/>
    <w:basedOn w:val="Normal"/>
    <w:rsid w:val="008B492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B492C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B492C"/>
  </w:style>
  <w:style w:type="paragraph" w:customStyle="1" w:styleId="Frontcover">
    <w:name w:val="Front_cover"/>
    <w:rsid w:val="008B492C"/>
    <w:rPr>
      <w:rFonts w:ascii="Arial" w:hAnsi="Arial"/>
      <w:lang w:val="en-GB" w:eastAsia="en-US"/>
    </w:rPr>
  </w:style>
  <w:style w:type="paragraph" w:customStyle="1" w:styleId="11BodyText">
    <w:name w:val="11 BodyText"/>
    <w:basedOn w:val="Normal"/>
    <w:rsid w:val="008B492C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LB1">
    <w:name w:val="TALB1"/>
    <w:basedOn w:val="TAL"/>
    <w:rsid w:val="008B492C"/>
    <w:pPr>
      <w:keepNext w:val="0"/>
      <w:tabs>
        <w:tab w:val="left" w:pos="567"/>
      </w:tabs>
      <w:ind w:left="568" w:hanging="284"/>
    </w:pPr>
  </w:style>
  <w:style w:type="paragraph" w:customStyle="1" w:styleId="PL10">
    <w:name w:val="PL10"/>
    <w:basedOn w:val="PL"/>
    <w:rsid w:val="008B492C"/>
    <w:pPr>
      <w:overflowPunct w:val="0"/>
      <w:autoSpaceDE w:val="0"/>
      <w:autoSpaceDN w:val="0"/>
      <w:adjustRightInd w:val="0"/>
      <w:textAlignment w:val="baseline"/>
    </w:pPr>
    <w:rPr>
      <w:rFonts w:cs="Courier New"/>
      <w:sz w:val="20"/>
      <w:lang w:val="en-US" w:eastAsia="zh-CN" w:bidi="he-IL"/>
    </w:rPr>
  </w:style>
  <w:style w:type="paragraph" w:customStyle="1" w:styleId="code">
    <w:name w:val="code"/>
    <w:basedOn w:val="Normal"/>
    <w:rsid w:val="008B492C"/>
    <w:pPr>
      <w:spacing w:after="0"/>
    </w:pPr>
    <w:rPr>
      <w:rFonts w:ascii="Courier New" w:hAnsi="Courier New"/>
      <w:noProof/>
    </w:rPr>
  </w:style>
  <w:style w:type="character" w:customStyle="1" w:styleId="Heading2Char">
    <w:name w:val="Heading 2 Char"/>
    <w:aliases w:val=" Char Char,H2 Char1,h2 Char1,2nd level Char1,†berschrift 2 Char1,õberschrift 2 Char1,UNDERRUBRIK 1-2 Char"/>
    <w:link w:val="Heading2"/>
    <w:rsid w:val="008B492C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DefaultParagraphFont"/>
    <w:rsid w:val="008B492C"/>
  </w:style>
  <w:style w:type="character" w:customStyle="1" w:styleId="CharChar">
    <w:name w:val="Char Char"/>
    <w:aliases w:val="H2 Char,h2 Char,2nd level Char,†berschrift 2 Char,õberschrift 2 Char,UNDERRUBRIK 1-2 Char Char"/>
    <w:rsid w:val="008B492C"/>
    <w:rPr>
      <w:rFonts w:ascii="Arial" w:hAnsi="Arial"/>
      <w:sz w:val="32"/>
      <w:lang w:val="en-GB" w:eastAsia="en-US" w:bidi="ar-SA"/>
    </w:rPr>
  </w:style>
  <w:style w:type="paragraph" w:styleId="ListParagraph">
    <w:name w:val="List Paragraph"/>
    <w:basedOn w:val="Normal"/>
    <w:qFormat/>
    <w:rsid w:val="008B492C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92C"/>
    <w:rPr>
      <w:rFonts w:ascii="Courier New" w:hAnsi="Courier New" w:cs="Courier New"/>
      <w:lang w:val="en-US" w:eastAsia="en-US"/>
    </w:rPr>
  </w:style>
  <w:style w:type="character" w:customStyle="1" w:styleId="c1">
    <w:name w:val="c1"/>
    <w:rsid w:val="008B492C"/>
  </w:style>
  <w:style w:type="character" w:customStyle="1" w:styleId="na">
    <w:name w:val="na"/>
    <w:rsid w:val="008B492C"/>
  </w:style>
  <w:style w:type="character" w:customStyle="1" w:styleId="o">
    <w:name w:val="o"/>
    <w:rsid w:val="008B492C"/>
  </w:style>
  <w:style w:type="character" w:customStyle="1" w:styleId="s">
    <w:name w:val="s"/>
    <w:rsid w:val="008B492C"/>
  </w:style>
  <w:style w:type="character" w:customStyle="1" w:styleId="p">
    <w:name w:val="p"/>
    <w:rsid w:val="008B492C"/>
  </w:style>
  <w:style w:type="character" w:customStyle="1" w:styleId="kd">
    <w:name w:val="kd"/>
    <w:rsid w:val="008B492C"/>
  </w:style>
  <w:style w:type="character" w:customStyle="1" w:styleId="nc">
    <w:name w:val="nc"/>
    <w:rsid w:val="008B492C"/>
  </w:style>
  <w:style w:type="character" w:customStyle="1" w:styleId="k">
    <w:name w:val="k"/>
    <w:rsid w:val="008B492C"/>
  </w:style>
  <w:style w:type="character" w:customStyle="1" w:styleId="kt">
    <w:name w:val="kt"/>
    <w:rsid w:val="008B492C"/>
  </w:style>
  <w:style w:type="character" w:customStyle="1" w:styleId="mi">
    <w:name w:val="mi"/>
    <w:rsid w:val="008B492C"/>
  </w:style>
  <w:style w:type="character" w:customStyle="1" w:styleId="n">
    <w:name w:val="n"/>
    <w:rsid w:val="008B492C"/>
  </w:style>
  <w:style w:type="character" w:customStyle="1" w:styleId="TFZchn">
    <w:name w:val="TF Zchn"/>
    <w:link w:val="TF"/>
    <w:rsid w:val="00FC4DD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18EB7-F580-4819-9EA1-4FA87BB6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06FF1-54C8-4033-8FE2-C3C95ED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14196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4</cp:revision>
  <cp:lastPrinted>1899-12-31T23:00:00Z</cp:lastPrinted>
  <dcterms:created xsi:type="dcterms:W3CDTF">2020-02-25T09:14:00Z</dcterms:created>
  <dcterms:modified xsi:type="dcterms:W3CDTF">2020-02-25T09:19:00Z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