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8B2C" w14:textId="13888E58" w:rsidR="00A1259B" w:rsidRDefault="00A1259B" w:rsidP="00CC35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9275A">
        <w:rPr>
          <w:b/>
          <w:i/>
          <w:noProof/>
          <w:sz w:val="28"/>
        </w:rPr>
        <w:t>1362</w:t>
      </w:r>
    </w:p>
    <w:p w14:paraId="3191243A" w14:textId="77777777" w:rsidR="00A1259B" w:rsidRDefault="00A1259B" w:rsidP="00A1259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530052CA" w:rsidR="001E41F3" w:rsidRPr="00410371" w:rsidRDefault="00D26D0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</w:t>
            </w:r>
            <w:r w:rsidR="00450E0D">
              <w:rPr>
                <w:b/>
                <w:noProof/>
                <w:sz w:val="28"/>
                <w:lang w:eastAsia="zh-CN"/>
              </w:rPr>
              <w:t>64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3BD66533" w:rsidR="001E41F3" w:rsidRPr="00410371" w:rsidRDefault="00C255B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0D51CB6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A1259B">
              <w:rPr>
                <w:b/>
                <w:noProof/>
                <w:sz w:val="28"/>
              </w:rPr>
              <w:t>6.2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1985FB32" w:rsidR="001E41F3" w:rsidRDefault="005110F8" w:rsidP="00C1722B">
            <w:pPr>
              <w:pStyle w:val="CRCoverPage"/>
              <w:spacing w:after="0"/>
              <w:ind w:left="100"/>
              <w:rPr>
                <w:noProof/>
              </w:rPr>
            </w:pPr>
            <w:r w:rsidRPr="005110F8">
              <w:rPr>
                <w:lang w:eastAsia="zh-CN"/>
              </w:rPr>
              <w:t>Update of Management service description and diagram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7777777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6B29D838" w:rsidR="001E41F3" w:rsidRDefault="0061093D" w:rsidP="00570532">
            <w:pPr>
              <w:pStyle w:val="CRCoverPage"/>
              <w:spacing w:after="0"/>
              <w:ind w:left="100"/>
              <w:rPr>
                <w:noProof/>
              </w:rPr>
            </w:pPr>
            <w:r w:rsidRPr="00E91658">
              <w:rPr>
                <w:noProof/>
              </w:rPr>
              <w:t>NETSLICE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591F6D03" w:rsidR="001E41F3" w:rsidRDefault="00422C0C" w:rsidP="007F11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7F11A7">
              <w:rPr>
                <w:noProof/>
              </w:rPr>
              <w:t>-</w:t>
            </w:r>
            <w:r>
              <w:rPr>
                <w:noProof/>
              </w:rPr>
              <w:t>12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666AE2C9" w:rsidR="001E41F3" w:rsidRDefault="0037072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DA333A2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7072E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96A812" w14:textId="41077091" w:rsidR="007E0364" w:rsidRDefault="00422C0C" w:rsidP="000953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MnS is provided by MnS Producer and consumed by MnS Consumer is not clearly described in Clause 4.1.</w:t>
            </w:r>
          </w:p>
          <w:p w14:paraId="52D2E02D" w14:textId="41E46563" w:rsidR="000953DA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FCBFB1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Figure 4.1.1 and text to clear desribe that MnS is provided by MnS Producer and consumed by MnS Consumer.</w:t>
            </w:r>
          </w:p>
          <w:p w14:paraId="76307FFD" w14:textId="72126453" w:rsidR="000953DA" w:rsidRPr="00422C0C" w:rsidRDefault="000953DA" w:rsidP="00A9261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26A3FF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figure 4.1.1 </w:t>
            </w:r>
            <w:r>
              <w:rPr>
                <w:noProof/>
                <w:lang w:eastAsia="zh-CN"/>
              </w:rPr>
              <w:t>and test in cluse 4.1 is confusing for relation of MnS, MnS Producer and MnS Consumer;</w:t>
            </w:r>
          </w:p>
          <w:p w14:paraId="1AD901DD" w14:textId="469FAA6E" w:rsidR="000953DA" w:rsidRPr="00422C0C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383B1C11" w:rsidR="001E41F3" w:rsidRDefault="00F301D7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4.1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AF19C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1719282" w14:textId="77777777" w:rsidR="00086538" w:rsidRPr="00B702A1" w:rsidRDefault="00086538" w:rsidP="00086538">
      <w:pPr>
        <w:pStyle w:val="1"/>
      </w:pPr>
      <w:bookmarkStart w:id="3" w:name="_Toc10540835"/>
      <w:bookmarkStart w:id="4" w:name="_Toc10555497"/>
      <w:r w:rsidRPr="00B702A1">
        <w:t>4</w:t>
      </w:r>
      <w:r w:rsidRPr="00B702A1">
        <w:tab/>
        <w:t>Management framework</w:t>
      </w:r>
      <w:bookmarkEnd w:id="3"/>
    </w:p>
    <w:p w14:paraId="2D0E6D74" w14:textId="77777777" w:rsidR="00086538" w:rsidRPr="00B702A1" w:rsidRDefault="00086538" w:rsidP="00086538">
      <w:pPr>
        <w:pStyle w:val="2"/>
      </w:pPr>
      <w:bookmarkStart w:id="5" w:name="_Toc10540836"/>
      <w:r w:rsidRPr="00B702A1">
        <w:t>4.</w:t>
      </w:r>
      <w:r>
        <w:t>1</w:t>
      </w:r>
      <w:r w:rsidRPr="00B702A1">
        <w:tab/>
        <w:t>Management services</w:t>
      </w:r>
      <w:bookmarkEnd w:id="5"/>
    </w:p>
    <w:p w14:paraId="1D89C818" w14:textId="2EEAB06C" w:rsidR="00086538" w:rsidRPr="00B702A1" w:rsidRDefault="00086538" w:rsidP="00086538">
      <w:pPr>
        <w:rPr>
          <w:lang w:eastAsia="zh-CN"/>
        </w:rPr>
      </w:pPr>
      <w:r w:rsidRPr="00B702A1">
        <w:t xml:space="preserve">A </w:t>
      </w:r>
      <w:r w:rsidRPr="00B702A1">
        <w:rPr>
          <w:rFonts w:hint="eastAsia"/>
          <w:lang w:eastAsia="zh-CN"/>
        </w:rPr>
        <w:t>m</w:t>
      </w:r>
      <w:r w:rsidRPr="00B702A1">
        <w:t xml:space="preserve">anagement </w:t>
      </w:r>
      <w:r w:rsidRPr="00B702A1">
        <w:rPr>
          <w:rFonts w:hint="eastAsia"/>
          <w:lang w:eastAsia="zh-CN"/>
        </w:rPr>
        <w:t>s</w:t>
      </w:r>
      <w:r w:rsidRPr="00B702A1">
        <w:t xml:space="preserve">ervice offers management capabilities. </w:t>
      </w:r>
      <w:r w:rsidRPr="00B702A1">
        <w:rPr>
          <w:rFonts w:hint="eastAsia"/>
          <w:lang w:eastAsia="zh-CN"/>
        </w:rPr>
        <w:t>These m</w:t>
      </w:r>
      <w:r w:rsidRPr="00B702A1">
        <w:t xml:space="preserve">anagement capabilities are accessed by </w:t>
      </w:r>
      <w:r w:rsidRPr="00B702A1">
        <w:rPr>
          <w:rFonts w:hint="eastAsia"/>
          <w:lang w:eastAsia="zh-CN"/>
        </w:rPr>
        <w:t>management s</w:t>
      </w:r>
      <w:r w:rsidRPr="00B702A1">
        <w:t xml:space="preserve">ervice </w:t>
      </w:r>
      <w:r w:rsidRPr="00B702A1">
        <w:rPr>
          <w:rFonts w:hint="eastAsia"/>
          <w:lang w:eastAsia="zh-CN"/>
        </w:rPr>
        <w:t>c</w:t>
      </w:r>
      <w:r w:rsidRPr="00B702A1">
        <w:t>onsumers</w:t>
      </w:r>
      <w:r w:rsidRPr="00B702A1">
        <w:rPr>
          <w:rFonts w:hint="eastAsia"/>
          <w:lang w:eastAsia="zh-CN"/>
        </w:rPr>
        <w:t xml:space="preserve"> via standardized service interface composed of individually specified management service components.</w:t>
      </w:r>
      <w:r w:rsidR="00895AC0">
        <w:rPr>
          <w:lang w:eastAsia="zh-CN"/>
        </w:rPr>
        <w:t xml:space="preserve"> </w:t>
      </w:r>
      <w:ins w:id="6" w:author="Huawei" w:date="2020-02-14T23:59:00Z">
        <w:r w:rsidR="00895AC0">
          <w:rPr>
            <w:lang w:eastAsia="zh-CN"/>
          </w:rPr>
          <w:t>A management service is provided by a Management Service Producer and can be consumed by one or multiple Management Service Consumer</w:t>
        </w:r>
      </w:ins>
      <w:ins w:id="7" w:author="Huawei" w:date="2020-02-15T00:00:00Z">
        <w:r w:rsidR="00895AC0">
          <w:rPr>
            <w:lang w:eastAsia="zh-CN"/>
          </w:rPr>
          <w:t>(</w:t>
        </w:r>
      </w:ins>
      <w:ins w:id="8" w:author="Huawei" w:date="2020-02-14T23:59:00Z">
        <w:r w:rsidR="00895AC0">
          <w:rPr>
            <w:lang w:eastAsia="zh-CN"/>
          </w:rPr>
          <w:t>s</w:t>
        </w:r>
      </w:ins>
      <w:ins w:id="9" w:author="Huawei" w:date="2020-02-15T00:00:00Z">
        <w:r w:rsidR="00895AC0">
          <w:rPr>
            <w:lang w:eastAsia="zh-CN"/>
          </w:rPr>
          <w:t>)</w:t>
        </w:r>
      </w:ins>
      <w:ins w:id="10" w:author="Huawei" w:date="2020-02-14T23:59:00Z">
        <w:r w:rsidR="00895AC0">
          <w:rPr>
            <w:lang w:eastAsia="zh-CN"/>
          </w:rPr>
          <w:t>.</w:t>
        </w:r>
      </w:ins>
    </w:p>
    <w:p w14:paraId="49CE0919" w14:textId="72FD6385" w:rsidR="00086538" w:rsidRDefault="00086538" w:rsidP="00086538">
      <w:pPr>
        <w:pStyle w:val="TH"/>
        <w:rPr>
          <w:ins w:id="11" w:author="Huawei SA5#127" w:date="2019-08-28T15:59:00Z"/>
        </w:rPr>
      </w:pPr>
      <w:del w:id="12" w:author="Huawei" w:date="2019-09-19T11:26:00Z"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R="003F52C4" w:rsidDel="00712E3C">
          <w:fldChar w:fldCharType="begin"/>
        </w:r>
        <w:r w:rsidR="003F52C4" w:rsidDel="00712E3C">
          <w:delInstrText xml:space="preserve"> INCLUDEPICTURE  "cid:EA459032AAD601479114052B384AEACC@eurprd07.prod.outlook.com" \* MERGEFORMATINET </w:delInstrText>
        </w:r>
        <w:r w:rsidR="003F52C4" w:rsidDel="00712E3C">
          <w:fldChar w:fldCharType="separate"/>
        </w:r>
        <w:r w:rsidR="00D7381B" w:rsidDel="00712E3C">
          <w:fldChar w:fldCharType="begin"/>
        </w:r>
        <w:r w:rsidR="00D7381B" w:rsidDel="00712E3C">
          <w:delInstrText xml:space="preserve"> INCLUDEPICTURE  "cid:EA459032AAD601479114052B384AEACC@eurprd07.prod.outlook.com" \* MERGEFORMATINET </w:delInstrText>
        </w:r>
        <w:r w:rsidR="00D7381B" w:rsidDel="00712E3C">
          <w:fldChar w:fldCharType="separate"/>
        </w:r>
        <w:r w:rsidR="00167C4B" w:rsidDel="00712E3C">
          <w:fldChar w:fldCharType="begin"/>
        </w:r>
        <w:r w:rsidR="00167C4B" w:rsidDel="00712E3C">
          <w:delInstrText xml:space="preserve"> INCLUDEPICTURE  "cid:EA459032AAD601479114052B384AEACC@eurprd07.prod.outlook.com" \* MERGEFORMATINET </w:delInstrText>
        </w:r>
        <w:r w:rsidR="00167C4B" w:rsidDel="00712E3C">
          <w:fldChar w:fldCharType="separate"/>
        </w:r>
        <w:r w:rsidR="00F65F2C" w:rsidDel="00712E3C">
          <w:fldChar w:fldCharType="begin"/>
        </w:r>
        <w:r w:rsidR="00F65F2C" w:rsidDel="00712E3C">
          <w:delInstrText xml:space="preserve"> INCLUDEPICTURE  "cid:EA459032AAD601479114052B384AEACC@eurprd07.prod.outlook.com" \* MERGEFORMATINET </w:delInstrText>
        </w:r>
        <w:r w:rsidR="00F65F2C" w:rsidDel="00712E3C">
          <w:fldChar w:fldCharType="separate"/>
        </w:r>
        <w:r w:rsidR="00246968" w:rsidDel="00712E3C">
          <w:fldChar w:fldCharType="begin"/>
        </w:r>
        <w:r w:rsidR="00246968" w:rsidDel="00712E3C">
          <w:delInstrText xml:space="preserve"> INCLUDEPICTURE  "cid:EA459032AAD601479114052B384AEACC@eurprd07.prod.outlook.com" \* MERGEFORMATINET </w:delInstrText>
        </w:r>
        <w:r w:rsidR="00246968" w:rsidDel="00712E3C">
          <w:fldChar w:fldCharType="separate"/>
        </w:r>
        <w:r w:rsidR="00FA56F0" w:rsidDel="00712E3C">
          <w:fldChar w:fldCharType="begin"/>
        </w:r>
        <w:r w:rsidR="00FA56F0" w:rsidDel="00712E3C">
          <w:delInstrText xml:space="preserve"> INCLUDEPICTURE  "cid:EA459032AAD601479114052B384AEACC@eurprd07.prod.outlook.com" \* MERGEFORMATINET </w:delInstrText>
        </w:r>
        <w:r w:rsidR="00FA56F0" w:rsidDel="00712E3C">
          <w:fldChar w:fldCharType="separate"/>
        </w:r>
        <w:r w:rsidR="000F1216" w:rsidDel="00712E3C">
          <w:fldChar w:fldCharType="begin"/>
        </w:r>
        <w:r w:rsidR="000F1216" w:rsidDel="00712E3C">
          <w:delInstrText xml:space="preserve"> INCLUDEPICTURE  "cid:EA459032AAD601479114052B384AEACC@eurprd07.prod.outlook.com" \* MERGEFORMATINET </w:delInstrText>
        </w:r>
        <w:r w:rsidR="000F1216" w:rsidDel="00712E3C">
          <w:fldChar w:fldCharType="separate"/>
        </w:r>
        <w:r w:rsidR="002F1617" w:rsidDel="00712E3C">
          <w:fldChar w:fldCharType="begin"/>
        </w:r>
        <w:r w:rsidR="002F1617" w:rsidDel="00712E3C">
          <w:delInstrText xml:space="preserve"> INCLUDEPICTURE  "cid:EA459032AAD601479114052B384AEACC@eurprd07.prod.outlook.com" \* MERGEFORMATINET </w:delInstrText>
        </w:r>
        <w:r w:rsidR="002F1617" w:rsidDel="00712E3C">
          <w:fldChar w:fldCharType="separate"/>
        </w:r>
        <w:r w:rsidR="00E6170C" w:rsidDel="00712E3C">
          <w:fldChar w:fldCharType="begin"/>
        </w:r>
        <w:r w:rsidR="00E6170C" w:rsidDel="00712E3C">
          <w:delInstrText xml:space="preserve"> INCLUDEPICTURE  "cid:EA459032AAD601479114052B384AEACC@eurprd07.prod.outlook.com" \* MERGEFORMATINET </w:delInstrText>
        </w:r>
        <w:r w:rsidR="00E6170C" w:rsidDel="00712E3C">
          <w:fldChar w:fldCharType="separate"/>
        </w:r>
        <w:r w:rsidR="008E226C" w:rsidDel="00712E3C">
          <w:fldChar w:fldCharType="begin"/>
        </w:r>
        <w:r w:rsidR="008E226C" w:rsidDel="00712E3C">
          <w:delInstrText xml:space="preserve"> INCLUDEPICTURE  "cid:EA459032AAD601479114052B384AEACC@eurprd07.prod.outlook.com" \* MERGEFORMATINET </w:delInstrText>
        </w:r>
        <w:r w:rsidR="008E226C" w:rsidDel="00712E3C">
          <w:fldChar w:fldCharType="separate"/>
        </w:r>
        <w:r w:rsidR="00A717DA" w:rsidDel="00712E3C">
          <w:fldChar w:fldCharType="begin"/>
        </w:r>
        <w:r w:rsidR="00A717DA" w:rsidDel="00712E3C">
          <w:delInstrText xml:space="preserve"> INCLUDEPICTURE  "cid:EA459032AAD601479114052B384AEACC@eurprd07.prod.outlook.com" \* MERGEFORMATINET </w:delInstrText>
        </w:r>
        <w:r w:rsidR="00A717DA" w:rsidDel="00712E3C">
          <w:fldChar w:fldCharType="separate"/>
        </w:r>
        <w:r w:rsidR="000D2B67" w:rsidDel="00712E3C">
          <w:fldChar w:fldCharType="begin"/>
        </w:r>
        <w:r w:rsidR="000D2B67" w:rsidDel="00712E3C">
          <w:delInstrText xml:space="preserve"> INCLUDEPICTURE  "cid:EA459032AAD601479114052B384AEACC@eurprd07.prod.outlook.com" \* MERGEFORMATINET </w:delInstrText>
        </w:r>
        <w:r w:rsidR="000D2B67" w:rsidDel="00712E3C">
          <w:fldChar w:fldCharType="separate"/>
        </w:r>
        <w:r w:rsidR="00120087" w:rsidDel="00712E3C">
          <w:fldChar w:fldCharType="begin"/>
        </w:r>
        <w:r w:rsidR="00120087" w:rsidDel="00712E3C">
          <w:delInstrText xml:space="preserve"> INCLUDEPICTURE  "cid:EA459032AAD601479114052B384AEACC@eurprd07.prod.outlook.com" \* MERGEFORMATINET </w:delInstrText>
        </w:r>
        <w:r w:rsidR="00120087" w:rsidDel="00712E3C">
          <w:fldChar w:fldCharType="separate"/>
        </w:r>
        <w:r w:rsidR="001C36AC" w:rsidDel="00712E3C">
          <w:fldChar w:fldCharType="begin"/>
        </w:r>
        <w:r w:rsidR="001C36AC" w:rsidDel="00712E3C">
          <w:delInstrText xml:space="preserve"> INCLUDEPICTURE  "cid:EA459032AAD601479114052B384AEACC@eurprd07.prod.outlook.com" \* MERGEFORMATINET </w:delInstrText>
        </w:r>
        <w:r w:rsidR="001C36AC" w:rsidDel="00712E3C">
          <w:fldChar w:fldCharType="separate"/>
        </w:r>
        <w:r w:rsidR="00231CA6" w:rsidDel="00712E3C">
          <w:fldChar w:fldCharType="begin"/>
        </w:r>
        <w:r w:rsidR="00231CA6" w:rsidDel="00712E3C">
          <w:delInstrText xml:space="preserve"> INCLUDEPICTURE  "cid:EA459032AAD601479114052B384AEACC@eurprd07.prod.outlook.com" \* MERGEFORMATINET </w:delInstrText>
        </w:r>
        <w:r w:rsidR="00231CA6" w:rsidDel="00712E3C">
          <w:fldChar w:fldCharType="separate"/>
        </w:r>
        <w:r w:rsidR="0024240E" w:rsidDel="00712E3C">
          <w:fldChar w:fldCharType="begin"/>
        </w:r>
        <w:r w:rsidR="0024240E" w:rsidDel="00712E3C">
          <w:delInstrText xml:space="preserve"> INCLUDEPICTURE  "cid:EA459032AAD601479114052B384AEACC@eurprd07.prod.outlook.com" \* MERGEFORMATINET </w:delInstrText>
        </w:r>
        <w:r w:rsidR="0024240E" w:rsidDel="00712E3C">
          <w:fldChar w:fldCharType="separate"/>
        </w:r>
        <w:r w:rsidR="005345F4" w:rsidDel="00712E3C">
          <w:fldChar w:fldCharType="begin"/>
        </w:r>
        <w:r w:rsidR="005345F4" w:rsidDel="00712E3C">
          <w:delInstrText xml:space="preserve"> INCLUDEPICTURE  "cid:EA459032AAD601479114052B384AEACC@eurprd07.prod.outlook.com" \* MERGEFORMATINET </w:delInstrText>
        </w:r>
        <w:r w:rsidR="005345F4" w:rsidDel="00712E3C">
          <w:fldChar w:fldCharType="separate"/>
        </w:r>
        <w:r w:rsidR="00B27127" w:rsidDel="00712E3C">
          <w:fldChar w:fldCharType="begin"/>
        </w:r>
        <w:r w:rsidR="00B27127" w:rsidDel="00712E3C">
          <w:delInstrText xml:space="preserve"> INCLUDEPICTURE  "cid:EA459032AAD601479114052B384AEACC@eurprd07.prod.outlook.com" \* MERGEFORMATINET </w:delInstrText>
        </w:r>
        <w:r w:rsidR="00B27127" w:rsidDel="00712E3C">
          <w:fldChar w:fldCharType="separate"/>
        </w:r>
        <w:r w:rsidR="00E3048D" w:rsidDel="00712E3C">
          <w:fldChar w:fldCharType="begin"/>
        </w:r>
        <w:r w:rsidR="00E3048D" w:rsidDel="00712E3C">
          <w:delInstrText xml:space="preserve"> INCLUDEPICTURE  "cid:EA459032AAD601479114052B384AEACC@eurprd07.prod.outlook.com" \* MERGEFORMATINET </w:delInstrText>
        </w:r>
        <w:r w:rsidR="00E3048D" w:rsidDel="00712E3C">
          <w:fldChar w:fldCharType="separate"/>
        </w:r>
        <w:r w:rsidR="005F0B2B" w:rsidDel="00712E3C">
          <w:fldChar w:fldCharType="begin"/>
        </w:r>
        <w:r w:rsidR="005F0B2B" w:rsidDel="00712E3C">
          <w:delInstrText xml:space="preserve"> INCLUDEPICTURE  "cid:EA459032AAD601479114052B384AEACC@eurprd07.prod.outlook.com" \* MERGEFORMATINET </w:delInstrText>
        </w:r>
        <w:r w:rsidR="005F0B2B" w:rsidDel="00712E3C">
          <w:fldChar w:fldCharType="separate"/>
        </w:r>
        <w:r w:rsidR="00D01050" w:rsidDel="00712E3C">
          <w:fldChar w:fldCharType="begin"/>
        </w:r>
        <w:r w:rsidR="00D01050" w:rsidDel="00712E3C">
          <w:delInstrText xml:space="preserve"> INCLUDEPICTURE  "cid:EA459032AAD601479114052B384AEACC@eurprd07.prod.outlook.com" \* MERGEFORMATINET </w:delInstrText>
        </w:r>
        <w:r w:rsidR="00D01050" w:rsidDel="00712E3C">
          <w:fldChar w:fldCharType="separate"/>
        </w:r>
        <w:r w:rsidR="00A723D1" w:rsidDel="00712E3C">
          <w:fldChar w:fldCharType="begin"/>
        </w:r>
        <w:r w:rsidR="00A723D1" w:rsidDel="00712E3C">
          <w:delInstrText xml:space="preserve"> INCLUDEPICTURE  "cid:EA459032AAD601479114052B384AEACC@eurprd07.prod.outlook.com" \* MERGEFORMATINET </w:delInstrText>
        </w:r>
        <w:r w:rsidR="00A723D1" w:rsidDel="00712E3C">
          <w:fldChar w:fldCharType="separate"/>
        </w:r>
        <w:r w:rsidR="000E11D7" w:rsidDel="00712E3C">
          <w:fldChar w:fldCharType="begin"/>
        </w:r>
        <w:r w:rsidR="000E11D7" w:rsidDel="00712E3C">
          <w:delInstrText xml:space="preserve"> INCLUDEPICTURE  "cid:EA459032AAD601479114052B384AEACC@eurprd07.prod.outlook.com" \* MERGEFORMATINET </w:delInstrText>
        </w:r>
        <w:r w:rsidR="000E11D7" w:rsidDel="00712E3C">
          <w:fldChar w:fldCharType="separate"/>
        </w:r>
        <w:r w:rsidR="00AC5F34">
          <w:fldChar w:fldCharType="begin"/>
        </w:r>
        <w:r w:rsidR="00AC5F34">
          <w:delInstrText xml:space="preserve"> INCLUDEPICTURE  "cid:EA459032AAD601479114052B384AEACC@eurprd07.prod.outlook.com" \* MERGEFORMATINET </w:delInstrText>
        </w:r>
        <w:r w:rsidR="00AC5F34">
          <w:fldChar w:fldCharType="separate"/>
        </w:r>
        <w:r w:rsidR="00BB393A">
          <w:fldChar w:fldCharType="begin"/>
        </w:r>
        <w:r w:rsidR="00BB393A">
          <w:delInstrText xml:space="preserve"> INCLUDEPICTURE  "cid:EA459032AAD601479114052B384AEACC@eurprd07.prod.outlook.com" \* MERGEFORMATINET </w:delInstrText>
        </w:r>
        <w:r w:rsidR="00BB393A">
          <w:fldChar w:fldCharType="separate"/>
        </w:r>
        <w:r w:rsidR="00534320">
          <w:fldChar w:fldCharType="begin"/>
        </w:r>
        <w:r w:rsidR="00534320">
          <w:delInstrText xml:space="preserve"> INCLUDEPICTURE  "cid:EA459032AAD601479114052B384AEACC@eurprd07.prod.outlook.com" \* MERGEFORMATINET </w:delInstrText>
        </w:r>
        <w:r w:rsidR="00534320">
          <w:fldChar w:fldCharType="separate"/>
        </w:r>
        <w:r w:rsidR="00FA58DA">
          <w:fldChar w:fldCharType="begin"/>
        </w:r>
        <w:r w:rsidR="00FA58DA">
          <w:delInstrText xml:space="preserve"> INCLUDEPICTURE  "cid:EA459032AAD601479114052B384AEACC@eurprd07.prod.outlook.com" \* MERGEFORMATINET </w:delInstrText>
        </w:r>
        <w:r w:rsidR="00FA58DA">
          <w:fldChar w:fldCharType="separate"/>
        </w:r>
        <w:r w:rsidR="00A10750">
          <w:fldChar w:fldCharType="begin"/>
        </w:r>
        <w:r w:rsidR="00A10750">
          <w:delInstrText xml:space="preserve"> INCLUDEPICTURE  "cid:EA459032AAD601479114052B384AEACC@eurprd07.prod.outlook.com" \* MERGEFORMATINET </w:delInstrText>
        </w:r>
        <w:r w:rsidR="00A10750">
          <w:fldChar w:fldCharType="separate"/>
        </w:r>
        <w:r w:rsidR="00BC0A65">
          <w:fldChar w:fldCharType="begin"/>
        </w:r>
        <w:r w:rsidR="00BC0A65">
          <w:delInstrText xml:space="preserve"> INCLUDEPICTURE  "cid:EA459032AAD601479114052B384AEACC@eurprd07.prod.outlook.com" \* MERGEFORMATINET </w:delInstrText>
        </w:r>
        <w:r w:rsidR="00BC0A65">
          <w:fldChar w:fldCharType="separate"/>
        </w:r>
        <w:r w:rsidR="005378F6">
          <w:fldChar w:fldCharType="begin"/>
        </w:r>
        <w:r w:rsidR="005378F6">
          <w:delInstrText xml:space="preserve"> INCLUDEPICTURE  "cid:EA459032AAD601479114052B384AEACC@eurprd07.prod.outlook.com" \* MERGEFORMATINET </w:delInstrText>
        </w:r>
        <w:r w:rsidR="005378F6">
          <w:fldChar w:fldCharType="separate"/>
        </w:r>
        <w:r w:rsidR="0074032A">
          <w:fldChar w:fldCharType="begin"/>
        </w:r>
        <w:r w:rsidR="0074032A">
          <w:delInstrText xml:space="preserve"> INCLUDEPICTURE  "cid:EA459032AAD601479114052B384AEACC@eurprd07.prod.outlook.com" \* MERGEFORMATINET </w:delInstrText>
        </w:r>
        <w:r w:rsidR="0074032A">
          <w:fldChar w:fldCharType="separate"/>
        </w:r>
        <w:r w:rsidR="0007041F">
          <w:fldChar w:fldCharType="begin"/>
        </w:r>
        <w:r w:rsidR="0007041F">
          <w:delInstrText xml:space="preserve"> INCLUDEPICTURE  "cid:EA459032AAD601479114052B384AEACC@eurprd07.prod.outlook.com" \* MERGEFORMATINET </w:delInstrText>
        </w:r>
        <w:r w:rsidR="0007041F">
          <w:fldChar w:fldCharType="separate"/>
        </w:r>
        <w:r w:rsidR="00D57D67">
          <w:fldChar w:fldCharType="begin"/>
        </w:r>
        <w:r w:rsidR="00D57D67">
          <w:delInstrText xml:space="preserve"> INCLUDEPICTURE  "cid:EA459032AAD601479114052B384AEACC@eurprd07.prod.outlook.com" \* MERGEFORMATINET </w:delInstrText>
        </w:r>
        <w:r w:rsidR="00D57D67">
          <w:fldChar w:fldCharType="separate"/>
        </w:r>
        <w:r w:rsidR="00235A9A">
          <w:fldChar w:fldCharType="begin"/>
        </w:r>
        <w:r w:rsidR="00235A9A">
          <w:delInstrText xml:space="preserve"> INCLUDEPICTURE  "cid:EA459032AAD601479114052B384AEACC@eurprd07.prod.outlook.com" \* MERGEFORMATINET </w:delInstrText>
        </w:r>
        <w:r w:rsidR="00235A9A">
          <w:fldChar w:fldCharType="separate"/>
        </w:r>
        <w:r w:rsidR="00457587">
          <w:fldChar w:fldCharType="begin"/>
        </w:r>
        <w:r w:rsidR="00457587">
          <w:delInstrText xml:space="preserve"> </w:delInstrText>
        </w:r>
        <w:r w:rsidR="00457587">
          <w:delInstrText>INCLUDEPICTURE  "cid:EA459032AAD601479114052B384AEACC@eurprd07.prod.outlook.com" \* MERGEFORMATINET</w:delInstrText>
        </w:r>
        <w:r w:rsidR="00457587">
          <w:delInstrText xml:space="preserve"> </w:delInstrText>
        </w:r>
        <w:r w:rsidR="00457587">
          <w:fldChar w:fldCharType="separate"/>
        </w:r>
        <w:r w:rsidR="00527CDA">
          <w:pict w14:anchorId="266CEEB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3.75pt;height:95.2pt">
              <v:imagedata r:id="rId13" r:href="rId14"/>
            </v:shape>
          </w:pict>
        </w:r>
        <w:r w:rsidR="00457587">
          <w:fldChar w:fldCharType="end"/>
        </w:r>
        <w:r w:rsidR="00235A9A">
          <w:fldChar w:fldCharType="end"/>
        </w:r>
        <w:r w:rsidR="00D57D67">
          <w:fldChar w:fldCharType="end"/>
        </w:r>
        <w:r w:rsidR="0007041F">
          <w:fldChar w:fldCharType="end"/>
        </w:r>
        <w:r w:rsidR="0074032A">
          <w:fldChar w:fldCharType="end"/>
        </w:r>
        <w:r w:rsidR="005378F6">
          <w:fldChar w:fldCharType="end"/>
        </w:r>
        <w:r w:rsidR="00BC0A65">
          <w:fldChar w:fldCharType="end"/>
        </w:r>
        <w:r w:rsidR="00A10750">
          <w:fldChar w:fldCharType="end"/>
        </w:r>
        <w:r w:rsidR="00FA58DA">
          <w:fldChar w:fldCharType="end"/>
        </w:r>
        <w:r w:rsidR="00534320">
          <w:fldChar w:fldCharType="end"/>
        </w:r>
        <w:r w:rsidR="00BB393A">
          <w:fldChar w:fldCharType="end"/>
        </w:r>
        <w:r w:rsidR="00AC5F34">
          <w:fldChar w:fldCharType="end"/>
        </w:r>
        <w:r w:rsidR="000E11D7" w:rsidDel="00712E3C">
          <w:fldChar w:fldCharType="end"/>
        </w:r>
        <w:r w:rsidR="00A723D1" w:rsidDel="00712E3C">
          <w:fldChar w:fldCharType="end"/>
        </w:r>
        <w:r w:rsidR="00D01050" w:rsidDel="00712E3C">
          <w:fldChar w:fldCharType="end"/>
        </w:r>
        <w:r w:rsidR="005F0B2B" w:rsidDel="00712E3C">
          <w:fldChar w:fldCharType="end"/>
        </w:r>
        <w:r w:rsidR="00E3048D" w:rsidDel="00712E3C">
          <w:fldChar w:fldCharType="end"/>
        </w:r>
        <w:r w:rsidR="00B27127" w:rsidDel="00712E3C">
          <w:fldChar w:fldCharType="end"/>
        </w:r>
        <w:r w:rsidR="005345F4" w:rsidDel="00712E3C">
          <w:fldChar w:fldCharType="end"/>
        </w:r>
        <w:r w:rsidR="0024240E" w:rsidDel="00712E3C">
          <w:fldChar w:fldCharType="end"/>
        </w:r>
        <w:r w:rsidR="00231CA6" w:rsidDel="00712E3C">
          <w:fldChar w:fldCharType="end"/>
        </w:r>
        <w:r w:rsidR="001C36AC" w:rsidDel="00712E3C">
          <w:fldChar w:fldCharType="end"/>
        </w:r>
        <w:r w:rsidR="00120087" w:rsidDel="00712E3C">
          <w:fldChar w:fldCharType="end"/>
        </w:r>
        <w:r w:rsidR="000D2B67" w:rsidDel="00712E3C">
          <w:fldChar w:fldCharType="end"/>
        </w:r>
        <w:r w:rsidR="00A717DA" w:rsidDel="00712E3C">
          <w:fldChar w:fldCharType="end"/>
        </w:r>
        <w:r w:rsidR="008E226C" w:rsidDel="00712E3C">
          <w:fldChar w:fldCharType="end"/>
        </w:r>
        <w:r w:rsidR="00E6170C" w:rsidDel="00712E3C">
          <w:fldChar w:fldCharType="end"/>
        </w:r>
        <w:r w:rsidR="002F1617" w:rsidDel="00712E3C">
          <w:fldChar w:fldCharType="end"/>
        </w:r>
        <w:r w:rsidR="000F1216" w:rsidDel="00712E3C">
          <w:fldChar w:fldCharType="end"/>
        </w:r>
        <w:r w:rsidR="00FA56F0" w:rsidDel="00712E3C">
          <w:fldChar w:fldCharType="end"/>
        </w:r>
        <w:r w:rsidR="00246968" w:rsidDel="00712E3C">
          <w:fldChar w:fldCharType="end"/>
        </w:r>
        <w:r w:rsidR="00F65F2C" w:rsidDel="00712E3C">
          <w:fldChar w:fldCharType="end"/>
        </w:r>
        <w:r w:rsidR="00167C4B" w:rsidDel="00712E3C">
          <w:fldChar w:fldCharType="end"/>
        </w:r>
        <w:r w:rsidR="00D7381B" w:rsidDel="00712E3C">
          <w:fldChar w:fldCharType="end"/>
        </w:r>
        <w:r w:rsidR="003F52C4" w:rsidDel="00712E3C">
          <w:fldChar w:fldCharType="end"/>
        </w:r>
        <w:r w:rsidRPr="00B702A1" w:rsidDel="00712E3C">
          <w:fldChar w:fldCharType="end"/>
        </w:r>
        <w:r w:rsidRPr="00B702A1" w:rsidDel="00712E3C">
          <w:fldChar w:fldCharType="end"/>
        </w:r>
      </w:del>
    </w:p>
    <w:p w14:paraId="5AB3C2DF" w14:textId="1DB08D6B" w:rsidR="00976CC6" w:rsidRPr="00527CDA" w:rsidRDefault="00527CDA" w:rsidP="00086538">
      <w:pPr>
        <w:pStyle w:val="TH"/>
      </w:pPr>
      <w:bookmarkStart w:id="13" w:name="_GoBack"/>
      <w:r>
        <w:rPr>
          <w:noProof/>
          <w:lang w:val="en-US" w:eastAsia="zh-CN"/>
        </w:rPr>
        <w:drawing>
          <wp:inline distT="0" distB="0" distL="0" distR="0" wp14:anchorId="192DF32D" wp14:editId="1E0B8065">
            <wp:extent cx="2504661" cy="1254279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8143" cy="126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p w14:paraId="003FEFC2" w14:textId="77777777" w:rsidR="00086538" w:rsidRPr="00B702A1" w:rsidRDefault="00086538" w:rsidP="00086538">
      <w:pPr>
        <w:pStyle w:val="TF"/>
      </w:pPr>
      <w:r w:rsidRPr="00B702A1">
        <w:t>Figure 4.</w:t>
      </w:r>
      <w:r>
        <w:t>1</w:t>
      </w:r>
      <w:r w:rsidRPr="00B702A1">
        <w:t>.1: Management Service</w:t>
      </w:r>
    </w:p>
    <w:p w14:paraId="4226CC88" w14:textId="77777777" w:rsidR="001B47F0" w:rsidRPr="00270818" w:rsidRDefault="001B47F0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4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7CAC2" w14:textId="77777777" w:rsidR="00457587" w:rsidRDefault="00457587">
      <w:r>
        <w:separator/>
      </w:r>
    </w:p>
  </w:endnote>
  <w:endnote w:type="continuationSeparator" w:id="0">
    <w:p w14:paraId="069005DC" w14:textId="77777777" w:rsidR="00457587" w:rsidRDefault="0045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A9B5" w14:textId="77777777" w:rsidR="00457587" w:rsidRDefault="00457587">
      <w:r>
        <w:separator/>
      </w:r>
    </w:p>
  </w:footnote>
  <w:footnote w:type="continuationSeparator" w:id="0">
    <w:p w14:paraId="19DF6DF8" w14:textId="77777777" w:rsidR="00457587" w:rsidRDefault="0045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SA5#127">
    <w15:presenceInfo w15:providerId="None" w15:userId="Huawei SA5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40E"/>
    <w:rsid w:val="0002166A"/>
    <w:rsid w:val="00022E4A"/>
    <w:rsid w:val="00023E39"/>
    <w:rsid w:val="00034665"/>
    <w:rsid w:val="00037413"/>
    <w:rsid w:val="00047D87"/>
    <w:rsid w:val="0005088E"/>
    <w:rsid w:val="0007041F"/>
    <w:rsid w:val="00073484"/>
    <w:rsid w:val="000853D7"/>
    <w:rsid w:val="00086538"/>
    <w:rsid w:val="000949C4"/>
    <w:rsid w:val="000953DA"/>
    <w:rsid w:val="000A053F"/>
    <w:rsid w:val="000A6394"/>
    <w:rsid w:val="000B2A19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BCE"/>
    <w:rsid w:val="000F1216"/>
    <w:rsid w:val="000F1443"/>
    <w:rsid w:val="00120087"/>
    <w:rsid w:val="00122490"/>
    <w:rsid w:val="001336F2"/>
    <w:rsid w:val="00140F73"/>
    <w:rsid w:val="00145D43"/>
    <w:rsid w:val="001651F4"/>
    <w:rsid w:val="00167C4B"/>
    <w:rsid w:val="00170B15"/>
    <w:rsid w:val="00171041"/>
    <w:rsid w:val="0017249B"/>
    <w:rsid w:val="00174A58"/>
    <w:rsid w:val="00192C46"/>
    <w:rsid w:val="001A08B3"/>
    <w:rsid w:val="001A32F0"/>
    <w:rsid w:val="001A47AF"/>
    <w:rsid w:val="001A7B60"/>
    <w:rsid w:val="001B47F0"/>
    <w:rsid w:val="001B52F0"/>
    <w:rsid w:val="001B7A65"/>
    <w:rsid w:val="001C36AC"/>
    <w:rsid w:val="001D3078"/>
    <w:rsid w:val="001D6EB1"/>
    <w:rsid w:val="001E2814"/>
    <w:rsid w:val="001E41F3"/>
    <w:rsid w:val="001E4CF4"/>
    <w:rsid w:val="001E7922"/>
    <w:rsid w:val="00212EBE"/>
    <w:rsid w:val="00213EEC"/>
    <w:rsid w:val="00220393"/>
    <w:rsid w:val="0022240B"/>
    <w:rsid w:val="00223961"/>
    <w:rsid w:val="00231CA6"/>
    <w:rsid w:val="002321CC"/>
    <w:rsid w:val="00234A79"/>
    <w:rsid w:val="00235A9A"/>
    <w:rsid w:val="0024240E"/>
    <w:rsid w:val="00246968"/>
    <w:rsid w:val="002548F0"/>
    <w:rsid w:val="0026004D"/>
    <w:rsid w:val="002640DD"/>
    <w:rsid w:val="00267A54"/>
    <w:rsid w:val="00275D12"/>
    <w:rsid w:val="00284FEB"/>
    <w:rsid w:val="002860C4"/>
    <w:rsid w:val="002B5741"/>
    <w:rsid w:val="002B6525"/>
    <w:rsid w:val="002E6AB6"/>
    <w:rsid w:val="002F0D5E"/>
    <w:rsid w:val="002F1617"/>
    <w:rsid w:val="00305409"/>
    <w:rsid w:val="003065A1"/>
    <w:rsid w:val="00310F16"/>
    <w:rsid w:val="00313755"/>
    <w:rsid w:val="0031580C"/>
    <w:rsid w:val="0033707C"/>
    <w:rsid w:val="00345D8B"/>
    <w:rsid w:val="00357956"/>
    <w:rsid w:val="003609EF"/>
    <w:rsid w:val="0036231A"/>
    <w:rsid w:val="0037072E"/>
    <w:rsid w:val="00370F43"/>
    <w:rsid w:val="00374DD4"/>
    <w:rsid w:val="003754D8"/>
    <w:rsid w:val="00385DB0"/>
    <w:rsid w:val="0039275A"/>
    <w:rsid w:val="003A76F5"/>
    <w:rsid w:val="003B2F44"/>
    <w:rsid w:val="003B6F41"/>
    <w:rsid w:val="003D43DC"/>
    <w:rsid w:val="003E1A36"/>
    <w:rsid w:val="003E4379"/>
    <w:rsid w:val="003F52C4"/>
    <w:rsid w:val="004060BC"/>
    <w:rsid w:val="00410371"/>
    <w:rsid w:val="004163FF"/>
    <w:rsid w:val="00416D79"/>
    <w:rsid w:val="00422C0C"/>
    <w:rsid w:val="004242F1"/>
    <w:rsid w:val="00440373"/>
    <w:rsid w:val="004433AD"/>
    <w:rsid w:val="00450E0D"/>
    <w:rsid w:val="0045194B"/>
    <w:rsid w:val="00456207"/>
    <w:rsid w:val="00457587"/>
    <w:rsid w:val="00465B30"/>
    <w:rsid w:val="004724C0"/>
    <w:rsid w:val="00482204"/>
    <w:rsid w:val="00482498"/>
    <w:rsid w:val="00497A0F"/>
    <w:rsid w:val="004B287D"/>
    <w:rsid w:val="004B75B7"/>
    <w:rsid w:val="004D14DB"/>
    <w:rsid w:val="004E58A9"/>
    <w:rsid w:val="004E7E27"/>
    <w:rsid w:val="004F7A13"/>
    <w:rsid w:val="005110F8"/>
    <w:rsid w:val="0051580D"/>
    <w:rsid w:val="00522199"/>
    <w:rsid w:val="0052662D"/>
    <w:rsid w:val="00527CDA"/>
    <w:rsid w:val="00532DC1"/>
    <w:rsid w:val="00534320"/>
    <w:rsid w:val="005345F4"/>
    <w:rsid w:val="00534D99"/>
    <w:rsid w:val="005378F6"/>
    <w:rsid w:val="005434E3"/>
    <w:rsid w:val="005453ED"/>
    <w:rsid w:val="0054584A"/>
    <w:rsid w:val="00547111"/>
    <w:rsid w:val="00561F08"/>
    <w:rsid w:val="00570532"/>
    <w:rsid w:val="00592A42"/>
    <w:rsid w:val="00592AF3"/>
    <w:rsid w:val="00592D74"/>
    <w:rsid w:val="0059612A"/>
    <w:rsid w:val="005A39F3"/>
    <w:rsid w:val="005A5970"/>
    <w:rsid w:val="005A7901"/>
    <w:rsid w:val="005C3933"/>
    <w:rsid w:val="005E2C44"/>
    <w:rsid w:val="005F0B2B"/>
    <w:rsid w:val="005F4B24"/>
    <w:rsid w:val="005F6D91"/>
    <w:rsid w:val="00601126"/>
    <w:rsid w:val="00601865"/>
    <w:rsid w:val="00606CB0"/>
    <w:rsid w:val="0061093D"/>
    <w:rsid w:val="0061786B"/>
    <w:rsid w:val="00621188"/>
    <w:rsid w:val="006257ED"/>
    <w:rsid w:val="00630CA9"/>
    <w:rsid w:val="00636A3B"/>
    <w:rsid w:val="0066609A"/>
    <w:rsid w:val="00677F84"/>
    <w:rsid w:val="00695808"/>
    <w:rsid w:val="006B46FB"/>
    <w:rsid w:val="006C730F"/>
    <w:rsid w:val="006D4DEF"/>
    <w:rsid w:val="006E21FB"/>
    <w:rsid w:val="006E6E0C"/>
    <w:rsid w:val="006F01D7"/>
    <w:rsid w:val="006F408B"/>
    <w:rsid w:val="00700B01"/>
    <w:rsid w:val="00712177"/>
    <w:rsid w:val="0071289D"/>
    <w:rsid w:val="00712E3C"/>
    <w:rsid w:val="0071354B"/>
    <w:rsid w:val="00731AC6"/>
    <w:rsid w:val="0074032A"/>
    <w:rsid w:val="007404D8"/>
    <w:rsid w:val="0074101A"/>
    <w:rsid w:val="00745989"/>
    <w:rsid w:val="00750456"/>
    <w:rsid w:val="00750560"/>
    <w:rsid w:val="00753A5C"/>
    <w:rsid w:val="00765204"/>
    <w:rsid w:val="00792342"/>
    <w:rsid w:val="007977A8"/>
    <w:rsid w:val="007978DA"/>
    <w:rsid w:val="007A0EA7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7259"/>
    <w:rsid w:val="008040A8"/>
    <w:rsid w:val="008279FA"/>
    <w:rsid w:val="00832867"/>
    <w:rsid w:val="00841911"/>
    <w:rsid w:val="0084204B"/>
    <w:rsid w:val="00843D43"/>
    <w:rsid w:val="00844423"/>
    <w:rsid w:val="0085470A"/>
    <w:rsid w:val="008626E7"/>
    <w:rsid w:val="00870EE7"/>
    <w:rsid w:val="00872870"/>
    <w:rsid w:val="008900DE"/>
    <w:rsid w:val="00895AC0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686C"/>
    <w:rsid w:val="0090453F"/>
    <w:rsid w:val="00905296"/>
    <w:rsid w:val="00911215"/>
    <w:rsid w:val="0091340A"/>
    <w:rsid w:val="009140FD"/>
    <w:rsid w:val="009148DE"/>
    <w:rsid w:val="00945895"/>
    <w:rsid w:val="009479C9"/>
    <w:rsid w:val="00957BCD"/>
    <w:rsid w:val="00960F4D"/>
    <w:rsid w:val="009631AC"/>
    <w:rsid w:val="009671CE"/>
    <w:rsid w:val="00970784"/>
    <w:rsid w:val="00976CC6"/>
    <w:rsid w:val="009777D9"/>
    <w:rsid w:val="00991B88"/>
    <w:rsid w:val="009A5753"/>
    <w:rsid w:val="009A579D"/>
    <w:rsid w:val="009A7C87"/>
    <w:rsid w:val="009A7CB2"/>
    <w:rsid w:val="009E3297"/>
    <w:rsid w:val="009E4264"/>
    <w:rsid w:val="009E5C9F"/>
    <w:rsid w:val="009F381A"/>
    <w:rsid w:val="009F734F"/>
    <w:rsid w:val="00A10750"/>
    <w:rsid w:val="00A1259B"/>
    <w:rsid w:val="00A210DD"/>
    <w:rsid w:val="00A242F4"/>
    <w:rsid w:val="00A246B6"/>
    <w:rsid w:val="00A25F4C"/>
    <w:rsid w:val="00A274D5"/>
    <w:rsid w:val="00A36853"/>
    <w:rsid w:val="00A376AC"/>
    <w:rsid w:val="00A47E70"/>
    <w:rsid w:val="00A50CF0"/>
    <w:rsid w:val="00A6098D"/>
    <w:rsid w:val="00A717DA"/>
    <w:rsid w:val="00A723D1"/>
    <w:rsid w:val="00A73537"/>
    <w:rsid w:val="00A763C6"/>
    <w:rsid w:val="00A7671C"/>
    <w:rsid w:val="00A84B57"/>
    <w:rsid w:val="00A9033A"/>
    <w:rsid w:val="00A90F95"/>
    <w:rsid w:val="00A92616"/>
    <w:rsid w:val="00AA0A63"/>
    <w:rsid w:val="00AA2B65"/>
    <w:rsid w:val="00AA2CBC"/>
    <w:rsid w:val="00AC203C"/>
    <w:rsid w:val="00AC4C56"/>
    <w:rsid w:val="00AC5820"/>
    <w:rsid w:val="00AC5F34"/>
    <w:rsid w:val="00AD1CD8"/>
    <w:rsid w:val="00AE4FBF"/>
    <w:rsid w:val="00AF5B60"/>
    <w:rsid w:val="00B258BB"/>
    <w:rsid w:val="00B27127"/>
    <w:rsid w:val="00B34BC7"/>
    <w:rsid w:val="00B67B97"/>
    <w:rsid w:val="00B760E1"/>
    <w:rsid w:val="00B76F4E"/>
    <w:rsid w:val="00B77256"/>
    <w:rsid w:val="00B83D9E"/>
    <w:rsid w:val="00B877B0"/>
    <w:rsid w:val="00B958CD"/>
    <w:rsid w:val="00B968C8"/>
    <w:rsid w:val="00B97162"/>
    <w:rsid w:val="00BA3EC5"/>
    <w:rsid w:val="00BA4AF7"/>
    <w:rsid w:val="00BA51D9"/>
    <w:rsid w:val="00BA7C2F"/>
    <w:rsid w:val="00BB116B"/>
    <w:rsid w:val="00BB393A"/>
    <w:rsid w:val="00BB5DFC"/>
    <w:rsid w:val="00BC0A65"/>
    <w:rsid w:val="00BC483F"/>
    <w:rsid w:val="00BC5D4E"/>
    <w:rsid w:val="00BD279D"/>
    <w:rsid w:val="00BD6BB8"/>
    <w:rsid w:val="00C1722B"/>
    <w:rsid w:val="00C255B0"/>
    <w:rsid w:val="00C30C17"/>
    <w:rsid w:val="00C540DE"/>
    <w:rsid w:val="00C66BA2"/>
    <w:rsid w:val="00C8599A"/>
    <w:rsid w:val="00C91E35"/>
    <w:rsid w:val="00C95985"/>
    <w:rsid w:val="00CA0B36"/>
    <w:rsid w:val="00CC5026"/>
    <w:rsid w:val="00CC68D0"/>
    <w:rsid w:val="00CD29DC"/>
    <w:rsid w:val="00CE563A"/>
    <w:rsid w:val="00CF43CB"/>
    <w:rsid w:val="00CF54C8"/>
    <w:rsid w:val="00D01050"/>
    <w:rsid w:val="00D03F9A"/>
    <w:rsid w:val="00D04C90"/>
    <w:rsid w:val="00D04F4F"/>
    <w:rsid w:val="00D06051"/>
    <w:rsid w:val="00D06D51"/>
    <w:rsid w:val="00D24991"/>
    <w:rsid w:val="00D26D0F"/>
    <w:rsid w:val="00D326FD"/>
    <w:rsid w:val="00D41987"/>
    <w:rsid w:val="00D41B4E"/>
    <w:rsid w:val="00D46016"/>
    <w:rsid w:val="00D50255"/>
    <w:rsid w:val="00D50A8E"/>
    <w:rsid w:val="00D57D67"/>
    <w:rsid w:val="00D62341"/>
    <w:rsid w:val="00D646EF"/>
    <w:rsid w:val="00D7381B"/>
    <w:rsid w:val="00D85469"/>
    <w:rsid w:val="00D86D8F"/>
    <w:rsid w:val="00D93DB5"/>
    <w:rsid w:val="00D96A7C"/>
    <w:rsid w:val="00DB2A5B"/>
    <w:rsid w:val="00DE34CF"/>
    <w:rsid w:val="00E0533D"/>
    <w:rsid w:val="00E10078"/>
    <w:rsid w:val="00E1325F"/>
    <w:rsid w:val="00E13F3D"/>
    <w:rsid w:val="00E24674"/>
    <w:rsid w:val="00E3048D"/>
    <w:rsid w:val="00E315A3"/>
    <w:rsid w:val="00E34898"/>
    <w:rsid w:val="00E4373B"/>
    <w:rsid w:val="00E472D5"/>
    <w:rsid w:val="00E6170C"/>
    <w:rsid w:val="00E70413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35A2"/>
    <w:rsid w:val="00EB5F7D"/>
    <w:rsid w:val="00EB6AB6"/>
    <w:rsid w:val="00EB7F38"/>
    <w:rsid w:val="00ED3BD3"/>
    <w:rsid w:val="00ED4ACC"/>
    <w:rsid w:val="00EE3403"/>
    <w:rsid w:val="00EE7D7C"/>
    <w:rsid w:val="00F02F36"/>
    <w:rsid w:val="00F0332E"/>
    <w:rsid w:val="00F12EC6"/>
    <w:rsid w:val="00F13FDE"/>
    <w:rsid w:val="00F15CB4"/>
    <w:rsid w:val="00F25D98"/>
    <w:rsid w:val="00F300FB"/>
    <w:rsid w:val="00F301D7"/>
    <w:rsid w:val="00F47240"/>
    <w:rsid w:val="00F6512D"/>
    <w:rsid w:val="00F65F2C"/>
    <w:rsid w:val="00F67933"/>
    <w:rsid w:val="00F67DC3"/>
    <w:rsid w:val="00F67E99"/>
    <w:rsid w:val="00F7770B"/>
    <w:rsid w:val="00F84BA8"/>
    <w:rsid w:val="00FA56F0"/>
    <w:rsid w:val="00FA58DA"/>
    <w:rsid w:val="00FA7436"/>
    <w:rsid w:val="00FB6386"/>
    <w:rsid w:val="00FC4CD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cid:EA459032AAD601479114052B384AEACC@eurprd07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5D53-529C-417A-BFD4-07F751F8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9</cp:revision>
  <cp:lastPrinted>1899-12-31T23:00:00Z</cp:lastPrinted>
  <dcterms:created xsi:type="dcterms:W3CDTF">2020-02-14T15:43:00Z</dcterms:created>
  <dcterms:modified xsi:type="dcterms:W3CDTF">2020-03-02T06:58:00Z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(3)a0iLZy922XqkeAj9z3GJrK2mOT1cSUg5I6eaDqsUis9kjl+0LGqsDWK+Q2MS8qGzzfxxPO60
R26hzYfdXU0EBnL6R5DsF0eKTJKEcLTQZAiFB3CQyK0anzSG0klcOdAy7OCh+a4jwzhDM37d
SerPmqL29qUmKxr1/PoIowWHA74TtxcZrdrqE8pbLagupZ91yUeoBkO8MmDaJeFe0RAevpg1
PdLgXWSgPKTWnAhdMq</vt:lpwstr>
  </property>
  <property fmtid="{D5CDD505-2E9C-101B-9397-08002B2CF9AE}" pid="22" name="_2015_ms_pID_7253431">
    <vt:lpwstr>089nvj74Utz6CkESTiFwbaYmGA8mfzHc72brAlCoLVY69re8QQgVvR
hxfAEhyztO4hT2nfe5GCbbyLEZ6B4biKMAIg3n4fbeW30uTYWAHS4nnk6ITJv7DJ7kSDckz0
OhkGcIM3oGGobR0Tmt1RuBvSGzhILvlwGUbIdDRlB/GRGWt/2VRXPjNUOSqExalw8jrvM/ig
kZvdi0TLqZGY7C//DM4BvQAlnXy0k5igHxbk</vt:lpwstr>
  </property>
  <property fmtid="{D5CDD505-2E9C-101B-9397-08002B2CF9AE}" pid="23" name="_2015_ms_pID_7253432">
    <vt:lpwstr>co32lCtzV+0JJN8cbMP+Hyo=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1568857479</vt:lpwstr>
  </property>
</Properties>
</file>