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2E886" w14:textId="61BAA03D"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SA5</w:t>
        </w:r>
      </w:fldSimple>
      <w:r w:rsidR="00C66BA2">
        <w:rPr>
          <w:b/>
          <w:noProof/>
          <w:sz w:val="24"/>
        </w:rPr>
        <w:t xml:space="preserve"> </w:t>
      </w:r>
      <w:r>
        <w:rPr>
          <w:b/>
          <w:noProof/>
          <w:sz w:val="24"/>
        </w:rPr>
        <w:t>Meeting #</w:t>
      </w:r>
      <w:fldSimple w:instr=" DOCPROPERTY  MtgSeq  \* MERGEFORMAT ">
        <w:r w:rsidR="00EB09B7" w:rsidRPr="00EB09B7">
          <w:rPr>
            <w:b/>
            <w:noProof/>
            <w:sz w:val="24"/>
          </w:rPr>
          <w:t>129</w:t>
        </w:r>
      </w:fldSimple>
      <w:fldSimple w:instr=" DOCPROPERTY  MtgTitle  \* MERGEFORMAT ">
        <w:r w:rsidR="00EB09B7">
          <w:rPr>
            <w:b/>
            <w:noProof/>
            <w:sz w:val="24"/>
          </w:rPr>
          <w:t>-e</w:t>
        </w:r>
      </w:fldSimple>
      <w:r>
        <w:rPr>
          <w:b/>
          <w:i/>
          <w:noProof/>
          <w:sz w:val="28"/>
        </w:rPr>
        <w:tab/>
      </w:r>
      <w:fldSimple w:instr=" DOCPROPERTY  Tdoc#  \* MERGEFORMAT ">
        <w:r w:rsidR="002F631A" w:rsidRPr="002F631A">
          <w:rPr>
            <w:b/>
            <w:i/>
            <w:noProof/>
            <w:sz w:val="28"/>
          </w:rPr>
          <w:t>S5-2013539d1</w:t>
        </w:r>
      </w:fldSimple>
    </w:p>
    <w:p w14:paraId="74EF304C" w14:textId="77777777" w:rsidR="001E41F3" w:rsidRDefault="00910EFF" w:rsidP="005E2C44">
      <w:pPr>
        <w:pStyle w:val="CRCoverPage"/>
        <w:outlineLvl w:val="0"/>
        <w:rPr>
          <w:b/>
          <w:noProof/>
          <w:sz w:val="24"/>
        </w:rPr>
      </w:pPr>
      <w:fldSimple w:instr=" DOCPROPERTY  Location  \* MERGEFORMAT ">
        <w:r w:rsidR="003609EF" w:rsidRPr="00BA51D9">
          <w:rPr>
            <w:b/>
            <w:noProof/>
            <w:sz w:val="24"/>
          </w:rPr>
          <w:t>Online</w:t>
        </w:r>
      </w:fldSimple>
      <w:r w:rsidR="001E41F3">
        <w:rPr>
          <w:b/>
          <w:noProof/>
          <w:sz w:val="24"/>
        </w:rPr>
        <w:t xml:space="preserve">, </w:t>
      </w:r>
      <w:r w:rsidR="00D63FF9">
        <w:fldChar w:fldCharType="begin"/>
      </w:r>
      <w:r w:rsidR="00D63FF9">
        <w:instrText xml:space="preserve"> DOCPROPERTY  Country  \* MERGEFORMAT </w:instrText>
      </w:r>
      <w:r w:rsidR="00D63FF9">
        <w:fldChar w:fldCharType="end"/>
      </w:r>
      <w:r w:rsidR="001E41F3">
        <w:rPr>
          <w:b/>
          <w:noProof/>
          <w:sz w:val="24"/>
        </w:rPr>
        <w:t xml:space="preserve">, </w:t>
      </w:r>
      <w:fldSimple w:instr=" DOCPROPERTY  StartDate  \* MERGEFORMAT ">
        <w:r w:rsidR="003609EF" w:rsidRPr="00BA51D9">
          <w:rPr>
            <w:b/>
            <w:noProof/>
            <w:sz w:val="24"/>
          </w:rPr>
          <w:t>24th Feb 2020</w:t>
        </w:r>
      </w:fldSimple>
      <w:r w:rsidR="00547111">
        <w:rPr>
          <w:b/>
          <w:noProof/>
          <w:sz w:val="24"/>
        </w:rPr>
        <w:t xml:space="preserve"> - </w:t>
      </w:r>
      <w:fldSimple w:instr=" DOCPROPERTY  EndDate  \* MERGEFORMAT ">
        <w:r w:rsidR="003609EF" w:rsidRPr="00BA51D9">
          <w:rPr>
            <w:b/>
            <w:noProof/>
            <w:sz w:val="24"/>
          </w:rPr>
          <w:t>4th Mar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464D3773" w14:textId="77777777" w:rsidTr="00547111">
        <w:tc>
          <w:tcPr>
            <w:tcW w:w="9641" w:type="dxa"/>
            <w:gridSpan w:val="9"/>
            <w:tcBorders>
              <w:top w:val="single" w:sz="4" w:space="0" w:color="auto"/>
              <w:left w:val="single" w:sz="4" w:space="0" w:color="auto"/>
              <w:right w:val="single" w:sz="4" w:space="0" w:color="auto"/>
            </w:tcBorders>
          </w:tcPr>
          <w:p w14:paraId="171CC8B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9CFEA8C" w14:textId="77777777" w:rsidTr="00547111">
        <w:tc>
          <w:tcPr>
            <w:tcW w:w="9641" w:type="dxa"/>
            <w:gridSpan w:val="9"/>
            <w:tcBorders>
              <w:left w:val="single" w:sz="4" w:space="0" w:color="auto"/>
              <w:right w:val="single" w:sz="4" w:space="0" w:color="auto"/>
            </w:tcBorders>
          </w:tcPr>
          <w:p w14:paraId="1B55133E" w14:textId="77777777" w:rsidR="001E41F3" w:rsidRDefault="001E41F3">
            <w:pPr>
              <w:pStyle w:val="CRCoverPage"/>
              <w:spacing w:after="0"/>
              <w:jc w:val="center"/>
              <w:rPr>
                <w:noProof/>
              </w:rPr>
            </w:pPr>
            <w:r>
              <w:rPr>
                <w:b/>
                <w:noProof/>
                <w:sz w:val="32"/>
              </w:rPr>
              <w:t>CHANGE REQUEST</w:t>
            </w:r>
          </w:p>
        </w:tc>
      </w:tr>
      <w:tr w:rsidR="001E41F3" w14:paraId="617AF5C8" w14:textId="77777777" w:rsidTr="00547111">
        <w:tc>
          <w:tcPr>
            <w:tcW w:w="9641" w:type="dxa"/>
            <w:gridSpan w:val="9"/>
            <w:tcBorders>
              <w:left w:val="single" w:sz="4" w:space="0" w:color="auto"/>
              <w:right w:val="single" w:sz="4" w:space="0" w:color="auto"/>
            </w:tcBorders>
          </w:tcPr>
          <w:p w14:paraId="2865B91A" w14:textId="77777777" w:rsidR="001E41F3" w:rsidRDefault="001E41F3">
            <w:pPr>
              <w:pStyle w:val="CRCoverPage"/>
              <w:spacing w:after="0"/>
              <w:rPr>
                <w:noProof/>
                <w:sz w:val="8"/>
                <w:szCs w:val="8"/>
              </w:rPr>
            </w:pPr>
          </w:p>
        </w:tc>
      </w:tr>
      <w:tr w:rsidR="001E41F3" w14:paraId="58509BC5" w14:textId="77777777" w:rsidTr="00547111">
        <w:tc>
          <w:tcPr>
            <w:tcW w:w="142" w:type="dxa"/>
            <w:tcBorders>
              <w:left w:val="single" w:sz="4" w:space="0" w:color="auto"/>
            </w:tcBorders>
          </w:tcPr>
          <w:p w14:paraId="4533E39B" w14:textId="77777777" w:rsidR="001E41F3" w:rsidRDefault="001E41F3">
            <w:pPr>
              <w:pStyle w:val="CRCoverPage"/>
              <w:spacing w:after="0"/>
              <w:jc w:val="right"/>
              <w:rPr>
                <w:noProof/>
              </w:rPr>
            </w:pPr>
          </w:p>
        </w:tc>
        <w:tc>
          <w:tcPr>
            <w:tcW w:w="1559" w:type="dxa"/>
            <w:shd w:val="pct30" w:color="FFFF00" w:fill="auto"/>
          </w:tcPr>
          <w:p w14:paraId="72AF8500" w14:textId="77777777" w:rsidR="001E41F3" w:rsidRPr="00410371" w:rsidRDefault="00910EFF" w:rsidP="00E13F3D">
            <w:pPr>
              <w:pStyle w:val="CRCoverPage"/>
              <w:spacing w:after="0"/>
              <w:jc w:val="right"/>
              <w:rPr>
                <w:b/>
                <w:noProof/>
                <w:sz w:val="28"/>
              </w:rPr>
            </w:pPr>
            <w:fldSimple w:instr=" DOCPROPERTY  Spec#  \* MERGEFORMAT ">
              <w:r w:rsidR="00E13F3D" w:rsidRPr="00410371">
                <w:rPr>
                  <w:b/>
                  <w:noProof/>
                  <w:sz w:val="28"/>
                </w:rPr>
                <w:t>28.532</w:t>
              </w:r>
            </w:fldSimple>
          </w:p>
        </w:tc>
        <w:tc>
          <w:tcPr>
            <w:tcW w:w="709" w:type="dxa"/>
          </w:tcPr>
          <w:p w14:paraId="528E4D15"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82FF0AD" w14:textId="77777777" w:rsidR="001E41F3" w:rsidRPr="00410371" w:rsidRDefault="00910EFF" w:rsidP="00547111">
            <w:pPr>
              <w:pStyle w:val="CRCoverPage"/>
              <w:spacing w:after="0"/>
              <w:rPr>
                <w:noProof/>
              </w:rPr>
            </w:pPr>
            <w:fldSimple w:instr=" DOCPROPERTY  Cr#  \* MERGEFORMAT ">
              <w:r w:rsidR="00E13F3D" w:rsidRPr="00410371">
                <w:rPr>
                  <w:b/>
                  <w:noProof/>
                  <w:sz w:val="28"/>
                </w:rPr>
                <w:t>0098</w:t>
              </w:r>
            </w:fldSimple>
          </w:p>
        </w:tc>
        <w:tc>
          <w:tcPr>
            <w:tcW w:w="709" w:type="dxa"/>
          </w:tcPr>
          <w:p w14:paraId="2230F2B8"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ADC3677" w14:textId="77777777" w:rsidR="001E41F3" w:rsidRPr="00410371" w:rsidRDefault="00910EFF" w:rsidP="00E13F3D">
            <w:pPr>
              <w:pStyle w:val="CRCoverPage"/>
              <w:spacing w:after="0"/>
              <w:jc w:val="center"/>
              <w:rPr>
                <w:b/>
                <w:noProof/>
              </w:rPr>
            </w:pPr>
            <w:fldSimple w:instr=" DOCPROPERTY  Revision  \* MERGEFORMAT ">
              <w:r w:rsidR="00E13F3D" w:rsidRPr="00410371">
                <w:rPr>
                  <w:b/>
                  <w:noProof/>
                  <w:sz w:val="28"/>
                </w:rPr>
                <w:t>-</w:t>
              </w:r>
            </w:fldSimple>
          </w:p>
        </w:tc>
        <w:tc>
          <w:tcPr>
            <w:tcW w:w="2410" w:type="dxa"/>
          </w:tcPr>
          <w:p w14:paraId="7D2240DA"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61EF24B" w14:textId="77777777" w:rsidR="001E41F3" w:rsidRPr="00410371" w:rsidRDefault="00910EFF">
            <w:pPr>
              <w:pStyle w:val="CRCoverPage"/>
              <w:spacing w:after="0"/>
              <w:jc w:val="center"/>
              <w:rPr>
                <w:noProof/>
                <w:sz w:val="28"/>
              </w:rPr>
            </w:pPr>
            <w:fldSimple w:instr=" DOCPROPERTY  Version  \* MERGEFORMAT ">
              <w:r w:rsidR="00E13F3D" w:rsidRPr="00410371">
                <w:rPr>
                  <w:b/>
                  <w:noProof/>
                  <w:sz w:val="28"/>
                </w:rPr>
                <w:t>16.2.0</w:t>
              </w:r>
            </w:fldSimple>
          </w:p>
        </w:tc>
        <w:tc>
          <w:tcPr>
            <w:tcW w:w="143" w:type="dxa"/>
            <w:tcBorders>
              <w:right w:val="single" w:sz="4" w:space="0" w:color="auto"/>
            </w:tcBorders>
          </w:tcPr>
          <w:p w14:paraId="0C41EDE8" w14:textId="77777777" w:rsidR="001E41F3" w:rsidRDefault="001E41F3">
            <w:pPr>
              <w:pStyle w:val="CRCoverPage"/>
              <w:spacing w:after="0"/>
              <w:rPr>
                <w:noProof/>
              </w:rPr>
            </w:pPr>
          </w:p>
        </w:tc>
      </w:tr>
      <w:tr w:rsidR="001E41F3" w14:paraId="45223D1F" w14:textId="77777777" w:rsidTr="00547111">
        <w:tc>
          <w:tcPr>
            <w:tcW w:w="9641" w:type="dxa"/>
            <w:gridSpan w:val="9"/>
            <w:tcBorders>
              <w:left w:val="single" w:sz="4" w:space="0" w:color="auto"/>
              <w:right w:val="single" w:sz="4" w:space="0" w:color="auto"/>
            </w:tcBorders>
          </w:tcPr>
          <w:p w14:paraId="2774C124" w14:textId="77777777" w:rsidR="001E41F3" w:rsidRDefault="001E41F3">
            <w:pPr>
              <w:pStyle w:val="CRCoverPage"/>
              <w:spacing w:after="0"/>
              <w:rPr>
                <w:noProof/>
              </w:rPr>
            </w:pPr>
          </w:p>
        </w:tc>
      </w:tr>
      <w:tr w:rsidR="001E41F3" w14:paraId="1BF43653" w14:textId="77777777" w:rsidTr="00547111">
        <w:tc>
          <w:tcPr>
            <w:tcW w:w="9641" w:type="dxa"/>
            <w:gridSpan w:val="9"/>
            <w:tcBorders>
              <w:top w:val="single" w:sz="4" w:space="0" w:color="auto"/>
            </w:tcBorders>
          </w:tcPr>
          <w:p w14:paraId="4D8FAD3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3B0321E6" w14:textId="77777777" w:rsidTr="00547111">
        <w:tc>
          <w:tcPr>
            <w:tcW w:w="9641" w:type="dxa"/>
            <w:gridSpan w:val="9"/>
          </w:tcPr>
          <w:p w14:paraId="02D4DBDB" w14:textId="77777777" w:rsidR="001E41F3" w:rsidRDefault="001E41F3">
            <w:pPr>
              <w:pStyle w:val="CRCoverPage"/>
              <w:spacing w:after="0"/>
              <w:rPr>
                <w:noProof/>
                <w:sz w:val="8"/>
                <w:szCs w:val="8"/>
              </w:rPr>
            </w:pPr>
          </w:p>
        </w:tc>
      </w:tr>
    </w:tbl>
    <w:p w14:paraId="02383706"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3F286F8" w14:textId="77777777" w:rsidTr="00A7671C">
        <w:tc>
          <w:tcPr>
            <w:tcW w:w="2835" w:type="dxa"/>
          </w:tcPr>
          <w:p w14:paraId="41A389B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9E7159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133FFB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2E71D92"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7666C7E" w14:textId="77777777" w:rsidR="00F25D98" w:rsidRDefault="00F25D98" w:rsidP="001E41F3">
            <w:pPr>
              <w:pStyle w:val="CRCoverPage"/>
              <w:spacing w:after="0"/>
              <w:jc w:val="center"/>
              <w:rPr>
                <w:b/>
                <w:caps/>
                <w:noProof/>
              </w:rPr>
            </w:pPr>
          </w:p>
        </w:tc>
        <w:tc>
          <w:tcPr>
            <w:tcW w:w="2126" w:type="dxa"/>
          </w:tcPr>
          <w:p w14:paraId="1F5CDA6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8330625" w14:textId="6181A235" w:rsidR="00F25D98" w:rsidRDefault="009D155F" w:rsidP="001E41F3">
            <w:pPr>
              <w:pStyle w:val="CRCoverPage"/>
              <w:spacing w:after="0"/>
              <w:jc w:val="center"/>
              <w:rPr>
                <w:b/>
                <w:caps/>
                <w:noProof/>
              </w:rPr>
            </w:pPr>
            <w:r>
              <w:rPr>
                <w:b/>
                <w:caps/>
                <w:noProof/>
              </w:rPr>
              <w:t>X</w:t>
            </w:r>
          </w:p>
        </w:tc>
        <w:tc>
          <w:tcPr>
            <w:tcW w:w="1418" w:type="dxa"/>
            <w:tcBorders>
              <w:left w:val="nil"/>
            </w:tcBorders>
          </w:tcPr>
          <w:p w14:paraId="687F8EC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0958A98" w14:textId="4538B80D" w:rsidR="00F25D98" w:rsidRDefault="009D155F" w:rsidP="001E41F3">
            <w:pPr>
              <w:pStyle w:val="CRCoverPage"/>
              <w:spacing w:after="0"/>
              <w:jc w:val="center"/>
              <w:rPr>
                <w:b/>
                <w:bCs/>
                <w:caps/>
                <w:noProof/>
              </w:rPr>
            </w:pPr>
            <w:r>
              <w:rPr>
                <w:b/>
                <w:bCs/>
                <w:caps/>
                <w:noProof/>
              </w:rPr>
              <w:t>X</w:t>
            </w:r>
          </w:p>
        </w:tc>
      </w:tr>
    </w:tbl>
    <w:p w14:paraId="0A308FD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518E70" w14:textId="77777777" w:rsidTr="00547111">
        <w:tc>
          <w:tcPr>
            <w:tcW w:w="9640" w:type="dxa"/>
            <w:gridSpan w:val="11"/>
          </w:tcPr>
          <w:p w14:paraId="040B15D7" w14:textId="77777777" w:rsidR="001E41F3" w:rsidRDefault="001E41F3">
            <w:pPr>
              <w:pStyle w:val="CRCoverPage"/>
              <w:spacing w:after="0"/>
              <w:rPr>
                <w:noProof/>
                <w:sz w:val="8"/>
                <w:szCs w:val="8"/>
              </w:rPr>
            </w:pPr>
          </w:p>
        </w:tc>
      </w:tr>
      <w:tr w:rsidR="001E41F3" w14:paraId="3209DB7F" w14:textId="77777777" w:rsidTr="00547111">
        <w:tc>
          <w:tcPr>
            <w:tcW w:w="1843" w:type="dxa"/>
            <w:tcBorders>
              <w:top w:val="single" w:sz="4" w:space="0" w:color="auto"/>
              <w:left w:val="single" w:sz="4" w:space="0" w:color="auto"/>
            </w:tcBorders>
          </w:tcPr>
          <w:p w14:paraId="2BD2269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81FABAD" w14:textId="77777777" w:rsidR="001E41F3" w:rsidRDefault="002174F2">
            <w:pPr>
              <w:pStyle w:val="CRCoverPage"/>
              <w:spacing w:after="0"/>
              <w:ind w:left="100"/>
              <w:rPr>
                <w:noProof/>
              </w:rPr>
            </w:pPr>
            <w:r>
              <w:fldChar w:fldCharType="begin"/>
            </w:r>
            <w:r>
              <w:instrText xml:space="preserve"> DOCPROPERTY  CrTitle  \* MERGEFORMAT </w:instrText>
            </w:r>
            <w:r>
              <w:fldChar w:fldCharType="separate"/>
            </w:r>
            <w:proofErr w:type="spellStart"/>
            <w:r w:rsidR="002640DD">
              <w:t>YANG_Netconf</w:t>
            </w:r>
            <w:proofErr w:type="spellEnd"/>
            <w:r w:rsidR="002640DD">
              <w:t xml:space="preserve"> Operations</w:t>
            </w:r>
            <w:r>
              <w:fldChar w:fldCharType="end"/>
            </w:r>
          </w:p>
        </w:tc>
      </w:tr>
      <w:tr w:rsidR="001E41F3" w14:paraId="5B559C76" w14:textId="77777777" w:rsidTr="00547111">
        <w:tc>
          <w:tcPr>
            <w:tcW w:w="1843" w:type="dxa"/>
            <w:tcBorders>
              <w:left w:val="single" w:sz="4" w:space="0" w:color="auto"/>
            </w:tcBorders>
          </w:tcPr>
          <w:p w14:paraId="3F36743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1492EF" w14:textId="77777777" w:rsidR="001E41F3" w:rsidRDefault="001E41F3">
            <w:pPr>
              <w:pStyle w:val="CRCoverPage"/>
              <w:spacing w:after="0"/>
              <w:rPr>
                <w:noProof/>
                <w:sz w:val="8"/>
                <w:szCs w:val="8"/>
              </w:rPr>
            </w:pPr>
          </w:p>
        </w:tc>
      </w:tr>
      <w:tr w:rsidR="001E41F3" w14:paraId="4AD36194" w14:textId="77777777" w:rsidTr="00547111">
        <w:tc>
          <w:tcPr>
            <w:tcW w:w="1843" w:type="dxa"/>
            <w:tcBorders>
              <w:left w:val="single" w:sz="4" w:space="0" w:color="auto"/>
            </w:tcBorders>
          </w:tcPr>
          <w:p w14:paraId="7E603933"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C7F4DAA" w14:textId="754334DB" w:rsidR="001E41F3" w:rsidRDefault="00910EFF">
            <w:pPr>
              <w:pStyle w:val="CRCoverPage"/>
              <w:spacing w:after="0"/>
              <w:ind w:left="100"/>
              <w:rPr>
                <w:noProof/>
              </w:rPr>
            </w:pPr>
            <w:fldSimple w:instr=" DOCPROPERTY  SourceIfWg  \* MERGEFORMAT ">
              <w:r w:rsidR="009D155F">
                <w:rPr>
                  <w:noProof/>
                </w:rPr>
                <w:t xml:space="preserve">Ericsson, Orange, Telecom </w:t>
              </w:r>
              <w:r w:rsidR="009D155F">
                <w:t>Italia, China Mobile</w:t>
              </w:r>
            </w:fldSimple>
            <w:r w:rsidR="00D15A37">
              <w:t>, Huawei</w:t>
            </w:r>
          </w:p>
        </w:tc>
      </w:tr>
      <w:tr w:rsidR="001E41F3" w14:paraId="49B7FB5D" w14:textId="77777777" w:rsidTr="00547111">
        <w:tc>
          <w:tcPr>
            <w:tcW w:w="1843" w:type="dxa"/>
            <w:tcBorders>
              <w:left w:val="single" w:sz="4" w:space="0" w:color="auto"/>
            </w:tcBorders>
          </w:tcPr>
          <w:p w14:paraId="2A53370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5737763" w14:textId="0CA999E5" w:rsidR="001E41F3" w:rsidRDefault="00910EFF" w:rsidP="00547111">
            <w:pPr>
              <w:pStyle w:val="CRCoverPage"/>
              <w:spacing w:after="0"/>
              <w:ind w:left="100"/>
              <w:rPr>
                <w:noProof/>
              </w:rPr>
            </w:pPr>
            <w:fldSimple w:instr=" DOCPROPERTY  SourceIfTsg  \* MERGEFORMAT ">
              <w:r w:rsidR="009D155F">
                <w:t>SA5</w:t>
              </w:r>
            </w:fldSimple>
          </w:p>
        </w:tc>
      </w:tr>
      <w:tr w:rsidR="001E41F3" w14:paraId="7EE0FE6E" w14:textId="77777777" w:rsidTr="00547111">
        <w:tc>
          <w:tcPr>
            <w:tcW w:w="1843" w:type="dxa"/>
            <w:tcBorders>
              <w:left w:val="single" w:sz="4" w:space="0" w:color="auto"/>
            </w:tcBorders>
          </w:tcPr>
          <w:p w14:paraId="3232F5EE"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8116873" w14:textId="77777777" w:rsidR="001E41F3" w:rsidRDefault="001E41F3">
            <w:pPr>
              <w:pStyle w:val="CRCoverPage"/>
              <w:spacing w:after="0"/>
              <w:rPr>
                <w:noProof/>
                <w:sz w:val="8"/>
                <w:szCs w:val="8"/>
              </w:rPr>
            </w:pPr>
          </w:p>
        </w:tc>
      </w:tr>
      <w:tr w:rsidR="001E41F3" w14:paraId="646FD053" w14:textId="77777777" w:rsidTr="00547111">
        <w:tc>
          <w:tcPr>
            <w:tcW w:w="1843" w:type="dxa"/>
            <w:tcBorders>
              <w:left w:val="single" w:sz="4" w:space="0" w:color="auto"/>
            </w:tcBorders>
          </w:tcPr>
          <w:p w14:paraId="188DCF6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35B600B" w14:textId="77777777" w:rsidR="001E41F3" w:rsidRDefault="00910EFF">
            <w:pPr>
              <w:pStyle w:val="CRCoverPage"/>
              <w:spacing w:after="0"/>
              <w:ind w:left="100"/>
              <w:rPr>
                <w:noProof/>
              </w:rPr>
            </w:pPr>
            <w:fldSimple w:instr=" DOCPROPERTY  RelatedWis  \* MERGEFORMAT ">
              <w:r w:rsidR="00E13F3D">
                <w:rPr>
                  <w:noProof/>
                </w:rPr>
                <w:t>eNRM</w:t>
              </w:r>
            </w:fldSimple>
          </w:p>
        </w:tc>
        <w:tc>
          <w:tcPr>
            <w:tcW w:w="567" w:type="dxa"/>
            <w:tcBorders>
              <w:left w:val="nil"/>
            </w:tcBorders>
          </w:tcPr>
          <w:p w14:paraId="33803880" w14:textId="77777777" w:rsidR="001E41F3" w:rsidRDefault="001E41F3">
            <w:pPr>
              <w:pStyle w:val="CRCoverPage"/>
              <w:spacing w:after="0"/>
              <w:ind w:right="100"/>
              <w:rPr>
                <w:noProof/>
              </w:rPr>
            </w:pPr>
          </w:p>
        </w:tc>
        <w:tc>
          <w:tcPr>
            <w:tcW w:w="1417" w:type="dxa"/>
            <w:gridSpan w:val="3"/>
            <w:tcBorders>
              <w:left w:val="nil"/>
            </w:tcBorders>
          </w:tcPr>
          <w:p w14:paraId="59044A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4A3A14D" w14:textId="77777777" w:rsidR="001E41F3" w:rsidRDefault="00910EFF">
            <w:pPr>
              <w:pStyle w:val="CRCoverPage"/>
              <w:spacing w:after="0"/>
              <w:ind w:left="100"/>
              <w:rPr>
                <w:noProof/>
              </w:rPr>
            </w:pPr>
            <w:fldSimple w:instr=" DOCPROPERTY  ResDate  \* MERGEFORMAT ">
              <w:r w:rsidR="00D24991">
                <w:rPr>
                  <w:noProof/>
                </w:rPr>
                <w:t>2020-02-14</w:t>
              </w:r>
            </w:fldSimple>
          </w:p>
        </w:tc>
      </w:tr>
      <w:tr w:rsidR="001E41F3" w14:paraId="27A3DABB" w14:textId="77777777" w:rsidTr="00547111">
        <w:tc>
          <w:tcPr>
            <w:tcW w:w="1843" w:type="dxa"/>
            <w:tcBorders>
              <w:left w:val="single" w:sz="4" w:space="0" w:color="auto"/>
            </w:tcBorders>
          </w:tcPr>
          <w:p w14:paraId="3097F9B0" w14:textId="77777777" w:rsidR="001E41F3" w:rsidRDefault="001E41F3">
            <w:pPr>
              <w:pStyle w:val="CRCoverPage"/>
              <w:spacing w:after="0"/>
              <w:rPr>
                <w:b/>
                <w:i/>
                <w:noProof/>
                <w:sz w:val="8"/>
                <w:szCs w:val="8"/>
              </w:rPr>
            </w:pPr>
          </w:p>
        </w:tc>
        <w:tc>
          <w:tcPr>
            <w:tcW w:w="1986" w:type="dxa"/>
            <w:gridSpan w:val="4"/>
          </w:tcPr>
          <w:p w14:paraId="5152A03D" w14:textId="77777777" w:rsidR="001E41F3" w:rsidRDefault="001E41F3">
            <w:pPr>
              <w:pStyle w:val="CRCoverPage"/>
              <w:spacing w:after="0"/>
              <w:rPr>
                <w:noProof/>
                <w:sz w:val="8"/>
                <w:szCs w:val="8"/>
              </w:rPr>
            </w:pPr>
          </w:p>
        </w:tc>
        <w:tc>
          <w:tcPr>
            <w:tcW w:w="2267" w:type="dxa"/>
            <w:gridSpan w:val="2"/>
          </w:tcPr>
          <w:p w14:paraId="69DA330D" w14:textId="77777777" w:rsidR="001E41F3" w:rsidRDefault="001E41F3">
            <w:pPr>
              <w:pStyle w:val="CRCoverPage"/>
              <w:spacing w:after="0"/>
              <w:rPr>
                <w:noProof/>
                <w:sz w:val="8"/>
                <w:szCs w:val="8"/>
              </w:rPr>
            </w:pPr>
          </w:p>
        </w:tc>
        <w:tc>
          <w:tcPr>
            <w:tcW w:w="1417" w:type="dxa"/>
            <w:gridSpan w:val="3"/>
          </w:tcPr>
          <w:p w14:paraId="72E57354" w14:textId="77777777" w:rsidR="001E41F3" w:rsidRDefault="001E41F3">
            <w:pPr>
              <w:pStyle w:val="CRCoverPage"/>
              <w:spacing w:after="0"/>
              <w:rPr>
                <w:noProof/>
                <w:sz w:val="8"/>
                <w:szCs w:val="8"/>
              </w:rPr>
            </w:pPr>
          </w:p>
        </w:tc>
        <w:tc>
          <w:tcPr>
            <w:tcW w:w="2127" w:type="dxa"/>
            <w:tcBorders>
              <w:right w:val="single" w:sz="4" w:space="0" w:color="auto"/>
            </w:tcBorders>
          </w:tcPr>
          <w:p w14:paraId="67865626" w14:textId="77777777" w:rsidR="001E41F3" w:rsidRDefault="001E41F3">
            <w:pPr>
              <w:pStyle w:val="CRCoverPage"/>
              <w:spacing w:after="0"/>
              <w:rPr>
                <w:noProof/>
                <w:sz w:val="8"/>
                <w:szCs w:val="8"/>
              </w:rPr>
            </w:pPr>
          </w:p>
        </w:tc>
      </w:tr>
      <w:tr w:rsidR="001E41F3" w14:paraId="7BDECC71" w14:textId="77777777" w:rsidTr="00547111">
        <w:trPr>
          <w:cantSplit/>
        </w:trPr>
        <w:tc>
          <w:tcPr>
            <w:tcW w:w="1843" w:type="dxa"/>
            <w:tcBorders>
              <w:left w:val="single" w:sz="4" w:space="0" w:color="auto"/>
            </w:tcBorders>
          </w:tcPr>
          <w:p w14:paraId="540AF320"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31DFF7F" w14:textId="77777777" w:rsidR="001E41F3" w:rsidRDefault="00910EFF" w:rsidP="00D24991">
            <w:pPr>
              <w:pStyle w:val="CRCoverPage"/>
              <w:spacing w:after="0"/>
              <w:ind w:left="100" w:right="-609"/>
              <w:rPr>
                <w:b/>
                <w:noProof/>
              </w:rPr>
            </w:pPr>
            <w:fldSimple w:instr=" DOCPROPERTY  Cat  \* MERGEFORMAT ">
              <w:r w:rsidR="00D24991">
                <w:rPr>
                  <w:b/>
                  <w:noProof/>
                </w:rPr>
                <w:t>B</w:t>
              </w:r>
            </w:fldSimple>
          </w:p>
        </w:tc>
        <w:tc>
          <w:tcPr>
            <w:tcW w:w="3402" w:type="dxa"/>
            <w:gridSpan w:val="5"/>
            <w:tcBorders>
              <w:left w:val="nil"/>
            </w:tcBorders>
          </w:tcPr>
          <w:p w14:paraId="70DF820D" w14:textId="77777777" w:rsidR="001E41F3" w:rsidRDefault="001E41F3">
            <w:pPr>
              <w:pStyle w:val="CRCoverPage"/>
              <w:spacing w:after="0"/>
              <w:rPr>
                <w:noProof/>
              </w:rPr>
            </w:pPr>
          </w:p>
        </w:tc>
        <w:tc>
          <w:tcPr>
            <w:tcW w:w="1417" w:type="dxa"/>
            <w:gridSpan w:val="3"/>
            <w:tcBorders>
              <w:left w:val="nil"/>
            </w:tcBorders>
          </w:tcPr>
          <w:p w14:paraId="498D2189"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64C6580" w14:textId="77777777" w:rsidR="001E41F3" w:rsidRDefault="00910EFF">
            <w:pPr>
              <w:pStyle w:val="CRCoverPage"/>
              <w:spacing w:after="0"/>
              <w:ind w:left="100"/>
              <w:rPr>
                <w:noProof/>
              </w:rPr>
            </w:pPr>
            <w:fldSimple w:instr=" DOCPROPERTY  Release  \* MERGEFORMAT ">
              <w:r w:rsidR="00D24991">
                <w:rPr>
                  <w:noProof/>
                </w:rPr>
                <w:t>Rel-16</w:t>
              </w:r>
            </w:fldSimple>
          </w:p>
        </w:tc>
      </w:tr>
      <w:tr w:rsidR="001E41F3" w14:paraId="4BF463E4" w14:textId="77777777" w:rsidTr="00547111">
        <w:tc>
          <w:tcPr>
            <w:tcW w:w="1843" w:type="dxa"/>
            <w:tcBorders>
              <w:left w:val="single" w:sz="4" w:space="0" w:color="auto"/>
              <w:bottom w:val="single" w:sz="4" w:space="0" w:color="auto"/>
            </w:tcBorders>
          </w:tcPr>
          <w:p w14:paraId="2D560F4D" w14:textId="77777777" w:rsidR="001E41F3" w:rsidRDefault="001E41F3">
            <w:pPr>
              <w:pStyle w:val="CRCoverPage"/>
              <w:spacing w:after="0"/>
              <w:rPr>
                <w:b/>
                <w:i/>
                <w:noProof/>
              </w:rPr>
            </w:pPr>
          </w:p>
        </w:tc>
        <w:tc>
          <w:tcPr>
            <w:tcW w:w="4677" w:type="dxa"/>
            <w:gridSpan w:val="8"/>
            <w:tcBorders>
              <w:bottom w:val="single" w:sz="4" w:space="0" w:color="auto"/>
            </w:tcBorders>
          </w:tcPr>
          <w:p w14:paraId="5995C76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20E95E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49890B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95B62BD" w14:textId="77777777" w:rsidTr="00547111">
        <w:tc>
          <w:tcPr>
            <w:tcW w:w="1843" w:type="dxa"/>
          </w:tcPr>
          <w:p w14:paraId="79A9107E" w14:textId="77777777" w:rsidR="001E41F3" w:rsidRDefault="001E41F3">
            <w:pPr>
              <w:pStyle w:val="CRCoverPage"/>
              <w:spacing w:after="0"/>
              <w:rPr>
                <w:b/>
                <w:i/>
                <w:noProof/>
                <w:sz w:val="8"/>
                <w:szCs w:val="8"/>
              </w:rPr>
            </w:pPr>
          </w:p>
        </w:tc>
        <w:tc>
          <w:tcPr>
            <w:tcW w:w="7797" w:type="dxa"/>
            <w:gridSpan w:val="10"/>
          </w:tcPr>
          <w:p w14:paraId="65EABCD7" w14:textId="77777777" w:rsidR="001E41F3" w:rsidRDefault="001E41F3">
            <w:pPr>
              <w:pStyle w:val="CRCoverPage"/>
              <w:spacing w:after="0"/>
              <w:rPr>
                <w:noProof/>
                <w:sz w:val="8"/>
                <w:szCs w:val="8"/>
              </w:rPr>
            </w:pPr>
          </w:p>
        </w:tc>
      </w:tr>
      <w:tr w:rsidR="009D155F" w14:paraId="2FEAEE0C" w14:textId="77777777" w:rsidTr="00547111">
        <w:tc>
          <w:tcPr>
            <w:tcW w:w="2694" w:type="dxa"/>
            <w:gridSpan w:val="2"/>
            <w:tcBorders>
              <w:top w:val="single" w:sz="4" w:space="0" w:color="auto"/>
              <w:left w:val="single" w:sz="4" w:space="0" w:color="auto"/>
            </w:tcBorders>
          </w:tcPr>
          <w:p w14:paraId="41E7D64F" w14:textId="77777777" w:rsidR="009D155F" w:rsidRDefault="009D155F" w:rsidP="009D155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DCD3DFE" w14:textId="77777777" w:rsidR="009D155F" w:rsidRDefault="009D155F" w:rsidP="009D155F">
            <w:pPr>
              <w:pStyle w:val="CRCoverPage"/>
              <w:spacing w:after="0"/>
              <w:ind w:left="100"/>
              <w:rPr>
                <w:noProof/>
              </w:rPr>
            </w:pPr>
            <w:r>
              <w:rPr>
                <w:noProof/>
              </w:rPr>
              <w:t>An NRM solution set needs a set of operations to be able to use it; without a standard way to manipulate the data the SS is incomplete because it would result in proprietary and undefined management transactions.There is no defined mapping defined for operations for the YANG NRM SS.</w:t>
            </w:r>
          </w:p>
          <w:p w14:paraId="75D02DEF" w14:textId="77777777" w:rsidR="009D155F" w:rsidRDefault="009D155F" w:rsidP="009D155F">
            <w:pPr>
              <w:pStyle w:val="CRCoverPage"/>
              <w:spacing w:after="0"/>
              <w:ind w:left="100"/>
              <w:rPr>
                <w:noProof/>
              </w:rPr>
            </w:pPr>
          </w:p>
          <w:p w14:paraId="76157308" w14:textId="4E7F22FC" w:rsidR="009D155F" w:rsidRDefault="009D155F" w:rsidP="009D155F">
            <w:pPr>
              <w:pStyle w:val="CRCoverPage"/>
              <w:spacing w:after="0"/>
              <w:ind w:left="100"/>
              <w:rPr>
                <w:noProof/>
              </w:rPr>
            </w:pPr>
            <w:r>
              <w:rPr>
                <w:noProof/>
              </w:rPr>
              <w:t xml:space="preserve">General industry practice to manipulate YANG based data is by using the Netconf protocol. </w:t>
            </w:r>
          </w:p>
        </w:tc>
      </w:tr>
      <w:tr w:rsidR="009D155F" w14:paraId="17CC6149" w14:textId="77777777" w:rsidTr="00547111">
        <w:tc>
          <w:tcPr>
            <w:tcW w:w="2694" w:type="dxa"/>
            <w:gridSpan w:val="2"/>
            <w:tcBorders>
              <w:left w:val="single" w:sz="4" w:space="0" w:color="auto"/>
            </w:tcBorders>
          </w:tcPr>
          <w:p w14:paraId="62BB0AD0" w14:textId="77777777" w:rsidR="009D155F" w:rsidRDefault="009D155F" w:rsidP="009D155F">
            <w:pPr>
              <w:pStyle w:val="CRCoverPage"/>
              <w:spacing w:after="0"/>
              <w:rPr>
                <w:b/>
                <w:i/>
                <w:noProof/>
                <w:sz w:val="8"/>
                <w:szCs w:val="8"/>
              </w:rPr>
            </w:pPr>
          </w:p>
        </w:tc>
        <w:tc>
          <w:tcPr>
            <w:tcW w:w="6946" w:type="dxa"/>
            <w:gridSpan w:val="9"/>
            <w:tcBorders>
              <w:right w:val="single" w:sz="4" w:space="0" w:color="auto"/>
            </w:tcBorders>
          </w:tcPr>
          <w:p w14:paraId="3C9AC034" w14:textId="77777777" w:rsidR="009D155F" w:rsidRDefault="009D155F" w:rsidP="009D155F">
            <w:pPr>
              <w:pStyle w:val="CRCoverPage"/>
              <w:spacing w:after="0"/>
              <w:rPr>
                <w:noProof/>
                <w:sz w:val="8"/>
                <w:szCs w:val="8"/>
              </w:rPr>
            </w:pPr>
          </w:p>
        </w:tc>
      </w:tr>
      <w:tr w:rsidR="009D155F" w14:paraId="2E47E1ED" w14:textId="77777777" w:rsidTr="00547111">
        <w:tc>
          <w:tcPr>
            <w:tcW w:w="2694" w:type="dxa"/>
            <w:gridSpan w:val="2"/>
            <w:tcBorders>
              <w:left w:val="single" w:sz="4" w:space="0" w:color="auto"/>
            </w:tcBorders>
          </w:tcPr>
          <w:p w14:paraId="16BCF18F" w14:textId="77777777" w:rsidR="009D155F" w:rsidRDefault="009D155F" w:rsidP="009D155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35ED334" w14:textId="77777777" w:rsidR="009D155F" w:rsidRDefault="009D155F" w:rsidP="009D155F">
            <w:pPr>
              <w:pStyle w:val="CRCoverPage"/>
              <w:spacing w:after="0"/>
              <w:ind w:left="100"/>
              <w:rPr>
                <w:noProof/>
              </w:rPr>
            </w:pPr>
            <w:r>
              <w:rPr>
                <w:noProof/>
              </w:rPr>
              <w:t>Add a YANG/Netconf SS for the operations createMOI, getMOIAttributes, modifyMOIAttributes and deleteMOI</w:t>
            </w:r>
          </w:p>
          <w:p w14:paraId="698BABBA" w14:textId="77D94A9A" w:rsidR="009D155F" w:rsidRDefault="009D155F" w:rsidP="009D155F">
            <w:pPr>
              <w:pStyle w:val="CRCoverPage"/>
              <w:spacing w:after="0"/>
              <w:ind w:left="100"/>
              <w:rPr>
                <w:noProof/>
              </w:rPr>
            </w:pPr>
            <w:r>
              <w:rPr>
                <w:noProof/>
              </w:rPr>
              <w:t>We specify one specific Netconf based mapping for the 3GPP operations, while still allowing alternative Netconf operations conforming to the 3GPP YANG models.</w:t>
            </w:r>
          </w:p>
        </w:tc>
      </w:tr>
      <w:tr w:rsidR="009D155F" w14:paraId="4C0D4767" w14:textId="77777777" w:rsidTr="00547111">
        <w:tc>
          <w:tcPr>
            <w:tcW w:w="2694" w:type="dxa"/>
            <w:gridSpan w:val="2"/>
            <w:tcBorders>
              <w:left w:val="single" w:sz="4" w:space="0" w:color="auto"/>
            </w:tcBorders>
          </w:tcPr>
          <w:p w14:paraId="16B31565" w14:textId="77777777" w:rsidR="009D155F" w:rsidRDefault="009D155F" w:rsidP="009D155F">
            <w:pPr>
              <w:pStyle w:val="CRCoverPage"/>
              <w:spacing w:after="0"/>
              <w:rPr>
                <w:b/>
                <w:i/>
                <w:noProof/>
                <w:sz w:val="8"/>
                <w:szCs w:val="8"/>
              </w:rPr>
            </w:pPr>
          </w:p>
        </w:tc>
        <w:tc>
          <w:tcPr>
            <w:tcW w:w="6946" w:type="dxa"/>
            <w:gridSpan w:val="9"/>
            <w:tcBorders>
              <w:right w:val="single" w:sz="4" w:space="0" w:color="auto"/>
            </w:tcBorders>
          </w:tcPr>
          <w:p w14:paraId="6F48846D" w14:textId="77777777" w:rsidR="009D155F" w:rsidRDefault="009D155F" w:rsidP="009D155F">
            <w:pPr>
              <w:pStyle w:val="CRCoverPage"/>
              <w:spacing w:after="0"/>
              <w:rPr>
                <w:noProof/>
                <w:sz w:val="8"/>
                <w:szCs w:val="8"/>
              </w:rPr>
            </w:pPr>
          </w:p>
        </w:tc>
      </w:tr>
      <w:tr w:rsidR="009D155F" w14:paraId="28CB3802" w14:textId="77777777" w:rsidTr="00547111">
        <w:tc>
          <w:tcPr>
            <w:tcW w:w="2694" w:type="dxa"/>
            <w:gridSpan w:val="2"/>
            <w:tcBorders>
              <w:left w:val="single" w:sz="4" w:space="0" w:color="auto"/>
              <w:bottom w:val="single" w:sz="4" w:space="0" w:color="auto"/>
            </w:tcBorders>
          </w:tcPr>
          <w:p w14:paraId="3479135C" w14:textId="77777777" w:rsidR="009D155F" w:rsidRDefault="009D155F" w:rsidP="009D155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3E87B34" w14:textId="2F8BC66C" w:rsidR="009D155F" w:rsidRDefault="009D155F" w:rsidP="009D155F">
            <w:pPr>
              <w:pStyle w:val="CRCoverPage"/>
              <w:spacing w:after="0"/>
              <w:ind w:left="100"/>
              <w:rPr>
                <w:noProof/>
              </w:rPr>
            </w:pPr>
            <w:r>
              <w:rPr>
                <w:noProof/>
              </w:rPr>
              <w:t>Different vendors will use different protocols to manipulate the YANG based 3GPP data or even worse attempt to define their own proprietary protocols for this purpose.</w:t>
            </w:r>
          </w:p>
        </w:tc>
      </w:tr>
      <w:tr w:rsidR="009D155F" w14:paraId="7E650B3A" w14:textId="77777777" w:rsidTr="00547111">
        <w:tc>
          <w:tcPr>
            <w:tcW w:w="2694" w:type="dxa"/>
            <w:gridSpan w:val="2"/>
          </w:tcPr>
          <w:p w14:paraId="17306E75" w14:textId="77777777" w:rsidR="009D155F" w:rsidRDefault="009D155F" w:rsidP="009D155F">
            <w:pPr>
              <w:pStyle w:val="CRCoverPage"/>
              <w:spacing w:after="0"/>
              <w:rPr>
                <w:b/>
                <w:i/>
                <w:noProof/>
                <w:sz w:val="8"/>
                <w:szCs w:val="8"/>
              </w:rPr>
            </w:pPr>
          </w:p>
        </w:tc>
        <w:tc>
          <w:tcPr>
            <w:tcW w:w="6946" w:type="dxa"/>
            <w:gridSpan w:val="9"/>
          </w:tcPr>
          <w:p w14:paraId="380A4E27" w14:textId="77777777" w:rsidR="009D155F" w:rsidRDefault="009D155F" w:rsidP="009D155F">
            <w:pPr>
              <w:pStyle w:val="CRCoverPage"/>
              <w:spacing w:after="0"/>
              <w:rPr>
                <w:noProof/>
                <w:sz w:val="8"/>
                <w:szCs w:val="8"/>
              </w:rPr>
            </w:pPr>
          </w:p>
        </w:tc>
      </w:tr>
      <w:tr w:rsidR="009D155F" w14:paraId="7BE24C3A" w14:textId="77777777" w:rsidTr="00547111">
        <w:tc>
          <w:tcPr>
            <w:tcW w:w="2694" w:type="dxa"/>
            <w:gridSpan w:val="2"/>
            <w:tcBorders>
              <w:top w:val="single" w:sz="4" w:space="0" w:color="auto"/>
              <w:left w:val="single" w:sz="4" w:space="0" w:color="auto"/>
            </w:tcBorders>
          </w:tcPr>
          <w:p w14:paraId="056CA0D7" w14:textId="77777777" w:rsidR="009D155F" w:rsidRDefault="009D155F" w:rsidP="009D155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36319D2" w14:textId="2547C227" w:rsidR="009D155F" w:rsidRDefault="009D155F" w:rsidP="009D155F">
            <w:pPr>
              <w:pStyle w:val="CRCoverPage"/>
              <w:spacing w:after="0"/>
              <w:ind w:left="100"/>
              <w:rPr>
                <w:noProof/>
              </w:rPr>
            </w:pPr>
            <w:r>
              <w:rPr>
                <w:noProof/>
              </w:rPr>
              <w:t>2, 12.1.x, 12.1.x.1, 12.1.x.1.1, 12.1.x.1.2, 12.1.x.1.3, 12.1.x.1.4, 12.1.x.1.5</w:t>
            </w:r>
          </w:p>
        </w:tc>
      </w:tr>
      <w:tr w:rsidR="009D155F" w14:paraId="0E5C6E53" w14:textId="77777777" w:rsidTr="00547111">
        <w:tc>
          <w:tcPr>
            <w:tcW w:w="2694" w:type="dxa"/>
            <w:gridSpan w:val="2"/>
            <w:tcBorders>
              <w:left w:val="single" w:sz="4" w:space="0" w:color="auto"/>
            </w:tcBorders>
          </w:tcPr>
          <w:p w14:paraId="33933D17" w14:textId="77777777" w:rsidR="009D155F" w:rsidRDefault="009D155F" w:rsidP="009D155F">
            <w:pPr>
              <w:pStyle w:val="CRCoverPage"/>
              <w:spacing w:after="0"/>
              <w:rPr>
                <w:b/>
                <w:i/>
                <w:noProof/>
                <w:sz w:val="8"/>
                <w:szCs w:val="8"/>
              </w:rPr>
            </w:pPr>
          </w:p>
        </w:tc>
        <w:tc>
          <w:tcPr>
            <w:tcW w:w="6946" w:type="dxa"/>
            <w:gridSpan w:val="9"/>
            <w:tcBorders>
              <w:right w:val="single" w:sz="4" w:space="0" w:color="auto"/>
            </w:tcBorders>
          </w:tcPr>
          <w:p w14:paraId="329B641D" w14:textId="77777777" w:rsidR="009D155F" w:rsidRDefault="009D155F" w:rsidP="009D155F">
            <w:pPr>
              <w:pStyle w:val="CRCoverPage"/>
              <w:spacing w:after="0"/>
              <w:rPr>
                <w:noProof/>
                <w:sz w:val="8"/>
                <w:szCs w:val="8"/>
              </w:rPr>
            </w:pPr>
          </w:p>
        </w:tc>
      </w:tr>
      <w:tr w:rsidR="009D155F" w14:paraId="3AE5360A" w14:textId="77777777" w:rsidTr="00547111">
        <w:tc>
          <w:tcPr>
            <w:tcW w:w="2694" w:type="dxa"/>
            <w:gridSpan w:val="2"/>
            <w:tcBorders>
              <w:left w:val="single" w:sz="4" w:space="0" w:color="auto"/>
            </w:tcBorders>
          </w:tcPr>
          <w:p w14:paraId="0B012C10" w14:textId="77777777" w:rsidR="009D155F" w:rsidRDefault="009D155F" w:rsidP="009D155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7042759" w14:textId="77777777" w:rsidR="009D155F" w:rsidRDefault="009D155F" w:rsidP="009D155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5664A64" w14:textId="77777777" w:rsidR="009D155F" w:rsidRDefault="009D155F" w:rsidP="009D155F">
            <w:pPr>
              <w:pStyle w:val="CRCoverPage"/>
              <w:spacing w:after="0"/>
              <w:jc w:val="center"/>
              <w:rPr>
                <w:b/>
                <w:caps/>
                <w:noProof/>
              </w:rPr>
            </w:pPr>
            <w:r>
              <w:rPr>
                <w:b/>
                <w:caps/>
                <w:noProof/>
              </w:rPr>
              <w:t>N</w:t>
            </w:r>
          </w:p>
        </w:tc>
        <w:tc>
          <w:tcPr>
            <w:tcW w:w="2977" w:type="dxa"/>
            <w:gridSpan w:val="4"/>
          </w:tcPr>
          <w:p w14:paraId="404095A0" w14:textId="77777777" w:rsidR="009D155F" w:rsidRDefault="009D155F" w:rsidP="009D155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8B8F6EA" w14:textId="77777777" w:rsidR="009D155F" w:rsidRDefault="009D155F" w:rsidP="009D155F">
            <w:pPr>
              <w:pStyle w:val="CRCoverPage"/>
              <w:spacing w:after="0"/>
              <w:ind w:left="99"/>
              <w:rPr>
                <w:noProof/>
              </w:rPr>
            </w:pPr>
          </w:p>
        </w:tc>
      </w:tr>
      <w:tr w:rsidR="009D155F" w14:paraId="4ECC0EAB" w14:textId="77777777" w:rsidTr="00547111">
        <w:tc>
          <w:tcPr>
            <w:tcW w:w="2694" w:type="dxa"/>
            <w:gridSpan w:val="2"/>
            <w:tcBorders>
              <w:left w:val="single" w:sz="4" w:space="0" w:color="auto"/>
            </w:tcBorders>
          </w:tcPr>
          <w:p w14:paraId="0656FEF8" w14:textId="77777777" w:rsidR="009D155F" w:rsidRDefault="009D155F" w:rsidP="009D155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28021B2" w14:textId="77777777" w:rsidR="009D155F" w:rsidRDefault="009D155F" w:rsidP="009D155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998CF2" w14:textId="2BF99AAC" w:rsidR="009D155F" w:rsidRDefault="009D155F" w:rsidP="009D155F">
            <w:pPr>
              <w:pStyle w:val="CRCoverPage"/>
              <w:spacing w:after="0"/>
              <w:jc w:val="center"/>
              <w:rPr>
                <w:b/>
                <w:caps/>
                <w:noProof/>
              </w:rPr>
            </w:pPr>
            <w:r>
              <w:rPr>
                <w:b/>
                <w:caps/>
                <w:noProof/>
              </w:rPr>
              <w:t>X</w:t>
            </w:r>
          </w:p>
        </w:tc>
        <w:tc>
          <w:tcPr>
            <w:tcW w:w="2977" w:type="dxa"/>
            <w:gridSpan w:val="4"/>
          </w:tcPr>
          <w:p w14:paraId="55C0ED3D" w14:textId="77777777" w:rsidR="009D155F" w:rsidRDefault="009D155F" w:rsidP="009D155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55A2861" w14:textId="77777777" w:rsidR="009D155F" w:rsidRDefault="009D155F" w:rsidP="009D155F">
            <w:pPr>
              <w:pStyle w:val="CRCoverPage"/>
              <w:spacing w:after="0"/>
              <w:ind w:left="99"/>
              <w:rPr>
                <w:noProof/>
              </w:rPr>
            </w:pPr>
            <w:r>
              <w:rPr>
                <w:noProof/>
              </w:rPr>
              <w:t xml:space="preserve">TS/TR ... CR ... </w:t>
            </w:r>
          </w:p>
        </w:tc>
      </w:tr>
      <w:tr w:rsidR="009D155F" w14:paraId="7DA7864E" w14:textId="77777777" w:rsidTr="00547111">
        <w:tc>
          <w:tcPr>
            <w:tcW w:w="2694" w:type="dxa"/>
            <w:gridSpan w:val="2"/>
            <w:tcBorders>
              <w:left w:val="single" w:sz="4" w:space="0" w:color="auto"/>
            </w:tcBorders>
          </w:tcPr>
          <w:p w14:paraId="055B9283" w14:textId="77777777" w:rsidR="009D155F" w:rsidRDefault="009D155F" w:rsidP="009D155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5105DA5" w14:textId="77777777" w:rsidR="009D155F" w:rsidRDefault="009D155F" w:rsidP="009D155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E5434D" w14:textId="21AF8B0F" w:rsidR="009D155F" w:rsidRDefault="009D155F" w:rsidP="009D155F">
            <w:pPr>
              <w:pStyle w:val="CRCoverPage"/>
              <w:spacing w:after="0"/>
              <w:jc w:val="center"/>
              <w:rPr>
                <w:b/>
                <w:caps/>
                <w:noProof/>
              </w:rPr>
            </w:pPr>
            <w:r>
              <w:rPr>
                <w:b/>
                <w:caps/>
                <w:noProof/>
              </w:rPr>
              <w:t>X</w:t>
            </w:r>
          </w:p>
        </w:tc>
        <w:tc>
          <w:tcPr>
            <w:tcW w:w="2977" w:type="dxa"/>
            <w:gridSpan w:val="4"/>
          </w:tcPr>
          <w:p w14:paraId="1953E24D" w14:textId="77777777" w:rsidR="009D155F" w:rsidRDefault="009D155F" w:rsidP="009D155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21D6B3B" w14:textId="77777777" w:rsidR="009D155F" w:rsidRDefault="009D155F" w:rsidP="009D155F">
            <w:pPr>
              <w:pStyle w:val="CRCoverPage"/>
              <w:spacing w:after="0"/>
              <w:ind w:left="99"/>
              <w:rPr>
                <w:noProof/>
              </w:rPr>
            </w:pPr>
            <w:r>
              <w:rPr>
                <w:noProof/>
              </w:rPr>
              <w:t xml:space="preserve">TS/TR ... CR ... </w:t>
            </w:r>
          </w:p>
        </w:tc>
      </w:tr>
      <w:tr w:rsidR="009D155F" w14:paraId="67A001E8" w14:textId="77777777" w:rsidTr="00547111">
        <w:tc>
          <w:tcPr>
            <w:tcW w:w="2694" w:type="dxa"/>
            <w:gridSpan w:val="2"/>
            <w:tcBorders>
              <w:left w:val="single" w:sz="4" w:space="0" w:color="auto"/>
            </w:tcBorders>
          </w:tcPr>
          <w:p w14:paraId="1ED8504E" w14:textId="77777777" w:rsidR="009D155F" w:rsidRDefault="009D155F" w:rsidP="009D155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B8D7E73" w14:textId="77777777" w:rsidR="009D155F" w:rsidRDefault="009D155F" w:rsidP="009D155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E38F1DF" w14:textId="6676785E" w:rsidR="009D155F" w:rsidRDefault="009D155F" w:rsidP="009D155F">
            <w:pPr>
              <w:pStyle w:val="CRCoverPage"/>
              <w:spacing w:after="0"/>
              <w:jc w:val="center"/>
              <w:rPr>
                <w:b/>
                <w:caps/>
                <w:noProof/>
              </w:rPr>
            </w:pPr>
            <w:r>
              <w:rPr>
                <w:b/>
                <w:caps/>
                <w:noProof/>
              </w:rPr>
              <w:t>X</w:t>
            </w:r>
          </w:p>
        </w:tc>
        <w:tc>
          <w:tcPr>
            <w:tcW w:w="2977" w:type="dxa"/>
            <w:gridSpan w:val="4"/>
          </w:tcPr>
          <w:p w14:paraId="59A3C7A9" w14:textId="77777777" w:rsidR="009D155F" w:rsidRDefault="009D155F" w:rsidP="009D155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B2F7B74" w14:textId="77777777" w:rsidR="009D155F" w:rsidRDefault="009D155F" w:rsidP="009D155F">
            <w:pPr>
              <w:pStyle w:val="CRCoverPage"/>
              <w:spacing w:after="0"/>
              <w:ind w:left="99"/>
              <w:rPr>
                <w:noProof/>
              </w:rPr>
            </w:pPr>
            <w:r>
              <w:rPr>
                <w:noProof/>
              </w:rPr>
              <w:t xml:space="preserve">TS/TR ... CR ... </w:t>
            </w:r>
          </w:p>
        </w:tc>
      </w:tr>
      <w:tr w:rsidR="009D155F" w14:paraId="1C403271" w14:textId="77777777" w:rsidTr="008863B9">
        <w:tc>
          <w:tcPr>
            <w:tcW w:w="2694" w:type="dxa"/>
            <w:gridSpan w:val="2"/>
            <w:tcBorders>
              <w:left w:val="single" w:sz="4" w:space="0" w:color="auto"/>
            </w:tcBorders>
          </w:tcPr>
          <w:p w14:paraId="0076095C" w14:textId="77777777" w:rsidR="009D155F" w:rsidRDefault="009D155F" w:rsidP="009D155F">
            <w:pPr>
              <w:pStyle w:val="CRCoverPage"/>
              <w:spacing w:after="0"/>
              <w:rPr>
                <w:b/>
                <w:i/>
                <w:noProof/>
              </w:rPr>
            </w:pPr>
          </w:p>
        </w:tc>
        <w:tc>
          <w:tcPr>
            <w:tcW w:w="6946" w:type="dxa"/>
            <w:gridSpan w:val="9"/>
            <w:tcBorders>
              <w:right w:val="single" w:sz="4" w:space="0" w:color="auto"/>
            </w:tcBorders>
          </w:tcPr>
          <w:p w14:paraId="4B51CD5C" w14:textId="77777777" w:rsidR="009D155F" w:rsidRDefault="009D155F" w:rsidP="009D155F">
            <w:pPr>
              <w:pStyle w:val="CRCoverPage"/>
              <w:spacing w:after="0"/>
              <w:rPr>
                <w:noProof/>
              </w:rPr>
            </w:pPr>
          </w:p>
        </w:tc>
      </w:tr>
      <w:tr w:rsidR="009D155F" w14:paraId="210D2634" w14:textId="77777777" w:rsidTr="008863B9">
        <w:tc>
          <w:tcPr>
            <w:tcW w:w="2694" w:type="dxa"/>
            <w:gridSpan w:val="2"/>
            <w:tcBorders>
              <w:left w:val="single" w:sz="4" w:space="0" w:color="auto"/>
              <w:bottom w:val="single" w:sz="4" w:space="0" w:color="auto"/>
            </w:tcBorders>
          </w:tcPr>
          <w:p w14:paraId="65DBED31" w14:textId="77777777" w:rsidR="009D155F" w:rsidRDefault="009D155F" w:rsidP="009D155F">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1277054" w14:textId="57A2727D" w:rsidR="009D155F" w:rsidRDefault="00422503" w:rsidP="009D155F">
            <w:pPr>
              <w:pStyle w:val="CRCoverPage"/>
              <w:spacing w:after="0"/>
              <w:ind w:left="100"/>
              <w:rPr>
                <w:noProof/>
              </w:rPr>
            </w:pPr>
            <w:r>
              <w:rPr>
                <w:noProof/>
              </w:rPr>
              <w:t>rev1 is the same as the original, but the Word change marks are corrected</w:t>
            </w:r>
          </w:p>
        </w:tc>
      </w:tr>
      <w:tr w:rsidR="009D155F" w:rsidRPr="008863B9" w14:paraId="2CF76532" w14:textId="77777777" w:rsidTr="008863B9">
        <w:tc>
          <w:tcPr>
            <w:tcW w:w="2694" w:type="dxa"/>
            <w:gridSpan w:val="2"/>
            <w:tcBorders>
              <w:top w:val="single" w:sz="4" w:space="0" w:color="auto"/>
              <w:bottom w:val="single" w:sz="4" w:space="0" w:color="auto"/>
            </w:tcBorders>
          </w:tcPr>
          <w:p w14:paraId="107F4AA5" w14:textId="77777777" w:rsidR="009D155F" w:rsidRPr="008863B9" w:rsidRDefault="009D155F" w:rsidP="009D155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E5F66CB" w14:textId="77777777" w:rsidR="009D155F" w:rsidRPr="008863B9" w:rsidRDefault="009D155F" w:rsidP="009D155F">
            <w:pPr>
              <w:pStyle w:val="CRCoverPage"/>
              <w:spacing w:after="0"/>
              <w:ind w:left="100"/>
              <w:rPr>
                <w:noProof/>
                <w:sz w:val="8"/>
                <w:szCs w:val="8"/>
              </w:rPr>
            </w:pPr>
          </w:p>
        </w:tc>
      </w:tr>
      <w:tr w:rsidR="009D155F" w14:paraId="408B80F6" w14:textId="77777777" w:rsidTr="008863B9">
        <w:tc>
          <w:tcPr>
            <w:tcW w:w="2694" w:type="dxa"/>
            <w:gridSpan w:val="2"/>
            <w:tcBorders>
              <w:top w:val="single" w:sz="4" w:space="0" w:color="auto"/>
              <w:left w:val="single" w:sz="4" w:space="0" w:color="auto"/>
              <w:bottom w:val="single" w:sz="4" w:space="0" w:color="auto"/>
            </w:tcBorders>
          </w:tcPr>
          <w:p w14:paraId="29F1F4ED" w14:textId="77777777" w:rsidR="009D155F" w:rsidRDefault="009D155F" w:rsidP="009D155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4DDFB2" w14:textId="566C4820" w:rsidR="009D155F" w:rsidRDefault="009D155F" w:rsidP="009D155F">
            <w:pPr>
              <w:pStyle w:val="CRCoverPage"/>
              <w:spacing w:after="0"/>
              <w:ind w:left="100"/>
              <w:rPr>
                <w:noProof/>
              </w:rPr>
            </w:pPr>
            <w:r>
              <w:rPr>
                <w:rFonts w:cs="Arial"/>
                <w:lang w:val="en-US"/>
              </w:rPr>
              <w:t>S5-197247, S5-197718</w:t>
            </w:r>
            <w:r w:rsidR="002F631A">
              <w:rPr>
                <w:rFonts w:cs="Arial"/>
                <w:lang w:val="en-US"/>
              </w:rPr>
              <w:t>, S5-201344</w:t>
            </w:r>
          </w:p>
        </w:tc>
      </w:tr>
    </w:tbl>
    <w:p w14:paraId="42DF3A47" w14:textId="77777777" w:rsidR="001E41F3" w:rsidRDefault="001E41F3">
      <w:pPr>
        <w:pStyle w:val="CRCoverPage"/>
        <w:spacing w:after="0"/>
        <w:rPr>
          <w:noProof/>
          <w:sz w:val="8"/>
          <w:szCs w:val="8"/>
        </w:rPr>
      </w:pPr>
    </w:p>
    <w:p w14:paraId="006ECD27" w14:textId="77777777" w:rsidR="001E41F3" w:rsidRDefault="001E41F3">
      <w:pPr>
        <w:rPr>
          <w:noProof/>
        </w:rPr>
      </w:pPr>
    </w:p>
    <w:p w14:paraId="428A2A42" w14:textId="77777777" w:rsidR="00604469" w:rsidRDefault="00604469" w:rsidP="00604469">
      <w:pPr>
        <w:rPr>
          <w:noProof/>
        </w:rPr>
        <w:sectPr w:rsidR="00604469">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04469" w:rsidRPr="007D21AA" w14:paraId="69F96F93" w14:textId="77777777" w:rsidTr="006C2703">
        <w:tc>
          <w:tcPr>
            <w:tcW w:w="9521" w:type="dxa"/>
            <w:shd w:val="clear" w:color="auto" w:fill="FFFFCC"/>
            <w:vAlign w:val="center"/>
          </w:tcPr>
          <w:p w14:paraId="49840D27" w14:textId="77777777" w:rsidR="00604469" w:rsidRPr="007D21AA" w:rsidRDefault="00604469" w:rsidP="006C2703">
            <w:pPr>
              <w:jc w:val="center"/>
              <w:rPr>
                <w:rFonts w:ascii="Arial" w:hAnsi="Arial" w:cs="Arial"/>
                <w:b/>
                <w:bCs/>
                <w:sz w:val="28"/>
                <w:szCs w:val="28"/>
              </w:rPr>
            </w:pPr>
            <w:bookmarkStart w:id="2" w:name="_Toc20494337"/>
            <w:r>
              <w:rPr>
                <w:rFonts w:ascii="Arial" w:hAnsi="Arial" w:cs="Arial"/>
                <w:b/>
                <w:bCs/>
                <w:sz w:val="28"/>
                <w:szCs w:val="28"/>
                <w:lang w:eastAsia="zh-CN"/>
              </w:rPr>
              <w:lastRenderedPageBreak/>
              <w:t>1</w:t>
            </w:r>
            <w:r w:rsidRPr="00617DE8">
              <w:rPr>
                <w:rFonts w:ascii="Arial" w:hAnsi="Arial" w:cs="Arial"/>
                <w:b/>
                <w:bCs/>
                <w:sz w:val="28"/>
                <w:szCs w:val="28"/>
                <w:vertAlign w:val="superscript"/>
                <w:lang w:eastAsia="zh-CN"/>
              </w:rPr>
              <w:t>st</w:t>
            </w:r>
            <w:r>
              <w:rPr>
                <w:rFonts w:ascii="Arial" w:hAnsi="Arial" w:cs="Arial"/>
                <w:b/>
                <w:bCs/>
                <w:sz w:val="28"/>
                <w:szCs w:val="28"/>
                <w:lang w:eastAsia="zh-CN"/>
              </w:rPr>
              <w:t xml:space="preserve"> </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213A5583" w14:textId="77777777" w:rsidR="00604469" w:rsidRPr="0065458D" w:rsidRDefault="00604469" w:rsidP="00604469">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hAnsi="Arial"/>
          <w:sz w:val="36"/>
        </w:rPr>
      </w:pPr>
      <w:r w:rsidRPr="0065458D">
        <w:rPr>
          <w:rFonts w:ascii="Arial" w:hAnsi="Arial"/>
          <w:sz w:val="36"/>
        </w:rPr>
        <w:t>2</w:t>
      </w:r>
      <w:r w:rsidRPr="0065458D">
        <w:rPr>
          <w:rFonts w:ascii="Arial" w:hAnsi="Arial"/>
          <w:sz w:val="36"/>
        </w:rPr>
        <w:tab/>
        <w:t>References</w:t>
      </w:r>
      <w:bookmarkEnd w:id="2"/>
    </w:p>
    <w:p w14:paraId="55EF46C6" w14:textId="77777777" w:rsidR="00604469" w:rsidRPr="0065458D" w:rsidRDefault="00604469" w:rsidP="00604469">
      <w:pPr>
        <w:overflowPunct w:val="0"/>
        <w:autoSpaceDE w:val="0"/>
        <w:autoSpaceDN w:val="0"/>
        <w:adjustRightInd w:val="0"/>
        <w:textAlignment w:val="baseline"/>
      </w:pPr>
      <w:r w:rsidRPr="0065458D">
        <w:t>-</w:t>
      </w:r>
      <w:r w:rsidRPr="0065458D">
        <w:tab/>
        <w:t>The following documents contain provisions which, through reference in this text, constitute provisions of the present document.</w:t>
      </w:r>
    </w:p>
    <w:p w14:paraId="577AFF02" w14:textId="77777777" w:rsidR="00604469" w:rsidRPr="0065458D" w:rsidRDefault="00604469" w:rsidP="00604469">
      <w:pPr>
        <w:overflowPunct w:val="0"/>
        <w:autoSpaceDE w:val="0"/>
        <w:autoSpaceDN w:val="0"/>
        <w:adjustRightInd w:val="0"/>
        <w:ind w:left="568" w:hanging="284"/>
        <w:textAlignment w:val="baseline"/>
      </w:pPr>
      <w:r w:rsidRPr="0065458D">
        <w:t>-</w:t>
      </w:r>
      <w:r w:rsidRPr="0065458D">
        <w:tab/>
        <w:t>References are either specific (identified by date of publication, edition number, version number, etc.) or non</w:t>
      </w:r>
      <w:r w:rsidRPr="0065458D">
        <w:noBreakHyphen/>
        <w:t>specific.</w:t>
      </w:r>
    </w:p>
    <w:p w14:paraId="2495CAD7" w14:textId="77777777" w:rsidR="00604469" w:rsidRPr="0065458D" w:rsidRDefault="00604469" w:rsidP="00604469">
      <w:pPr>
        <w:overflowPunct w:val="0"/>
        <w:autoSpaceDE w:val="0"/>
        <w:autoSpaceDN w:val="0"/>
        <w:adjustRightInd w:val="0"/>
        <w:ind w:left="568" w:hanging="284"/>
        <w:textAlignment w:val="baseline"/>
      </w:pPr>
      <w:r w:rsidRPr="0065458D">
        <w:t>-</w:t>
      </w:r>
      <w:r w:rsidRPr="0065458D">
        <w:tab/>
        <w:t>For a specific reference, subsequent revisions do not apply.</w:t>
      </w:r>
    </w:p>
    <w:p w14:paraId="21936F27" w14:textId="77777777" w:rsidR="00604469" w:rsidRPr="0065458D" w:rsidRDefault="00604469" w:rsidP="00604469">
      <w:pPr>
        <w:overflowPunct w:val="0"/>
        <w:autoSpaceDE w:val="0"/>
        <w:autoSpaceDN w:val="0"/>
        <w:adjustRightInd w:val="0"/>
        <w:ind w:left="568" w:hanging="284"/>
        <w:textAlignment w:val="baseline"/>
      </w:pPr>
      <w:r w:rsidRPr="0065458D">
        <w:t>-</w:t>
      </w:r>
      <w:r w:rsidRPr="0065458D">
        <w:tab/>
        <w:t xml:space="preserve">For a non-specific reference, the latest version applies. In the case of a reference to a 3GPP document (including a GSM document), a non-specific reference implicitly refers to the latest version of that document </w:t>
      </w:r>
      <w:r w:rsidRPr="0065458D">
        <w:rPr>
          <w:i/>
          <w:iCs/>
        </w:rPr>
        <w:t>in the same Release as the present document</w:t>
      </w:r>
      <w:r w:rsidRPr="0065458D">
        <w:t>.</w:t>
      </w:r>
    </w:p>
    <w:p w14:paraId="301BE4DD" w14:textId="77777777" w:rsidR="00604469" w:rsidRPr="0065458D" w:rsidRDefault="00604469" w:rsidP="00604469">
      <w:pPr>
        <w:keepLines/>
        <w:overflowPunct w:val="0"/>
        <w:autoSpaceDE w:val="0"/>
        <w:autoSpaceDN w:val="0"/>
        <w:adjustRightInd w:val="0"/>
        <w:ind w:left="1702" w:hanging="1418"/>
        <w:textAlignment w:val="baseline"/>
      </w:pPr>
      <w:r w:rsidRPr="0065458D">
        <w:t>[1]</w:t>
      </w:r>
      <w:r w:rsidRPr="0065458D">
        <w:tab/>
        <w:t>3GPP TR 21.905: "Vocabulary for 3GPP Specifications".</w:t>
      </w:r>
    </w:p>
    <w:p w14:paraId="3927C6E1" w14:textId="77777777" w:rsidR="00604469" w:rsidRPr="0065458D" w:rsidRDefault="00604469" w:rsidP="00604469">
      <w:pPr>
        <w:keepLines/>
        <w:overflowPunct w:val="0"/>
        <w:autoSpaceDE w:val="0"/>
        <w:autoSpaceDN w:val="0"/>
        <w:adjustRightInd w:val="0"/>
        <w:ind w:left="1702" w:hanging="1418"/>
        <w:textAlignment w:val="baseline"/>
      </w:pPr>
      <w:r w:rsidRPr="0065458D">
        <w:t>[2]</w:t>
      </w:r>
      <w:r w:rsidRPr="0065458D">
        <w:tab/>
        <w:t>3GPP TS 28.526: "Telecommunication management; Life Cycle Management (LCM) for mobile networks that include virtualized network functions; Procedures".</w:t>
      </w:r>
    </w:p>
    <w:p w14:paraId="46058259" w14:textId="77777777" w:rsidR="00604469" w:rsidRPr="0065458D" w:rsidRDefault="00604469" w:rsidP="00604469">
      <w:pPr>
        <w:keepLines/>
        <w:overflowPunct w:val="0"/>
        <w:autoSpaceDE w:val="0"/>
        <w:autoSpaceDN w:val="0"/>
        <w:adjustRightInd w:val="0"/>
        <w:ind w:left="1702" w:hanging="1418"/>
        <w:textAlignment w:val="baseline"/>
      </w:pPr>
      <w:r w:rsidRPr="0065458D">
        <w:t>[3]</w:t>
      </w:r>
      <w:r w:rsidRPr="0065458D">
        <w:tab/>
        <w:t>3GPP TS 28.541: "Management and orchestration ; 5G Network Resource Model (NRM); Stage 2 and stage3".</w:t>
      </w:r>
    </w:p>
    <w:p w14:paraId="5C667DA7" w14:textId="77777777" w:rsidR="00604469" w:rsidRPr="0065458D" w:rsidRDefault="00604469" w:rsidP="00604469">
      <w:pPr>
        <w:keepLines/>
        <w:overflowPunct w:val="0"/>
        <w:autoSpaceDE w:val="0"/>
        <w:autoSpaceDN w:val="0"/>
        <w:adjustRightInd w:val="0"/>
        <w:ind w:left="1702" w:hanging="1418"/>
        <w:textAlignment w:val="baseline"/>
        <w:rPr>
          <w:lang w:eastAsia="zh-CN"/>
        </w:rPr>
      </w:pPr>
      <w:r w:rsidRPr="0065458D">
        <w:rPr>
          <w:rFonts w:hint="eastAsia"/>
          <w:lang w:eastAsia="zh-CN"/>
        </w:rPr>
        <w:t>[4]</w:t>
      </w:r>
      <w:r w:rsidRPr="0065458D">
        <w:rPr>
          <w:rFonts w:hint="eastAsia"/>
          <w:lang w:eastAsia="zh-CN"/>
        </w:rPr>
        <w:tab/>
      </w:r>
      <w:r w:rsidRPr="0065458D">
        <w:rPr>
          <w:lang w:eastAsia="zh-CN"/>
        </w:rPr>
        <w:t>ITU-T Recommendation X.733 (02/92): "Information technology - Open Systems Interconnection - Systems Management: Alarm reporting function".</w:t>
      </w:r>
    </w:p>
    <w:p w14:paraId="62EF4A08" w14:textId="77777777" w:rsidR="00604469" w:rsidRPr="0065458D" w:rsidRDefault="00604469" w:rsidP="00604469">
      <w:pPr>
        <w:keepLines/>
        <w:overflowPunct w:val="0"/>
        <w:autoSpaceDE w:val="0"/>
        <w:autoSpaceDN w:val="0"/>
        <w:adjustRightInd w:val="0"/>
        <w:ind w:left="1702" w:hanging="1418"/>
        <w:textAlignment w:val="baseline"/>
      </w:pPr>
      <w:r w:rsidRPr="0065458D">
        <w:t>[5]</w:t>
      </w:r>
      <w:r w:rsidRPr="0065458D">
        <w:tab/>
        <w:t>3GPP TS 28.531: "Management and orchestration ; Provisioning;</w:t>
      </w:r>
      <w:r w:rsidRPr="0065458D">
        <w:rPr>
          <w:lang w:eastAsia="zh-CN"/>
        </w:rPr>
        <w:t xml:space="preserve"> </w:t>
      </w:r>
      <w:r w:rsidRPr="0065458D">
        <w:t>".</w:t>
      </w:r>
    </w:p>
    <w:p w14:paraId="10F7F0FF" w14:textId="77777777" w:rsidR="00604469" w:rsidRPr="0065458D" w:rsidRDefault="00604469" w:rsidP="00604469">
      <w:pPr>
        <w:keepLines/>
        <w:overflowPunct w:val="0"/>
        <w:autoSpaceDE w:val="0"/>
        <w:autoSpaceDN w:val="0"/>
        <w:adjustRightInd w:val="0"/>
        <w:ind w:left="1702" w:hanging="1418"/>
        <w:textAlignment w:val="baseline"/>
      </w:pPr>
      <w:r w:rsidRPr="0065458D">
        <w:t>[6]</w:t>
      </w:r>
      <w:r w:rsidRPr="0065458D">
        <w:tab/>
        <w:t>3GPP TS 28.554: "Management and orchestration ; 5G end to end Key Performance Indicators (KPI)".</w:t>
      </w:r>
    </w:p>
    <w:p w14:paraId="12E5232F" w14:textId="77777777" w:rsidR="00604469" w:rsidRPr="0065458D" w:rsidRDefault="00604469" w:rsidP="00604469">
      <w:pPr>
        <w:keepLines/>
        <w:overflowPunct w:val="0"/>
        <w:autoSpaceDE w:val="0"/>
        <w:autoSpaceDN w:val="0"/>
        <w:adjustRightInd w:val="0"/>
        <w:ind w:left="1702" w:hanging="1418"/>
        <w:textAlignment w:val="baseline"/>
      </w:pPr>
      <w:r w:rsidRPr="0065458D">
        <w:t>[7]</w:t>
      </w:r>
      <w:r w:rsidRPr="0065458D">
        <w:tab/>
        <w:t>3GPP TS 22.261: "Technical Specification Group Services and System Aspects; Service requirements for the 5G system; Stage 1".</w:t>
      </w:r>
    </w:p>
    <w:p w14:paraId="7B836C8E" w14:textId="77777777" w:rsidR="00604469" w:rsidRPr="0065458D" w:rsidRDefault="00604469" w:rsidP="00604469">
      <w:pPr>
        <w:keepLines/>
        <w:overflowPunct w:val="0"/>
        <w:autoSpaceDE w:val="0"/>
        <w:autoSpaceDN w:val="0"/>
        <w:adjustRightInd w:val="0"/>
        <w:ind w:left="1702" w:hanging="1418"/>
        <w:textAlignment w:val="baseline"/>
      </w:pPr>
      <w:r w:rsidRPr="0065458D">
        <w:t>[8]</w:t>
      </w:r>
      <w:r w:rsidRPr="0065458D">
        <w:tab/>
        <w:t>3GPP TS 23.501: "Technical Specification Group Services and System Aspects; System Architecture for the 5G System; Stage 2".</w:t>
      </w:r>
    </w:p>
    <w:p w14:paraId="7BE88369" w14:textId="77777777" w:rsidR="00604469" w:rsidRPr="0065458D" w:rsidRDefault="00604469" w:rsidP="00604469">
      <w:pPr>
        <w:keepLines/>
        <w:overflowPunct w:val="0"/>
        <w:autoSpaceDE w:val="0"/>
        <w:autoSpaceDN w:val="0"/>
        <w:adjustRightInd w:val="0"/>
        <w:ind w:left="1702" w:hanging="1418"/>
        <w:textAlignment w:val="baseline"/>
      </w:pPr>
      <w:r w:rsidRPr="0065458D">
        <w:t>[9]</w:t>
      </w:r>
      <w:r w:rsidRPr="0065458D">
        <w:tab/>
        <w:t>3GPP TS 23.003: "Technical Specification Group Core Network and Terminals; Numbering, addressing and identification".</w:t>
      </w:r>
    </w:p>
    <w:p w14:paraId="22064EDA" w14:textId="77777777" w:rsidR="00604469" w:rsidRPr="0065458D" w:rsidRDefault="00604469" w:rsidP="00604469">
      <w:pPr>
        <w:keepLines/>
        <w:overflowPunct w:val="0"/>
        <w:autoSpaceDE w:val="0"/>
        <w:autoSpaceDN w:val="0"/>
        <w:adjustRightInd w:val="0"/>
        <w:ind w:left="1702" w:hanging="1418"/>
        <w:textAlignment w:val="baseline"/>
      </w:pPr>
      <w:r w:rsidRPr="0065458D">
        <w:t>[10]</w:t>
      </w:r>
      <w:r w:rsidRPr="0065458D">
        <w:tab/>
        <w:t xml:space="preserve">ETSI GS NFV-IFA 013 V2.4.1 (2018-02) "Network Function Virtualization (NFV); Management and Orchestration; </w:t>
      </w:r>
      <w:proofErr w:type="spellStart"/>
      <w:r w:rsidRPr="0065458D">
        <w:t>Os</w:t>
      </w:r>
      <w:proofErr w:type="spellEnd"/>
      <w:r w:rsidRPr="0065458D">
        <w:t>-Ma-</w:t>
      </w:r>
      <w:proofErr w:type="spellStart"/>
      <w:r w:rsidRPr="0065458D">
        <w:t>nfvo</w:t>
      </w:r>
      <w:proofErr w:type="spellEnd"/>
      <w:r w:rsidRPr="0065458D">
        <w:t xml:space="preserve"> Reference Point - Interface and Information Model Specification".</w:t>
      </w:r>
    </w:p>
    <w:p w14:paraId="670BD6D6" w14:textId="77777777" w:rsidR="00604469" w:rsidRPr="0065458D" w:rsidRDefault="00604469" w:rsidP="00604469">
      <w:pPr>
        <w:keepLines/>
        <w:overflowPunct w:val="0"/>
        <w:autoSpaceDE w:val="0"/>
        <w:autoSpaceDN w:val="0"/>
        <w:adjustRightInd w:val="0"/>
        <w:ind w:left="1702" w:hanging="1418"/>
        <w:textAlignment w:val="baseline"/>
      </w:pPr>
      <w:r w:rsidRPr="0065458D">
        <w:t>[11]</w:t>
      </w:r>
      <w:r w:rsidRPr="0065458D">
        <w:tab/>
        <w:t>3GPP TS 28.622: "Telecommunication management; Generic Network Resource Model (NRM) Integration Reference Point (IRP); Information Service (IS)".</w:t>
      </w:r>
    </w:p>
    <w:p w14:paraId="4C3DC12F" w14:textId="77777777" w:rsidR="00604469" w:rsidRPr="0065458D" w:rsidRDefault="00604469" w:rsidP="00604469">
      <w:pPr>
        <w:keepLines/>
        <w:overflowPunct w:val="0"/>
        <w:autoSpaceDE w:val="0"/>
        <w:autoSpaceDN w:val="0"/>
        <w:adjustRightInd w:val="0"/>
        <w:ind w:left="1702" w:hanging="1418"/>
        <w:textAlignment w:val="baseline"/>
        <w:rPr>
          <w:lang w:eastAsia="zh-CN"/>
        </w:rPr>
      </w:pPr>
      <w:r w:rsidRPr="0065458D">
        <w:rPr>
          <w:rFonts w:hint="eastAsia"/>
          <w:lang w:eastAsia="zh-CN"/>
        </w:rPr>
        <w:t>[</w:t>
      </w:r>
      <w:r w:rsidRPr="0065458D">
        <w:rPr>
          <w:lang w:eastAsia="zh-CN"/>
        </w:rPr>
        <w:t>12</w:t>
      </w:r>
      <w:r w:rsidRPr="0065458D">
        <w:rPr>
          <w:rFonts w:hint="eastAsia"/>
          <w:lang w:eastAsia="zh-CN"/>
        </w:rPr>
        <w:t>]</w:t>
      </w:r>
      <w:r w:rsidRPr="0065458D">
        <w:rPr>
          <w:lang w:eastAsia="zh-CN"/>
        </w:rPr>
        <w:tab/>
      </w:r>
      <w:r w:rsidRPr="0065458D">
        <w:rPr>
          <w:rFonts w:hint="eastAsia"/>
          <w:lang w:eastAsia="zh-CN"/>
        </w:rPr>
        <w:t xml:space="preserve">ETSI </w:t>
      </w:r>
      <w:r w:rsidRPr="0065458D">
        <w:t>GS NFV-IFA 015 (V</w:t>
      </w:r>
      <w:r w:rsidRPr="0065458D">
        <w:rPr>
          <w:rFonts w:hint="eastAsia"/>
          <w:lang w:eastAsia="zh-CN"/>
        </w:rPr>
        <w:t>2.</w:t>
      </w:r>
      <w:r w:rsidRPr="0065458D">
        <w:rPr>
          <w:lang w:eastAsia="zh-CN"/>
        </w:rPr>
        <w:t>4</w:t>
      </w:r>
      <w:r w:rsidRPr="0065458D">
        <w:rPr>
          <w:rFonts w:hint="eastAsia"/>
          <w:lang w:eastAsia="zh-CN"/>
        </w:rPr>
        <w:t>.1</w:t>
      </w:r>
      <w:r w:rsidRPr="0065458D">
        <w:rPr>
          <w:lang w:eastAsia="zh-CN"/>
        </w:rPr>
        <w:t>)</w:t>
      </w:r>
      <w:r w:rsidRPr="0065458D">
        <w:t>: "Network Function Virtualisation (NFV); Management and Orchestration; Report on NFV Information Model".</w:t>
      </w:r>
    </w:p>
    <w:p w14:paraId="7829020F" w14:textId="77777777" w:rsidR="00604469" w:rsidRPr="0065458D" w:rsidRDefault="00604469" w:rsidP="00604469">
      <w:pPr>
        <w:keepLines/>
        <w:overflowPunct w:val="0"/>
        <w:autoSpaceDE w:val="0"/>
        <w:autoSpaceDN w:val="0"/>
        <w:adjustRightInd w:val="0"/>
        <w:ind w:left="1702" w:hanging="1418"/>
        <w:textAlignment w:val="baseline"/>
        <w:rPr>
          <w:lang w:eastAsia="zh-CN"/>
        </w:rPr>
      </w:pPr>
      <w:r w:rsidRPr="0065458D">
        <w:rPr>
          <w:rFonts w:hint="eastAsia"/>
          <w:lang w:eastAsia="zh-CN"/>
        </w:rPr>
        <w:t>[</w:t>
      </w:r>
      <w:r w:rsidRPr="0065458D">
        <w:rPr>
          <w:lang w:eastAsia="zh-CN"/>
        </w:rPr>
        <w:t>1</w:t>
      </w:r>
      <w:r w:rsidRPr="0065458D">
        <w:rPr>
          <w:rFonts w:hint="eastAsia"/>
          <w:lang w:eastAsia="zh-CN"/>
        </w:rPr>
        <w:t>3]</w:t>
      </w:r>
      <w:r w:rsidRPr="0065458D">
        <w:rPr>
          <w:lang w:eastAsia="zh-CN"/>
        </w:rPr>
        <w:tab/>
      </w:r>
      <w:r w:rsidRPr="0065458D">
        <w:t>3GPP TS 28.5</w:t>
      </w:r>
      <w:r w:rsidRPr="0065458D">
        <w:rPr>
          <w:rFonts w:hint="eastAsia"/>
          <w:lang w:eastAsia="zh-CN"/>
        </w:rPr>
        <w:t xml:space="preserve">33: </w:t>
      </w:r>
      <w:r w:rsidRPr="0065458D">
        <w:t>"</w:t>
      </w:r>
      <w:r w:rsidRPr="0065458D">
        <w:rPr>
          <w:lang w:eastAsia="zh-CN"/>
        </w:rPr>
        <w:t>Management and orchestration; Architecture framework</w:t>
      </w:r>
      <w:r w:rsidRPr="0065458D">
        <w:t>"</w:t>
      </w:r>
    </w:p>
    <w:p w14:paraId="5840FF6B" w14:textId="77777777" w:rsidR="00604469" w:rsidRPr="0065458D" w:rsidRDefault="00604469" w:rsidP="00604469">
      <w:pPr>
        <w:keepLines/>
        <w:overflowPunct w:val="0"/>
        <w:autoSpaceDE w:val="0"/>
        <w:autoSpaceDN w:val="0"/>
        <w:adjustRightInd w:val="0"/>
        <w:ind w:left="1702" w:hanging="1418"/>
        <w:textAlignment w:val="baseline"/>
        <w:rPr>
          <w:lang w:eastAsia="zh-CN"/>
        </w:rPr>
      </w:pPr>
      <w:r w:rsidRPr="0065458D">
        <w:rPr>
          <w:lang w:eastAsia="zh-CN"/>
        </w:rPr>
        <w:t>[</w:t>
      </w:r>
      <w:r w:rsidRPr="0065458D">
        <w:rPr>
          <w:rFonts w:hint="eastAsia"/>
          <w:lang w:eastAsia="zh-CN"/>
        </w:rPr>
        <w:t>14</w:t>
      </w:r>
      <w:r w:rsidRPr="0065458D">
        <w:rPr>
          <w:lang w:eastAsia="zh-CN"/>
        </w:rPr>
        <w:t>]</w:t>
      </w:r>
      <w:r w:rsidRPr="0065458D">
        <w:rPr>
          <w:lang w:eastAsia="zh-CN"/>
        </w:rPr>
        <w:tab/>
        <w:t>ITU-T Recommendation X.734 (1992): "Information technology - Open Systems Interconnection - Systems management: Event report management function".</w:t>
      </w:r>
    </w:p>
    <w:p w14:paraId="5093A362" w14:textId="77777777" w:rsidR="00604469" w:rsidRPr="0065458D" w:rsidRDefault="00604469" w:rsidP="00604469">
      <w:pPr>
        <w:keepLines/>
        <w:overflowPunct w:val="0"/>
        <w:autoSpaceDE w:val="0"/>
        <w:autoSpaceDN w:val="0"/>
        <w:adjustRightInd w:val="0"/>
        <w:ind w:left="1702" w:hanging="1418"/>
        <w:textAlignment w:val="baseline"/>
        <w:rPr>
          <w:lang w:eastAsia="zh-CN"/>
        </w:rPr>
      </w:pPr>
      <w:r w:rsidRPr="0065458D">
        <w:rPr>
          <w:lang w:eastAsia="zh-CN"/>
        </w:rPr>
        <w:t>[15]</w:t>
      </w:r>
      <w:r w:rsidRPr="0065458D">
        <w:rPr>
          <w:lang w:eastAsia="zh-CN"/>
        </w:rPr>
        <w:tab/>
      </w:r>
      <w:r w:rsidRPr="0065458D">
        <w:t xml:space="preserve">3GPP TS 32.158: "Management and orchestration; Design rules for </w:t>
      </w:r>
      <w:proofErr w:type="spellStart"/>
      <w:r w:rsidRPr="0065458D">
        <w:t>REpresentational</w:t>
      </w:r>
      <w:proofErr w:type="spellEnd"/>
      <w:r w:rsidRPr="0065458D">
        <w:t xml:space="preserve"> State Transfer (REST) Solution Sets (SS)".</w:t>
      </w:r>
    </w:p>
    <w:p w14:paraId="4AEFB593" w14:textId="77777777" w:rsidR="00604469" w:rsidRPr="0065458D" w:rsidRDefault="00604469" w:rsidP="00604469">
      <w:pPr>
        <w:keepLines/>
        <w:overflowPunct w:val="0"/>
        <w:autoSpaceDE w:val="0"/>
        <w:autoSpaceDN w:val="0"/>
        <w:adjustRightInd w:val="0"/>
        <w:ind w:left="1702" w:hanging="1418"/>
        <w:textAlignment w:val="baseline"/>
        <w:rPr>
          <w:lang w:eastAsia="zh-CN"/>
        </w:rPr>
      </w:pPr>
      <w:r w:rsidRPr="0065458D">
        <w:rPr>
          <w:lang w:eastAsia="zh-CN"/>
        </w:rPr>
        <w:t>[16]</w:t>
      </w:r>
      <w:r w:rsidRPr="0065458D">
        <w:rPr>
          <w:lang w:eastAsia="zh-CN"/>
        </w:rPr>
        <w:tab/>
        <w:t>3GPP TS 32.302:</w:t>
      </w:r>
      <w:r w:rsidRPr="0065458D">
        <w:rPr>
          <w:lang w:eastAsia="zh-CN"/>
        </w:rPr>
        <w:tab/>
        <w:t xml:space="preserve"> "Telecommunication management; Configuration Management (CM); Notification Integration Reference Point (IRP); Information Service (IS)".</w:t>
      </w:r>
    </w:p>
    <w:p w14:paraId="6915B379" w14:textId="77777777" w:rsidR="00604469" w:rsidRPr="0065458D" w:rsidRDefault="00604469" w:rsidP="00604469">
      <w:pPr>
        <w:keepLines/>
        <w:overflowPunct w:val="0"/>
        <w:autoSpaceDE w:val="0"/>
        <w:autoSpaceDN w:val="0"/>
        <w:adjustRightInd w:val="0"/>
        <w:ind w:left="1702" w:hanging="1418"/>
        <w:textAlignment w:val="baseline"/>
        <w:rPr>
          <w:noProof/>
        </w:rPr>
      </w:pPr>
      <w:r w:rsidRPr="0065458D">
        <w:rPr>
          <w:snapToGrid w:val="0"/>
        </w:rPr>
        <w:t>[17]</w:t>
      </w:r>
      <w:r w:rsidRPr="0065458D">
        <w:rPr>
          <w:snapToGrid w:val="0"/>
        </w:rPr>
        <w:tab/>
      </w:r>
      <w:r w:rsidRPr="0065458D">
        <w:t>3GPP TS 32.401: "</w:t>
      </w:r>
      <w:r w:rsidRPr="0065458D">
        <w:rPr>
          <w:noProof/>
        </w:rPr>
        <w:t>Telecommunication management; Performance Management (PM); Concept and requirements</w:t>
      </w:r>
      <w:r w:rsidRPr="0065458D">
        <w:t>"</w:t>
      </w:r>
      <w:r w:rsidRPr="0065458D">
        <w:rPr>
          <w:noProof/>
        </w:rPr>
        <w:t>.</w:t>
      </w:r>
    </w:p>
    <w:p w14:paraId="00931874" w14:textId="77777777" w:rsidR="00604469" w:rsidRPr="0065458D" w:rsidRDefault="00604469" w:rsidP="00604469">
      <w:pPr>
        <w:keepLines/>
        <w:overflowPunct w:val="0"/>
        <w:autoSpaceDE w:val="0"/>
        <w:autoSpaceDN w:val="0"/>
        <w:adjustRightInd w:val="0"/>
        <w:ind w:left="1702" w:hanging="1418"/>
        <w:textAlignment w:val="baseline"/>
      </w:pPr>
      <w:r w:rsidRPr="0065458D">
        <w:rPr>
          <w:lang w:eastAsia="zh-CN"/>
        </w:rPr>
        <w:lastRenderedPageBreak/>
        <w:t>[18]</w:t>
      </w:r>
      <w:r w:rsidRPr="0065458D">
        <w:rPr>
          <w:lang w:eastAsia="zh-CN"/>
        </w:rPr>
        <w:tab/>
      </w:r>
      <w:r w:rsidRPr="0065458D">
        <w:t>3GPP TS 28.552: "Management and orchestration; 5G performance measurements".</w:t>
      </w:r>
    </w:p>
    <w:p w14:paraId="261DD868" w14:textId="77777777" w:rsidR="00604469" w:rsidRPr="0065458D" w:rsidRDefault="00604469" w:rsidP="00604469">
      <w:pPr>
        <w:keepLines/>
        <w:overflowPunct w:val="0"/>
        <w:autoSpaceDE w:val="0"/>
        <w:autoSpaceDN w:val="0"/>
        <w:adjustRightInd w:val="0"/>
        <w:ind w:left="1702" w:hanging="1418"/>
        <w:textAlignment w:val="baseline"/>
        <w:rPr>
          <w:lang w:eastAsia="zh-CN"/>
        </w:rPr>
      </w:pPr>
      <w:r w:rsidRPr="0065458D">
        <w:t>[19]</w:t>
      </w:r>
      <w:r w:rsidRPr="0065458D">
        <w:tab/>
        <w:t xml:space="preserve">3GPP TS 32.401: "Telecommunication management; </w:t>
      </w:r>
      <w:proofErr w:type="spellStart"/>
      <w:r w:rsidRPr="0065458D">
        <w:rPr>
          <w:lang w:eastAsia="zh-CN"/>
        </w:rPr>
        <w:t>Perfomance</w:t>
      </w:r>
      <w:proofErr w:type="spellEnd"/>
      <w:r w:rsidRPr="0065458D">
        <w:rPr>
          <w:lang w:eastAsia="zh-CN"/>
        </w:rPr>
        <w:t xml:space="preserve"> Measurement (PM); Concept and requirements</w:t>
      </w:r>
      <w:r w:rsidRPr="0065458D">
        <w:t>"</w:t>
      </w:r>
      <w:r w:rsidRPr="0065458D">
        <w:rPr>
          <w:lang w:eastAsia="zh-CN"/>
        </w:rPr>
        <w:t>.</w:t>
      </w:r>
    </w:p>
    <w:p w14:paraId="6203E572" w14:textId="77777777" w:rsidR="00604469" w:rsidRPr="0065458D" w:rsidRDefault="00604469" w:rsidP="00604469">
      <w:pPr>
        <w:keepLines/>
        <w:overflowPunct w:val="0"/>
        <w:autoSpaceDE w:val="0"/>
        <w:autoSpaceDN w:val="0"/>
        <w:adjustRightInd w:val="0"/>
        <w:ind w:left="1702" w:hanging="1418"/>
        <w:textAlignment w:val="baseline"/>
      </w:pPr>
      <w:r w:rsidRPr="0065458D">
        <w:t>[20]</w:t>
      </w:r>
      <w:r w:rsidRPr="0065458D">
        <w:tab/>
        <w:t>ISO</w:t>
      </w:r>
      <w:r w:rsidRPr="0065458D">
        <w:rPr>
          <w:lang w:eastAsia="zh-CN"/>
        </w:rPr>
        <w:t xml:space="preserve"> </w:t>
      </w:r>
      <w:r w:rsidRPr="0065458D">
        <w:t>8601:2004: "Data elements and interchange formats – Information interchange – Representation of dates and times".</w:t>
      </w:r>
    </w:p>
    <w:p w14:paraId="4A863FAF" w14:textId="77777777" w:rsidR="00604469" w:rsidRPr="0065458D" w:rsidRDefault="00604469" w:rsidP="00604469">
      <w:pPr>
        <w:keepLines/>
        <w:overflowPunct w:val="0"/>
        <w:autoSpaceDE w:val="0"/>
        <w:autoSpaceDN w:val="0"/>
        <w:adjustRightInd w:val="0"/>
        <w:ind w:left="1702" w:hanging="1418"/>
        <w:textAlignment w:val="baseline"/>
        <w:rPr>
          <w:noProof/>
        </w:rPr>
      </w:pPr>
      <w:r w:rsidRPr="0065458D">
        <w:rPr>
          <w:noProof/>
        </w:rPr>
        <w:t>[21]</w:t>
      </w:r>
      <w:r w:rsidRPr="0065458D">
        <w:rPr>
          <w:noProof/>
        </w:rPr>
        <w:tab/>
        <w:t xml:space="preserve">Text Attribution: Creator: ONAP, under Creative Commons Attribution 4.0 International License, https://creativecommons.org/licenses/by/4.0/, URI to access the text: </w:t>
      </w:r>
      <w:hyperlink r:id="rId17" w:history="1">
        <w:r w:rsidRPr="0065458D">
          <w:rPr>
            <w:noProof/>
            <w:color w:val="0000FF"/>
            <w:u w:val="single"/>
          </w:rPr>
          <w:t>https://docs.onap.org/en/latest/_downloads/2c2b5962df52a0c1f2862f3bba3d67c7/CommonEventFormat_30.1_ONAP.json</w:t>
        </w:r>
      </w:hyperlink>
      <w:r w:rsidRPr="0065458D">
        <w:rPr>
          <w:noProof/>
        </w:rPr>
        <w:t>, accessed 21.03.2019.</w:t>
      </w:r>
    </w:p>
    <w:p w14:paraId="1B460913" w14:textId="77777777" w:rsidR="00604469" w:rsidRPr="0065458D" w:rsidRDefault="00604469" w:rsidP="00604469">
      <w:pPr>
        <w:keepLines/>
        <w:overflowPunct w:val="0"/>
        <w:autoSpaceDE w:val="0"/>
        <w:autoSpaceDN w:val="0"/>
        <w:adjustRightInd w:val="0"/>
        <w:ind w:left="1702" w:hanging="1418"/>
        <w:textAlignment w:val="baseline"/>
        <w:rPr>
          <w:lang w:eastAsia="zh-CN"/>
        </w:rPr>
      </w:pPr>
      <w:r w:rsidRPr="0065458D">
        <w:rPr>
          <w:noProof/>
        </w:rPr>
        <w:t>[22]</w:t>
      </w:r>
      <w:r w:rsidRPr="0065458D">
        <w:rPr>
          <w:noProof/>
        </w:rPr>
        <w:tab/>
        <w:t xml:space="preserve">Figure Attribution: Creator: ONAP, under Creative Commons Attribution 4.0 International License, https://creativecommons.org/licenses/by/4.0/, URI to access the figure: </w:t>
      </w:r>
      <w:hyperlink r:id="rId18" w:anchor="resource-structure" w:history="1">
        <w:r w:rsidRPr="0065458D">
          <w:rPr>
            <w:color w:val="0000FF"/>
            <w:u w:val="single"/>
            <w:lang w:eastAsia="zh-CN"/>
          </w:rPr>
          <w:t>https://docs.onap.org/en/latest/submodules/vnfsdk/model.git/docs/files/ves7_1spec.html?highlight=heartbeatIntervalChange#resource-structure</w:t>
        </w:r>
      </w:hyperlink>
      <w:r w:rsidRPr="0065458D">
        <w:rPr>
          <w:lang w:eastAsia="zh-CN"/>
        </w:rPr>
        <w:t>, accessed 21.03.2019).</w:t>
      </w:r>
    </w:p>
    <w:p w14:paraId="68D6D1FA" w14:textId="77777777" w:rsidR="00604469" w:rsidRPr="0065458D" w:rsidRDefault="00604469" w:rsidP="00604469">
      <w:pPr>
        <w:keepLines/>
        <w:overflowPunct w:val="0"/>
        <w:autoSpaceDE w:val="0"/>
        <w:autoSpaceDN w:val="0"/>
        <w:adjustRightInd w:val="0"/>
        <w:ind w:left="1702" w:hanging="1418"/>
        <w:textAlignment w:val="baseline"/>
        <w:rPr>
          <w:lang w:eastAsia="zh-CN"/>
        </w:rPr>
      </w:pPr>
      <w:r w:rsidRPr="0065458D">
        <w:rPr>
          <w:lang w:eastAsia="zh-CN"/>
        </w:rPr>
        <w:t>[23]</w:t>
      </w:r>
      <w:r w:rsidRPr="0065458D">
        <w:rPr>
          <w:lang w:eastAsia="zh-CN"/>
        </w:rPr>
        <w:tab/>
      </w:r>
      <w:r w:rsidRPr="0065458D">
        <w:rPr>
          <w:noProof/>
        </w:rPr>
        <w:t>Text Attribution: Creator: ONAP, under Creative Commons Attribution 4.0 International License, https://creativecommons.org/licenses/by/4.0/, URI to access the text:</w:t>
      </w:r>
      <w:r w:rsidRPr="0065458D">
        <w:rPr>
          <w:lang w:eastAsia="zh-CN"/>
        </w:rPr>
        <w:tab/>
      </w:r>
      <w:hyperlink r:id="rId19" w:anchor="naming-standards-for-eventname" w:history="1">
        <w:r w:rsidRPr="0065458D">
          <w:rPr>
            <w:color w:val="0000FF"/>
            <w:u w:val="single"/>
            <w:lang w:eastAsia="zh-CN"/>
          </w:rPr>
          <w:t>https://docs.onap.org/en/latest/submodules/vnfsdk/model.git/docs/files/VESEventListener_7_0_1.html?highlight=ves%207#naming-standards-for-eventname</w:t>
        </w:r>
      </w:hyperlink>
      <w:r w:rsidRPr="0065458D">
        <w:rPr>
          <w:lang w:eastAsia="zh-CN"/>
        </w:rPr>
        <w:t>, accessed 11.04.2019).</w:t>
      </w:r>
    </w:p>
    <w:p w14:paraId="144246E1" w14:textId="77777777" w:rsidR="00604469" w:rsidRPr="0065458D" w:rsidRDefault="00604469" w:rsidP="00604469">
      <w:pPr>
        <w:keepLines/>
        <w:overflowPunct w:val="0"/>
        <w:autoSpaceDE w:val="0"/>
        <w:autoSpaceDN w:val="0"/>
        <w:adjustRightInd w:val="0"/>
        <w:ind w:left="1702" w:hanging="1418"/>
        <w:textAlignment w:val="baseline"/>
        <w:rPr>
          <w:lang w:eastAsia="zh-CN"/>
        </w:rPr>
      </w:pPr>
      <w:r w:rsidRPr="0065458D">
        <w:rPr>
          <w:lang w:eastAsia="zh-CN"/>
        </w:rPr>
        <w:t>[24]</w:t>
      </w:r>
      <w:r w:rsidRPr="0065458D">
        <w:rPr>
          <w:lang w:eastAsia="zh-CN"/>
        </w:rPr>
        <w:tab/>
      </w:r>
      <w:r w:rsidRPr="0065458D">
        <w:rPr>
          <w:noProof/>
        </w:rPr>
        <w:t>Text Attribution: Creator: ONAP, under Creative Commons Attribution 4.0 International License, https://creativecommons.org/licenses/by/4.0/, URI to access the text:</w:t>
      </w:r>
      <w:r w:rsidRPr="0065458D">
        <w:rPr>
          <w:lang w:eastAsia="zh-CN"/>
        </w:rPr>
        <w:tab/>
      </w:r>
      <w:hyperlink r:id="rId20" w:anchor="datatype-commoneventheader" w:history="1">
        <w:r w:rsidRPr="0065458D">
          <w:rPr>
            <w:color w:val="0000FF"/>
            <w:u w:val="single"/>
            <w:lang w:eastAsia="zh-CN"/>
          </w:rPr>
          <w:t>https://docs.onap.org/en/latest/submodules/vnfsdk/model.git/docs/files/VESEventListener_7_0_1.html?highlight=ves%207#datatype-commoneventheader</w:t>
        </w:r>
      </w:hyperlink>
      <w:r w:rsidRPr="0065458D">
        <w:rPr>
          <w:lang w:eastAsia="zh-CN"/>
        </w:rPr>
        <w:t>, accessed 11.04.2019).</w:t>
      </w:r>
    </w:p>
    <w:p w14:paraId="4DA5DE29" w14:textId="77777777" w:rsidR="00604469" w:rsidRPr="0065458D" w:rsidRDefault="00604469" w:rsidP="00604469">
      <w:pPr>
        <w:keepLines/>
        <w:overflowPunct w:val="0"/>
        <w:autoSpaceDE w:val="0"/>
        <w:autoSpaceDN w:val="0"/>
        <w:adjustRightInd w:val="0"/>
        <w:ind w:left="1702" w:hanging="1418"/>
        <w:textAlignment w:val="baseline"/>
      </w:pPr>
      <w:r w:rsidRPr="0065458D">
        <w:rPr>
          <w:lang w:eastAsia="zh-CN"/>
        </w:rPr>
        <w:t>[25]</w:t>
      </w:r>
      <w:r w:rsidRPr="0065458D">
        <w:rPr>
          <w:lang w:eastAsia="zh-CN"/>
        </w:rPr>
        <w:tab/>
      </w:r>
      <w:r w:rsidRPr="0065458D">
        <w:t>3GPP TS 32.300: "Telecommunication management; Configuration Management (CM); Name convention for Managed Objects ".</w:t>
      </w:r>
    </w:p>
    <w:p w14:paraId="6F489C1D" w14:textId="77777777" w:rsidR="00604469" w:rsidRPr="0065458D" w:rsidRDefault="00604469" w:rsidP="00604469">
      <w:pPr>
        <w:keepLines/>
        <w:overflowPunct w:val="0"/>
        <w:autoSpaceDE w:val="0"/>
        <w:autoSpaceDN w:val="0"/>
        <w:adjustRightInd w:val="0"/>
        <w:ind w:left="1702" w:hanging="1418"/>
        <w:textAlignment w:val="baseline"/>
      </w:pPr>
      <w:r w:rsidRPr="0065458D">
        <w:t>[26]</w:t>
      </w:r>
      <w:r w:rsidRPr="0065458D">
        <w:tab/>
        <w:t>W3C REC-xmlschema-0-20010502: "XML Schema Part 0: Primer".</w:t>
      </w:r>
    </w:p>
    <w:p w14:paraId="4F9A00D7" w14:textId="77777777" w:rsidR="00604469" w:rsidRPr="0065458D" w:rsidRDefault="00604469" w:rsidP="00604469">
      <w:pPr>
        <w:keepLines/>
        <w:overflowPunct w:val="0"/>
        <w:autoSpaceDE w:val="0"/>
        <w:autoSpaceDN w:val="0"/>
        <w:adjustRightInd w:val="0"/>
        <w:ind w:left="1702" w:hanging="1418"/>
        <w:textAlignment w:val="baseline"/>
      </w:pPr>
      <w:r w:rsidRPr="0065458D">
        <w:t>[27]</w:t>
      </w:r>
      <w:r w:rsidRPr="0065458D">
        <w:tab/>
        <w:t>W3C REC-xmlschema-1-20010502: "XML Schema Part 1: Structures".</w:t>
      </w:r>
    </w:p>
    <w:p w14:paraId="621F1F21" w14:textId="77777777" w:rsidR="00604469" w:rsidRPr="002F631A" w:rsidRDefault="00604469" w:rsidP="00604469">
      <w:pPr>
        <w:keepLines/>
        <w:overflowPunct w:val="0"/>
        <w:autoSpaceDE w:val="0"/>
        <w:autoSpaceDN w:val="0"/>
        <w:adjustRightInd w:val="0"/>
        <w:ind w:left="1702" w:hanging="1418"/>
        <w:textAlignment w:val="baseline"/>
      </w:pPr>
      <w:r w:rsidRPr="002F631A">
        <w:t>[28]</w:t>
      </w:r>
      <w:r w:rsidRPr="002F631A">
        <w:tab/>
        <w:t>W3C REC-xmlschema-2-20010502: "XML Schema Part 2: Datatypes".</w:t>
      </w:r>
    </w:p>
    <w:p w14:paraId="5EFA2BD3" w14:textId="77777777" w:rsidR="00604469" w:rsidRDefault="00604469" w:rsidP="00604469">
      <w:pPr>
        <w:keepLines/>
        <w:overflowPunct w:val="0"/>
        <w:autoSpaceDE w:val="0"/>
        <w:autoSpaceDN w:val="0"/>
        <w:adjustRightInd w:val="0"/>
        <w:ind w:left="1702" w:hanging="1418"/>
        <w:textAlignment w:val="baseline"/>
      </w:pPr>
      <w:r w:rsidRPr="0065458D">
        <w:t>[29]</w:t>
      </w:r>
      <w:r w:rsidRPr="0065458D">
        <w:tab/>
        <w:t>W3C REC-xml-names-19990114: "Namespaces in XML".</w:t>
      </w:r>
    </w:p>
    <w:p w14:paraId="34C1E384" w14:textId="77777777" w:rsidR="00422503" w:rsidRDefault="00422503" w:rsidP="00422503">
      <w:pPr>
        <w:keepLines/>
        <w:overflowPunct w:val="0"/>
        <w:autoSpaceDE w:val="0"/>
        <w:autoSpaceDN w:val="0"/>
        <w:adjustRightInd w:val="0"/>
        <w:ind w:left="1702" w:hanging="1418"/>
        <w:textAlignment w:val="baseline"/>
        <w:rPr>
          <w:ins w:id="3" w:author="Balázs Lengyel" w:date="2020-02-27T18:19:00Z"/>
        </w:rPr>
      </w:pPr>
      <w:bookmarkStart w:id="4" w:name="_Hlk19288820"/>
      <w:ins w:id="5" w:author="Balázs Lengyel" w:date="2020-02-27T18:19:00Z">
        <w:r>
          <w:t>[x]</w:t>
        </w:r>
        <w:r>
          <w:tab/>
          <w:t xml:space="preserve">IETF </w:t>
        </w:r>
        <w:r w:rsidRPr="00F455F3">
          <w:t xml:space="preserve">RFC 6241 </w:t>
        </w:r>
        <w:r w:rsidRPr="00CC6162">
          <w:t>"</w:t>
        </w:r>
        <w:r w:rsidRPr="00F455F3">
          <w:t>Network Configuration Protocol (NETCONF)</w:t>
        </w:r>
        <w:r w:rsidRPr="00CC6162">
          <w:t>"</w:t>
        </w:r>
        <w:r>
          <w:t>.</w:t>
        </w:r>
      </w:ins>
    </w:p>
    <w:p w14:paraId="0D421E1E" w14:textId="77777777" w:rsidR="00422503" w:rsidRDefault="00422503" w:rsidP="00422503">
      <w:pPr>
        <w:keepLines/>
        <w:overflowPunct w:val="0"/>
        <w:autoSpaceDE w:val="0"/>
        <w:autoSpaceDN w:val="0"/>
        <w:adjustRightInd w:val="0"/>
        <w:ind w:left="1702" w:hanging="1418"/>
        <w:textAlignment w:val="baseline"/>
        <w:rPr>
          <w:ins w:id="6" w:author="Balázs Lengyel" w:date="2020-02-27T18:19:00Z"/>
        </w:rPr>
      </w:pPr>
      <w:ins w:id="7" w:author="Balázs Lengyel" w:date="2020-02-27T18:19:00Z">
        <w:r>
          <w:t>[y]</w:t>
        </w:r>
        <w:r>
          <w:tab/>
          <w:t xml:space="preserve">3GPP TS 32.160 </w:t>
        </w:r>
        <w:r w:rsidRPr="0065458D">
          <w:t>"</w:t>
        </w:r>
        <w:r w:rsidRPr="00D455F2">
          <w:t xml:space="preserve"> </w:t>
        </w:r>
        <w:r>
          <w:t xml:space="preserve">Management and orchestration; Management service template </w:t>
        </w:r>
        <w:r w:rsidRPr="0065458D">
          <w:t>".</w:t>
        </w:r>
      </w:ins>
    </w:p>
    <w:p w14:paraId="3C8A0C3D" w14:textId="77777777" w:rsidR="00422503" w:rsidRDefault="00422503" w:rsidP="00422503">
      <w:pPr>
        <w:keepLines/>
        <w:overflowPunct w:val="0"/>
        <w:autoSpaceDE w:val="0"/>
        <w:autoSpaceDN w:val="0"/>
        <w:adjustRightInd w:val="0"/>
        <w:ind w:left="1702" w:hanging="1418"/>
        <w:textAlignment w:val="baseline"/>
        <w:rPr>
          <w:ins w:id="8" w:author="Balázs Lengyel" w:date="2020-02-27T18:19:00Z"/>
        </w:rPr>
      </w:pPr>
      <w:ins w:id="9" w:author="Balázs Lengyel" w:date="2020-02-27T18:19:00Z">
        <w:r>
          <w:t>[z]</w:t>
        </w:r>
        <w:r>
          <w:tab/>
          <w:t xml:space="preserve">IETF </w:t>
        </w:r>
        <w:r w:rsidRPr="00F455F3">
          <w:t xml:space="preserve">RFC </w:t>
        </w:r>
        <w:r>
          <w:t>7950</w:t>
        </w:r>
        <w:r w:rsidRPr="00F455F3">
          <w:t xml:space="preserve"> </w:t>
        </w:r>
        <w:r w:rsidRPr="00CC6162">
          <w:t>"</w:t>
        </w:r>
        <w:r w:rsidRPr="00D8237F">
          <w:t>The YANG 1.1 Data Modeling Language</w:t>
        </w:r>
        <w:r w:rsidRPr="00CC6162">
          <w:t>"</w:t>
        </w:r>
        <w:r>
          <w:t>.</w:t>
        </w:r>
      </w:ins>
    </w:p>
    <w:p w14:paraId="701749A6" w14:textId="77777777" w:rsidR="00604469" w:rsidRPr="00F90572" w:rsidRDefault="00604469" w:rsidP="00604469">
      <w:pPr>
        <w:keepLines/>
        <w:overflowPunct w:val="0"/>
        <w:autoSpaceDE w:val="0"/>
        <w:autoSpaceDN w:val="0"/>
        <w:adjustRightInd w:val="0"/>
        <w:ind w:left="1702" w:hanging="1418"/>
        <w:textAlignment w:val="baseline"/>
      </w:pPr>
    </w:p>
    <w:p w14:paraId="487163EF" w14:textId="77777777" w:rsidR="00604469" w:rsidRDefault="00604469" w:rsidP="00604469">
      <w:pPr>
        <w:pStyle w:val="EX"/>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04469" w:rsidRPr="007D21AA" w14:paraId="290B49FC" w14:textId="77777777" w:rsidTr="006C2703">
        <w:tc>
          <w:tcPr>
            <w:tcW w:w="9521" w:type="dxa"/>
            <w:shd w:val="clear" w:color="auto" w:fill="FFFFCC"/>
            <w:vAlign w:val="center"/>
          </w:tcPr>
          <w:p w14:paraId="4113A0C4" w14:textId="77777777" w:rsidR="00604469" w:rsidRPr="007D21AA" w:rsidRDefault="00604469" w:rsidP="006C2703">
            <w:pPr>
              <w:jc w:val="center"/>
              <w:rPr>
                <w:rFonts w:ascii="Arial" w:hAnsi="Arial" w:cs="Arial"/>
                <w:b/>
                <w:bCs/>
                <w:sz w:val="28"/>
                <w:szCs w:val="28"/>
              </w:rPr>
            </w:pPr>
            <w:bookmarkStart w:id="10" w:name="_Hlk20755000"/>
            <w:r>
              <w:rPr>
                <w:rFonts w:ascii="Arial" w:hAnsi="Arial" w:cs="Arial"/>
                <w:b/>
                <w:bCs/>
                <w:sz w:val="28"/>
                <w:szCs w:val="28"/>
                <w:lang w:eastAsia="zh-CN"/>
              </w:rPr>
              <w:t>2</w:t>
            </w:r>
            <w:r>
              <w:rPr>
                <w:rFonts w:ascii="Arial" w:hAnsi="Arial" w:cs="Arial"/>
                <w:b/>
                <w:bCs/>
                <w:sz w:val="28"/>
                <w:szCs w:val="28"/>
                <w:vertAlign w:val="superscript"/>
                <w:lang w:eastAsia="zh-CN"/>
              </w:rPr>
              <w:t>nd</w:t>
            </w:r>
            <w:r>
              <w:rPr>
                <w:rFonts w:ascii="Arial" w:hAnsi="Arial" w:cs="Arial"/>
                <w:b/>
                <w:bCs/>
                <w:sz w:val="28"/>
                <w:szCs w:val="28"/>
                <w:lang w:eastAsia="zh-CN"/>
              </w:rPr>
              <w:t xml:space="preserve"> </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bookmarkEnd w:id="10"/>
    </w:tbl>
    <w:p w14:paraId="312206AA" w14:textId="77777777" w:rsidR="00604469" w:rsidRPr="00DE54A2" w:rsidRDefault="00604469" w:rsidP="00604469">
      <w:pPr>
        <w:pStyle w:val="EX"/>
      </w:pPr>
    </w:p>
    <w:p w14:paraId="12516783" w14:textId="77777777" w:rsidR="00422503" w:rsidRDefault="00422503" w:rsidP="00422503">
      <w:pPr>
        <w:pStyle w:val="Heading3"/>
        <w:overflowPunct w:val="0"/>
        <w:autoSpaceDE w:val="0"/>
        <w:autoSpaceDN w:val="0"/>
        <w:adjustRightInd w:val="0"/>
        <w:textAlignment w:val="baseline"/>
        <w:rPr>
          <w:ins w:id="11" w:author="Balázs Lengyel" w:date="2020-02-27T18:19:00Z"/>
        </w:rPr>
      </w:pPr>
      <w:bookmarkStart w:id="12" w:name="_Toc11244599"/>
      <w:bookmarkStart w:id="13" w:name="_Toc11244600"/>
      <w:bookmarkStart w:id="14" w:name="_Hlk23433710"/>
      <w:bookmarkEnd w:id="4"/>
      <w:ins w:id="15" w:author="Balázs Lengyel" w:date="2020-02-27T18:19:00Z">
        <w:r w:rsidRPr="00CA32DA">
          <w:t>12.1.</w:t>
        </w:r>
        <w:r>
          <w:t>x</w:t>
        </w:r>
        <w:r w:rsidRPr="00CA32DA">
          <w:tab/>
          <w:t>YANG/Netconf-based solution set</w:t>
        </w:r>
        <w:bookmarkEnd w:id="12"/>
      </w:ins>
    </w:p>
    <w:p w14:paraId="57FCD771" w14:textId="77777777" w:rsidR="00422503" w:rsidRPr="00CA32DA" w:rsidRDefault="00422503" w:rsidP="00422503">
      <w:pPr>
        <w:pStyle w:val="Heading4"/>
        <w:rPr>
          <w:ins w:id="16" w:author="Balázs Lengyel" w:date="2020-02-27T18:19:00Z"/>
        </w:rPr>
      </w:pPr>
      <w:ins w:id="17" w:author="Balázs Lengyel" w:date="2020-02-27T18:19:00Z">
        <w:r w:rsidRPr="00CA32DA">
          <w:t>12.1.</w:t>
        </w:r>
        <w:r>
          <w:t>x</w:t>
        </w:r>
        <w:r w:rsidRPr="00CA32DA">
          <w:t>.1</w:t>
        </w:r>
        <w:r w:rsidRPr="00CA32DA">
          <w:tab/>
          <w:t>Mapping of operations</w:t>
        </w:r>
        <w:bookmarkEnd w:id="13"/>
      </w:ins>
    </w:p>
    <w:p w14:paraId="19E1F580" w14:textId="77777777" w:rsidR="00422503" w:rsidRPr="000D52DF" w:rsidRDefault="00422503" w:rsidP="00422503">
      <w:pPr>
        <w:pStyle w:val="Heading5"/>
        <w:tabs>
          <w:tab w:val="left" w:pos="284"/>
          <w:tab w:val="left" w:pos="568"/>
          <w:tab w:val="left" w:pos="852"/>
          <w:tab w:val="left" w:pos="1136"/>
          <w:tab w:val="left" w:pos="1420"/>
          <w:tab w:val="left" w:pos="1704"/>
          <w:tab w:val="left" w:pos="1988"/>
          <w:tab w:val="left" w:pos="2272"/>
          <w:tab w:val="left" w:pos="2556"/>
          <w:tab w:val="left" w:pos="5772"/>
        </w:tabs>
        <w:rPr>
          <w:ins w:id="18" w:author="Balázs Lengyel" w:date="2020-02-27T18:19:00Z"/>
        </w:rPr>
      </w:pPr>
      <w:bookmarkStart w:id="19" w:name="_Toc20494609"/>
      <w:ins w:id="20" w:author="Balázs Lengyel" w:date="2020-02-27T18:19:00Z">
        <w:r>
          <w:t>12.</w:t>
        </w:r>
        <w:r w:rsidRPr="000D52DF">
          <w:t>1.</w:t>
        </w:r>
        <w:r>
          <w:t>x</w:t>
        </w:r>
        <w:r w:rsidRPr="000D52DF">
          <w:t>.1</w:t>
        </w:r>
        <w:r w:rsidRPr="000D52DF">
          <w:rPr>
            <w:rFonts w:hint="eastAsia"/>
          </w:rPr>
          <w:t>.1</w:t>
        </w:r>
        <w:r w:rsidRPr="000D52DF">
          <w:tab/>
          <w:t>Introduction</w:t>
        </w:r>
        <w:bookmarkEnd w:id="19"/>
        <w:r w:rsidRPr="000D52DF">
          <w:t xml:space="preserve"> </w:t>
        </w:r>
        <w:r>
          <w:tab/>
        </w:r>
        <w:r>
          <w:tab/>
        </w:r>
      </w:ins>
    </w:p>
    <w:p w14:paraId="0C93F51D" w14:textId="77777777" w:rsidR="00422503" w:rsidRPr="00541F8D" w:rsidRDefault="00422503" w:rsidP="00422503">
      <w:pPr>
        <w:rPr>
          <w:ins w:id="21" w:author="Balázs Lengyel" w:date="2020-02-27T18:19:00Z"/>
        </w:rPr>
      </w:pPr>
      <w:ins w:id="22" w:author="Balázs Lengyel" w:date="2020-02-27T18:19:00Z">
        <w:r w:rsidRPr="00541F8D">
          <w:t xml:space="preserve">The YANG/Netconf based solution </w:t>
        </w:r>
        <w:r>
          <w:t>set is based on the 3GPP TS 32.</w:t>
        </w:r>
        <w:r w:rsidRPr="00D8237F">
          <w:t xml:space="preserve">160 [y] </w:t>
        </w:r>
        <w:r>
          <w:t xml:space="preserve">clause 6.2 and the IETF </w:t>
        </w:r>
        <w:r w:rsidRPr="00541F8D">
          <w:t xml:space="preserve">RFC 6241 </w:t>
        </w:r>
        <w:r>
          <w:t>[x] including</w:t>
        </w:r>
        <w:r w:rsidRPr="00541F8D">
          <w:t xml:space="preserve"> the Xpath capabilit</w:t>
        </w:r>
        <w:r>
          <w:t>y.</w:t>
        </w:r>
      </w:ins>
    </w:p>
    <w:p w14:paraId="0895CB8E" w14:textId="73A23B0F" w:rsidR="00422503" w:rsidRPr="00506269" w:rsidRDefault="002E097F" w:rsidP="00422503">
      <w:pPr>
        <w:overflowPunct w:val="0"/>
        <w:autoSpaceDE w:val="0"/>
        <w:autoSpaceDN w:val="0"/>
        <w:adjustRightInd w:val="0"/>
        <w:textAlignment w:val="baseline"/>
        <w:rPr>
          <w:ins w:id="23" w:author="Balázs Lengyel" w:date="2020-02-27T18:19:00Z"/>
        </w:rPr>
      </w:pPr>
      <w:ins w:id="24" w:author="Balázs Lengyel" w:date="2020-03-05T15:08:00Z">
        <w:r w:rsidRPr="002E097F">
          <w:t>Note: The clauses below omit namespaces for brevity.  In NETCONF operations namespaces shall be included following [z]</w:t>
        </w:r>
      </w:ins>
      <w:bookmarkStart w:id="25" w:name="_GoBack"/>
      <w:bookmarkEnd w:id="25"/>
    </w:p>
    <w:p w14:paraId="75AECA18" w14:textId="77777777" w:rsidR="00422503" w:rsidRPr="00E40818" w:rsidRDefault="00422503" w:rsidP="00422503">
      <w:pPr>
        <w:keepNext/>
        <w:keepLines/>
        <w:overflowPunct w:val="0"/>
        <w:autoSpaceDE w:val="0"/>
        <w:autoSpaceDN w:val="0"/>
        <w:adjustRightInd w:val="0"/>
        <w:spacing w:before="120"/>
        <w:ind w:left="1701" w:hanging="1701"/>
        <w:textAlignment w:val="baseline"/>
        <w:outlineLvl w:val="4"/>
        <w:rPr>
          <w:ins w:id="26" w:author="Balázs Lengyel" w:date="2020-02-27T18:19:00Z"/>
          <w:rFonts w:ascii="Arial" w:hAnsi="Arial"/>
          <w:sz w:val="22"/>
        </w:rPr>
      </w:pPr>
      <w:bookmarkStart w:id="27" w:name="_Hlk20828920"/>
      <w:bookmarkStart w:id="28" w:name="_Toc20494610"/>
      <w:ins w:id="29" w:author="Balázs Lengyel" w:date="2020-02-27T18:19:00Z">
        <w:r w:rsidRPr="00E40818">
          <w:rPr>
            <w:rFonts w:ascii="Arial" w:hAnsi="Arial"/>
            <w:sz w:val="22"/>
          </w:rPr>
          <w:lastRenderedPageBreak/>
          <w:t>12.1.</w:t>
        </w:r>
        <w:r>
          <w:rPr>
            <w:rFonts w:ascii="Arial" w:hAnsi="Arial"/>
            <w:sz w:val="22"/>
          </w:rPr>
          <w:t>x</w:t>
        </w:r>
        <w:r w:rsidRPr="00E40818">
          <w:rPr>
            <w:rFonts w:ascii="Arial" w:hAnsi="Arial"/>
            <w:sz w:val="22"/>
          </w:rPr>
          <w:t>.1.2</w:t>
        </w:r>
        <w:bookmarkEnd w:id="27"/>
        <w:r w:rsidRPr="00E40818">
          <w:rPr>
            <w:rFonts w:ascii="Arial" w:hAnsi="Arial"/>
            <w:sz w:val="22"/>
          </w:rPr>
          <w:tab/>
          <w:t xml:space="preserve">Operation </w:t>
        </w:r>
        <w:proofErr w:type="spellStart"/>
        <w:r w:rsidRPr="00506269">
          <w:rPr>
            <w:rFonts w:ascii="Courier New" w:hAnsi="Courier New" w:cs="Courier New"/>
            <w:sz w:val="22"/>
          </w:rPr>
          <w:t>createMOI</w:t>
        </w:r>
        <w:bookmarkEnd w:id="28"/>
        <w:proofErr w:type="spellEnd"/>
      </w:ins>
    </w:p>
    <w:p w14:paraId="4D8BEDCF" w14:textId="77777777" w:rsidR="00422503" w:rsidRDefault="00422503" w:rsidP="00422503">
      <w:pPr>
        <w:rPr>
          <w:ins w:id="30" w:author="Balázs Lengyel" w:date="2020-02-27T18:19:00Z"/>
        </w:rPr>
      </w:pPr>
      <w:ins w:id="31" w:author="Balázs Lengyel" w:date="2020-02-27T18:19:00Z">
        <w:r w:rsidRPr="00275641">
          <w:rPr>
            <w:rFonts w:eastAsia="SimSun"/>
          </w:rPr>
          <w:t>Th</w:t>
        </w:r>
        <w:r>
          <w:rPr>
            <w:rFonts w:eastAsia="SimSun"/>
          </w:rPr>
          <w:t>e</w:t>
        </w:r>
        <w:r w:rsidRPr="00275641">
          <w:rPr>
            <w:rFonts w:eastAsia="SimSun"/>
          </w:rPr>
          <w:t xml:space="preserve"> operation </w:t>
        </w:r>
        <w:r>
          <w:rPr>
            <w:rFonts w:eastAsia="SimSun" w:hint="eastAsia"/>
            <w:lang w:eastAsia="zh-CN"/>
          </w:rPr>
          <w:t>is</w:t>
        </w:r>
        <w:r>
          <w:rPr>
            <w:rFonts w:eastAsia="SimSun"/>
          </w:rPr>
          <w:t xml:space="preserve"> mapped to a</w:t>
        </w:r>
        <w:r>
          <w:t xml:space="preserve"> NETCONF &lt;edit-config&gt; operation, with XML elements representing the DN path to the MOI, the MOI itself, its id/key and its attributes.</w:t>
        </w:r>
      </w:ins>
    </w:p>
    <w:p w14:paraId="0C2EF80B" w14:textId="77777777" w:rsidR="00422503" w:rsidRDefault="00422503" w:rsidP="00422503">
      <w:pPr>
        <w:rPr>
          <w:ins w:id="32" w:author="Balázs Lengyel" w:date="2020-02-27T18:19:00Z"/>
        </w:rPr>
      </w:pPr>
      <w:ins w:id="33" w:author="Balázs Lengyel" w:date="2020-02-27T18:19:00Z">
        <w:r>
          <w:t>The</w:t>
        </w:r>
        <w:r w:rsidRPr="000506BF">
          <w:t xml:space="preserve"> </w:t>
        </w:r>
        <w:r>
          <w:t>NETCONF operation attribute on the list representing the newly created MOI should be set to ‘create’.</w:t>
        </w:r>
      </w:ins>
    </w:p>
    <w:p w14:paraId="00EE694F" w14:textId="77777777" w:rsidR="00422503" w:rsidRDefault="00422503" w:rsidP="00422503">
      <w:pPr>
        <w:rPr>
          <w:ins w:id="34" w:author="Balázs Lengyel" w:date="2020-02-27T18:19:00Z"/>
        </w:rPr>
      </w:pPr>
      <w:ins w:id="35" w:author="Balázs Lengyel" w:date="2020-02-27T18:19:00Z">
        <w:r>
          <w:t>The default-operation parameter of the &lt;edit-config&gt; operation should be set to none.</w:t>
        </w:r>
      </w:ins>
    </w:p>
    <w:p w14:paraId="554AAEB9" w14:textId="77777777" w:rsidR="00422503" w:rsidRDefault="00422503" w:rsidP="00422503">
      <w:pPr>
        <w:rPr>
          <w:ins w:id="36" w:author="Balázs Lengyel" w:date="2020-02-27T18:19:00Z"/>
          <w:rFonts w:eastAsia="SimSun"/>
        </w:rPr>
      </w:pPr>
      <w:bookmarkStart w:id="37" w:name="_Hlk20829454"/>
      <w:ins w:id="38" w:author="Balázs Lengyel" w:date="2020-02-27T18:19:00Z">
        <w:r>
          <w:t>The IS operation parameters are mapped to SS equivalents according to table 12.1.x.1.2-1 and table 12.1.x.1.2-2</w:t>
        </w:r>
        <w:r>
          <w:rPr>
            <w:rFonts w:eastAsia="SimSun"/>
          </w:rPr>
          <w:t>.</w:t>
        </w:r>
      </w:ins>
    </w:p>
    <w:p w14:paraId="2D1DE3CC" w14:textId="77777777" w:rsidR="00422503" w:rsidRDefault="00422503" w:rsidP="00422503">
      <w:pPr>
        <w:jc w:val="center"/>
        <w:rPr>
          <w:ins w:id="39" w:author="Balázs Lengyel" w:date="2020-02-27T18:19:00Z"/>
          <w:rFonts w:ascii="Arial" w:hAnsi="Arial" w:cs="Arial"/>
          <w:b/>
          <w:lang w:eastAsia="zh-CN"/>
        </w:rPr>
      </w:pPr>
      <w:ins w:id="40" w:author="Balázs Lengyel" w:date="2020-02-27T18:19:00Z">
        <w:r>
          <w:rPr>
            <w:rFonts w:ascii="Arial" w:hAnsi="Arial" w:cs="Arial"/>
            <w:b/>
            <w:lang w:eastAsia="zh-CN"/>
          </w:rPr>
          <w:t xml:space="preserve">Table 12.1.x.1.2-1: </w:t>
        </w:r>
        <w:r w:rsidRPr="009437C5">
          <w:rPr>
            <w:rFonts w:ascii="Arial" w:hAnsi="Arial" w:cs="Arial"/>
            <w:b/>
            <w:lang w:eastAsia="zh-CN"/>
          </w:rPr>
          <w:t xml:space="preserve">Mapping from IS </w:t>
        </w:r>
        <w:proofErr w:type="spellStart"/>
        <w:r w:rsidRPr="00D8237F">
          <w:rPr>
            <w:rFonts w:ascii="Courier New" w:hAnsi="Courier New" w:cs="Courier New"/>
            <w:b/>
            <w:lang w:eastAsia="zh-CN"/>
          </w:rPr>
          <w:t>createMOI</w:t>
        </w:r>
        <w:proofErr w:type="spellEnd"/>
        <w:r w:rsidRPr="009437C5">
          <w:rPr>
            <w:rFonts w:ascii="Arial" w:hAnsi="Arial" w:cs="Arial"/>
            <w:b/>
            <w:lang w:eastAsia="zh-CN"/>
          </w:rPr>
          <w:t xml:space="preserve"> input parameters to SS equivalents</w:t>
        </w:r>
      </w:ins>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1845"/>
        <w:gridCol w:w="850"/>
        <w:gridCol w:w="4533"/>
      </w:tblGrid>
      <w:tr w:rsidR="00422503" w14:paraId="0EBE5410" w14:textId="77777777" w:rsidTr="00EF34C9">
        <w:trPr>
          <w:jc w:val="center"/>
          <w:ins w:id="41" w:author="Balázs Lengyel" w:date="2020-02-27T18:19:00Z"/>
        </w:trPr>
        <w:tc>
          <w:tcPr>
            <w:tcW w:w="1192" w:type="pct"/>
            <w:tcBorders>
              <w:top w:val="single" w:sz="4" w:space="0" w:color="auto"/>
              <w:left w:val="single" w:sz="4" w:space="0" w:color="auto"/>
              <w:bottom w:val="single" w:sz="4" w:space="0" w:color="auto"/>
              <w:right w:val="single" w:sz="4" w:space="0" w:color="auto"/>
            </w:tcBorders>
            <w:hideMark/>
          </w:tcPr>
          <w:p w14:paraId="6EB8E053" w14:textId="77777777" w:rsidR="00422503" w:rsidRDefault="00422503" w:rsidP="00EF34C9">
            <w:pPr>
              <w:keepNext/>
              <w:keepLines/>
              <w:spacing w:after="0"/>
              <w:jc w:val="center"/>
              <w:rPr>
                <w:ins w:id="42" w:author="Balázs Lengyel" w:date="2020-02-27T18:19:00Z"/>
                <w:rFonts w:ascii="Arial" w:eastAsia="SimSun" w:hAnsi="Arial"/>
                <w:b/>
                <w:sz w:val="18"/>
                <w:lang w:eastAsia="zh-CN"/>
              </w:rPr>
            </w:pPr>
            <w:ins w:id="43" w:author="Balázs Lengyel" w:date="2020-02-27T18:19:00Z">
              <w:r>
                <w:rPr>
                  <w:rFonts w:ascii="Arial" w:eastAsia="SimSun" w:hAnsi="Arial"/>
                  <w:b/>
                  <w:sz w:val="18"/>
                </w:rPr>
                <w:t>IS operation parameter name</w:t>
              </w:r>
            </w:ins>
          </w:p>
        </w:tc>
        <w:tc>
          <w:tcPr>
            <w:tcW w:w="972" w:type="pct"/>
            <w:tcBorders>
              <w:top w:val="single" w:sz="4" w:space="0" w:color="auto"/>
              <w:left w:val="single" w:sz="4" w:space="0" w:color="auto"/>
              <w:bottom w:val="single" w:sz="4" w:space="0" w:color="auto"/>
              <w:right w:val="single" w:sz="4" w:space="0" w:color="auto"/>
            </w:tcBorders>
            <w:hideMark/>
          </w:tcPr>
          <w:p w14:paraId="4582BA7A" w14:textId="77777777" w:rsidR="00422503" w:rsidRDefault="00422503" w:rsidP="00EF34C9">
            <w:pPr>
              <w:keepNext/>
              <w:keepLines/>
              <w:spacing w:after="0"/>
              <w:jc w:val="center"/>
              <w:rPr>
                <w:ins w:id="44" w:author="Balázs Lengyel" w:date="2020-02-27T18:19:00Z"/>
                <w:rFonts w:ascii="Arial" w:eastAsia="SimSun" w:hAnsi="Arial"/>
                <w:b/>
                <w:sz w:val="18"/>
                <w:lang w:eastAsia="zh-CN"/>
              </w:rPr>
            </w:pPr>
            <w:ins w:id="45" w:author="Balázs Lengyel" w:date="2020-02-27T18:19:00Z">
              <w:r>
                <w:rPr>
                  <w:rFonts w:ascii="Arial" w:eastAsia="SimSun" w:hAnsi="Arial"/>
                  <w:b/>
                  <w:sz w:val="18"/>
                  <w:lang w:eastAsia="zh-CN"/>
                </w:rPr>
                <w:t>SS parameter name</w:t>
              </w:r>
            </w:ins>
          </w:p>
        </w:tc>
        <w:tc>
          <w:tcPr>
            <w:tcW w:w="448" w:type="pct"/>
            <w:tcBorders>
              <w:top w:val="single" w:sz="4" w:space="0" w:color="auto"/>
              <w:left w:val="single" w:sz="4" w:space="0" w:color="auto"/>
              <w:bottom w:val="single" w:sz="4" w:space="0" w:color="auto"/>
              <w:right w:val="single" w:sz="4" w:space="0" w:color="auto"/>
            </w:tcBorders>
          </w:tcPr>
          <w:p w14:paraId="4338AA92" w14:textId="77777777" w:rsidR="00422503" w:rsidRDefault="00422503" w:rsidP="00EF34C9">
            <w:pPr>
              <w:keepNext/>
              <w:keepLines/>
              <w:spacing w:after="0"/>
              <w:jc w:val="center"/>
              <w:rPr>
                <w:ins w:id="46" w:author="Balázs Lengyel" w:date="2020-02-27T18:19:00Z"/>
                <w:rFonts w:ascii="Arial" w:eastAsia="SimSun" w:hAnsi="Arial"/>
                <w:b/>
                <w:sz w:val="18"/>
                <w:lang w:eastAsia="zh-CN"/>
              </w:rPr>
            </w:pPr>
            <w:ins w:id="47" w:author="Balázs Lengyel" w:date="2020-02-27T18:19:00Z">
              <w:r>
                <w:rPr>
                  <w:rFonts w:ascii="Arial" w:eastAsia="SimSun" w:hAnsi="Arial"/>
                  <w:b/>
                  <w:sz w:val="18"/>
                  <w:lang w:eastAsia="zh-CN"/>
                </w:rPr>
                <w:t>SQ</w:t>
              </w:r>
            </w:ins>
          </w:p>
        </w:tc>
        <w:tc>
          <w:tcPr>
            <w:tcW w:w="2389" w:type="pct"/>
            <w:tcBorders>
              <w:top w:val="single" w:sz="4" w:space="0" w:color="auto"/>
              <w:left w:val="single" w:sz="4" w:space="0" w:color="auto"/>
              <w:bottom w:val="single" w:sz="4" w:space="0" w:color="auto"/>
              <w:right w:val="single" w:sz="4" w:space="0" w:color="auto"/>
            </w:tcBorders>
          </w:tcPr>
          <w:p w14:paraId="6FF46B1E" w14:textId="77777777" w:rsidR="00422503" w:rsidRDefault="00422503" w:rsidP="00EF34C9">
            <w:pPr>
              <w:keepNext/>
              <w:keepLines/>
              <w:spacing w:after="0"/>
              <w:jc w:val="center"/>
              <w:rPr>
                <w:ins w:id="48" w:author="Balázs Lengyel" w:date="2020-02-27T18:19:00Z"/>
                <w:rFonts w:ascii="Arial" w:eastAsia="SimSun" w:hAnsi="Arial"/>
                <w:b/>
                <w:sz w:val="18"/>
                <w:lang w:eastAsia="zh-CN"/>
              </w:rPr>
            </w:pPr>
            <w:ins w:id="49" w:author="Balázs Lengyel" w:date="2020-02-27T18:19:00Z">
              <w:r>
                <w:rPr>
                  <w:rFonts w:ascii="Arial" w:eastAsia="SimSun" w:hAnsi="Arial"/>
                  <w:b/>
                  <w:sz w:val="18"/>
                  <w:lang w:eastAsia="zh-CN"/>
                </w:rPr>
                <w:t>Remark</w:t>
              </w:r>
            </w:ins>
          </w:p>
        </w:tc>
      </w:tr>
      <w:tr w:rsidR="00422503" w14:paraId="017CDCDB" w14:textId="77777777" w:rsidTr="00EF34C9">
        <w:trPr>
          <w:jc w:val="center"/>
          <w:ins w:id="50" w:author="Balázs Lengyel" w:date="2020-02-27T18:19:00Z"/>
        </w:trPr>
        <w:tc>
          <w:tcPr>
            <w:tcW w:w="1192" w:type="pct"/>
            <w:tcBorders>
              <w:top w:val="single" w:sz="4" w:space="0" w:color="auto"/>
              <w:left w:val="single" w:sz="4" w:space="0" w:color="auto"/>
              <w:bottom w:val="single" w:sz="4" w:space="0" w:color="auto"/>
              <w:right w:val="single" w:sz="4" w:space="0" w:color="auto"/>
            </w:tcBorders>
            <w:hideMark/>
          </w:tcPr>
          <w:p w14:paraId="36ABAE86" w14:textId="77777777" w:rsidR="00422503" w:rsidRPr="00506269" w:rsidRDefault="00422503" w:rsidP="00EF34C9">
            <w:pPr>
              <w:keepNext/>
              <w:keepLines/>
              <w:spacing w:after="0"/>
              <w:rPr>
                <w:ins w:id="51" w:author="Balázs Lengyel" w:date="2020-02-27T18:19:00Z"/>
                <w:rFonts w:ascii="Courier New" w:eastAsia="SimSun" w:hAnsi="Courier New" w:cs="Courier New"/>
                <w:sz w:val="18"/>
                <w:szCs w:val="18"/>
                <w:lang w:eastAsia="zh-CN"/>
              </w:rPr>
            </w:pPr>
            <w:proofErr w:type="spellStart"/>
            <w:ins w:id="52" w:author="Balázs Lengyel" w:date="2020-02-27T18:19:00Z">
              <w:r w:rsidRPr="00506269">
                <w:rPr>
                  <w:rFonts w:ascii="Courier New" w:eastAsia="SimSun" w:hAnsi="Courier New" w:cs="Courier New"/>
                  <w:sz w:val="18"/>
                  <w:szCs w:val="18"/>
                  <w:lang w:eastAsia="zh-CN"/>
                </w:rPr>
                <w:t>managedObjectClass</w:t>
              </w:r>
              <w:proofErr w:type="spellEnd"/>
            </w:ins>
          </w:p>
        </w:tc>
        <w:tc>
          <w:tcPr>
            <w:tcW w:w="972" w:type="pct"/>
            <w:tcBorders>
              <w:top w:val="single" w:sz="4" w:space="0" w:color="auto"/>
              <w:left w:val="single" w:sz="4" w:space="0" w:color="auto"/>
              <w:bottom w:val="single" w:sz="4" w:space="0" w:color="auto"/>
              <w:right w:val="single" w:sz="4" w:space="0" w:color="auto"/>
            </w:tcBorders>
            <w:hideMark/>
          </w:tcPr>
          <w:p w14:paraId="735313CF" w14:textId="77777777" w:rsidR="00422503" w:rsidRDefault="00422503" w:rsidP="00EF34C9">
            <w:pPr>
              <w:keepNext/>
              <w:keepLines/>
              <w:spacing w:after="0"/>
              <w:rPr>
                <w:ins w:id="53" w:author="Balázs Lengyel" w:date="2020-02-27T18:19:00Z"/>
                <w:rFonts w:ascii="Arial" w:eastAsia="SimSun" w:hAnsi="Arial"/>
                <w:sz w:val="18"/>
                <w:szCs w:val="18"/>
                <w:lang w:eastAsia="zh-CN"/>
              </w:rPr>
            </w:pPr>
            <w:ins w:id="54" w:author="Balázs Lengyel" w:date="2020-02-27T18:19:00Z">
              <w:r w:rsidRPr="0010525D">
                <w:rPr>
                  <w:rFonts w:ascii="Arial" w:eastAsia="SimSun" w:hAnsi="Arial"/>
                  <w:sz w:val="18"/>
                  <w:szCs w:val="18"/>
                  <w:lang w:eastAsia="zh-CN"/>
                </w:rPr>
                <w:t>config</w:t>
              </w:r>
            </w:ins>
          </w:p>
        </w:tc>
        <w:tc>
          <w:tcPr>
            <w:tcW w:w="448" w:type="pct"/>
            <w:tcBorders>
              <w:top w:val="single" w:sz="4" w:space="0" w:color="auto"/>
              <w:left w:val="single" w:sz="4" w:space="0" w:color="auto"/>
              <w:bottom w:val="single" w:sz="4" w:space="0" w:color="auto"/>
              <w:right w:val="single" w:sz="4" w:space="0" w:color="auto"/>
            </w:tcBorders>
          </w:tcPr>
          <w:p w14:paraId="552BD0D4" w14:textId="77777777" w:rsidR="00422503" w:rsidRDefault="00422503" w:rsidP="00EF34C9">
            <w:pPr>
              <w:keepNext/>
              <w:keepLines/>
              <w:spacing w:after="0"/>
              <w:rPr>
                <w:ins w:id="55" w:author="Balázs Lengyel" w:date="2020-02-27T18:19:00Z"/>
                <w:rFonts w:ascii="Arial" w:eastAsia="SimSun" w:hAnsi="Arial"/>
                <w:sz w:val="18"/>
                <w:szCs w:val="18"/>
                <w:lang w:eastAsia="zh-CN"/>
              </w:rPr>
            </w:pPr>
            <w:ins w:id="56" w:author="Balázs Lengyel" w:date="2020-02-27T18:19:00Z">
              <w:r>
                <w:rPr>
                  <w:rFonts w:ascii="Arial" w:eastAsia="SimSun" w:hAnsi="Arial"/>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0CF72CC3" w14:textId="77777777" w:rsidR="00422503" w:rsidRDefault="00422503" w:rsidP="00EF34C9">
            <w:pPr>
              <w:keepNext/>
              <w:keepLines/>
              <w:spacing w:after="0"/>
              <w:rPr>
                <w:ins w:id="57" w:author="Balázs Lengyel" w:date="2020-02-27T18:19:00Z"/>
                <w:rFonts w:ascii="Arial" w:eastAsia="SimSun" w:hAnsi="Arial"/>
                <w:sz w:val="18"/>
                <w:szCs w:val="18"/>
                <w:lang w:eastAsia="zh-CN"/>
              </w:rPr>
            </w:pPr>
            <w:ins w:id="58" w:author="Balázs Lengyel" w:date="2020-02-27T18:19:00Z">
              <w:r w:rsidRPr="00244CF4">
                <w:rPr>
                  <w:rFonts w:ascii="Arial" w:eastAsia="SimSun" w:hAnsi="Arial"/>
                  <w:sz w:val="18"/>
                  <w:szCs w:val="18"/>
                  <w:lang w:eastAsia="zh-CN"/>
                </w:rPr>
                <w:t>XML element’s name inside the &lt;config&gt; element.</w:t>
              </w:r>
              <w:r>
                <w:rPr>
                  <w:rFonts w:ascii="Arial" w:eastAsia="SimSun" w:hAnsi="Arial"/>
                  <w:sz w:val="18"/>
                  <w:szCs w:val="18"/>
                  <w:lang w:eastAsia="zh-CN"/>
                </w:rPr>
                <w:t xml:space="preserve"> </w:t>
              </w:r>
            </w:ins>
          </w:p>
        </w:tc>
      </w:tr>
      <w:tr w:rsidR="00422503" w14:paraId="4AC47576" w14:textId="77777777" w:rsidTr="00EF34C9">
        <w:trPr>
          <w:jc w:val="center"/>
          <w:ins w:id="59" w:author="Balázs Lengyel" w:date="2020-02-27T18:19:00Z"/>
        </w:trPr>
        <w:tc>
          <w:tcPr>
            <w:tcW w:w="1192" w:type="pct"/>
            <w:tcBorders>
              <w:top w:val="single" w:sz="4" w:space="0" w:color="auto"/>
              <w:left w:val="single" w:sz="4" w:space="0" w:color="auto"/>
              <w:bottom w:val="single" w:sz="4" w:space="0" w:color="auto"/>
              <w:right w:val="single" w:sz="4" w:space="0" w:color="auto"/>
            </w:tcBorders>
            <w:hideMark/>
          </w:tcPr>
          <w:p w14:paraId="2E3170E3" w14:textId="77777777" w:rsidR="00422503" w:rsidRPr="00506269" w:rsidRDefault="00422503" w:rsidP="00EF34C9">
            <w:pPr>
              <w:keepNext/>
              <w:keepLines/>
              <w:spacing w:after="0"/>
              <w:rPr>
                <w:ins w:id="60" w:author="Balázs Lengyel" w:date="2020-02-27T18:19:00Z"/>
                <w:rFonts w:ascii="Courier New" w:eastAsia="SimSun" w:hAnsi="Courier New" w:cs="Courier New"/>
                <w:sz w:val="18"/>
                <w:szCs w:val="18"/>
                <w:lang w:eastAsia="zh-CN"/>
              </w:rPr>
            </w:pPr>
            <w:proofErr w:type="spellStart"/>
            <w:ins w:id="61" w:author="Balázs Lengyel" w:date="2020-02-27T18:19:00Z">
              <w:r w:rsidRPr="00506269">
                <w:rPr>
                  <w:rFonts w:ascii="Courier New" w:eastAsia="SimSun" w:hAnsi="Courier New" w:cs="Courier New"/>
                  <w:sz w:val="18"/>
                  <w:szCs w:val="18"/>
                  <w:lang w:eastAsia="zh-CN"/>
                </w:rPr>
                <w:t>managedObjectInstance</w:t>
              </w:r>
              <w:proofErr w:type="spellEnd"/>
            </w:ins>
          </w:p>
        </w:tc>
        <w:tc>
          <w:tcPr>
            <w:tcW w:w="972" w:type="pct"/>
            <w:tcBorders>
              <w:top w:val="single" w:sz="4" w:space="0" w:color="auto"/>
              <w:left w:val="single" w:sz="4" w:space="0" w:color="auto"/>
              <w:bottom w:val="single" w:sz="4" w:space="0" w:color="auto"/>
              <w:right w:val="single" w:sz="4" w:space="0" w:color="auto"/>
            </w:tcBorders>
          </w:tcPr>
          <w:p w14:paraId="39C47834" w14:textId="77777777" w:rsidR="00422503" w:rsidRDefault="00422503" w:rsidP="00EF34C9">
            <w:pPr>
              <w:keepNext/>
              <w:keepLines/>
              <w:spacing w:after="0"/>
              <w:rPr>
                <w:ins w:id="62" w:author="Balázs Lengyel" w:date="2020-02-27T18:19:00Z"/>
                <w:rFonts w:ascii="Arial" w:eastAsia="SimSun" w:hAnsi="Arial"/>
                <w:sz w:val="18"/>
                <w:szCs w:val="18"/>
                <w:lang w:eastAsia="zh-CN"/>
              </w:rPr>
            </w:pPr>
            <w:ins w:id="63" w:author="Balázs Lengyel" w:date="2020-02-27T18:19:00Z">
              <w:r w:rsidRPr="00E70E77">
                <w:rPr>
                  <w:rFonts w:ascii="Arial" w:eastAsia="SimSun" w:hAnsi="Arial"/>
                  <w:sz w:val="18"/>
                  <w:szCs w:val="18"/>
                  <w:lang w:eastAsia="zh-CN"/>
                </w:rPr>
                <w:t>config</w:t>
              </w:r>
            </w:ins>
          </w:p>
        </w:tc>
        <w:tc>
          <w:tcPr>
            <w:tcW w:w="448" w:type="pct"/>
            <w:tcBorders>
              <w:top w:val="single" w:sz="4" w:space="0" w:color="auto"/>
              <w:left w:val="single" w:sz="4" w:space="0" w:color="auto"/>
              <w:bottom w:val="single" w:sz="4" w:space="0" w:color="auto"/>
              <w:right w:val="single" w:sz="4" w:space="0" w:color="auto"/>
            </w:tcBorders>
          </w:tcPr>
          <w:p w14:paraId="414429A9" w14:textId="77777777" w:rsidR="00422503" w:rsidRDefault="00422503" w:rsidP="00EF34C9">
            <w:pPr>
              <w:keepNext/>
              <w:keepLines/>
              <w:spacing w:after="0"/>
              <w:rPr>
                <w:ins w:id="64" w:author="Balázs Lengyel" w:date="2020-02-27T18:19:00Z"/>
                <w:rFonts w:ascii="Arial" w:eastAsia="SimSun" w:hAnsi="Arial"/>
                <w:sz w:val="18"/>
                <w:szCs w:val="18"/>
                <w:lang w:eastAsia="zh-CN"/>
              </w:rPr>
            </w:pPr>
            <w:ins w:id="65" w:author="Balázs Lengyel" w:date="2020-02-27T18:19:00Z">
              <w:r>
                <w:rPr>
                  <w:rFonts w:ascii="Arial" w:eastAsia="SimSun" w:hAnsi="Arial"/>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6EFF148E" w14:textId="77777777" w:rsidR="00422503" w:rsidRDefault="00422503" w:rsidP="00EF34C9">
            <w:pPr>
              <w:keepNext/>
              <w:keepLines/>
              <w:spacing w:after="0"/>
              <w:rPr>
                <w:ins w:id="66" w:author="Balázs Lengyel" w:date="2020-02-27T18:19:00Z"/>
                <w:rFonts w:ascii="Arial" w:eastAsia="SimSun" w:hAnsi="Arial"/>
                <w:sz w:val="18"/>
                <w:szCs w:val="18"/>
                <w:lang w:eastAsia="zh-CN"/>
              </w:rPr>
            </w:pPr>
            <w:ins w:id="67" w:author="Balázs Lengyel" w:date="2020-02-27T18:19:00Z">
              <w:r w:rsidRPr="000A60A3">
                <w:rPr>
                  <w:rFonts w:ascii="Arial" w:eastAsia="SimSun" w:hAnsi="Arial"/>
                  <w:sz w:val="18"/>
                  <w:szCs w:val="18"/>
                  <w:lang w:eastAsia="zh-CN"/>
                </w:rPr>
                <w:t>A sequence of embedded XML elements inside the &lt;config&gt; element. XML elements for all containing MO</w:t>
              </w:r>
              <w:r>
                <w:rPr>
                  <w:rFonts w:ascii="Arial" w:eastAsia="SimSun" w:hAnsi="Arial"/>
                  <w:sz w:val="18"/>
                  <w:szCs w:val="18"/>
                  <w:lang w:eastAsia="zh-CN"/>
                </w:rPr>
                <w:t>I</w:t>
              </w:r>
              <w:r w:rsidRPr="000A60A3">
                <w:rPr>
                  <w:rFonts w:ascii="Arial" w:eastAsia="SimSun" w:hAnsi="Arial"/>
                  <w:sz w:val="18"/>
                  <w:szCs w:val="18"/>
                  <w:lang w:eastAsia="zh-CN"/>
                </w:rPr>
                <w:t>s and their ids(keys) shall be included together wilt the XML elements representing the to be created MO</w:t>
              </w:r>
              <w:r>
                <w:rPr>
                  <w:rFonts w:ascii="Arial" w:eastAsia="SimSun" w:hAnsi="Arial"/>
                  <w:sz w:val="18"/>
                  <w:szCs w:val="18"/>
                  <w:lang w:eastAsia="zh-CN"/>
                </w:rPr>
                <w:t>I</w:t>
              </w:r>
              <w:r w:rsidRPr="000A60A3">
                <w:rPr>
                  <w:rFonts w:ascii="Arial" w:eastAsia="SimSun" w:hAnsi="Arial"/>
                  <w:sz w:val="18"/>
                  <w:szCs w:val="18"/>
                  <w:lang w:eastAsia="zh-CN"/>
                </w:rPr>
                <w:t xml:space="preserve"> and its key.</w:t>
              </w:r>
            </w:ins>
          </w:p>
        </w:tc>
      </w:tr>
      <w:tr w:rsidR="00422503" w14:paraId="78DCAC42" w14:textId="77777777" w:rsidTr="00EF34C9">
        <w:trPr>
          <w:jc w:val="center"/>
          <w:ins w:id="68" w:author="Balázs Lengyel" w:date="2020-02-27T18:19:00Z"/>
        </w:trPr>
        <w:tc>
          <w:tcPr>
            <w:tcW w:w="1192" w:type="pct"/>
            <w:tcBorders>
              <w:top w:val="single" w:sz="4" w:space="0" w:color="auto"/>
              <w:left w:val="single" w:sz="4" w:space="0" w:color="auto"/>
              <w:bottom w:val="single" w:sz="4" w:space="0" w:color="auto"/>
              <w:right w:val="single" w:sz="4" w:space="0" w:color="auto"/>
            </w:tcBorders>
            <w:hideMark/>
          </w:tcPr>
          <w:p w14:paraId="6DDAFCAB" w14:textId="77777777" w:rsidR="00422503" w:rsidRPr="00506269" w:rsidRDefault="00422503" w:rsidP="00EF34C9">
            <w:pPr>
              <w:keepNext/>
              <w:keepLines/>
              <w:spacing w:after="0"/>
              <w:rPr>
                <w:ins w:id="69" w:author="Balázs Lengyel" w:date="2020-02-27T18:19:00Z"/>
                <w:rFonts w:ascii="Courier New" w:eastAsia="SimSun" w:hAnsi="Courier New" w:cs="Courier New"/>
                <w:sz w:val="18"/>
                <w:szCs w:val="18"/>
                <w:lang w:eastAsia="zh-CN"/>
              </w:rPr>
            </w:pPr>
            <w:proofErr w:type="spellStart"/>
            <w:ins w:id="70" w:author="Balázs Lengyel" w:date="2020-02-27T18:19:00Z">
              <w:r w:rsidRPr="00506269">
                <w:rPr>
                  <w:rFonts w:ascii="Courier New" w:eastAsia="SimSun" w:hAnsi="Courier New" w:cs="Courier New"/>
                  <w:sz w:val="18"/>
                  <w:szCs w:val="18"/>
                  <w:lang w:eastAsia="zh-CN"/>
                </w:rPr>
                <w:t>referenceObjectInstance</w:t>
              </w:r>
              <w:proofErr w:type="spellEnd"/>
            </w:ins>
          </w:p>
        </w:tc>
        <w:tc>
          <w:tcPr>
            <w:tcW w:w="972" w:type="pct"/>
            <w:tcBorders>
              <w:top w:val="single" w:sz="4" w:space="0" w:color="auto"/>
              <w:left w:val="single" w:sz="4" w:space="0" w:color="auto"/>
              <w:bottom w:val="single" w:sz="4" w:space="0" w:color="auto"/>
              <w:right w:val="single" w:sz="4" w:space="0" w:color="auto"/>
            </w:tcBorders>
          </w:tcPr>
          <w:p w14:paraId="051C0CEF" w14:textId="77777777" w:rsidR="00422503" w:rsidRDefault="00422503" w:rsidP="00EF34C9">
            <w:pPr>
              <w:keepNext/>
              <w:keepLines/>
              <w:spacing w:after="0"/>
              <w:rPr>
                <w:ins w:id="71" w:author="Balázs Lengyel" w:date="2020-02-27T18:19:00Z"/>
                <w:rFonts w:ascii="Arial" w:eastAsia="SimSun" w:hAnsi="Arial"/>
                <w:sz w:val="18"/>
                <w:szCs w:val="18"/>
                <w:lang w:eastAsia="zh-CN"/>
              </w:rPr>
            </w:pPr>
            <w:ins w:id="72" w:author="Balázs Lengyel" w:date="2020-02-27T18:19:00Z">
              <w:r w:rsidRPr="00E70E77">
                <w:rPr>
                  <w:rFonts w:ascii="Arial" w:eastAsia="SimSun" w:hAnsi="Arial"/>
                  <w:sz w:val="18"/>
                  <w:szCs w:val="18"/>
                  <w:lang w:eastAsia="zh-CN"/>
                </w:rPr>
                <w:t>config</w:t>
              </w:r>
            </w:ins>
          </w:p>
        </w:tc>
        <w:tc>
          <w:tcPr>
            <w:tcW w:w="448" w:type="pct"/>
            <w:tcBorders>
              <w:top w:val="single" w:sz="4" w:space="0" w:color="auto"/>
              <w:left w:val="single" w:sz="4" w:space="0" w:color="auto"/>
              <w:bottom w:val="single" w:sz="4" w:space="0" w:color="auto"/>
              <w:right w:val="single" w:sz="4" w:space="0" w:color="auto"/>
            </w:tcBorders>
          </w:tcPr>
          <w:p w14:paraId="2028D404" w14:textId="77777777" w:rsidR="00422503" w:rsidRDefault="00422503" w:rsidP="00EF34C9">
            <w:pPr>
              <w:keepNext/>
              <w:keepLines/>
              <w:spacing w:after="0"/>
              <w:rPr>
                <w:ins w:id="73" w:author="Balázs Lengyel" w:date="2020-02-27T18:19:00Z"/>
                <w:rFonts w:ascii="Arial" w:eastAsia="SimSun" w:hAnsi="Arial"/>
                <w:sz w:val="18"/>
                <w:szCs w:val="18"/>
                <w:lang w:eastAsia="zh-CN"/>
              </w:rPr>
            </w:pPr>
          </w:p>
        </w:tc>
        <w:tc>
          <w:tcPr>
            <w:tcW w:w="2389" w:type="pct"/>
            <w:tcBorders>
              <w:top w:val="single" w:sz="4" w:space="0" w:color="auto"/>
              <w:left w:val="single" w:sz="4" w:space="0" w:color="auto"/>
              <w:bottom w:val="single" w:sz="4" w:space="0" w:color="auto"/>
              <w:right w:val="single" w:sz="4" w:space="0" w:color="auto"/>
            </w:tcBorders>
          </w:tcPr>
          <w:p w14:paraId="595A50DA" w14:textId="77777777" w:rsidR="00422503" w:rsidRDefault="00422503" w:rsidP="00EF34C9">
            <w:pPr>
              <w:keepNext/>
              <w:keepLines/>
              <w:spacing w:after="0"/>
              <w:rPr>
                <w:ins w:id="74" w:author="Balázs Lengyel" w:date="2020-02-27T18:19:00Z"/>
                <w:rFonts w:ascii="Arial" w:eastAsia="SimSun" w:hAnsi="Arial"/>
                <w:sz w:val="18"/>
                <w:szCs w:val="18"/>
                <w:lang w:eastAsia="zh-CN"/>
              </w:rPr>
            </w:pPr>
            <w:ins w:id="75" w:author="Balázs Lengyel" w:date="2020-02-27T18:19:00Z">
              <w:r>
                <w:rPr>
                  <w:rFonts w:ascii="Arial" w:eastAsia="SimSun" w:hAnsi="Arial"/>
                  <w:sz w:val="18"/>
                  <w:szCs w:val="18"/>
                  <w:lang w:eastAsia="zh-CN"/>
                </w:rPr>
                <w:t>Not supported.</w:t>
              </w:r>
            </w:ins>
          </w:p>
        </w:tc>
      </w:tr>
      <w:tr w:rsidR="00422503" w14:paraId="7FFD4F12" w14:textId="77777777" w:rsidTr="00EF34C9">
        <w:trPr>
          <w:jc w:val="center"/>
          <w:ins w:id="76" w:author="Balázs Lengyel" w:date="2020-02-27T18:19:00Z"/>
        </w:trPr>
        <w:tc>
          <w:tcPr>
            <w:tcW w:w="1192" w:type="pct"/>
            <w:tcBorders>
              <w:top w:val="single" w:sz="4" w:space="0" w:color="auto"/>
              <w:left w:val="single" w:sz="4" w:space="0" w:color="auto"/>
              <w:bottom w:val="single" w:sz="4" w:space="0" w:color="auto"/>
              <w:right w:val="single" w:sz="4" w:space="0" w:color="auto"/>
            </w:tcBorders>
            <w:hideMark/>
          </w:tcPr>
          <w:p w14:paraId="44C963DA" w14:textId="77777777" w:rsidR="00422503" w:rsidRPr="00506269" w:rsidRDefault="00422503" w:rsidP="00EF34C9">
            <w:pPr>
              <w:keepNext/>
              <w:keepLines/>
              <w:spacing w:after="0"/>
              <w:rPr>
                <w:ins w:id="77" w:author="Balázs Lengyel" w:date="2020-02-27T18:19:00Z"/>
                <w:rFonts w:ascii="Courier New" w:eastAsia="SimSun" w:hAnsi="Courier New" w:cs="Courier New"/>
                <w:sz w:val="18"/>
                <w:szCs w:val="18"/>
                <w:lang w:eastAsia="zh-CN"/>
              </w:rPr>
            </w:pPr>
            <w:proofErr w:type="spellStart"/>
            <w:ins w:id="78" w:author="Balázs Lengyel" w:date="2020-02-27T18:19:00Z">
              <w:r w:rsidRPr="00506269">
                <w:rPr>
                  <w:rFonts w:ascii="Courier New" w:eastAsia="SimSun" w:hAnsi="Courier New" w:cs="Courier New"/>
                  <w:sz w:val="18"/>
                  <w:szCs w:val="18"/>
                  <w:lang w:eastAsia="zh-CN"/>
                </w:rPr>
                <w:t>attributeListIn</w:t>
              </w:r>
              <w:proofErr w:type="spellEnd"/>
            </w:ins>
          </w:p>
        </w:tc>
        <w:tc>
          <w:tcPr>
            <w:tcW w:w="972" w:type="pct"/>
            <w:tcBorders>
              <w:top w:val="single" w:sz="4" w:space="0" w:color="auto"/>
              <w:left w:val="single" w:sz="4" w:space="0" w:color="auto"/>
              <w:bottom w:val="single" w:sz="4" w:space="0" w:color="auto"/>
              <w:right w:val="single" w:sz="4" w:space="0" w:color="auto"/>
            </w:tcBorders>
          </w:tcPr>
          <w:p w14:paraId="7D08700B" w14:textId="77777777" w:rsidR="00422503" w:rsidRDefault="00422503" w:rsidP="00EF34C9">
            <w:pPr>
              <w:keepNext/>
              <w:keepLines/>
              <w:spacing w:after="0"/>
              <w:rPr>
                <w:ins w:id="79" w:author="Balázs Lengyel" w:date="2020-02-27T18:19:00Z"/>
                <w:rFonts w:ascii="Arial" w:eastAsia="SimSun" w:hAnsi="Arial"/>
                <w:sz w:val="18"/>
                <w:szCs w:val="18"/>
                <w:lang w:eastAsia="zh-CN"/>
              </w:rPr>
            </w:pPr>
            <w:ins w:id="80" w:author="Balázs Lengyel" w:date="2020-02-27T18:19:00Z">
              <w:r w:rsidRPr="006F30D4">
                <w:rPr>
                  <w:rFonts w:ascii="Arial" w:eastAsia="SimSun" w:hAnsi="Arial"/>
                  <w:sz w:val="18"/>
                  <w:szCs w:val="18"/>
                  <w:lang w:eastAsia="zh-CN"/>
                </w:rPr>
                <w:t>config</w:t>
              </w:r>
            </w:ins>
          </w:p>
        </w:tc>
        <w:tc>
          <w:tcPr>
            <w:tcW w:w="448" w:type="pct"/>
            <w:tcBorders>
              <w:top w:val="single" w:sz="4" w:space="0" w:color="auto"/>
              <w:left w:val="single" w:sz="4" w:space="0" w:color="auto"/>
              <w:bottom w:val="single" w:sz="4" w:space="0" w:color="auto"/>
              <w:right w:val="single" w:sz="4" w:space="0" w:color="auto"/>
            </w:tcBorders>
          </w:tcPr>
          <w:p w14:paraId="47BF4BA2" w14:textId="77777777" w:rsidR="00422503" w:rsidRDefault="00422503" w:rsidP="00EF34C9">
            <w:pPr>
              <w:keepNext/>
              <w:keepLines/>
              <w:spacing w:after="0"/>
              <w:rPr>
                <w:ins w:id="81" w:author="Balázs Lengyel" w:date="2020-02-27T18:19:00Z"/>
                <w:rFonts w:ascii="Arial" w:eastAsia="SimSun" w:hAnsi="Arial"/>
                <w:sz w:val="18"/>
                <w:szCs w:val="18"/>
                <w:lang w:eastAsia="zh-CN"/>
              </w:rPr>
            </w:pPr>
            <w:ins w:id="82" w:author="Balázs Lengyel" w:date="2020-02-27T18:19:00Z">
              <w:r>
                <w:rPr>
                  <w:rFonts w:ascii="Arial" w:eastAsia="SimSun" w:hAnsi="Arial"/>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10C56696" w14:textId="77777777" w:rsidR="00422503" w:rsidRDefault="00422503" w:rsidP="00EF34C9">
            <w:pPr>
              <w:keepNext/>
              <w:keepLines/>
              <w:spacing w:after="0"/>
              <w:rPr>
                <w:ins w:id="83" w:author="Balázs Lengyel" w:date="2020-02-27T18:19:00Z"/>
                <w:rFonts w:ascii="Arial" w:eastAsia="SimSun" w:hAnsi="Arial"/>
                <w:sz w:val="18"/>
                <w:szCs w:val="18"/>
                <w:lang w:eastAsia="zh-CN"/>
              </w:rPr>
            </w:pPr>
            <w:ins w:id="84" w:author="Balázs Lengyel" w:date="2020-02-27T18:19:00Z">
              <w:r w:rsidRPr="000A60A3">
                <w:rPr>
                  <w:rFonts w:ascii="Arial" w:eastAsia="SimSun" w:hAnsi="Arial"/>
                  <w:sz w:val="18"/>
                  <w:szCs w:val="18"/>
                  <w:lang w:eastAsia="zh-CN"/>
                </w:rPr>
                <w:t xml:space="preserve">The key leaf, the “attributes container” and leaf, leaf-list or list entries </w:t>
              </w:r>
              <w:r>
                <w:rPr>
                  <w:rFonts w:ascii="Arial" w:eastAsia="SimSun" w:hAnsi="Arial"/>
                  <w:sz w:val="18"/>
                  <w:szCs w:val="18"/>
                  <w:lang w:eastAsia="zh-CN"/>
                </w:rPr>
                <w:t xml:space="preserve">of YANG models </w:t>
              </w:r>
              <w:r w:rsidRPr="000A60A3">
                <w:rPr>
                  <w:rFonts w:ascii="Arial" w:eastAsia="SimSun" w:hAnsi="Arial"/>
                  <w:sz w:val="18"/>
                  <w:szCs w:val="18"/>
                  <w:lang w:eastAsia="zh-CN"/>
                </w:rPr>
                <w:t>representing the attributes.</w:t>
              </w:r>
            </w:ins>
          </w:p>
        </w:tc>
      </w:tr>
    </w:tbl>
    <w:p w14:paraId="33CF69CA" w14:textId="77777777" w:rsidR="00422503" w:rsidRPr="005205B9" w:rsidRDefault="00422503" w:rsidP="00422503">
      <w:pPr>
        <w:jc w:val="center"/>
        <w:rPr>
          <w:ins w:id="85" w:author="Balázs Lengyel" w:date="2020-02-27T18:19:00Z"/>
          <w:rFonts w:ascii="Arial" w:hAnsi="Arial" w:cs="Arial"/>
          <w:b/>
          <w:lang w:eastAsia="zh-CN"/>
        </w:rPr>
      </w:pPr>
    </w:p>
    <w:bookmarkEnd w:id="37"/>
    <w:p w14:paraId="371A34CA" w14:textId="77777777" w:rsidR="00422503" w:rsidRDefault="00422503" w:rsidP="00422503">
      <w:pPr>
        <w:rPr>
          <w:ins w:id="86" w:author="Balázs Lengyel" w:date="2020-02-27T18:19:00Z"/>
          <w:rFonts w:eastAsia="SimSun"/>
        </w:rPr>
      </w:pPr>
    </w:p>
    <w:p w14:paraId="0367EB06" w14:textId="77777777" w:rsidR="00422503" w:rsidRDefault="00422503" w:rsidP="00422503">
      <w:pPr>
        <w:jc w:val="center"/>
        <w:rPr>
          <w:ins w:id="87" w:author="Balázs Lengyel" w:date="2020-02-27T18:19:00Z"/>
          <w:rFonts w:ascii="Arial" w:hAnsi="Arial" w:cs="Arial"/>
          <w:b/>
          <w:lang w:eastAsia="zh-CN"/>
        </w:rPr>
      </w:pPr>
      <w:ins w:id="88" w:author="Balázs Lengyel" w:date="2020-02-27T18:19:00Z">
        <w:r>
          <w:rPr>
            <w:rFonts w:ascii="Arial" w:hAnsi="Arial" w:cs="Arial"/>
            <w:b/>
            <w:lang w:eastAsia="zh-CN"/>
          </w:rPr>
          <w:t xml:space="preserve">Table </w:t>
        </w:r>
        <w:bookmarkStart w:id="89" w:name="_Hlk21682885"/>
        <w:r>
          <w:rPr>
            <w:rFonts w:ascii="Arial" w:hAnsi="Arial" w:cs="Arial"/>
            <w:b/>
            <w:lang w:eastAsia="zh-CN"/>
          </w:rPr>
          <w:t>12.1.x.1.2-2</w:t>
        </w:r>
        <w:bookmarkEnd w:id="89"/>
        <w:r>
          <w:rPr>
            <w:rFonts w:ascii="Arial" w:hAnsi="Arial" w:cs="Arial"/>
            <w:b/>
            <w:lang w:eastAsia="zh-CN"/>
          </w:rPr>
          <w:t xml:space="preserve">: </w:t>
        </w:r>
        <w:r w:rsidRPr="00253B2C">
          <w:rPr>
            <w:rFonts w:ascii="Arial" w:hAnsi="Arial" w:cs="Arial"/>
            <w:b/>
            <w:lang w:eastAsia="zh-CN"/>
          </w:rPr>
          <w:t xml:space="preserve">Mapping from IS </w:t>
        </w:r>
        <w:proofErr w:type="spellStart"/>
        <w:r w:rsidRPr="00D8237F">
          <w:rPr>
            <w:rFonts w:ascii="Courier New" w:hAnsi="Courier New" w:cs="Courier New"/>
            <w:b/>
            <w:lang w:eastAsia="zh-CN"/>
          </w:rPr>
          <w:t>createMOI</w:t>
        </w:r>
        <w:proofErr w:type="spellEnd"/>
        <w:r w:rsidRPr="00253B2C">
          <w:rPr>
            <w:rFonts w:ascii="Arial" w:hAnsi="Arial" w:cs="Arial"/>
            <w:b/>
            <w:lang w:eastAsia="zh-CN"/>
          </w:rPr>
          <w:t xml:space="preserve"> </w:t>
        </w:r>
        <w:r>
          <w:rPr>
            <w:rFonts w:ascii="Arial" w:hAnsi="Arial" w:cs="Arial"/>
            <w:b/>
            <w:lang w:eastAsia="zh-CN"/>
          </w:rPr>
          <w:t>out</w:t>
        </w:r>
        <w:r w:rsidRPr="00253B2C">
          <w:rPr>
            <w:rFonts w:ascii="Arial" w:hAnsi="Arial" w:cs="Arial"/>
            <w:b/>
            <w:lang w:eastAsia="zh-CN"/>
          </w:rPr>
          <w:t>put parameters to SS equivalents</w:t>
        </w:r>
      </w:ins>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6"/>
        <w:gridCol w:w="1843"/>
        <w:gridCol w:w="850"/>
        <w:gridCol w:w="4533"/>
      </w:tblGrid>
      <w:tr w:rsidR="00422503" w14:paraId="37BC61FF" w14:textId="77777777" w:rsidTr="00EF34C9">
        <w:trPr>
          <w:jc w:val="center"/>
          <w:ins w:id="90" w:author="Balázs Lengyel" w:date="2020-02-27T18:19:00Z"/>
        </w:trPr>
        <w:tc>
          <w:tcPr>
            <w:tcW w:w="1193" w:type="pct"/>
            <w:tcBorders>
              <w:top w:val="single" w:sz="4" w:space="0" w:color="auto"/>
              <w:left w:val="single" w:sz="4" w:space="0" w:color="auto"/>
              <w:bottom w:val="single" w:sz="4" w:space="0" w:color="auto"/>
              <w:right w:val="single" w:sz="4" w:space="0" w:color="auto"/>
            </w:tcBorders>
            <w:hideMark/>
          </w:tcPr>
          <w:p w14:paraId="44AFFD27" w14:textId="77777777" w:rsidR="00422503" w:rsidRDefault="00422503" w:rsidP="00EF34C9">
            <w:pPr>
              <w:keepNext/>
              <w:keepLines/>
              <w:spacing w:after="0"/>
              <w:jc w:val="center"/>
              <w:rPr>
                <w:ins w:id="91" w:author="Balázs Lengyel" w:date="2020-02-27T18:19:00Z"/>
                <w:rFonts w:ascii="Arial" w:eastAsia="SimSun" w:hAnsi="Arial"/>
                <w:b/>
                <w:sz w:val="18"/>
                <w:lang w:eastAsia="zh-CN"/>
              </w:rPr>
            </w:pPr>
            <w:ins w:id="92" w:author="Balázs Lengyel" w:date="2020-02-27T18:19:00Z">
              <w:r>
                <w:rPr>
                  <w:rFonts w:ascii="Arial" w:eastAsia="SimSun" w:hAnsi="Arial"/>
                  <w:b/>
                  <w:sz w:val="18"/>
                </w:rPr>
                <w:t>IS operation parameter name</w:t>
              </w:r>
            </w:ins>
          </w:p>
        </w:tc>
        <w:tc>
          <w:tcPr>
            <w:tcW w:w="971" w:type="pct"/>
            <w:tcBorders>
              <w:top w:val="single" w:sz="4" w:space="0" w:color="auto"/>
              <w:left w:val="single" w:sz="4" w:space="0" w:color="auto"/>
              <w:bottom w:val="single" w:sz="4" w:space="0" w:color="auto"/>
              <w:right w:val="single" w:sz="4" w:space="0" w:color="auto"/>
            </w:tcBorders>
            <w:hideMark/>
          </w:tcPr>
          <w:p w14:paraId="2E8F8EF2" w14:textId="77777777" w:rsidR="00422503" w:rsidRDefault="00422503" w:rsidP="00EF34C9">
            <w:pPr>
              <w:keepNext/>
              <w:keepLines/>
              <w:spacing w:after="0"/>
              <w:jc w:val="center"/>
              <w:rPr>
                <w:ins w:id="93" w:author="Balázs Lengyel" w:date="2020-02-27T18:19:00Z"/>
                <w:rFonts w:ascii="Arial" w:eastAsia="SimSun" w:hAnsi="Arial"/>
                <w:b/>
                <w:sz w:val="18"/>
                <w:lang w:eastAsia="zh-CN"/>
              </w:rPr>
            </w:pPr>
            <w:ins w:id="94" w:author="Balázs Lengyel" w:date="2020-02-27T18:19:00Z">
              <w:r>
                <w:rPr>
                  <w:rFonts w:ascii="Arial" w:eastAsia="SimSun" w:hAnsi="Arial"/>
                  <w:b/>
                  <w:sz w:val="18"/>
                  <w:lang w:eastAsia="zh-CN"/>
                </w:rPr>
                <w:t>SS parameter name</w:t>
              </w:r>
            </w:ins>
          </w:p>
        </w:tc>
        <w:tc>
          <w:tcPr>
            <w:tcW w:w="448" w:type="pct"/>
            <w:tcBorders>
              <w:top w:val="single" w:sz="4" w:space="0" w:color="auto"/>
              <w:left w:val="single" w:sz="4" w:space="0" w:color="auto"/>
              <w:bottom w:val="single" w:sz="4" w:space="0" w:color="auto"/>
              <w:right w:val="single" w:sz="4" w:space="0" w:color="auto"/>
            </w:tcBorders>
          </w:tcPr>
          <w:p w14:paraId="546BA238" w14:textId="77777777" w:rsidR="00422503" w:rsidRDefault="00422503" w:rsidP="00EF34C9">
            <w:pPr>
              <w:keepNext/>
              <w:keepLines/>
              <w:spacing w:after="0"/>
              <w:jc w:val="center"/>
              <w:rPr>
                <w:ins w:id="95" w:author="Balázs Lengyel" w:date="2020-02-27T18:19:00Z"/>
                <w:rFonts w:ascii="Arial" w:eastAsia="SimSun" w:hAnsi="Arial"/>
                <w:b/>
                <w:sz w:val="18"/>
                <w:lang w:eastAsia="zh-CN"/>
              </w:rPr>
            </w:pPr>
            <w:ins w:id="96" w:author="Balázs Lengyel" w:date="2020-02-27T18:19:00Z">
              <w:r>
                <w:rPr>
                  <w:rFonts w:ascii="Arial" w:eastAsia="SimSun" w:hAnsi="Arial"/>
                  <w:b/>
                  <w:sz w:val="18"/>
                  <w:lang w:eastAsia="zh-CN"/>
                </w:rPr>
                <w:t>SQ</w:t>
              </w:r>
            </w:ins>
          </w:p>
        </w:tc>
        <w:tc>
          <w:tcPr>
            <w:tcW w:w="2389" w:type="pct"/>
            <w:tcBorders>
              <w:top w:val="single" w:sz="4" w:space="0" w:color="auto"/>
              <w:left w:val="single" w:sz="4" w:space="0" w:color="auto"/>
              <w:bottom w:val="single" w:sz="4" w:space="0" w:color="auto"/>
              <w:right w:val="single" w:sz="4" w:space="0" w:color="auto"/>
            </w:tcBorders>
          </w:tcPr>
          <w:p w14:paraId="403B230C" w14:textId="77777777" w:rsidR="00422503" w:rsidRDefault="00422503" w:rsidP="00EF34C9">
            <w:pPr>
              <w:keepNext/>
              <w:keepLines/>
              <w:spacing w:after="0"/>
              <w:jc w:val="center"/>
              <w:rPr>
                <w:ins w:id="97" w:author="Balázs Lengyel" w:date="2020-02-27T18:19:00Z"/>
                <w:rFonts w:ascii="Arial" w:eastAsia="SimSun" w:hAnsi="Arial"/>
                <w:b/>
                <w:sz w:val="18"/>
                <w:lang w:eastAsia="zh-CN"/>
              </w:rPr>
            </w:pPr>
            <w:ins w:id="98" w:author="Balázs Lengyel" w:date="2020-02-27T18:19:00Z">
              <w:r>
                <w:rPr>
                  <w:rFonts w:ascii="Arial" w:eastAsia="SimSun" w:hAnsi="Arial" w:hint="eastAsia"/>
                  <w:b/>
                  <w:sz w:val="18"/>
                  <w:lang w:eastAsia="zh-CN"/>
                </w:rPr>
                <w:t>R</w:t>
              </w:r>
              <w:r>
                <w:rPr>
                  <w:rFonts w:ascii="Arial" w:eastAsia="SimSun" w:hAnsi="Arial"/>
                  <w:b/>
                  <w:sz w:val="18"/>
                  <w:lang w:eastAsia="zh-CN"/>
                </w:rPr>
                <w:t>emark</w:t>
              </w:r>
            </w:ins>
          </w:p>
        </w:tc>
      </w:tr>
      <w:tr w:rsidR="00422503" w14:paraId="7DA09C1C" w14:textId="77777777" w:rsidTr="00EF34C9">
        <w:trPr>
          <w:jc w:val="center"/>
          <w:ins w:id="99" w:author="Balázs Lengyel" w:date="2020-02-27T18:19:00Z"/>
        </w:trPr>
        <w:tc>
          <w:tcPr>
            <w:tcW w:w="1193" w:type="pct"/>
            <w:tcBorders>
              <w:top w:val="single" w:sz="4" w:space="0" w:color="auto"/>
              <w:left w:val="single" w:sz="4" w:space="0" w:color="auto"/>
              <w:bottom w:val="single" w:sz="4" w:space="0" w:color="auto"/>
              <w:right w:val="single" w:sz="4" w:space="0" w:color="auto"/>
            </w:tcBorders>
            <w:hideMark/>
          </w:tcPr>
          <w:p w14:paraId="510836EC" w14:textId="77777777" w:rsidR="00422503" w:rsidRPr="00506269" w:rsidRDefault="00422503" w:rsidP="00EF34C9">
            <w:pPr>
              <w:keepNext/>
              <w:keepLines/>
              <w:spacing w:after="0"/>
              <w:rPr>
                <w:ins w:id="100" w:author="Balázs Lengyel" w:date="2020-02-27T18:19:00Z"/>
                <w:rFonts w:ascii="Courier New" w:eastAsia="SimSun" w:hAnsi="Courier New" w:cs="Courier New"/>
                <w:sz w:val="18"/>
                <w:szCs w:val="18"/>
                <w:lang w:eastAsia="zh-CN"/>
              </w:rPr>
            </w:pPr>
            <w:proofErr w:type="spellStart"/>
            <w:ins w:id="101" w:author="Balázs Lengyel" w:date="2020-02-27T18:19:00Z">
              <w:r w:rsidRPr="00506269">
                <w:rPr>
                  <w:rFonts w:ascii="Courier New" w:eastAsia="SimSun" w:hAnsi="Courier New" w:cs="Courier New"/>
                  <w:sz w:val="18"/>
                  <w:szCs w:val="18"/>
                  <w:lang w:eastAsia="zh-CN"/>
                </w:rPr>
                <w:t>attributeListOut</w:t>
              </w:r>
              <w:proofErr w:type="spellEnd"/>
            </w:ins>
          </w:p>
        </w:tc>
        <w:tc>
          <w:tcPr>
            <w:tcW w:w="971" w:type="pct"/>
            <w:tcBorders>
              <w:top w:val="single" w:sz="4" w:space="0" w:color="auto"/>
              <w:left w:val="single" w:sz="4" w:space="0" w:color="auto"/>
              <w:bottom w:val="single" w:sz="4" w:space="0" w:color="auto"/>
              <w:right w:val="single" w:sz="4" w:space="0" w:color="auto"/>
            </w:tcBorders>
            <w:hideMark/>
          </w:tcPr>
          <w:p w14:paraId="432FD9EB" w14:textId="77777777" w:rsidR="00422503" w:rsidRDefault="00422503" w:rsidP="00EF34C9">
            <w:pPr>
              <w:keepNext/>
              <w:keepLines/>
              <w:spacing w:after="0"/>
              <w:rPr>
                <w:ins w:id="102" w:author="Balázs Lengyel" w:date="2020-02-27T18:19:00Z"/>
                <w:rFonts w:ascii="Arial" w:eastAsia="SimSun" w:hAnsi="Arial"/>
                <w:sz w:val="18"/>
                <w:szCs w:val="18"/>
                <w:lang w:eastAsia="zh-CN"/>
              </w:rPr>
            </w:pPr>
            <w:ins w:id="103" w:author="Balázs Lengyel" w:date="2020-02-27T18:19:00Z">
              <w:r>
                <w:rPr>
                  <w:rFonts w:ascii="Arial" w:eastAsia="SimSun" w:hAnsi="Arial" w:hint="eastAsia"/>
                  <w:sz w:val="18"/>
                  <w:szCs w:val="18"/>
                  <w:lang w:eastAsia="zh-CN"/>
                </w:rPr>
                <w:t>n</w:t>
              </w:r>
              <w:r>
                <w:rPr>
                  <w:rFonts w:ascii="Arial" w:eastAsia="SimSun" w:hAnsi="Arial"/>
                  <w:sz w:val="18"/>
                  <w:szCs w:val="18"/>
                  <w:lang w:eastAsia="zh-CN"/>
                </w:rPr>
                <w:t>o corresponding SS parameter</w:t>
              </w:r>
            </w:ins>
          </w:p>
        </w:tc>
        <w:tc>
          <w:tcPr>
            <w:tcW w:w="448" w:type="pct"/>
            <w:tcBorders>
              <w:top w:val="single" w:sz="4" w:space="0" w:color="auto"/>
              <w:left w:val="single" w:sz="4" w:space="0" w:color="auto"/>
              <w:bottom w:val="single" w:sz="4" w:space="0" w:color="auto"/>
              <w:right w:val="single" w:sz="4" w:space="0" w:color="auto"/>
            </w:tcBorders>
          </w:tcPr>
          <w:p w14:paraId="1DC7F293" w14:textId="77777777" w:rsidR="00422503" w:rsidRPr="00DE6AA9" w:rsidRDefault="00422503" w:rsidP="00EF34C9">
            <w:pPr>
              <w:keepNext/>
              <w:keepLines/>
              <w:spacing w:after="0"/>
              <w:rPr>
                <w:ins w:id="104" w:author="Balázs Lengyel" w:date="2020-02-27T18:19:00Z"/>
                <w:rFonts w:ascii="Arial" w:eastAsia="SimSun" w:hAnsi="Arial" w:cs="Arial"/>
                <w:sz w:val="18"/>
                <w:szCs w:val="18"/>
                <w:lang w:eastAsia="zh-CN"/>
              </w:rPr>
            </w:pPr>
            <w:ins w:id="105" w:author="Balázs Lengyel" w:date="2020-02-27T18:19:00Z">
              <w:r>
                <w:rPr>
                  <w:rFonts w:ascii="Arial" w:eastAsia="SimSun" w:hAnsi="Arial"/>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1AB1C1F4" w14:textId="77777777" w:rsidR="00422503" w:rsidRDefault="00422503" w:rsidP="00EF34C9">
            <w:pPr>
              <w:keepNext/>
              <w:keepLines/>
              <w:spacing w:after="0"/>
              <w:rPr>
                <w:ins w:id="106" w:author="Balázs Lengyel" w:date="2020-02-27T18:19:00Z"/>
                <w:rFonts w:ascii="Arial" w:eastAsia="SimSun" w:hAnsi="Arial" w:cs="Arial"/>
                <w:sz w:val="18"/>
                <w:szCs w:val="18"/>
                <w:lang w:eastAsia="zh-CN"/>
              </w:rPr>
            </w:pPr>
            <w:ins w:id="107" w:author="Balázs Lengyel" w:date="2020-02-27T18:19:00Z">
              <w:r w:rsidRPr="00285B82">
                <w:rPr>
                  <w:rFonts w:ascii="Arial" w:eastAsia="SimSun" w:hAnsi="Arial" w:cs="Arial"/>
                  <w:sz w:val="18"/>
                  <w:szCs w:val="18"/>
                  <w:lang w:eastAsia="zh-CN"/>
                </w:rPr>
                <w:t>Not supported</w:t>
              </w:r>
              <w:r>
                <w:rPr>
                  <w:rFonts w:ascii="Arial" w:eastAsia="SimSun" w:hAnsi="Arial" w:cs="Arial"/>
                  <w:sz w:val="18"/>
                  <w:szCs w:val="18"/>
                  <w:lang w:eastAsia="zh-CN"/>
                </w:rPr>
                <w:t xml:space="preserve">. </w:t>
              </w:r>
            </w:ins>
          </w:p>
          <w:p w14:paraId="306A6B3C" w14:textId="77777777" w:rsidR="00422503" w:rsidRPr="00DE6AA9" w:rsidRDefault="00422503" w:rsidP="00EF34C9">
            <w:pPr>
              <w:keepNext/>
              <w:keepLines/>
              <w:spacing w:after="0"/>
              <w:rPr>
                <w:ins w:id="108" w:author="Balázs Lengyel" w:date="2020-02-27T18:19:00Z"/>
                <w:rFonts w:ascii="Arial" w:eastAsia="SimSun" w:hAnsi="Arial" w:cs="Arial"/>
                <w:sz w:val="18"/>
                <w:szCs w:val="18"/>
                <w:lang w:eastAsia="zh-CN"/>
              </w:rPr>
            </w:pPr>
            <w:ins w:id="109" w:author="Balázs Lengyel" w:date="2020-02-27T18:19:00Z">
              <w:r>
                <w:rPr>
                  <w:rFonts w:ascii="Arial" w:eastAsia="SimSun" w:hAnsi="Arial" w:cs="Arial"/>
                  <w:sz w:val="18"/>
                  <w:szCs w:val="18"/>
                  <w:lang w:eastAsia="zh-CN"/>
                </w:rPr>
                <w:t>(note 1)</w:t>
              </w:r>
            </w:ins>
          </w:p>
        </w:tc>
      </w:tr>
      <w:tr w:rsidR="00422503" w14:paraId="18E9775C" w14:textId="77777777" w:rsidTr="00EF34C9">
        <w:trPr>
          <w:jc w:val="center"/>
          <w:ins w:id="110" w:author="Balázs Lengyel" w:date="2020-02-27T18:19:00Z"/>
        </w:trPr>
        <w:tc>
          <w:tcPr>
            <w:tcW w:w="1193" w:type="pct"/>
            <w:tcBorders>
              <w:top w:val="single" w:sz="4" w:space="0" w:color="auto"/>
              <w:left w:val="single" w:sz="4" w:space="0" w:color="auto"/>
              <w:bottom w:val="single" w:sz="4" w:space="0" w:color="auto"/>
              <w:right w:val="single" w:sz="4" w:space="0" w:color="auto"/>
            </w:tcBorders>
            <w:hideMark/>
          </w:tcPr>
          <w:p w14:paraId="1591CAAC" w14:textId="77777777" w:rsidR="00422503" w:rsidRPr="00506269" w:rsidRDefault="00422503" w:rsidP="00EF34C9">
            <w:pPr>
              <w:keepNext/>
              <w:keepLines/>
              <w:spacing w:after="0"/>
              <w:rPr>
                <w:ins w:id="111" w:author="Balázs Lengyel" w:date="2020-02-27T18:19:00Z"/>
                <w:rFonts w:ascii="Courier New" w:eastAsia="SimSun" w:hAnsi="Courier New" w:cs="Courier New"/>
                <w:sz w:val="18"/>
                <w:szCs w:val="18"/>
                <w:lang w:eastAsia="zh-CN"/>
              </w:rPr>
            </w:pPr>
            <w:ins w:id="112" w:author="Balázs Lengyel" w:date="2020-02-27T18:19:00Z">
              <w:r w:rsidRPr="00506269">
                <w:rPr>
                  <w:rFonts w:ascii="Courier New" w:eastAsia="SimSun" w:hAnsi="Courier New" w:cs="Courier New"/>
                  <w:sz w:val="18"/>
                  <w:szCs w:val="18"/>
                  <w:lang w:eastAsia="zh-CN"/>
                </w:rPr>
                <w:t>status</w:t>
              </w:r>
            </w:ins>
          </w:p>
        </w:tc>
        <w:tc>
          <w:tcPr>
            <w:tcW w:w="971" w:type="pct"/>
            <w:tcBorders>
              <w:top w:val="single" w:sz="4" w:space="0" w:color="auto"/>
              <w:left w:val="single" w:sz="4" w:space="0" w:color="auto"/>
              <w:bottom w:val="single" w:sz="4" w:space="0" w:color="auto"/>
              <w:right w:val="single" w:sz="4" w:space="0" w:color="auto"/>
            </w:tcBorders>
            <w:hideMark/>
          </w:tcPr>
          <w:p w14:paraId="1518DC90" w14:textId="77777777" w:rsidR="00422503" w:rsidRDefault="00422503" w:rsidP="00EF34C9">
            <w:pPr>
              <w:keepNext/>
              <w:keepLines/>
              <w:spacing w:after="0"/>
              <w:rPr>
                <w:ins w:id="113" w:author="Balázs Lengyel" w:date="2020-02-27T18:19:00Z"/>
                <w:rFonts w:ascii="Arial" w:eastAsia="SimSun" w:hAnsi="Arial"/>
                <w:sz w:val="18"/>
                <w:szCs w:val="18"/>
                <w:lang w:eastAsia="zh-CN"/>
              </w:rPr>
            </w:pPr>
            <w:ins w:id="114" w:author="Balázs Lengyel" w:date="2020-02-27T18:19:00Z">
              <w:r>
                <w:rPr>
                  <w:rFonts w:ascii="Arial" w:eastAsia="SimSun" w:hAnsi="Arial"/>
                  <w:sz w:val="18"/>
                  <w:szCs w:val="18"/>
                  <w:lang w:eastAsia="zh-CN"/>
                </w:rPr>
                <w:t>-</w:t>
              </w:r>
            </w:ins>
          </w:p>
        </w:tc>
        <w:tc>
          <w:tcPr>
            <w:tcW w:w="448" w:type="pct"/>
            <w:tcBorders>
              <w:top w:val="single" w:sz="4" w:space="0" w:color="auto"/>
              <w:left w:val="single" w:sz="4" w:space="0" w:color="auto"/>
              <w:bottom w:val="single" w:sz="4" w:space="0" w:color="auto"/>
              <w:right w:val="single" w:sz="4" w:space="0" w:color="auto"/>
            </w:tcBorders>
          </w:tcPr>
          <w:p w14:paraId="75D23D00" w14:textId="77777777" w:rsidR="00422503" w:rsidRDefault="00422503" w:rsidP="00EF34C9">
            <w:pPr>
              <w:keepNext/>
              <w:keepLines/>
              <w:spacing w:after="0"/>
              <w:rPr>
                <w:ins w:id="115" w:author="Balázs Lengyel" w:date="2020-02-27T18:19:00Z"/>
                <w:rFonts w:ascii="Arial" w:eastAsia="SimSun" w:hAnsi="Arial"/>
                <w:sz w:val="18"/>
                <w:szCs w:val="18"/>
                <w:lang w:eastAsia="zh-CN"/>
              </w:rPr>
            </w:pPr>
            <w:ins w:id="116" w:author="Balázs Lengyel" w:date="2020-02-27T18:19:00Z">
              <w:r>
                <w:rPr>
                  <w:rFonts w:ascii="Arial" w:eastAsia="SimSun" w:hAnsi="Arial"/>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1D7B2E26" w14:textId="77777777" w:rsidR="00422503" w:rsidRDefault="00422503" w:rsidP="00EF34C9">
            <w:pPr>
              <w:keepNext/>
              <w:keepLines/>
              <w:spacing w:after="0"/>
              <w:rPr>
                <w:ins w:id="117" w:author="Balázs Lengyel" w:date="2020-02-27T18:19:00Z"/>
                <w:rFonts w:ascii="Arial" w:eastAsia="SimSun" w:hAnsi="Arial"/>
                <w:sz w:val="18"/>
                <w:szCs w:val="18"/>
                <w:lang w:eastAsia="zh-CN"/>
              </w:rPr>
            </w:pPr>
            <w:bookmarkStart w:id="118" w:name="OLE_LINK11"/>
            <w:bookmarkStart w:id="119" w:name="OLE_LINK12"/>
            <w:proofErr w:type="spellStart"/>
            <w:ins w:id="120" w:author="Balázs Lengyel" w:date="2020-02-27T18:19:00Z">
              <w:r w:rsidRPr="00285B82">
                <w:rPr>
                  <w:rFonts w:ascii="Arial" w:eastAsia="SimSun" w:hAnsi="Arial"/>
                  <w:sz w:val="18"/>
                  <w:szCs w:val="18"/>
                  <w:lang w:eastAsia="zh-CN"/>
                </w:rPr>
                <w:t>OperationSucceeded</w:t>
              </w:r>
              <w:proofErr w:type="spellEnd"/>
              <w:r w:rsidRPr="00285B82">
                <w:rPr>
                  <w:rFonts w:ascii="Arial" w:eastAsia="SimSun" w:hAnsi="Arial"/>
                  <w:sz w:val="18"/>
                  <w:szCs w:val="18"/>
                  <w:lang w:eastAsia="zh-CN"/>
                </w:rPr>
                <w:t xml:space="preserve"> if NETCONF rpc-reply contains &lt;ok&gt; element</w:t>
              </w:r>
              <w:r>
                <w:rPr>
                  <w:rFonts w:ascii="Arial" w:eastAsia="SimSun" w:hAnsi="Arial"/>
                  <w:sz w:val="18"/>
                  <w:szCs w:val="18"/>
                  <w:lang w:eastAsia="zh-CN"/>
                </w:rPr>
                <w:t>.</w:t>
              </w:r>
            </w:ins>
          </w:p>
          <w:p w14:paraId="19A6391B" w14:textId="77777777" w:rsidR="00422503" w:rsidRDefault="00422503" w:rsidP="00EF34C9">
            <w:pPr>
              <w:keepNext/>
              <w:keepLines/>
              <w:spacing w:after="0"/>
              <w:rPr>
                <w:ins w:id="121" w:author="Balázs Lengyel" w:date="2020-02-27T18:19:00Z"/>
                <w:rFonts w:ascii="Arial" w:eastAsia="SimSun" w:hAnsi="Arial"/>
                <w:sz w:val="18"/>
                <w:szCs w:val="18"/>
                <w:lang w:eastAsia="zh-CN"/>
              </w:rPr>
            </w:pPr>
            <w:proofErr w:type="spellStart"/>
            <w:ins w:id="122" w:author="Balázs Lengyel" w:date="2020-02-27T18:19:00Z">
              <w:r w:rsidRPr="00285B82">
                <w:rPr>
                  <w:rFonts w:ascii="Arial" w:eastAsia="SimSun" w:hAnsi="Arial"/>
                  <w:sz w:val="18"/>
                  <w:szCs w:val="18"/>
                  <w:lang w:eastAsia="zh-CN"/>
                </w:rPr>
                <w:t>OperationFailed</w:t>
              </w:r>
              <w:proofErr w:type="spellEnd"/>
              <w:r w:rsidRPr="00285B82">
                <w:rPr>
                  <w:rFonts w:ascii="Arial" w:eastAsia="SimSun" w:hAnsi="Arial"/>
                  <w:sz w:val="18"/>
                  <w:szCs w:val="18"/>
                  <w:lang w:eastAsia="zh-CN"/>
                </w:rPr>
                <w:t xml:space="preserve"> if NETCONF-reply contains &lt;rpc-error&gt;.</w:t>
              </w:r>
              <w:bookmarkEnd w:id="118"/>
              <w:bookmarkEnd w:id="119"/>
            </w:ins>
          </w:p>
        </w:tc>
      </w:tr>
    </w:tbl>
    <w:p w14:paraId="4F94C0E3" w14:textId="77777777" w:rsidR="00422503" w:rsidRPr="00506269" w:rsidRDefault="00422503" w:rsidP="00422503">
      <w:pPr>
        <w:ind w:leftChars="71" w:left="566" w:rightChars="708" w:right="1416" w:hangingChars="212" w:hanging="424"/>
        <w:rPr>
          <w:ins w:id="123" w:author="Balázs Lengyel" w:date="2020-02-27T18:19:00Z"/>
          <w:rFonts w:eastAsia="SimSun"/>
        </w:rPr>
      </w:pPr>
      <w:ins w:id="124" w:author="Balázs Lengyel" w:date="2020-02-27T18:19:00Z">
        <w:r>
          <w:rPr>
            <w:rFonts w:eastAsia="SimSun"/>
          </w:rPr>
          <w:t xml:space="preserve">Note 1: </w:t>
        </w:r>
        <w:r w:rsidRPr="000A60A3">
          <w:rPr>
            <w:rFonts w:eastAsia="SimSun"/>
          </w:rPr>
          <w:t xml:space="preserve">Successful Netconf </w:t>
        </w:r>
        <w:r>
          <w:rPr>
            <w:rFonts w:eastAsia="SimSun"/>
          </w:rPr>
          <w:t>&lt;</w:t>
        </w:r>
        <w:r w:rsidRPr="000A60A3">
          <w:rPr>
            <w:rFonts w:eastAsia="SimSun"/>
          </w:rPr>
          <w:t>edit-config</w:t>
        </w:r>
        <w:r>
          <w:rPr>
            <w:rFonts w:eastAsia="SimSun"/>
          </w:rPr>
          <w:t>&gt;</w:t>
        </w:r>
        <w:r w:rsidRPr="000A60A3">
          <w:rPr>
            <w:rFonts w:eastAsia="SimSun"/>
          </w:rPr>
          <w:t xml:space="preserve"> operations only return an &lt;</w:t>
        </w:r>
        <w:r>
          <w:rPr>
            <w:rFonts w:eastAsia="SimSun"/>
          </w:rPr>
          <w:t>ok</w:t>
        </w:r>
        <w:r w:rsidRPr="000A60A3">
          <w:rPr>
            <w:rFonts w:eastAsia="SimSun"/>
          </w:rPr>
          <w:t>&gt; element</w:t>
        </w:r>
        <w:r>
          <w:rPr>
            <w:rFonts w:eastAsia="SimSun"/>
          </w:rPr>
          <w:t>. Therefore, t</w:t>
        </w:r>
        <w:r>
          <w:t xml:space="preserve">he </w:t>
        </w:r>
        <w:proofErr w:type="spellStart"/>
        <w:r>
          <w:t>attributeListOut</w:t>
        </w:r>
        <w:proofErr w:type="spellEnd"/>
        <w:r>
          <w:t xml:space="preserve"> can be </w:t>
        </w:r>
        <w:r w:rsidRPr="000A60A3">
          <w:t>retrieved</w:t>
        </w:r>
        <w:r>
          <w:t xml:space="preserve"> via a separate &lt;get-config&gt; operation.</w:t>
        </w:r>
      </w:ins>
    </w:p>
    <w:p w14:paraId="18B8B4B6" w14:textId="77777777" w:rsidR="00422503" w:rsidRDefault="00422503" w:rsidP="00422503">
      <w:pPr>
        <w:rPr>
          <w:ins w:id="125" w:author="Balázs Lengyel" w:date="2020-02-27T18:19:00Z"/>
          <w:rFonts w:eastAsia="SimSun"/>
        </w:rPr>
      </w:pPr>
    </w:p>
    <w:p w14:paraId="00F96158" w14:textId="77777777" w:rsidR="00422503" w:rsidRPr="00506269" w:rsidRDefault="00422503" w:rsidP="00422503">
      <w:pPr>
        <w:rPr>
          <w:ins w:id="126" w:author="Balázs Lengyel" w:date="2020-02-27T18:19:00Z"/>
          <w:rStyle w:val="Strong"/>
        </w:rPr>
      </w:pPr>
      <w:ins w:id="127" w:author="Balázs Lengyel" w:date="2020-02-27T18:19:00Z">
        <w:r w:rsidRPr="00506269">
          <w:rPr>
            <w:rStyle w:val="Strong"/>
          </w:rPr>
          <w:t>Examples</w:t>
        </w:r>
      </w:ins>
    </w:p>
    <w:p w14:paraId="7A181B6C" w14:textId="77777777" w:rsidR="00422503" w:rsidRPr="00F970FB" w:rsidRDefault="00422503" w:rsidP="00422503">
      <w:pPr>
        <w:rPr>
          <w:ins w:id="128" w:author="Balázs Lengyel" w:date="2020-02-27T18:19:00Z"/>
          <w:rFonts w:eastAsia="SimSun"/>
        </w:rPr>
      </w:pPr>
      <w:ins w:id="129" w:author="Balázs Lengyel" w:date="2020-02-27T18:19:00Z">
        <w:r w:rsidRPr="00F970FB">
          <w:rPr>
            <w:rFonts w:eastAsia="SimSun"/>
          </w:rPr>
          <w:t xml:space="preserve">Create </w:t>
        </w:r>
        <w:bookmarkStart w:id="130" w:name="_Hlk16869974"/>
        <w:proofErr w:type="spellStart"/>
        <w:r w:rsidRPr="00506269">
          <w:rPr>
            <w:rFonts w:ascii="Courier New" w:eastAsia="SimSun" w:hAnsi="Courier New" w:cs="Courier New"/>
          </w:rPr>
          <w:t>ManagedElement</w:t>
        </w:r>
        <w:bookmarkEnd w:id="130"/>
        <w:proofErr w:type="spellEnd"/>
        <w:r w:rsidRPr="00506269">
          <w:rPr>
            <w:rFonts w:ascii="Courier New" w:eastAsia="SimSun" w:hAnsi="Courier New" w:cs="Courier New"/>
          </w:rPr>
          <w:t>=</w:t>
        </w:r>
        <w:proofErr w:type="spellStart"/>
        <w:r w:rsidRPr="00506269">
          <w:rPr>
            <w:rFonts w:ascii="Courier New" w:eastAsia="SimSun" w:hAnsi="Courier New" w:cs="Courier New"/>
          </w:rPr>
          <w:t>myNode</w:t>
        </w:r>
        <w:proofErr w:type="spellEnd"/>
        <w:r w:rsidRPr="00506269">
          <w:rPr>
            <w:rFonts w:ascii="Courier New" w:eastAsia="SimSun" w:hAnsi="Courier New" w:cs="Courier New"/>
          </w:rPr>
          <w:t>,</w:t>
        </w:r>
        <w:r>
          <w:rPr>
            <w:rFonts w:ascii="Courier New" w:eastAsia="SimSun" w:hAnsi="Courier New" w:cs="Courier New"/>
          </w:rPr>
          <w:t xml:space="preserve"> </w:t>
        </w:r>
        <w:proofErr w:type="spellStart"/>
        <w:r w:rsidRPr="00506269">
          <w:rPr>
            <w:rFonts w:ascii="Courier New" w:hAnsi="Courier New" w:cs="Courier New"/>
          </w:rPr>
          <w:t>GNBDUFunction</w:t>
        </w:r>
        <w:proofErr w:type="spellEnd"/>
        <w:r w:rsidRPr="00506269">
          <w:rPr>
            <w:rFonts w:ascii="Courier New" w:eastAsia="SimSun" w:hAnsi="Courier New" w:cs="Courier New"/>
          </w:rPr>
          <w:t>=1</w:t>
        </w:r>
      </w:ins>
    </w:p>
    <w:p w14:paraId="09E0EFC1" w14:textId="77777777" w:rsidR="00422503" w:rsidRPr="008C21C8" w:rsidRDefault="00422503" w:rsidP="00422503">
      <w:pPr>
        <w:pStyle w:val="PL"/>
        <w:rPr>
          <w:ins w:id="131" w:author="Balázs Lengyel" w:date="2020-02-27T18:19:00Z"/>
          <w:sz w:val="18"/>
          <w:szCs w:val="18"/>
        </w:rPr>
      </w:pPr>
      <w:ins w:id="132" w:author="Balázs Lengyel" w:date="2020-02-27T18:19:00Z">
        <w:r w:rsidRPr="008C21C8">
          <w:rPr>
            <w:sz w:val="18"/>
            <w:szCs w:val="18"/>
          </w:rPr>
          <w:t>&lt;rpc message-id="101"&gt;</w:t>
        </w:r>
      </w:ins>
    </w:p>
    <w:p w14:paraId="155A8553" w14:textId="77777777" w:rsidR="00422503" w:rsidRPr="008C21C8" w:rsidRDefault="00422503" w:rsidP="00422503">
      <w:pPr>
        <w:pStyle w:val="PL"/>
        <w:rPr>
          <w:ins w:id="133" w:author="Balázs Lengyel" w:date="2020-02-27T18:19:00Z"/>
          <w:sz w:val="18"/>
          <w:szCs w:val="18"/>
        </w:rPr>
      </w:pPr>
      <w:ins w:id="134" w:author="Balázs Lengyel" w:date="2020-02-27T18:19:00Z">
        <w:r w:rsidRPr="008C21C8">
          <w:rPr>
            <w:sz w:val="18"/>
            <w:szCs w:val="18"/>
          </w:rPr>
          <w:t xml:space="preserve">  &lt;edit-config&gt;</w:t>
        </w:r>
      </w:ins>
    </w:p>
    <w:p w14:paraId="4CB97C32" w14:textId="77777777" w:rsidR="00422503" w:rsidRPr="008C21C8" w:rsidRDefault="00422503" w:rsidP="00422503">
      <w:pPr>
        <w:pStyle w:val="PL"/>
        <w:rPr>
          <w:ins w:id="135" w:author="Balázs Lengyel" w:date="2020-02-27T18:19:00Z"/>
          <w:sz w:val="18"/>
          <w:szCs w:val="18"/>
        </w:rPr>
      </w:pPr>
      <w:ins w:id="136" w:author="Balázs Lengyel" w:date="2020-02-27T18:19:00Z">
        <w:r w:rsidRPr="008C21C8">
          <w:rPr>
            <w:sz w:val="18"/>
            <w:szCs w:val="18"/>
          </w:rPr>
          <w:t xml:space="preserve">    &lt;target&gt;</w:t>
        </w:r>
      </w:ins>
    </w:p>
    <w:p w14:paraId="02DE691A" w14:textId="77777777" w:rsidR="00422503" w:rsidRPr="008C21C8" w:rsidRDefault="00422503" w:rsidP="00422503">
      <w:pPr>
        <w:pStyle w:val="PL"/>
        <w:rPr>
          <w:ins w:id="137" w:author="Balázs Lengyel" w:date="2020-02-27T18:19:00Z"/>
          <w:sz w:val="18"/>
          <w:szCs w:val="18"/>
        </w:rPr>
      </w:pPr>
      <w:ins w:id="138" w:author="Balázs Lengyel" w:date="2020-02-27T18:19:00Z">
        <w:r w:rsidRPr="008C21C8">
          <w:rPr>
            <w:sz w:val="18"/>
            <w:szCs w:val="18"/>
          </w:rPr>
          <w:t xml:space="preserve">      &lt;running/&gt;</w:t>
        </w:r>
      </w:ins>
    </w:p>
    <w:p w14:paraId="2972C33E" w14:textId="77777777" w:rsidR="00422503" w:rsidRPr="008C21C8" w:rsidRDefault="00422503" w:rsidP="00422503">
      <w:pPr>
        <w:pStyle w:val="PL"/>
        <w:rPr>
          <w:ins w:id="139" w:author="Balázs Lengyel" w:date="2020-02-27T18:19:00Z"/>
          <w:sz w:val="18"/>
          <w:szCs w:val="18"/>
        </w:rPr>
      </w:pPr>
      <w:ins w:id="140" w:author="Balázs Lengyel" w:date="2020-02-27T18:19:00Z">
        <w:r w:rsidRPr="008C21C8">
          <w:rPr>
            <w:sz w:val="18"/>
            <w:szCs w:val="18"/>
          </w:rPr>
          <w:t xml:space="preserve">    &lt;/target&gt;</w:t>
        </w:r>
      </w:ins>
    </w:p>
    <w:p w14:paraId="32B8EF3A" w14:textId="77777777" w:rsidR="00422503" w:rsidRPr="008C21C8" w:rsidRDefault="00422503" w:rsidP="00422503">
      <w:pPr>
        <w:pStyle w:val="PL"/>
        <w:rPr>
          <w:ins w:id="141" w:author="Balázs Lengyel" w:date="2020-02-27T18:19:00Z"/>
          <w:sz w:val="18"/>
          <w:szCs w:val="18"/>
        </w:rPr>
      </w:pPr>
      <w:ins w:id="142" w:author="Balázs Lengyel" w:date="2020-02-27T18:19:00Z">
        <w:r w:rsidRPr="008C21C8">
          <w:rPr>
            <w:sz w:val="18"/>
            <w:szCs w:val="18"/>
          </w:rPr>
          <w:t xml:space="preserve">    &lt;default-operation&gt;none&lt;/default-operation&gt;</w:t>
        </w:r>
      </w:ins>
    </w:p>
    <w:p w14:paraId="7BBE5C68" w14:textId="77777777" w:rsidR="00422503" w:rsidRPr="008C21C8" w:rsidRDefault="00422503" w:rsidP="00422503">
      <w:pPr>
        <w:pStyle w:val="PL"/>
        <w:rPr>
          <w:ins w:id="143" w:author="Balázs Lengyel" w:date="2020-02-27T18:19:00Z"/>
          <w:sz w:val="18"/>
          <w:szCs w:val="18"/>
        </w:rPr>
      </w:pPr>
      <w:ins w:id="144" w:author="Balázs Lengyel" w:date="2020-02-27T18:19:00Z">
        <w:r w:rsidRPr="008C21C8">
          <w:rPr>
            <w:sz w:val="18"/>
            <w:szCs w:val="18"/>
          </w:rPr>
          <w:t xml:space="preserve">    &lt;config&gt;</w:t>
        </w:r>
      </w:ins>
    </w:p>
    <w:p w14:paraId="50EC07E7" w14:textId="77777777" w:rsidR="00422503" w:rsidRPr="008C21C8" w:rsidRDefault="00422503" w:rsidP="00422503">
      <w:pPr>
        <w:pStyle w:val="PL"/>
        <w:rPr>
          <w:ins w:id="145" w:author="Balázs Lengyel" w:date="2020-02-27T18:19:00Z"/>
          <w:sz w:val="18"/>
          <w:szCs w:val="18"/>
        </w:rPr>
      </w:pPr>
      <w:ins w:id="146" w:author="Balázs Lengyel" w:date="2020-02-27T18:19:00Z">
        <w:r w:rsidRPr="008C21C8">
          <w:rPr>
            <w:sz w:val="18"/>
            <w:szCs w:val="18"/>
          </w:rPr>
          <w:t xml:space="preserve">      &lt; ManagedElement&gt;</w:t>
        </w:r>
      </w:ins>
    </w:p>
    <w:p w14:paraId="09F80828" w14:textId="77777777" w:rsidR="00422503" w:rsidRPr="008C21C8" w:rsidRDefault="00422503" w:rsidP="00422503">
      <w:pPr>
        <w:pStyle w:val="PL"/>
        <w:rPr>
          <w:ins w:id="147" w:author="Balázs Lengyel" w:date="2020-02-27T18:19:00Z"/>
          <w:sz w:val="18"/>
          <w:szCs w:val="18"/>
        </w:rPr>
      </w:pPr>
      <w:ins w:id="148" w:author="Balázs Lengyel" w:date="2020-02-27T18:19:00Z">
        <w:r w:rsidRPr="008C21C8">
          <w:rPr>
            <w:sz w:val="18"/>
            <w:szCs w:val="18"/>
          </w:rPr>
          <w:t xml:space="preserve">        &lt;id&gt;myNode&lt;/id&gt;</w:t>
        </w:r>
      </w:ins>
    </w:p>
    <w:p w14:paraId="0B5D94D7" w14:textId="77777777" w:rsidR="00422503" w:rsidRPr="008C21C8" w:rsidRDefault="00422503" w:rsidP="00422503">
      <w:pPr>
        <w:pStyle w:val="PL"/>
        <w:rPr>
          <w:ins w:id="149" w:author="Balázs Lengyel" w:date="2020-02-27T18:19:00Z"/>
          <w:sz w:val="18"/>
          <w:szCs w:val="18"/>
        </w:rPr>
      </w:pPr>
      <w:ins w:id="150" w:author="Balázs Lengyel" w:date="2020-02-27T18:19:00Z">
        <w:r w:rsidRPr="008C21C8">
          <w:rPr>
            <w:sz w:val="18"/>
            <w:szCs w:val="18"/>
          </w:rPr>
          <w:t xml:space="preserve">        &lt;GNBDUFunction operation=”create”&gt;</w:t>
        </w:r>
      </w:ins>
    </w:p>
    <w:p w14:paraId="2023B953" w14:textId="77777777" w:rsidR="00422503" w:rsidRPr="008C21C8" w:rsidRDefault="00422503" w:rsidP="00422503">
      <w:pPr>
        <w:pStyle w:val="PL"/>
        <w:rPr>
          <w:ins w:id="151" w:author="Balázs Lengyel" w:date="2020-02-27T18:19:00Z"/>
          <w:sz w:val="18"/>
          <w:szCs w:val="18"/>
        </w:rPr>
      </w:pPr>
      <w:ins w:id="152" w:author="Balázs Lengyel" w:date="2020-02-27T18:19:00Z">
        <w:r w:rsidRPr="008C21C8">
          <w:rPr>
            <w:sz w:val="18"/>
            <w:szCs w:val="18"/>
          </w:rPr>
          <w:t xml:space="preserve">          &lt;id&gt;1&lt;/id&gt;</w:t>
        </w:r>
      </w:ins>
    </w:p>
    <w:p w14:paraId="158967FE" w14:textId="77777777" w:rsidR="00422503" w:rsidRPr="008C21C8" w:rsidRDefault="00422503" w:rsidP="00422503">
      <w:pPr>
        <w:pStyle w:val="PL"/>
        <w:rPr>
          <w:ins w:id="153" w:author="Balázs Lengyel" w:date="2020-02-27T18:19:00Z"/>
          <w:sz w:val="18"/>
          <w:szCs w:val="18"/>
        </w:rPr>
      </w:pPr>
      <w:ins w:id="154" w:author="Balázs Lengyel" w:date="2020-02-27T18:19:00Z">
        <w:r w:rsidRPr="008C21C8">
          <w:rPr>
            <w:sz w:val="18"/>
            <w:szCs w:val="18"/>
          </w:rPr>
          <w:t xml:space="preserve">          &lt;attributes&gt;</w:t>
        </w:r>
      </w:ins>
    </w:p>
    <w:p w14:paraId="53672FA6" w14:textId="77777777" w:rsidR="00422503" w:rsidRPr="008C21C8" w:rsidRDefault="00422503" w:rsidP="00422503">
      <w:pPr>
        <w:pStyle w:val="PL"/>
        <w:rPr>
          <w:ins w:id="155" w:author="Balázs Lengyel" w:date="2020-02-27T18:19:00Z"/>
          <w:sz w:val="18"/>
          <w:szCs w:val="18"/>
        </w:rPr>
      </w:pPr>
      <w:ins w:id="156" w:author="Balázs Lengyel" w:date="2020-02-27T18:19:00Z">
        <w:r w:rsidRPr="008C21C8">
          <w:rPr>
            <w:sz w:val="18"/>
            <w:szCs w:val="18"/>
          </w:rPr>
          <w:t xml:space="preserve">            </w:t>
        </w:r>
        <w:r>
          <w:rPr>
            <w:sz w:val="18"/>
            <w:szCs w:val="18"/>
          </w:rPr>
          <w:t>&lt;gNBIdLength&gt;25&lt;/</w:t>
        </w:r>
        <w:r w:rsidRPr="008C21C8">
          <w:rPr>
            <w:sz w:val="18"/>
            <w:szCs w:val="18"/>
          </w:rPr>
          <w:t>gNBIdLength&gt;</w:t>
        </w:r>
      </w:ins>
    </w:p>
    <w:p w14:paraId="389BCBDF" w14:textId="77777777" w:rsidR="00422503" w:rsidRPr="008C21C8" w:rsidRDefault="00422503" w:rsidP="00422503">
      <w:pPr>
        <w:pStyle w:val="PL"/>
        <w:rPr>
          <w:ins w:id="157" w:author="Balázs Lengyel" w:date="2020-02-27T18:19:00Z"/>
          <w:sz w:val="18"/>
          <w:szCs w:val="18"/>
        </w:rPr>
      </w:pPr>
      <w:ins w:id="158" w:author="Balázs Lengyel" w:date="2020-02-27T18:19:00Z">
        <w:r w:rsidRPr="008C21C8">
          <w:rPr>
            <w:sz w:val="18"/>
            <w:szCs w:val="18"/>
          </w:rPr>
          <w:t xml:space="preserve">            </w:t>
        </w:r>
        <w:r>
          <w:rPr>
            <w:sz w:val="18"/>
            <w:szCs w:val="18"/>
          </w:rPr>
          <w:t>&lt;</w:t>
        </w:r>
        <w:r w:rsidRPr="008C21C8">
          <w:rPr>
            <w:sz w:val="18"/>
            <w:szCs w:val="18"/>
          </w:rPr>
          <w:t>gNBId&gt;357&lt;/gNBId&gt;</w:t>
        </w:r>
      </w:ins>
    </w:p>
    <w:p w14:paraId="4BE8F850" w14:textId="77777777" w:rsidR="00422503" w:rsidRPr="008C21C8" w:rsidRDefault="00422503" w:rsidP="00422503">
      <w:pPr>
        <w:pStyle w:val="PL"/>
        <w:rPr>
          <w:ins w:id="159" w:author="Balázs Lengyel" w:date="2020-02-27T18:19:00Z"/>
          <w:sz w:val="18"/>
          <w:szCs w:val="18"/>
        </w:rPr>
      </w:pPr>
      <w:ins w:id="160" w:author="Balázs Lengyel" w:date="2020-02-27T18:19:00Z">
        <w:r w:rsidRPr="008C21C8">
          <w:rPr>
            <w:sz w:val="18"/>
            <w:szCs w:val="18"/>
          </w:rPr>
          <w:t xml:space="preserve">            </w:t>
        </w:r>
        <w:r>
          <w:rPr>
            <w:sz w:val="18"/>
            <w:szCs w:val="18"/>
          </w:rPr>
          <w:t>&lt;</w:t>
        </w:r>
        <w:r w:rsidRPr="008C21C8">
          <w:rPr>
            <w:sz w:val="18"/>
            <w:szCs w:val="18"/>
          </w:rPr>
          <w:t>priorityLabel&gt;1&lt;/priorityLabel&gt;</w:t>
        </w:r>
      </w:ins>
    </w:p>
    <w:p w14:paraId="438AE7C9" w14:textId="77777777" w:rsidR="00422503" w:rsidRPr="008C21C8" w:rsidRDefault="00422503" w:rsidP="00422503">
      <w:pPr>
        <w:pStyle w:val="PL"/>
        <w:rPr>
          <w:ins w:id="161" w:author="Balázs Lengyel" w:date="2020-02-27T18:19:00Z"/>
          <w:sz w:val="18"/>
          <w:szCs w:val="18"/>
        </w:rPr>
      </w:pPr>
      <w:ins w:id="162" w:author="Balázs Lengyel" w:date="2020-02-27T18:19:00Z">
        <w:r w:rsidRPr="008C21C8">
          <w:rPr>
            <w:sz w:val="18"/>
            <w:szCs w:val="18"/>
          </w:rPr>
          <w:t xml:space="preserve">            </w:t>
        </w:r>
        <w:r>
          <w:rPr>
            <w:sz w:val="18"/>
            <w:szCs w:val="18"/>
          </w:rPr>
          <w:t>&lt;</w:t>
        </w:r>
        <w:r w:rsidRPr="008C21C8">
          <w:rPr>
            <w:sz w:val="18"/>
            <w:szCs w:val="18"/>
          </w:rPr>
          <w:t>gNBDUName&gt;du-south-1&lt;/gNBDUName&gt;</w:t>
        </w:r>
      </w:ins>
    </w:p>
    <w:p w14:paraId="42EAD1E0" w14:textId="77777777" w:rsidR="00422503" w:rsidRPr="008C21C8" w:rsidRDefault="00422503" w:rsidP="00422503">
      <w:pPr>
        <w:pStyle w:val="PL"/>
        <w:rPr>
          <w:ins w:id="163" w:author="Balázs Lengyel" w:date="2020-02-27T18:19:00Z"/>
          <w:sz w:val="18"/>
          <w:szCs w:val="18"/>
        </w:rPr>
      </w:pPr>
      <w:ins w:id="164" w:author="Balázs Lengyel" w:date="2020-02-27T18:19:00Z">
        <w:r w:rsidRPr="008C21C8">
          <w:rPr>
            <w:sz w:val="18"/>
            <w:szCs w:val="18"/>
          </w:rPr>
          <w:t xml:space="preserve">            &lt;!-- other attributes ---&gt;</w:t>
        </w:r>
      </w:ins>
    </w:p>
    <w:p w14:paraId="45825FA2" w14:textId="77777777" w:rsidR="00422503" w:rsidRPr="008C21C8" w:rsidRDefault="00422503" w:rsidP="00422503">
      <w:pPr>
        <w:pStyle w:val="PL"/>
        <w:rPr>
          <w:ins w:id="165" w:author="Balázs Lengyel" w:date="2020-02-27T18:19:00Z"/>
          <w:sz w:val="18"/>
          <w:szCs w:val="18"/>
        </w:rPr>
      </w:pPr>
      <w:ins w:id="166" w:author="Balázs Lengyel" w:date="2020-02-27T18:19:00Z">
        <w:r w:rsidRPr="008C21C8">
          <w:rPr>
            <w:sz w:val="18"/>
            <w:szCs w:val="18"/>
          </w:rPr>
          <w:t xml:space="preserve">          &lt;/attributes&gt;</w:t>
        </w:r>
      </w:ins>
    </w:p>
    <w:p w14:paraId="359B9ADA" w14:textId="77777777" w:rsidR="00422503" w:rsidRPr="008C21C8" w:rsidRDefault="00422503" w:rsidP="00422503">
      <w:pPr>
        <w:pStyle w:val="PL"/>
        <w:rPr>
          <w:ins w:id="167" w:author="Balázs Lengyel" w:date="2020-02-27T18:19:00Z"/>
          <w:sz w:val="18"/>
          <w:szCs w:val="18"/>
        </w:rPr>
      </w:pPr>
      <w:ins w:id="168" w:author="Balázs Lengyel" w:date="2020-02-27T18:19:00Z">
        <w:r w:rsidRPr="008C21C8">
          <w:rPr>
            <w:sz w:val="18"/>
            <w:szCs w:val="18"/>
          </w:rPr>
          <w:t xml:space="preserve">        </w:t>
        </w:r>
        <w:r>
          <w:rPr>
            <w:sz w:val="18"/>
            <w:szCs w:val="18"/>
          </w:rPr>
          <w:t>&lt;/</w:t>
        </w:r>
        <w:r w:rsidRPr="008C21C8">
          <w:rPr>
            <w:sz w:val="18"/>
            <w:szCs w:val="18"/>
          </w:rPr>
          <w:t>GNBDUFunction&gt;</w:t>
        </w:r>
      </w:ins>
    </w:p>
    <w:p w14:paraId="2D905E3C" w14:textId="77777777" w:rsidR="00422503" w:rsidRPr="008C21C8" w:rsidRDefault="00422503" w:rsidP="00422503">
      <w:pPr>
        <w:pStyle w:val="PL"/>
        <w:rPr>
          <w:ins w:id="169" w:author="Balázs Lengyel" w:date="2020-02-27T18:19:00Z"/>
          <w:sz w:val="18"/>
          <w:szCs w:val="18"/>
        </w:rPr>
      </w:pPr>
      <w:ins w:id="170" w:author="Balázs Lengyel" w:date="2020-02-27T18:19:00Z">
        <w:r w:rsidRPr="008C21C8">
          <w:rPr>
            <w:sz w:val="18"/>
            <w:szCs w:val="18"/>
          </w:rPr>
          <w:lastRenderedPageBreak/>
          <w:t xml:space="preserve">      &lt;/ManagedElement&gt;</w:t>
        </w:r>
      </w:ins>
    </w:p>
    <w:p w14:paraId="167BF0C0" w14:textId="77777777" w:rsidR="00422503" w:rsidRPr="008C21C8" w:rsidRDefault="00422503" w:rsidP="00422503">
      <w:pPr>
        <w:pStyle w:val="PL"/>
        <w:rPr>
          <w:ins w:id="171" w:author="Balázs Lengyel" w:date="2020-02-27T18:19:00Z"/>
          <w:sz w:val="18"/>
          <w:szCs w:val="18"/>
        </w:rPr>
      </w:pPr>
      <w:ins w:id="172" w:author="Balázs Lengyel" w:date="2020-02-27T18:19:00Z">
        <w:r w:rsidRPr="008C21C8">
          <w:rPr>
            <w:sz w:val="18"/>
            <w:szCs w:val="18"/>
          </w:rPr>
          <w:t xml:space="preserve">    &lt;/config&gt;</w:t>
        </w:r>
      </w:ins>
    </w:p>
    <w:p w14:paraId="2BCFBE22" w14:textId="77777777" w:rsidR="00422503" w:rsidRPr="008C21C8" w:rsidRDefault="00422503" w:rsidP="00422503">
      <w:pPr>
        <w:pStyle w:val="PL"/>
        <w:rPr>
          <w:ins w:id="173" w:author="Balázs Lengyel" w:date="2020-02-27T18:19:00Z"/>
          <w:sz w:val="18"/>
          <w:szCs w:val="18"/>
        </w:rPr>
      </w:pPr>
      <w:ins w:id="174" w:author="Balázs Lengyel" w:date="2020-02-27T18:19:00Z">
        <w:r w:rsidRPr="008C21C8">
          <w:rPr>
            <w:sz w:val="18"/>
            <w:szCs w:val="18"/>
          </w:rPr>
          <w:t xml:space="preserve">  &lt;/edit-config&gt;</w:t>
        </w:r>
      </w:ins>
    </w:p>
    <w:p w14:paraId="5BBDE3A9" w14:textId="77777777" w:rsidR="00422503" w:rsidRPr="008C21C8" w:rsidRDefault="00422503" w:rsidP="00422503">
      <w:pPr>
        <w:pStyle w:val="PL"/>
        <w:rPr>
          <w:ins w:id="175" w:author="Balázs Lengyel" w:date="2020-02-27T18:19:00Z"/>
          <w:sz w:val="18"/>
          <w:szCs w:val="18"/>
        </w:rPr>
      </w:pPr>
      <w:ins w:id="176" w:author="Balázs Lengyel" w:date="2020-02-27T18:19:00Z">
        <w:r w:rsidRPr="008C21C8">
          <w:rPr>
            <w:sz w:val="18"/>
            <w:szCs w:val="18"/>
          </w:rPr>
          <w:t>&lt;/rpc&gt;</w:t>
        </w:r>
      </w:ins>
    </w:p>
    <w:p w14:paraId="1ED3A4E9" w14:textId="77777777" w:rsidR="00422503" w:rsidRPr="008C21C8" w:rsidRDefault="00422503" w:rsidP="00422503">
      <w:pPr>
        <w:pStyle w:val="PL"/>
        <w:rPr>
          <w:ins w:id="177" w:author="Balázs Lengyel" w:date="2020-02-27T18:19:00Z"/>
          <w:sz w:val="18"/>
          <w:szCs w:val="18"/>
        </w:rPr>
      </w:pPr>
    </w:p>
    <w:p w14:paraId="386A424E" w14:textId="77777777" w:rsidR="00422503" w:rsidRPr="008C21C8" w:rsidRDefault="00422503" w:rsidP="00422503">
      <w:pPr>
        <w:pStyle w:val="PL"/>
        <w:rPr>
          <w:ins w:id="178" w:author="Balázs Lengyel" w:date="2020-02-27T18:19:00Z"/>
          <w:sz w:val="18"/>
          <w:szCs w:val="18"/>
        </w:rPr>
      </w:pPr>
      <w:ins w:id="179" w:author="Balázs Lengyel" w:date="2020-02-27T18:19:00Z">
        <w:r w:rsidRPr="008C21C8">
          <w:rPr>
            <w:sz w:val="18"/>
            <w:szCs w:val="18"/>
          </w:rPr>
          <w:t>&lt;!-- createMO Response --&gt;</w:t>
        </w:r>
      </w:ins>
    </w:p>
    <w:p w14:paraId="5F7E84FF" w14:textId="77777777" w:rsidR="00422503" w:rsidRPr="008C21C8" w:rsidRDefault="00422503" w:rsidP="00422503">
      <w:pPr>
        <w:pStyle w:val="PL"/>
        <w:rPr>
          <w:ins w:id="180" w:author="Balázs Lengyel" w:date="2020-02-27T18:19:00Z"/>
          <w:sz w:val="18"/>
          <w:szCs w:val="18"/>
        </w:rPr>
      </w:pPr>
      <w:ins w:id="181" w:author="Balázs Lengyel" w:date="2020-02-27T18:19:00Z">
        <w:r w:rsidRPr="008C21C8">
          <w:rPr>
            <w:sz w:val="18"/>
            <w:szCs w:val="18"/>
          </w:rPr>
          <w:t>&lt;rpc-reply message-id="101" xmlns="urn:ietf:params:xml:ns:netconf:base:1.0"&gt;</w:t>
        </w:r>
      </w:ins>
    </w:p>
    <w:p w14:paraId="13C1229A" w14:textId="77777777" w:rsidR="00422503" w:rsidRPr="008C21C8" w:rsidRDefault="00422503" w:rsidP="00422503">
      <w:pPr>
        <w:pStyle w:val="PL"/>
        <w:rPr>
          <w:ins w:id="182" w:author="Balázs Lengyel" w:date="2020-02-27T18:19:00Z"/>
          <w:sz w:val="18"/>
          <w:szCs w:val="18"/>
        </w:rPr>
      </w:pPr>
      <w:ins w:id="183" w:author="Balázs Lengyel" w:date="2020-02-27T18:19:00Z">
        <w:r w:rsidRPr="008C21C8">
          <w:rPr>
            <w:sz w:val="18"/>
            <w:szCs w:val="18"/>
          </w:rPr>
          <w:t xml:space="preserve">    &lt;ok/&gt;</w:t>
        </w:r>
      </w:ins>
    </w:p>
    <w:p w14:paraId="73591A00" w14:textId="77777777" w:rsidR="00422503" w:rsidRPr="008C21C8" w:rsidRDefault="00422503" w:rsidP="00422503">
      <w:pPr>
        <w:pStyle w:val="PL"/>
        <w:rPr>
          <w:ins w:id="184" w:author="Balázs Lengyel" w:date="2020-02-27T18:19:00Z"/>
          <w:sz w:val="18"/>
          <w:szCs w:val="18"/>
        </w:rPr>
      </w:pPr>
      <w:ins w:id="185" w:author="Balázs Lengyel" w:date="2020-02-27T18:19:00Z">
        <w:r w:rsidRPr="008C21C8">
          <w:rPr>
            <w:sz w:val="18"/>
            <w:szCs w:val="18"/>
          </w:rPr>
          <w:t>&lt;/rpc-reply&gt;</w:t>
        </w:r>
      </w:ins>
    </w:p>
    <w:p w14:paraId="3C476AB6" w14:textId="77777777" w:rsidR="00422503" w:rsidRPr="00215D3C" w:rsidRDefault="00422503" w:rsidP="00422503">
      <w:pPr>
        <w:pStyle w:val="Heading5"/>
        <w:rPr>
          <w:ins w:id="186" w:author="Balázs Lengyel" w:date="2020-02-27T18:19:00Z"/>
        </w:rPr>
      </w:pPr>
      <w:bookmarkStart w:id="187" w:name="_Toc20494611"/>
      <w:ins w:id="188" w:author="Balázs Lengyel" w:date="2020-02-27T18:19:00Z">
        <w:r>
          <w:t>12.</w:t>
        </w:r>
        <w:r w:rsidRPr="000E62E1">
          <w:t>1.</w:t>
        </w:r>
        <w:r>
          <w:t>x</w:t>
        </w:r>
        <w:r w:rsidRPr="00215D3C">
          <w:t>.1</w:t>
        </w:r>
        <w:r w:rsidRPr="00215D3C">
          <w:rPr>
            <w:rFonts w:hint="eastAsia"/>
          </w:rPr>
          <w:t>.</w:t>
        </w:r>
        <w:r w:rsidRPr="00215D3C">
          <w:t>3</w:t>
        </w:r>
        <w:r w:rsidRPr="00215D3C">
          <w:tab/>
          <w:t xml:space="preserve">Operation </w:t>
        </w:r>
        <w:proofErr w:type="spellStart"/>
        <w:r w:rsidRPr="00506269">
          <w:rPr>
            <w:rFonts w:ascii="Courier New" w:hAnsi="Courier New" w:cs="Courier New"/>
          </w:rPr>
          <w:t>getMOIAttributes</w:t>
        </w:r>
        <w:bookmarkEnd w:id="187"/>
        <w:proofErr w:type="spellEnd"/>
      </w:ins>
    </w:p>
    <w:p w14:paraId="1AD59393" w14:textId="77777777" w:rsidR="00422503" w:rsidRPr="00977A00" w:rsidRDefault="00422503" w:rsidP="00422503">
      <w:pPr>
        <w:rPr>
          <w:ins w:id="189" w:author="Balázs Lengyel" w:date="2020-02-27T18:19:00Z"/>
          <w:rFonts w:eastAsia="SimSun"/>
        </w:rPr>
      </w:pPr>
      <w:ins w:id="190" w:author="Balázs Lengyel" w:date="2020-02-27T18:19:00Z">
        <w:r w:rsidRPr="00275641">
          <w:rPr>
            <w:rFonts w:eastAsia="SimSun"/>
          </w:rPr>
          <w:t xml:space="preserve">This </w:t>
        </w:r>
        <w:r>
          <w:rPr>
            <w:rFonts w:eastAsia="SimSun"/>
          </w:rPr>
          <w:t xml:space="preserve">IS </w:t>
        </w:r>
        <w:r w:rsidRPr="00275641">
          <w:rPr>
            <w:rFonts w:eastAsia="SimSun"/>
          </w:rPr>
          <w:t xml:space="preserve">operation </w:t>
        </w:r>
        <w:r>
          <w:rPr>
            <w:rFonts w:eastAsia="SimSun"/>
          </w:rPr>
          <w:t>is mapped to</w:t>
        </w:r>
        <w:r w:rsidRPr="00977A00">
          <w:rPr>
            <w:rFonts w:eastAsia="SimSun"/>
          </w:rPr>
          <w:t xml:space="preserve"> NETCONF &lt;get&gt; or &lt;get-config&gt; operation, depending on whether all configuration and state information is to be retrieved, or configuration data only.  (In the next paragraphs only &lt;get&gt; operation is mentioned but &lt;get-config&gt;</w:t>
        </w:r>
        <w:r>
          <w:rPr>
            <w:rFonts w:eastAsia="SimSun"/>
          </w:rPr>
          <w:t xml:space="preserve"> </w:t>
        </w:r>
        <w:r w:rsidRPr="00977A00">
          <w:rPr>
            <w:rFonts w:eastAsia="SimSun"/>
          </w:rPr>
          <w:t>is always an alternative)</w:t>
        </w:r>
        <w:r>
          <w:rPr>
            <w:rFonts w:eastAsia="SimSun"/>
          </w:rPr>
          <w:t>.</w:t>
        </w:r>
      </w:ins>
    </w:p>
    <w:p w14:paraId="0E8B1E82" w14:textId="77777777" w:rsidR="00422503" w:rsidRDefault="00422503" w:rsidP="00422503">
      <w:pPr>
        <w:rPr>
          <w:ins w:id="191" w:author="Balázs Lengyel" w:date="2020-02-27T18:19:00Z"/>
          <w:rFonts w:eastAsia="SimSun"/>
        </w:rPr>
      </w:pPr>
      <w:ins w:id="192" w:author="Balázs Lengyel" w:date="2020-02-27T18:19:00Z">
        <w:r>
          <w:rPr>
            <w:rFonts w:eastAsia="SimSun"/>
          </w:rPr>
          <w:t xml:space="preserve">The IS operation </w:t>
        </w:r>
        <w:proofErr w:type="spellStart"/>
        <w:r>
          <w:rPr>
            <w:rFonts w:eastAsia="SimSun"/>
          </w:rPr>
          <w:t>patameters</w:t>
        </w:r>
        <w:proofErr w:type="spellEnd"/>
        <w:r>
          <w:rPr>
            <w:rFonts w:eastAsia="SimSun"/>
          </w:rPr>
          <w:t xml:space="preserve"> </w:t>
        </w:r>
        <w:proofErr w:type="spellStart"/>
        <w:r w:rsidRPr="00506269">
          <w:rPr>
            <w:rFonts w:ascii="Courier New" w:eastAsia="SimSun" w:hAnsi="Courier New" w:cs="Courier New"/>
          </w:rPr>
          <w:t>baseObjectInstance</w:t>
        </w:r>
        <w:proofErr w:type="spellEnd"/>
        <w:r w:rsidRPr="00977A00">
          <w:rPr>
            <w:rFonts w:eastAsia="SimSun"/>
          </w:rPr>
          <w:t xml:space="preserve"> , </w:t>
        </w:r>
        <w:r>
          <w:rPr>
            <w:rFonts w:eastAsia="SimSun"/>
          </w:rPr>
          <w:t>(</w:t>
        </w:r>
        <w:r w:rsidRPr="00506269">
          <w:rPr>
            <w:rFonts w:ascii="Courier New" w:eastAsia="SimSun" w:hAnsi="Courier New" w:cs="Courier New"/>
          </w:rPr>
          <w:t>3GPP-</w:t>
        </w:r>
        <w:r>
          <w:rPr>
            <w:rFonts w:ascii="Courier New" w:eastAsia="SimSun" w:hAnsi="Courier New" w:cs="Courier New"/>
          </w:rPr>
          <w:t>)</w:t>
        </w:r>
        <w:r w:rsidRPr="00506269">
          <w:rPr>
            <w:rFonts w:ascii="Courier New" w:eastAsia="SimSun" w:hAnsi="Courier New" w:cs="Courier New"/>
          </w:rPr>
          <w:t>filter</w:t>
        </w:r>
        <w:r w:rsidRPr="00977A00">
          <w:rPr>
            <w:rFonts w:eastAsia="SimSun"/>
          </w:rPr>
          <w:t xml:space="preserve">, </w:t>
        </w:r>
        <w:r w:rsidRPr="00506269">
          <w:rPr>
            <w:rFonts w:ascii="Courier New" w:eastAsia="SimSun" w:hAnsi="Courier New" w:cs="Courier New"/>
          </w:rPr>
          <w:t>scope</w:t>
        </w:r>
        <w:r w:rsidRPr="00977A00">
          <w:rPr>
            <w:rFonts w:eastAsia="SimSun"/>
          </w:rPr>
          <w:t xml:space="preserve">, </w:t>
        </w:r>
        <w:r w:rsidRPr="00506269">
          <w:rPr>
            <w:rFonts w:ascii="Courier New" w:eastAsia="SimSun" w:hAnsi="Courier New" w:cs="Courier New"/>
          </w:rPr>
          <w:t>level</w:t>
        </w:r>
        <w:r w:rsidRPr="00977A00">
          <w:rPr>
            <w:rFonts w:eastAsia="SimSun"/>
          </w:rPr>
          <w:t xml:space="preserve">  and </w:t>
        </w:r>
        <w:proofErr w:type="spellStart"/>
        <w:r w:rsidRPr="00506269">
          <w:rPr>
            <w:rFonts w:ascii="Courier New" w:eastAsia="SimSun" w:hAnsi="Courier New" w:cs="Courier New"/>
          </w:rPr>
          <w:t>attributeListIn</w:t>
        </w:r>
        <w:proofErr w:type="spellEnd"/>
        <w:r w:rsidRPr="00977A00">
          <w:rPr>
            <w:rFonts w:eastAsia="SimSun"/>
          </w:rPr>
          <w:t xml:space="preserve"> are all combined </w:t>
        </w:r>
        <w:r>
          <w:rPr>
            <w:rFonts w:eastAsia="SimSun"/>
          </w:rPr>
          <w:t xml:space="preserve">and mapped </w:t>
        </w:r>
        <w:r w:rsidRPr="00977A00">
          <w:rPr>
            <w:rFonts w:eastAsia="SimSun"/>
          </w:rPr>
          <w:t xml:space="preserve">into the Netconf-filter element. The scopes </w:t>
        </w:r>
        <w:r w:rsidRPr="00506269">
          <w:rPr>
            <w:rFonts w:ascii="Courier New" w:eastAsia="SimSun" w:hAnsi="Courier New" w:cs="Courier New"/>
          </w:rPr>
          <w:t>BASE_ONLY</w:t>
        </w:r>
        <w:r w:rsidRPr="00977A00">
          <w:rPr>
            <w:rFonts w:eastAsia="SimSun"/>
          </w:rPr>
          <w:t xml:space="preserve"> and </w:t>
        </w:r>
        <w:r w:rsidRPr="00506269">
          <w:rPr>
            <w:rFonts w:ascii="Courier New" w:eastAsia="SimSun" w:hAnsi="Courier New" w:cs="Courier New"/>
          </w:rPr>
          <w:t>BASE_ALL</w:t>
        </w:r>
        <w:r w:rsidRPr="00977A00">
          <w:rPr>
            <w:rFonts w:eastAsia="SimSun"/>
          </w:rPr>
          <w:t xml:space="preserve"> can be </w:t>
        </w:r>
        <w:r>
          <w:rPr>
            <w:rFonts w:eastAsia="SimSun"/>
          </w:rPr>
          <w:t>mapped to</w:t>
        </w:r>
        <w:r w:rsidRPr="00977A00">
          <w:rPr>
            <w:rFonts w:eastAsia="SimSun"/>
          </w:rPr>
          <w:t xml:space="preserve"> both subtree and Xpath filtering. The scopes </w:t>
        </w:r>
        <w:r w:rsidRPr="00506269">
          <w:rPr>
            <w:rFonts w:ascii="Courier New" w:eastAsia="SimSun" w:hAnsi="Courier New" w:cs="Courier New"/>
          </w:rPr>
          <w:t>BASE_NTH_LEVEL</w:t>
        </w:r>
        <w:r w:rsidRPr="00977A00">
          <w:rPr>
            <w:rFonts w:eastAsia="SimSun"/>
          </w:rPr>
          <w:t xml:space="preserve"> and </w:t>
        </w:r>
        <w:r w:rsidRPr="00506269">
          <w:rPr>
            <w:rFonts w:ascii="Courier New" w:eastAsia="SimSun" w:hAnsi="Courier New" w:cs="Courier New"/>
          </w:rPr>
          <w:t>BASE_SUBTREE</w:t>
        </w:r>
        <w:r w:rsidRPr="00977A00">
          <w:rPr>
            <w:rFonts w:eastAsia="SimSun"/>
          </w:rPr>
          <w:t xml:space="preserve"> can only be </w:t>
        </w:r>
        <w:r>
          <w:rPr>
            <w:rFonts w:eastAsia="SimSun"/>
          </w:rPr>
          <w:t>mapped to</w:t>
        </w:r>
        <w:r w:rsidRPr="00977A00">
          <w:rPr>
            <w:rFonts w:eastAsia="SimSun"/>
          </w:rPr>
          <w:t xml:space="preserve"> Xpath filtering.</w:t>
        </w:r>
      </w:ins>
    </w:p>
    <w:p w14:paraId="0A1E2C3C" w14:textId="77777777" w:rsidR="00422503" w:rsidRDefault="00422503" w:rsidP="00422503">
      <w:pPr>
        <w:rPr>
          <w:ins w:id="193" w:author="Balázs Lengyel" w:date="2020-02-27T18:19:00Z"/>
          <w:rFonts w:eastAsia="SimSun"/>
        </w:rPr>
      </w:pPr>
      <w:ins w:id="194" w:author="Balázs Lengyel" w:date="2020-02-27T18:19:00Z">
        <w:r>
          <w:t>The IS operation parameters are mapped to SS equivalents according to table 12.1.x.1.3-1 and table 12.1.x.1.3-2</w:t>
        </w:r>
        <w:r>
          <w:rPr>
            <w:rFonts w:eastAsia="SimSun"/>
          </w:rPr>
          <w:t>.</w:t>
        </w:r>
      </w:ins>
    </w:p>
    <w:p w14:paraId="4293A674" w14:textId="77777777" w:rsidR="00422503" w:rsidRDefault="00422503" w:rsidP="00422503">
      <w:pPr>
        <w:pStyle w:val="TH"/>
        <w:rPr>
          <w:ins w:id="195" w:author="Balázs Lengyel" w:date="2020-02-27T18:19:00Z"/>
          <w:rFonts w:eastAsia="SimSun"/>
        </w:rPr>
      </w:pPr>
      <w:ins w:id="196" w:author="Balázs Lengyel" w:date="2020-02-27T18:19:00Z">
        <w:r>
          <w:rPr>
            <w:rFonts w:eastAsia="SimSun"/>
          </w:rPr>
          <w:t xml:space="preserve">Table 12.1.x.1.3-1: Mapping of IS </w:t>
        </w:r>
        <w:proofErr w:type="spellStart"/>
        <w:r w:rsidRPr="00D8237F">
          <w:rPr>
            <w:rFonts w:ascii="Courier New" w:hAnsi="Courier New" w:cs="Courier New"/>
          </w:rPr>
          <w:t>getMOIAttributes</w:t>
        </w:r>
        <w:proofErr w:type="spellEnd"/>
        <w:r>
          <w:rPr>
            <w:rFonts w:eastAsia="SimSun"/>
          </w:rPr>
          <w:t xml:space="preserve"> input parameters to SS equivalents</w:t>
        </w:r>
      </w:ins>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1701"/>
        <w:gridCol w:w="850"/>
        <w:gridCol w:w="4535"/>
      </w:tblGrid>
      <w:tr w:rsidR="00422503" w14:paraId="428CFE53" w14:textId="77777777" w:rsidTr="00EF34C9">
        <w:trPr>
          <w:jc w:val="center"/>
          <w:ins w:id="197" w:author="Balázs Lengyel" w:date="2020-02-27T18:19:00Z"/>
        </w:trPr>
        <w:tc>
          <w:tcPr>
            <w:tcW w:w="1267" w:type="pct"/>
            <w:tcBorders>
              <w:top w:val="single" w:sz="4" w:space="0" w:color="auto"/>
              <w:left w:val="single" w:sz="4" w:space="0" w:color="auto"/>
              <w:bottom w:val="single" w:sz="4" w:space="0" w:color="auto"/>
              <w:right w:val="single" w:sz="4" w:space="0" w:color="auto"/>
            </w:tcBorders>
            <w:hideMark/>
          </w:tcPr>
          <w:p w14:paraId="356593DF" w14:textId="77777777" w:rsidR="00422503" w:rsidRDefault="00422503" w:rsidP="00EF34C9">
            <w:pPr>
              <w:keepNext/>
              <w:keepLines/>
              <w:spacing w:after="0"/>
              <w:jc w:val="center"/>
              <w:rPr>
                <w:ins w:id="198" w:author="Balázs Lengyel" w:date="2020-02-27T18:19:00Z"/>
                <w:rFonts w:ascii="Arial" w:eastAsia="SimSun" w:hAnsi="Arial"/>
                <w:b/>
                <w:sz w:val="18"/>
                <w:lang w:eastAsia="zh-CN"/>
              </w:rPr>
            </w:pPr>
            <w:ins w:id="199" w:author="Balázs Lengyel" w:date="2020-02-27T18:19:00Z">
              <w:r>
                <w:rPr>
                  <w:rFonts w:ascii="Arial" w:eastAsia="SimSun" w:hAnsi="Arial"/>
                  <w:b/>
                  <w:sz w:val="18"/>
                </w:rPr>
                <w:t>IS operation parameter name</w:t>
              </w:r>
            </w:ins>
          </w:p>
        </w:tc>
        <w:tc>
          <w:tcPr>
            <w:tcW w:w="896" w:type="pct"/>
            <w:tcBorders>
              <w:top w:val="single" w:sz="4" w:space="0" w:color="auto"/>
              <w:left w:val="single" w:sz="4" w:space="0" w:color="auto"/>
              <w:bottom w:val="single" w:sz="4" w:space="0" w:color="auto"/>
              <w:right w:val="single" w:sz="4" w:space="0" w:color="auto"/>
            </w:tcBorders>
            <w:hideMark/>
          </w:tcPr>
          <w:p w14:paraId="14E6A2CA" w14:textId="77777777" w:rsidR="00422503" w:rsidRDefault="00422503" w:rsidP="00EF34C9">
            <w:pPr>
              <w:keepNext/>
              <w:keepLines/>
              <w:spacing w:after="0"/>
              <w:jc w:val="center"/>
              <w:rPr>
                <w:ins w:id="200" w:author="Balázs Lengyel" w:date="2020-02-27T18:19:00Z"/>
                <w:rFonts w:ascii="Arial" w:eastAsia="SimSun" w:hAnsi="Arial"/>
                <w:b/>
                <w:sz w:val="18"/>
                <w:lang w:eastAsia="zh-CN"/>
              </w:rPr>
            </w:pPr>
            <w:ins w:id="201" w:author="Balázs Lengyel" w:date="2020-02-27T18:19:00Z">
              <w:r>
                <w:rPr>
                  <w:rFonts w:ascii="Arial" w:eastAsia="SimSun" w:hAnsi="Arial"/>
                  <w:b/>
                  <w:sz w:val="18"/>
                  <w:lang w:eastAsia="zh-CN"/>
                </w:rPr>
                <w:t>SS parameter name</w:t>
              </w:r>
            </w:ins>
          </w:p>
        </w:tc>
        <w:tc>
          <w:tcPr>
            <w:tcW w:w="448" w:type="pct"/>
            <w:tcBorders>
              <w:top w:val="single" w:sz="4" w:space="0" w:color="auto"/>
              <w:left w:val="single" w:sz="4" w:space="0" w:color="auto"/>
              <w:bottom w:val="single" w:sz="4" w:space="0" w:color="auto"/>
              <w:right w:val="single" w:sz="4" w:space="0" w:color="auto"/>
            </w:tcBorders>
            <w:hideMark/>
          </w:tcPr>
          <w:p w14:paraId="6EFFCB83" w14:textId="77777777" w:rsidR="00422503" w:rsidRDefault="00422503" w:rsidP="00EF34C9">
            <w:pPr>
              <w:keepNext/>
              <w:keepLines/>
              <w:spacing w:after="0"/>
              <w:jc w:val="center"/>
              <w:rPr>
                <w:ins w:id="202" w:author="Balázs Lengyel" w:date="2020-02-27T18:19:00Z"/>
                <w:rFonts w:ascii="Arial" w:eastAsia="SimSun" w:hAnsi="Arial"/>
                <w:b/>
                <w:sz w:val="18"/>
                <w:lang w:eastAsia="zh-CN"/>
              </w:rPr>
            </w:pPr>
            <w:ins w:id="203" w:author="Balázs Lengyel" w:date="2020-02-27T18:19:00Z">
              <w:r>
                <w:rPr>
                  <w:rFonts w:ascii="Arial" w:eastAsia="SimSun" w:hAnsi="Arial"/>
                  <w:b/>
                  <w:sz w:val="18"/>
                  <w:lang w:eastAsia="zh-CN"/>
                </w:rPr>
                <w:t>SQ</w:t>
              </w:r>
            </w:ins>
          </w:p>
        </w:tc>
        <w:tc>
          <w:tcPr>
            <w:tcW w:w="2389" w:type="pct"/>
            <w:tcBorders>
              <w:top w:val="single" w:sz="4" w:space="0" w:color="auto"/>
              <w:left w:val="single" w:sz="4" w:space="0" w:color="auto"/>
              <w:bottom w:val="single" w:sz="4" w:space="0" w:color="auto"/>
              <w:right w:val="single" w:sz="4" w:space="0" w:color="auto"/>
            </w:tcBorders>
          </w:tcPr>
          <w:p w14:paraId="662F6044" w14:textId="77777777" w:rsidR="00422503" w:rsidRDefault="00422503" w:rsidP="00EF34C9">
            <w:pPr>
              <w:keepNext/>
              <w:keepLines/>
              <w:spacing w:after="0"/>
              <w:jc w:val="center"/>
              <w:rPr>
                <w:ins w:id="204" w:author="Balázs Lengyel" w:date="2020-02-27T18:19:00Z"/>
                <w:rFonts w:ascii="Arial" w:eastAsia="SimSun" w:hAnsi="Arial"/>
                <w:b/>
                <w:sz w:val="18"/>
                <w:lang w:eastAsia="zh-CN"/>
              </w:rPr>
            </w:pPr>
            <w:ins w:id="205" w:author="Balázs Lengyel" w:date="2020-02-27T18:19:00Z">
              <w:r>
                <w:rPr>
                  <w:rFonts w:ascii="Arial" w:eastAsia="SimSun" w:hAnsi="Arial" w:hint="eastAsia"/>
                  <w:b/>
                  <w:sz w:val="18"/>
                  <w:lang w:eastAsia="zh-CN"/>
                </w:rPr>
                <w:t>R</w:t>
              </w:r>
              <w:r>
                <w:rPr>
                  <w:rFonts w:ascii="Arial" w:eastAsia="SimSun" w:hAnsi="Arial"/>
                  <w:b/>
                  <w:sz w:val="18"/>
                  <w:lang w:eastAsia="zh-CN"/>
                </w:rPr>
                <w:t>emark</w:t>
              </w:r>
            </w:ins>
          </w:p>
        </w:tc>
      </w:tr>
      <w:tr w:rsidR="00422503" w14:paraId="2AD10D66" w14:textId="77777777" w:rsidTr="00EF34C9">
        <w:trPr>
          <w:jc w:val="center"/>
          <w:ins w:id="206" w:author="Balázs Lengyel" w:date="2020-02-27T18:19:00Z"/>
        </w:trPr>
        <w:tc>
          <w:tcPr>
            <w:tcW w:w="1267" w:type="pct"/>
            <w:tcBorders>
              <w:top w:val="single" w:sz="4" w:space="0" w:color="auto"/>
              <w:left w:val="single" w:sz="4" w:space="0" w:color="auto"/>
              <w:bottom w:val="single" w:sz="4" w:space="0" w:color="auto"/>
              <w:right w:val="single" w:sz="4" w:space="0" w:color="auto"/>
            </w:tcBorders>
            <w:hideMark/>
          </w:tcPr>
          <w:p w14:paraId="36058607" w14:textId="77777777" w:rsidR="00422503" w:rsidRPr="00506269" w:rsidRDefault="00422503" w:rsidP="00EF34C9">
            <w:pPr>
              <w:keepNext/>
              <w:keepLines/>
              <w:spacing w:after="0"/>
              <w:rPr>
                <w:ins w:id="207" w:author="Balázs Lengyel" w:date="2020-02-27T18:19:00Z"/>
                <w:rFonts w:ascii="Courier New" w:eastAsia="SimSun" w:hAnsi="Courier New" w:cs="Courier New"/>
                <w:sz w:val="18"/>
                <w:szCs w:val="18"/>
                <w:lang w:eastAsia="zh-CN"/>
              </w:rPr>
            </w:pPr>
            <w:proofErr w:type="spellStart"/>
            <w:ins w:id="208" w:author="Balázs Lengyel" w:date="2020-02-27T18:19:00Z">
              <w:r w:rsidRPr="00506269">
                <w:rPr>
                  <w:rFonts w:ascii="Courier New" w:eastAsia="SimSun" w:hAnsi="Courier New" w:cs="Courier New"/>
                  <w:sz w:val="18"/>
                  <w:szCs w:val="18"/>
                  <w:lang w:eastAsia="zh-CN"/>
                </w:rPr>
                <w:t>baseObjectInstance</w:t>
              </w:r>
              <w:proofErr w:type="spellEnd"/>
            </w:ins>
          </w:p>
        </w:tc>
        <w:tc>
          <w:tcPr>
            <w:tcW w:w="896" w:type="pct"/>
            <w:tcBorders>
              <w:top w:val="single" w:sz="4" w:space="0" w:color="auto"/>
              <w:left w:val="single" w:sz="4" w:space="0" w:color="auto"/>
              <w:bottom w:val="single" w:sz="4" w:space="0" w:color="auto"/>
              <w:right w:val="single" w:sz="4" w:space="0" w:color="auto"/>
            </w:tcBorders>
            <w:hideMark/>
          </w:tcPr>
          <w:p w14:paraId="0CF38626" w14:textId="77777777" w:rsidR="00422503" w:rsidRDefault="00422503" w:rsidP="00EF34C9">
            <w:pPr>
              <w:keepNext/>
              <w:keepLines/>
              <w:spacing w:after="0"/>
              <w:rPr>
                <w:ins w:id="209" w:author="Balázs Lengyel" w:date="2020-02-27T18:19:00Z"/>
                <w:rFonts w:ascii="Arial" w:eastAsia="SimSun" w:hAnsi="Arial"/>
                <w:sz w:val="18"/>
                <w:szCs w:val="18"/>
                <w:lang w:eastAsia="zh-CN"/>
              </w:rPr>
            </w:pPr>
            <w:ins w:id="210" w:author="Balázs Lengyel" w:date="2020-02-27T18:19:00Z">
              <w:r>
                <w:rPr>
                  <w:rFonts w:ascii="Arial" w:eastAsia="SimSun" w:hAnsi="Arial"/>
                  <w:sz w:val="18"/>
                  <w:szCs w:val="18"/>
                  <w:lang w:eastAsia="zh-CN"/>
                </w:rPr>
                <w:t>filter</w:t>
              </w:r>
            </w:ins>
          </w:p>
        </w:tc>
        <w:tc>
          <w:tcPr>
            <w:tcW w:w="448" w:type="pct"/>
            <w:tcBorders>
              <w:top w:val="single" w:sz="4" w:space="0" w:color="auto"/>
              <w:left w:val="single" w:sz="4" w:space="0" w:color="auto"/>
              <w:bottom w:val="single" w:sz="4" w:space="0" w:color="auto"/>
              <w:right w:val="single" w:sz="4" w:space="0" w:color="auto"/>
            </w:tcBorders>
            <w:hideMark/>
          </w:tcPr>
          <w:p w14:paraId="756E1DD8" w14:textId="77777777" w:rsidR="00422503" w:rsidRDefault="00422503" w:rsidP="00EF34C9">
            <w:pPr>
              <w:keepNext/>
              <w:keepLines/>
              <w:spacing w:after="0"/>
              <w:rPr>
                <w:ins w:id="211" w:author="Balázs Lengyel" w:date="2020-02-27T18:19:00Z"/>
                <w:rFonts w:ascii="Arial" w:eastAsia="SimSun" w:hAnsi="Arial"/>
                <w:sz w:val="18"/>
                <w:szCs w:val="18"/>
                <w:lang w:eastAsia="zh-CN"/>
              </w:rPr>
            </w:pPr>
            <w:ins w:id="212" w:author="Balázs Lengyel" w:date="2020-02-27T18:19:00Z">
              <w:r>
                <w:rPr>
                  <w:rFonts w:ascii="Arial" w:eastAsia="SimSun" w:hAnsi="Arial"/>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1C7BD098" w14:textId="77777777" w:rsidR="00422503" w:rsidRPr="00681A38" w:rsidRDefault="00422503" w:rsidP="00EF34C9">
            <w:pPr>
              <w:keepNext/>
              <w:keepLines/>
              <w:spacing w:after="0"/>
              <w:rPr>
                <w:ins w:id="213" w:author="Balázs Lengyel" w:date="2020-02-27T18:19:00Z"/>
                <w:rFonts w:ascii="Arial" w:eastAsia="SimSun" w:hAnsi="Arial" w:cs="Arial"/>
                <w:sz w:val="18"/>
                <w:szCs w:val="18"/>
                <w:lang w:eastAsia="zh-CN"/>
              </w:rPr>
            </w:pPr>
            <w:ins w:id="214" w:author="Balázs Lengyel" w:date="2020-02-27T18:19:00Z">
              <w:r w:rsidRPr="00681A38">
                <w:rPr>
                  <w:rFonts w:ascii="Arial" w:eastAsia="SimSun" w:hAnsi="Arial" w:cs="Arial"/>
                  <w:sz w:val="18"/>
                  <w:szCs w:val="18"/>
                  <w:lang w:eastAsia="zh-CN"/>
                </w:rPr>
                <w:t>Initial part of the filter element.</w:t>
              </w:r>
            </w:ins>
          </w:p>
          <w:p w14:paraId="54FE2B10" w14:textId="77777777" w:rsidR="00422503" w:rsidRPr="008B70DD" w:rsidRDefault="00422503" w:rsidP="00EF34C9">
            <w:pPr>
              <w:keepNext/>
              <w:keepLines/>
              <w:spacing w:after="0"/>
              <w:rPr>
                <w:ins w:id="215" w:author="Balázs Lengyel" w:date="2020-02-27T18:19:00Z"/>
                <w:rFonts w:ascii="Arial" w:eastAsia="SimSun" w:hAnsi="Arial" w:cs="Arial"/>
                <w:sz w:val="18"/>
                <w:szCs w:val="18"/>
                <w:lang w:eastAsia="zh-CN"/>
              </w:rPr>
            </w:pPr>
            <w:ins w:id="216" w:author="Balázs Lengyel" w:date="2020-02-27T18:19:00Z">
              <w:r w:rsidRPr="00A203E3">
                <w:rPr>
                  <w:rFonts w:ascii="Arial" w:eastAsia="SimSun" w:hAnsi="Arial" w:cs="Arial"/>
                  <w:sz w:val="18"/>
                  <w:szCs w:val="18"/>
                  <w:lang w:eastAsia="zh-CN"/>
                </w:rPr>
                <w:t xml:space="preserve">For subtree filter this is a set of XML element representing lists containing MOIs together with the </w:t>
              </w:r>
              <w:proofErr w:type="spellStart"/>
              <w:r w:rsidRPr="00A203E3">
                <w:rPr>
                  <w:rFonts w:ascii="Arial" w:eastAsia="SimSun" w:hAnsi="Arial" w:cs="Arial"/>
                  <w:sz w:val="18"/>
                  <w:szCs w:val="18"/>
                  <w:lang w:eastAsia="zh-CN"/>
                </w:rPr>
                <w:t>leafs</w:t>
              </w:r>
              <w:proofErr w:type="spellEnd"/>
              <w:r w:rsidRPr="00A203E3">
                <w:rPr>
                  <w:rFonts w:ascii="Arial" w:eastAsia="SimSun" w:hAnsi="Arial" w:cs="Arial"/>
                  <w:sz w:val="18"/>
                  <w:szCs w:val="18"/>
                  <w:lang w:eastAsia="zh-CN"/>
                </w:rPr>
                <w:t xml:space="preserve"> representing key values for these MOIs from the root MOI (e.g. </w:t>
              </w:r>
              <w:proofErr w:type="spellStart"/>
              <w:r w:rsidRPr="00A203E3">
                <w:rPr>
                  <w:rFonts w:ascii="Arial" w:eastAsia="SimSun" w:hAnsi="Arial" w:cs="Arial"/>
                  <w:sz w:val="18"/>
                  <w:szCs w:val="18"/>
                  <w:lang w:eastAsia="zh-CN"/>
                </w:rPr>
                <w:t>ManagedElement</w:t>
              </w:r>
              <w:proofErr w:type="spellEnd"/>
              <w:r w:rsidRPr="00A203E3">
                <w:rPr>
                  <w:rFonts w:ascii="Arial" w:eastAsia="SimSun" w:hAnsi="Arial" w:cs="Arial"/>
                  <w:sz w:val="18"/>
                  <w:szCs w:val="18"/>
                  <w:lang w:eastAsia="zh-CN"/>
                </w:rPr>
                <w:t xml:space="preserve">) to the </w:t>
              </w:r>
              <w:proofErr w:type="spellStart"/>
              <w:r w:rsidRPr="00A203E3">
                <w:rPr>
                  <w:rFonts w:ascii="Arial" w:eastAsia="SimSun" w:hAnsi="Arial" w:cs="Arial"/>
                  <w:sz w:val="18"/>
                  <w:szCs w:val="18"/>
                  <w:lang w:eastAsia="zh-CN"/>
                </w:rPr>
                <w:t>baseObjectInstance</w:t>
              </w:r>
              <w:proofErr w:type="spellEnd"/>
              <w:r w:rsidRPr="00A203E3">
                <w:rPr>
                  <w:rFonts w:ascii="Arial" w:eastAsia="SimSun" w:hAnsi="Arial" w:cs="Arial"/>
                  <w:sz w:val="18"/>
                  <w:szCs w:val="18"/>
                  <w:lang w:eastAsia="zh-CN"/>
                </w:rPr>
                <w:t>.</w:t>
              </w:r>
            </w:ins>
          </w:p>
          <w:p w14:paraId="35C6E878" w14:textId="77777777" w:rsidR="00422503" w:rsidRPr="00C309F1" w:rsidRDefault="00422503" w:rsidP="00EF34C9">
            <w:pPr>
              <w:keepNext/>
              <w:keepLines/>
              <w:spacing w:after="0"/>
              <w:rPr>
                <w:ins w:id="217" w:author="Balázs Lengyel" w:date="2020-02-27T18:19:00Z"/>
                <w:rFonts w:ascii="Arial" w:eastAsia="SimSun" w:hAnsi="Arial" w:cs="Arial"/>
                <w:sz w:val="18"/>
                <w:szCs w:val="18"/>
                <w:lang w:eastAsia="zh-CN"/>
              </w:rPr>
            </w:pPr>
            <w:ins w:id="218" w:author="Balázs Lengyel" w:date="2020-02-27T18:19:00Z">
              <w:r w:rsidRPr="00817D82">
                <w:rPr>
                  <w:rFonts w:ascii="Arial" w:eastAsia="SimSun" w:hAnsi="Arial" w:cs="Arial"/>
                  <w:sz w:val="18"/>
                  <w:szCs w:val="18"/>
                  <w:lang w:eastAsia="zh-CN"/>
                </w:rPr>
                <w:t>For Xpath filter it is the initial parts of the Xpath expression representing the same information.</w:t>
              </w:r>
            </w:ins>
          </w:p>
        </w:tc>
      </w:tr>
      <w:tr w:rsidR="00422503" w14:paraId="3D87CACA" w14:textId="77777777" w:rsidTr="00EF34C9">
        <w:trPr>
          <w:jc w:val="center"/>
          <w:ins w:id="219" w:author="Balázs Lengyel" w:date="2020-02-27T18:19:00Z"/>
        </w:trPr>
        <w:tc>
          <w:tcPr>
            <w:tcW w:w="1267" w:type="pct"/>
            <w:tcBorders>
              <w:top w:val="single" w:sz="4" w:space="0" w:color="auto"/>
              <w:left w:val="single" w:sz="4" w:space="0" w:color="auto"/>
              <w:bottom w:val="single" w:sz="4" w:space="0" w:color="auto"/>
              <w:right w:val="single" w:sz="4" w:space="0" w:color="auto"/>
            </w:tcBorders>
            <w:hideMark/>
          </w:tcPr>
          <w:p w14:paraId="30FBD8AC" w14:textId="77777777" w:rsidR="00422503" w:rsidRPr="00506269" w:rsidRDefault="00422503" w:rsidP="00EF34C9">
            <w:pPr>
              <w:keepNext/>
              <w:keepLines/>
              <w:spacing w:after="0"/>
              <w:rPr>
                <w:ins w:id="220" w:author="Balázs Lengyel" w:date="2020-02-27T18:19:00Z"/>
                <w:rFonts w:ascii="Courier New" w:eastAsia="SimSun" w:hAnsi="Courier New" w:cs="Courier New"/>
                <w:sz w:val="18"/>
                <w:szCs w:val="18"/>
                <w:lang w:eastAsia="zh-CN"/>
              </w:rPr>
            </w:pPr>
            <w:bookmarkStart w:id="221" w:name="_Hlk19089131"/>
            <w:ins w:id="222" w:author="Balázs Lengyel" w:date="2020-02-27T18:19:00Z">
              <w:r w:rsidRPr="00506269">
                <w:rPr>
                  <w:rFonts w:ascii="Courier New" w:eastAsia="SimSun" w:hAnsi="Courier New" w:cs="Courier New"/>
                  <w:sz w:val="18"/>
                  <w:szCs w:val="18"/>
                  <w:lang w:eastAsia="zh-CN"/>
                </w:rPr>
                <w:t>scope</w:t>
              </w:r>
            </w:ins>
          </w:p>
        </w:tc>
        <w:tc>
          <w:tcPr>
            <w:tcW w:w="896" w:type="pct"/>
            <w:tcBorders>
              <w:top w:val="single" w:sz="4" w:space="0" w:color="auto"/>
              <w:left w:val="single" w:sz="4" w:space="0" w:color="auto"/>
              <w:bottom w:val="single" w:sz="4" w:space="0" w:color="auto"/>
              <w:right w:val="single" w:sz="4" w:space="0" w:color="auto"/>
            </w:tcBorders>
          </w:tcPr>
          <w:p w14:paraId="48B4176D" w14:textId="77777777" w:rsidR="00422503" w:rsidRDefault="00422503" w:rsidP="00EF34C9">
            <w:pPr>
              <w:keepNext/>
              <w:keepLines/>
              <w:spacing w:after="0"/>
              <w:rPr>
                <w:ins w:id="223" w:author="Balázs Lengyel" w:date="2020-02-27T18:19:00Z"/>
                <w:rFonts w:ascii="Arial" w:eastAsia="SimSun" w:hAnsi="Arial"/>
                <w:sz w:val="18"/>
                <w:szCs w:val="18"/>
                <w:lang w:eastAsia="zh-CN"/>
              </w:rPr>
            </w:pPr>
            <w:ins w:id="224" w:author="Balázs Lengyel" w:date="2020-02-27T18:19:00Z">
              <w:r>
                <w:rPr>
                  <w:rFonts w:ascii="Arial" w:eastAsia="SimSun" w:hAnsi="Arial"/>
                  <w:sz w:val="18"/>
                  <w:szCs w:val="18"/>
                  <w:lang w:eastAsia="zh-CN"/>
                </w:rPr>
                <w:t>filter</w:t>
              </w:r>
            </w:ins>
          </w:p>
        </w:tc>
        <w:tc>
          <w:tcPr>
            <w:tcW w:w="448" w:type="pct"/>
            <w:tcBorders>
              <w:top w:val="single" w:sz="4" w:space="0" w:color="auto"/>
              <w:left w:val="single" w:sz="4" w:space="0" w:color="auto"/>
              <w:bottom w:val="single" w:sz="4" w:space="0" w:color="auto"/>
              <w:right w:val="single" w:sz="4" w:space="0" w:color="auto"/>
            </w:tcBorders>
            <w:hideMark/>
          </w:tcPr>
          <w:p w14:paraId="3FF37B60" w14:textId="77777777" w:rsidR="00422503" w:rsidRDefault="00422503" w:rsidP="00EF34C9">
            <w:pPr>
              <w:keepNext/>
              <w:keepLines/>
              <w:spacing w:after="0"/>
              <w:rPr>
                <w:ins w:id="225" w:author="Balázs Lengyel" w:date="2020-02-27T18:19:00Z"/>
                <w:rFonts w:ascii="Arial" w:eastAsia="SimSun" w:hAnsi="Arial"/>
                <w:sz w:val="18"/>
                <w:szCs w:val="18"/>
                <w:lang w:eastAsia="zh-CN"/>
              </w:rPr>
            </w:pPr>
            <w:ins w:id="226" w:author="Balázs Lengyel" w:date="2020-02-27T18:19:00Z">
              <w:r>
                <w:rPr>
                  <w:rFonts w:ascii="Arial" w:eastAsia="SimSun" w:hAnsi="Arial"/>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7AD0F65A" w14:textId="77777777" w:rsidR="00422503" w:rsidRPr="00681A38" w:rsidRDefault="00422503" w:rsidP="00EF34C9">
            <w:pPr>
              <w:keepNext/>
              <w:keepLines/>
              <w:spacing w:after="0"/>
              <w:rPr>
                <w:ins w:id="227" w:author="Balázs Lengyel" w:date="2020-02-27T18:19:00Z"/>
                <w:rFonts w:ascii="Arial" w:eastAsia="SimSun" w:hAnsi="Arial" w:cs="Arial"/>
                <w:sz w:val="18"/>
                <w:szCs w:val="18"/>
                <w:lang w:eastAsia="zh-CN"/>
              </w:rPr>
            </w:pPr>
            <w:ins w:id="228" w:author="Balázs Lengyel" w:date="2020-02-27T18:19:00Z">
              <w:r w:rsidRPr="00681A38">
                <w:rPr>
                  <w:rFonts w:ascii="Arial" w:eastAsia="SimSun" w:hAnsi="Arial" w:cs="Arial"/>
                  <w:sz w:val="18"/>
                  <w:szCs w:val="18"/>
                  <w:lang w:eastAsia="zh-CN"/>
                </w:rPr>
                <w:t>BASE_ONLY and BASE_ALL realized by the initial XML elements of the &lt;get&gt; operation. BASE_SUBTREE and BASE_NTH_LEVEL is encoded in the Xpath filter.</w:t>
              </w:r>
            </w:ins>
          </w:p>
        </w:tc>
      </w:tr>
      <w:bookmarkEnd w:id="221"/>
      <w:tr w:rsidR="00422503" w14:paraId="1177E1F5" w14:textId="77777777" w:rsidTr="00EF34C9">
        <w:trPr>
          <w:jc w:val="center"/>
          <w:ins w:id="229" w:author="Balázs Lengyel" w:date="2020-02-27T18:19:00Z"/>
        </w:trPr>
        <w:tc>
          <w:tcPr>
            <w:tcW w:w="1267" w:type="pct"/>
            <w:tcBorders>
              <w:top w:val="single" w:sz="4" w:space="0" w:color="auto"/>
              <w:left w:val="single" w:sz="4" w:space="0" w:color="auto"/>
              <w:bottom w:val="single" w:sz="4" w:space="0" w:color="auto"/>
              <w:right w:val="single" w:sz="4" w:space="0" w:color="auto"/>
            </w:tcBorders>
          </w:tcPr>
          <w:p w14:paraId="1D7B7709" w14:textId="77777777" w:rsidR="00422503" w:rsidRPr="00506269" w:rsidRDefault="00422503" w:rsidP="00EF34C9">
            <w:pPr>
              <w:keepNext/>
              <w:keepLines/>
              <w:spacing w:after="0"/>
              <w:rPr>
                <w:ins w:id="230" w:author="Balázs Lengyel" w:date="2020-02-27T18:19:00Z"/>
                <w:rFonts w:ascii="Courier New" w:eastAsia="SimSun" w:hAnsi="Courier New" w:cs="Courier New"/>
                <w:sz w:val="18"/>
                <w:szCs w:val="18"/>
                <w:lang w:eastAsia="zh-CN"/>
              </w:rPr>
            </w:pPr>
            <w:ins w:id="231" w:author="Balázs Lengyel" w:date="2020-02-27T18:19:00Z">
              <w:r w:rsidRPr="00506269">
                <w:rPr>
                  <w:rFonts w:ascii="Courier New" w:eastAsia="SimSun" w:hAnsi="Courier New" w:cs="Courier New"/>
                  <w:sz w:val="18"/>
                  <w:szCs w:val="18"/>
                  <w:lang w:eastAsia="zh-CN"/>
                </w:rPr>
                <w:t>level</w:t>
              </w:r>
            </w:ins>
          </w:p>
        </w:tc>
        <w:tc>
          <w:tcPr>
            <w:tcW w:w="896" w:type="pct"/>
            <w:tcBorders>
              <w:top w:val="single" w:sz="4" w:space="0" w:color="auto"/>
              <w:left w:val="single" w:sz="4" w:space="0" w:color="auto"/>
              <w:bottom w:val="single" w:sz="4" w:space="0" w:color="auto"/>
              <w:right w:val="single" w:sz="4" w:space="0" w:color="auto"/>
            </w:tcBorders>
          </w:tcPr>
          <w:p w14:paraId="24924AF8" w14:textId="77777777" w:rsidR="00422503" w:rsidRDefault="00422503" w:rsidP="00EF34C9">
            <w:pPr>
              <w:keepNext/>
              <w:keepLines/>
              <w:spacing w:after="0"/>
              <w:rPr>
                <w:ins w:id="232" w:author="Balázs Lengyel" w:date="2020-02-27T18:19:00Z"/>
                <w:rFonts w:ascii="Arial" w:eastAsia="SimSun" w:hAnsi="Arial"/>
                <w:sz w:val="18"/>
                <w:szCs w:val="18"/>
                <w:lang w:eastAsia="zh-CN"/>
              </w:rPr>
            </w:pPr>
            <w:ins w:id="233" w:author="Balázs Lengyel" w:date="2020-02-27T18:19:00Z">
              <w:r>
                <w:rPr>
                  <w:rFonts w:ascii="Arial" w:eastAsia="SimSun" w:hAnsi="Arial"/>
                  <w:sz w:val="18"/>
                  <w:szCs w:val="18"/>
                  <w:lang w:eastAsia="zh-CN"/>
                </w:rPr>
                <w:t>filter</w:t>
              </w:r>
            </w:ins>
          </w:p>
        </w:tc>
        <w:tc>
          <w:tcPr>
            <w:tcW w:w="448" w:type="pct"/>
            <w:tcBorders>
              <w:top w:val="single" w:sz="4" w:space="0" w:color="auto"/>
              <w:left w:val="single" w:sz="4" w:space="0" w:color="auto"/>
              <w:bottom w:val="single" w:sz="4" w:space="0" w:color="auto"/>
              <w:right w:val="single" w:sz="4" w:space="0" w:color="auto"/>
            </w:tcBorders>
          </w:tcPr>
          <w:p w14:paraId="1B52D680" w14:textId="77777777" w:rsidR="00422503" w:rsidRDefault="00422503" w:rsidP="00EF34C9">
            <w:pPr>
              <w:keepNext/>
              <w:keepLines/>
              <w:spacing w:after="0"/>
              <w:rPr>
                <w:ins w:id="234" w:author="Balázs Lengyel" w:date="2020-02-27T18:19:00Z"/>
                <w:rFonts w:ascii="Arial" w:eastAsia="SimSun" w:hAnsi="Arial"/>
                <w:sz w:val="18"/>
                <w:szCs w:val="18"/>
                <w:lang w:eastAsia="zh-CN"/>
              </w:rPr>
            </w:pPr>
            <w:ins w:id="235" w:author="Balázs Lengyel" w:date="2020-02-27T18:19:00Z">
              <w:r>
                <w:rPr>
                  <w:rFonts w:ascii="Arial" w:eastAsia="SimSun" w:hAnsi="Arial"/>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53FBAE23" w14:textId="77777777" w:rsidR="00422503" w:rsidRPr="00D8237F" w:rsidRDefault="00422503" w:rsidP="00EF34C9">
            <w:pPr>
              <w:rPr>
                <w:ins w:id="236" w:author="Balázs Lengyel" w:date="2020-02-27T18:19:00Z"/>
                <w:rFonts w:ascii="Arial" w:hAnsi="Arial" w:cs="Arial"/>
                <w:sz w:val="18"/>
                <w:szCs w:val="18"/>
              </w:rPr>
            </w:pPr>
            <w:ins w:id="237" w:author="Balázs Lengyel" w:date="2020-02-27T18:19:00Z">
              <w:r w:rsidRPr="00D8237F">
                <w:rPr>
                  <w:rFonts w:ascii="Arial" w:hAnsi="Arial" w:cs="Arial"/>
                  <w:sz w:val="18"/>
                  <w:szCs w:val="18"/>
                </w:rPr>
                <w:t>Included in the Xpath filter, see examples. (If level is used Xpath filtering must be used.</w:t>
              </w:r>
            </w:ins>
          </w:p>
          <w:p w14:paraId="7954530C" w14:textId="77777777" w:rsidR="00422503" w:rsidRPr="00D8237F" w:rsidRDefault="00422503" w:rsidP="00EF34C9">
            <w:pPr>
              <w:rPr>
                <w:ins w:id="238" w:author="Balázs Lengyel" w:date="2020-02-27T18:19:00Z"/>
                <w:rFonts w:ascii="Arial" w:hAnsi="Arial" w:cs="Arial"/>
                <w:sz w:val="18"/>
                <w:szCs w:val="18"/>
              </w:rPr>
            </w:pPr>
            <w:ins w:id="239" w:author="Balázs Lengyel" w:date="2020-02-27T18:19:00Z">
              <w:r w:rsidRPr="00D8237F">
                <w:rPr>
                  <w:rFonts w:ascii="Arial" w:hAnsi="Arial" w:cs="Arial"/>
                  <w:sz w:val="18"/>
                  <w:szCs w:val="18"/>
                </w:rPr>
                <w:t>For BASE_SUBTREE the levels number is transformed into a number of filter sub-expressions joined by the OR operator.</w:t>
              </w:r>
            </w:ins>
          </w:p>
          <w:p w14:paraId="3302E780" w14:textId="77777777" w:rsidR="00422503" w:rsidRPr="00681A38" w:rsidRDefault="00422503" w:rsidP="00EF34C9">
            <w:pPr>
              <w:keepNext/>
              <w:keepLines/>
              <w:spacing w:after="0"/>
              <w:rPr>
                <w:ins w:id="240" w:author="Balázs Lengyel" w:date="2020-02-27T18:19:00Z"/>
                <w:rFonts w:ascii="Arial" w:eastAsia="SimSun" w:hAnsi="Arial" w:cs="Arial"/>
                <w:sz w:val="18"/>
                <w:szCs w:val="18"/>
                <w:lang w:eastAsia="zh-CN"/>
              </w:rPr>
            </w:pPr>
            <w:ins w:id="241" w:author="Balázs Lengyel" w:date="2020-02-27T18:19:00Z">
              <w:r w:rsidRPr="00D8237F">
                <w:rPr>
                  <w:rFonts w:ascii="Arial" w:hAnsi="Arial" w:cs="Arial"/>
                  <w:sz w:val="18"/>
                  <w:szCs w:val="18"/>
                </w:rPr>
                <w:t>For BASE_NTH_LEVEL included in the Xpath expression as a sequence of ‘*’  parts (descendant axis) The number of ‘*’ correspond to the number of levels.</w:t>
              </w:r>
            </w:ins>
          </w:p>
        </w:tc>
      </w:tr>
      <w:tr w:rsidR="00422503" w14:paraId="7F917E40" w14:textId="77777777" w:rsidTr="00EF34C9">
        <w:trPr>
          <w:jc w:val="center"/>
          <w:ins w:id="242" w:author="Balázs Lengyel" w:date="2020-02-27T18:19:00Z"/>
        </w:trPr>
        <w:tc>
          <w:tcPr>
            <w:tcW w:w="1267" w:type="pct"/>
            <w:tcBorders>
              <w:top w:val="single" w:sz="4" w:space="0" w:color="auto"/>
              <w:left w:val="single" w:sz="4" w:space="0" w:color="auto"/>
              <w:bottom w:val="single" w:sz="4" w:space="0" w:color="auto"/>
              <w:right w:val="single" w:sz="4" w:space="0" w:color="auto"/>
            </w:tcBorders>
            <w:hideMark/>
          </w:tcPr>
          <w:p w14:paraId="3F244048" w14:textId="77777777" w:rsidR="00422503" w:rsidRPr="00506269" w:rsidRDefault="00422503" w:rsidP="00EF34C9">
            <w:pPr>
              <w:keepNext/>
              <w:keepLines/>
              <w:spacing w:after="0"/>
              <w:rPr>
                <w:ins w:id="243" w:author="Balázs Lengyel" w:date="2020-02-27T18:19:00Z"/>
                <w:rFonts w:ascii="Courier New" w:eastAsia="SimSun" w:hAnsi="Courier New" w:cs="Courier New"/>
                <w:sz w:val="18"/>
                <w:szCs w:val="18"/>
                <w:lang w:eastAsia="zh-CN"/>
              </w:rPr>
            </w:pPr>
            <w:ins w:id="244" w:author="Balázs Lengyel" w:date="2020-02-27T18:19:00Z">
              <w:r w:rsidRPr="00506269">
                <w:rPr>
                  <w:rFonts w:ascii="Courier New" w:eastAsia="SimSun" w:hAnsi="Courier New" w:cs="Courier New"/>
                  <w:sz w:val="18"/>
                  <w:szCs w:val="18"/>
                  <w:lang w:eastAsia="zh-CN"/>
                </w:rPr>
                <w:t>filter</w:t>
              </w:r>
            </w:ins>
          </w:p>
        </w:tc>
        <w:tc>
          <w:tcPr>
            <w:tcW w:w="896" w:type="pct"/>
            <w:tcBorders>
              <w:top w:val="single" w:sz="4" w:space="0" w:color="auto"/>
              <w:left w:val="single" w:sz="4" w:space="0" w:color="auto"/>
              <w:bottom w:val="single" w:sz="4" w:space="0" w:color="auto"/>
              <w:right w:val="single" w:sz="4" w:space="0" w:color="auto"/>
            </w:tcBorders>
          </w:tcPr>
          <w:p w14:paraId="6CC2E08C" w14:textId="77777777" w:rsidR="00422503" w:rsidRDefault="00422503" w:rsidP="00EF34C9">
            <w:pPr>
              <w:keepNext/>
              <w:keepLines/>
              <w:spacing w:after="0"/>
              <w:rPr>
                <w:ins w:id="245" w:author="Balázs Lengyel" w:date="2020-02-27T18:19:00Z"/>
                <w:rFonts w:ascii="Arial" w:eastAsia="SimSun" w:hAnsi="Arial"/>
                <w:sz w:val="18"/>
                <w:szCs w:val="18"/>
                <w:lang w:eastAsia="zh-CN"/>
              </w:rPr>
            </w:pPr>
            <w:ins w:id="246" w:author="Balázs Lengyel" w:date="2020-02-27T18:19:00Z">
              <w:r>
                <w:rPr>
                  <w:rFonts w:ascii="Arial" w:eastAsia="SimSun" w:hAnsi="Arial"/>
                  <w:sz w:val="18"/>
                  <w:szCs w:val="18"/>
                  <w:lang w:eastAsia="zh-CN"/>
                </w:rPr>
                <w:t>filter</w:t>
              </w:r>
            </w:ins>
          </w:p>
        </w:tc>
        <w:tc>
          <w:tcPr>
            <w:tcW w:w="448" w:type="pct"/>
            <w:tcBorders>
              <w:top w:val="single" w:sz="4" w:space="0" w:color="auto"/>
              <w:left w:val="single" w:sz="4" w:space="0" w:color="auto"/>
              <w:bottom w:val="single" w:sz="4" w:space="0" w:color="auto"/>
              <w:right w:val="single" w:sz="4" w:space="0" w:color="auto"/>
            </w:tcBorders>
          </w:tcPr>
          <w:p w14:paraId="0B2D4543" w14:textId="77777777" w:rsidR="00422503" w:rsidRDefault="00422503" w:rsidP="00EF34C9">
            <w:pPr>
              <w:keepNext/>
              <w:keepLines/>
              <w:spacing w:after="0"/>
              <w:rPr>
                <w:ins w:id="247" w:author="Balázs Lengyel" w:date="2020-02-27T18:19:00Z"/>
                <w:rFonts w:ascii="Arial" w:eastAsia="SimSun" w:hAnsi="Arial"/>
                <w:sz w:val="18"/>
                <w:szCs w:val="18"/>
                <w:lang w:eastAsia="zh-CN"/>
              </w:rPr>
            </w:pPr>
            <w:ins w:id="248" w:author="Balázs Lengyel" w:date="2020-02-27T18:19:00Z">
              <w:r>
                <w:rPr>
                  <w:rFonts w:ascii="Arial" w:eastAsia="SimSun" w:hAnsi="Arial" w:hint="eastAsia"/>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62C6CC1E" w14:textId="77777777" w:rsidR="00422503" w:rsidRPr="00681A38" w:rsidRDefault="00422503" w:rsidP="00EF34C9">
            <w:pPr>
              <w:keepNext/>
              <w:keepLines/>
              <w:spacing w:after="0"/>
              <w:rPr>
                <w:ins w:id="249" w:author="Balázs Lengyel" w:date="2020-02-27T18:19:00Z"/>
                <w:rFonts w:ascii="Arial" w:eastAsia="SimSun" w:hAnsi="Arial" w:cs="Arial"/>
                <w:sz w:val="18"/>
                <w:szCs w:val="18"/>
                <w:lang w:eastAsia="zh-CN"/>
              </w:rPr>
            </w:pPr>
            <w:ins w:id="250" w:author="Balázs Lengyel" w:date="2020-02-27T18:19:00Z">
              <w:r w:rsidRPr="00D8237F">
                <w:rPr>
                  <w:rFonts w:ascii="Arial" w:hAnsi="Arial" w:cs="Arial"/>
                  <w:sz w:val="18"/>
                  <w:szCs w:val="18"/>
                </w:rPr>
                <w:t>Netconf Subtree or Xpath filter</w:t>
              </w:r>
            </w:ins>
          </w:p>
        </w:tc>
      </w:tr>
      <w:tr w:rsidR="00422503" w14:paraId="0C3D554D" w14:textId="77777777" w:rsidTr="00EF34C9">
        <w:trPr>
          <w:jc w:val="center"/>
          <w:ins w:id="251" w:author="Balázs Lengyel" w:date="2020-02-27T18:19:00Z"/>
        </w:trPr>
        <w:tc>
          <w:tcPr>
            <w:tcW w:w="1267" w:type="pct"/>
            <w:tcBorders>
              <w:top w:val="single" w:sz="4" w:space="0" w:color="auto"/>
              <w:left w:val="single" w:sz="4" w:space="0" w:color="auto"/>
              <w:bottom w:val="single" w:sz="4" w:space="0" w:color="auto"/>
              <w:right w:val="single" w:sz="4" w:space="0" w:color="auto"/>
            </w:tcBorders>
            <w:hideMark/>
          </w:tcPr>
          <w:p w14:paraId="0BA557E9" w14:textId="77777777" w:rsidR="00422503" w:rsidRPr="00506269" w:rsidRDefault="00422503" w:rsidP="00EF34C9">
            <w:pPr>
              <w:keepNext/>
              <w:keepLines/>
              <w:spacing w:after="0"/>
              <w:rPr>
                <w:ins w:id="252" w:author="Balázs Lengyel" w:date="2020-02-27T18:19:00Z"/>
                <w:rFonts w:ascii="Courier New" w:eastAsia="SimSun" w:hAnsi="Courier New" w:cs="Courier New"/>
                <w:sz w:val="18"/>
                <w:szCs w:val="18"/>
                <w:lang w:eastAsia="zh-CN"/>
              </w:rPr>
            </w:pPr>
            <w:proofErr w:type="spellStart"/>
            <w:ins w:id="253" w:author="Balázs Lengyel" w:date="2020-02-27T18:19:00Z">
              <w:r w:rsidRPr="00506269">
                <w:rPr>
                  <w:rFonts w:ascii="Courier New" w:eastAsia="SimSun" w:hAnsi="Courier New" w:cs="Courier New"/>
                  <w:sz w:val="18"/>
                  <w:szCs w:val="18"/>
                  <w:lang w:eastAsia="zh-CN"/>
                </w:rPr>
                <w:t>attributeListIn</w:t>
              </w:r>
              <w:proofErr w:type="spellEnd"/>
            </w:ins>
          </w:p>
        </w:tc>
        <w:tc>
          <w:tcPr>
            <w:tcW w:w="896" w:type="pct"/>
            <w:tcBorders>
              <w:top w:val="single" w:sz="4" w:space="0" w:color="auto"/>
              <w:left w:val="single" w:sz="4" w:space="0" w:color="auto"/>
              <w:bottom w:val="single" w:sz="4" w:space="0" w:color="auto"/>
              <w:right w:val="single" w:sz="4" w:space="0" w:color="auto"/>
            </w:tcBorders>
          </w:tcPr>
          <w:p w14:paraId="612A4675" w14:textId="77777777" w:rsidR="00422503" w:rsidRDefault="00422503" w:rsidP="00EF34C9">
            <w:pPr>
              <w:keepNext/>
              <w:keepLines/>
              <w:spacing w:after="0"/>
              <w:rPr>
                <w:ins w:id="254" w:author="Balázs Lengyel" w:date="2020-02-27T18:19:00Z"/>
                <w:rFonts w:ascii="Arial" w:eastAsia="SimSun" w:hAnsi="Arial"/>
                <w:sz w:val="18"/>
                <w:szCs w:val="18"/>
                <w:lang w:eastAsia="zh-CN"/>
              </w:rPr>
            </w:pPr>
            <w:ins w:id="255" w:author="Balázs Lengyel" w:date="2020-02-27T18:19:00Z">
              <w:r>
                <w:rPr>
                  <w:rFonts w:ascii="Arial" w:eastAsia="SimSun" w:hAnsi="Arial"/>
                  <w:sz w:val="18"/>
                  <w:szCs w:val="18"/>
                  <w:lang w:eastAsia="zh-CN"/>
                </w:rPr>
                <w:t>filter</w:t>
              </w:r>
            </w:ins>
          </w:p>
        </w:tc>
        <w:tc>
          <w:tcPr>
            <w:tcW w:w="448" w:type="pct"/>
            <w:tcBorders>
              <w:top w:val="single" w:sz="4" w:space="0" w:color="auto"/>
              <w:left w:val="single" w:sz="4" w:space="0" w:color="auto"/>
              <w:bottom w:val="single" w:sz="4" w:space="0" w:color="auto"/>
              <w:right w:val="single" w:sz="4" w:space="0" w:color="auto"/>
            </w:tcBorders>
          </w:tcPr>
          <w:p w14:paraId="2DDDD4EA" w14:textId="77777777" w:rsidR="00422503" w:rsidRDefault="00422503" w:rsidP="00EF34C9">
            <w:pPr>
              <w:keepNext/>
              <w:keepLines/>
              <w:spacing w:after="0"/>
              <w:rPr>
                <w:ins w:id="256" w:author="Balázs Lengyel" w:date="2020-02-27T18:19:00Z"/>
                <w:rFonts w:ascii="Arial" w:eastAsia="SimSun" w:hAnsi="Arial"/>
                <w:sz w:val="18"/>
                <w:szCs w:val="18"/>
                <w:lang w:eastAsia="zh-CN"/>
              </w:rPr>
            </w:pPr>
            <w:ins w:id="257" w:author="Balázs Lengyel" w:date="2020-02-27T18:19:00Z">
              <w:r>
                <w:rPr>
                  <w:rFonts w:ascii="Arial" w:eastAsia="SimSun" w:hAnsi="Arial" w:hint="eastAsia"/>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323DE9C1" w14:textId="77777777" w:rsidR="00422503" w:rsidRPr="00681A38" w:rsidRDefault="00422503" w:rsidP="00EF34C9">
            <w:pPr>
              <w:keepNext/>
              <w:keepLines/>
              <w:spacing w:after="0"/>
              <w:rPr>
                <w:ins w:id="258" w:author="Balázs Lengyel" w:date="2020-02-27T18:19:00Z"/>
                <w:rFonts w:ascii="Arial" w:eastAsia="SimSun" w:hAnsi="Arial" w:cs="Arial"/>
                <w:sz w:val="18"/>
                <w:szCs w:val="18"/>
                <w:lang w:eastAsia="zh-CN"/>
              </w:rPr>
            </w:pPr>
            <w:ins w:id="259" w:author="Balázs Lengyel" w:date="2020-02-27T18:19:00Z">
              <w:r w:rsidRPr="00D8237F">
                <w:rPr>
                  <w:rFonts w:ascii="Arial" w:hAnsi="Arial" w:cs="Arial"/>
                  <w:sz w:val="18"/>
                  <w:szCs w:val="18"/>
                </w:rPr>
                <w:t>add the attributes to the subtree or Xpath filter</w:t>
              </w:r>
            </w:ins>
          </w:p>
        </w:tc>
      </w:tr>
    </w:tbl>
    <w:p w14:paraId="27FE29B0" w14:textId="77777777" w:rsidR="00422503" w:rsidRDefault="00422503" w:rsidP="00422503">
      <w:pPr>
        <w:rPr>
          <w:ins w:id="260" w:author="Balázs Lengyel" w:date="2020-02-27T18:19:00Z"/>
        </w:rPr>
      </w:pPr>
    </w:p>
    <w:p w14:paraId="5C92200D" w14:textId="77777777" w:rsidR="00422503" w:rsidRDefault="00422503" w:rsidP="00422503">
      <w:pPr>
        <w:pStyle w:val="TH"/>
        <w:rPr>
          <w:ins w:id="261" w:author="Balázs Lengyel" w:date="2020-02-27T18:19:00Z"/>
          <w:rFonts w:eastAsia="SimSun"/>
        </w:rPr>
      </w:pPr>
      <w:ins w:id="262" w:author="Balázs Lengyel" w:date="2020-02-27T18:19:00Z">
        <w:r>
          <w:rPr>
            <w:rFonts w:eastAsia="SimSun"/>
          </w:rPr>
          <w:t xml:space="preserve">Table 12.1.x.1.3-2: Mapping of IS </w:t>
        </w:r>
        <w:proofErr w:type="spellStart"/>
        <w:r w:rsidRPr="00D8237F">
          <w:rPr>
            <w:rFonts w:ascii="Courier New" w:hAnsi="Courier New" w:cs="Courier New"/>
          </w:rPr>
          <w:t>getMOIAttributes</w:t>
        </w:r>
        <w:proofErr w:type="spellEnd"/>
        <w:r>
          <w:rPr>
            <w:rFonts w:eastAsia="SimSun"/>
          </w:rPr>
          <w:t xml:space="preserve"> output parameters to SS equivalents</w:t>
        </w:r>
      </w:ins>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1701"/>
        <w:gridCol w:w="850"/>
        <w:gridCol w:w="4535"/>
      </w:tblGrid>
      <w:tr w:rsidR="00422503" w14:paraId="7CD5DC6C" w14:textId="77777777" w:rsidTr="00EF34C9">
        <w:trPr>
          <w:jc w:val="center"/>
          <w:ins w:id="263" w:author="Balázs Lengyel" w:date="2020-02-27T18:19:00Z"/>
        </w:trPr>
        <w:tc>
          <w:tcPr>
            <w:tcW w:w="1267" w:type="pct"/>
            <w:tcBorders>
              <w:top w:val="single" w:sz="4" w:space="0" w:color="auto"/>
              <w:left w:val="single" w:sz="4" w:space="0" w:color="auto"/>
              <w:bottom w:val="single" w:sz="4" w:space="0" w:color="auto"/>
              <w:right w:val="single" w:sz="4" w:space="0" w:color="auto"/>
            </w:tcBorders>
            <w:hideMark/>
          </w:tcPr>
          <w:p w14:paraId="6CE467C4" w14:textId="77777777" w:rsidR="00422503" w:rsidRDefault="00422503" w:rsidP="00EF34C9">
            <w:pPr>
              <w:keepNext/>
              <w:keepLines/>
              <w:spacing w:after="0"/>
              <w:jc w:val="center"/>
              <w:rPr>
                <w:ins w:id="264" w:author="Balázs Lengyel" w:date="2020-02-27T18:19:00Z"/>
                <w:rFonts w:ascii="Arial" w:eastAsia="SimSun" w:hAnsi="Arial"/>
                <w:b/>
                <w:sz w:val="18"/>
                <w:lang w:eastAsia="zh-CN"/>
              </w:rPr>
            </w:pPr>
            <w:ins w:id="265" w:author="Balázs Lengyel" w:date="2020-02-27T18:19:00Z">
              <w:r>
                <w:rPr>
                  <w:rFonts w:ascii="Arial" w:eastAsia="SimSun" w:hAnsi="Arial"/>
                  <w:b/>
                  <w:sz w:val="18"/>
                </w:rPr>
                <w:t>IS operation parameter name</w:t>
              </w:r>
            </w:ins>
          </w:p>
        </w:tc>
        <w:tc>
          <w:tcPr>
            <w:tcW w:w="896" w:type="pct"/>
            <w:tcBorders>
              <w:top w:val="single" w:sz="4" w:space="0" w:color="auto"/>
              <w:left w:val="single" w:sz="4" w:space="0" w:color="auto"/>
              <w:bottom w:val="single" w:sz="4" w:space="0" w:color="auto"/>
              <w:right w:val="single" w:sz="4" w:space="0" w:color="auto"/>
            </w:tcBorders>
            <w:hideMark/>
          </w:tcPr>
          <w:p w14:paraId="116DAA44" w14:textId="77777777" w:rsidR="00422503" w:rsidRDefault="00422503" w:rsidP="00EF34C9">
            <w:pPr>
              <w:keepNext/>
              <w:keepLines/>
              <w:spacing w:after="0"/>
              <w:jc w:val="center"/>
              <w:rPr>
                <w:ins w:id="266" w:author="Balázs Lengyel" w:date="2020-02-27T18:19:00Z"/>
                <w:rFonts w:ascii="Arial" w:eastAsia="SimSun" w:hAnsi="Arial"/>
                <w:b/>
                <w:sz w:val="18"/>
                <w:lang w:eastAsia="zh-CN"/>
              </w:rPr>
            </w:pPr>
            <w:ins w:id="267" w:author="Balázs Lengyel" w:date="2020-02-27T18:19:00Z">
              <w:r>
                <w:rPr>
                  <w:rFonts w:ascii="Arial" w:eastAsia="SimSun" w:hAnsi="Arial"/>
                  <w:b/>
                  <w:sz w:val="18"/>
                  <w:lang w:eastAsia="zh-CN"/>
                </w:rPr>
                <w:t>SS parameter name</w:t>
              </w:r>
            </w:ins>
          </w:p>
        </w:tc>
        <w:tc>
          <w:tcPr>
            <w:tcW w:w="448" w:type="pct"/>
            <w:tcBorders>
              <w:top w:val="single" w:sz="4" w:space="0" w:color="auto"/>
              <w:left w:val="single" w:sz="4" w:space="0" w:color="auto"/>
              <w:bottom w:val="single" w:sz="4" w:space="0" w:color="auto"/>
              <w:right w:val="single" w:sz="4" w:space="0" w:color="auto"/>
            </w:tcBorders>
          </w:tcPr>
          <w:p w14:paraId="3729A116" w14:textId="77777777" w:rsidR="00422503" w:rsidRDefault="00422503" w:rsidP="00EF34C9">
            <w:pPr>
              <w:keepNext/>
              <w:keepLines/>
              <w:spacing w:after="0"/>
              <w:jc w:val="center"/>
              <w:rPr>
                <w:ins w:id="268" w:author="Balázs Lengyel" w:date="2020-02-27T18:19:00Z"/>
                <w:rFonts w:ascii="Arial" w:eastAsia="SimSun" w:hAnsi="Arial"/>
                <w:b/>
                <w:sz w:val="18"/>
                <w:lang w:eastAsia="zh-CN"/>
              </w:rPr>
            </w:pPr>
            <w:ins w:id="269" w:author="Balázs Lengyel" w:date="2020-02-27T18:19:00Z">
              <w:r>
                <w:rPr>
                  <w:rFonts w:ascii="Arial" w:eastAsia="SimSun" w:hAnsi="Arial"/>
                  <w:b/>
                  <w:sz w:val="18"/>
                  <w:lang w:eastAsia="zh-CN"/>
                </w:rPr>
                <w:t>SQ</w:t>
              </w:r>
            </w:ins>
          </w:p>
        </w:tc>
        <w:tc>
          <w:tcPr>
            <w:tcW w:w="2389" w:type="pct"/>
            <w:tcBorders>
              <w:top w:val="single" w:sz="4" w:space="0" w:color="auto"/>
              <w:left w:val="single" w:sz="4" w:space="0" w:color="auto"/>
              <w:bottom w:val="single" w:sz="4" w:space="0" w:color="auto"/>
              <w:right w:val="single" w:sz="4" w:space="0" w:color="auto"/>
            </w:tcBorders>
          </w:tcPr>
          <w:p w14:paraId="53158D2D" w14:textId="77777777" w:rsidR="00422503" w:rsidRDefault="00422503" w:rsidP="00EF34C9">
            <w:pPr>
              <w:keepNext/>
              <w:keepLines/>
              <w:spacing w:after="0"/>
              <w:jc w:val="center"/>
              <w:rPr>
                <w:ins w:id="270" w:author="Balázs Lengyel" w:date="2020-02-27T18:19:00Z"/>
                <w:rFonts w:ascii="Arial" w:eastAsia="SimSun" w:hAnsi="Arial"/>
                <w:b/>
                <w:sz w:val="18"/>
                <w:lang w:eastAsia="zh-CN"/>
              </w:rPr>
            </w:pPr>
            <w:ins w:id="271" w:author="Balázs Lengyel" w:date="2020-02-27T18:19:00Z">
              <w:r>
                <w:rPr>
                  <w:rFonts w:ascii="Arial" w:eastAsia="SimSun" w:hAnsi="Arial" w:hint="eastAsia"/>
                  <w:b/>
                  <w:sz w:val="18"/>
                  <w:lang w:eastAsia="zh-CN"/>
                </w:rPr>
                <w:t>R</w:t>
              </w:r>
              <w:r>
                <w:rPr>
                  <w:rFonts w:ascii="Arial" w:eastAsia="SimSun" w:hAnsi="Arial"/>
                  <w:b/>
                  <w:sz w:val="18"/>
                  <w:lang w:eastAsia="zh-CN"/>
                </w:rPr>
                <w:t>emark</w:t>
              </w:r>
            </w:ins>
          </w:p>
        </w:tc>
      </w:tr>
      <w:tr w:rsidR="00422503" w14:paraId="3F79127C" w14:textId="77777777" w:rsidTr="00EF34C9">
        <w:trPr>
          <w:jc w:val="center"/>
          <w:ins w:id="272" w:author="Balázs Lengyel" w:date="2020-02-27T18:19:00Z"/>
        </w:trPr>
        <w:tc>
          <w:tcPr>
            <w:tcW w:w="1267" w:type="pct"/>
            <w:tcBorders>
              <w:top w:val="single" w:sz="4" w:space="0" w:color="auto"/>
              <w:left w:val="single" w:sz="4" w:space="0" w:color="auto"/>
              <w:bottom w:val="single" w:sz="4" w:space="0" w:color="auto"/>
              <w:right w:val="single" w:sz="4" w:space="0" w:color="auto"/>
            </w:tcBorders>
          </w:tcPr>
          <w:p w14:paraId="33761CB6" w14:textId="77777777" w:rsidR="00422503" w:rsidRPr="00506269" w:rsidRDefault="00422503" w:rsidP="00EF34C9">
            <w:pPr>
              <w:keepNext/>
              <w:keepLines/>
              <w:spacing w:after="0"/>
              <w:rPr>
                <w:ins w:id="273" w:author="Balázs Lengyel" w:date="2020-02-27T18:19:00Z"/>
                <w:rFonts w:ascii="Courier New" w:eastAsia="SimSun" w:hAnsi="Courier New" w:cs="Courier New"/>
                <w:sz w:val="18"/>
                <w:szCs w:val="18"/>
                <w:lang w:eastAsia="zh-CN"/>
              </w:rPr>
            </w:pPr>
            <w:proofErr w:type="spellStart"/>
            <w:ins w:id="274" w:author="Balázs Lengyel" w:date="2020-02-27T18:19:00Z">
              <w:r w:rsidRPr="00506269">
                <w:rPr>
                  <w:rFonts w:ascii="Courier New" w:eastAsia="SimSun" w:hAnsi="Courier New" w:cs="Courier New"/>
                  <w:sz w:val="18"/>
                  <w:szCs w:val="18"/>
                  <w:lang w:eastAsia="zh-CN"/>
                </w:rPr>
                <w:t>managedObjectClass</w:t>
              </w:r>
              <w:proofErr w:type="spellEnd"/>
            </w:ins>
          </w:p>
        </w:tc>
        <w:tc>
          <w:tcPr>
            <w:tcW w:w="896" w:type="pct"/>
            <w:tcBorders>
              <w:top w:val="single" w:sz="4" w:space="0" w:color="auto"/>
              <w:left w:val="single" w:sz="4" w:space="0" w:color="auto"/>
              <w:bottom w:val="single" w:sz="4" w:space="0" w:color="auto"/>
              <w:right w:val="single" w:sz="4" w:space="0" w:color="auto"/>
            </w:tcBorders>
          </w:tcPr>
          <w:p w14:paraId="55384729" w14:textId="77777777" w:rsidR="00422503" w:rsidRDefault="00422503" w:rsidP="00EF34C9">
            <w:pPr>
              <w:keepNext/>
              <w:keepLines/>
              <w:spacing w:after="0"/>
              <w:rPr>
                <w:ins w:id="275" w:author="Balázs Lengyel" w:date="2020-02-27T18:19:00Z"/>
                <w:rFonts w:ascii="Arial" w:eastAsia="SimSun" w:hAnsi="Arial"/>
                <w:sz w:val="18"/>
                <w:szCs w:val="18"/>
                <w:lang w:eastAsia="zh-CN"/>
              </w:rPr>
            </w:pPr>
            <w:ins w:id="276" w:author="Balázs Lengyel" w:date="2020-02-27T18:19:00Z">
              <w:r>
                <w:rPr>
                  <w:rFonts w:ascii="Arial" w:eastAsia="SimSun" w:hAnsi="Arial"/>
                  <w:sz w:val="18"/>
                  <w:szCs w:val="18"/>
                  <w:lang w:eastAsia="zh-CN"/>
                </w:rPr>
                <w:t>data</w:t>
              </w:r>
            </w:ins>
          </w:p>
        </w:tc>
        <w:tc>
          <w:tcPr>
            <w:tcW w:w="448" w:type="pct"/>
            <w:tcBorders>
              <w:top w:val="single" w:sz="4" w:space="0" w:color="auto"/>
              <w:left w:val="single" w:sz="4" w:space="0" w:color="auto"/>
              <w:bottom w:val="single" w:sz="4" w:space="0" w:color="auto"/>
              <w:right w:val="single" w:sz="4" w:space="0" w:color="auto"/>
            </w:tcBorders>
          </w:tcPr>
          <w:p w14:paraId="6B0ECFF3" w14:textId="77777777" w:rsidR="00422503" w:rsidRPr="0010525D" w:rsidRDefault="00422503" w:rsidP="00EF34C9">
            <w:pPr>
              <w:keepNext/>
              <w:keepLines/>
              <w:spacing w:after="0"/>
              <w:rPr>
                <w:ins w:id="277" w:author="Balázs Lengyel" w:date="2020-02-27T18:19:00Z"/>
                <w:rFonts w:ascii="Arial" w:eastAsia="SimSun" w:hAnsi="Arial"/>
                <w:sz w:val="18"/>
                <w:szCs w:val="18"/>
                <w:lang w:eastAsia="zh-CN"/>
              </w:rPr>
            </w:pPr>
            <w:ins w:id="278" w:author="Balázs Lengyel" w:date="2020-02-27T18:19:00Z">
              <w:r>
                <w:rPr>
                  <w:rFonts w:ascii="Arial" w:eastAsia="SimSun" w:hAnsi="Arial"/>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324C983C" w14:textId="77777777" w:rsidR="00422503" w:rsidRPr="00D27112" w:rsidRDefault="00422503" w:rsidP="00EF34C9">
            <w:pPr>
              <w:keepNext/>
              <w:keepLines/>
              <w:spacing w:after="0"/>
              <w:rPr>
                <w:ins w:id="279" w:author="Balázs Lengyel" w:date="2020-02-27T18:19:00Z"/>
                <w:rFonts w:ascii="Arial" w:hAnsi="Arial" w:cs="Arial"/>
                <w:sz w:val="18"/>
                <w:szCs w:val="18"/>
              </w:rPr>
            </w:pPr>
            <w:ins w:id="280" w:author="Balázs Lengyel" w:date="2020-02-27T18:19:00Z">
              <w:r w:rsidRPr="00D8237F">
                <w:rPr>
                  <w:rFonts w:ascii="Arial" w:hAnsi="Arial" w:cs="Arial"/>
                  <w:sz w:val="18"/>
                  <w:szCs w:val="18"/>
                </w:rPr>
                <w:t>Can be extracted from the NETCONF &lt;rpc-reply&gt; &lt;data&gt; elements</w:t>
              </w:r>
            </w:ins>
          </w:p>
        </w:tc>
      </w:tr>
      <w:tr w:rsidR="00422503" w14:paraId="4AE3115A" w14:textId="77777777" w:rsidTr="00EF34C9">
        <w:trPr>
          <w:jc w:val="center"/>
          <w:ins w:id="281" w:author="Balázs Lengyel" w:date="2020-02-27T18:19:00Z"/>
        </w:trPr>
        <w:tc>
          <w:tcPr>
            <w:tcW w:w="1267" w:type="pct"/>
            <w:tcBorders>
              <w:top w:val="single" w:sz="4" w:space="0" w:color="auto"/>
              <w:left w:val="single" w:sz="4" w:space="0" w:color="auto"/>
              <w:bottom w:val="single" w:sz="4" w:space="0" w:color="auto"/>
              <w:right w:val="single" w:sz="4" w:space="0" w:color="auto"/>
            </w:tcBorders>
          </w:tcPr>
          <w:p w14:paraId="22C6ECF9" w14:textId="77777777" w:rsidR="00422503" w:rsidRPr="00506269" w:rsidRDefault="00422503" w:rsidP="00EF34C9">
            <w:pPr>
              <w:keepNext/>
              <w:keepLines/>
              <w:spacing w:after="0"/>
              <w:rPr>
                <w:ins w:id="282" w:author="Balázs Lengyel" w:date="2020-02-27T18:19:00Z"/>
                <w:rFonts w:ascii="Courier New" w:eastAsia="SimSun" w:hAnsi="Courier New" w:cs="Courier New"/>
                <w:sz w:val="18"/>
                <w:szCs w:val="18"/>
                <w:lang w:eastAsia="zh-CN"/>
              </w:rPr>
            </w:pPr>
            <w:proofErr w:type="spellStart"/>
            <w:ins w:id="283" w:author="Balázs Lengyel" w:date="2020-02-27T18:19:00Z">
              <w:r w:rsidRPr="00506269">
                <w:rPr>
                  <w:rFonts w:ascii="Courier New" w:eastAsia="SimSun" w:hAnsi="Courier New" w:cs="Courier New"/>
                  <w:sz w:val="18"/>
                  <w:szCs w:val="18"/>
                  <w:lang w:eastAsia="zh-CN"/>
                </w:rPr>
                <w:t>managedObjectInstance</w:t>
              </w:r>
              <w:proofErr w:type="spellEnd"/>
            </w:ins>
          </w:p>
        </w:tc>
        <w:tc>
          <w:tcPr>
            <w:tcW w:w="896" w:type="pct"/>
            <w:tcBorders>
              <w:top w:val="single" w:sz="4" w:space="0" w:color="auto"/>
              <w:left w:val="single" w:sz="4" w:space="0" w:color="auto"/>
              <w:bottom w:val="single" w:sz="4" w:space="0" w:color="auto"/>
              <w:right w:val="single" w:sz="4" w:space="0" w:color="auto"/>
            </w:tcBorders>
          </w:tcPr>
          <w:p w14:paraId="447DE2B3" w14:textId="77777777" w:rsidR="00422503" w:rsidRDefault="00422503" w:rsidP="00EF34C9">
            <w:pPr>
              <w:keepNext/>
              <w:keepLines/>
              <w:spacing w:after="0"/>
              <w:rPr>
                <w:ins w:id="284" w:author="Balázs Lengyel" w:date="2020-02-27T18:19:00Z"/>
                <w:rFonts w:ascii="Arial" w:eastAsia="SimSun" w:hAnsi="Arial"/>
                <w:sz w:val="18"/>
                <w:szCs w:val="18"/>
                <w:lang w:eastAsia="zh-CN"/>
              </w:rPr>
            </w:pPr>
            <w:ins w:id="285" w:author="Balázs Lengyel" w:date="2020-02-27T18:19:00Z">
              <w:r>
                <w:rPr>
                  <w:rFonts w:ascii="Arial" w:eastAsia="SimSun" w:hAnsi="Arial"/>
                  <w:sz w:val="18"/>
                  <w:szCs w:val="18"/>
                  <w:lang w:eastAsia="zh-CN"/>
                </w:rPr>
                <w:t>data</w:t>
              </w:r>
            </w:ins>
          </w:p>
        </w:tc>
        <w:tc>
          <w:tcPr>
            <w:tcW w:w="448" w:type="pct"/>
            <w:tcBorders>
              <w:top w:val="single" w:sz="4" w:space="0" w:color="auto"/>
              <w:left w:val="single" w:sz="4" w:space="0" w:color="auto"/>
              <w:bottom w:val="single" w:sz="4" w:space="0" w:color="auto"/>
              <w:right w:val="single" w:sz="4" w:space="0" w:color="auto"/>
            </w:tcBorders>
          </w:tcPr>
          <w:p w14:paraId="2C6EC97E" w14:textId="77777777" w:rsidR="00422503" w:rsidRPr="0010525D" w:rsidRDefault="00422503" w:rsidP="00EF34C9">
            <w:pPr>
              <w:keepNext/>
              <w:keepLines/>
              <w:spacing w:after="0"/>
              <w:rPr>
                <w:ins w:id="286" w:author="Balázs Lengyel" w:date="2020-02-27T18:19:00Z"/>
                <w:rFonts w:ascii="Arial" w:eastAsia="SimSun" w:hAnsi="Arial"/>
                <w:sz w:val="18"/>
                <w:szCs w:val="18"/>
                <w:lang w:eastAsia="zh-CN"/>
              </w:rPr>
            </w:pPr>
            <w:ins w:id="287" w:author="Balázs Lengyel" w:date="2020-02-27T18:19:00Z">
              <w:r>
                <w:rPr>
                  <w:rFonts w:ascii="Arial" w:eastAsia="SimSun" w:hAnsi="Arial"/>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31349FCC" w14:textId="77777777" w:rsidR="00422503" w:rsidRPr="00D27112" w:rsidRDefault="00422503" w:rsidP="00EF34C9">
            <w:pPr>
              <w:keepNext/>
              <w:keepLines/>
              <w:spacing w:after="0"/>
              <w:rPr>
                <w:ins w:id="288" w:author="Balázs Lengyel" w:date="2020-02-27T18:19:00Z"/>
                <w:rFonts w:ascii="Arial" w:hAnsi="Arial" w:cs="Arial"/>
                <w:sz w:val="18"/>
                <w:szCs w:val="18"/>
              </w:rPr>
            </w:pPr>
            <w:ins w:id="289" w:author="Balázs Lengyel" w:date="2020-02-27T18:19:00Z">
              <w:r w:rsidRPr="00D8237F">
                <w:rPr>
                  <w:rFonts w:ascii="Arial" w:hAnsi="Arial" w:cs="Arial"/>
                  <w:sz w:val="18"/>
                  <w:szCs w:val="18"/>
                </w:rPr>
                <w:t>Can be extracted from the NETCONF &lt;rpc-reply&gt; &lt;data&gt; elements</w:t>
              </w:r>
            </w:ins>
          </w:p>
        </w:tc>
      </w:tr>
      <w:tr w:rsidR="00422503" w14:paraId="6E8C83CB" w14:textId="77777777" w:rsidTr="00EF34C9">
        <w:trPr>
          <w:jc w:val="center"/>
          <w:ins w:id="290" w:author="Balázs Lengyel" w:date="2020-02-27T18:19:00Z"/>
        </w:trPr>
        <w:tc>
          <w:tcPr>
            <w:tcW w:w="1267" w:type="pct"/>
            <w:tcBorders>
              <w:top w:val="single" w:sz="4" w:space="0" w:color="auto"/>
              <w:left w:val="single" w:sz="4" w:space="0" w:color="auto"/>
              <w:bottom w:val="single" w:sz="4" w:space="0" w:color="auto"/>
              <w:right w:val="single" w:sz="4" w:space="0" w:color="auto"/>
            </w:tcBorders>
            <w:hideMark/>
          </w:tcPr>
          <w:p w14:paraId="041D8509" w14:textId="77777777" w:rsidR="00422503" w:rsidRPr="00506269" w:rsidRDefault="00422503" w:rsidP="00EF34C9">
            <w:pPr>
              <w:keepNext/>
              <w:keepLines/>
              <w:spacing w:after="0"/>
              <w:rPr>
                <w:ins w:id="291" w:author="Balázs Lengyel" w:date="2020-02-27T18:19:00Z"/>
                <w:rFonts w:ascii="Courier New" w:eastAsia="SimSun" w:hAnsi="Courier New" w:cs="Courier New"/>
                <w:sz w:val="18"/>
                <w:szCs w:val="18"/>
                <w:lang w:eastAsia="zh-CN"/>
              </w:rPr>
            </w:pPr>
            <w:bookmarkStart w:id="292" w:name="_Hlk19087386"/>
            <w:proofErr w:type="spellStart"/>
            <w:ins w:id="293" w:author="Balázs Lengyel" w:date="2020-02-27T18:19:00Z">
              <w:r w:rsidRPr="00506269">
                <w:rPr>
                  <w:rFonts w:ascii="Courier New" w:eastAsia="SimSun" w:hAnsi="Courier New" w:cs="Courier New"/>
                  <w:sz w:val="18"/>
                  <w:szCs w:val="18"/>
                  <w:lang w:eastAsia="zh-CN"/>
                </w:rPr>
                <w:t>attributeListOut</w:t>
              </w:r>
              <w:proofErr w:type="spellEnd"/>
            </w:ins>
          </w:p>
        </w:tc>
        <w:tc>
          <w:tcPr>
            <w:tcW w:w="896" w:type="pct"/>
            <w:tcBorders>
              <w:top w:val="single" w:sz="4" w:space="0" w:color="auto"/>
              <w:left w:val="single" w:sz="4" w:space="0" w:color="auto"/>
              <w:bottom w:val="single" w:sz="4" w:space="0" w:color="auto"/>
              <w:right w:val="single" w:sz="4" w:space="0" w:color="auto"/>
            </w:tcBorders>
          </w:tcPr>
          <w:p w14:paraId="7B856DDA" w14:textId="77777777" w:rsidR="00422503" w:rsidRDefault="00422503" w:rsidP="00EF34C9">
            <w:pPr>
              <w:keepNext/>
              <w:keepLines/>
              <w:spacing w:after="0"/>
              <w:rPr>
                <w:ins w:id="294" w:author="Balázs Lengyel" w:date="2020-02-27T18:19:00Z"/>
                <w:rFonts w:ascii="Arial" w:eastAsia="SimSun" w:hAnsi="Arial"/>
                <w:sz w:val="18"/>
                <w:szCs w:val="18"/>
                <w:lang w:eastAsia="zh-CN"/>
              </w:rPr>
            </w:pPr>
            <w:ins w:id="295" w:author="Balázs Lengyel" w:date="2020-02-27T18:19:00Z">
              <w:r>
                <w:rPr>
                  <w:rFonts w:ascii="Arial" w:eastAsia="SimSun" w:hAnsi="Arial"/>
                  <w:sz w:val="18"/>
                  <w:szCs w:val="18"/>
                  <w:lang w:eastAsia="zh-CN"/>
                </w:rPr>
                <w:t>data</w:t>
              </w:r>
            </w:ins>
          </w:p>
        </w:tc>
        <w:tc>
          <w:tcPr>
            <w:tcW w:w="448" w:type="pct"/>
            <w:tcBorders>
              <w:top w:val="single" w:sz="4" w:space="0" w:color="auto"/>
              <w:left w:val="single" w:sz="4" w:space="0" w:color="auto"/>
              <w:bottom w:val="single" w:sz="4" w:space="0" w:color="auto"/>
              <w:right w:val="single" w:sz="4" w:space="0" w:color="auto"/>
            </w:tcBorders>
          </w:tcPr>
          <w:p w14:paraId="48D43E41" w14:textId="77777777" w:rsidR="00422503" w:rsidRPr="00253B2C" w:rsidRDefault="00422503" w:rsidP="00EF34C9">
            <w:pPr>
              <w:keepNext/>
              <w:keepLines/>
              <w:spacing w:after="0"/>
              <w:rPr>
                <w:ins w:id="296" w:author="Balázs Lengyel" w:date="2020-02-27T18:19:00Z"/>
                <w:rFonts w:ascii="Arial" w:hAnsi="Arial" w:cs="Arial"/>
                <w:sz w:val="18"/>
                <w:szCs w:val="18"/>
              </w:rPr>
            </w:pPr>
            <w:ins w:id="297" w:author="Balázs Lengyel" w:date="2020-02-27T18:19:00Z">
              <w:r>
                <w:rPr>
                  <w:rFonts w:ascii="Arial" w:eastAsia="SimSun" w:hAnsi="Arial" w:hint="eastAsia"/>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11651969" w14:textId="77777777" w:rsidR="00422503" w:rsidRPr="00681A38" w:rsidRDefault="00422503" w:rsidP="00EF34C9">
            <w:pPr>
              <w:keepNext/>
              <w:keepLines/>
              <w:spacing w:after="0"/>
              <w:rPr>
                <w:ins w:id="298" w:author="Balázs Lengyel" w:date="2020-02-27T18:19:00Z"/>
                <w:rFonts w:ascii="Arial" w:eastAsia="SimSun" w:hAnsi="Arial" w:cs="Arial"/>
                <w:sz w:val="18"/>
                <w:szCs w:val="18"/>
                <w:lang w:eastAsia="zh-CN"/>
              </w:rPr>
            </w:pPr>
            <w:ins w:id="299" w:author="Balázs Lengyel" w:date="2020-02-27T18:19:00Z">
              <w:r w:rsidRPr="00D8237F">
                <w:rPr>
                  <w:rFonts w:ascii="Arial" w:hAnsi="Arial" w:cs="Arial"/>
                  <w:sz w:val="18"/>
                  <w:szCs w:val="18"/>
                </w:rPr>
                <w:t>Can be extracted from the NETCONF &lt;rpc-reply&gt; &lt;data&gt; elements</w:t>
              </w:r>
            </w:ins>
          </w:p>
        </w:tc>
      </w:tr>
      <w:bookmarkEnd w:id="292"/>
      <w:tr w:rsidR="00422503" w14:paraId="50D0F06F" w14:textId="77777777" w:rsidTr="00EF34C9">
        <w:trPr>
          <w:jc w:val="center"/>
          <w:ins w:id="300" w:author="Balázs Lengyel" w:date="2020-02-27T18:19:00Z"/>
        </w:trPr>
        <w:tc>
          <w:tcPr>
            <w:tcW w:w="1267" w:type="pct"/>
            <w:tcBorders>
              <w:top w:val="single" w:sz="4" w:space="0" w:color="auto"/>
              <w:left w:val="single" w:sz="4" w:space="0" w:color="auto"/>
              <w:bottom w:val="single" w:sz="4" w:space="0" w:color="auto"/>
              <w:right w:val="single" w:sz="4" w:space="0" w:color="auto"/>
            </w:tcBorders>
            <w:hideMark/>
          </w:tcPr>
          <w:p w14:paraId="1FA8FADC" w14:textId="77777777" w:rsidR="00422503" w:rsidRPr="00506269" w:rsidRDefault="00422503" w:rsidP="00EF34C9">
            <w:pPr>
              <w:keepNext/>
              <w:keepLines/>
              <w:spacing w:after="0"/>
              <w:rPr>
                <w:ins w:id="301" w:author="Balázs Lengyel" w:date="2020-02-27T18:19:00Z"/>
                <w:rFonts w:ascii="Courier New" w:eastAsia="SimSun" w:hAnsi="Courier New" w:cs="Courier New"/>
                <w:sz w:val="18"/>
                <w:szCs w:val="18"/>
                <w:lang w:eastAsia="zh-CN"/>
              </w:rPr>
            </w:pPr>
            <w:ins w:id="302" w:author="Balázs Lengyel" w:date="2020-02-27T18:19:00Z">
              <w:r w:rsidRPr="00506269">
                <w:rPr>
                  <w:rFonts w:ascii="Courier New" w:eastAsia="SimSun" w:hAnsi="Courier New" w:cs="Courier New"/>
                  <w:sz w:val="18"/>
                  <w:szCs w:val="18"/>
                  <w:lang w:eastAsia="zh-CN"/>
                </w:rPr>
                <w:t>status</w:t>
              </w:r>
            </w:ins>
          </w:p>
        </w:tc>
        <w:tc>
          <w:tcPr>
            <w:tcW w:w="896" w:type="pct"/>
            <w:tcBorders>
              <w:top w:val="single" w:sz="4" w:space="0" w:color="auto"/>
              <w:left w:val="single" w:sz="4" w:space="0" w:color="auto"/>
              <w:bottom w:val="single" w:sz="4" w:space="0" w:color="auto"/>
              <w:right w:val="single" w:sz="4" w:space="0" w:color="auto"/>
            </w:tcBorders>
          </w:tcPr>
          <w:p w14:paraId="30AC83FE" w14:textId="77777777" w:rsidR="00422503" w:rsidRDefault="00422503" w:rsidP="00EF34C9">
            <w:pPr>
              <w:keepNext/>
              <w:keepLines/>
              <w:spacing w:after="0"/>
              <w:rPr>
                <w:ins w:id="303" w:author="Balázs Lengyel" w:date="2020-02-27T18:19:00Z"/>
                <w:rFonts w:ascii="Arial" w:eastAsia="SimSun" w:hAnsi="Arial"/>
                <w:sz w:val="18"/>
                <w:szCs w:val="18"/>
                <w:lang w:eastAsia="zh-CN"/>
              </w:rPr>
            </w:pPr>
            <w:ins w:id="304" w:author="Balázs Lengyel" w:date="2020-02-27T18:19:00Z">
              <w:r>
                <w:rPr>
                  <w:rFonts w:ascii="Arial" w:eastAsia="SimSun" w:hAnsi="Arial"/>
                  <w:sz w:val="18"/>
                  <w:szCs w:val="18"/>
                  <w:lang w:eastAsia="zh-CN"/>
                </w:rPr>
                <w:t>data</w:t>
              </w:r>
            </w:ins>
          </w:p>
        </w:tc>
        <w:tc>
          <w:tcPr>
            <w:tcW w:w="448" w:type="pct"/>
            <w:tcBorders>
              <w:top w:val="single" w:sz="4" w:space="0" w:color="auto"/>
              <w:left w:val="single" w:sz="4" w:space="0" w:color="auto"/>
              <w:bottom w:val="single" w:sz="4" w:space="0" w:color="auto"/>
              <w:right w:val="single" w:sz="4" w:space="0" w:color="auto"/>
            </w:tcBorders>
          </w:tcPr>
          <w:p w14:paraId="65507858" w14:textId="77777777" w:rsidR="00422503" w:rsidRDefault="00422503" w:rsidP="00EF34C9">
            <w:pPr>
              <w:keepNext/>
              <w:keepLines/>
              <w:spacing w:after="0"/>
              <w:rPr>
                <w:ins w:id="305" w:author="Balázs Lengyel" w:date="2020-02-27T18:19:00Z"/>
                <w:rFonts w:ascii="Arial" w:eastAsia="SimSun" w:hAnsi="Arial"/>
                <w:sz w:val="18"/>
                <w:szCs w:val="18"/>
                <w:lang w:eastAsia="zh-CN"/>
              </w:rPr>
            </w:pPr>
            <w:ins w:id="306" w:author="Balázs Lengyel" w:date="2020-02-27T18:19:00Z">
              <w:r>
                <w:rPr>
                  <w:rFonts w:ascii="Arial" w:eastAsia="SimSun" w:hAnsi="Arial" w:hint="eastAsia"/>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5B25B656" w14:textId="77777777" w:rsidR="00422503" w:rsidRPr="00D8237F" w:rsidRDefault="00422503" w:rsidP="00EF34C9">
            <w:pPr>
              <w:keepNext/>
              <w:keepLines/>
              <w:spacing w:after="0"/>
              <w:rPr>
                <w:ins w:id="307" w:author="Balázs Lengyel" w:date="2020-02-27T18:19:00Z"/>
                <w:rFonts w:ascii="Arial" w:hAnsi="Arial" w:cs="Arial"/>
                <w:sz w:val="18"/>
                <w:szCs w:val="18"/>
              </w:rPr>
            </w:pPr>
            <w:ins w:id="308" w:author="Balázs Lengyel" w:date="2020-02-27T18:19:00Z">
              <w:r w:rsidRPr="00D8237F">
                <w:rPr>
                  <w:rFonts w:ascii="Arial" w:hAnsi="Arial" w:cs="Arial"/>
                  <w:sz w:val="18"/>
                  <w:szCs w:val="18"/>
                </w:rPr>
                <w:t xml:space="preserve">rpc-reply or rpc-error indicates general status. </w:t>
              </w:r>
            </w:ins>
          </w:p>
        </w:tc>
      </w:tr>
    </w:tbl>
    <w:p w14:paraId="7AA4C171" w14:textId="77777777" w:rsidR="00422503" w:rsidRDefault="00422503" w:rsidP="00422503">
      <w:pPr>
        <w:rPr>
          <w:ins w:id="309" w:author="Balázs Lengyel" w:date="2020-02-27T18:19:00Z"/>
          <w:rFonts w:eastAsia="SimSun"/>
        </w:rPr>
      </w:pPr>
    </w:p>
    <w:p w14:paraId="1D9DF434" w14:textId="77777777" w:rsidR="00422503" w:rsidRPr="00977A00" w:rsidRDefault="00422503" w:rsidP="00422503">
      <w:pPr>
        <w:rPr>
          <w:ins w:id="310" w:author="Balázs Lengyel" w:date="2020-02-27T18:19:00Z"/>
          <w:rFonts w:eastAsia="SimSun"/>
        </w:rPr>
      </w:pPr>
      <w:ins w:id="311" w:author="Balázs Lengyel" w:date="2020-02-27T18:19:00Z">
        <w:r w:rsidRPr="00977A00">
          <w:rPr>
            <w:rFonts w:eastAsia="SimSun"/>
          </w:rPr>
          <w:t xml:space="preserve">If scope is </w:t>
        </w:r>
        <w:r w:rsidRPr="00F970FB">
          <w:rPr>
            <w:rFonts w:eastAsia="SimSun"/>
            <w:b/>
            <w:i/>
          </w:rPr>
          <w:t>BASE_ONLY</w:t>
        </w:r>
        <w:r w:rsidRPr="00977A00">
          <w:rPr>
            <w:rFonts w:eastAsia="SimSun"/>
          </w:rPr>
          <w:t xml:space="preserve"> the &lt;get&gt; shall be directed against the “attributes” container of the </w:t>
        </w:r>
        <w:proofErr w:type="spellStart"/>
        <w:r w:rsidRPr="00977A00">
          <w:rPr>
            <w:rFonts w:eastAsia="SimSun"/>
          </w:rPr>
          <w:t>baseObjectInstance</w:t>
        </w:r>
        <w:proofErr w:type="spellEnd"/>
        <w:r w:rsidRPr="00977A00">
          <w:rPr>
            <w:rFonts w:eastAsia="SimSun"/>
          </w:rPr>
          <w:t>.</w:t>
        </w:r>
      </w:ins>
    </w:p>
    <w:p w14:paraId="4FAE34F3" w14:textId="77777777" w:rsidR="00422503" w:rsidRPr="00F970FB" w:rsidRDefault="00422503" w:rsidP="00422503">
      <w:pPr>
        <w:rPr>
          <w:ins w:id="312" w:author="Balázs Lengyel" w:date="2020-02-27T18:19:00Z"/>
          <w:rStyle w:val="Strong"/>
        </w:rPr>
      </w:pPr>
      <w:ins w:id="313" w:author="Balázs Lengyel" w:date="2020-02-27T18:19:00Z">
        <w:r w:rsidRPr="00F970FB">
          <w:rPr>
            <w:rStyle w:val="Strong"/>
          </w:rPr>
          <w:lastRenderedPageBreak/>
          <w:t>Example</w:t>
        </w:r>
        <w:r>
          <w:rPr>
            <w:rStyle w:val="Strong"/>
          </w:rPr>
          <w:t xml:space="preserve"> 1</w:t>
        </w:r>
      </w:ins>
    </w:p>
    <w:p w14:paraId="693221BF" w14:textId="77777777" w:rsidR="00422503" w:rsidRDefault="00422503" w:rsidP="00422503">
      <w:pPr>
        <w:rPr>
          <w:ins w:id="314" w:author="Balázs Lengyel" w:date="2020-02-27T18:19:00Z"/>
        </w:rPr>
      </w:pPr>
      <w:ins w:id="315" w:author="Balázs Lengyel" w:date="2020-02-27T18:19:00Z">
        <w:r>
          <w:t xml:space="preserve">A </w:t>
        </w:r>
        <w:proofErr w:type="spellStart"/>
        <w:r w:rsidRPr="00AA0BEE">
          <w:rPr>
            <w:rFonts w:ascii="Courier New" w:hAnsi="Courier New" w:cs="Courier New"/>
          </w:rPr>
          <w:t>getMOIAttributes</w:t>
        </w:r>
        <w:proofErr w:type="spellEnd"/>
        <w:r>
          <w:t xml:space="preserve"> for base object </w:t>
        </w:r>
        <w:proofErr w:type="spellStart"/>
        <w:r w:rsidRPr="00AA0BEE">
          <w:rPr>
            <w:rFonts w:ascii="Courier New" w:hAnsi="Courier New" w:cs="Courier New"/>
          </w:rPr>
          <w:t>ManagedElement</w:t>
        </w:r>
        <w:proofErr w:type="spellEnd"/>
        <w:r w:rsidRPr="00AA0BEE">
          <w:rPr>
            <w:rFonts w:ascii="Courier New" w:hAnsi="Courier New" w:cs="Courier New"/>
          </w:rPr>
          <w:t>=</w:t>
        </w:r>
        <w:proofErr w:type="spellStart"/>
        <w:r w:rsidRPr="00AA0BEE">
          <w:rPr>
            <w:rFonts w:ascii="Courier New" w:hAnsi="Courier New" w:cs="Courier New"/>
          </w:rPr>
          <w:t>myNode</w:t>
        </w:r>
        <w:proofErr w:type="spellEnd"/>
        <w:r w:rsidRPr="00AA0BEE">
          <w:rPr>
            <w:rFonts w:ascii="Courier New" w:hAnsi="Courier New" w:cs="Courier New"/>
          </w:rPr>
          <w:t>, scope = BASE_ONLY, filter=none,</w:t>
        </w:r>
        <w:r>
          <w:rPr>
            <w:rFonts w:ascii="Courier New" w:hAnsi="Courier New" w:cs="Courier New"/>
          </w:rPr>
          <w:t xml:space="preserve"> </w:t>
        </w:r>
        <w:proofErr w:type="spellStart"/>
        <w:r w:rsidRPr="00AA0BEE">
          <w:rPr>
            <w:rFonts w:ascii="Courier New" w:hAnsi="Courier New" w:cs="Courier New"/>
          </w:rPr>
          <w:t>attributesListIn</w:t>
        </w:r>
        <w:proofErr w:type="spellEnd"/>
        <w:r w:rsidRPr="00AA0BEE">
          <w:rPr>
            <w:rFonts w:ascii="Courier New" w:hAnsi="Courier New" w:cs="Courier New"/>
          </w:rPr>
          <w:t xml:space="preserve">=empty </w:t>
        </w:r>
        <w:r>
          <w:t>is mapped into the following &lt;get-config&gt; operation -</w:t>
        </w:r>
      </w:ins>
    </w:p>
    <w:p w14:paraId="43458390" w14:textId="77777777" w:rsidR="00422503" w:rsidRPr="00AA0BEE" w:rsidRDefault="00422503" w:rsidP="00422503">
      <w:pPr>
        <w:pStyle w:val="PL"/>
        <w:rPr>
          <w:ins w:id="316" w:author="Balázs Lengyel" w:date="2020-02-27T18:19:00Z"/>
          <w:sz w:val="18"/>
          <w:szCs w:val="18"/>
        </w:rPr>
      </w:pPr>
      <w:ins w:id="317" w:author="Balázs Lengyel" w:date="2020-02-27T18:19:00Z">
        <w:r w:rsidRPr="00FC407B">
          <w:rPr>
            <w:rFonts w:cs="Courier New"/>
          </w:rPr>
          <w:t xml:space="preserve">     </w:t>
        </w:r>
        <w:r w:rsidRPr="00AA0BEE">
          <w:rPr>
            <w:sz w:val="18"/>
            <w:szCs w:val="18"/>
          </w:rPr>
          <w:t>&lt;rpc message-id="101"</w:t>
        </w:r>
      </w:ins>
    </w:p>
    <w:p w14:paraId="5CD509B9" w14:textId="77777777" w:rsidR="00422503" w:rsidRPr="00AA0BEE" w:rsidRDefault="00422503" w:rsidP="00422503">
      <w:pPr>
        <w:pStyle w:val="PL"/>
        <w:rPr>
          <w:ins w:id="318" w:author="Balázs Lengyel" w:date="2020-02-27T18:19:00Z"/>
          <w:sz w:val="18"/>
          <w:szCs w:val="18"/>
        </w:rPr>
      </w:pPr>
      <w:ins w:id="319" w:author="Balázs Lengyel" w:date="2020-02-27T18:19:00Z">
        <w:r w:rsidRPr="00AA0BEE">
          <w:rPr>
            <w:sz w:val="18"/>
            <w:szCs w:val="18"/>
          </w:rPr>
          <w:t xml:space="preserve">          xmlns="urn:ietf:params:xml:ns:netconf:base:1.0"&gt;</w:t>
        </w:r>
      </w:ins>
    </w:p>
    <w:p w14:paraId="73E2D2F3" w14:textId="77777777" w:rsidR="00422503" w:rsidRPr="00AA0BEE" w:rsidRDefault="00422503" w:rsidP="00422503">
      <w:pPr>
        <w:pStyle w:val="PL"/>
        <w:rPr>
          <w:ins w:id="320" w:author="Balázs Lengyel" w:date="2020-02-27T18:19:00Z"/>
          <w:sz w:val="18"/>
          <w:szCs w:val="18"/>
        </w:rPr>
      </w:pPr>
      <w:ins w:id="321" w:author="Balázs Lengyel" w:date="2020-02-27T18:19:00Z">
        <w:r w:rsidRPr="00AA0BEE">
          <w:rPr>
            <w:sz w:val="18"/>
            <w:szCs w:val="18"/>
          </w:rPr>
          <w:t xml:space="preserve">       &lt;get-config&gt;</w:t>
        </w:r>
      </w:ins>
    </w:p>
    <w:p w14:paraId="5FC39ED3" w14:textId="77777777" w:rsidR="00422503" w:rsidRPr="00AA0BEE" w:rsidRDefault="00422503" w:rsidP="00422503">
      <w:pPr>
        <w:pStyle w:val="PL"/>
        <w:rPr>
          <w:ins w:id="322" w:author="Balázs Lengyel" w:date="2020-02-27T18:19:00Z"/>
          <w:sz w:val="18"/>
          <w:szCs w:val="18"/>
        </w:rPr>
      </w:pPr>
      <w:ins w:id="323" w:author="Balázs Lengyel" w:date="2020-02-27T18:19:00Z">
        <w:r w:rsidRPr="00AA0BEE">
          <w:rPr>
            <w:sz w:val="18"/>
            <w:szCs w:val="18"/>
          </w:rPr>
          <w:t xml:space="preserve">         &lt;source&gt;</w:t>
        </w:r>
      </w:ins>
    </w:p>
    <w:p w14:paraId="6EB0E9E1" w14:textId="77777777" w:rsidR="00422503" w:rsidRPr="00AA0BEE" w:rsidRDefault="00422503" w:rsidP="00422503">
      <w:pPr>
        <w:pStyle w:val="PL"/>
        <w:rPr>
          <w:ins w:id="324" w:author="Balázs Lengyel" w:date="2020-02-27T18:19:00Z"/>
          <w:sz w:val="18"/>
          <w:szCs w:val="18"/>
        </w:rPr>
      </w:pPr>
      <w:ins w:id="325" w:author="Balázs Lengyel" w:date="2020-02-27T18:19:00Z">
        <w:r w:rsidRPr="00AA0BEE">
          <w:rPr>
            <w:sz w:val="18"/>
            <w:szCs w:val="18"/>
          </w:rPr>
          <w:t xml:space="preserve">           &lt;running/&gt;</w:t>
        </w:r>
      </w:ins>
    </w:p>
    <w:p w14:paraId="140945CA" w14:textId="77777777" w:rsidR="00422503" w:rsidRPr="00AA0BEE" w:rsidRDefault="00422503" w:rsidP="00422503">
      <w:pPr>
        <w:pStyle w:val="PL"/>
        <w:rPr>
          <w:ins w:id="326" w:author="Balázs Lengyel" w:date="2020-02-27T18:19:00Z"/>
          <w:sz w:val="18"/>
          <w:szCs w:val="18"/>
        </w:rPr>
      </w:pPr>
      <w:ins w:id="327" w:author="Balázs Lengyel" w:date="2020-02-27T18:19:00Z">
        <w:r w:rsidRPr="00AA0BEE">
          <w:rPr>
            <w:sz w:val="18"/>
            <w:szCs w:val="18"/>
          </w:rPr>
          <w:t xml:space="preserve">         &lt;/source&gt;</w:t>
        </w:r>
      </w:ins>
    </w:p>
    <w:p w14:paraId="42C72356" w14:textId="77777777" w:rsidR="00422503" w:rsidRPr="00AA0BEE" w:rsidRDefault="00422503" w:rsidP="00422503">
      <w:pPr>
        <w:pStyle w:val="PL"/>
        <w:rPr>
          <w:ins w:id="328" w:author="Balázs Lengyel" w:date="2020-02-27T18:19:00Z"/>
          <w:sz w:val="18"/>
          <w:szCs w:val="18"/>
        </w:rPr>
      </w:pPr>
      <w:ins w:id="329" w:author="Balázs Lengyel" w:date="2020-02-27T18:19:00Z">
        <w:r w:rsidRPr="00AA0BEE">
          <w:rPr>
            <w:sz w:val="18"/>
            <w:szCs w:val="18"/>
          </w:rPr>
          <w:t xml:space="preserve">         &lt;filter type="subtree"&gt;</w:t>
        </w:r>
      </w:ins>
    </w:p>
    <w:p w14:paraId="6CA3629F" w14:textId="77777777" w:rsidR="00422503" w:rsidRPr="00AA0BEE" w:rsidRDefault="00422503" w:rsidP="00422503">
      <w:pPr>
        <w:pStyle w:val="PL"/>
        <w:rPr>
          <w:ins w:id="330" w:author="Balázs Lengyel" w:date="2020-02-27T18:19:00Z"/>
          <w:sz w:val="18"/>
          <w:szCs w:val="18"/>
        </w:rPr>
      </w:pPr>
      <w:ins w:id="331" w:author="Balázs Lengyel" w:date="2020-02-27T18:19:00Z">
        <w:r w:rsidRPr="00AA0BEE">
          <w:rPr>
            <w:sz w:val="18"/>
            <w:szCs w:val="18"/>
          </w:rPr>
          <w:t xml:space="preserve">           &lt;ManagedElement&gt;</w:t>
        </w:r>
      </w:ins>
    </w:p>
    <w:p w14:paraId="530B596F" w14:textId="77777777" w:rsidR="00422503" w:rsidRPr="00AA0BEE" w:rsidRDefault="00422503" w:rsidP="00422503">
      <w:pPr>
        <w:pStyle w:val="PL"/>
        <w:rPr>
          <w:ins w:id="332" w:author="Balázs Lengyel" w:date="2020-02-27T18:19:00Z"/>
          <w:sz w:val="18"/>
          <w:szCs w:val="18"/>
        </w:rPr>
      </w:pPr>
      <w:ins w:id="333" w:author="Balázs Lengyel" w:date="2020-02-27T18:19:00Z">
        <w:r w:rsidRPr="00AA0BEE">
          <w:rPr>
            <w:sz w:val="18"/>
            <w:szCs w:val="18"/>
          </w:rPr>
          <w:t xml:space="preserve">               &lt;id&gt;myNode&lt;/id&gt;</w:t>
        </w:r>
      </w:ins>
    </w:p>
    <w:p w14:paraId="7572D1E9" w14:textId="77777777" w:rsidR="00422503" w:rsidRPr="00AA0BEE" w:rsidRDefault="00422503" w:rsidP="00422503">
      <w:pPr>
        <w:pStyle w:val="PL"/>
        <w:rPr>
          <w:ins w:id="334" w:author="Balázs Lengyel" w:date="2020-02-27T18:19:00Z"/>
          <w:sz w:val="18"/>
          <w:szCs w:val="18"/>
        </w:rPr>
      </w:pPr>
      <w:ins w:id="335" w:author="Balázs Lengyel" w:date="2020-02-27T18:19:00Z">
        <w:r w:rsidRPr="00AA0BEE">
          <w:rPr>
            <w:sz w:val="18"/>
            <w:szCs w:val="18"/>
          </w:rPr>
          <w:tab/>
        </w:r>
        <w:r w:rsidRPr="00AA0BEE">
          <w:rPr>
            <w:sz w:val="18"/>
            <w:szCs w:val="18"/>
          </w:rPr>
          <w:tab/>
          <w:t xml:space="preserve">   &lt;attributes/&gt;</w:t>
        </w:r>
      </w:ins>
    </w:p>
    <w:p w14:paraId="50EBC8A3" w14:textId="77777777" w:rsidR="00422503" w:rsidRPr="00AA0BEE" w:rsidRDefault="00422503" w:rsidP="00422503">
      <w:pPr>
        <w:pStyle w:val="PL"/>
        <w:rPr>
          <w:ins w:id="336" w:author="Balázs Lengyel" w:date="2020-02-27T18:19:00Z"/>
          <w:sz w:val="18"/>
          <w:szCs w:val="18"/>
        </w:rPr>
      </w:pPr>
      <w:ins w:id="337" w:author="Balázs Lengyel" w:date="2020-02-27T18:19:00Z">
        <w:r w:rsidRPr="00AA0BEE">
          <w:rPr>
            <w:sz w:val="18"/>
            <w:szCs w:val="18"/>
          </w:rPr>
          <w:t xml:space="preserve">           &lt;/ManagedElement&gt;</w:t>
        </w:r>
      </w:ins>
    </w:p>
    <w:p w14:paraId="007CEBC3" w14:textId="77777777" w:rsidR="00422503" w:rsidRPr="00AA0BEE" w:rsidRDefault="00422503" w:rsidP="00422503">
      <w:pPr>
        <w:pStyle w:val="PL"/>
        <w:rPr>
          <w:ins w:id="338" w:author="Balázs Lengyel" w:date="2020-02-27T18:19:00Z"/>
          <w:sz w:val="18"/>
          <w:szCs w:val="18"/>
        </w:rPr>
      </w:pPr>
      <w:ins w:id="339" w:author="Balázs Lengyel" w:date="2020-02-27T18:19:00Z">
        <w:r w:rsidRPr="00AA0BEE">
          <w:rPr>
            <w:sz w:val="18"/>
            <w:szCs w:val="18"/>
          </w:rPr>
          <w:t xml:space="preserve">         &lt;/filter&gt;</w:t>
        </w:r>
      </w:ins>
    </w:p>
    <w:p w14:paraId="536D4372" w14:textId="77777777" w:rsidR="00422503" w:rsidRPr="00AA0BEE" w:rsidRDefault="00422503" w:rsidP="00422503">
      <w:pPr>
        <w:pStyle w:val="PL"/>
        <w:rPr>
          <w:ins w:id="340" w:author="Balázs Lengyel" w:date="2020-02-27T18:19:00Z"/>
          <w:sz w:val="18"/>
          <w:szCs w:val="18"/>
        </w:rPr>
      </w:pPr>
      <w:ins w:id="341" w:author="Balázs Lengyel" w:date="2020-02-27T18:19:00Z">
        <w:r w:rsidRPr="00AA0BEE">
          <w:rPr>
            <w:sz w:val="18"/>
            <w:szCs w:val="18"/>
          </w:rPr>
          <w:t xml:space="preserve">       &lt;/get-config&gt;</w:t>
        </w:r>
      </w:ins>
    </w:p>
    <w:p w14:paraId="21C161AE" w14:textId="77777777" w:rsidR="00422503" w:rsidRPr="00AA0BEE" w:rsidRDefault="00422503" w:rsidP="00422503">
      <w:pPr>
        <w:pStyle w:val="PL"/>
        <w:rPr>
          <w:ins w:id="342" w:author="Balázs Lengyel" w:date="2020-02-27T18:19:00Z"/>
          <w:sz w:val="18"/>
          <w:szCs w:val="18"/>
        </w:rPr>
      </w:pPr>
      <w:ins w:id="343" w:author="Balázs Lengyel" w:date="2020-02-27T18:19:00Z">
        <w:r w:rsidRPr="00AA0BEE">
          <w:rPr>
            <w:sz w:val="18"/>
            <w:szCs w:val="18"/>
          </w:rPr>
          <w:t xml:space="preserve">     &lt;/rpc&gt;</w:t>
        </w:r>
      </w:ins>
    </w:p>
    <w:p w14:paraId="12CD196B" w14:textId="77777777" w:rsidR="00422503" w:rsidRDefault="00422503" w:rsidP="00422503">
      <w:pPr>
        <w:rPr>
          <w:ins w:id="344" w:author="Balázs Lengyel" w:date="2020-02-27T18:19:00Z"/>
        </w:rPr>
      </w:pPr>
    </w:p>
    <w:p w14:paraId="6154E31A" w14:textId="77777777" w:rsidR="00422503" w:rsidRDefault="00422503" w:rsidP="00422503">
      <w:pPr>
        <w:rPr>
          <w:ins w:id="345" w:author="Balázs Lengyel" w:date="2020-02-27T18:19:00Z"/>
        </w:rPr>
      </w:pPr>
      <w:ins w:id="346" w:author="Balázs Lengyel" w:date="2020-02-27T18:19:00Z">
        <w:r>
          <w:t xml:space="preserve">If scope is </w:t>
        </w:r>
        <w:r w:rsidRPr="00A3527C">
          <w:rPr>
            <w:b/>
            <w:i/>
          </w:rPr>
          <w:t>BASE_ALL</w:t>
        </w:r>
        <w:r>
          <w:t xml:space="preserve"> the &lt;get&gt; shall be directed against the list representing the </w:t>
        </w:r>
        <w:proofErr w:type="spellStart"/>
        <w:r w:rsidRPr="001B7162">
          <w:t>baseObjectInstance</w:t>
        </w:r>
        <w:proofErr w:type="spellEnd"/>
        <w:r>
          <w:t xml:space="preserve">. </w:t>
        </w:r>
      </w:ins>
    </w:p>
    <w:p w14:paraId="1099565B" w14:textId="77777777" w:rsidR="00422503" w:rsidRPr="00AA0BEE" w:rsidRDefault="00422503" w:rsidP="00422503">
      <w:pPr>
        <w:rPr>
          <w:ins w:id="347" w:author="Balázs Lengyel" w:date="2020-02-27T18:19:00Z"/>
          <w:b/>
          <w:bCs/>
        </w:rPr>
      </w:pPr>
      <w:ins w:id="348" w:author="Balázs Lengyel" w:date="2020-02-27T18:19:00Z">
        <w:r w:rsidRPr="00F970FB">
          <w:rPr>
            <w:rStyle w:val="Strong"/>
          </w:rPr>
          <w:t>Example</w:t>
        </w:r>
        <w:r>
          <w:rPr>
            <w:rStyle w:val="Strong"/>
          </w:rPr>
          <w:t xml:space="preserve"> 2</w:t>
        </w:r>
      </w:ins>
    </w:p>
    <w:p w14:paraId="6592A8D7" w14:textId="77777777" w:rsidR="00422503" w:rsidRDefault="00422503" w:rsidP="00422503">
      <w:pPr>
        <w:rPr>
          <w:ins w:id="349" w:author="Balázs Lengyel" w:date="2020-02-27T18:19:00Z"/>
        </w:rPr>
      </w:pPr>
      <w:ins w:id="350" w:author="Balázs Lengyel" w:date="2020-02-27T18:19:00Z">
        <w:r>
          <w:t xml:space="preserve">A </w:t>
        </w:r>
        <w:proofErr w:type="spellStart"/>
        <w:r w:rsidRPr="00AA0BEE">
          <w:rPr>
            <w:rFonts w:ascii="Courier New" w:hAnsi="Courier New" w:cs="Courier New"/>
          </w:rPr>
          <w:t>getMOIAttributes</w:t>
        </w:r>
        <w:proofErr w:type="spellEnd"/>
        <w:r>
          <w:t xml:space="preserve"> for base object </w:t>
        </w:r>
        <w:proofErr w:type="spellStart"/>
        <w:r w:rsidRPr="00AA0BEE">
          <w:rPr>
            <w:rFonts w:ascii="Courier New" w:hAnsi="Courier New" w:cs="Courier New"/>
          </w:rPr>
          <w:t>ManagedElement</w:t>
        </w:r>
        <w:proofErr w:type="spellEnd"/>
        <w:r w:rsidRPr="00AA0BEE">
          <w:rPr>
            <w:rFonts w:ascii="Courier New" w:hAnsi="Courier New" w:cs="Courier New"/>
          </w:rPr>
          <w:t>=</w:t>
        </w:r>
        <w:proofErr w:type="spellStart"/>
        <w:r w:rsidRPr="00AA0BEE">
          <w:rPr>
            <w:rFonts w:ascii="Courier New" w:hAnsi="Courier New" w:cs="Courier New"/>
          </w:rPr>
          <w:t>myNode</w:t>
        </w:r>
        <w:proofErr w:type="spellEnd"/>
        <w:r w:rsidRPr="00AA0BEE">
          <w:rPr>
            <w:rFonts w:ascii="Courier New" w:hAnsi="Courier New" w:cs="Courier New"/>
          </w:rPr>
          <w:t xml:space="preserve">, scope = BASE_ALL, filter=, </w:t>
        </w:r>
        <w:proofErr w:type="spellStart"/>
        <w:r w:rsidRPr="00AA0BEE">
          <w:rPr>
            <w:rFonts w:ascii="Courier New" w:hAnsi="Courier New" w:cs="Courier New"/>
          </w:rPr>
          <w:t>MeasurementControl.</w:t>
        </w:r>
        <w:bookmarkStart w:id="351" w:name="_Hlk17128137"/>
        <w:r w:rsidRPr="00AA0BEE">
          <w:rPr>
            <w:rFonts w:ascii="Courier New" w:hAnsi="Courier New" w:cs="Courier New"/>
          </w:rPr>
          <w:t>pMAdministrativeState</w:t>
        </w:r>
        <w:bookmarkEnd w:id="351"/>
        <w:proofErr w:type="spellEnd"/>
        <w:r w:rsidRPr="00AA0BEE">
          <w:rPr>
            <w:rFonts w:ascii="Courier New" w:hAnsi="Courier New" w:cs="Courier New"/>
          </w:rPr>
          <w:t>=</w:t>
        </w:r>
        <w:bookmarkStart w:id="352" w:name="_Hlk17128240"/>
        <w:r w:rsidRPr="00AA0BEE">
          <w:rPr>
            <w:rFonts w:ascii="Courier New" w:hAnsi="Courier New" w:cs="Courier New"/>
          </w:rPr>
          <w:t>UNLOCKED</w:t>
        </w:r>
        <w:bookmarkEnd w:id="352"/>
        <w:r w:rsidRPr="00AA0BEE">
          <w:rPr>
            <w:rFonts w:ascii="Courier New" w:hAnsi="Courier New" w:cs="Courier New"/>
          </w:rPr>
          <w:t xml:space="preserve">, </w:t>
        </w:r>
        <w:proofErr w:type="spellStart"/>
        <w:r w:rsidRPr="00AA0BEE">
          <w:rPr>
            <w:rFonts w:ascii="Courier New" w:hAnsi="Courier New" w:cs="Courier New"/>
          </w:rPr>
          <w:t>attributesListIn</w:t>
        </w:r>
        <w:proofErr w:type="spellEnd"/>
        <w:r w:rsidRPr="00AA0BEE">
          <w:rPr>
            <w:rFonts w:ascii="Courier New" w:hAnsi="Courier New" w:cs="Courier New"/>
          </w:rPr>
          <w:t>=empty</w:t>
        </w:r>
        <w:r>
          <w:t xml:space="preserve">. </w:t>
        </w:r>
      </w:ins>
    </w:p>
    <w:p w14:paraId="46641A65" w14:textId="77777777" w:rsidR="00422503" w:rsidRPr="00AA0BEE" w:rsidRDefault="00422503" w:rsidP="00422503">
      <w:pPr>
        <w:pStyle w:val="PL"/>
        <w:rPr>
          <w:ins w:id="353" w:author="Balázs Lengyel" w:date="2020-02-27T18:19:00Z"/>
          <w:rFonts w:cs="Courier New"/>
          <w:sz w:val="18"/>
          <w:szCs w:val="18"/>
        </w:rPr>
      </w:pPr>
      <w:ins w:id="354" w:author="Balázs Lengyel" w:date="2020-02-27T18:19:00Z">
        <w:r w:rsidRPr="00FC407B">
          <w:rPr>
            <w:rFonts w:cs="Courier New"/>
          </w:rPr>
          <w:t xml:space="preserve">     </w:t>
        </w:r>
        <w:r w:rsidRPr="00AA0BEE">
          <w:rPr>
            <w:rFonts w:cs="Courier New"/>
            <w:sz w:val="18"/>
            <w:szCs w:val="18"/>
          </w:rPr>
          <w:t>&lt;rpc message-id="101"</w:t>
        </w:r>
      </w:ins>
    </w:p>
    <w:p w14:paraId="095569D0" w14:textId="77777777" w:rsidR="00422503" w:rsidRPr="00AA0BEE" w:rsidRDefault="00422503" w:rsidP="00422503">
      <w:pPr>
        <w:pStyle w:val="PL"/>
        <w:rPr>
          <w:ins w:id="355" w:author="Balázs Lengyel" w:date="2020-02-27T18:19:00Z"/>
          <w:rFonts w:cs="Courier New"/>
          <w:sz w:val="18"/>
          <w:szCs w:val="18"/>
        </w:rPr>
      </w:pPr>
      <w:ins w:id="356" w:author="Balázs Lengyel" w:date="2020-02-27T18:19:00Z">
        <w:r w:rsidRPr="00AA0BEE">
          <w:rPr>
            <w:rFonts w:cs="Courier New"/>
            <w:sz w:val="18"/>
            <w:szCs w:val="18"/>
          </w:rPr>
          <w:t xml:space="preserve">          xmlns="urn:ietf:params:xml:ns:netconf:base:1.0"&gt;</w:t>
        </w:r>
      </w:ins>
    </w:p>
    <w:p w14:paraId="2CC9113A" w14:textId="77777777" w:rsidR="00422503" w:rsidRPr="00AA0BEE" w:rsidRDefault="00422503" w:rsidP="00422503">
      <w:pPr>
        <w:pStyle w:val="PL"/>
        <w:rPr>
          <w:ins w:id="357" w:author="Balázs Lengyel" w:date="2020-02-27T18:19:00Z"/>
          <w:rFonts w:cs="Courier New"/>
          <w:sz w:val="18"/>
          <w:szCs w:val="18"/>
        </w:rPr>
      </w:pPr>
      <w:ins w:id="358" w:author="Balázs Lengyel" w:date="2020-02-27T18:19:00Z">
        <w:r w:rsidRPr="00AA0BEE">
          <w:rPr>
            <w:rFonts w:cs="Courier New"/>
            <w:sz w:val="18"/>
            <w:szCs w:val="18"/>
          </w:rPr>
          <w:t xml:space="preserve">       &lt;get&gt;</w:t>
        </w:r>
      </w:ins>
    </w:p>
    <w:p w14:paraId="38A6AE8B" w14:textId="77777777" w:rsidR="00422503" w:rsidRPr="00AA0BEE" w:rsidRDefault="00422503" w:rsidP="00422503">
      <w:pPr>
        <w:pStyle w:val="PL"/>
        <w:rPr>
          <w:ins w:id="359" w:author="Balázs Lengyel" w:date="2020-02-27T18:19:00Z"/>
          <w:rFonts w:cs="Courier New"/>
          <w:sz w:val="18"/>
          <w:szCs w:val="18"/>
        </w:rPr>
      </w:pPr>
      <w:ins w:id="360" w:author="Balázs Lengyel" w:date="2020-02-27T18:19:00Z">
        <w:r w:rsidRPr="00AA0BEE">
          <w:rPr>
            <w:rFonts w:cs="Courier New"/>
            <w:sz w:val="18"/>
            <w:szCs w:val="18"/>
          </w:rPr>
          <w:t xml:space="preserve">         &lt;source&gt;</w:t>
        </w:r>
      </w:ins>
    </w:p>
    <w:p w14:paraId="6D82E77B" w14:textId="77777777" w:rsidR="00422503" w:rsidRPr="00AA0BEE" w:rsidRDefault="00422503" w:rsidP="00422503">
      <w:pPr>
        <w:pStyle w:val="PL"/>
        <w:rPr>
          <w:ins w:id="361" w:author="Balázs Lengyel" w:date="2020-02-27T18:19:00Z"/>
          <w:rFonts w:cs="Courier New"/>
          <w:sz w:val="18"/>
          <w:szCs w:val="18"/>
        </w:rPr>
      </w:pPr>
      <w:ins w:id="362" w:author="Balázs Lengyel" w:date="2020-02-27T18:19:00Z">
        <w:r w:rsidRPr="00AA0BEE">
          <w:rPr>
            <w:rFonts w:cs="Courier New"/>
            <w:sz w:val="18"/>
            <w:szCs w:val="18"/>
          </w:rPr>
          <w:t xml:space="preserve">           &lt;running/&gt;</w:t>
        </w:r>
      </w:ins>
    </w:p>
    <w:p w14:paraId="51F7437B" w14:textId="77777777" w:rsidR="00422503" w:rsidRPr="00AA0BEE" w:rsidRDefault="00422503" w:rsidP="00422503">
      <w:pPr>
        <w:pStyle w:val="PL"/>
        <w:rPr>
          <w:ins w:id="363" w:author="Balázs Lengyel" w:date="2020-02-27T18:19:00Z"/>
          <w:rFonts w:cs="Courier New"/>
          <w:sz w:val="18"/>
          <w:szCs w:val="18"/>
        </w:rPr>
      </w:pPr>
      <w:ins w:id="364" w:author="Balázs Lengyel" w:date="2020-02-27T18:19:00Z">
        <w:r w:rsidRPr="00AA0BEE">
          <w:rPr>
            <w:rFonts w:cs="Courier New"/>
            <w:sz w:val="18"/>
            <w:szCs w:val="18"/>
          </w:rPr>
          <w:t xml:space="preserve">         &lt;/source&gt;</w:t>
        </w:r>
      </w:ins>
    </w:p>
    <w:p w14:paraId="15E4B1CF" w14:textId="77777777" w:rsidR="00422503" w:rsidRPr="00AA0BEE" w:rsidRDefault="00422503" w:rsidP="00422503">
      <w:pPr>
        <w:pStyle w:val="PL"/>
        <w:rPr>
          <w:ins w:id="365" w:author="Balázs Lengyel" w:date="2020-02-27T18:19:00Z"/>
          <w:rFonts w:cs="Courier New"/>
          <w:sz w:val="18"/>
          <w:szCs w:val="18"/>
        </w:rPr>
      </w:pPr>
      <w:ins w:id="366" w:author="Balázs Lengyel" w:date="2020-02-27T18:19:00Z">
        <w:r w:rsidRPr="00AA0BEE">
          <w:rPr>
            <w:rFonts w:cs="Courier New"/>
            <w:sz w:val="18"/>
            <w:szCs w:val="18"/>
          </w:rPr>
          <w:t xml:space="preserve">         &lt;filter type="subtree"&gt;</w:t>
        </w:r>
      </w:ins>
    </w:p>
    <w:p w14:paraId="018609CD" w14:textId="77777777" w:rsidR="00422503" w:rsidRPr="00AA0BEE" w:rsidRDefault="00422503" w:rsidP="00422503">
      <w:pPr>
        <w:pStyle w:val="PL"/>
        <w:rPr>
          <w:ins w:id="367" w:author="Balázs Lengyel" w:date="2020-02-27T18:19:00Z"/>
          <w:rFonts w:cs="Courier New"/>
          <w:sz w:val="18"/>
          <w:szCs w:val="18"/>
        </w:rPr>
      </w:pPr>
      <w:ins w:id="368" w:author="Balázs Lengyel" w:date="2020-02-27T18:19:00Z">
        <w:r w:rsidRPr="00AA0BEE">
          <w:rPr>
            <w:rFonts w:cs="Courier New"/>
            <w:sz w:val="18"/>
            <w:szCs w:val="18"/>
          </w:rPr>
          <w:t xml:space="preserve">           &lt;ManagedElement&gt;</w:t>
        </w:r>
      </w:ins>
    </w:p>
    <w:p w14:paraId="0E32A869" w14:textId="77777777" w:rsidR="00422503" w:rsidRPr="00AA0BEE" w:rsidRDefault="00422503" w:rsidP="00422503">
      <w:pPr>
        <w:pStyle w:val="PL"/>
        <w:rPr>
          <w:ins w:id="369" w:author="Balázs Lengyel" w:date="2020-02-27T18:19:00Z"/>
          <w:rFonts w:cs="Courier New"/>
          <w:sz w:val="18"/>
          <w:szCs w:val="18"/>
        </w:rPr>
      </w:pPr>
      <w:ins w:id="370" w:author="Balázs Lengyel" w:date="2020-02-27T18:19:00Z">
        <w:r w:rsidRPr="00AA0BEE">
          <w:rPr>
            <w:rFonts w:cs="Courier New"/>
            <w:sz w:val="18"/>
            <w:szCs w:val="18"/>
          </w:rPr>
          <w:t xml:space="preserve">             &lt;id&gt;myNode&lt;/id&gt;</w:t>
        </w:r>
      </w:ins>
    </w:p>
    <w:p w14:paraId="48737AB1" w14:textId="77777777" w:rsidR="00422503" w:rsidRPr="00AA0BEE" w:rsidRDefault="00422503" w:rsidP="00422503">
      <w:pPr>
        <w:pStyle w:val="PL"/>
        <w:rPr>
          <w:ins w:id="371" w:author="Balázs Lengyel" w:date="2020-02-27T18:19:00Z"/>
          <w:rFonts w:cs="Courier New"/>
          <w:sz w:val="18"/>
          <w:szCs w:val="18"/>
        </w:rPr>
      </w:pPr>
      <w:ins w:id="372" w:author="Balázs Lengyel" w:date="2020-02-27T18:19:00Z">
        <w:r w:rsidRPr="00AA0BEE">
          <w:rPr>
            <w:rFonts w:cs="Courier New"/>
            <w:sz w:val="18"/>
            <w:szCs w:val="18"/>
          </w:rPr>
          <w:tab/>
          <w:t xml:space="preserve">     &lt;MeasurementControl&gt;</w:t>
        </w:r>
      </w:ins>
    </w:p>
    <w:p w14:paraId="1136C6A3" w14:textId="77777777" w:rsidR="00422503" w:rsidRPr="00AA0BEE" w:rsidRDefault="00422503" w:rsidP="00422503">
      <w:pPr>
        <w:pStyle w:val="PL"/>
        <w:rPr>
          <w:ins w:id="373" w:author="Balázs Lengyel" w:date="2020-02-27T18:19:00Z"/>
          <w:rFonts w:cs="Courier New"/>
          <w:sz w:val="18"/>
          <w:szCs w:val="18"/>
        </w:rPr>
      </w:pPr>
      <w:ins w:id="374" w:author="Balázs Lengyel" w:date="2020-02-27T18:19:00Z">
        <w:r w:rsidRPr="00AA0BEE">
          <w:rPr>
            <w:rFonts w:cs="Courier New"/>
            <w:sz w:val="18"/>
            <w:szCs w:val="18"/>
          </w:rPr>
          <w:tab/>
          <w:t xml:space="preserve">     </w:t>
        </w:r>
        <w:r w:rsidRPr="00AA0BEE">
          <w:rPr>
            <w:rFonts w:cs="Courier New"/>
            <w:sz w:val="18"/>
            <w:szCs w:val="18"/>
          </w:rPr>
          <w:tab/>
          <w:t>&lt;pMAdministrativeState&gt;</w:t>
        </w:r>
      </w:ins>
    </w:p>
    <w:p w14:paraId="7D6F0D6A" w14:textId="77777777" w:rsidR="00422503" w:rsidRPr="00AA0BEE" w:rsidRDefault="00422503" w:rsidP="00422503">
      <w:pPr>
        <w:pStyle w:val="PL"/>
        <w:rPr>
          <w:ins w:id="375" w:author="Balázs Lengyel" w:date="2020-02-27T18:19:00Z"/>
          <w:rFonts w:cs="Courier New"/>
          <w:sz w:val="18"/>
          <w:szCs w:val="18"/>
        </w:rPr>
      </w:pPr>
      <w:ins w:id="376" w:author="Balázs Lengyel" w:date="2020-02-27T18:19:00Z">
        <w:r w:rsidRPr="00AA0BEE">
          <w:rPr>
            <w:rFonts w:cs="Courier New"/>
            <w:sz w:val="18"/>
            <w:szCs w:val="18"/>
          </w:rPr>
          <w:t xml:space="preserve">              UNLOCKED</w:t>
        </w:r>
      </w:ins>
    </w:p>
    <w:p w14:paraId="2862902C" w14:textId="77777777" w:rsidR="00422503" w:rsidRPr="00AA0BEE" w:rsidRDefault="00422503" w:rsidP="00422503">
      <w:pPr>
        <w:pStyle w:val="PL"/>
        <w:rPr>
          <w:ins w:id="377" w:author="Balázs Lengyel" w:date="2020-02-27T18:19:00Z"/>
          <w:rFonts w:cs="Courier New"/>
          <w:sz w:val="18"/>
          <w:szCs w:val="18"/>
        </w:rPr>
      </w:pPr>
      <w:ins w:id="378" w:author="Balázs Lengyel" w:date="2020-02-27T18:19:00Z">
        <w:r w:rsidRPr="00AA0BEE">
          <w:rPr>
            <w:rFonts w:cs="Courier New"/>
            <w:sz w:val="18"/>
            <w:szCs w:val="18"/>
          </w:rPr>
          <w:tab/>
          <w:t xml:space="preserve">     </w:t>
        </w:r>
        <w:r w:rsidRPr="00AA0BEE">
          <w:rPr>
            <w:rFonts w:cs="Courier New"/>
            <w:sz w:val="18"/>
            <w:szCs w:val="18"/>
          </w:rPr>
          <w:tab/>
          <w:t>&lt;/pMAdministrativeState&gt;</w:t>
        </w:r>
      </w:ins>
    </w:p>
    <w:p w14:paraId="6841BAC7" w14:textId="77777777" w:rsidR="00422503" w:rsidRPr="00AA0BEE" w:rsidRDefault="00422503" w:rsidP="00422503">
      <w:pPr>
        <w:pStyle w:val="PL"/>
        <w:rPr>
          <w:ins w:id="379" w:author="Balázs Lengyel" w:date="2020-02-27T18:19:00Z"/>
          <w:rFonts w:cs="Courier New"/>
          <w:sz w:val="18"/>
          <w:szCs w:val="18"/>
        </w:rPr>
      </w:pPr>
      <w:ins w:id="380" w:author="Balázs Lengyel" w:date="2020-02-27T18:19:00Z">
        <w:r w:rsidRPr="00AA0BEE">
          <w:rPr>
            <w:rFonts w:cs="Courier New"/>
            <w:sz w:val="18"/>
            <w:szCs w:val="18"/>
          </w:rPr>
          <w:tab/>
          <w:t xml:space="preserve">     &lt;/MeasurementControl&gt;</w:t>
        </w:r>
      </w:ins>
    </w:p>
    <w:p w14:paraId="3CA7597B" w14:textId="77777777" w:rsidR="00422503" w:rsidRPr="00AA0BEE" w:rsidRDefault="00422503" w:rsidP="00422503">
      <w:pPr>
        <w:pStyle w:val="PL"/>
        <w:rPr>
          <w:ins w:id="381" w:author="Balázs Lengyel" w:date="2020-02-27T18:19:00Z"/>
          <w:rFonts w:cs="Courier New"/>
          <w:sz w:val="18"/>
          <w:szCs w:val="18"/>
        </w:rPr>
      </w:pPr>
      <w:ins w:id="382" w:author="Balázs Lengyel" w:date="2020-02-27T18:19:00Z">
        <w:r w:rsidRPr="00AA0BEE">
          <w:rPr>
            <w:rFonts w:cs="Courier New"/>
            <w:sz w:val="18"/>
            <w:szCs w:val="18"/>
          </w:rPr>
          <w:t xml:space="preserve">           &lt;/ManagedElement&gt;</w:t>
        </w:r>
      </w:ins>
    </w:p>
    <w:p w14:paraId="7B20A0D1" w14:textId="77777777" w:rsidR="00422503" w:rsidRPr="00AA0BEE" w:rsidRDefault="00422503" w:rsidP="00422503">
      <w:pPr>
        <w:pStyle w:val="PL"/>
        <w:rPr>
          <w:ins w:id="383" w:author="Balázs Lengyel" w:date="2020-02-27T18:19:00Z"/>
          <w:rFonts w:cs="Courier New"/>
          <w:sz w:val="18"/>
          <w:szCs w:val="18"/>
        </w:rPr>
      </w:pPr>
      <w:ins w:id="384" w:author="Balázs Lengyel" w:date="2020-02-27T18:19:00Z">
        <w:r w:rsidRPr="00AA0BEE">
          <w:rPr>
            <w:rFonts w:cs="Courier New"/>
            <w:sz w:val="18"/>
            <w:szCs w:val="18"/>
          </w:rPr>
          <w:t xml:space="preserve">         &lt;/filter&gt;</w:t>
        </w:r>
      </w:ins>
    </w:p>
    <w:p w14:paraId="2DC669AA" w14:textId="77777777" w:rsidR="00422503" w:rsidRPr="00AA0BEE" w:rsidRDefault="00422503" w:rsidP="00422503">
      <w:pPr>
        <w:pStyle w:val="PL"/>
        <w:rPr>
          <w:ins w:id="385" w:author="Balázs Lengyel" w:date="2020-02-27T18:19:00Z"/>
          <w:rFonts w:cs="Courier New"/>
          <w:sz w:val="18"/>
          <w:szCs w:val="18"/>
        </w:rPr>
      </w:pPr>
      <w:ins w:id="386" w:author="Balázs Lengyel" w:date="2020-02-27T18:19:00Z">
        <w:r w:rsidRPr="00AA0BEE">
          <w:rPr>
            <w:rFonts w:cs="Courier New"/>
            <w:sz w:val="18"/>
            <w:szCs w:val="18"/>
          </w:rPr>
          <w:t xml:space="preserve">       &lt;/get&gt;</w:t>
        </w:r>
      </w:ins>
    </w:p>
    <w:p w14:paraId="2FD05C6D" w14:textId="77777777" w:rsidR="00422503" w:rsidRPr="00FC407B" w:rsidRDefault="00422503" w:rsidP="00422503">
      <w:pPr>
        <w:pStyle w:val="PL"/>
        <w:rPr>
          <w:ins w:id="387" w:author="Balázs Lengyel" w:date="2020-02-27T18:19:00Z"/>
          <w:rFonts w:cs="Courier New"/>
        </w:rPr>
      </w:pPr>
      <w:ins w:id="388" w:author="Balázs Lengyel" w:date="2020-02-27T18:19:00Z">
        <w:r w:rsidRPr="00AA0BEE">
          <w:rPr>
            <w:rFonts w:cs="Courier New"/>
            <w:sz w:val="18"/>
            <w:szCs w:val="18"/>
          </w:rPr>
          <w:t xml:space="preserve">     &lt;/rpc&gt;</w:t>
        </w:r>
      </w:ins>
    </w:p>
    <w:p w14:paraId="677687E1" w14:textId="77777777" w:rsidR="00422503" w:rsidRDefault="00422503" w:rsidP="00422503">
      <w:pPr>
        <w:rPr>
          <w:ins w:id="389" w:author="Balázs Lengyel" w:date="2020-02-27T18:19:00Z"/>
        </w:rPr>
      </w:pPr>
    </w:p>
    <w:p w14:paraId="4947AB1D" w14:textId="77777777" w:rsidR="00422503" w:rsidRDefault="00422503" w:rsidP="00422503">
      <w:pPr>
        <w:rPr>
          <w:ins w:id="390" w:author="Balázs Lengyel" w:date="2020-02-27T18:19:00Z"/>
        </w:rPr>
      </w:pPr>
      <w:ins w:id="391" w:author="Balázs Lengyel" w:date="2020-02-27T18:19:00Z">
        <w:r>
          <w:t xml:space="preserve">If scope is </w:t>
        </w:r>
        <w:r w:rsidRPr="00A3527C">
          <w:rPr>
            <w:b/>
            <w:i/>
          </w:rPr>
          <w:t>BASE_SUBTREE</w:t>
        </w:r>
        <w:r>
          <w:t xml:space="preserve"> the &lt;get&gt; shall be directed against the list representing the </w:t>
        </w:r>
        <w:proofErr w:type="spellStart"/>
        <w:r w:rsidRPr="001B7162">
          <w:t>baseObjectInstance</w:t>
        </w:r>
        <w:proofErr w:type="spellEnd"/>
        <w:r>
          <w:t>.  The Xpath filter expression will need a sub-expression for each level joined by the OR operator.</w:t>
        </w:r>
      </w:ins>
    </w:p>
    <w:p w14:paraId="5D7C5259" w14:textId="77777777" w:rsidR="00422503" w:rsidRPr="00F970FB" w:rsidRDefault="00422503" w:rsidP="00422503">
      <w:pPr>
        <w:rPr>
          <w:ins w:id="392" w:author="Balázs Lengyel" w:date="2020-02-27T18:19:00Z"/>
          <w:b/>
          <w:bCs/>
        </w:rPr>
      </w:pPr>
      <w:ins w:id="393" w:author="Balázs Lengyel" w:date="2020-02-27T18:19:00Z">
        <w:r w:rsidRPr="00F970FB">
          <w:rPr>
            <w:rStyle w:val="Strong"/>
          </w:rPr>
          <w:t>Example</w:t>
        </w:r>
        <w:r>
          <w:rPr>
            <w:rStyle w:val="Strong"/>
          </w:rPr>
          <w:t xml:space="preserve"> 3</w:t>
        </w:r>
      </w:ins>
    </w:p>
    <w:p w14:paraId="056FFFDF" w14:textId="77777777" w:rsidR="00422503" w:rsidRDefault="00422503" w:rsidP="00422503">
      <w:pPr>
        <w:rPr>
          <w:ins w:id="394" w:author="Balázs Lengyel" w:date="2020-02-27T18:19:00Z"/>
        </w:rPr>
      </w:pPr>
      <w:ins w:id="395" w:author="Balázs Lengyel" w:date="2020-02-27T18:19:00Z">
        <w:r>
          <w:t xml:space="preserve">A </w:t>
        </w:r>
        <w:proofErr w:type="spellStart"/>
        <w:r w:rsidRPr="00AA0BEE">
          <w:rPr>
            <w:rFonts w:ascii="Courier New" w:hAnsi="Courier New" w:cs="Courier New"/>
          </w:rPr>
          <w:t>getMOIAttributes</w:t>
        </w:r>
        <w:proofErr w:type="spellEnd"/>
        <w:r>
          <w:t xml:space="preserve"> for base object </w:t>
        </w:r>
        <w:proofErr w:type="spellStart"/>
        <w:r w:rsidRPr="00AA0BEE">
          <w:rPr>
            <w:rFonts w:ascii="Courier New" w:hAnsi="Courier New" w:cs="Courier New"/>
          </w:rPr>
          <w:t>ManagedElement</w:t>
        </w:r>
        <w:proofErr w:type="spellEnd"/>
        <w:r w:rsidRPr="00AA0BEE">
          <w:rPr>
            <w:rFonts w:ascii="Courier New" w:hAnsi="Courier New" w:cs="Courier New"/>
          </w:rPr>
          <w:t>=me1, scope = BASE_</w:t>
        </w:r>
        <w:r w:rsidRPr="00AA0BEE">
          <w:rPr>
            <w:rFonts w:ascii="Courier New" w:hAnsi="Courier New" w:cs="Courier New"/>
            <w:szCs w:val="16"/>
          </w:rPr>
          <w:t xml:space="preserve"> SUBTREE</w:t>
        </w:r>
        <w:r w:rsidRPr="00AA0BEE">
          <w:rPr>
            <w:rFonts w:ascii="Courier New" w:hAnsi="Courier New" w:cs="Courier New"/>
          </w:rPr>
          <w:t xml:space="preserve">, level=2, filter=none, </w:t>
        </w:r>
        <w:proofErr w:type="spellStart"/>
        <w:r w:rsidRPr="00AA0BEE">
          <w:rPr>
            <w:rFonts w:ascii="Courier New" w:hAnsi="Courier New" w:cs="Courier New"/>
          </w:rPr>
          <w:t>attributesListIn</w:t>
        </w:r>
        <w:proofErr w:type="spellEnd"/>
        <w:r w:rsidRPr="00AA0BEE">
          <w:rPr>
            <w:rFonts w:ascii="Courier New" w:hAnsi="Courier New" w:cs="Courier New"/>
          </w:rPr>
          <w:t>=empty</w:t>
        </w:r>
        <w:r>
          <w:t xml:space="preserve">. </w:t>
        </w:r>
      </w:ins>
    </w:p>
    <w:p w14:paraId="34B7B1D4" w14:textId="77777777" w:rsidR="00422503" w:rsidRPr="00AA0BEE" w:rsidRDefault="00422503" w:rsidP="00422503">
      <w:pPr>
        <w:pStyle w:val="PL"/>
        <w:rPr>
          <w:ins w:id="396" w:author="Balázs Lengyel" w:date="2020-02-27T18:19:00Z"/>
          <w:rFonts w:cs="Courier New"/>
          <w:sz w:val="18"/>
        </w:rPr>
      </w:pPr>
      <w:ins w:id="397" w:author="Balázs Lengyel" w:date="2020-02-27T18:19:00Z">
        <w:r w:rsidRPr="00AA0BEE">
          <w:rPr>
            <w:rFonts w:cs="Courier New"/>
            <w:sz w:val="18"/>
          </w:rPr>
          <w:t xml:space="preserve">&lt;rpc xmlns="urn:ietf:params:xml:ns:netconf:base:1.0" message-id="101"&gt;  </w:t>
        </w:r>
      </w:ins>
    </w:p>
    <w:p w14:paraId="062DE51D" w14:textId="77777777" w:rsidR="00422503" w:rsidRPr="00AA0BEE" w:rsidRDefault="00422503" w:rsidP="00422503">
      <w:pPr>
        <w:pStyle w:val="PL"/>
        <w:rPr>
          <w:ins w:id="398" w:author="Balázs Lengyel" w:date="2020-02-27T18:19:00Z"/>
          <w:rFonts w:cs="Courier New"/>
          <w:sz w:val="18"/>
        </w:rPr>
      </w:pPr>
      <w:ins w:id="399" w:author="Balázs Lengyel" w:date="2020-02-27T18:19:00Z">
        <w:r w:rsidRPr="00AA0BEE">
          <w:rPr>
            <w:rFonts w:cs="Courier New"/>
            <w:sz w:val="18"/>
          </w:rPr>
          <w:t xml:space="preserve">  &lt;get&gt;</w:t>
        </w:r>
      </w:ins>
    </w:p>
    <w:p w14:paraId="29BB4DDF" w14:textId="77777777" w:rsidR="00422503" w:rsidRPr="00AA0BEE" w:rsidRDefault="00422503" w:rsidP="00422503">
      <w:pPr>
        <w:pStyle w:val="PL"/>
        <w:rPr>
          <w:ins w:id="400" w:author="Balázs Lengyel" w:date="2020-02-27T18:19:00Z"/>
          <w:rFonts w:cs="Courier New"/>
          <w:sz w:val="18"/>
        </w:rPr>
      </w:pPr>
      <w:ins w:id="401" w:author="Balázs Lengyel" w:date="2020-02-27T18:19:00Z">
        <w:r w:rsidRPr="00AA0BEE">
          <w:rPr>
            <w:rFonts w:cs="Courier New"/>
            <w:sz w:val="18"/>
          </w:rPr>
          <w:t xml:space="preserve">    &lt;source&gt;</w:t>
        </w:r>
      </w:ins>
    </w:p>
    <w:p w14:paraId="11A730AB" w14:textId="77777777" w:rsidR="00422503" w:rsidRPr="00AA0BEE" w:rsidRDefault="00422503" w:rsidP="00422503">
      <w:pPr>
        <w:pStyle w:val="PL"/>
        <w:rPr>
          <w:ins w:id="402" w:author="Balázs Lengyel" w:date="2020-02-27T18:19:00Z"/>
          <w:rFonts w:cs="Courier New"/>
          <w:sz w:val="18"/>
        </w:rPr>
      </w:pPr>
      <w:ins w:id="403" w:author="Balázs Lengyel" w:date="2020-02-27T18:19:00Z">
        <w:r w:rsidRPr="00AA0BEE">
          <w:rPr>
            <w:rFonts w:cs="Courier New"/>
            <w:sz w:val="18"/>
          </w:rPr>
          <w:t xml:space="preserve">      &lt;running/&gt;</w:t>
        </w:r>
      </w:ins>
    </w:p>
    <w:p w14:paraId="5602BCA1" w14:textId="77777777" w:rsidR="00422503" w:rsidRPr="00AA0BEE" w:rsidRDefault="00422503" w:rsidP="00422503">
      <w:pPr>
        <w:pStyle w:val="PL"/>
        <w:rPr>
          <w:ins w:id="404" w:author="Balázs Lengyel" w:date="2020-02-27T18:19:00Z"/>
          <w:rFonts w:cs="Courier New"/>
          <w:sz w:val="18"/>
        </w:rPr>
      </w:pPr>
      <w:ins w:id="405" w:author="Balázs Lengyel" w:date="2020-02-27T18:19:00Z">
        <w:r w:rsidRPr="00AA0BEE">
          <w:rPr>
            <w:rFonts w:cs="Courier New"/>
            <w:sz w:val="18"/>
          </w:rPr>
          <w:t xml:space="preserve">    &lt;/source&gt;</w:t>
        </w:r>
      </w:ins>
    </w:p>
    <w:p w14:paraId="420B4248" w14:textId="77777777" w:rsidR="00422503" w:rsidRPr="00AA0BEE" w:rsidRDefault="00422503" w:rsidP="00422503">
      <w:pPr>
        <w:pStyle w:val="PL"/>
        <w:rPr>
          <w:ins w:id="406" w:author="Balázs Lengyel" w:date="2020-02-27T18:19:00Z"/>
          <w:rFonts w:cs="Courier New"/>
          <w:sz w:val="18"/>
        </w:rPr>
      </w:pPr>
      <w:ins w:id="407" w:author="Balázs Lengyel" w:date="2020-02-27T18:19:00Z">
        <w:r w:rsidRPr="00AA0BEE">
          <w:rPr>
            <w:rFonts w:cs="Courier New"/>
            <w:sz w:val="18"/>
          </w:rPr>
          <w:t xml:space="preserve">  &lt;filter type="xpath"  </w:t>
        </w:r>
      </w:ins>
    </w:p>
    <w:p w14:paraId="44FA9D2C" w14:textId="77777777" w:rsidR="00422503" w:rsidRPr="00AA0BEE" w:rsidRDefault="00422503" w:rsidP="00422503">
      <w:pPr>
        <w:pStyle w:val="PL"/>
        <w:rPr>
          <w:ins w:id="408" w:author="Balázs Lengyel" w:date="2020-02-27T18:19:00Z"/>
          <w:rFonts w:cs="Courier New"/>
          <w:sz w:val="18"/>
        </w:rPr>
      </w:pPr>
      <w:ins w:id="409" w:author="Balázs Lengyel" w:date="2020-02-27T18:19:00Z">
        <w:r w:rsidRPr="00AA0BEE">
          <w:rPr>
            <w:rFonts w:cs="Courier New"/>
            <w:sz w:val="18"/>
          </w:rPr>
          <w:t xml:space="preserve">     select="/me3gpp:ManagedElement[id='me1']/attributes | </w:t>
        </w:r>
      </w:ins>
    </w:p>
    <w:p w14:paraId="5D6C72BB" w14:textId="77777777" w:rsidR="00422503" w:rsidRPr="00AA0BEE" w:rsidRDefault="00422503" w:rsidP="00422503">
      <w:pPr>
        <w:pStyle w:val="PL"/>
        <w:rPr>
          <w:ins w:id="410" w:author="Balázs Lengyel" w:date="2020-02-27T18:19:00Z"/>
          <w:rFonts w:cs="Courier New"/>
          <w:sz w:val="18"/>
        </w:rPr>
      </w:pPr>
      <w:ins w:id="411" w:author="Balázs Lengyel" w:date="2020-02-27T18:19:00Z">
        <w:r w:rsidRPr="00AA0BEE">
          <w:rPr>
            <w:rFonts w:cs="Courier New"/>
            <w:sz w:val="18"/>
          </w:rPr>
          <w:t xml:space="preserve">        /me3gpp:ManagedElement[id='me1']/*/attributes | </w:t>
        </w:r>
      </w:ins>
    </w:p>
    <w:p w14:paraId="247A504B" w14:textId="77777777" w:rsidR="00422503" w:rsidRPr="00AA0BEE" w:rsidRDefault="00422503" w:rsidP="00422503">
      <w:pPr>
        <w:pStyle w:val="PL"/>
        <w:rPr>
          <w:ins w:id="412" w:author="Balázs Lengyel" w:date="2020-02-27T18:19:00Z"/>
          <w:rFonts w:cs="Courier New"/>
          <w:sz w:val="18"/>
        </w:rPr>
      </w:pPr>
      <w:ins w:id="413" w:author="Balázs Lengyel" w:date="2020-02-27T18:19:00Z">
        <w:r w:rsidRPr="00AA0BEE">
          <w:rPr>
            <w:rFonts w:cs="Courier New"/>
            <w:sz w:val="18"/>
          </w:rPr>
          <w:t xml:space="preserve">        /me3gpp:ManagedElement[id='me1']/*/*/attributes"  /&gt;</w:t>
        </w:r>
      </w:ins>
    </w:p>
    <w:p w14:paraId="0367175B" w14:textId="77777777" w:rsidR="00422503" w:rsidRPr="00AA0BEE" w:rsidRDefault="00422503" w:rsidP="00422503">
      <w:pPr>
        <w:pStyle w:val="PL"/>
        <w:rPr>
          <w:ins w:id="414" w:author="Balázs Lengyel" w:date="2020-02-27T18:19:00Z"/>
          <w:rFonts w:cs="Courier New"/>
          <w:sz w:val="18"/>
        </w:rPr>
      </w:pPr>
      <w:ins w:id="415" w:author="Balázs Lengyel" w:date="2020-02-27T18:19:00Z">
        <w:r w:rsidRPr="00AA0BEE">
          <w:rPr>
            <w:rFonts w:cs="Courier New"/>
            <w:sz w:val="18"/>
          </w:rPr>
          <w:t xml:space="preserve">  &lt;/get&gt;</w:t>
        </w:r>
      </w:ins>
    </w:p>
    <w:p w14:paraId="24F7A3D3" w14:textId="77777777" w:rsidR="00422503" w:rsidRPr="007A31D1" w:rsidRDefault="00422503" w:rsidP="00422503">
      <w:pPr>
        <w:pStyle w:val="PL"/>
        <w:rPr>
          <w:ins w:id="416" w:author="Balázs Lengyel" w:date="2020-02-27T18:19:00Z"/>
          <w:rFonts w:cs="Courier New"/>
        </w:rPr>
      </w:pPr>
      <w:ins w:id="417" w:author="Balázs Lengyel" w:date="2020-02-27T18:19:00Z">
        <w:r w:rsidRPr="00AA0BEE">
          <w:rPr>
            <w:rFonts w:cs="Courier New"/>
            <w:sz w:val="18"/>
          </w:rPr>
          <w:t>&lt;/rpc&gt;</w:t>
        </w:r>
      </w:ins>
    </w:p>
    <w:p w14:paraId="4B549E1C" w14:textId="77777777" w:rsidR="00422503" w:rsidRDefault="00422503" w:rsidP="00422503">
      <w:pPr>
        <w:rPr>
          <w:ins w:id="418" w:author="Balázs Lengyel" w:date="2020-02-27T18:19:00Z"/>
        </w:rPr>
      </w:pPr>
    </w:p>
    <w:p w14:paraId="08426474" w14:textId="77777777" w:rsidR="00422503" w:rsidRDefault="00422503" w:rsidP="00422503">
      <w:pPr>
        <w:rPr>
          <w:ins w:id="419" w:author="Balázs Lengyel" w:date="2020-02-27T18:19:00Z"/>
        </w:rPr>
      </w:pPr>
      <w:ins w:id="420" w:author="Balázs Lengyel" w:date="2020-02-27T18:19:00Z">
        <w:r>
          <w:lastRenderedPageBreak/>
          <w:t xml:space="preserve">If scope is </w:t>
        </w:r>
        <w:r w:rsidRPr="00A3527C">
          <w:rPr>
            <w:b/>
            <w:i/>
          </w:rPr>
          <w:t>BASE_NTH_LEVEL</w:t>
        </w:r>
        <w:r>
          <w:t xml:space="preserve"> the &lt;get&gt; shall be directed against the list representing classes at the N</w:t>
        </w:r>
        <w:r w:rsidRPr="00D8237F">
          <w:rPr>
            <w:i/>
          </w:rPr>
          <w:t>th</w:t>
        </w:r>
        <w:r>
          <w:t xml:space="preserve"> level under the </w:t>
        </w:r>
        <w:proofErr w:type="spellStart"/>
        <w:r w:rsidRPr="001B7162">
          <w:t>baseObjectInstance</w:t>
        </w:r>
        <w:proofErr w:type="spellEnd"/>
        <w:r>
          <w:t>.  The number of ‘*’ parts (descendant axis) will correspond to the number of levels.</w:t>
        </w:r>
      </w:ins>
    </w:p>
    <w:p w14:paraId="7614662B" w14:textId="77777777" w:rsidR="00422503" w:rsidRPr="00F970FB" w:rsidRDefault="00422503" w:rsidP="00422503">
      <w:pPr>
        <w:rPr>
          <w:ins w:id="421" w:author="Balázs Lengyel" w:date="2020-02-27T18:19:00Z"/>
          <w:b/>
          <w:bCs/>
        </w:rPr>
      </w:pPr>
      <w:ins w:id="422" w:author="Balázs Lengyel" w:date="2020-02-27T18:19:00Z">
        <w:r w:rsidRPr="00F970FB">
          <w:rPr>
            <w:rStyle w:val="Strong"/>
          </w:rPr>
          <w:t>Example</w:t>
        </w:r>
        <w:r>
          <w:rPr>
            <w:rStyle w:val="Strong"/>
          </w:rPr>
          <w:t xml:space="preserve"> 4</w:t>
        </w:r>
      </w:ins>
    </w:p>
    <w:p w14:paraId="07A06A06" w14:textId="77777777" w:rsidR="00422503" w:rsidRDefault="00422503" w:rsidP="00422503">
      <w:pPr>
        <w:rPr>
          <w:ins w:id="423" w:author="Balázs Lengyel" w:date="2020-02-27T18:19:00Z"/>
        </w:rPr>
      </w:pPr>
      <w:ins w:id="424" w:author="Balázs Lengyel" w:date="2020-02-27T18:19:00Z">
        <w:r>
          <w:t xml:space="preserve">A </w:t>
        </w:r>
        <w:proofErr w:type="spellStart"/>
        <w:r w:rsidRPr="00AA0BEE">
          <w:rPr>
            <w:rFonts w:ascii="Courier New" w:hAnsi="Courier New" w:cs="Courier New"/>
          </w:rPr>
          <w:t>getMOIAttributes</w:t>
        </w:r>
        <w:proofErr w:type="spellEnd"/>
        <w:r w:rsidRPr="00AA0BEE">
          <w:rPr>
            <w:rFonts w:ascii="Courier New" w:hAnsi="Courier New" w:cs="Courier New"/>
          </w:rPr>
          <w:t xml:space="preserve"> </w:t>
        </w:r>
        <w:r>
          <w:t xml:space="preserve">for base object </w:t>
        </w:r>
        <w:proofErr w:type="spellStart"/>
        <w:r w:rsidRPr="00AA0BEE">
          <w:rPr>
            <w:rFonts w:ascii="Courier New" w:hAnsi="Courier New" w:cs="Courier New"/>
          </w:rPr>
          <w:t>ManagedElement</w:t>
        </w:r>
        <w:proofErr w:type="spellEnd"/>
        <w:r w:rsidRPr="00AA0BEE">
          <w:rPr>
            <w:rFonts w:ascii="Courier New" w:hAnsi="Courier New" w:cs="Courier New"/>
          </w:rPr>
          <w:t>=</w:t>
        </w:r>
        <w:proofErr w:type="spellStart"/>
        <w:r w:rsidRPr="00AA0BEE">
          <w:rPr>
            <w:rFonts w:ascii="Courier New" w:hAnsi="Courier New" w:cs="Courier New"/>
          </w:rPr>
          <w:t>myNode</w:t>
        </w:r>
        <w:proofErr w:type="spellEnd"/>
        <w:r w:rsidRPr="00AA0BEE">
          <w:rPr>
            <w:rFonts w:ascii="Courier New" w:hAnsi="Courier New" w:cs="Courier New"/>
          </w:rPr>
          <w:t xml:space="preserve">, scope = BASE_NTH_LEVEL, level=2, filter=none, </w:t>
        </w:r>
        <w:proofErr w:type="spellStart"/>
        <w:r w:rsidRPr="00AA0BEE">
          <w:rPr>
            <w:rFonts w:ascii="Courier New" w:hAnsi="Courier New" w:cs="Courier New"/>
          </w:rPr>
          <w:t>attributesListIn</w:t>
        </w:r>
        <w:proofErr w:type="spellEnd"/>
        <w:r w:rsidRPr="00AA0BEE">
          <w:rPr>
            <w:rFonts w:ascii="Courier New" w:hAnsi="Courier New" w:cs="Courier New"/>
          </w:rPr>
          <w:t>=empty</w:t>
        </w:r>
        <w:r>
          <w:t xml:space="preserve">. </w:t>
        </w:r>
      </w:ins>
    </w:p>
    <w:p w14:paraId="301018F6" w14:textId="77777777" w:rsidR="00422503" w:rsidRPr="00AA0BEE" w:rsidRDefault="00422503" w:rsidP="00422503">
      <w:pPr>
        <w:pStyle w:val="PL"/>
        <w:rPr>
          <w:ins w:id="425" w:author="Balázs Lengyel" w:date="2020-02-27T18:19:00Z"/>
          <w:rFonts w:cs="Courier New"/>
          <w:sz w:val="18"/>
        </w:rPr>
      </w:pPr>
      <w:ins w:id="426" w:author="Balázs Lengyel" w:date="2020-02-27T18:19:00Z">
        <w:r w:rsidRPr="00AA0BEE">
          <w:rPr>
            <w:rFonts w:cs="Courier New"/>
            <w:sz w:val="18"/>
          </w:rPr>
          <w:t xml:space="preserve">&lt;rpc xmlns="urn:ietf:params:xml:ns:netconf:base:1.0" message-id="101"&gt; </w:t>
        </w:r>
      </w:ins>
    </w:p>
    <w:p w14:paraId="749A525B" w14:textId="77777777" w:rsidR="00422503" w:rsidRPr="00AA0BEE" w:rsidRDefault="00422503" w:rsidP="00422503">
      <w:pPr>
        <w:pStyle w:val="PL"/>
        <w:rPr>
          <w:ins w:id="427" w:author="Balázs Lengyel" w:date="2020-02-27T18:19:00Z"/>
          <w:rFonts w:cs="Courier New"/>
          <w:sz w:val="18"/>
        </w:rPr>
      </w:pPr>
      <w:ins w:id="428" w:author="Balázs Lengyel" w:date="2020-02-27T18:19:00Z">
        <w:r w:rsidRPr="00AA0BEE">
          <w:rPr>
            <w:rFonts w:cs="Courier New"/>
            <w:sz w:val="18"/>
          </w:rPr>
          <w:t xml:space="preserve">  &lt;get&gt;</w:t>
        </w:r>
      </w:ins>
    </w:p>
    <w:p w14:paraId="5F5667B7" w14:textId="77777777" w:rsidR="00422503" w:rsidRPr="00AA0BEE" w:rsidRDefault="00422503" w:rsidP="00422503">
      <w:pPr>
        <w:pStyle w:val="PL"/>
        <w:rPr>
          <w:ins w:id="429" w:author="Balázs Lengyel" w:date="2020-02-27T18:19:00Z"/>
          <w:rFonts w:cs="Courier New"/>
          <w:sz w:val="18"/>
        </w:rPr>
      </w:pPr>
      <w:ins w:id="430" w:author="Balázs Lengyel" w:date="2020-02-27T18:19:00Z">
        <w:r w:rsidRPr="00AA0BEE">
          <w:rPr>
            <w:rFonts w:cs="Courier New"/>
            <w:sz w:val="18"/>
          </w:rPr>
          <w:t xml:space="preserve">    &lt;source&gt;</w:t>
        </w:r>
      </w:ins>
    </w:p>
    <w:p w14:paraId="10D5BEA9" w14:textId="77777777" w:rsidR="00422503" w:rsidRPr="00AA0BEE" w:rsidRDefault="00422503" w:rsidP="00422503">
      <w:pPr>
        <w:pStyle w:val="PL"/>
        <w:rPr>
          <w:ins w:id="431" w:author="Balázs Lengyel" w:date="2020-02-27T18:19:00Z"/>
          <w:rFonts w:cs="Courier New"/>
          <w:sz w:val="18"/>
        </w:rPr>
      </w:pPr>
      <w:ins w:id="432" w:author="Balázs Lengyel" w:date="2020-02-27T18:19:00Z">
        <w:r w:rsidRPr="00AA0BEE">
          <w:rPr>
            <w:rFonts w:cs="Courier New"/>
            <w:sz w:val="18"/>
          </w:rPr>
          <w:t xml:space="preserve">      &lt;running/&gt;</w:t>
        </w:r>
      </w:ins>
    </w:p>
    <w:p w14:paraId="73001170" w14:textId="77777777" w:rsidR="00422503" w:rsidRPr="00AA0BEE" w:rsidRDefault="00422503" w:rsidP="00422503">
      <w:pPr>
        <w:pStyle w:val="PL"/>
        <w:rPr>
          <w:ins w:id="433" w:author="Balázs Lengyel" w:date="2020-02-27T18:19:00Z"/>
          <w:rFonts w:cs="Courier New"/>
          <w:sz w:val="18"/>
        </w:rPr>
      </w:pPr>
      <w:ins w:id="434" w:author="Balázs Lengyel" w:date="2020-02-27T18:19:00Z">
        <w:r w:rsidRPr="00AA0BEE">
          <w:rPr>
            <w:rFonts w:cs="Courier New"/>
            <w:sz w:val="18"/>
          </w:rPr>
          <w:t xml:space="preserve">    &lt;/source&gt;</w:t>
        </w:r>
      </w:ins>
    </w:p>
    <w:p w14:paraId="64A9F0CB" w14:textId="77777777" w:rsidR="00422503" w:rsidRPr="00AA0BEE" w:rsidRDefault="00422503" w:rsidP="00422503">
      <w:pPr>
        <w:pStyle w:val="PL"/>
        <w:rPr>
          <w:ins w:id="435" w:author="Balázs Lengyel" w:date="2020-02-27T18:19:00Z"/>
          <w:rFonts w:cs="Courier New"/>
          <w:sz w:val="18"/>
        </w:rPr>
      </w:pPr>
      <w:ins w:id="436" w:author="Balázs Lengyel" w:date="2020-02-27T18:19:00Z">
        <w:r w:rsidRPr="00AA0BEE">
          <w:rPr>
            <w:rFonts w:cs="Courier New"/>
            <w:sz w:val="18"/>
          </w:rPr>
          <w:t xml:space="preserve">  &lt;filter type="xpath" </w:t>
        </w:r>
      </w:ins>
    </w:p>
    <w:p w14:paraId="6687865E" w14:textId="77777777" w:rsidR="00422503" w:rsidRPr="00AA0BEE" w:rsidRDefault="00422503" w:rsidP="00422503">
      <w:pPr>
        <w:pStyle w:val="PL"/>
        <w:rPr>
          <w:ins w:id="437" w:author="Balázs Lengyel" w:date="2020-02-27T18:19:00Z"/>
          <w:rFonts w:cs="Courier New"/>
          <w:sz w:val="18"/>
        </w:rPr>
      </w:pPr>
      <w:ins w:id="438" w:author="Balázs Lengyel" w:date="2020-02-27T18:19:00Z">
        <w:r w:rsidRPr="00AA0BEE">
          <w:rPr>
            <w:rFonts w:cs="Courier New"/>
            <w:sz w:val="18"/>
          </w:rPr>
          <w:t xml:space="preserve">     select="/me3gpp:ManagedElement[id='me1']/*/*/attributes"/&gt;</w:t>
        </w:r>
      </w:ins>
    </w:p>
    <w:p w14:paraId="783AB031" w14:textId="77777777" w:rsidR="00422503" w:rsidRPr="00AA0BEE" w:rsidRDefault="00422503" w:rsidP="00422503">
      <w:pPr>
        <w:pStyle w:val="PL"/>
        <w:rPr>
          <w:ins w:id="439" w:author="Balázs Lengyel" w:date="2020-02-27T18:19:00Z"/>
          <w:rFonts w:cs="Courier New"/>
          <w:sz w:val="18"/>
        </w:rPr>
      </w:pPr>
      <w:ins w:id="440" w:author="Balázs Lengyel" w:date="2020-02-27T18:19:00Z">
        <w:r w:rsidRPr="00AA0BEE">
          <w:rPr>
            <w:rFonts w:cs="Courier New"/>
            <w:sz w:val="18"/>
          </w:rPr>
          <w:t xml:space="preserve">  &lt;/get&gt;</w:t>
        </w:r>
      </w:ins>
    </w:p>
    <w:p w14:paraId="7E864527" w14:textId="77777777" w:rsidR="00422503" w:rsidRPr="00A3527C" w:rsidRDefault="00422503" w:rsidP="00422503">
      <w:pPr>
        <w:pStyle w:val="PL"/>
        <w:rPr>
          <w:ins w:id="441" w:author="Balázs Lengyel" w:date="2020-02-27T18:19:00Z"/>
          <w:rFonts w:cs="Courier New"/>
        </w:rPr>
      </w:pPr>
      <w:ins w:id="442" w:author="Balázs Lengyel" w:date="2020-02-27T18:19:00Z">
        <w:r w:rsidRPr="00AA0BEE">
          <w:rPr>
            <w:rFonts w:cs="Courier New"/>
            <w:sz w:val="18"/>
          </w:rPr>
          <w:t>&lt;/rpc&gt;</w:t>
        </w:r>
      </w:ins>
    </w:p>
    <w:p w14:paraId="0017E507" w14:textId="77777777" w:rsidR="00422503" w:rsidRPr="00215D3C" w:rsidRDefault="00422503" w:rsidP="00422503">
      <w:pPr>
        <w:rPr>
          <w:ins w:id="443" w:author="Balázs Lengyel" w:date="2020-02-27T18:19:00Z"/>
          <w:lang w:eastAsia="zh-CN"/>
        </w:rPr>
      </w:pPr>
    </w:p>
    <w:p w14:paraId="2FB9FAC3" w14:textId="77777777" w:rsidR="00422503" w:rsidRPr="00DA2CEE" w:rsidRDefault="00422503" w:rsidP="00422503">
      <w:pPr>
        <w:keepNext/>
        <w:keepLines/>
        <w:overflowPunct w:val="0"/>
        <w:autoSpaceDE w:val="0"/>
        <w:autoSpaceDN w:val="0"/>
        <w:adjustRightInd w:val="0"/>
        <w:spacing w:before="120"/>
        <w:ind w:left="1701" w:hanging="1701"/>
        <w:textAlignment w:val="baseline"/>
        <w:outlineLvl w:val="4"/>
        <w:rPr>
          <w:ins w:id="444" w:author="Balázs Lengyel" w:date="2020-02-27T18:19:00Z"/>
          <w:rFonts w:ascii="Arial" w:hAnsi="Arial"/>
          <w:sz w:val="22"/>
        </w:rPr>
      </w:pPr>
      <w:bookmarkStart w:id="445" w:name="_Toc20494612"/>
      <w:ins w:id="446" w:author="Balázs Lengyel" w:date="2020-02-27T18:19:00Z">
        <w:r w:rsidRPr="00DA2CEE">
          <w:rPr>
            <w:rFonts w:ascii="Arial" w:hAnsi="Arial"/>
            <w:sz w:val="22"/>
          </w:rPr>
          <w:t>12.1.</w:t>
        </w:r>
        <w:r>
          <w:rPr>
            <w:rFonts w:ascii="Arial" w:hAnsi="Arial"/>
            <w:sz w:val="22"/>
          </w:rPr>
          <w:t>x</w:t>
        </w:r>
        <w:r w:rsidRPr="00DA2CEE">
          <w:rPr>
            <w:rFonts w:ascii="Arial" w:hAnsi="Arial"/>
            <w:sz w:val="22"/>
          </w:rPr>
          <w:t>.1.4</w:t>
        </w:r>
        <w:r w:rsidRPr="00DA2CEE">
          <w:rPr>
            <w:rFonts w:ascii="Arial" w:hAnsi="Arial"/>
            <w:sz w:val="22"/>
          </w:rPr>
          <w:tab/>
          <w:t xml:space="preserve">Operation </w:t>
        </w:r>
        <w:proofErr w:type="spellStart"/>
        <w:r w:rsidRPr="00AA0BEE">
          <w:rPr>
            <w:rFonts w:ascii="Courier New" w:hAnsi="Courier New" w:cs="Courier New"/>
            <w:sz w:val="22"/>
          </w:rPr>
          <w:t>modifyMOIAttributes</w:t>
        </w:r>
        <w:bookmarkEnd w:id="445"/>
        <w:proofErr w:type="spellEnd"/>
      </w:ins>
    </w:p>
    <w:p w14:paraId="0CD5CDAE" w14:textId="77777777" w:rsidR="00422503" w:rsidRDefault="00422503" w:rsidP="00422503">
      <w:pPr>
        <w:rPr>
          <w:ins w:id="447" w:author="Balázs Lengyel" w:date="2020-02-27T18:19:00Z"/>
        </w:rPr>
      </w:pPr>
      <w:ins w:id="448" w:author="Balázs Lengyel" w:date="2020-02-27T18:19:00Z">
        <w:r w:rsidRPr="00275641">
          <w:rPr>
            <w:rFonts w:eastAsia="SimSun"/>
          </w:rPr>
          <w:t>This</w:t>
        </w:r>
        <w:r>
          <w:rPr>
            <w:rFonts w:eastAsia="SimSun"/>
          </w:rPr>
          <w:t xml:space="preserve"> IS</w:t>
        </w:r>
        <w:r w:rsidRPr="00275641">
          <w:rPr>
            <w:rFonts w:eastAsia="SimSun"/>
          </w:rPr>
          <w:t xml:space="preserve"> operation modifies one or multiple managed object instances.</w:t>
        </w:r>
        <w:r>
          <w:rPr>
            <w:rFonts w:eastAsia="SimSun"/>
          </w:rPr>
          <w:t xml:space="preserve"> It is mapped to</w:t>
        </w:r>
        <w:r>
          <w:t xml:space="preserve"> the NETCONF &lt;edit-config&gt; operation. </w:t>
        </w:r>
        <w:r w:rsidRPr="002936AC">
          <w:t xml:space="preserve">The NETCONF &lt;edit-config&gt; </w:t>
        </w:r>
        <w:r>
          <w:t xml:space="preserve">operation </w:t>
        </w:r>
        <w:r w:rsidRPr="002936AC">
          <w:t xml:space="preserve">can </w:t>
        </w:r>
        <w:r>
          <w:t xml:space="preserve">modify attributes in </w:t>
        </w:r>
        <w:r w:rsidRPr="002936AC">
          <w:t xml:space="preserve">a given MOI </w:t>
        </w:r>
        <w:r>
          <w:t>or set of MOIs but</w:t>
        </w:r>
        <w:r w:rsidRPr="002936AC">
          <w:t xml:space="preserve"> </w:t>
        </w:r>
        <w:r>
          <w:t>only indirectly</w:t>
        </w:r>
        <w:r w:rsidRPr="002936AC">
          <w:t xml:space="preserve"> support</w:t>
        </w:r>
        <w:r>
          <w:t>s</w:t>
        </w:r>
        <w:r w:rsidRPr="002936AC">
          <w:t xml:space="preserve"> scope or filtered sets of MOIs that are part of the </w:t>
        </w:r>
        <w:proofErr w:type="spellStart"/>
        <w:r>
          <w:t>modify</w:t>
        </w:r>
        <w:r w:rsidRPr="002936AC">
          <w:t>MOI</w:t>
        </w:r>
        <w:r>
          <w:t>Attributes</w:t>
        </w:r>
        <w:proofErr w:type="spellEnd"/>
        <w:r w:rsidRPr="002936AC">
          <w:t xml:space="preserve"> 3GPP operation specification. &lt;edit-config&gt; </w:t>
        </w:r>
        <w:r>
          <w:t>needs</w:t>
        </w:r>
        <w:r w:rsidRPr="002936AC">
          <w:t xml:space="preserve"> a config block, </w:t>
        </w:r>
        <w:r>
          <w:t>containing the explicit config changes to be made for each MOI</w:t>
        </w:r>
        <w:r w:rsidRPr="002936AC">
          <w:t>.</w:t>
        </w:r>
        <w:r>
          <w:t xml:space="preserve"> </w:t>
        </w:r>
      </w:ins>
    </w:p>
    <w:p w14:paraId="01404E3A" w14:textId="77777777" w:rsidR="00422503" w:rsidRDefault="00422503" w:rsidP="00422503">
      <w:pPr>
        <w:rPr>
          <w:ins w:id="449" w:author="Balázs Lengyel" w:date="2020-02-27T18:19:00Z"/>
        </w:rPr>
      </w:pPr>
      <w:ins w:id="450" w:author="Balázs Lengyel" w:date="2020-02-27T18:19:00Z">
        <w:r>
          <w:t>The default-operation parameter should be set to none.</w:t>
        </w:r>
      </w:ins>
    </w:p>
    <w:p w14:paraId="1B05BB86" w14:textId="77777777" w:rsidR="00422503" w:rsidRDefault="00422503" w:rsidP="00422503">
      <w:pPr>
        <w:rPr>
          <w:ins w:id="451" w:author="Balázs Lengyel" w:date="2020-02-27T18:19:00Z"/>
        </w:rPr>
      </w:pPr>
      <w:ins w:id="452" w:author="Balázs Lengyel" w:date="2020-02-27T18:19:00Z">
        <w:r>
          <w:t xml:space="preserve">The Netconf operation attribute on the list representing modified MOI(s) should be set to create, replace or delete according to the ENUM in the </w:t>
        </w:r>
        <w:proofErr w:type="spellStart"/>
        <w:r>
          <w:t>modificationList</w:t>
        </w:r>
        <w:proofErr w:type="spellEnd"/>
        <w:r>
          <w:t>.</w:t>
        </w:r>
      </w:ins>
    </w:p>
    <w:p w14:paraId="45F7BCDA" w14:textId="77777777" w:rsidR="00422503" w:rsidRDefault="00422503" w:rsidP="00422503">
      <w:pPr>
        <w:rPr>
          <w:ins w:id="453" w:author="Balázs Lengyel" w:date="2020-02-27T18:19:00Z"/>
          <w:rFonts w:eastAsia="SimSun"/>
        </w:rPr>
      </w:pPr>
      <w:ins w:id="454" w:author="Balázs Lengyel" w:date="2020-02-27T18:19:00Z">
        <w:r>
          <w:t>The IS operation parameters are mapped to SS equivalents according to table 12.1.x.1.4-1 and table 12.1.x.1.4-2</w:t>
        </w:r>
        <w:r>
          <w:rPr>
            <w:rFonts w:eastAsia="SimSun"/>
          </w:rPr>
          <w:t>.</w:t>
        </w:r>
      </w:ins>
    </w:p>
    <w:p w14:paraId="4C14CCE0" w14:textId="77777777" w:rsidR="00422503" w:rsidRDefault="00422503" w:rsidP="00422503">
      <w:pPr>
        <w:pStyle w:val="TH"/>
        <w:rPr>
          <w:ins w:id="455" w:author="Balázs Lengyel" w:date="2020-02-27T18:19:00Z"/>
          <w:rFonts w:eastAsia="SimSun"/>
        </w:rPr>
      </w:pPr>
      <w:ins w:id="456" w:author="Balázs Lengyel" w:date="2020-02-27T18:19:00Z">
        <w:r w:rsidRPr="00475321">
          <w:rPr>
            <w:rFonts w:eastAsia="SimSun"/>
          </w:rPr>
          <w:t>Table 12.1.</w:t>
        </w:r>
        <w:r w:rsidRPr="004855DA">
          <w:rPr>
            <w:rFonts w:eastAsia="SimSun"/>
          </w:rPr>
          <w:t xml:space="preserve">x.1.4-1: Mapping of IS </w:t>
        </w:r>
        <w:proofErr w:type="spellStart"/>
        <w:r w:rsidRPr="00D8237F">
          <w:rPr>
            <w:rFonts w:ascii="Courier New" w:eastAsia="SimSun" w:hAnsi="Courier New" w:cs="Courier New"/>
          </w:rPr>
          <w:t>modifyMOIAttributes</w:t>
        </w:r>
        <w:proofErr w:type="spellEnd"/>
        <w:r w:rsidRPr="00AA0BEE">
          <w:rPr>
            <w:rFonts w:eastAsia="SimSun"/>
          </w:rPr>
          <w:t xml:space="preserve"> input parameters to SS equivalents</w:t>
        </w:r>
      </w:ins>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1701"/>
        <w:gridCol w:w="850"/>
        <w:gridCol w:w="4535"/>
      </w:tblGrid>
      <w:tr w:rsidR="00422503" w14:paraId="3DC62958" w14:textId="77777777" w:rsidTr="00EF34C9">
        <w:trPr>
          <w:jc w:val="center"/>
          <w:ins w:id="457" w:author="Balázs Lengyel" w:date="2020-02-27T18:19:00Z"/>
        </w:trPr>
        <w:tc>
          <w:tcPr>
            <w:tcW w:w="1267" w:type="pct"/>
            <w:tcBorders>
              <w:top w:val="single" w:sz="4" w:space="0" w:color="auto"/>
              <w:left w:val="single" w:sz="4" w:space="0" w:color="auto"/>
              <w:bottom w:val="single" w:sz="4" w:space="0" w:color="auto"/>
              <w:right w:val="single" w:sz="4" w:space="0" w:color="auto"/>
            </w:tcBorders>
            <w:hideMark/>
          </w:tcPr>
          <w:p w14:paraId="55048F15" w14:textId="77777777" w:rsidR="00422503" w:rsidRDefault="00422503" w:rsidP="00EF34C9">
            <w:pPr>
              <w:keepNext/>
              <w:keepLines/>
              <w:spacing w:after="0"/>
              <w:jc w:val="center"/>
              <w:rPr>
                <w:ins w:id="458" w:author="Balázs Lengyel" w:date="2020-02-27T18:19:00Z"/>
                <w:rFonts w:ascii="Arial" w:eastAsia="SimSun" w:hAnsi="Arial"/>
                <w:b/>
                <w:sz w:val="18"/>
                <w:lang w:eastAsia="zh-CN"/>
              </w:rPr>
            </w:pPr>
            <w:ins w:id="459" w:author="Balázs Lengyel" w:date="2020-02-27T18:19:00Z">
              <w:r>
                <w:rPr>
                  <w:rFonts w:ascii="Arial" w:eastAsia="SimSun" w:hAnsi="Arial"/>
                  <w:b/>
                  <w:sz w:val="18"/>
                </w:rPr>
                <w:t>IS operation parameter name</w:t>
              </w:r>
            </w:ins>
          </w:p>
        </w:tc>
        <w:tc>
          <w:tcPr>
            <w:tcW w:w="896" w:type="pct"/>
            <w:tcBorders>
              <w:top w:val="single" w:sz="4" w:space="0" w:color="auto"/>
              <w:left w:val="single" w:sz="4" w:space="0" w:color="auto"/>
              <w:bottom w:val="single" w:sz="4" w:space="0" w:color="auto"/>
              <w:right w:val="single" w:sz="4" w:space="0" w:color="auto"/>
            </w:tcBorders>
            <w:hideMark/>
          </w:tcPr>
          <w:p w14:paraId="2AF1ED13" w14:textId="77777777" w:rsidR="00422503" w:rsidRDefault="00422503" w:rsidP="00EF34C9">
            <w:pPr>
              <w:keepNext/>
              <w:keepLines/>
              <w:spacing w:after="0"/>
              <w:jc w:val="center"/>
              <w:rPr>
                <w:ins w:id="460" w:author="Balázs Lengyel" w:date="2020-02-27T18:19:00Z"/>
                <w:rFonts w:ascii="Arial" w:eastAsia="SimSun" w:hAnsi="Arial"/>
                <w:b/>
                <w:sz w:val="18"/>
                <w:lang w:eastAsia="zh-CN"/>
              </w:rPr>
            </w:pPr>
            <w:ins w:id="461" w:author="Balázs Lengyel" w:date="2020-02-27T18:19:00Z">
              <w:r>
                <w:rPr>
                  <w:rFonts w:ascii="Arial" w:eastAsia="SimSun" w:hAnsi="Arial"/>
                  <w:b/>
                  <w:sz w:val="18"/>
                  <w:lang w:eastAsia="zh-CN"/>
                </w:rPr>
                <w:t>SS parameter name</w:t>
              </w:r>
            </w:ins>
          </w:p>
        </w:tc>
        <w:tc>
          <w:tcPr>
            <w:tcW w:w="448" w:type="pct"/>
            <w:tcBorders>
              <w:top w:val="single" w:sz="4" w:space="0" w:color="auto"/>
              <w:left w:val="single" w:sz="4" w:space="0" w:color="auto"/>
              <w:bottom w:val="single" w:sz="4" w:space="0" w:color="auto"/>
              <w:right w:val="single" w:sz="4" w:space="0" w:color="auto"/>
            </w:tcBorders>
          </w:tcPr>
          <w:p w14:paraId="1E20C094" w14:textId="77777777" w:rsidR="00422503" w:rsidRDefault="00422503" w:rsidP="00EF34C9">
            <w:pPr>
              <w:keepNext/>
              <w:keepLines/>
              <w:spacing w:after="0"/>
              <w:jc w:val="center"/>
              <w:rPr>
                <w:ins w:id="462" w:author="Balázs Lengyel" w:date="2020-02-27T18:19:00Z"/>
                <w:rFonts w:ascii="Arial" w:eastAsia="SimSun" w:hAnsi="Arial"/>
                <w:b/>
                <w:sz w:val="18"/>
                <w:lang w:eastAsia="zh-CN"/>
              </w:rPr>
            </w:pPr>
            <w:ins w:id="463" w:author="Balázs Lengyel" w:date="2020-02-27T18:19:00Z">
              <w:r>
                <w:rPr>
                  <w:rFonts w:ascii="Arial" w:eastAsia="SimSun" w:hAnsi="Arial" w:hint="eastAsia"/>
                  <w:b/>
                  <w:sz w:val="18"/>
                  <w:lang w:eastAsia="zh-CN"/>
                </w:rPr>
                <w:t>S</w:t>
              </w:r>
              <w:r>
                <w:rPr>
                  <w:rFonts w:ascii="Arial" w:eastAsia="SimSun" w:hAnsi="Arial"/>
                  <w:b/>
                  <w:sz w:val="18"/>
                  <w:lang w:eastAsia="zh-CN"/>
                </w:rPr>
                <w:t>Q</w:t>
              </w:r>
            </w:ins>
          </w:p>
        </w:tc>
        <w:tc>
          <w:tcPr>
            <w:tcW w:w="2389" w:type="pct"/>
            <w:tcBorders>
              <w:top w:val="single" w:sz="4" w:space="0" w:color="auto"/>
              <w:left w:val="single" w:sz="4" w:space="0" w:color="auto"/>
              <w:bottom w:val="single" w:sz="4" w:space="0" w:color="auto"/>
              <w:right w:val="single" w:sz="4" w:space="0" w:color="auto"/>
            </w:tcBorders>
          </w:tcPr>
          <w:p w14:paraId="6988BCF6" w14:textId="77777777" w:rsidR="00422503" w:rsidRDefault="00422503" w:rsidP="00EF34C9">
            <w:pPr>
              <w:keepNext/>
              <w:keepLines/>
              <w:spacing w:after="0"/>
              <w:jc w:val="center"/>
              <w:rPr>
                <w:ins w:id="464" w:author="Balázs Lengyel" w:date="2020-02-27T18:19:00Z"/>
                <w:rFonts w:ascii="Arial" w:eastAsia="SimSun" w:hAnsi="Arial"/>
                <w:b/>
                <w:sz w:val="18"/>
                <w:lang w:eastAsia="zh-CN"/>
              </w:rPr>
            </w:pPr>
            <w:ins w:id="465" w:author="Balázs Lengyel" w:date="2020-02-27T18:19:00Z">
              <w:r>
                <w:rPr>
                  <w:rFonts w:ascii="Arial" w:eastAsia="SimSun" w:hAnsi="Arial" w:hint="eastAsia"/>
                  <w:b/>
                  <w:sz w:val="18"/>
                  <w:lang w:eastAsia="zh-CN"/>
                </w:rPr>
                <w:t>R</w:t>
              </w:r>
              <w:r>
                <w:rPr>
                  <w:rFonts w:ascii="Arial" w:eastAsia="SimSun" w:hAnsi="Arial"/>
                  <w:b/>
                  <w:sz w:val="18"/>
                  <w:lang w:eastAsia="zh-CN"/>
                </w:rPr>
                <w:t>emark</w:t>
              </w:r>
            </w:ins>
          </w:p>
        </w:tc>
      </w:tr>
      <w:tr w:rsidR="00422503" w14:paraId="6AEDB461" w14:textId="77777777" w:rsidTr="00EF34C9">
        <w:trPr>
          <w:jc w:val="center"/>
          <w:ins w:id="466" w:author="Balázs Lengyel" w:date="2020-02-27T18:19:00Z"/>
        </w:trPr>
        <w:tc>
          <w:tcPr>
            <w:tcW w:w="1267" w:type="pct"/>
            <w:tcBorders>
              <w:top w:val="single" w:sz="4" w:space="0" w:color="auto"/>
              <w:left w:val="single" w:sz="4" w:space="0" w:color="auto"/>
              <w:bottom w:val="single" w:sz="4" w:space="0" w:color="auto"/>
              <w:right w:val="single" w:sz="4" w:space="0" w:color="auto"/>
            </w:tcBorders>
            <w:hideMark/>
          </w:tcPr>
          <w:p w14:paraId="762CF819" w14:textId="77777777" w:rsidR="00422503" w:rsidRPr="00AA0BEE" w:rsidRDefault="00422503" w:rsidP="00EF34C9">
            <w:pPr>
              <w:keepNext/>
              <w:keepLines/>
              <w:spacing w:after="0"/>
              <w:rPr>
                <w:ins w:id="467" w:author="Balázs Lengyel" w:date="2020-02-27T18:19:00Z"/>
                <w:rFonts w:ascii="Courier New" w:eastAsia="SimSun" w:hAnsi="Courier New" w:cs="Courier New"/>
                <w:sz w:val="18"/>
                <w:szCs w:val="18"/>
                <w:lang w:eastAsia="zh-CN"/>
              </w:rPr>
            </w:pPr>
            <w:proofErr w:type="spellStart"/>
            <w:ins w:id="468" w:author="Balázs Lengyel" w:date="2020-02-27T18:19:00Z">
              <w:r w:rsidRPr="00AA0BEE">
                <w:rPr>
                  <w:rFonts w:ascii="Courier New" w:eastAsia="SimSun" w:hAnsi="Courier New" w:cs="Courier New"/>
                  <w:sz w:val="18"/>
                  <w:szCs w:val="18"/>
                  <w:lang w:eastAsia="zh-CN"/>
                </w:rPr>
                <w:t>baseObjectInstance</w:t>
              </w:r>
              <w:proofErr w:type="spellEnd"/>
            </w:ins>
          </w:p>
        </w:tc>
        <w:tc>
          <w:tcPr>
            <w:tcW w:w="896" w:type="pct"/>
            <w:tcBorders>
              <w:top w:val="single" w:sz="4" w:space="0" w:color="auto"/>
              <w:left w:val="single" w:sz="4" w:space="0" w:color="auto"/>
              <w:bottom w:val="single" w:sz="4" w:space="0" w:color="auto"/>
              <w:right w:val="single" w:sz="4" w:space="0" w:color="auto"/>
            </w:tcBorders>
            <w:hideMark/>
          </w:tcPr>
          <w:p w14:paraId="3636BCD6" w14:textId="77777777" w:rsidR="00422503" w:rsidRDefault="00422503" w:rsidP="00EF34C9">
            <w:pPr>
              <w:keepNext/>
              <w:keepLines/>
              <w:spacing w:after="0"/>
              <w:rPr>
                <w:ins w:id="469" w:author="Balázs Lengyel" w:date="2020-02-27T18:19:00Z"/>
                <w:rFonts w:ascii="Arial" w:eastAsia="SimSun" w:hAnsi="Arial"/>
                <w:sz w:val="18"/>
                <w:szCs w:val="18"/>
                <w:lang w:eastAsia="zh-CN"/>
              </w:rPr>
            </w:pPr>
            <w:ins w:id="470" w:author="Balázs Lengyel" w:date="2020-02-27T18:19:00Z">
              <w:r>
                <w:rPr>
                  <w:rFonts w:ascii="Arial" w:eastAsia="SimSun" w:hAnsi="Arial"/>
                  <w:sz w:val="18"/>
                  <w:szCs w:val="18"/>
                  <w:lang w:eastAsia="zh-CN"/>
                </w:rPr>
                <w:t>config</w:t>
              </w:r>
            </w:ins>
          </w:p>
        </w:tc>
        <w:tc>
          <w:tcPr>
            <w:tcW w:w="448" w:type="pct"/>
            <w:tcBorders>
              <w:top w:val="single" w:sz="4" w:space="0" w:color="auto"/>
              <w:left w:val="single" w:sz="4" w:space="0" w:color="auto"/>
              <w:bottom w:val="single" w:sz="4" w:space="0" w:color="auto"/>
              <w:right w:val="single" w:sz="4" w:space="0" w:color="auto"/>
            </w:tcBorders>
          </w:tcPr>
          <w:p w14:paraId="6CF72AFE" w14:textId="77777777" w:rsidR="00422503" w:rsidRDefault="00422503" w:rsidP="00EF34C9">
            <w:pPr>
              <w:keepNext/>
              <w:keepLines/>
              <w:spacing w:after="0"/>
              <w:rPr>
                <w:ins w:id="471" w:author="Balázs Lengyel" w:date="2020-02-27T18:19:00Z"/>
                <w:rFonts w:ascii="Arial" w:eastAsia="SimSun" w:hAnsi="Arial"/>
                <w:sz w:val="18"/>
                <w:szCs w:val="18"/>
                <w:lang w:eastAsia="zh-CN"/>
              </w:rPr>
            </w:pPr>
            <w:ins w:id="472" w:author="Balázs Lengyel" w:date="2020-02-27T18:19:00Z">
              <w:r>
                <w:rPr>
                  <w:rFonts w:ascii="Arial" w:eastAsia="SimSun" w:hAnsi="Arial" w:hint="eastAsia"/>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61393687" w14:textId="77777777" w:rsidR="00422503" w:rsidRPr="00A203E3" w:rsidRDefault="00422503" w:rsidP="00EF34C9">
            <w:pPr>
              <w:keepNext/>
              <w:keepLines/>
              <w:spacing w:after="0"/>
              <w:rPr>
                <w:ins w:id="473" w:author="Balázs Lengyel" w:date="2020-02-27T18:19:00Z"/>
                <w:rFonts w:ascii="Arial" w:eastAsia="SimSun" w:hAnsi="Arial" w:cs="Arial"/>
                <w:sz w:val="18"/>
                <w:szCs w:val="18"/>
                <w:lang w:eastAsia="zh-CN"/>
              </w:rPr>
            </w:pPr>
            <w:ins w:id="474" w:author="Balázs Lengyel" w:date="2020-02-27T18:19:00Z">
              <w:r w:rsidRPr="00681A38">
                <w:rPr>
                  <w:rFonts w:ascii="Arial" w:eastAsia="SimSun" w:hAnsi="Arial" w:cs="Arial"/>
                  <w:sz w:val="18"/>
                  <w:szCs w:val="18"/>
                  <w:lang w:eastAsia="zh-CN"/>
                </w:rPr>
                <w:t xml:space="preserve">A sequence of embedded XML elements inside the &lt;config&gt; element. XML elements for all containing </w:t>
              </w:r>
              <w:r>
                <w:rPr>
                  <w:rFonts w:ascii="Arial" w:eastAsia="SimSun" w:hAnsi="Arial" w:cs="Arial"/>
                  <w:sz w:val="18"/>
                  <w:szCs w:val="18"/>
                  <w:lang w:eastAsia="zh-CN"/>
                </w:rPr>
                <w:t>MOI</w:t>
              </w:r>
              <w:r w:rsidRPr="00681A38">
                <w:rPr>
                  <w:rFonts w:ascii="Arial" w:eastAsia="SimSun" w:hAnsi="Arial" w:cs="Arial"/>
                  <w:sz w:val="18"/>
                  <w:szCs w:val="18"/>
                  <w:lang w:eastAsia="zh-CN"/>
                </w:rPr>
                <w:t>s and their ids(keys) shall be included together wi</w:t>
              </w:r>
              <w:r>
                <w:rPr>
                  <w:rFonts w:ascii="Arial" w:eastAsia="SimSun" w:hAnsi="Arial" w:cs="Arial"/>
                  <w:sz w:val="18"/>
                  <w:szCs w:val="18"/>
                  <w:lang w:eastAsia="zh-CN"/>
                </w:rPr>
                <w:t>th</w:t>
              </w:r>
              <w:r w:rsidRPr="00681A38">
                <w:rPr>
                  <w:rFonts w:ascii="Arial" w:eastAsia="SimSun" w:hAnsi="Arial" w:cs="Arial"/>
                  <w:sz w:val="18"/>
                  <w:szCs w:val="18"/>
                  <w:lang w:eastAsia="zh-CN"/>
                </w:rPr>
                <w:t xml:space="preserve"> the XML elements representing the to be modified </w:t>
              </w:r>
              <w:r>
                <w:rPr>
                  <w:rFonts w:ascii="Arial" w:eastAsia="SimSun" w:hAnsi="Arial" w:cs="Arial"/>
                  <w:sz w:val="18"/>
                  <w:szCs w:val="18"/>
                  <w:lang w:eastAsia="zh-CN"/>
                </w:rPr>
                <w:t>MOI</w:t>
              </w:r>
              <w:r w:rsidRPr="00681A38">
                <w:rPr>
                  <w:rFonts w:ascii="Arial" w:eastAsia="SimSun" w:hAnsi="Arial" w:cs="Arial"/>
                  <w:sz w:val="18"/>
                  <w:szCs w:val="18"/>
                  <w:lang w:eastAsia="zh-CN"/>
                </w:rPr>
                <w:t xml:space="preserve"> and its key.</w:t>
              </w:r>
            </w:ins>
          </w:p>
        </w:tc>
      </w:tr>
      <w:tr w:rsidR="00422503" w14:paraId="10FA62D8" w14:textId="77777777" w:rsidTr="00EF34C9">
        <w:trPr>
          <w:jc w:val="center"/>
          <w:ins w:id="475" w:author="Balázs Lengyel" w:date="2020-02-27T18:19:00Z"/>
        </w:trPr>
        <w:tc>
          <w:tcPr>
            <w:tcW w:w="1267" w:type="pct"/>
            <w:tcBorders>
              <w:top w:val="single" w:sz="4" w:space="0" w:color="auto"/>
              <w:left w:val="single" w:sz="4" w:space="0" w:color="auto"/>
              <w:bottom w:val="single" w:sz="4" w:space="0" w:color="auto"/>
              <w:right w:val="single" w:sz="4" w:space="0" w:color="auto"/>
            </w:tcBorders>
            <w:hideMark/>
          </w:tcPr>
          <w:p w14:paraId="3C2DD730" w14:textId="77777777" w:rsidR="00422503" w:rsidRPr="00AA0BEE" w:rsidRDefault="00422503" w:rsidP="00EF34C9">
            <w:pPr>
              <w:keepNext/>
              <w:keepLines/>
              <w:spacing w:after="0"/>
              <w:rPr>
                <w:ins w:id="476" w:author="Balázs Lengyel" w:date="2020-02-27T18:19:00Z"/>
                <w:rFonts w:ascii="Courier New" w:eastAsia="SimSun" w:hAnsi="Courier New" w:cs="Courier New"/>
                <w:sz w:val="18"/>
                <w:szCs w:val="18"/>
                <w:lang w:eastAsia="zh-CN"/>
              </w:rPr>
            </w:pPr>
            <w:ins w:id="477" w:author="Balázs Lengyel" w:date="2020-02-27T18:19:00Z">
              <w:r w:rsidRPr="00AA0BEE">
                <w:rPr>
                  <w:rFonts w:ascii="Courier New" w:eastAsia="SimSun" w:hAnsi="Courier New" w:cs="Courier New"/>
                  <w:sz w:val="18"/>
                  <w:szCs w:val="18"/>
                  <w:lang w:eastAsia="zh-CN"/>
                </w:rPr>
                <w:t>scope</w:t>
              </w:r>
            </w:ins>
          </w:p>
        </w:tc>
        <w:tc>
          <w:tcPr>
            <w:tcW w:w="896" w:type="pct"/>
            <w:tcBorders>
              <w:top w:val="single" w:sz="4" w:space="0" w:color="auto"/>
              <w:left w:val="single" w:sz="4" w:space="0" w:color="auto"/>
              <w:bottom w:val="single" w:sz="4" w:space="0" w:color="auto"/>
              <w:right w:val="single" w:sz="4" w:space="0" w:color="auto"/>
            </w:tcBorders>
          </w:tcPr>
          <w:p w14:paraId="45A52048" w14:textId="77777777" w:rsidR="00422503" w:rsidRDefault="00422503" w:rsidP="00EF34C9">
            <w:pPr>
              <w:keepNext/>
              <w:keepLines/>
              <w:spacing w:after="0"/>
              <w:rPr>
                <w:ins w:id="478" w:author="Balázs Lengyel" w:date="2020-02-27T18:19:00Z"/>
                <w:rFonts w:ascii="Arial" w:eastAsia="SimSun" w:hAnsi="Arial"/>
                <w:sz w:val="18"/>
                <w:szCs w:val="18"/>
                <w:lang w:eastAsia="zh-CN"/>
              </w:rPr>
            </w:pPr>
            <w:ins w:id="479" w:author="Balázs Lengyel" w:date="2020-02-27T18:19:00Z">
              <w:r w:rsidRPr="001A32B1">
                <w:rPr>
                  <w:rFonts w:ascii="Arial" w:eastAsia="SimSun" w:hAnsi="Arial"/>
                  <w:sz w:val="18"/>
                  <w:szCs w:val="18"/>
                  <w:lang w:eastAsia="zh-CN"/>
                </w:rPr>
                <w:t>config</w:t>
              </w:r>
            </w:ins>
          </w:p>
        </w:tc>
        <w:tc>
          <w:tcPr>
            <w:tcW w:w="448" w:type="pct"/>
            <w:tcBorders>
              <w:top w:val="single" w:sz="4" w:space="0" w:color="auto"/>
              <w:left w:val="single" w:sz="4" w:space="0" w:color="auto"/>
              <w:bottom w:val="single" w:sz="4" w:space="0" w:color="auto"/>
              <w:right w:val="single" w:sz="4" w:space="0" w:color="auto"/>
            </w:tcBorders>
          </w:tcPr>
          <w:p w14:paraId="6AD44DCF" w14:textId="77777777" w:rsidR="00422503" w:rsidRDefault="00422503" w:rsidP="00EF34C9">
            <w:pPr>
              <w:keepNext/>
              <w:keepLines/>
              <w:spacing w:after="0"/>
              <w:rPr>
                <w:ins w:id="480" w:author="Balázs Lengyel" w:date="2020-02-27T18:19:00Z"/>
                <w:rFonts w:ascii="Arial" w:eastAsia="SimSun" w:hAnsi="Arial"/>
                <w:sz w:val="18"/>
                <w:szCs w:val="18"/>
                <w:lang w:eastAsia="zh-CN"/>
              </w:rPr>
            </w:pPr>
            <w:ins w:id="481" w:author="Balázs Lengyel" w:date="2020-02-27T18:19:00Z">
              <w:r>
                <w:rPr>
                  <w:rFonts w:ascii="Arial" w:eastAsia="SimSun" w:hAnsi="Arial" w:hint="eastAsia"/>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6DB9EE5D" w14:textId="77777777" w:rsidR="00422503" w:rsidRPr="00681A38" w:rsidRDefault="00422503" w:rsidP="00EF34C9">
            <w:pPr>
              <w:keepNext/>
              <w:keepLines/>
              <w:spacing w:after="0"/>
              <w:rPr>
                <w:ins w:id="482" w:author="Balázs Lengyel" w:date="2020-02-27T18:19:00Z"/>
                <w:rFonts w:ascii="Arial" w:eastAsia="SimSun" w:hAnsi="Arial" w:cs="Arial"/>
                <w:sz w:val="18"/>
                <w:szCs w:val="18"/>
                <w:lang w:eastAsia="zh-CN"/>
              </w:rPr>
            </w:pPr>
            <w:ins w:id="483" w:author="Balázs Lengyel" w:date="2020-02-27T18:19:00Z">
              <w:r w:rsidRPr="00D8237F">
                <w:rPr>
                  <w:rFonts w:ascii="Arial" w:hAnsi="Arial" w:cs="Arial"/>
                  <w:sz w:val="18"/>
                  <w:szCs w:val="18"/>
                </w:rPr>
                <w:t xml:space="preserve">BASE_ONLY supported as default. Multiple </w:t>
              </w:r>
              <w:r>
                <w:rPr>
                  <w:rFonts w:ascii="Arial" w:hAnsi="Arial" w:cs="Arial"/>
                  <w:sz w:val="18"/>
                  <w:szCs w:val="18"/>
                </w:rPr>
                <w:t>MOI</w:t>
              </w:r>
              <w:r w:rsidRPr="00D8237F">
                <w:rPr>
                  <w:rFonts w:ascii="Arial" w:hAnsi="Arial" w:cs="Arial"/>
                  <w:sz w:val="18"/>
                  <w:szCs w:val="18"/>
                </w:rPr>
                <w:t>s can be specified in the same operation, emulating other scopes.</w:t>
              </w:r>
            </w:ins>
          </w:p>
        </w:tc>
      </w:tr>
      <w:tr w:rsidR="00422503" w14:paraId="2CE4E966" w14:textId="77777777" w:rsidTr="00EF34C9">
        <w:trPr>
          <w:jc w:val="center"/>
          <w:ins w:id="484" w:author="Balázs Lengyel" w:date="2020-02-27T18:19:00Z"/>
        </w:trPr>
        <w:tc>
          <w:tcPr>
            <w:tcW w:w="1267" w:type="pct"/>
            <w:tcBorders>
              <w:top w:val="single" w:sz="4" w:space="0" w:color="auto"/>
              <w:left w:val="single" w:sz="4" w:space="0" w:color="auto"/>
              <w:bottom w:val="single" w:sz="4" w:space="0" w:color="auto"/>
              <w:right w:val="single" w:sz="4" w:space="0" w:color="auto"/>
            </w:tcBorders>
            <w:hideMark/>
          </w:tcPr>
          <w:p w14:paraId="70AEB216" w14:textId="77777777" w:rsidR="00422503" w:rsidRPr="00AA0BEE" w:rsidRDefault="00422503" w:rsidP="00EF34C9">
            <w:pPr>
              <w:keepNext/>
              <w:keepLines/>
              <w:spacing w:after="0"/>
              <w:rPr>
                <w:ins w:id="485" w:author="Balázs Lengyel" w:date="2020-02-27T18:19:00Z"/>
                <w:rFonts w:ascii="Courier New" w:eastAsia="SimSun" w:hAnsi="Courier New" w:cs="Courier New"/>
                <w:sz w:val="18"/>
                <w:szCs w:val="18"/>
                <w:lang w:eastAsia="zh-CN"/>
              </w:rPr>
            </w:pPr>
            <w:ins w:id="486" w:author="Balázs Lengyel" w:date="2020-02-27T18:19:00Z">
              <w:r w:rsidRPr="00AA0BEE">
                <w:rPr>
                  <w:rFonts w:ascii="Courier New" w:eastAsia="SimSun" w:hAnsi="Courier New" w:cs="Courier New"/>
                  <w:sz w:val="18"/>
                  <w:szCs w:val="18"/>
                  <w:lang w:eastAsia="zh-CN"/>
                </w:rPr>
                <w:t>filter</w:t>
              </w:r>
            </w:ins>
          </w:p>
        </w:tc>
        <w:tc>
          <w:tcPr>
            <w:tcW w:w="896" w:type="pct"/>
            <w:tcBorders>
              <w:top w:val="single" w:sz="4" w:space="0" w:color="auto"/>
              <w:left w:val="single" w:sz="4" w:space="0" w:color="auto"/>
              <w:bottom w:val="single" w:sz="4" w:space="0" w:color="auto"/>
              <w:right w:val="single" w:sz="4" w:space="0" w:color="auto"/>
            </w:tcBorders>
          </w:tcPr>
          <w:p w14:paraId="78F2E9FA" w14:textId="77777777" w:rsidR="00422503" w:rsidRDefault="00422503" w:rsidP="00EF34C9">
            <w:pPr>
              <w:keepNext/>
              <w:keepLines/>
              <w:spacing w:after="0"/>
              <w:rPr>
                <w:ins w:id="487" w:author="Balázs Lengyel" w:date="2020-02-27T18:19:00Z"/>
                <w:rFonts w:ascii="Arial" w:eastAsia="SimSun" w:hAnsi="Arial"/>
                <w:sz w:val="18"/>
                <w:szCs w:val="18"/>
                <w:lang w:eastAsia="zh-CN"/>
              </w:rPr>
            </w:pPr>
            <w:ins w:id="488" w:author="Balázs Lengyel" w:date="2020-02-27T18:19:00Z">
              <w:r w:rsidRPr="001A32B1">
                <w:rPr>
                  <w:rFonts w:ascii="Arial" w:eastAsia="SimSun" w:hAnsi="Arial"/>
                  <w:sz w:val="18"/>
                  <w:szCs w:val="18"/>
                  <w:lang w:eastAsia="zh-CN"/>
                </w:rPr>
                <w:t>config</w:t>
              </w:r>
            </w:ins>
          </w:p>
        </w:tc>
        <w:tc>
          <w:tcPr>
            <w:tcW w:w="448" w:type="pct"/>
            <w:tcBorders>
              <w:top w:val="single" w:sz="4" w:space="0" w:color="auto"/>
              <w:left w:val="single" w:sz="4" w:space="0" w:color="auto"/>
              <w:bottom w:val="single" w:sz="4" w:space="0" w:color="auto"/>
              <w:right w:val="single" w:sz="4" w:space="0" w:color="auto"/>
            </w:tcBorders>
          </w:tcPr>
          <w:p w14:paraId="1A0722EB" w14:textId="77777777" w:rsidR="00422503" w:rsidRDefault="00422503" w:rsidP="00EF34C9">
            <w:pPr>
              <w:keepNext/>
              <w:keepLines/>
              <w:spacing w:after="0"/>
              <w:rPr>
                <w:ins w:id="489" w:author="Balázs Lengyel" w:date="2020-02-27T18:19:00Z"/>
                <w:rFonts w:ascii="Arial" w:eastAsia="SimSun" w:hAnsi="Arial"/>
                <w:sz w:val="18"/>
                <w:szCs w:val="18"/>
                <w:lang w:eastAsia="zh-CN"/>
              </w:rPr>
            </w:pPr>
            <w:ins w:id="490" w:author="Balázs Lengyel" w:date="2020-02-27T18:19:00Z">
              <w:r>
                <w:rPr>
                  <w:rFonts w:ascii="Arial" w:eastAsia="SimSun" w:hAnsi="Arial" w:hint="eastAsia"/>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1ED35808" w14:textId="77777777" w:rsidR="00422503" w:rsidRPr="00681A38" w:rsidRDefault="00422503" w:rsidP="00EF34C9">
            <w:pPr>
              <w:keepNext/>
              <w:keepLines/>
              <w:spacing w:after="0"/>
              <w:rPr>
                <w:ins w:id="491" w:author="Balázs Lengyel" w:date="2020-02-27T18:19:00Z"/>
                <w:rFonts w:ascii="Arial" w:eastAsia="SimSun" w:hAnsi="Arial" w:cs="Arial"/>
                <w:sz w:val="18"/>
                <w:szCs w:val="18"/>
                <w:lang w:eastAsia="zh-CN"/>
              </w:rPr>
            </w:pPr>
            <w:ins w:id="492" w:author="Balázs Lengyel" w:date="2020-02-27T18:19:00Z">
              <w:r w:rsidRPr="00D8237F">
                <w:rPr>
                  <w:rFonts w:ascii="Arial" w:hAnsi="Arial" w:cs="Arial"/>
                  <w:sz w:val="18"/>
                  <w:szCs w:val="18"/>
                </w:rPr>
                <w:t xml:space="preserve">Multiple </w:t>
              </w:r>
              <w:r>
                <w:rPr>
                  <w:rFonts w:ascii="Arial" w:hAnsi="Arial" w:cs="Arial"/>
                  <w:sz w:val="18"/>
                  <w:szCs w:val="18"/>
                </w:rPr>
                <w:t>MOI</w:t>
              </w:r>
              <w:r w:rsidRPr="00D8237F">
                <w:rPr>
                  <w:rFonts w:ascii="Arial" w:hAnsi="Arial" w:cs="Arial"/>
                  <w:sz w:val="18"/>
                  <w:szCs w:val="18"/>
                </w:rPr>
                <w:t>s can be specified in the same operation, emulating filtering.</w:t>
              </w:r>
            </w:ins>
          </w:p>
        </w:tc>
      </w:tr>
      <w:tr w:rsidR="00422503" w14:paraId="1BE238FB" w14:textId="77777777" w:rsidTr="00EF34C9">
        <w:trPr>
          <w:jc w:val="center"/>
          <w:ins w:id="493" w:author="Balázs Lengyel" w:date="2020-02-27T18:19:00Z"/>
        </w:trPr>
        <w:tc>
          <w:tcPr>
            <w:tcW w:w="1267" w:type="pct"/>
            <w:tcBorders>
              <w:top w:val="single" w:sz="4" w:space="0" w:color="auto"/>
              <w:left w:val="single" w:sz="4" w:space="0" w:color="auto"/>
              <w:bottom w:val="single" w:sz="4" w:space="0" w:color="auto"/>
              <w:right w:val="single" w:sz="4" w:space="0" w:color="auto"/>
            </w:tcBorders>
            <w:hideMark/>
          </w:tcPr>
          <w:p w14:paraId="64DAB443" w14:textId="77777777" w:rsidR="00422503" w:rsidRPr="00AA0BEE" w:rsidRDefault="00422503" w:rsidP="00EF34C9">
            <w:pPr>
              <w:keepNext/>
              <w:keepLines/>
              <w:spacing w:after="0"/>
              <w:rPr>
                <w:ins w:id="494" w:author="Balázs Lengyel" w:date="2020-02-27T18:19:00Z"/>
                <w:rFonts w:ascii="Courier New" w:eastAsia="SimSun" w:hAnsi="Courier New" w:cs="Courier New"/>
                <w:sz w:val="18"/>
                <w:szCs w:val="18"/>
                <w:lang w:eastAsia="zh-CN"/>
              </w:rPr>
            </w:pPr>
            <w:proofErr w:type="spellStart"/>
            <w:ins w:id="495" w:author="Balázs Lengyel" w:date="2020-02-27T18:19:00Z">
              <w:r w:rsidRPr="00AA0BEE">
                <w:rPr>
                  <w:rFonts w:ascii="Courier New" w:eastAsia="SimSun" w:hAnsi="Courier New" w:cs="Courier New"/>
                  <w:sz w:val="18"/>
                  <w:szCs w:val="18"/>
                  <w:lang w:eastAsia="zh-CN"/>
                </w:rPr>
                <w:t>modificationList</w:t>
              </w:r>
              <w:proofErr w:type="spellEnd"/>
            </w:ins>
          </w:p>
        </w:tc>
        <w:tc>
          <w:tcPr>
            <w:tcW w:w="896" w:type="pct"/>
            <w:tcBorders>
              <w:top w:val="single" w:sz="4" w:space="0" w:color="auto"/>
              <w:left w:val="single" w:sz="4" w:space="0" w:color="auto"/>
              <w:bottom w:val="single" w:sz="4" w:space="0" w:color="auto"/>
              <w:right w:val="single" w:sz="4" w:space="0" w:color="auto"/>
            </w:tcBorders>
          </w:tcPr>
          <w:p w14:paraId="35424FBF" w14:textId="77777777" w:rsidR="00422503" w:rsidRDefault="00422503" w:rsidP="00EF34C9">
            <w:pPr>
              <w:keepNext/>
              <w:keepLines/>
              <w:spacing w:after="0"/>
              <w:rPr>
                <w:ins w:id="496" w:author="Balázs Lengyel" w:date="2020-02-27T18:19:00Z"/>
                <w:rFonts w:ascii="Arial" w:eastAsia="SimSun" w:hAnsi="Arial"/>
                <w:sz w:val="18"/>
                <w:szCs w:val="18"/>
                <w:lang w:eastAsia="zh-CN"/>
              </w:rPr>
            </w:pPr>
            <w:ins w:id="497" w:author="Balázs Lengyel" w:date="2020-02-27T18:19:00Z">
              <w:r w:rsidRPr="001A32B1">
                <w:rPr>
                  <w:rFonts w:ascii="Arial" w:eastAsia="SimSun" w:hAnsi="Arial"/>
                  <w:sz w:val="18"/>
                  <w:szCs w:val="18"/>
                  <w:lang w:eastAsia="zh-CN"/>
                </w:rPr>
                <w:t>config</w:t>
              </w:r>
            </w:ins>
          </w:p>
        </w:tc>
        <w:tc>
          <w:tcPr>
            <w:tcW w:w="448" w:type="pct"/>
            <w:tcBorders>
              <w:top w:val="single" w:sz="4" w:space="0" w:color="auto"/>
              <w:left w:val="single" w:sz="4" w:space="0" w:color="auto"/>
              <w:bottom w:val="single" w:sz="4" w:space="0" w:color="auto"/>
              <w:right w:val="single" w:sz="4" w:space="0" w:color="auto"/>
            </w:tcBorders>
          </w:tcPr>
          <w:p w14:paraId="4BFA3152" w14:textId="77777777" w:rsidR="00422503" w:rsidRDefault="00422503" w:rsidP="00EF34C9">
            <w:pPr>
              <w:keepNext/>
              <w:keepLines/>
              <w:spacing w:after="0"/>
              <w:rPr>
                <w:ins w:id="498" w:author="Balázs Lengyel" w:date="2020-02-27T18:19:00Z"/>
                <w:rFonts w:ascii="Arial" w:eastAsia="SimSun" w:hAnsi="Arial"/>
                <w:sz w:val="18"/>
                <w:szCs w:val="18"/>
                <w:lang w:eastAsia="zh-CN"/>
              </w:rPr>
            </w:pPr>
            <w:ins w:id="499" w:author="Balázs Lengyel" w:date="2020-02-27T18:19:00Z">
              <w:r>
                <w:rPr>
                  <w:rFonts w:ascii="Arial" w:eastAsia="SimSun" w:hAnsi="Arial" w:hint="eastAsia"/>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5842F5F2" w14:textId="77777777" w:rsidR="00422503" w:rsidRPr="00681A38" w:rsidRDefault="00422503" w:rsidP="00EF34C9">
            <w:pPr>
              <w:keepNext/>
              <w:keepLines/>
              <w:spacing w:after="0"/>
              <w:rPr>
                <w:ins w:id="500" w:author="Balázs Lengyel" w:date="2020-02-27T18:19:00Z"/>
                <w:rFonts w:ascii="Arial" w:eastAsia="SimSun" w:hAnsi="Arial" w:cs="Arial"/>
                <w:sz w:val="18"/>
                <w:szCs w:val="18"/>
                <w:lang w:eastAsia="zh-CN"/>
              </w:rPr>
            </w:pPr>
            <w:ins w:id="501" w:author="Balázs Lengyel" w:date="2020-02-27T18:19:00Z">
              <w:r w:rsidRPr="00D8237F">
                <w:rPr>
                  <w:rFonts w:ascii="Arial" w:hAnsi="Arial" w:cs="Arial"/>
                  <w:sz w:val="18"/>
                  <w:szCs w:val="18"/>
                </w:rPr>
                <w:t>The “attributes container” and leaf, leaf-list or list entries representing the attributes.</w:t>
              </w:r>
            </w:ins>
          </w:p>
        </w:tc>
      </w:tr>
    </w:tbl>
    <w:p w14:paraId="50B0B685" w14:textId="77777777" w:rsidR="00422503" w:rsidRPr="00AA0BEE" w:rsidRDefault="00422503" w:rsidP="00422503">
      <w:pPr>
        <w:pStyle w:val="TH"/>
        <w:rPr>
          <w:ins w:id="502" w:author="Balázs Lengyel" w:date="2020-02-27T18:19:00Z"/>
          <w:rFonts w:eastAsia="SimSun"/>
        </w:rPr>
      </w:pPr>
    </w:p>
    <w:p w14:paraId="2656F525" w14:textId="77777777" w:rsidR="00422503" w:rsidRDefault="00422503" w:rsidP="00422503">
      <w:pPr>
        <w:rPr>
          <w:ins w:id="503" w:author="Balázs Lengyel" w:date="2020-02-27T18:19:00Z"/>
          <w:rStyle w:val="Strong"/>
        </w:rPr>
      </w:pPr>
    </w:p>
    <w:p w14:paraId="71074456" w14:textId="77777777" w:rsidR="00422503" w:rsidRDefault="00422503" w:rsidP="00422503">
      <w:pPr>
        <w:pStyle w:val="TH"/>
        <w:rPr>
          <w:ins w:id="504" w:author="Balázs Lengyel" w:date="2020-02-27T18:19:00Z"/>
          <w:rFonts w:eastAsia="SimSun"/>
        </w:rPr>
      </w:pPr>
      <w:ins w:id="505" w:author="Balázs Lengyel" w:date="2020-02-27T18:19:00Z">
        <w:r>
          <w:rPr>
            <w:rFonts w:eastAsia="SimSun"/>
          </w:rPr>
          <w:t xml:space="preserve">Table </w:t>
        </w:r>
        <w:bookmarkStart w:id="506" w:name="_Hlk21681673"/>
        <w:r>
          <w:rPr>
            <w:rFonts w:eastAsia="SimSun"/>
          </w:rPr>
          <w:t>12.1.x.1.4-2</w:t>
        </w:r>
        <w:bookmarkEnd w:id="506"/>
        <w:r>
          <w:rPr>
            <w:rFonts w:eastAsia="SimSun"/>
          </w:rPr>
          <w:t xml:space="preserve">: Mapping of IS </w:t>
        </w:r>
        <w:proofErr w:type="spellStart"/>
        <w:r>
          <w:t>modifyMOIAttributes</w:t>
        </w:r>
        <w:proofErr w:type="spellEnd"/>
        <w:r>
          <w:rPr>
            <w:rFonts w:eastAsia="SimSun"/>
          </w:rPr>
          <w:t xml:space="preserve"> output parameters to SS equivalents</w:t>
        </w:r>
      </w:ins>
    </w:p>
    <w:tbl>
      <w:tblPr>
        <w:tblW w:w="47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694"/>
        <w:gridCol w:w="851"/>
        <w:gridCol w:w="4395"/>
      </w:tblGrid>
      <w:tr w:rsidR="00422503" w14:paraId="239A7140" w14:textId="77777777" w:rsidTr="00EF34C9">
        <w:trPr>
          <w:jc w:val="center"/>
          <w:ins w:id="507" w:author="Balázs Lengyel" w:date="2020-02-27T18:19:00Z"/>
        </w:trPr>
        <w:tc>
          <w:tcPr>
            <w:tcW w:w="1232" w:type="pct"/>
            <w:tcBorders>
              <w:top w:val="single" w:sz="4" w:space="0" w:color="auto"/>
              <w:left w:val="single" w:sz="4" w:space="0" w:color="auto"/>
              <w:bottom w:val="single" w:sz="4" w:space="0" w:color="auto"/>
              <w:right w:val="single" w:sz="4" w:space="0" w:color="auto"/>
            </w:tcBorders>
            <w:hideMark/>
          </w:tcPr>
          <w:p w14:paraId="3ED5846A" w14:textId="77777777" w:rsidR="00422503" w:rsidRDefault="00422503" w:rsidP="00EF34C9">
            <w:pPr>
              <w:keepNext/>
              <w:keepLines/>
              <w:spacing w:after="0"/>
              <w:jc w:val="center"/>
              <w:rPr>
                <w:ins w:id="508" w:author="Balázs Lengyel" w:date="2020-02-27T18:19:00Z"/>
                <w:rFonts w:ascii="Arial" w:eastAsia="SimSun" w:hAnsi="Arial"/>
                <w:b/>
                <w:sz w:val="18"/>
                <w:lang w:eastAsia="zh-CN"/>
              </w:rPr>
            </w:pPr>
            <w:ins w:id="509" w:author="Balázs Lengyel" w:date="2020-02-27T18:19:00Z">
              <w:r>
                <w:rPr>
                  <w:rFonts w:ascii="Arial" w:eastAsia="SimSun" w:hAnsi="Arial"/>
                  <w:b/>
                  <w:sz w:val="18"/>
                </w:rPr>
                <w:t>IS operation parameter name</w:t>
              </w:r>
            </w:ins>
          </w:p>
        </w:tc>
        <w:tc>
          <w:tcPr>
            <w:tcW w:w="920" w:type="pct"/>
            <w:tcBorders>
              <w:top w:val="single" w:sz="4" w:space="0" w:color="auto"/>
              <w:left w:val="single" w:sz="4" w:space="0" w:color="auto"/>
              <w:bottom w:val="single" w:sz="4" w:space="0" w:color="auto"/>
              <w:right w:val="single" w:sz="4" w:space="0" w:color="auto"/>
            </w:tcBorders>
            <w:hideMark/>
          </w:tcPr>
          <w:p w14:paraId="2045A303" w14:textId="77777777" w:rsidR="00422503" w:rsidRDefault="00422503" w:rsidP="00EF34C9">
            <w:pPr>
              <w:keepNext/>
              <w:keepLines/>
              <w:spacing w:after="0"/>
              <w:jc w:val="center"/>
              <w:rPr>
                <w:ins w:id="510" w:author="Balázs Lengyel" w:date="2020-02-27T18:19:00Z"/>
                <w:rFonts w:ascii="Arial" w:eastAsia="SimSun" w:hAnsi="Arial"/>
                <w:b/>
                <w:sz w:val="18"/>
                <w:lang w:eastAsia="zh-CN"/>
              </w:rPr>
            </w:pPr>
            <w:ins w:id="511" w:author="Balázs Lengyel" w:date="2020-02-27T18:19:00Z">
              <w:r>
                <w:rPr>
                  <w:rFonts w:ascii="Arial" w:eastAsia="SimSun" w:hAnsi="Arial"/>
                  <w:b/>
                  <w:sz w:val="18"/>
                  <w:lang w:eastAsia="zh-CN"/>
                </w:rPr>
                <w:t>SS parameter name</w:t>
              </w:r>
            </w:ins>
          </w:p>
        </w:tc>
        <w:tc>
          <w:tcPr>
            <w:tcW w:w="462" w:type="pct"/>
            <w:tcBorders>
              <w:top w:val="single" w:sz="4" w:space="0" w:color="auto"/>
              <w:left w:val="single" w:sz="4" w:space="0" w:color="auto"/>
              <w:bottom w:val="single" w:sz="4" w:space="0" w:color="auto"/>
              <w:right w:val="single" w:sz="4" w:space="0" w:color="auto"/>
            </w:tcBorders>
            <w:hideMark/>
          </w:tcPr>
          <w:p w14:paraId="2A8B6F07" w14:textId="77777777" w:rsidR="00422503" w:rsidRDefault="00422503" w:rsidP="00EF34C9">
            <w:pPr>
              <w:keepNext/>
              <w:keepLines/>
              <w:spacing w:after="0"/>
              <w:jc w:val="center"/>
              <w:rPr>
                <w:ins w:id="512" w:author="Balázs Lengyel" w:date="2020-02-27T18:19:00Z"/>
                <w:rFonts w:ascii="Arial" w:eastAsia="SimSun" w:hAnsi="Arial"/>
                <w:b/>
                <w:sz w:val="18"/>
                <w:lang w:eastAsia="zh-CN"/>
              </w:rPr>
            </w:pPr>
            <w:ins w:id="513" w:author="Balázs Lengyel" w:date="2020-02-27T18:19:00Z">
              <w:r>
                <w:rPr>
                  <w:rFonts w:ascii="Arial" w:eastAsia="SimSun" w:hAnsi="Arial"/>
                  <w:b/>
                  <w:sz w:val="18"/>
                  <w:lang w:eastAsia="zh-CN"/>
                </w:rPr>
                <w:t>SQ</w:t>
              </w:r>
            </w:ins>
          </w:p>
        </w:tc>
        <w:tc>
          <w:tcPr>
            <w:tcW w:w="2386" w:type="pct"/>
            <w:tcBorders>
              <w:top w:val="single" w:sz="4" w:space="0" w:color="auto"/>
              <w:left w:val="single" w:sz="4" w:space="0" w:color="auto"/>
              <w:bottom w:val="single" w:sz="4" w:space="0" w:color="auto"/>
              <w:right w:val="single" w:sz="4" w:space="0" w:color="auto"/>
            </w:tcBorders>
          </w:tcPr>
          <w:p w14:paraId="422F1737" w14:textId="77777777" w:rsidR="00422503" w:rsidRDefault="00422503" w:rsidP="00EF34C9">
            <w:pPr>
              <w:keepNext/>
              <w:keepLines/>
              <w:spacing w:after="0"/>
              <w:jc w:val="center"/>
              <w:rPr>
                <w:ins w:id="514" w:author="Balázs Lengyel" w:date="2020-02-27T18:19:00Z"/>
                <w:rFonts w:ascii="Arial" w:eastAsia="SimSun" w:hAnsi="Arial"/>
                <w:b/>
                <w:sz w:val="18"/>
                <w:lang w:eastAsia="zh-CN"/>
              </w:rPr>
            </w:pPr>
            <w:ins w:id="515" w:author="Balázs Lengyel" w:date="2020-02-27T18:19:00Z">
              <w:r>
                <w:rPr>
                  <w:rFonts w:ascii="Arial" w:eastAsia="SimSun" w:hAnsi="Arial"/>
                  <w:b/>
                  <w:sz w:val="18"/>
                  <w:lang w:eastAsia="zh-CN"/>
                </w:rPr>
                <w:t>Remark</w:t>
              </w:r>
            </w:ins>
          </w:p>
        </w:tc>
      </w:tr>
      <w:tr w:rsidR="00422503" w14:paraId="09991B83" w14:textId="77777777" w:rsidTr="00EF34C9">
        <w:trPr>
          <w:jc w:val="center"/>
          <w:ins w:id="516" w:author="Balázs Lengyel" w:date="2020-02-27T18:19:00Z"/>
        </w:trPr>
        <w:tc>
          <w:tcPr>
            <w:tcW w:w="1232" w:type="pct"/>
            <w:tcBorders>
              <w:top w:val="single" w:sz="4" w:space="0" w:color="auto"/>
              <w:left w:val="single" w:sz="4" w:space="0" w:color="auto"/>
              <w:bottom w:val="single" w:sz="4" w:space="0" w:color="auto"/>
              <w:right w:val="single" w:sz="4" w:space="0" w:color="auto"/>
            </w:tcBorders>
            <w:hideMark/>
          </w:tcPr>
          <w:p w14:paraId="76F756AC" w14:textId="77777777" w:rsidR="00422503" w:rsidRPr="00AA0BEE" w:rsidRDefault="00422503" w:rsidP="00EF34C9">
            <w:pPr>
              <w:keepNext/>
              <w:keepLines/>
              <w:spacing w:after="0"/>
              <w:rPr>
                <w:ins w:id="517" w:author="Balázs Lengyel" w:date="2020-02-27T18:19:00Z"/>
                <w:rFonts w:ascii="Courier New" w:eastAsia="SimSun" w:hAnsi="Courier New" w:cs="Courier New"/>
                <w:sz w:val="18"/>
                <w:szCs w:val="18"/>
                <w:lang w:eastAsia="zh-CN"/>
              </w:rPr>
            </w:pPr>
            <w:proofErr w:type="spellStart"/>
            <w:ins w:id="518" w:author="Balázs Lengyel" w:date="2020-02-27T18:19:00Z">
              <w:r w:rsidRPr="00AA0BEE">
                <w:rPr>
                  <w:rFonts w:ascii="Courier New" w:eastAsia="SimSun" w:hAnsi="Courier New" w:cs="Courier New"/>
                  <w:sz w:val="18"/>
                  <w:szCs w:val="18"/>
                  <w:lang w:eastAsia="zh-CN"/>
                </w:rPr>
                <w:t>modificationListOut</w:t>
              </w:r>
              <w:proofErr w:type="spellEnd"/>
            </w:ins>
          </w:p>
        </w:tc>
        <w:tc>
          <w:tcPr>
            <w:tcW w:w="920" w:type="pct"/>
            <w:tcBorders>
              <w:top w:val="single" w:sz="4" w:space="0" w:color="auto"/>
              <w:left w:val="single" w:sz="4" w:space="0" w:color="auto"/>
              <w:bottom w:val="single" w:sz="4" w:space="0" w:color="auto"/>
              <w:right w:val="single" w:sz="4" w:space="0" w:color="auto"/>
            </w:tcBorders>
            <w:hideMark/>
          </w:tcPr>
          <w:p w14:paraId="09C50E0E" w14:textId="77777777" w:rsidR="00422503" w:rsidRDefault="00422503" w:rsidP="00EF34C9">
            <w:pPr>
              <w:keepNext/>
              <w:keepLines/>
              <w:spacing w:after="0"/>
              <w:rPr>
                <w:ins w:id="519" w:author="Balázs Lengyel" w:date="2020-02-27T18:19:00Z"/>
                <w:rFonts w:ascii="Arial" w:eastAsia="SimSun" w:hAnsi="Arial"/>
                <w:sz w:val="18"/>
                <w:szCs w:val="18"/>
                <w:lang w:eastAsia="zh-CN"/>
              </w:rPr>
            </w:pPr>
            <w:ins w:id="520" w:author="Balázs Lengyel" w:date="2020-02-27T18:19:00Z">
              <w:r>
                <w:rPr>
                  <w:rFonts w:ascii="Arial" w:eastAsia="SimSun" w:hAnsi="Arial"/>
                  <w:sz w:val="18"/>
                  <w:szCs w:val="18"/>
                  <w:lang w:eastAsia="zh-CN"/>
                </w:rPr>
                <w:t>no corresponding SS parameter</w:t>
              </w:r>
            </w:ins>
          </w:p>
        </w:tc>
        <w:tc>
          <w:tcPr>
            <w:tcW w:w="462" w:type="pct"/>
            <w:tcBorders>
              <w:top w:val="single" w:sz="4" w:space="0" w:color="auto"/>
              <w:left w:val="single" w:sz="4" w:space="0" w:color="auto"/>
              <w:bottom w:val="single" w:sz="4" w:space="0" w:color="auto"/>
              <w:right w:val="single" w:sz="4" w:space="0" w:color="auto"/>
            </w:tcBorders>
          </w:tcPr>
          <w:p w14:paraId="67B8F571" w14:textId="77777777" w:rsidR="00422503" w:rsidRDefault="00422503" w:rsidP="00EF34C9">
            <w:pPr>
              <w:keepNext/>
              <w:keepLines/>
              <w:spacing w:after="0"/>
              <w:rPr>
                <w:ins w:id="521" w:author="Balázs Lengyel" w:date="2020-02-27T18:19:00Z"/>
                <w:rFonts w:ascii="Arial" w:eastAsia="SimSun" w:hAnsi="Arial"/>
                <w:sz w:val="18"/>
                <w:szCs w:val="18"/>
                <w:lang w:eastAsia="zh-CN"/>
              </w:rPr>
            </w:pPr>
            <w:ins w:id="522" w:author="Balázs Lengyel" w:date="2020-02-27T18:19:00Z">
              <w:r>
                <w:rPr>
                  <w:rFonts w:ascii="Arial" w:eastAsia="SimSun" w:hAnsi="Arial" w:hint="eastAsia"/>
                  <w:sz w:val="18"/>
                  <w:szCs w:val="18"/>
                  <w:lang w:eastAsia="zh-CN"/>
                </w:rPr>
                <w:t>M</w:t>
              </w:r>
            </w:ins>
          </w:p>
        </w:tc>
        <w:tc>
          <w:tcPr>
            <w:tcW w:w="2386" w:type="pct"/>
            <w:tcBorders>
              <w:top w:val="single" w:sz="4" w:space="0" w:color="auto"/>
              <w:left w:val="single" w:sz="4" w:space="0" w:color="auto"/>
              <w:bottom w:val="single" w:sz="4" w:space="0" w:color="auto"/>
              <w:right w:val="single" w:sz="4" w:space="0" w:color="auto"/>
            </w:tcBorders>
          </w:tcPr>
          <w:p w14:paraId="3DACDF65" w14:textId="77777777" w:rsidR="00422503" w:rsidRDefault="00422503" w:rsidP="00EF34C9">
            <w:pPr>
              <w:keepNext/>
              <w:keepLines/>
              <w:spacing w:after="0"/>
              <w:rPr>
                <w:ins w:id="523" w:author="Balázs Lengyel" w:date="2020-02-27T18:19:00Z"/>
                <w:rFonts w:ascii="Arial" w:eastAsia="SimSun" w:hAnsi="Arial" w:cs="Arial"/>
                <w:sz w:val="18"/>
                <w:szCs w:val="18"/>
                <w:lang w:eastAsia="zh-CN"/>
              </w:rPr>
            </w:pPr>
            <w:ins w:id="524" w:author="Balázs Lengyel" w:date="2020-02-27T18:19:00Z">
              <w:r w:rsidRPr="00285B82">
                <w:rPr>
                  <w:rFonts w:ascii="Arial" w:eastAsia="SimSun" w:hAnsi="Arial" w:cs="Arial"/>
                  <w:sz w:val="18"/>
                  <w:szCs w:val="18"/>
                  <w:lang w:eastAsia="zh-CN"/>
                </w:rPr>
                <w:t>Not supported</w:t>
              </w:r>
              <w:r>
                <w:rPr>
                  <w:rFonts w:ascii="Arial" w:eastAsia="SimSun" w:hAnsi="Arial" w:cs="Arial"/>
                  <w:sz w:val="18"/>
                  <w:szCs w:val="18"/>
                  <w:lang w:eastAsia="zh-CN"/>
                </w:rPr>
                <w:t xml:space="preserve">. </w:t>
              </w:r>
            </w:ins>
          </w:p>
          <w:p w14:paraId="2C02FC63" w14:textId="77777777" w:rsidR="00422503" w:rsidRDefault="00422503" w:rsidP="00EF34C9">
            <w:pPr>
              <w:keepNext/>
              <w:keepLines/>
              <w:spacing w:after="0"/>
              <w:rPr>
                <w:ins w:id="525" w:author="Balázs Lengyel" w:date="2020-02-27T18:19:00Z"/>
                <w:rFonts w:ascii="Arial" w:eastAsia="SimSun" w:hAnsi="Arial"/>
                <w:sz w:val="18"/>
                <w:szCs w:val="18"/>
                <w:lang w:eastAsia="zh-CN"/>
              </w:rPr>
            </w:pPr>
            <w:ins w:id="526" w:author="Balázs Lengyel" w:date="2020-02-27T18:19:00Z">
              <w:r>
                <w:rPr>
                  <w:rFonts w:ascii="Arial" w:eastAsia="SimSun" w:hAnsi="Arial" w:cs="Arial"/>
                  <w:sz w:val="18"/>
                  <w:szCs w:val="18"/>
                  <w:lang w:eastAsia="zh-CN"/>
                </w:rPr>
                <w:t>(note 1)</w:t>
              </w:r>
            </w:ins>
          </w:p>
        </w:tc>
      </w:tr>
      <w:tr w:rsidR="00422503" w14:paraId="00B7257D" w14:textId="77777777" w:rsidTr="00EF34C9">
        <w:trPr>
          <w:jc w:val="center"/>
          <w:ins w:id="527" w:author="Balázs Lengyel" w:date="2020-02-27T18:19:00Z"/>
        </w:trPr>
        <w:tc>
          <w:tcPr>
            <w:tcW w:w="1232" w:type="pct"/>
            <w:tcBorders>
              <w:top w:val="single" w:sz="4" w:space="0" w:color="auto"/>
              <w:left w:val="single" w:sz="4" w:space="0" w:color="auto"/>
              <w:bottom w:val="single" w:sz="4" w:space="0" w:color="auto"/>
              <w:right w:val="single" w:sz="4" w:space="0" w:color="auto"/>
            </w:tcBorders>
            <w:hideMark/>
          </w:tcPr>
          <w:p w14:paraId="51C1373F" w14:textId="77777777" w:rsidR="00422503" w:rsidRPr="00AA0BEE" w:rsidRDefault="00422503" w:rsidP="00EF34C9">
            <w:pPr>
              <w:keepNext/>
              <w:keepLines/>
              <w:spacing w:after="0"/>
              <w:rPr>
                <w:ins w:id="528" w:author="Balázs Lengyel" w:date="2020-02-27T18:19:00Z"/>
                <w:rFonts w:ascii="Courier New" w:eastAsia="SimSun" w:hAnsi="Courier New" w:cs="Courier New"/>
                <w:sz w:val="18"/>
                <w:szCs w:val="18"/>
                <w:lang w:eastAsia="zh-CN"/>
              </w:rPr>
            </w:pPr>
            <w:ins w:id="529" w:author="Balázs Lengyel" w:date="2020-02-27T18:19:00Z">
              <w:r w:rsidRPr="00AA0BEE">
                <w:rPr>
                  <w:rFonts w:ascii="Courier New" w:eastAsia="SimSun" w:hAnsi="Courier New" w:cs="Courier New"/>
                  <w:sz w:val="18"/>
                  <w:szCs w:val="18"/>
                  <w:lang w:eastAsia="zh-CN"/>
                </w:rPr>
                <w:t>status</w:t>
              </w:r>
            </w:ins>
          </w:p>
        </w:tc>
        <w:tc>
          <w:tcPr>
            <w:tcW w:w="920" w:type="pct"/>
            <w:tcBorders>
              <w:top w:val="single" w:sz="4" w:space="0" w:color="auto"/>
              <w:left w:val="single" w:sz="4" w:space="0" w:color="auto"/>
              <w:bottom w:val="single" w:sz="4" w:space="0" w:color="auto"/>
              <w:right w:val="single" w:sz="4" w:space="0" w:color="auto"/>
            </w:tcBorders>
            <w:hideMark/>
          </w:tcPr>
          <w:p w14:paraId="7C7150BD" w14:textId="77777777" w:rsidR="00422503" w:rsidRDefault="00422503" w:rsidP="00EF34C9">
            <w:pPr>
              <w:keepNext/>
              <w:keepLines/>
              <w:spacing w:after="0"/>
              <w:rPr>
                <w:ins w:id="530" w:author="Balázs Lengyel" w:date="2020-02-27T18:19:00Z"/>
                <w:rFonts w:ascii="Arial" w:eastAsia="SimSun" w:hAnsi="Arial"/>
                <w:sz w:val="18"/>
                <w:szCs w:val="18"/>
                <w:lang w:eastAsia="zh-CN"/>
              </w:rPr>
            </w:pPr>
            <w:ins w:id="531" w:author="Balázs Lengyel" w:date="2020-02-27T18:19:00Z">
              <w:r>
                <w:rPr>
                  <w:rFonts w:ascii="Arial" w:eastAsia="SimSun" w:hAnsi="Arial"/>
                  <w:sz w:val="18"/>
                  <w:szCs w:val="18"/>
                  <w:lang w:eastAsia="zh-CN"/>
                </w:rPr>
                <w:t>-</w:t>
              </w:r>
            </w:ins>
          </w:p>
        </w:tc>
        <w:tc>
          <w:tcPr>
            <w:tcW w:w="462" w:type="pct"/>
            <w:tcBorders>
              <w:top w:val="single" w:sz="4" w:space="0" w:color="auto"/>
              <w:left w:val="single" w:sz="4" w:space="0" w:color="auto"/>
              <w:bottom w:val="single" w:sz="4" w:space="0" w:color="auto"/>
              <w:right w:val="single" w:sz="4" w:space="0" w:color="auto"/>
            </w:tcBorders>
          </w:tcPr>
          <w:p w14:paraId="22334F3C" w14:textId="77777777" w:rsidR="00422503" w:rsidRDefault="00422503" w:rsidP="00EF34C9">
            <w:pPr>
              <w:keepNext/>
              <w:keepLines/>
              <w:spacing w:after="0"/>
              <w:rPr>
                <w:ins w:id="532" w:author="Balázs Lengyel" w:date="2020-02-27T18:19:00Z"/>
                <w:rFonts w:ascii="Arial" w:eastAsia="SimSun" w:hAnsi="Arial"/>
                <w:sz w:val="18"/>
                <w:szCs w:val="18"/>
                <w:lang w:eastAsia="zh-CN"/>
              </w:rPr>
            </w:pPr>
            <w:ins w:id="533" w:author="Balázs Lengyel" w:date="2020-02-27T18:19:00Z">
              <w:r>
                <w:rPr>
                  <w:rFonts w:ascii="Arial" w:eastAsia="SimSun" w:hAnsi="Arial" w:hint="eastAsia"/>
                  <w:sz w:val="18"/>
                  <w:szCs w:val="18"/>
                  <w:lang w:eastAsia="zh-CN"/>
                </w:rPr>
                <w:t>M</w:t>
              </w:r>
            </w:ins>
          </w:p>
        </w:tc>
        <w:tc>
          <w:tcPr>
            <w:tcW w:w="2386" w:type="pct"/>
            <w:tcBorders>
              <w:top w:val="single" w:sz="4" w:space="0" w:color="auto"/>
              <w:left w:val="single" w:sz="4" w:space="0" w:color="auto"/>
              <w:bottom w:val="single" w:sz="4" w:space="0" w:color="auto"/>
              <w:right w:val="single" w:sz="4" w:space="0" w:color="auto"/>
            </w:tcBorders>
          </w:tcPr>
          <w:p w14:paraId="25736BEB" w14:textId="77777777" w:rsidR="00422503" w:rsidRPr="00AD409A" w:rsidRDefault="00422503" w:rsidP="00EF34C9">
            <w:pPr>
              <w:keepNext/>
              <w:keepLines/>
              <w:spacing w:after="0"/>
              <w:rPr>
                <w:ins w:id="534" w:author="Balázs Lengyel" w:date="2020-02-27T18:19:00Z"/>
                <w:rFonts w:ascii="Arial" w:eastAsia="SimSun" w:hAnsi="Arial"/>
                <w:sz w:val="18"/>
                <w:szCs w:val="18"/>
                <w:lang w:eastAsia="zh-CN"/>
              </w:rPr>
            </w:pPr>
            <w:ins w:id="535" w:author="Balázs Lengyel" w:date="2020-02-27T18:19:00Z">
              <w:r w:rsidRPr="00AD409A">
                <w:rPr>
                  <w:rFonts w:ascii="Arial" w:eastAsia="SimSun" w:hAnsi="Arial"/>
                  <w:sz w:val="18"/>
                  <w:szCs w:val="18"/>
                  <w:lang w:eastAsia="zh-CN"/>
                </w:rPr>
                <w:t xml:space="preserve">rpc-reply or rpc-error indicates general status. </w:t>
              </w:r>
            </w:ins>
          </w:p>
          <w:p w14:paraId="57FFD5E9" w14:textId="77777777" w:rsidR="00422503" w:rsidRPr="00AD409A" w:rsidRDefault="00422503" w:rsidP="00EF34C9">
            <w:pPr>
              <w:keepNext/>
              <w:keepLines/>
              <w:spacing w:after="0"/>
              <w:rPr>
                <w:ins w:id="536" w:author="Balázs Lengyel" w:date="2020-02-27T18:19:00Z"/>
                <w:rFonts w:ascii="Arial" w:eastAsia="SimSun" w:hAnsi="Arial"/>
                <w:sz w:val="18"/>
                <w:szCs w:val="18"/>
                <w:lang w:eastAsia="zh-CN"/>
              </w:rPr>
            </w:pPr>
            <w:ins w:id="537" w:author="Balázs Lengyel" w:date="2020-02-27T18:19:00Z">
              <w:r w:rsidRPr="00AD409A">
                <w:rPr>
                  <w:rFonts w:ascii="Arial" w:eastAsia="SimSun" w:hAnsi="Arial"/>
                  <w:sz w:val="18"/>
                  <w:szCs w:val="18"/>
                  <w:lang w:eastAsia="zh-CN"/>
                </w:rPr>
                <w:t>The following elements give detailed error information:</w:t>
              </w:r>
            </w:ins>
          </w:p>
          <w:p w14:paraId="0CBE26B0" w14:textId="77777777" w:rsidR="00422503" w:rsidRPr="00AD409A" w:rsidRDefault="00422503" w:rsidP="00EF34C9">
            <w:pPr>
              <w:keepNext/>
              <w:keepLines/>
              <w:spacing w:after="0"/>
              <w:rPr>
                <w:ins w:id="538" w:author="Balázs Lengyel" w:date="2020-02-27T18:19:00Z"/>
                <w:rFonts w:ascii="Arial" w:eastAsia="SimSun" w:hAnsi="Arial"/>
                <w:sz w:val="18"/>
                <w:szCs w:val="18"/>
                <w:lang w:eastAsia="zh-CN"/>
              </w:rPr>
            </w:pPr>
            <w:ins w:id="539" w:author="Balázs Lengyel" w:date="2020-02-27T18:19:00Z">
              <w:r w:rsidRPr="00AD409A">
                <w:rPr>
                  <w:rFonts w:ascii="Arial" w:eastAsia="SimSun" w:hAnsi="Arial"/>
                  <w:sz w:val="18"/>
                  <w:szCs w:val="18"/>
                  <w:lang w:eastAsia="zh-CN"/>
                </w:rPr>
                <w:t>&lt;error-tag&gt;</w:t>
              </w:r>
            </w:ins>
          </w:p>
          <w:p w14:paraId="75DED5A6" w14:textId="77777777" w:rsidR="00422503" w:rsidRDefault="00422503" w:rsidP="00EF34C9">
            <w:pPr>
              <w:keepNext/>
              <w:keepLines/>
              <w:spacing w:after="0"/>
              <w:rPr>
                <w:ins w:id="540" w:author="Balázs Lengyel" w:date="2020-02-27T18:19:00Z"/>
                <w:rFonts w:ascii="Arial" w:eastAsia="SimSun" w:hAnsi="Arial"/>
                <w:sz w:val="18"/>
                <w:szCs w:val="18"/>
                <w:lang w:eastAsia="zh-CN"/>
              </w:rPr>
            </w:pPr>
            <w:ins w:id="541" w:author="Balázs Lengyel" w:date="2020-02-27T18:19:00Z">
              <w:r w:rsidRPr="00AD409A">
                <w:rPr>
                  <w:rFonts w:ascii="Arial" w:eastAsia="SimSun" w:hAnsi="Arial"/>
                  <w:sz w:val="18"/>
                  <w:szCs w:val="18"/>
                  <w:lang w:eastAsia="zh-CN"/>
                </w:rPr>
                <w:t>&lt;error-path&gt;</w:t>
              </w:r>
            </w:ins>
          </w:p>
        </w:tc>
      </w:tr>
    </w:tbl>
    <w:p w14:paraId="0D25DA58" w14:textId="77777777" w:rsidR="00422503" w:rsidRPr="00AA0BEE" w:rsidRDefault="00422503" w:rsidP="00422503">
      <w:pPr>
        <w:ind w:leftChars="142" w:left="708" w:rightChars="708" w:right="1416" w:hangingChars="212" w:hanging="424"/>
        <w:rPr>
          <w:ins w:id="542" w:author="Balázs Lengyel" w:date="2020-02-27T18:19:00Z"/>
          <w:rFonts w:eastAsia="SimSun"/>
        </w:rPr>
      </w:pPr>
      <w:ins w:id="543" w:author="Balázs Lengyel" w:date="2020-02-27T18:19:00Z">
        <w:r>
          <w:rPr>
            <w:rFonts w:eastAsia="SimSun"/>
          </w:rPr>
          <w:t xml:space="preserve">Note 1: </w:t>
        </w:r>
        <w:r w:rsidRPr="000A60A3">
          <w:rPr>
            <w:rFonts w:eastAsia="SimSun"/>
          </w:rPr>
          <w:t xml:space="preserve">Successful Netconf </w:t>
        </w:r>
        <w:r>
          <w:rPr>
            <w:rFonts w:eastAsia="SimSun"/>
          </w:rPr>
          <w:t>&lt;</w:t>
        </w:r>
        <w:r w:rsidRPr="000A60A3">
          <w:rPr>
            <w:rFonts w:eastAsia="SimSun"/>
          </w:rPr>
          <w:t>edit-config</w:t>
        </w:r>
        <w:r>
          <w:rPr>
            <w:rFonts w:eastAsia="SimSun"/>
          </w:rPr>
          <w:t>&gt;</w:t>
        </w:r>
        <w:r w:rsidRPr="000A60A3">
          <w:rPr>
            <w:rFonts w:eastAsia="SimSun"/>
          </w:rPr>
          <w:t xml:space="preserve"> operations only return an &lt;</w:t>
        </w:r>
        <w:r>
          <w:rPr>
            <w:rFonts w:eastAsia="SimSun"/>
          </w:rPr>
          <w:t>ok</w:t>
        </w:r>
        <w:r w:rsidRPr="000A60A3">
          <w:rPr>
            <w:rFonts w:eastAsia="SimSun"/>
          </w:rPr>
          <w:t>&gt; element</w:t>
        </w:r>
        <w:r>
          <w:rPr>
            <w:rFonts w:eastAsia="SimSun"/>
          </w:rPr>
          <w:t>. Therefore, t</w:t>
        </w:r>
        <w:r>
          <w:t xml:space="preserve">he </w:t>
        </w:r>
        <w:proofErr w:type="spellStart"/>
        <w:r>
          <w:t>attributeListOut</w:t>
        </w:r>
        <w:proofErr w:type="spellEnd"/>
        <w:r>
          <w:t xml:space="preserve"> can be </w:t>
        </w:r>
        <w:r w:rsidRPr="000A60A3">
          <w:t>retrieved</w:t>
        </w:r>
        <w:r>
          <w:t xml:space="preserve"> via a separate &lt;get-config&gt; operation.</w:t>
        </w:r>
      </w:ins>
    </w:p>
    <w:p w14:paraId="003622B6" w14:textId="77777777" w:rsidR="00422503" w:rsidRPr="00275641" w:rsidRDefault="00422503" w:rsidP="00422503">
      <w:pPr>
        <w:rPr>
          <w:ins w:id="544" w:author="Balázs Lengyel" w:date="2020-02-27T18:19:00Z"/>
          <w:rFonts w:eastAsia="SimSun"/>
          <w:lang w:eastAsia="zh-CN"/>
        </w:rPr>
      </w:pPr>
    </w:p>
    <w:p w14:paraId="37DE5CB3" w14:textId="77777777" w:rsidR="00422503" w:rsidRPr="00F05F7B" w:rsidRDefault="00422503" w:rsidP="00422503">
      <w:pPr>
        <w:keepNext/>
        <w:keepLines/>
        <w:overflowPunct w:val="0"/>
        <w:autoSpaceDE w:val="0"/>
        <w:autoSpaceDN w:val="0"/>
        <w:adjustRightInd w:val="0"/>
        <w:spacing w:before="120"/>
        <w:ind w:left="1701" w:hanging="1701"/>
        <w:textAlignment w:val="baseline"/>
        <w:outlineLvl w:val="4"/>
        <w:rPr>
          <w:ins w:id="545" w:author="Balázs Lengyel" w:date="2020-02-27T18:19:00Z"/>
          <w:rFonts w:ascii="Arial" w:hAnsi="Arial"/>
          <w:sz w:val="22"/>
        </w:rPr>
      </w:pPr>
      <w:bookmarkStart w:id="546" w:name="_Toc20494613"/>
      <w:ins w:id="547" w:author="Balázs Lengyel" w:date="2020-02-27T18:19:00Z">
        <w:r w:rsidRPr="00F05F7B">
          <w:rPr>
            <w:rFonts w:ascii="Arial" w:hAnsi="Arial"/>
            <w:sz w:val="22"/>
          </w:rPr>
          <w:t>12.1.</w:t>
        </w:r>
        <w:r>
          <w:rPr>
            <w:rFonts w:ascii="Arial" w:hAnsi="Arial"/>
            <w:sz w:val="22"/>
          </w:rPr>
          <w:t>x</w:t>
        </w:r>
        <w:r w:rsidRPr="00F05F7B">
          <w:rPr>
            <w:rFonts w:ascii="Arial" w:hAnsi="Arial" w:hint="eastAsia"/>
            <w:sz w:val="22"/>
          </w:rPr>
          <w:t>.1</w:t>
        </w:r>
        <w:r w:rsidRPr="00F05F7B">
          <w:rPr>
            <w:rFonts w:ascii="Arial" w:hAnsi="Arial"/>
            <w:sz w:val="22"/>
          </w:rPr>
          <w:t>.5</w:t>
        </w:r>
        <w:r w:rsidRPr="00F05F7B">
          <w:rPr>
            <w:rFonts w:ascii="Arial" w:hAnsi="Arial"/>
            <w:sz w:val="22"/>
          </w:rPr>
          <w:tab/>
          <w:t xml:space="preserve">Operation </w:t>
        </w:r>
        <w:proofErr w:type="spellStart"/>
        <w:r w:rsidRPr="00AA0BEE">
          <w:rPr>
            <w:rFonts w:ascii="Courier New" w:hAnsi="Courier New" w:cs="Courier New"/>
            <w:sz w:val="22"/>
          </w:rPr>
          <w:t>deleteMOI</w:t>
        </w:r>
        <w:bookmarkEnd w:id="546"/>
        <w:proofErr w:type="spellEnd"/>
      </w:ins>
    </w:p>
    <w:p w14:paraId="6897002D" w14:textId="77777777" w:rsidR="00422503" w:rsidRDefault="00422503" w:rsidP="00422503">
      <w:pPr>
        <w:rPr>
          <w:ins w:id="548" w:author="Balázs Lengyel" w:date="2020-02-27T18:19:00Z"/>
        </w:rPr>
      </w:pPr>
      <w:ins w:id="549" w:author="Balázs Lengyel" w:date="2020-02-27T18:19:00Z">
        <w:r w:rsidRPr="00275641">
          <w:rPr>
            <w:rFonts w:eastAsia="SimSun"/>
          </w:rPr>
          <w:t xml:space="preserve">This </w:t>
        </w:r>
        <w:r>
          <w:rPr>
            <w:rFonts w:eastAsia="SimSun"/>
          </w:rPr>
          <w:t xml:space="preserve">IS </w:t>
        </w:r>
        <w:r w:rsidRPr="00275641">
          <w:rPr>
            <w:rFonts w:eastAsia="SimSun"/>
          </w:rPr>
          <w:t>operation deletes one or multiple managed object instances.</w:t>
        </w:r>
        <w:r>
          <w:rPr>
            <w:rFonts w:eastAsia="SimSun"/>
          </w:rPr>
          <w:t xml:space="preserve"> It is mapped to</w:t>
        </w:r>
        <w:r>
          <w:t xml:space="preserve"> the NETCONF &lt;edit-config&gt; operation. &lt;edit-config&gt; can delete one or more specific MOIs but only indirectly supports scope or filtered sets of MOIs that are part of the generic </w:t>
        </w:r>
        <w:proofErr w:type="spellStart"/>
        <w:r>
          <w:t>deleteMOI</w:t>
        </w:r>
        <w:proofErr w:type="spellEnd"/>
        <w:r>
          <w:t xml:space="preserve"> 3GPP operation specification. &lt;edit-config&gt; uses a config block, indicating the MOI(s) to be deleted. </w:t>
        </w:r>
      </w:ins>
    </w:p>
    <w:p w14:paraId="03EEB749" w14:textId="77777777" w:rsidR="00422503" w:rsidRDefault="00422503" w:rsidP="00422503">
      <w:pPr>
        <w:rPr>
          <w:ins w:id="550" w:author="Balázs Lengyel" w:date="2020-02-27T18:19:00Z"/>
        </w:rPr>
      </w:pPr>
      <w:ins w:id="551" w:author="Balázs Lengyel" w:date="2020-02-27T18:19:00Z">
        <w:r>
          <w:t xml:space="preserve">The Netconf operation attribute on the list representing the </w:t>
        </w:r>
        <w:proofErr w:type="spellStart"/>
        <w:r w:rsidRPr="007C5163">
          <w:t>baseObjectInstance</w:t>
        </w:r>
        <w:proofErr w:type="spellEnd"/>
        <w:r>
          <w:t xml:space="preserve"> should be set to delete or remove.</w:t>
        </w:r>
      </w:ins>
    </w:p>
    <w:p w14:paraId="77FA2570" w14:textId="77777777" w:rsidR="00422503" w:rsidRDefault="00422503" w:rsidP="00422503">
      <w:pPr>
        <w:rPr>
          <w:ins w:id="552" w:author="Balázs Lengyel" w:date="2020-02-27T18:19:00Z"/>
        </w:rPr>
      </w:pPr>
      <w:ins w:id="553" w:author="Balázs Lengyel" w:date="2020-02-27T18:19:00Z">
        <w:r>
          <w:t>The default-operation parameter should be set to none.</w:t>
        </w:r>
      </w:ins>
    </w:p>
    <w:p w14:paraId="527B2330" w14:textId="77777777" w:rsidR="00422503" w:rsidRDefault="00422503" w:rsidP="00422503">
      <w:pPr>
        <w:rPr>
          <w:ins w:id="554" w:author="Balázs Lengyel" w:date="2020-02-27T18:19:00Z"/>
          <w:rFonts w:eastAsia="SimSun"/>
        </w:rPr>
      </w:pPr>
      <w:ins w:id="555" w:author="Balázs Lengyel" w:date="2020-02-27T18:19:00Z">
        <w:r>
          <w:t>The IS operation parameters are mapped to SS equivalents according to table 12.1.x.1.5-1 and table 12.1.x.1.5-2</w:t>
        </w:r>
        <w:r>
          <w:rPr>
            <w:rFonts w:eastAsia="SimSun"/>
          </w:rPr>
          <w:t>.</w:t>
        </w:r>
      </w:ins>
    </w:p>
    <w:p w14:paraId="5901B8AF" w14:textId="77777777" w:rsidR="00422503" w:rsidRDefault="00422503" w:rsidP="00422503">
      <w:pPr>
        <w:pStyle w:val="TH"/>
        <w:rPr>
          <w:ins w:id="556" w:author="Balázs Lengyel" w:date="2020-02-27T18:19:00Z"/>
          <w:rFonts w:eastAsia="SimSun"/>
        </w:rPr>
      </w:pPr>
      <w:ins w:id="557" w:author="Balázs Lengyel" w:date="2020-02-27T18:19:00Z">
        <w:r>
          <w:rPr>
            <w:rFonts w:eastAsia="SimSun"/>
          </w:rPr>
          <w:t xml:space="preserve">Table 12.1.x.1.5-1: Mapping of IS </w:t>
        </w:r>
        <w:proofErr w:type="spellStart"/>
        <w:r w:rsidRPr="00D8237F">
          <w:rPr>
            <w:rFonts w:ascii="Courier New" w:hAnsi="Courier New" w:cs="Courier New"/>
          </w:rPr>
          <w:t>deleteMOI</w:t>
        </w:r>
        <w:proofErr w:type="spellEnd"/>
        <w:r>
          <w:rPr>
            <w:rFonts w:eastAsia="SimSun"/>
          </w:rPr>
          <w:t xml:space="preserve"> input parameters to SS equivalents</w:t>
        </w:r>
      </w:ins>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1703"/>
        <w:gridCol w:w="850"/>
        <w:gridCol w:w="4535"/>
      </w:tblGrid>
      <w:tr w:rsidR="00422503" w14:paraId="6EC980B5" w14:textId="77777777" w:rsidTr="00EF34C9">
        <w:trPr>
          <w:jc w:val="center"/>
          <w:ins w:id="558" w:author="Balázs Lengyel" w:date="2020-02-27T18:19:00Z"/>
        </w:trPr>
        <w:tc>
          <w:tcPr>
            <w:tcW w:w="1266" w:type="pct"/>
            <w:tcBorders>
              <w:top w:val="single" w:sz="4" w:space="0" w:color="auto"/>
              <w:left w:val="single" w:sz="4" w:space="0" w:color="auto"/>
              <w:bottom w:val="single" w:sz="4" w:space="0" w:color="auto"/>
              <w:right w:val="single" w:sz="4" w:space="0" w:color="auto"/>
            </w:tcBorders>
            <w:hideMark/>
          </w:tcPr>
          <w:p w14:paraId="32170005" w14:textId="77777777" w:rsidR="00422503" w:rsidRDefault="00422503" w:rsidP="00EF34C9">
            <w:pPr>
              <w:keepNext/>
              <w:keepLines/>
              <w:spacing w:after="0"/>
              <w:jc w:val="center"/>
              <w:rPr>
                <w:ins w:id="559" w:author="Balázs Lengyel" w:date="2020-02-27T18:19:00Z"/>
                <w:rFonts w:ascii="Arial" w:eastAsia="SimSun" w:hAnsi="Arial"/>
                <w:b/>
                <w:sz w:val="18"/>
                <w:lang w:eastAsia="zh-CN"/>
              </w:rPr>
            </w:pPr>
            <w:ins w:id="560" w:author="Balázs Lengyel" w:date="2020-02-27T18:19:00Z">
              <w:r>
                <w:rPr>
                  <w:rFonts w:ascii="Arial" w:eastAsia="SimSun" w:hAnsi="Arial"/>
                  <w:b/>
                  <w:sz w:val="18"/>
                </w:rPr>
                <w:t>IS operation parameter name</w:t>
              </w:r>
            </w:ins>
          </w:p>
        </w:tc>
        <w:tc>
          <w:tcPr>
            <w:tcW w:w="897" w:type="pct"/>
            <w:tcBorders>
              <w:top w:val="single" w:sz="4" w:space="0" w:color="auto"/>
              <w:left w:val="single" w:sz="4" w:space="0" w:color="auto"/>
              <w:bottom w:val="single" w:sz="4" w:space="0" w:color="auto"/>
              <w:right w:val="single" w:sz="4" w:space="0" w:color="auto"/>
            </w:tcBorders>
            <w:hideMark/>
          </w:tcPr>
          <w:p w14:paraId="37688F9E" w14:textId="77777777" w:rsidR="00422503" w:rsidRDefault="00422503" w:rsidP="00EF34C9">
            <w:pPr>
              <w:keepNext/>
              <w:keepLines/>
              <w:spacing w:after="0"/>
              <w:jc w:val="center"/>
              <w:rPr>
                <w:ins w:id="561" w:author="Balázs Lengyel" w:date="2020-02-27T18:19:00Z"/>
                <w:rFonts w:ascii="Arial" w:eastAsia="SimSun" w:hAnsi="Arial"/>
                <w:b/>
                <w:sz w:val="18"/>
                <w:lang w:eastAsia="zh-CN"/>
              </w:rPr>
            </w:pPr>
            <w:ins w:id="562" w:author="Balázs Lengyel" w:date="2020-02-27T18:19:00Z">
              <w:r>
                <w:rPr>
                  <w:rFonts w:ascii="Arial" w:eastAsia="SimSun" w:hAnsi="Arial"/>
                  <w:b/>
                  <w:sz w:val="18"/>
                  <w:lang w:eastAsia="zh-CN"/>
                </w:rPr>
                <w:t>SS parameter name</w:t>
              </w:r>
            </w:ins>
          </w:p>
        </w:tc>
        <w:tc>
          <w:tcPr>
            <w:tcW w:w="448" w:type="pct"/>
            <w:tcBorders>
              <w:top w:val="single" w:sz="4" w:space="0" w:color="auto"/>
              <w:left w:val="single" w:sz="4" w:space="0" w:color="auto"/>
              <w:bottom w:val="single" w:sz="4" w:space="0" w:color="auto"/>
              <w:right w:val="single" w:sz="4" w:space="0" w:color="auto"/>
            </w:tcBorders>
          </w:tcPr>
          <w:p w14:paraId="415A6508" w14:textId="77777777" w:rsidR="00422503" w:rsidRDefault="00422503" w:rsidP="00EF34C9">
            <w:pPr>
              <w:keepNext/>
              <w:keepLines/>
              <w:spacing w:after="0"/>
              <w:jc w:val="center"/>
              <w:rPr>
                <w:ins w:id="563" w:author="Balázs Lengyel" w:date="2020-02-27T18:19:00Z"/>
                <w:rFonts w:ascii="Arial" w:eastAsia="SimSun" w:hAnsi="Arial"/>
                <w:b/>
                <w:sz w:val="18"/>
                <w:lang w:eastAsia="zh-CN"/>
              </w:rPr>
            </w:pPr>
            <w:ins w:id="564" w:author="Balázs Lengyel" w:date="2020-02-27T18:19:00Z">
              <w:r>
                <w:rPr>
                  <w:rFonts w:ascii="Arial" w:eastAsia="SimSun" w:hAnsi="Arial" w:hint="eastAsia"/>
                  <w:b/>
                  <w:sz w:val="18"/>
                  <w:lang w:eastAsia="zh-CN"/>
                </w:rPr>
                <w:t>S</w:t>
              </w:r>
              <w:r>
                <w:rPr>
                  <w:rFonts w:ascii="Arial" w:eastAsia="SimSun" w:hAnsi="Arial"/>
                  <w:b/>
                  <w:sz w:val="18"/>
                  <w:lang w:eastAsia="zh-CN"/>
                </w:rPr>
                <w:t>Q</w:t>
              </w:r>
            </w:ins>
          </w:p>
        </w:tc>
        <w:tc>
          <w:tcPr>
            <w:tcW w:w="2389" w:type="pct"/>
            <w:tcBorders>
              <w:top w:val="single" w:sz="4" w:space="0" w:color="auto"/>
              <w:left w:val="single" w:sz="4" w:space="0" w:color="auto"/>
              <w:bottom w:val="single" w:sz="4" w:space="0" w:color="auto"/>
              <w:right w:val="single" w:sz="4" w:space="0" w:color="auto"/>
            </w:tcBorders>
          </w:tcPr>
          <w:p w14:paraId="43E2CC6E" w14:textId="77777777" w:rsidR="00422503" w:rsidRDefault="00422503" w:rsidP="00EF34C9">
            <w:pPr>
              <w:keepNext/>
              <w:keepLines/>
              <w:spacing w:after="0"/>
              <w:jc w:val="center"/>
              <w:rPr>
                <w:ins w:id="565" w:author="Balázs Lengyel" w:date="2020-02-27T18:19:00Z"/>
                <w:rFonts w:ascii="Arial" w:eastAsia="SimSun" w:hAnsi="Arial"/>
                <w:b/>
                <w:sz w:val="18"/>
                <w:lang w:eastAsia="zh-CN"/>
              </w:rPr>
            </w:pPr>
            <w:ins w:id="566" w:author="Balázs Lengyel" w:date="2020-02-27T18:19:00Z">
              <w:r>
                <w:rPr>
                  <w:rFonts w:ascii="Arial" w:eastAsia="SimSun" w:hAnsi="Arial" w:hint="eastAsia"/>
                  <w:b/>
                  <w:sz w:val="18"/>
                  <w:lang w:eastAsia="zh-CN"/>
                </w:rPr>
                <w:t>R</w:t>
              </w:r>
              <w:r>
                <w:rPr>
                  <w:rFonts w:ascii="Arial" w:eastAsia="SimSun" w:hAnsi="Arial"/>
                  <w:b/>
                  <w:sz w:val="18"/>
                  <w:lang w:eastAsia="zh-CN"/>
                </w:rPr>
                <w:t>emark</w:t>
              </w:r>
            </w:ins>
          </w:p>
        </w:tc>
      </w:tr>
      <w:tr w:rsidR="00422503" w14:paraId="0E8D2E61" w14:textId="77777777" w:rsidTr="00EF34C9">
        <w:trPr>
          <w:jc w:val="center"/>
          <w:ins w:id="567" w:author="Balázs Lengyel" w:date="2020-02-27T18:19:00Z"/>
        </w:trPr>
        <w:tc>
          <w:tcPr>
            <w:tcW w:w="1266" w:type="pct"/>
            <w:tcBorders>
              <w:top w:val="single" w:sz="4" w:space="0" w:color="auto"/>
              <w:left w:val="single" w:sz="4" w:space="0" w:color="auto"/>
              <w:bottom w:val="single" w:sz="4" w:space="0" w:color="auto"/>
              <w:right w:val="single" w:sz="4" w:space="0" w:color="auto"/>
            </w:tcBorders>
            <w:hideMark/>
          </w:tcPr>
          <w:p w14:paraId="435B9D69" w14:textId="77777777" w:rsidR="00422503" w:rsidRPr="00AA0BEE" w:rsidRDefault="00422503" w:rsidP="00EF34C9">
            <w:pPr>
              <w:keepNext/>
              <w:keepLines/>
              <w:spacing w:after="0"/>
              <w:rPr>
                <w:ins w:id="568" w:author="Balázs Lengyel" w:date="2020-02-27T18:19:00Z"/>
                <w:rFonts w:ascii="Courier New" w:eastAsia="SimSun" w:hAnsi="Courier New" w:cs="Courier New"/>
                <w:sz w:val="18"/>
                <w:szCs w:val="18"/>
                <w:lang w:eastAsia="zh-CN"/>
              </w:rPr>
            </w:pPr>
            <w:proofErr w:type="spellStart"/>
            <w:ins w:id="569" w:author="Balázs Lengyel" w:date="2020-02-27T18:19:00Z">
              <w:r w:rsidRPr="00AA0BEE">
                <w:rPr>
                  <w:rFonts w:ascii="Courier New" w:eastAsia="SimSun" w:hAnsi="Courier New" w:cs="Courier New"/>
                  <w:sz w:val="18"/>
                  <w:szCs w:val="18"/>
                  <w:lang w:eastAsia="zh-CN"/>
                </w:rPr>
                <w:t>baseObjectInstance</w:t>
              </w:r>
              <w:proofErr w:type="spellEnd"/>
            </w:ins>
          </w:p>
        </w:tc>
        <w:tc>
          <w:tcPr>
            <w:tcW w:w="897" w:type="pct"/>
            <w:tcBorders>
              <w:top w:val="single" w:sz="4" w:space="0" w:color="auto"/>
              <w:left w:val="single" w:sz="4" w:space="0" w:color="auto"/>
              <w:bottom w:val="single" w:sz="4" w:space="0" w:color="auto"/>
              <w:right w:val="single" w:sz="4" w:space="0" w:color="auto"/>
            </w:tcBorders>
            <w:hideMark/>
          </w:tcPr>
          <w:p w14:paraId="2CB29026" w14:textId="77777777" w:rsidR="00422503" w:rsidRDefault="00422503" w:rsidP="00EF34C9">
            <w:pPr>
              <w:keepNext/>
              <w:keepLines/>
              <w:spacing w:after="0"/>
              <w:rPr>
                <w:ins w:id="570" w:author="Balázs Lengyel" w:date="2020-02-27T18:19:00Z"/>
                <w:rFonts w:ascii="Arial" w:eastAsia="SimSun" w:hAnsi="Arial"/>
                <w:sz w:val="18"/>
                <w:szCs w:val="18"/>
                <w:lang w:eastAsia="zh-CN"/>
              </w:rPr>
            </w:pPr>
            <w:ins w:id="571" w:author="Balázs Lengyel" w:date="2020-02-27T18:19:00Z">
              <w:r>
                <w:rPr>
                  <w:rFonts w:ascii="Arial" w:eastAsia="SimSun" w:hAnsi="Arial"/>
                  <w:sz w:val="18"/>
                  <w:szCs w:val="18"/>
                  <w:lang w:eastAsia="zh-CN"/>
                </w:rPr>
                <w:t>config</w:t>
              </w:r>
            </w:ins>
          </w:p>
        </w:tc>
        <w:tc>
          <w:tcPr>
            <w:tcW w:w="448" w:type="pct"/>
            <w:tcBorders>
              <w:top w:val="single" w:sz="4" w:space="0" w:color="auto"/>
              <w:left w:val="single" w:sz="4" w:space="0" w:color="auto"/>
              <w:bottom w:val="single" w:sz="4" w:space="0" w:color="auto"/>
              <w:right w:val="single" w:sz="4" w:space="0" w:color="auto"/>
            </w:tcBorders>
          </w:tcPr>
          <w:p w14:paraId="5950D4D3" w14:textId="77777777" w:rsidR="00422503" w:rsidRDefault="00422503" w:rsidP="00EF34C9">
            <w:pPr>
              <w:keepNext/>
              <w:keepLines/>
              <w:spacing w:after="0"/>
              <w:rPr>
                <w:ins w:id="572" w:author="Balázs Lengyel" w:date="2020-02-27T18:19:00Z"/>
                <w:rFonts w:ascii="Arial" w:eastAsia="SimSun" w:hAnsi="Arial"/>
                <w:sz w:val="18"/>
                <w:szCs w:val="18"/>
                <w:lang w:eastAsia="zh-CN"/>
              </w:rPr>
            </w:pPr>
            <w:ins w:id="573" w:author="Balázs Lengyel" w:date="2020-02-27T18:19:00Z">
              <w:r>
                <w:rPr>
                  <w:rFonts w:ascii="Arial" w:eastAsia="SimSun" w:hAnsi="Arial" w:hint="eastAsia"/>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0D018663" w14:textId="77777777" w:rsidR="00422503" w:rsidRPr="00A203E3" w:rsidRDefault="00422503" w:rsidP="00EF34C9">
            <w:pPr>
              <w:keepNext/>
              <w:keepLines/>
              <w:spacing w:after="0"/>
              <w:rPr>
                <w:ins w:id="574" w:author="Balázs Lengyel" w:date="2020-02-27T18:19:00Z"/>
                <w:rFonts w:ascii="Arial" w:eastAsia="SimSun" w:hAnsi="Arial" w:cs="Arial"/>
                <w:sz w:val="18"/>
                <w:szCs w:val="18"/>
                <w:lang w:eastAsia="zh-CN"/>
              </w:rPr>
            </w:pPr>
            <w:ins w:id="575" w:author="Balázs Lengyel" w:date="2020-02-27T18:19:00Z">
              <w:r w:rsidRPr="00681A38">
                <w:rPr>
                  <w:rFonts w:ascii="Arial" w:eastAsia="SimSun" w:hAnsi="Arial" w:cs="Arial"/>
                  <w:sz w:val="18"/>
                  <w:szCs w:val="18"/>
                  <w:lang w:eastAsia="zh-CN"/>
                </w:rPr>
                <w:t xml:space="preserve">A sequence of embedded XML elements inside the &lt;config&gt; element. XML elements for all containing </w:t>
              </w:r>
              <w:r>
                <w:rPr>
                  <w:rFonts w:ascii="Arial" w:eastAsia="SimSun" w:hAnsi="Arial" w:cs="Arial"/>
                  <w:sz w:val="18"/>
                  <w:szCs w:val="18"/>
                  <w:lang w:eastAsia="zh-CN"/>
                </w:rPr>
                <w:t>MOI</w:t>
              </w:r>
              <w:r w:rsidRPr="00681A38">
                <w:rPr>
                  <w:rFonts w:ascii="Arial" w:eastAsia="SimSun" w:hAnsi="Arial" w:cs="Arial"/>
                  <w:sz w:val="18"/>
                  <w:szCs w:val="18"/>
                  <w:lang w:eastAsia="zh-CN"/>
                </w:rPr>
                <w:t xml:space="preserve">s and their ids(keys) shall be included together wilt the XML elements representing the to be deleted </w:t>
              </w:r>
              <w:r>
                <w:rPr>
                  <w:rFonts w:ascii="Arial" w:eastAsia="SimSun" w:hAnsi="Arial" w:cs="Arial"/>
                  <w:sz w:val="18"/>
                  <w:szCs w:val="18"/>
                  <w:lang w:eastAsia="zh-CN"/>
                </w:rPr>
                <w:t>MOI</w:t>
              </w:r>
              <w:r w:rsidRPr="00681A38">
                <w:rPr>
                  <w:rFonts w:ascii="Arial" w:eastAsia="SimSun" w:hAnsi="Arial" w:cs="Arial"/>
                  <w:sz w:val="18"/>
                  <w:szCs w:val="18"/>
                  <w:lang w:eastAsia="zh-CN"/>
                </w:rPr>
                <w:t xml:space="preserve"> and its key.</w:t>
              </w:r>
            </w:ins>
          </w:p>
        </w:tc>
      </w:tr>
      <w:tr w:rsidR="00422503" w14:paraId="324A84CF" w14:textId="77777777" w:rsidTr="00EF34C9">
        <w:trPr>
          <w:jc w:val="center"/>
          <w:ins w:id="576" w:author="Balázs Lengyel" w:date="2020-02-27T18:19:00Z"/>
        </w:trPr>
        <w:tc>
          <w:tcPr>
            <w:tcW w:w="1266" w:type="pct"/>
            <w:tcBorders>
              <w:top w:val="single" w:sz="4" w:space="0" w:color="auto"/>
              <w:left w:val="single" w:sz="4" w:space="0" w:color="auto"/>
              <w:bottom w:val="single" w:sz="4" w:space="0" w:color="auto"/>
              <w:right w:val="single" w:sz="4" w:space="0" w:color="auto"/>
            </w:tcBorders>
            <w:hideMark/>
          </w:tcPr>
          <w:p w14:paraId="5938EB5F" w14:textId="77777777" w:rsidR="00422503" w:rsidRPr="00AA0BEE" w:rsidRDefault="00422503" w:rsidP="00EF34C9">
            <w:pPr>
              <w:keepNext/>
              <w:keepLines/>
              <w:spacing w:after="0"/>
              <w:rPr>
                <w:ins w:id="577" w:author="Balázs Lengyel" w:date="2020-02-27T18:19:00Z"/>
                <w:rFonts w:ascii="Courier New" w:eastAsia="SimSun" w:hAnsi="Courier New" w:cs="Courier New"/>
                <w:sz w:val="18"/>
                <w:szCs w:val="18"/>
                <w:lang w:eastAsia="zh-CN"/>
              </w:rPr>
            </w:pPr>
            <w:ins w:id="578" w:author="Balázs Lengyel" w:date="2020-02-27T18:19:00Z">
              <w:r w:rsidRPr="00AA0BEE">
                <w:rPr>
                  <w:rFonts w:ascii="Courier New" w:eastAsia="SimSun" w:hAnsi="Courier New" w:cs="Courier New"/>
                  <w:sz w:val="18"/>
                  <w:szCs w:val="18"/>
                  <w:lang w:eastAsia="zh-CN"/>
                </w:rPr>
                <w:t>scope</w:t>
              </w:r>
            </w:ins>
          </w:p>
        </w:tc>
        <w:tc>
          <w:tcPr>
            <w:tcW w:w="897" w:type="pct"/>
            <w:tcBorders>
              <w:top w:val="single" w:sz="4" w:space="0" w:color="auto"/>
              <w:left w:val="single" w:sz="4" w:space="0" w:color="auto"/>
              <w:bottom w:val="single" w:sz="4" w:space="0" w:color="auto"/>
              <w:right w:val="single" w:sz="4" w:space="0" w:color="auto"/>
            </w:tcBorders>
          </w:tcPr>
          <w:p w14:paraId="77AA74D3" w14:textId="77777777" w:rsidR="00422503" w:rsidRDefault="00422503" w:rsidP="00EF34C9">
            <w:pPr>
              <w:keepNext/>
              <w:keepLines/>
              <w:spacing w:after="0"/>
              <w:rPr>
                <w:ins w:id="579" w:author="Balázs Lengyel" w:date="2020-02-27T18:19:00Z"/>
                <w:rFonts w:ascii="Arial" w:eastAsia="SimSun" w:hAnsi="Arial"/>
                <w:sz w:val="18"/>
                <w:szCs w:val="18"/>
                <w:lang w:eastAsia="zh-CN"/>
              </w:rPr>
            </w:pPr>
            <w:ins w:id="580" w:author="Balázs Lengyel" w:date="2020-02-27T18:19:00Z">
              <w:r w:rsidRPr="001A32B1">
                <w:rPr>
                  <w:rFonts w:ascii="Arial" w:eastAsia="SimSun" w:hAnsi="Arial"/>
                  <w:sz w:val="18"/>
                  <w:szCs w:val="18"/>
                  <w:lang w:eastAsia="zh-CN"/>
                </w:rPr>
                <w:t>config</w:t>
              </w:r>
            </w:ins>
          </w:p>
        </w:tc>
        <w:tc>
          <w:tcPr>
            <w:tcW w:w="448" w:type="pct"/>
            <w:tcBorders>
              <w:top w:val="single" w:sz="4" w:space="0" w:color="auto"/>
              <w:left w:val="single" w:sz="4" w:space="0" w:color="auto"/>
              <w:bottom w:val="single" w:sz="4" w:space="0" w:color="auto"/>
              <w:right w:val="single" w:sz="4" w:space="0" w:color="auto"/>
            </w:tcBorders>
          </w:tcPr>
          <w:p w14:paraId="6150B045" w14:textId="77777777" w:rsidR="00422503" w:rsidRDefault="00422503" w:rsidP="00EF34C9">
            <w:pPr>
              <w:keepNext/>
              <w:keepLines/>
              <w:spacing w:after="0"/>
              <w:rPr>
                <w:ins w:id="581" w:author="Balázs Lengyel" w:date="2020-02-27T18:19:00Z"/>
                <w:rFonts w:ascii="Arial" w:eastAsia="SimSun" w:hAnsi="Arial"/>
                <w:sz w:val="18"/>
                <w:szCs w:val="18"/>
                <w:lang w:eastAsia="zh-CN"/>
              </w:rPr>
            </w:pPr>
            <w:ins w:id="582" w:author="Balázs Lengyel" w:date="2020-02-27T18:19:00Z">
              <w:r>
                <w:rPr>
                  <w:rFonts w:ascii="Arial" w:eastAsia="SimSun" w:hAnsi="Arial" w:hint="eastAsia"/>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6F873D60" w14:textId="77777777" w:rsidR="00422503" w:rsidRPr="00681A38" w:rsidRDefault="00422503" w:rsidP="00EF34C9">
            <w:pPr>
              <w:keepNext/>
              <w:keepLines/>
              <w:spacing w:after="0"/>
              <w:rPr>
                <w:ins w:id="583" w:author="Balázs Lengyel" w:date="2020-02-27T18:19:00Z"/>
                <w:rFonts w:ascii="Arial" w:eastAsia="SimSun" w:hAnsi="Arial" w:cs="Arial"/>
                <w:sz w:val="18"/>
                <w:szCs w:val="18"/>
                <w:lang w:eastAsia="zh-CN"/>
              </w:rPr>
            </w:pPr>
            <w:ins w:id="584" w:author="Balázs Lengyel" w:date="2020-02-27T18:19:00Z">
              <w:r w:rsidRPr="00D8237F">
                <w:rPr>
                  <w:rFonts w:ascii="Arial" w:hAnsi="Arial" w:cs="Arial"/>
                  <w:sz w:val="18"/>
                  <w:szCs w:val="18"/>
                </w:rPr>
                <w:t xml:space="preserve">BASE_ONLY supported as default. Multiple </w:t>
              </w:r>
              <w:r>
                <w:rPr>
                  <w:rFonts w:ascii="Arial" w:hAnsi="Arial" w:cs="Arial"/>
                  <w:sz w:val="18"/>
                  <w:szCs w:val="18"/>
                </w:rPr>
                <w:t>MOI</w:t>
              </w:r>
              <w:r w:rsidRPr="00D8237F">
                <w:rPr>
                  <w:rFonts w:ascii="Arial" w:hAnsi="Arial" w:cs="Arial"/>
                  <w:sz w:val="18"/>
                  <w:szCs w:val="18"/>
                </w:rPr>
                <w:t>s can be specified in the same operation, emulating other scopes.</w:t>
              </w:r>
            </w:ins>
          </w:p>
        </w:tc>
      </w:tr>
      <w:tr w:rsidR="00422503" w14:paraId="6FE85BFC" w14:textId="77777777" w:rsidTr="00EF34C9">
        <w:trPr>
          <w:jc w:val="center"/>
          <w:ins w:id="585" w:author="Balázs Lengyel" w:date="2020-02-27T18:19:00Z"/>
        </w:trPr>
        <w:tc>
          <w:tcPr>
            <w:tcW w:w="1266" w:type="pct"/>
            <w:tcBorders>
              <w:top w:val="single" w:sz="4" w:space="0" w:color="auto"/>
              <w:left w:val="single" w:sz="4" w:space="0" w:color="auto"/>
              <w:bottom w:val="single" w:sz="4" w:space="0" w:color="auto"/>
              <w:right w:val="single" w:sz="4" w:space="0" w:color="auto"/>
            </w:tcBorders>
            <w:hideMark/>
          </w:tcPr>
          <w:p w14:paraId="6FD5D9A1" w14:textId="77777777" w:rsidR="00422503" w:rsidRPr="00AA0BEE" w:rsidRDefault="00422503" w:rsidP="00EF34C9">
            <w:pPr>
              <w:keepNext/>
              <w:keepLines/>
              <w:spacing w:after="0"/>
              <w:rPr>
                <w:ins w:id="586" w:author="Balázs Lengyel" w:date="2020-02-27T18:19:00Z"/>
                <w:rFonts w:ascii="Courier New" w:eastAsia="SimSun" w:hAnsi="Courier New" w:cs="Courier New"/>
                <w:sz w:val="18"/>
                <w:szCs w:val="18"/>
                <w:lang w:eastAsia="zh-CN"/>
              </w:rPr>
            </w:pPr>
            <w:ins w:id="587" w:author="Balázs Lengyel" w:date="2020-02-27T18:19:00Z">
              <w:r w:rsidRPr="00AA0BEE">
                <w:rPr>
                  <w:rFonts w:ascii="Courier New" w:eastAsia="SimSun" w:hAnsi="Courier New" w:cs="Courier New"/>
                  <w:sz w:val="18"/>
                  <w:szCs w:val="18"/>
                  <w:lang w:eastAsia="zh-CN"/>
                </w:rPr>
                <w:t>filter</w:t>
              </w:r>
            </w:ins>
          </w:p>
        </w:tc>
        <w:tc>
          <w:tcPr>
            <w:tcW w:w="897" w:type="pct"/>
            <w:tcBorders>
              <w:top w:val="single" w:sz="4" w:space="0" w:color="auto"/>
              <w:left w:val="single" w:sz="4" w:space="0" w:color="auto"/>
              <w:bottom w:val="single" w:sz="4" w:space="0" w:color="auto"/>
              <w:right w:val="single" w:sz="4" w:space="0" w:color="auto"/>
            </w:tcBorders>
          </w:tcPr>
          <w:p w14:paraId="7A0AECEC" w14:textId="77777777" w:rsidR="00422503" w:rsidRDefault="00422503" w:rsidP="00EF34C9">
            <w:pPr>
              <w:keepNext/>
              <w:keepLines/>
              <w:spacing w:after="0"/>
              <w:rPr>
                <w:ins w:id="588" w:author="Balázs Lengyel" w:date="2020-02-27T18:19:00Z"/>
                <w:rFonts w:ascii="Arial" w:eastAsia="SimSun" w:hAnsi="Arial"/>
                <w:sz w:val="18"/>
                <w:szCs w:val="18"/>
                <w:lang w:eastAsia="zh-CN"/>
              </w:rPr>
            </w:pPr>
            <w:ins w:id="589" w:author="Balázs Lengyel" w:date="2020-02-27T18:19:00Z">
              <w:r w:rsidRPr="001A32B1">
                <w:rPr>
                  <w:rFonts w:ascii="Arial" w:eastAsia="SimSun" w:hAnsi="Arial"/>
                  <w:sz w:val="18"/>
                  <w:szCs w:val="18"/>
                  <w:lang w:eastAsia="zh-CN"/>
                </w:rPr>
                <w:t>config</w:t>
              </w:r>
            </w:ins>
          </w:p>
        </w:tc>
        <w:tc>
          <w:tcPr>
            <w:tcW w:w="448" w:type="pct"/>
            <w:tcBorders>
              <w:top w:val="single" w:sz="4" w:space="0" w:color="auto"/>
              <w:left w:val="single" w:sz="4" w:space="0" w:color="auto"/>
              <w:bottom w:val="single" w:sz="4" w:space="0" w:color="auto"/>
              <w:right w:val="single" w:sz="4" w:space="0" w:color="auto"/>
            </w:tcBorders>
          </w:tcPr>
          <w:p w14:paraId="10300842" w14:textId="77777777" w:rsidR="00422503" w:rsidRDefault="00422503" w:rsidP="00EF34C9">
            <w:pPr>
              <w:keepNext/>
              <w:keepLines/>
              <w:spacing w:after="0"/>
              <w:rPr>
                <w:ins w:id="590" w:author="Balázs Lengyel" w:date="2020-02-27T18:19:00Z"/>
                <w:rFonts w:ascii="Arial" w:eastAsia="SimSun" w:hAnsi="Arial"/>
                <w:sz w:val="18"/>
                <w:szCs w:val="18"/>
                <w:lang w:eastAsia="zh-CN"/>
              </w:rPr>
            </w:pPr>
            <w:ins w:id="591" w:author="Balázs Lengyel" w:date="2020-02-27T18:19:00Z">
              <w:r>
                <w:rPr>
                  <w:rFonts w:ascii="Arial" w:eastAsia="SimSun" w:hAnsi="Arial" w:hint="eastAsia"/>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1DB97C75" w14:textId="77777777" w:rsidR="00422503" w:rsidRPr="00681A38" w:rsidRDefault="00422503" w:rsidP="00EF34C9">
            <w:pPr>
              <w:keepNext/>
              <w:keepLines/>
              <w:spacing w:after="0"/>
              <w:rPr>
                <w:ins w:id="592" w:author="Balázs Lengyel" w:date="2020-02-27T18:19:00Z"/>
                <w:rFonts w:ascii="Arial" w:eastAsia="SimSun" w:hAnsi="Arial" w:cs="Arial"/>
                <w:sz w:val="18"/>
                <w:szCs w:val="18"/>
                <w:lang w:eastAsia="zh-CN"/>
              </w:rPr>
            </w:pPr>
            <w:ins w:id="593" w:author="Balázs Lengyel" w:date="2020-02-27T18:19:00Z">
              <w:r w:rsidRPr="00D8237F">
                <w:rPr>
                  <w:rFonts w:ascii="Arial" w:hAnsi="Arial" w:cs="Arial"/>
                  <w:sz w:val="18"/>
                  <w:szCs w:val="18"/>
                </w:rPr>
                <w:t xml:space="preserve">Multiple </w:t>
              </w:r>
              <w:r>
                <w:rPr>
                  <w:rFonts w:ascii="Arial" w:hAnsi="Arial" w:cs="Arial"/>
                  <w:sz w:val="18"/>
                  <w:szCs w:val="18"/>
                </w:rPr>
                <w:t>MOI</w:t>
              </w:r>
              <w:r w:rsidRPr="00D8237F">
                <w:rPr>
                  <w:rFonts w:ascii="Arial" w:hAnsi="Arial" w:cs="Arial"/>
                  <w:sz w:val="18"/>
                  <w:szCs w:val="18"/>
                </w:rPr>
                <w:t>s can be specified in the same operation, emulating filtering.</w:t>
              </w:r>
            </w:ins>
          </w:p>
        </w:tc>
      </w:tr>
    </w:tbl>
    <w:p w14:paraId="401DB753" w14:textId="77777777" w:rsidR="00422503" w:rsidRDefault="00422503" w:rsidP="00422503">
      <w:pPr>
        <w:rPr>
          <w:ins w:id="594" w:author="Balázs Lengyel" w:date="2020-02-27T18:19:00Z"/>
        </w:rPr>
      </w:pPr>
    </w:p>
    <w:p w14:paraId="4F0ED0D4" w14:textId="77777777" w:rsidR="00422503" w:rsidRDefault="00422503" w:rsidP="00422503">
      <w:pPr>
        <w:rPr>
          <w:ins w:id="595" w:author="Balázs Lengyel" w:date="2020-02-27T18:19:00Z"/>
          <w:rStyle w:val="Strong"/>
        </w:rPr>
      </w:pPr>
    </w:p>
    <w:p w14:paraId="066E4184" w14:textId="77777777" w:rsidR="00422503" w:rsidRDefault="00422503" w:rsidP="00422503">
      <w:pPr>
        <w:pStyle w:val="TH"/>
        <w:rPr>
          <w:ins w:id="596" w:author="Balázs Lengyel" w:date="2020-02-27T18:19:00Z"/>
          <w:rFonts w:eastAsia="SimSun"/>
        </w:rPr>
      </w:pPr>
      <w:ins w:id="597" w:author="Balázs Lengyel" w:date="2020-02-27T18:19:00Z">
        <w:r>
          <w:rPr>
            <w:rFonts w:eastAsia="SimSun"/>
          </w:rPr>
          <w:t xml:space="preserve">Table </w:t>
        </w:r>
        <w:bookmarkStart w:id="598" w:name="_Hlk21682386"/>
        <w:r>
          <w:rPr>
            <w:rFonts w:eastAsia="SimSun"/>
          </w:rPr>
          <w:t>12.1.x.1.5-2</w:t>
        </w:r>
        <w:bookmarkEnd w:id="598"/>
        <w:r>
          <w:rPr>
            <w:rFonts w:eastAsia="SimSun"/>
          </w:rPr>
          <w:t xml:space="preserve">: Mapping of IS </w:t>
        </w:r>
        <w:proofErr w:type="spellStart"/>
        <w:r w:rsidRPr="00D8237F">
          <w:rPr>
            <w:rFonts w:ascii="Courier New" w:hAnsi="Courier New" w:cs="Courier New"/>
          </w:rPr>
          <w:t>deleteMOI</w:t>
        </w:r>
        <w:proofErr w:type="spellEnd"/>
        <w:r>
          <w:rPr>
            <w:rFonts w:eastAsia="SimSun"/>
          </w:rPr>
          <w:t xml:space="preserve"> output parameters to SS equivalents</w:t>
        </w:r>
      </w:ins>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1650"/>
        <w:gridCol w:w="904"/>
        <w:gridCol w:w="4535"/>
      </w:tblGrid>
      <w:tr w:rsidR="00422503" w14:paraId="1B173D75" w14:textId="77777777" w:rsidTr="00EF34C9">
        <w:trPr>
          <w:jc w:val="center"/>
          <w:ins w:id="599" w:author="Balázs Lengyel" w:date="2020-02-27T18:19:00Z"/>
        </w:trPr>
        <w:tc>
          <w:tcPr>
            <w:tcW w:w="1266" w:type="pct"/>
            <w:tcBorders>
              <w:top w:val="single" w:sz="4" w:space="0" w:color="auto"/>
              <w:left w:val="single" w:sz="4" w:space="0" w:color="auto"/>
              <w:bottom w:val="single" w:sz="4" w:space="0" w:color="auto"/>
              <w:right w:val="single" w:sz="4" w:space="0" w:color="auto"/>
            </w:tcBorders>
            <w:hideMark/>
          </w:tcPr>
          <w:p w14:paraId="4ED41907" w14:textId="77777777" w:rsidR="00422503" w:rsidRDefault="00422503" w:rsidP="00EF34C9">
            <w:pPr>
              <w:keepNext/>
              <w:keepLines/>
              <w:spacing w:after="0"/>
              <w:jc w:val="center"/>
              <w:rPr>
                <w:ins w:id="600" w:author="Balázs Lengyel" w:date="2020-02-27T18:19:00Z"/>
                <w:rFonts w:ascii="Arial" w:eastAsia="SimSun" w:hAnsi="Arial"/>
                <w:b/>
                <w:sz w:val="18"/>
                <w:lang w:eastAsia="zh-CN"/>
              </w:rPr>
            </w:pPr>
            <w:ins w:id="601" w:author="Balázs Lengyel" w:date="2020-02-27T18:19:00Z">
              <w:r>
                <w:rPr>
                  <w:rFonts w:ascii="Arial" w:eastAsia="SimSun" w:hAnsi="Arial"/>
                  <w:b/>
                  <w:sz w:val="18"/>
                </w:rPr>
                <w:t>IS operation parameter name</w:t>
              </w:r>
            </w:ins>
          </w:p>
        </w:tc>
        <w:tc>
          <w:tcPr>
            <w:tcW w:w="869" w:type="pct"/>
            <w:tcBorders>
              <w:top w:val="single" w:sz="4" w:space="0" w:color="auto"/>
              <w:left w:val="single" w:sz="4" w:space="0" w:color="auto"/>
              <w:bottom w:val="single" w:sz="4" w:space="0" w:color="auto"/>
              <w:right w:val="single" w:sz="4" w:space="0" w:color="auto"/>
            </w:tcBorders>
            <w:hideMark/>
          </w:tcPr>
          <w:p w14:paraId="39D10499" w14:textId="77777777" w:rsidR="00422503" w:rsidRDefault="00422503" w:rsidP="00EF34C9">
            <w:pPr>
              <w:keepNext/>
              <w:keepLines/>
              <w:spacing w:after="0"/>
              <w:jc w:val="center"/>
              <w:rPr>
                <w:ins w:id="602" w:author="Balázs Lengyel" w:date="2020-02-27T18:19:00Z"/>
                <w:rFonts w:ascii="Arial" w:eastAsia="SimSun" w:hAnsi="Arial"/>
                <w:b/>
                <w:sz w:val="18"/>
                <w:lang w:eastAsia="zh-CN"/>
              </w:rPr>
            </w:pPr>
            <w:ins w:id="603" w:author="Balázs Lengyel" w:date="2020-02-27T18:19:00Z">
              <w:r>
                <w:rPr>
                  <w:rFonts w:ascii="Arial" w:eastAsia="SimSun" w:hAnsi="Arial"/>
                  <w:b/>
                  <w:sz w:val="18"/>
                  <w:lang w:eastAsia="zh-CN"/>
                </w:rPr>
                <w:t>SS parameter name</w:t>
              </w:r>
            </w:ins>
          </w:p>
        </w:tc>
        <w:tc>
          <w:tcPr>
            <w:tcW w:w="476" w:type="pct"/>
            <w:tcBorders>
              <w:top w:val="single" w:sz="4" w:space="0" w:color="auto"/>
              <w:left w:val="single" w:sz="4" w:space="0" w:color="auto"/>
              <w:bottom w:val="single" w:sz="4" w:space="0" w:color="auto"/>
              <w:right w:val="single" w:sz="4" w:space="0" w:color="auto"/>
            </w:tcBorders>
            <w:hideMark/>
          </w:tcPr>
          <w:p w14:paraId="22AA405E" w14:textId="77777777" w:rsidR="00422503" w:rsidRDefault="00422503" w:rsidP="00EF34C9">
            <w:pPr>
              <w:keepNext/>
              <w:keepLines/>
              <w:spacing w:after="0"/>
              <w:jc w:val="center"/>
              <w:rPr>
                <w:ins w:id="604" w:author="Balázs Lengyel" w:date="2020-02-27T18:19:00Z"/>
                <w:rFonts w:ascii="Arial" w:eastAsia="SimSun" w:hAnsi="Arial"/>
                <w:b/>
                <w:sz w:val="18"/>
                <w:lang w:eastAsia="zh-CN"/>
              </w:rPr>
            </w:pPr>
            <w:ins w:id="605" w:author="Balázs Lengyel" w:date="2020-02-27T18:19:00Z">
              <w:r>
                <w:rPr>
                  <w:rFonts w:ascii="Arial" w:eastAsia="SimSun" w:hAnsi="Arial"/>
                  <w:b/>
                  <w:sz w:val="18"/>
                  <w:lang w:eastAsia="zh-CN"/>
                </w:rPr>
                <w:t>SQ</w:t>
              </w:r>
            </w:ins>
          </w:p>
        </w:tc>
        <w:tc>
          <w:tcPr>
            <w:tcW w:w="2389" w:type="pct"/>
            <w:tcBorders>
              <w:top w:val="single" w:sz="4" w:space="0" w:color="auto"/>
              <w:left w:val="single" w:sz="4" w:space="0" w:color="auto"/>
              <w:bottom w:val="single" w:sz="4" w:space="0" w:color="auto"/>
              <w:right w:val="single" w:sz="4" w:space="0" w:color="auto"/>
            </w:tcBorders>
            <w:hideMark/>
          </w:tcPr>
          <w:p w14:paraId="7874275E" w14:textId="77777777" w:rsidR="00422503" w:rsidRDefault="00422503" w:rsidP="00EF34C9">
            <w:pPr>
              <w:keepNext/>
              <w:keepLines/>
              <w:spacing w:after="0"/>
              <w:jc w:val="center"/>
              <w:rPr>
                <w:ins w:id="606" w:author="Balázs Lengyel" w:date="2020-02-27T18:19:00Z"/>
                <w:rFonts w:ascii="Arial" w:eastAsia="SimSun" w:hAnsi="Arial"/>
                <w:b/>
                <w:sz w:val="18"/>
                <w:lang w:eastAsia="zh-CN"/>
              </w:rPr>
            </w:pPr>
            <w:ins w:id="607" w:author="Balázs Lengyel" w:date="2020-02-27T18:19:00Z">
              <w:r>
                <w:rPr>
                  <w:rFonts w:ascii="Arial" w:eastAsia="SimSun" w:hAnsi="Arial"/>
                  <w:b/>
                  <w:sz w:val="18"/>
                  <w:lang w:eastAsia="zh-CN"/>
                </w:rPr>
                <w:t>Remark</w:t>
              </w:r>
            </w:ins>
          </w:p>
        </w:tc>
      </w:tr>
      <w:tr w:rsidR="00422503" w14:paraId="2A22C4E9" w14:textId="77777777" w:rsidTr="00EF34C9">
        <w:trPr>
          <w:jc w:val="center"/>
          <w:ins w:id="608" w:author="Balázs Lengyel" w:date="2020-02-27T18:19:00Z"/>
        </w:trPr>
        <w:tc>
          <w:tcPr>
            <w:tcW w:w="1266" w:type="pct"/>
            <w:tcBorders>
              <w:top w:val="single" w:sz="4" w:space="0" w:color="auto"/>
              <w:left w:val="single" w:sz="4" w:space="0" w:color="auto"/>
              <w:bottom w:val="single" w:sz="4" w:space="0" w:color="auto"/>
              <w:right w:val="single" w:sz="4" w:space="0" w:color="auto"/>
            </w:tcBorders>
            <w:hideMark/>
          </w:tcPr>
          <w:p w14:paraId="659D722A" w14:textId="77777777" w:rsidR="00422503" w:rsidRPr="00AA0BEE" w:rsidRDefault="00422503" w:rsidP="00EF34C9">
            <w:pPr>
              <w:keepNext/>
              <w:keepLines/>
              <w:spacing w:after="0"/>
              <w:rPr>
                <w:ins w:id="609" w:author="Balázs Lengyel" w:date="2020-02-27T18:19:00Z"/>
                <w:rFonts w:ascii="Courier New" w:eastAsia="SimSun" w:hAnsi="Courier New" w:cs="Courier New"/>
                <w:sz w:val="18"/>
                <w:szCs w:val="18"/>
                <w:lang w:eastAsia="zh-CN"/>
              </w:rPr>
            </w:pPr>
            <w:bookmarkStart w:id="610" w:name="_Hlk31808864"/>
            <w:proofErr w:type="spellStart"/>
            <w:ins w:id="611" w:author="Balázs Lengyel" w:date="2020-02-27T18:19:00Z">
              <w:r w:rsidRPr="00AA0BEE">
                <w:rPr>
                  <w:rFonts w:ascii="Courier New" w:eastAsia="SimSun" w:hAnsi="Courier New" w:cs="Courier New"/>
                  <w:sz w:val="18"/>
                  <w:szCs w:val="18"/>
                  <w:lang w:eastAsia="zh-CN"/>
                </w:rPr>
                <w:t>deletionList</w:t>
              </w:r>
              <w:bookmarkEnd w:id="610"/>
              <w:proofErr w:type="spellEnd"/>
            </w:ins>
          </w:p>
        </w:tc>
        <w:tc>
          <w:tcPr>
            <w:tcW w:w="869" w:type="pct"/>
            <w:tcBorders>
              <w:top w:val="single" w:sz="4" w:space="0" w:color="auto"/>
              <w:left w:val="single" w:sz="4" w:space="0" w:color="auto"/>
              <w:bottom w:val="single" w:sz="4" w:space="0" w:color="auto"/>
              <w:right w:val="single" w:sz="4" w:space="0" w:color="auto"/>
            </w:tcBorders>
            <w:hideMark/>
          </w:tcPr>
          <w:p w14:paraId="6431AC18" w14:textId="77777777" w:rsidR="00422503" w:rsidRDefault="00422503" w:rsidP="00EF34C9">
            <w:pPr>
              <w:keepNext/>
              <w:keepLines/>
              <w:spacing w:after="0"/>
              <w:rPr>
                <w:ins w:id="612" w:author="Balázs Lengyel" w:date="2020-02-27T18:19:00Z"/>
                <w:rFonts w:ascii="Arial" w:eastAsia="SimSun" w:hAnsi="Arial"/>
                <w:sz w:val="18"/>
                <w:szCs w:val="18"/>
                <w:lang w:eastAsia="zh-CN"/>
              </w:rPr>
            </w:pPr>
            <w:ins w:id="613" w:author="Balázs Lengyel" w:date="2020-02-27T18:19:00Z">
              <w:r>
                <w:rPr>
                  <w:rFonts w:ascii="Arial" w:eastAsia="SimSun" w:hAnsi="Arial"/>
                  <w:sz w:val="18"/>
                  <w:szCs w:val="18"/>
                  <w:lang w:eastAsia="zh-CN"/>
                </w:rPr>
                <w:t>no corresponding SS parameter</w:t>
              </w:r>
            </w:ins>
          </w:p>
        </w:tc>
        <w:tc>
          <w:tcPr>
            <w:tcW w:w="476" w:type="pct"/>
            <w:tcBorders>
              <w:top w:val="single" w:sz="4" w:space="0" w:color="auto"/>
              <w:left w:val="single" w:sz="4" w:space="0" w:color="auto"/>
              <w:bottom w:val="single" w:sz="4" w:space="0" w:color="auto"/>
              <w:right w:val="single" w:sz="4" w:space="0" w:color="auto"/>
            </w:tcBorders>
          </w:tcPr>
          <w:p w14:paraId="60A3F1B4" w14:textId="77777777" w:rsidR="00422503" w:rsidRPr="00C525BE" w:rsidRDefault="00422503" w:rsidP="00EF34C9">
            <w:pPr>
              <w:keepNext/>
              <w:keepLines/>
              <w:spacing w:after="0"/>
              <w:rPr>
                <w:ins w:id="614" w:author="Balázs Lengyel" w:date="2020-02-27T18:19:00Z"/>
                <w:rFonts w:ascii="Arial" w:hAnsi="Arial" w:cs="Arial"/>
                <w:sz w:val="18"/>
                <w:szCs w:val="18"/>
                <w:lang w:eastAsia="zh-CN"/>
              </w:rPr>
            </w:pPr>
            <w:ins w:id="615" w:author="Balázs Lengyel" w:date="2020-02-27T18:19:00Z">
              <w:r>
                <w:rPr>
                  <w:rFonts w:ascii="Arial" w:hAnsi="Arial" w:cs="Arial" w:hint="eastAsia"/>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0C7C7031" w14:textId="77777777" w:rsidR="00422503" w:rsidRDefault="00422503" w:rsidP="00EF34C9">
            <w:pPr>
              <w:keepNext/>
              <w:keepLines/>
              <w:spacing w:after="0"/>
              <w:rPr>
                <w:ins w:id="616" w:author="Balázs Lengyel" w:date="2020-02-27T18:19:00Z"/>
                <w:rFonts w:ascii="Arial" w:eastAsia="SimSun" w:hAnsi="Arial" w:cs="Arial"/>
                <w:sz w:val="18"/>
                <w:szCs w:val="18"/>
                <w:lang w:eastAsia="zh-CN"/>
              </w:rPr>
            </w:pPr>
            <w:ins w:id="617" w:author="Balázs Lengyel" w:date="2020-02-27T18:19:00Z">
              <w:r w:rsidRPr="00285B82">
                <w:rPr>
                  <w:rFonts w:ascii="Arial" w:eastAsia="SimSun" w:hAnsi="Arial" w:cs="Arial"/>
                  <w:sz w:val="18"/>
                  <w:szCs w:val="18"/>
                  <w:lang w:eastAsia="zh-CN"/>
                </w:rPr>
                <w:t>Not supported</w:t>
              </w:r>
              <w:r>
                <w:rPr>
                  <w:rFonts w:ascii="Arial" w:eastAsia="SimSun" w:hAnsi="Arial" w:cs="Arial"/>
                  <w:sz w:val="18"/>
                  <w:szCs w:val="18"/>
                  <w:lang w:eastAsia="zh-CN"/>
                </w:rPr>
                <w:t xml:space="preserve">. </w:t>
              </w:r>
            </w:ins>
          </w:p>
          <w:p w14:paraId="1CE8CD90" w14:textId="77777777" w:rsidR="00422503" w:rsidRDefault="00422503" w:rsidP="00EF34C9">
            <w:pPr>
              <w:keepNext/>
              <w:keepLines/>
              <w:spacing w:after="0"/>
              <w:rPr>
                <w:ins w:id="618" w:author="Balázs Lengyel" w:date="2020-02-27T18:19:00Z"/>
                <w:rFonts w:ascii="Arial" w:eastAsia="SimSun" w:hAnsi="Arial"/>
                <w:sz w:val="18"/>
                <w:szCs w:val="18"/>
                <w:lang w:eastAsia="zh-CN"/>
              </w:rPr>
            </w:pPr>
            <w:ins w:id="619" w:author="Balázs Lengyel" w:date="2020-02-27T18:19:00Z">
              <w:r>
                <w:rPr>
                  <w:rFonts w:ascii="Arial" w:eastAsia="SimSun" w:hAnsi="Arial" w:cs="Arial"/>
                  <w:sz w:val="18"/>
                  <w:szCs w:val="18"/>
                  <w:lang w:eastAsia="zh-CN"/>
                </w:rPr>
                <w:t>(note 1)</w:t>
              </w:r>
            </w:ins>
          </w:p>
        </w:tc>
      </w:tr>
      <w:tr w:rsidR="00422503" w14:paraId="78BFD257" w14:textId="77777777" w:rsidTr="00EF34C9">
        <w:trPr>
          <w:jc w:val="center"/>
          <w:ins w:id="620" w:author="Balázs Lengyel" w:date="2020-02-27T18:19:00Z"/>
        </w:trPr>
        <w:tc>
          <w:tcPr>
            <w:tcW w:w="1266" w:type="pct"/>
            <w:tcBorders>
              <w:top w:val="single" w:sz="4" w:space="0" w:color="auto"/>
              <w:left w:val="single" w:sz="4" w:space="0" w:color="auto"/>
              <w:bottom w:val="single" w:sz="4" w:space="0" w:color="auto"/>
              <w:right w:val="single" w:sz="4" w:space="0" w:color="auto"/>
            </w:tcBorders>
            <w:hideMark/>
          </w:tcPr>
          <w:p w14:paraId="12E8EFF2" w14:textId="77777777" w:rsidR="00422503" w:rsidRPr="00AA0BEE" w:rsidRDefault="00422503" w:rsidP="00EF34C9">
            <w:pPr>
              <w:keepNext/>
              <w:keepLines/>
              <w:spacing w:after="0"/>
              <w:rPr>
                <w:ins w:id="621" w:author="Balázs Lengyel" w:date="2020-02-27T18:19:00Z"/>
                <w:rFonts w:ascii="Courier New" w:eastAsia="SimSun" w:hAnsi="Courier New" w:cs="Courier New"/>
                <w:sz w:val="18"/>
                <w:szCs w:val="18"/>
                <w:lang w:eastAsia="zh-CN"/>
              </w:rPr>
            </w:pPr>
            <w:ins w:id="622" w:author="Balázs Lengyel" w:date="2020-02-27T18:19:00Z">
              <w:r w:rsidRPr="00AA0BEE">
                <w:rPr>
                  <w:rFonts w:ascii="Courier New" w:eastAsia="SimSun" w:hAnsi="Courier New" w:cs="Courier New"/>
                  <w:sz w:val="18"/>
                  <w:szCs w:val="18"/>
                  <w:lang w:eastAsia="zh-CN"/>
                </w:rPr>
                <w:t>status</w:t>
              </w:r>
            </w:ins>
          </w:p>
        </w:tc>
        <w:tc>
          <w:tcPr>
            <w:tcW w:w="869" w:type="pct"/>
            <w:tcBorders>
              <w:top w:val="single" w:sz="4" w:space="0" w:color="auto"/>
              <w:left w:val="single" w:sz="4" w:space="0" w:color="auto"/>
              <w:bottom w:val="single" w:sz="4" w:space="0" w:color="auto"/>
              <w:right w:val="single" w:sz="4" w:space="0" w:color="auto"/>
            </w:tcBorders>
            <w:hideMark/>
          </w:tcPr>
          <w:p w14:paraId="0D49CD77" w14:textId="77777777" w:rsidR="00422503" w:rsidRDefault="00422503" w:rsidP="00EF34C9">
            <w:pPr>
              <w:keepNext/>
              <w:keepLines/>
              <w:spacing w:after="0"/>
              <w:rPr>
                <w:ins w:id="623" w:author="Balázs Lengyel" w:date="2020-02-27T18:19:00Z"/>
                <w:rFonts w:ascii="Arial" w:eastAsia="SimSun" w:hAnsi="Arial"/>
                <w:sz w:val="18"/>
                <w:szCs w:val="18"/>
                <w:lang w:eastAsia="zh-CN"/>
              </w:rPr>
            </w:pPr>
            <w:ins w:id="624" w:author="Balázs Lengyel" w:date="2020-02-27T18:19:00Z">
              <w:r>
                <w:rPr>
                  <w:rFonts w:ascii="Arial" w:eastAsia="SimSun" w:hAnsi="Arial"/>
                  <w:sz w:val="18"/>
                  <w:szCs w:val="18"/>
                  <w:lang w:eastAsia="zh-CN"/>
                </w:rPr>
                <w:t>-</w:t>
              </w:r>
            </w:ins>
          </w:p>
        </w:tc>
        <w:tc>
          <w:tcPr>
            <w:tcW w:w="476" w:type="pct"/>
            <w:tcBorders>
              <w:top w:val="single" w:sz="4" w:space="0" w:color="auto"/>
              <w:left w:val="single" w:sz="4" w:space="0" w:color="auto"/>
              <w:bottom w:val="single" w:sz="4" w:space="0" w:color="auto"/>
              <w:right w:val="single" w:sz="4" w:space="0" w:color="auto"/>
            </w:tcBorders>
          </w:tcPr>
          <w:p w14:paraId="635C0AB2" w14:textId="77777777" w:rsidR="00422503" w:rsidRDefault="00422503" w:rsidP="00EF34C9">
            <w:pPr>
              <w:keepNext/>
              <w:keepLines/>
              <w:spacing w:after="0"/>
              <w:rPr>
                <w:ins w:id="625" w:author="Balázs Lengyel" w:date="2020-02-27T18:19:00Z"/>
                <w:rFonts w:ascii="Arial" w:eastAsia="SimSun" w:hAnsi="Arial"/>
                <w:sz w:val="18"/>
                <w:szCs w:val="18"/>
                <w:lang w:eastAsia="zh-CN"/>
              </w:rPr>
            </w:pPr>
            <w:ins w:id="626" w:author="Balázs Lengyel" w:date="2020-02-27T18:19:00Z">
              <w:r>
                <w:rPr>
                  <w:rFonts w:ascii="Arial" w:eastAsia="SimSun" w:hAnsi="Arial" w:hint="eastAsia"/>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5D133EE8" w14:textId="77777777" w:rsidR="00422503" w:rsidRPr="00AD409A" w:rsidRDefault="00422503" w:rsidP="00EF34C9">
            <w:pPr>
              <w:keepNext/>
              <w:keepLines/>
              <w:spacing w:after="0"/>
              <w:rPr>
                <w:ins w:id="627" w:author="Balázs Lengyel" w:date="2020-02-27T18:19:00Z"/>
                <w:rFonts w:ascii="Arial" w:eastAsia="SimSun" w:hAnsi="Arial"/>
                <w:sz w:val="18"/>
                <w:szCs w:val="18"/>
                <w:lang w:eastAsia="zh-CN"/>
              </w:rPr>
            </w:pPr>
            <w:ins w:id="628" w:author="Balázs Lengyel" w:date="2020-02-27T18:19:00Z">
              <w:r w:rsidRPr="00AD409A">
                <w:rPr>
                  <w:rFonts w:ascii="Arial" w:eastAsia="SimSun" w:hAnsi="Arial"/>
                  <w:sz w:val="18"/>
                  <w:szCs w:val="18"/>
                  <w:lang w:eastAsia="zh-CN"/>
                </w:rPr>
                <w:t xml:space="preserve">rpc-reply or rpc-error indicates general status. </w:t>
              </w:r>
            </w:ins>
          </w:p>
          <w:p w14:paraId="466127DE" w14:textId="77777777" w:rsidR="00422503" w:rsidRPr="00AD409A" w:rsidRDefault="00422503" w:rsidP="00EF34C9">
            <w:pPr>
              <w:keepNext/>
              <w:keepLines/>
              <w:spacing w:after="0"/>
              <w:rPr>
                <w:ins w:id="629" w:author="Balázs Lengyel" w:date="2020-02-27T18:19:00Z"/>
                <w:rFonts w:ascii="Arial" w:eastAsia="SimSun" w:hAnsi="Arial"/>
                <w:sz w:val="18"/>
                <w:szCs w:val="18"/>
                <w:lang w:eastAsia="zh-CN"/>
              </w:rPr>
            </w:pPr>
            <w:ins w:id="630" w:author="Balázs Lengyel" w:date="2020-02-27T18:19:00Z">
              <w:r w:rsidRPr="00AD409A">
                <w:rPr>
                  <w:rFonts w:ascii="Arial" w:eastAsia="SimSun" w:hAnsi="Arial"/>
                  <w:sz w:val="18"/>
                  <w:szCs w:val="18"/>
                  <w:lang w:eastAsia="zh-CN"/>
                </w:rPr>
                <w:t>The following elements give detailed error information:</w:t>
              </w:r>
            </w:ins>
          </w:p>
          <w:p w14:paraId="18434478" w14:textId="77777777" w:rsidR="00422503" w:rsidRPr="00AD409A" w:rsidRDefault="00422503" w:rsidP="00EF34C9">
            <w:pPr>
              <w:keepNext/>
              <w:keepLines/>
              <w:spacing w:after="0"/>
              <w:rPr>
                <w:ins w:id="631" w:author="Balázs Lengyel" w:date="2020-02-27T18:19:00Z"/>
                <w:rFonts w:ascii="Arial" w:eastAsia="SimSun" w:hAnsi="Arial"/>
                <w:sz w:val="18"/>
                <w:szCs w:val="18"/>
                <w:lang w:eastAsia="zh-CN"/>
              </w:rPr>
            </w:pPr>
            <w:ins w:id="632" w:author="Balázs Lengyel" w:date="2020-02-27T18:19:00Z">
              <w:r w:rsidRPr="00AD409A">
                <w:rPr>
                  <w:rFonts w:ascii="Arial" w:eastAsia="SimSun" w:hAnsi="Arial"/>
                  <w:sz w:val="18"/>
                  <w:szCs w:val="18"/>
                  <w:lang w:eastAsia="zh-CN"/>
                </w:rPr>
                <w:t>&lt;error-tag&gt;</w:t>
              </w:r>
            </w:ins>
          </w:p>
          <w:p w14:paraId="67A67ABF" w14:textId="77777777" w:rsidR="00422503" w:rsidRDefault="00422503" w:rsidP="00EF34C9">
            <w:pPr>
              <w:keepNext/>
              <w:keepLines/>
              <w:spacing w:after="0"/>
              <w:rPr>
                <w:ins w:id="633" w:author="Balázs Lengyel" w:date="2020-02-27T18:19:00Z"/>
                <w:rFonts w:ascii="Arial" w:eastAsia="SimSun" w:hAnsi="Arial"/>
                <w:sz w:val="18"/>
                <w:szCs w:val="18"/>
                <w:lang w:eastAsia="zh-CN"/>
              </w:rPr>
            </w:pPr>
            <w:ins w:id="634" w:author="Balázs Lengyel" w:date="2020-02-27T18:19:00Z">
              <w:r w:rsidRPr="00AD409A">
                <w:rPr>
                  <w:rFonts w:ascii="Arial" w:eastAsia="SimSun" w:hAnsi="Arial"/>
                  <w:sz w:val="18"/>
                  <w:szCs w:val="18"/>
                  <w:lang w:eastAsia="zh-CN"/>
                </w:rPr>
                <w:t>&lt;error-path&gt;</w:t>
              </w:r>
            </w:ins>
          </w:p>
        </w:tc>
      </w:tr>
    </w:tbl>
    <w:p w14:paraId="71F55574" w14:textId="77777777" w:rsidR="00422503" w:rsidRPr="00801C7B" w:rsidRDefault="00422503" w:rsidP="00422503">
      <w:pPr>
        <w:ind w:leftChars="71" w:left="566" w:rightChars="708" w:right="1416" w:hangingChars="212" w:hanging="424"/>
        <w:rPr>
          <w:ins w:id="635" w:author="Balázs Lengyel" w:date="2020-02-27T18:19:00Z"/>
          <w:rFonts w:eastAsia="SimSun"/>
        </w:rPr>
      </w:pPr>
      <w:ins w:id="636" w:author="Balázs Lengyel" w:date="2020-02-27T18:19:00Z">
        <w:r>
          <w:rPr>
            <w:rFonts w:eastAsia="SimSun"/>
          </w:rPr>
          <w:t xml:space="preserve">Note 1: </w:t>
        </w:r>
        <w:r w:rsidRPr="000A60A3">
          <w:rPr>
            <w:rFonts w:eastAsia="SimSun"/>
          </w:rPr>
          <w:t xml:space="preserve">Successful Netconf </w:t>
        </w:r>
        <w:r>
          <w:rPr>
            <w:rFonts w:eastAsia="SimSun"/>
          </w:rPr>
          <w:t>&lt;</w:t>
        </w:r>
        <w:r w:rsidRPr="000A60A3">
          <w:rPr>
            <w:rFonts w:eastAsia="SimSun"/>
          </w:rPr>
          <w:t>edit-config</w:t>
        </w:r>
        <w:r>
          <w:rPr>
            <w:rFonts w:eastAsia="SimSun"/>
          </w:rPr>
          <w:t>&gt;</w:t>
        </w:r>
        <w:r w:rsidRPr="000A60A3">
          <w:rPr>
            <w:rFonts w:eastAsia="SimSun"/>
          </w:rPr>
          <w:t xml:space="preserve"> operations only return an &lt;</w:t>
        </w:r>
        <w:r>
          <w:rPr>
            <w:rFonts w:eastAsia="SimSun"/>
          </w:rPr>
          <w:t>ok</w:t>
        </w:r>
        <w:r w:rsidRPr="000A60A3">
          <w:rPr>
            <w:rFonts w:eastAsia="SimSun"/>
          </w:rPr>
          <w:t>&gt; element</w:t>
        </w:r>
        <w:r>
          <w:rPr>
            <w:rFonts w:eastAsia="SimSun"/>
          </w:rPr>
          <w:t>. Therefore, t</w:t>
        </w:r>
        <w:r>
          <w:t xml:space="preserve">he </w:t>
        </w:r>
        <w:proofErr w:type="spellStart"/>
        <w:r w:rsidRPr="00E62C9F">
          <w:t>deletionList</w:t>
        </w:r>
        <w:proofErr w:type="spellEnd"/>
        <w:r w:rsidRPr="00E62C9F">
          <w:t xml:space="preserve"> </w:t>
        </w:r>
        <w:r>
          <w:t xml:space="preserve">can be </w:t>
        </w:r>
        <w:r w:rsidRPr="000A60A3">
          <w:t>retrieved</w:t>
        </w:r>
        <w:r>
          <w:t xml:space="preserve"> via a separate &lt;get-config&gt; operation.</w:t>
        </w:r>
      </w:ins>
    </w:p>
    <w:bookmarkEnd w:id="14"/>
    <w:p w14:paraId="5D3425D8" w14:textId="77777777" w:rsidR="00604469" w:rsidRPr="00330886" w:rsidRDefault="00604469" w:rsidP="00604469">
      <w:pPr>
        <w:overflowPunct w:val="0"/>
        <w:autoSpaceDE w:val="0"/>
        <w:autoSpaceDN w:val="0"/>
        <w:adjustRightInd w:val="0"/>
        <w:textAlignment w:val="baseline"/>
        <w:rPr>
          <w:lang w:eastAsia="zh-CN"/>
        </w:rPr>
      </w:pPr>
    </w:p>
    <w:p w14:paraId="349CC256" w14:textId="77777777" w:rsidR="00604469" w:rsidRDefault="00604469" w:rsidP="00604469">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04469" w14:paraId="0AA3F663" w14:textId="77777777" w:rsidTr="006C2703">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CD8222C" w14:textId="77777777" w:rsidR="00604469" w:rsidRDefault="00604469" w:rsidP="006C2703">
            <w:pPr>
              <w:jc w:val="center"/>
              <w:rPr>
                <w:rFonts w:ascii="Arial" w:hAnsi="Arial" w:cs="Arial"/>
                <w:b/>
                <w:bCs/>
                <w:sz w:val="28"/>
                <w:szCs w:val="28"/>
                <w:lang w:eastAsia="fr-FR"/>
              </w:rPr>
            </w:pPr>
            <w:r>
              <w:rPr>
                <w:rFonts w:ascii="Arial" w:hAnsi="Arial" w:cs="Arial"/>
                <w:b/>
                <w:bCs/>
                <w:sz w:val="28"/>
                <w:szCs w:val="28"/>
                <w:lang w:eastAsia="zh-CN"/>
              </w:rPr>
              <w:t>End of  Change</w:t>
            </w:r>
          </w:p>
        </w:tc>
      </w:tr>
    </w:tbl>
    <w:p w14:paraId="08CB98A1" w14:textId="2047E026" w:rsidR="009D155F" w:rsidRDefault="009D155F">
      <w:pPr>
        <w:rPr>
          <w:noProof/>
        </w:rPr>
        <w:sectPr w:rsidR="009D155F">
          <w:headerReference w:type="even" r:id="rId21"/>
          <w:footnotePr>
            <w:numRestart w:val="eachSect"/>
          </w:footnotePr>
          <w:pgSz w:w="11907" w:h="16840" w:code="9"/>
          <w:pgMar w:top="1418" w:right="1134" w:bottom="1134" w:left="1134" w:header="680" w:footer="567" w:gutter="0"/>
          <w:cols w:space="720"/>
        </w:sectPr>
      </w:pPr>
    </w:p>
    <w:p w14:paraId="05AAFC02" w14:textId="77777777" w:rsidR="001E41F3" w:rsidRDefault="001E41F3">
      <w:pPr>
        <w:rPr>
          <w:noProof/>
        </w:rPr>
      </w:pPr>
    </w:p>
    <w:sectPr w:rsidR="001E41F3"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84ED0" w14:textId="77777777" w:rsidR="00AD1456" w:rsidRDefault="00AD1456">
      <w:r>
        <w:separator/>
      </w:r>
    </w:p>
  </w:endnote>
  <w:endnote w:type="continuationSeparator" w:id="0">
    <w:p w14:paraId="595BA93C" w14:textId="77777777" w:rsidR="00AD1456" w:rsidRDefault="00AD1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6A11C" w14:textId="77777777" w:rsidR="008429E1" w:rsidRDefault="008429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36223" w14:textId="77777777" w:rsidR="008429E1" w:rsidRDefault="008429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70CCD" w14:textId="77777777" w:rsidR="008429E1" w:rsidRDefault="00842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CBD4A" w14:textId="77777777" w:rsidR="00AD1456" w:rsidRDefault="00AD1456">
      <w:r>
        <w:separator/>
      </w:r>
    </w:p>
  </w:footnote>
  <w:footnote w:type="continuationSeparator" w:id="0">
    <w:p w14:paraId="3F52DA81" w14:textId="77777777" w:rsidR="00AD1456" w:rsidRDefault="00AD1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FE5F1" w14:textId="77777777" w:rsidR="00604469" w:rsidRDefault="0060446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53648" w14:textId="77777777" w:rsidR="008429E1" w:rsidRDefault="008429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FD4D8" w14:textId="77777777" w:rsidR="008429E1" w:rsidRDefault="008429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9B305"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B8A79" w14:textId="77777777" w:rsidR="00695808" w:rsidRDefault="0069580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41C6E" w14:textId="77777777" w:rsidR="00695808" w:rsidRDefault="00695808">
    <w:pPr>
      <w:pStyle w:val="Header"/>
      <w:tabs>
        <w:tab w:val="right" w:pos="9639"/>
      </w:tabs>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3480E"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lázs Lengyel">
    <w15:presenceInfo w15:providerId="AD" w15:userId="S::balazs.lengyel@ericsson.com::2b0c4a4e-1eb5-4e15-9fb8-6ca83e923f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145D43"/>
    <w:rsid w:val="00192C46"/>
    <w:rsid w:val="001A08B3"/>
    <w:rsid w:val="001A7B60"/>
    <w:rsid w:val="001B52F0"/>
    <w:rsid w:val="001B7A65"/>
    <w:rsid w:val="001E41F3"/>
    <w:rsid w:val="002174F2"/>
    <w:rsid w:val="002350D5"/>
    <w:rsid w:val="0026004D"/>
    <w:rsid w:val="002640DD"/>
    <w:rsid w:val="00275D12"/>
    <w:rsid w:val="00284FEB"/>
    <w:rsid w:val="002860C4"/>
    <w:rsid w:val="002B5741"/>
    <w:rsid w:val="002E097F"/>
    <w:rsid w:val="002F295C"/>
    <w:rsid w:val="002F631A"/>
    <w:rsid w:val="00305409"/>
    <w:rsid w:val="003609EF"/>
    <w:rsid w:val="0036231A"/>
    <w:rsid w:val="00374DD4"/>
    <w:rsid w:val="003C77E0"/>
    <w:rsid w:val="003E1A36"/>
    <w:rsid w:val="00410371"/>
    <w:rsid w:val="00422503"/>
    <w:rsid w:val="004242F1"/>
    <w:rsid w:val="004B75B7"/>
    <w:rsid w:val="0051410A"/>
    <w:rsid w:val="0051580D"/>
    <w:rsid w:val="00547111"/>
    <w:rsid w:val="00592D74"/>
    <w:rsid w:val="005E2C44"/>
    <w:rsid w:val="00604469"/>
    <w:rsid w:val="00621188"/>
    <w:rsid w:val="006257ED"/>
    <w:rsid w:val="00695808"/>
    <w:rsid w:val="006B43DB"/>
    <w:rsid w:val="006B46FB"/>
    <w:rsid w:val="006C3375"/>
    <w:rsid w:val="006E21FB"/>
    <w:rsid w:val="00713593"/>
    <w:rsid w:val="00792342"/>
    <w:rsid w:val="007977A8"/>
    <w:rsid w:val="007B512A"/>
    <w:rsid w:val="007C2097"/>
    <w:rsid w:val="007D6A07"/>
    <w:rsid w:val="007F7259"/>
    <w:rsid w:val="008040A8"/>
    <w:rsid w:val="0082206D"/>
    <w:rsid w:val="008279FA"/>
    <w:rsid w:val="008429E1"/>
    <w:rsid w:val="00853AED"/>
    <w:rsid w:val="008626E7"/>
    <w:rsid w:val="00870EE7"/>
    <w:rsid w:val="008863B9"/>
    <w:rsid w:val="008A45A6"/>
    <w:rsid w:val="008F686C"/>
    <w:rsid w:val="00910EFF"/>
    <w:rsid w:val="009148DE"/>
    <w:rsid w:val="00941E30"/>
    <w:rsid w:val="009777D9"/>
    <w:rsid w:val="00991B88"/>
    <w:rsid w:val="009A5753"/>
    <w:rsid w:val="009A579D"/>
    <w:rsid w:val="009D155F"/>
    <w:rsid w:val="009E3297"/>
    <w:rsid w:val="009F734F"/>
    <w:rsid w:val="00A246B6"/>
    <w:rsid w:val="00A47E70"/>
    <w:rsid w:val="00A50CF0"/>
    <w:rsid w:val="00A7671C"/>
    <w:rsid w:val="00AA2CBC"/>
    <w:rsid w:val="00AC5820"/>
    <w:rsid w:val="00AD1456"/>
    <w:rsid w:val="00AD1CD8"/>
    <w:rsid w:val="00B258BB"/>
    <w:rsid w:val="00B67B97"/>
    <w:rsid w:val="00B83196"/>
    <w:rsid w:val="00B968C8"/>
    <w:rsid w:val="00BA3EC5"/>
    <w:rsid w:val="00BA51D9"/>
    <w:rsid w:val="00BB5DFC"/>
    <w:rsid w:val="00BD279D"/>
    <w:rsid w:val="00BD6BB8"/>
    <w:rsid w:val="00C66BA2"/>
    <w:rsid w:val="00C95985"/>
    <w:rsid w:val="00CC5026"/>
    <w:rsid w:val="00CC68D0"/>
    <w:rsid w:val="00D03F9A"/>
    <w:rsid w:val="00D06D51"/>
    <w:rsid w:val="00D15A37"/>
    <w:rsid w:val="00D16D7B"/>
    <w:rsid w:val="00D24991"/>
    <w:rsid w:val="00D50255"/>
    <w:rsid w:val="00D63FF9"/>
    <w:rsid w:val="00D66520"/>
    <w:rsid w:val="00DE34CF"/>
    <w:rsid w:val="00E13F3D"/>
    <w:rsid w:val="00E34898"/>
    <w:rsid w:val="00EB09B7"/>
    <w:rsid w:val="00ED3B65"/>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69FF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EXChar">
    <w:name w:val="EX Char"/>
    <w:link w:val="EX"/>
    <w:rsid w:val="00604469"/>
    <w:rPr>
      <w:rFonts w:ascii="Times New Roman" w:hAnsi="Times New Roman"/>
      <w:lang w:val="en-GB" w:eastAsia="en-US"/>
    </w:rPr>
  </w:style>
  <w:style w:type="character" w:customStyle="1" w:styleId="THChar">
    <w:name w:val="TH Char"/>
    <w:link w:val="TH"/>
    <w:rsid w:val="00604469"/>
    <w:rPr>
      <w:rFonts w:ascii="Arial" w:hAnsi="Arial"/>
      <w:b/>
      <w:lang w:val="en-GB" w:eastAsia="en-US"/>
    </w:rPr>
  </w:style>
  <w:style w:type="character" w:customStyle="1" w:styleId="PLChar">
    <w:name w:val="PL Char"/>
    <w:link w:val="PL"/>
    <w:rsid w:val="00604469"/>
    <w:rPr>
      <w:rFonts w:ascii="Courier New" w:hAnsi="Courier New"/>
      <w:noProof/>
      <w:sz w:val="16"/>
      <w:lang w:val="en-GB" w:eastAsia="en-US"/>
    </w:rPr>
  </w:style>
  <w:style w:type="character" w:styleId="Strong">
    <w:name w:val="Strong"/>
    <w:basedOn w:val="DefaultParagraphFont"/>
    <w:qFormat/>
    <w:rsid w:val="006044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openxmlformats.org/officeDocument/2006/relationships/hyperlink" Target="https://docs.onap.org/en/latest/submodules/vnfsdk/model.git/docs/files/ves7_1spec.html?highlight=heartbeatIntervalChange"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docs.onap.org/en/latest/_downloads/2c2b5962df52a0c1f2862f3bba3d67c7/CommonEventFormat_30.1_ONAP.json"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hyperlink" Target="https://docs.onap.org/en/latest/submodules/vnfsdk/model.git/docs/files/VESEventListener_7_0_1.html?highlight=ves%207" TargetMode="Externa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hyperlink" Target="http://www.3gpp.org/ftp/Specs/html-info/21900.htm" TargetMode="External"/><Relationship Id="rId19" Type="http://schemas.openxmlformats.org/officeDocument/2006/relationships/hyperlink" Target="https://docs.onap.org/en/latest/submodules/vnfsdk/model.git/docs/files/VESEventListener_7_0_1.html?highlight=ves%207"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AF027-C342-4304-AEE0-7FE09FB43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9</Pages>
  <Words>3095</Words>
  <Characters>17648</Characters>
  <Application>Microsoft Office Word</Application>
  <DocSecurity>0</DocSecurity>
  <Lines>147</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20702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Balázs Lengyel</cp:lastModifiedBy>
  <cp:revision>2</cp:revision>
  <cp:lastPrinted>1899-12-31T23:00:00Z</cp:lastPrinted>
  <dcterms:created xsi:type="dcterms:W3CDTF">2020-03-05T14:09:00Z</dcterms:created>
  <dcterms:modified xsi:type="dcterms:W3CDTF">2020-03-05T14:09:00Z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129</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24th Feb 2020</vt:lpwstr>
  </property>
  <property fmtid="{D5CDD505-2E9C-101B-9397-08002B2CF9AE}" pid="8" name="EndDate">
    <vt:lpwstr>4th Mar 2020</vt:lpwstr>
  </property>
  <property fmtid="{D5CDD505-2E9C-101B-9397-08002B2CF9AE}" pid="9" name="Tdoc#">
    <vt:lpwstr>S5-2013539d1</vt:lpwstr>
  </property>
  <property fmtid="{D5CDD505-2E9C-101B-9397-08002B2CF9AE}" pid="10" name="Spec#">
    <vt:lpwstr>28.532</vt:lpwstr>
  </property>
  <property fmtid="{D5CDD505-2E9C-101B-9397-08002B2CF9AE}" pid="11" name="Cr#">
    <vt:lpwstr>0098</vt:lpwstr>
  </property>
  <property fmtid="{D5CDD505-2E9C-101B-9397-08002B2CF9AE}" pid="12" name="Revision">
    <vt:lpwstr>-</vt:lpwstr>
  </property>
  <property fmtid="{D5CDD505-2E9C-101B-9397-08002B2CF9AE}" pid="13" name="Version">
    <vt:lpwstr>16.2.0</vt:lpwstr>
  </property>
  <property fmtid="{D5CDD505-2E9C-101B-9397-08002B2CF9AE}" pid="14" name="CrTitle">
    <vt:lpwstr>YANG_Netconf Operations</vt:lpwstr>
  </property>
  <property fmtid="{D5CDD505-2E9C-101B-9397-08002B2CF9AE}" pid="15" name="SourceIfWg">
    <vt:lpwstr>Ericsson, Orange, Telecom Italia, China Mobile</vt:lpwstr>
  </property>
  <property fmtid="{D5CDD505-2E9C-101B-9397-08002B2CF9AE}" pid="16" name="SourceIfTsg">
    <vt:lpwstr>SA5</vt:lpwstr>
  </property>
  <property fmtid="{D5CDD505-2E9C-101B-9397-08002B2CF9AE}" pid="17" name="RelatedWis">
    <vt:lpwstr>eNRM</vt:lpwstr>
  </property>
  <property fmtid="{D5CDD505-2E9C-101B-9397-08002B2CF9AE}" pid="18" name="Cat">
    <vt:lpwstr>B</vt:lpwstr>
  </property>
  <property fmtid="{D5CDD505-2E9C-101B-9397-08002B2CF9AE}" pid="19" name="ResDate">
    <vt:lpwstr>2020-02-14</vt:lpwstr>
  </property>
  <property fmtid="{D5CDD505-2E9C-101B-9397-08002B2CF9AE}" pid="20" name="Release">
    <vt:lpwstr>Rel-16</vt:lpwstr>
  </property>
</Properties>
</file>