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21" w:rsidRDefault="00BA0B1E">
      <w:pPr>
        <w:pStyle w:val="CRCoverPage"/>
        <w:tabs>
          <w:tab w:val="right" w:pos="9639"/>
        </w:tabs>
        <w:spacing w:after="0"/>
        <w:rPr>
          <w:rFonts w:eastAsia="宋体"/>
          <w:b/>
          <w:i/>
          <w:sz w:val="28"/>
          <w:lang w:val="en-US" w:eastAsia="zh-CN"/>
        </w:rPr>
      </w:pPr>
      <w:r>
        <w:rPr>
          <w:b/>
          <w:sz w:val="24"/>
        </w:rPr>
        <w:t>3GPP TSG-SA5 Meeting #129e</w:t>
      </w:r>
      <w:r>
        <w:rPr>
          <w:b/>
          <w:i/>
          <w:sz w:val="24"/>
        </w:rPr>
        <w:t xml:space="preserve"> </w:t>
      </w:r>
      <w:r>
        <w:rPr>
          <w:b/>
          <w:i/>
          <w:sz w:val="28"/>
        </w:rPr>
        <w:tab/>
        <w:t>S5-</w:t>
      </w:r>
      <w:r>
        <w:rPr>
          <w:rFonts w:eastAsia="宋体" w:hint="eastAsia"/>
          <w:b/>
          <w:i/>
          <w:sz w:val="28"/>
          <w:lang w:val="en-US" w:eastAsia="zh-CN"/>
        </w:rPr>
        <w:t>20</w:t>
      </w:r>
      <w:r w:rsidR="001044C6">
        <w:rPr>
          <w:rFonts w:eastAsia="宋体"/>
          <w:b/>
          <w:i/>
          <w:sz w:val="28"/>
          <w:lang w:val="en-US" w:eastAsia="zh-CN"/>
        </w:rPr>
        <w:t>1335</w:t>
      </w:r>
      <w:r w:rsidR="00993608">
        <w:rPr>
          <w:rFonts w:eastAsia="宋体"/>
          <w:b/>
          <w:i/>
          <w:sz w:val="28"/>
          <w:lang w:val="en-US" w:eastAsia="zh-CN"/>
        </w:rPr>
        <w:t>rev</w:t>
      </w:r>
      <w:r w:rsidR="00A15F74">
        <w:rPr>
          <w:rFonts w:eastAsia="宋体"/>
          <w:b/>
          <w:i/>
          <w:sz w:val="28"/>
          <w:lang w:val="en-US" w:eastAsia="zh-CN"/>
        </w:rPr>
        <w:t>3</w:t>
      </w:r>
    </w:p>
    <w:p w:rsidR="00233321" w:rsidRDefault="00BA0B1E">
      <w:pPr>
        <w:pStyle w:val="CRCoverPage"/>
        <w:outlineLvl w:val="0"/>
        <w:rPr>
          <w:b/>
          <w:sz w:val="24"/>
        </w:rPr>
      </w:pPr>
      <w:proofErr w:type="gramStart"/>
      <w:r>
        <w:rPr>
          <w:b/>
          <w:sz w:val="24"/>
        </w:rPr>
        <w:t>e-meeting</w:t>
      </w:r>
      <w:proofErr w:type="gramEnd"/>
      <w:r>
        <w:rPr>
          <w:b/>
          <w:sz w:val="24"/>
        </w:rPr>
        <w:t>, 24 February – 4 March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tbl>
      <w:tblPr>
        <w:tblW w:w="9641" w:type="dxa"/>
        <w:tblInd w:w="37"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33321">
        <w:tc>
          <w:tcPr>
            <w:tcW w:w="9641" w:type="dxa"/>
            <w:gridSpan w:val="9"/>
            <w:tcBorders>
              <w:top w:val="single" w:sz="4" w:space="0" w:color="auto"/>
              <w:left w:val="single" w:sz="4" w:space="0" w:color="auto"/>
              <w:right w:val="single" w:sz="4" w:space="0" w:color="auto"/>
            </w:tcBorders>
          </w:tcPr>
          <w:p w:rsidR="00233321" w:rsidRDefault="00BA0B1E">
            <w:pPr>
              <w:pStyle w:val="CRCoverPage"/>
              <w:spacing w:after="0"/>
              <w:jc w:val="right"/>
              <w:rPr>
                <w:i/>
              </w:rPr>
            </w:pPr>
            <w:r>
              <w:rPr>
                <w:i/>
                <w:sz w:val="14"/>
              </w:rPr>
              <w:t>CR-Form-v11.4</w:t>
            </w:r>
          </w:p>
        </w:tc>
      </w:tr>
      <w:tr w:rsidR="00233321">
        <w:tc>
          <w:tcPr>
            <w:tcW w:w="9641" w:type="dxa"/>
            <w:gridSpan w:val="9"/>
            <w:tcBorders>
              <w:left w:val="single" w:sz="4" w:space="0" w:color="auto"/>
              <w:right w:val="single" w:sz="4" w:space="0" w:color="auto"/>
            </w:tcBorders>
          </w:tcPr>
          <w:p w:rsidR="00233321" w:rsidRDefault="00BA0B1E">
            <w:pPr>
              <w:pStyle w:val="CRCoverPage"/>
              <w:spacing w:after="0"/>
              <w:jc w:val="center"/>
            </w:pPr>
            <w:r>
              <w:rPr>
                <w:b/>
                <w:sz w:val="32"/>
              </w:rPr>
              <w:t>CHANGE REQUEST</w:t>
            </w:r>
          </w:p>
        </w:tc>
      </w:tr>
      <w:tr w:rsidR="00233321">
        <w:tc>
          <w:tcPr>
            <w:tcW w:w="9641" w:type="dxa"/>
            <w:gridSpan w:val="9"/>
            <w:tcBorders>
              <w:left w:val="single" w:sz="4" w:space="0" w:color="auto"/>
              <w:right w:val="single" w:sz="4" w:space="0" w:color="auto"/>
            </w:tcBorders>
          </w:tcPr>
          <w:p w:rsidR="00233321" w:rsidRDefault="00233321">
            <w:pPr>
              <w:pStyle w:val="CRCoverPage"/>
              <w:spacing w:after="0"/>
              <w:rPr>
                <w:sz w:val="8"/>
                <w:szCs w:val="8"/>
              </w:rPr>
            </w:pPr>
          </w:p>
        </w:tc>
      </w:tr>
      <w:tr w:rsidR="00233321">
        <w:tc>
          <w:tcPr>
            <w:tcW w:w="142" w:type="dxa"/>
            <w:tcBorders>
              <w:left w:val="single" w:sz="4" w:space="0" w:color="auto"/>
            </w:tcBorders>
          </w:tcPr>
          <w:p w:rsidR="00233321" w:rsidRDefault="00233321">
            <w:pPr>
              <w:pStyle w:val="CRCoverPage"/>
              <w:spacing w:after="0"/>
              <w:jc w:val="right"/>
            </w:pPr>
          </w:p>
        </w:tc>
        <w:tc>
          <w:tcPr>
            <w:tcW w:w="1559" w:type="dxa"/>
            <w:shd w:val="pct30" w:color="FFFF00" w:fill="auto"/>
          </w:tcPr>
          <w:p w:rsidR="00233321" w:rsidRDefault="007015EF">
            <w:pPr>
              <w:pStyle w:val="CRCoverPage"/>
              <w:spacing w:after="0"/>
              <w:jc w:val="right"/>
              <w:rPr>
                <w:b/>
                <w:sz w:val="28"/>
              </w:rPr>
            </w:pPr>
            <w:r>
              <w:fldChar w:fldCharType="begin"/>
            </w:r>
            <w:r>
              <w:instrText xml:space="preserve"> DOCPROPERTY  Spec#  \* MERGEFORMAT </w:instrText>
            </w:r>
            <w:r>
              <w:fldChar w:fldCharType="separate"/>
            </w:r>
            <w:r w:rsidR="00BA0B1E">
              <w:rPr>
                <w:b/>
                <w:sz w:val="28"/>
              </w:rPr>
              <w:t>28.552</w:t>
            </w:r>
            <w:r>
              <w:rPr>
                <w:b/>
                <w:sz w:val="28"/>
              </w:rPr>
              <w:fldChar w:fldCharType="end"/>
            </w:r>
          </w:p>
        </w:tc>
        <w:tc>
          <w:tcPr>
            <w:tcW w:w="709" w:type="dxa"/>
          </w:tcPr>
          <w:p w:rsidR="00233321" w:rsidRDefault="00BA0B1E">
            <w:pPr>
              <w:pStyle w:val="CRCoverPage"/>
              <w:spacing w:after="0"/>
              <w:jc w:val="center"/>
            </w:pPr>
            <w:r>
              <w:rPr>
                <w:b/>
                <w:sz w:val="28"/>
              </w:rPr>
              <w:t>CR</w:t>
            </w:r>
          </w:p>
        </w:tc>
        <w:tc>
          <w:tcPr>
            <w:tcW w:w="1276" w:type="dxa"/>
            <w:shd w:val="pct30" w:color="FFFF00" w:fill="auto"/>
          </w:tcPr>
          <w:p w:rsidR="00233321" w:rsidRDefault="00BA0B1E" w:rsidP="001044C6">
            <w:pPr>
              <w:pStyle w:val="CRCoverPage"/>
              <w:spacing w:after="0"/>
              <w:rPr>
                <w:rFonts w:eastAsia="宋体"/>
                <w:lang w:eastAsia="zh-CN"/>
              </w:rPr>
            </w:pPr>
            <w:r>
              <w:rPr>
                <w:rFonts w:eastAsia="宋体" w:hint="eastAsia"/>
                <w:lang w:val="en-US" w:eastAsia="zh-CN"/>
              </w:rPr>
              <w:t>0</w:t>
            </w:r>
            <w:r w:rsidR="001044C6">
              <w:rPr>
                <w:rFonts w:eastAsia="宋体"/>
                <w:lang w:val="en-US" w:eastAsia="zh-CN"/>
              </w:rPr>
              <w:t>197</w:t>
            </w:r>
          </w:p>
        </w:tc>
        <w:tc>
          <w:tcPr>
            <w:tcW w:w="709" w:type="dxa"/>
          </w:tcPr>
          <w:p w:rsidR="00233321" w:rsidRDefault="00BA0B1E">
            <w:pPr>
              <w:pStyle w:val="CRCoverPage"/>
              <w:tabs>
                <w:tab w:val="right" w:pos="625"/>
              </w:tabs>
              <w:spacing w:after="0"/>
              <w:jc w:val="center"/>
            </w:pPr>
            <w:r>
              <w:rPr>
                <w:b/>
                <w:bCs/>
                <w:sz w:val="28"/>
              </w:rPr>
              <w:t>rev</w:t>
            </w:r>
          </w:p>
        </w:tc>
        <w:tc>
          <w:tcPr>
            <w:tcW w:w="992" w:type="dxa"/>
            <w:shd w:val="pct30" w:color="FFFF00" w:fill="auto"/>
          </w:tcPr>
          <w:p w:rsidR="00233321" w:rsidRDefault="00FB4B71">
            <w:pPr>
              <w:pStyle w:val="CRCoverPage"/>
              <w:spacing w:after="0"/>
              <w:jc w:val="center"/>
              <w:rPr>
                <w:rFonts w:eastAsia="宋体"/>
                <w:b/>
                <w:lang w:val="en-US" w:eastAsia="zh-CN"/>
              </w:rPr>
            </w:pPr>
            <w:r>
              <w:rPr>
                <w:rFonts w:eastAsia="宋体"/>
                <w:b/>
                <w:lang w:val="en-US" w:eastAsia="zh-CN"/>
              </w:rPr>
              <w:t>1</w:t>
            </w:r>
          </w:p>
        </w:tc>
        <w:tc>
          <w:tcPr>
            <w:tcW w:w="2410" w:type="dxa"/>
          </w:tcPr>
          <w:p w:rsidR="00233321" w:rsidRDefault="00BA0B1E">
            <w:pPr>
              <w:pStyle w:val="CRCoverPage"/>
              <w:tabs>
                <w:tab w:val="right" w:pos="1825"/>
              </w:tabs>
              <w:spacing w:after="0"/>
              <w:jc w:val="center"/>
            </w:pPr>
            <w:r>
              <w:rPr>
                <w:b/>
                <w:sz w:val="28"/>
                <w:szCs w:val="28"/>
              </w:rPr>
              <w:t>Current version:</w:t>
            </w:r>
          </w:p>
        </w:tc>
        <w:tc>
          <w:tcPr>
            <w:tcW w:w="1701" w:type="dxa"/>
            <w:shd w:val="pct30" w:color="FFFF00" w:fill="auto"/>
          </w:tcPr>
          <w:p w:rsidR="00233321" w:rsidRDefault="007015EF" w:rsidP="00B86FC9">
            <w:pPr>
              <w:pStyle w:val="CRCoverPage"/>
              <w:spacing w:after="0"/>
              <w:jc w:val="center"/>
              <w:rPr>
                <w:sz w:val="28"/>
              </w:rPr>
            </w:pPr>
            <w:r>
              <w:fldChar w:fldCharType="begin"/>
            </w:r>
            <w:r>
              <w:instrText xml:space="preserve"> DOCPROPERTY  Version  \* MERGEFORMAT </w:instrText>
            </w:r>
            <w:r>
              <w:fldChar w:fldCharType="separate"/>
            </w:r>
            <w:r w:rsidR="00BA0B1E">
              <w:rPr>
                <w:b/>
                <w:sz w:val="28"/>
              </w:rPr>
              <w:t>16.</w:t>
            </w:r>
            <w:r w:rsidR="00B86FC9">
              <w:rPr>
                <w:b/>
                <w:sz w:val="28"/>
              </w:rPr>
              <w:t>4</w:t>
            </w:r>
            <w:r w:rsidR="00BA0B1E">
              <w:rPr>
                <w:b/>
                <w:sz w:val="28"/>
              </w:rPr>
              <w:t>.0</w:t>
            </w:r>
            <w:r>
              <w:rPr>
                <w:b/>
                <w:sz w:val="28"/>
              </w:rPr>
              <w:fldChar w:fldCharType="end"/>
            </w:r>
          </w:p>
        </w:tc>
        <w:tc>
          <w:tcPr>
            <w:tcW w:w="143" w:type="dxa"/>
            <w:tcBorders>
              <w:right w:val="single" w:sz="4" w:space="0" w:color="auto"/>
            </w:tcBorders>
          </w:tcPr>
          <w:p w:rsidR="00233321" w:rsidRDefault="00233321">
            <w:pPr>
              <w:pStyle w:val="CRCoverPage"/>
              <w:spacing w:after="0"/>
            </w:pPr>
          </w:p>
        </w:tc>
      </w:tr>
      <w:tr w:rsidR="00233321">
        <w:tc>
          <w:tcPr>
            <w:tcW w:w="9641" w:type="dxa"/>
            <w:gridSpan w:val="9"/>
            <w:tcBorders>
              <w:left w:val="single" w:sz="4" w:space="0" w:color="auto"/>
              <w:right w:val="single" w:sz="4" w:space="0" w:color="auto"/>
            </w:tcBorders>
          </w:tcPr>
          <w:p w:rsidR="00233321" w:rsidRDefault="00233321">
            <w:pPr>
              <w:pStyle w:val="CRCoverPage"/>
              <w:spacing w:after="0"/>
            </w:pPr>
          </w:p>
        </w:tc>
      </w:tr>
      <w:tr w:rsidR="00233321">
        <w:tc>
          <w:tcPr>
            <w:tcW w:w="9641" w:type="dxa"/>
            <w:gridSpan w:val="9"/>
            <w:tcBorders>
              <w:top w:val="single" w:sz="4" w:space="0" w:color="auto"/>
            </w:tcBorders>
          </w:tcPr>
          <w:p w:rsidR="00233321" w:rsidRDefault="00BA0B1E">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233321">
        <w:tc>
          <w:tcPr>
            <w:tcW w:w="9641" w:type="dxa"/>
            <w:gridSpan w:val="9"/>
          </w:tcPr>
          <w:p w:rsidR="00233321" w:rsidRDefault="00233321">
            <w:pPr>
              <w:pStyle w:val="CRCoverPage"/>
              <w:spacing w:after="0"/>
              <w:rPr>
                <w:sz w:val="8"/>
                <w:szCs w:val="8"/>
              </w:rPr>
            </w:pPr>
          </w:p>
        </w:tc>
      </w:tr>
    </w:tbl>
    <w:p w:rsidR="00233321" w:rsidRDefault="002333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33321">
        <w:tc>
          <w:tcPr>
            <w:tcW w:w="2835" w:type="dxa"/>
          </w:tcPr>
          <w:p w:rsidR="00233321" w:rsidRDefault="00BA0B1E">
            <w:pPr>
              <w:pStyle w:val="CRCoverPage"/>
              <w:tabs>
                <w:tab w:val="right" w:pos="2751"/>
              </w:tabs>
              <w:spacing w:after="0"/>
              <w:rPr>
                <w:b/>
                <w:i/>
              </w:rPr>
            </w:pPr>
            <w:r>
              <w:rPr>
                <w:b/>
                <w:i/>
              </w:rPr>
              <w:t>Proposed change affects:</w:t>
            </w:r>
          </w:p>
        </w:tc>
        <w:tc>
          <w:tcPr>
            <w:tcW w:w="1418" w:type="dxa"/>
          </w:tcPr>
          <w:p w:rsidR="00233321" w:rsidRDefault="00BA0B1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233321" w:rsidRDefault="00233321">
            <w:pPr>
              <w:pStyle w:val="CRCoverPage"/>
              <w:spacing w:after="0"/>
              <w:jc w:val="center"/>
              <w:rPr>
                <w:b/>
                <w:caps/>
              </w:rPr>
            </w:pPr>
          </w:p>
        </w:tc>
        <w:tc>
          <w:tcPr>
            <w:tcW w:w="709" w:type="dxa"/>
            <w:tcBorders>
              <w:left w:val="single" w:sz="4" w:space="0" w:color="auto"/>
            </w:tcBorders>
          </w:tcPr>
          <w:p w:rsidR="00233321" w:rsidRDefault="00BA0B1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233321" w:rsidRDefault="00233321">
            <w:pPr>
              <w:pStyle w:val="CRCoverPage"/>
              <w:spacing w:after="0"/>
              <w:jc w:val="center"/>
              <w:rPr>
                <w:rFonts w:eastAsia="宋体"/>
                <w:b/>
                <w:caps/>
                <w:lang w:val="en-US" w:eastAsia="zh-CN"/>
              </w:rPr>
            </w:pPr>
          </w:p>
        </w:tc>
        <w:tc>
          <w:tcPr>
            <w:tcW w:w="2126" w:type="dxa"/>
          </w:tcPr>
          <w:p w:rsidR="00233321" w:rsidRDefault="00BA0B1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233321" w:rsidRDefault="00BA0B1E">
            <w:pPr>
              <w:pStyle w:val="CRCoverPage"/>
              <w:spacing w:after="0"/>
              <w:jc w:val="center"/>
              <w:rPr>
                <w:b/>
                <w:caps/>
              </w:rPr>
            </w:pPr>
            <w:r>
              <w:rPr>
                <w:rFonts w:eastAsia="宋体" w:hint="eastAsia"/>
                <w:b/>
                <w:caps/>
                <w:lang w:val="en-US" w:eastAsia="zh-CN"/>
              </w:rPr>
              <w:t>x</w:t>
            </w:r>
          </w:p>
        </w:tc>
        <w:tc>
          <w:tcPr>
            <w:tcW w:w="1418" w:type="dxa"/>
            <w:tcBorders>
              <w:left w:val="nil"/>
            </w:tcBorders>
          </w:tcPr>
          <w:p w:rsidR="00233321" w:rsidRDefault="00BA0B1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233321" w:rsidRDefault="00233321">
            <w:pPr>
              <w:pStyle w:val="CRCoverPage"/>
              <w:spacing w:after="0"/>
              <w:jc w:val="center"/>
              <w:rPr>
                <w:b/>
                <w:bCs/>
                <w:caps/>
              </w:rPr>
            </w:pPr>
          </w:p>
        </w:tc>
      </w:tr>
    </w:tbl>
    <w:p w:rsidR="00233321" w:rsidRDefault="002333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33321">
        <w:tc>
          <w:tcPr>
            <w:tcW w:w="9640" w:type="dxa"/>
            <w:gridSpan w:val="11"/>
          </w:tcPr>
          <w:p w:rsidR="00233321" w:rsidRDefault="00233321">
            <w:pPr>
              <w:pStyle w:val="CRCoverPage"/>
              <w:spacing w:after="0"/>
              <w:rPr>
                <w:sz w:val="8"/>
                <w:szCs w:val="8"/>
              </w:rPr>
            </w:pPr>
          </w:p>
        </w:tc>
      </w:tr>
      <w:tr w:rsidR="00233321">
        <w:tc>
          <w:tcPr>
            <w:tcW w:w="1843" w:type="dxa"/>
            <w:tcBorders>
              <w:top w:val="single" w:sz="4" w:space="0" w:color="auto"/>
              <w:left w:val="single" w:sz="4" w:space="0" w:color="auto"/>
            </w:tcBorders>
          </w:tcPr>
          <w:p w:rsidR="00233321" w:rsidRDefault="00BA0B1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233321" w:rsidRDefault="007015EF">
            <w:pPr>
              <w:pStyle w:val="CRCoverPage"/>
              <w:spacing w:after="0"/>
              <w:ind w:left="100"/>
            </w:pPr>
            <w:r>
              <w:fldChar w:fldCharType="begin"/>
            </w:r>
            <w:r>
              <w:instrText xml:space="preserve"> DOCPROPERTY  CrTitle  \* MERGEFORMAT </w:instrText>
            </w:r>
            <w:r>
              <w:fldChar w:fldCharType="separate"/>
            </w:r>
            <w:r w:rsidR="00BA0B1E">
              <w:t xml:space="preserve">Add use case and definitions of </w:t>
            </w:r>
            <w:r w:rsidR="00BA0B1E">
              <w:rPr>
                <w:rFonts w:hint="eastAsia"/>
                <w:lang w:val="en-US" w:eastAsia="zh-CN"/>
              </w:rPr>
              <w:t>RSRP</w:t>
            </w:r>
            <w:r w:rsidR="00BA0B1E">
              <w:rPr>
                <w:rFonts w:cs="Arial"/>
              </w:rPr>
              <w:t xml:space="preserve"> measurements</w:t>
            </w:r>
            <w:r>
              <w:rPr>
                <w:rFonts w:cs="Arial"/>
              </w:rPr>
              <w:fldChar w:fldCharType="end"/>
            </w:r>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7797" w:type="dxa"/>
            <w:gridSpan w:val="10"/>
            <w:tcBorders>
              <w:right w:val="single" w:sz="4" w:space="0" w:color="auto"/>
            </w:tcBorders>
          </w:tcPr>
          <w:p w:rsidR="00233321" w:rsidRDefault="00233321">
            <w:pPr>
              <w:pStyle w:val="CRCoverPage"/>
              <w:spacing w:after="0"/>
              <w:rPr>
                <w:sz w:val="8"/>
                <w:szCs w:val="8"/>
              </w:rPr>
            </w:pPr>
          </w:p>
        </w:tc>
      </w:tr>
      <w:tr w:rsidR="00233321">
        <w:tc>
          <w:tcPr>
            <w:tcW w:w="1843" w:type="dxa"/>
            <w:tcBorders>
              <w:left w:val="single" w:sz="4" w:space="0" w:color="auto"/>
            </w:tcBorders>
          </w:tcPr>
          <w:p w:rsidR="00233321" w:rsidRDefault="00BA0B1E">
            <w:pPr>
              <w:spacing w:after="0"/>
              <w:rPr>
                <w:b/>
                <w:i/>
              </w:rPr>
            </w:pPr>
            <w:r>
              <w:rPr>
                <w:b/>
                <w:i/>
              </w:rPr>
              <w:t>Source to WG:</w:t>
            </w:r>
          </w:p>
        </w:tc>
        <w:tc>
          <w:tcPr>
            <w:tcW w:w="7797" w:type="dxa"/>
            <w:gridSpan w:val="10"/>
            <w:tcBorders>
              <w:right w:val="single" w:sz="4" w:space="0" w:color="auto"/>
            </w:tcBorders>
            <w:shd w:val="pct30" w:color="FFFF00" w:fill="auto"/>
          </w:tcPr>
          <w:p w:rsidR="00233321" w:rsidRDefault="00BA0B1E">
            <w:pPr>
              <w:spacing w:after="0"/>
              <w:ind w:left="100"/>
            </w:pPr>
            <w:r>
              <w:fldChar w:fldCharType="begin"/>
            </w:r>
            <w:r>
              <w:instrText xml:space="preserve"> DOCPROPERTY  SourceIfWg  \* MERGEFORMAT </w:instrText>
            </w:r>
            <w:r>
              <w:fldChar w:fldCharType="end"/>
            </w:r>
            <w:r>
              <w:t xml:space="preserve">ZTE,  </w:t>
            </w:r>
            <w:r>
              <w:rPr>
                <w:rFonts w:eastAsia="宋体"/>
                <w:lang w:val="en-US" w:eastAsia="zh-CN"/>
              </w:rPr>
              <w:t>China Mobile</w:t>
            </w:r>
          </w:p>
        </w:tc>
      </w:tr>
      <w:tr w:rsidR="00233321">
        <w:tc>
          <w:tcPr>
            <w:tcW w:w="1843" w:type="dxa"/>
            <w:tcBorders>
              <w:left w:val="single" w:sz="4" w:space="0" w:color="auto"/>
            </w:tcBorders>
          </w:tcPr>
          <w:p w:rsidR="00233321" w:rsidRDefault="00BA0B1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233321" w:rsidRDefault="00BA0B1E">
            <w:pPr>
              <w:pStyle w:val="CRCoverPage"/>
              <w:spacing w:after="0"/>
              <w:ind w:left="100"/>
            </w:pPr>
            <w:r>
              <w:t>S5</w:t>
            </w:r>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7797" w:type="dxa"/>
            <w:gridSpan w:val="10"/>
            <w:tcBorders>
              <w:right w:val="single" w:sz="4" w:space="0" w:color="auto"/>
            </w:tcBorders>
          </w:tcPr>
          <w:p w:rsidR="00233321" w:rsidRDefault="00233321">
            <w:pPr>
              <w:pStyle w:val="CRCoverPage"/>
              <w:spacing w:after="0"/>
              <w:rPr>
                <w:sz w:val="8"/>
                <w:szCs w:val="8"/>
              </w:rPr>
            </w:pPr>
          </w:p>
        </w:tc>
      </w:tr>
      <w:tr w:rsidR="00233321">
        <w:tc>
          <w:tcPr>
            <w:tcW w:w="1843" w:type="dxa"/>
            <w:tcBorders>
              <w:left w:val="single" w:sz="4" w:space="0" w:color="auto"/>
            </w:tcBorders>
          </w:tcPr>
          <w:p w:rsidR="00233321" w:rsidRDefault="00BA0B1E">
            <w:pPr>
              <w:pStyle w:val="CRCoverPage"/>
              <w:tabs>
                <w:tab w:val="right" w:pos="1759"/>
              </w:tabs>
              <w:spacing w:after="0"/>
              <w:rPr>
                <w:b/>
                <w:i/>
              </w:rPr>
            </w:pPr>
            <w:r>
              <w:rPr>
                <w:b/>
                <w:i/>
              </w:rPr>
              <w:t>Work item code:</w:t>
            </w:r>
          </w:p>
        </w:tc>
        <w:tc>
          <w:tcPr>
            <w:tcW w:w="3686" w:type="dxa"/>
            <w:gridSpan w:val="5"/>
            <w:shd w:val="pct30" w:color="FFFF00" w:fill="auto"/>
          </w:tcPr>
          <w:p w:rsidR="00233321" w:rsidRDefault="00BA0B1E">
            <w:pPr>
              <w:pStyle w:val="CRCoverPage"/>
              <w:spacing w:after="0"/>
              <w:ind w:left="100"/>
            </w:pPr>
            <w:bookmarkStart w:id="1" w:name="OLE_LINK6"/>
            <w:bookmarkStart w:id="2" w:name="OLE_LINK9"/>
            <w:r>
              <w:rPr>
                <w:lang w:eastAsia="zh-CN"/>
              </w:rPr>
              <w:t>5G_SLICE</w:t>
            </w:r>
            <w:r>
              <w:t>_ePA</w:t>
            </w:r>
            <w:bookmarkEnd w:id="1"/>
            <w:bookmarkEnd w:id="2"/>
          </w:p>
        </w:tc>
        <w:tc>
          <w:tcPr>
            <w:tcW w:w="567" w:type="dxa"/>
            <w:tcBorders>
              <w:left w:val="nil"/>
            </w:tcBorders>
          </w:tcPr>
          <w:p w:rsidR="00233321" w:rsidRDefault="00233321">
            <w:pPr>
              <w:pStyle w:val="CRCoverPage"/>
              <w:spacing w:after="0"/>
              <w:ind w:right="100"/>
            </w:pPr>
          </w:p>
        </w:tc>
        <w:tc>
          <w:tcPr>
            <w:tcW w:w="1417" w:type="dxa"/>
            <w:gridSpan w:val="3"/>
            <w:tcBorders>
              <w:left w:val="nil"/>
            </w:tcBorders>
          </w:tcPr>
          <w:p w:rsidR="00233321" w:rsidRDefault="00BA0B1E">
            <w:pPr>
              <w:pStyle w:val="CRCoverPage"/>
              <w:spacing w:after="0"/>
              <w:jc w:val="right"/>
            </w:pPr>
            <w:r>
              <w:rPr>
                <w:b/>
                <w:i/>
              </w:rPr>
              <w:t>Date:</w:t>
            </w:r>
          </w:p>
        </w:tc>
        <w:tc>
          <w:tcPr>
            <w:tcW w:w="2127" w:type="dxa"/>
            <w:tcBorders>
              <w:right w:val="single" w:sz="4" w:space="0" w:color="auto"/>
            </w:tcBorders>
            <w:shd w:val="pct30" w:color="FFFF00" w:fill="auto"/>
          </w:tcPr>
          <w:p w:rsidR="00233321" w:rsidRDefault="00BA0B1E">
            <w:pPr>
              <w:pStyle w:val="CRCoverPage"/>
              <w:spacing w:after="0"/>
              <w:ind w:left="100"/>
              <w:rPr>
                <w:rFonts w:eastAsia="宋体"/>
                <w:lang w:val="en-US" w:eastAsia="zh-CN"/>
              </w:rPr>
            </w:pPr>
            <w:r>
              <w:t>20</w:t>
            </w:r>
            <w:r>
              <w:rPr>
                <w:rFonts w:eastAsia="宋体" w:hint="eastAsia"/>
                <w:lang w:val="en-US" w:eastAsia="zh-CN"/>
              </w:rPr>
              <w:t>20</w:t>
            </w:r>
            <w:r>
              <w:t>/</w:t>
            </w:r>
            <w:r>
              <w:rPr>
                <w:rFonts w:eastAsia="宋体" w:hint="eastAsia"/>
                <w:lang w:val="en-US" w:eastAsia="zh-CN"/>
              </w:rPr>
              <w:t>2</w:t>
            </w:r>
            <w:r>
              <w:t>/</w:t>
            </w:r>
            <w:r>
              <w:rPr>
                <w:rFonts w:eastAsia="宋体" w:hint="eastAsia"/>
                <w:lang w:val="en-US" w:eastAsia="zh-CN"/>
              </w:rPr>
              <w:t>10</w:t>
            </w:r>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1986" w:type="dxa"/>
            <w:gridSpan w:val="4"/>
          </w:tcPr>
          <w:p w:rsidR="00233321" w:rsidRDefault="00233321">
            <w:pPr>
              <w:pStyle w:val="CRCoverPage"/>
              <w:spacing w:after="0"/>
              <w:rPr>
                <w:sz w:val="8"/>
                <w:szCs w:val="8"/>
              </w:rPr>
            </w:pPr>
          </w:p>
        </w:tc>
        <w:tc>
          <w:tcPr>
            <w:tcW w:w="2267" w:type="dxa"/>
            <w:gridSpan w:val="2"/>
          </w:tcPr>
          <w:p w:rsidR="00233321" w:rsidRDefault="00233321">
            <w:pPr>
              <w:pStyle w:val="CRCoverPage"/>
              <w:spacing w:after="0"/>
              <w:rPr>
                <w:sz w:val="8"/>
                <w:szCs w:val="8"/>
              </w:rPr>
            </w:pPr>
          </w:p>
        </w:tc>
        <w:tc>
          <w:tcPr>
            <w:tcW w:w="1417" w:type="dxa"/>
            <w:gridSpan w:val="3"/>
          </w:tcPr>
          <w:p w:rsidR="00233321" w:rsidRDefault="00233321">
            <w:pPr>
              <w:pStyle w:val="CRCoverPage"/>
              <w:spacing w:after="0"/>
              <w:rPr>
                <w:sz w:val="8"/>
                <w:szCs w:val="8"/>
              </w:rPr>
            </w:pPr>
          </w:p>
        </w:tc>
        <w:tc>
          <w:tcPr>
            <w:tcW w:w="2127" w:type="dxa"/>
            <w:tcBorders>
              <w:right w:val="single" w:sz="4" w:space="0" w:color="auto"/>
            </w:tcBorders>
          </w:tcPr>
          <w:p w:rsidR="00233321" w:rsidRDefault="00233321">
            <w:pPr>
              <w:pStyle w:val="CRCoverPage"/>
              <w:spacing w:after="0"/>
              <w:rPr>
                <w:sz w:val="8"/>
                <w:szCs w:val="8"/>
              </w:rPr>
            </w:pPr>
          </w:p>
        </w:tc>
      </w:tr>
      <w:tr w:rsidR="00233321">
        <w:trPr>
          <w:cantSplit/>
        </w:trPr>
        <w:tc>
          <w:tcPr>
            <w:tcW w:w="1843" w:type="dxa"/>
            <w:tcBorders>
              <w:left w:val="single" w:sz="4" w:space="0" w:color="auto"/>
            </w:tcBorders>
          </w:tcPr>
          <w:p w:rsidR="00233321" w:rsidRDefault="00BA0B1E">
            <w:pPr>
              <w:pStyle w:val="CRCoverPage"/>
              <w:tabs>
                <w:tab w:val="right" w:pos="1759"/>
              </w:tabs>
              <w:spacing w:after="0"/>
              <w:rPr>
                <w:b/>
                <w:i/>
              </w:rPr>
            </w:pPr>
            <w:r>
              <w:rPr>
                <w:b/>
                <w:i/>
              </w:rPr>
              <w:t>Category:</w:t>
            </w:r>
          </w:p>
        </w:tc>
        <w:tc>
          <w:tcPr>
            <w:tcW w:w="851" w:type="dxa"/>
            <w:shd w:val="pct30" w:color="FFFF00" w:fill="auto"/>
          </w:tcPr>
          <w:p w:rsidR="00233321" w:rsidRDefault="00BA0B1E">
            <w:pPr>
              <w:pStyle w:val="CRCoverPage"/>
              <w:spacing w:after="0"/>
              <w:ind w:left="100" w:right="-609"/>
              <w:rPr>
                <w:rFonts w:eastAsia="宋体"/>
                <w:b/>
                <w:lang w:eastAsia="zh-CN"/>
              </w:rPr>
            </w:pPr>
            <w:r>
              <w:rPr>
                <w:rFonts w:eastAsia="宋体" w:hint="eastAsia"/>
                <w:lang w:val="en-US" w:eastAsia="zh-CN"/>
              </w:rPr>
              <w:t>B</w:t>
            </w:r>
          </w:p>
        </w:tc>
        <w:tc>
          <w:tcPr>
            <w:tcW w:w="3402" w:type="dxa"/>
            <w:gridSpan w:val="5"/>
            <w:tcBorders>
              <w:left w:val="nil"/>
            </w:tcBorders>
          </w:tcPr>
          <w:p w:rsidR="00233321" w:rsidRDefault="00233321">
            <w:pPr>
              <w:pStyle w:val="CRCoverPage"/>
              <w:spacing w:after="0"/>
            </w:pPr>
          </w:p>
        </w:tc>
        <w:tc>
          <w:tcPr>
            <w:tcW w:w="1417" w:type="dxa"/>
            <w:gridSpan w:val="3"/>
            <w:tcBorders>
              <w:left w:val="nil"/>
            </w:tcBorders>
          </w:tcPr>
          <w:p w:rsidR="00233321" w:rsidRDefault="00BA0B1E">
            <w:pPr>
              <w:pStyle w:val="CRCoverPage"/>
              <w:spacing w:after="0"/>
              <w:jc w:val="right"/>
              <w:rPr>
                <w:b/>
                <w:i/>
              </w:rPr>
            </w:pPr>
            <w:r>
              <w:rPr>
                <w:b/>
                <w:i/>
              </w:rPr>
              <w:t>Release:</w:t>
            </w:r>
          </w:p>
        </w:tc>
        <w:tc>
          <w:tcPr>
            <w:tcW w:w="2127" w:type="dxa"/>
            <w:tcBorders>
              <w:right w:val="single" w:sz="4" w:space="0" w:color="auto"/>
            </w:tcBorders>
            <w:shd w:val="pct30" w:color="FFFF00" w:fill="auto"/>
          </w:tcPr>
          <w:p w:rsidR="00233321" w:rsidRDefault="00BA0B1E">
            <w:pPr>
              <w:pStyle w:val="CRCoverPage"/>
              <w:spacing w:after="0"/>
              <w:ind w:left="100"/>
            </w:pPr>
            <w:r>
              <w:t>Rel-16</w:t>
            </w:r>
          </w:p>
        </w:tc>
      </w:tr>
      <w:tr w:rsidR="00233321">
        <w:tc>
          <w:tcPr>
            <w:tcW w:w="1843" w:type="dxa"/>
            <w:tcBorders>
              <w:left w:val="single" w:sz="4" w:space="0" w:color="auto"/>
              <w:bottom w:val="single" w:sz="4" w:space="0" w:color="auto"/>
            </w:tcBorders>
          </w:tcPr>
          <w:p w:rsidR="00233321" w:rsidRDefault="00233321">
            <w:pPr>
              <w:pStyle w:val="CRCoverPage"/>
              <w:spacing w:after="0"/>
              <w:rPr>
                <w:b/>
                <w:i/>
              </w:rPr>
            </w:pPr>
          </w:p>
        </w:tc>
        <w:tc>
          <w:tcPr>
            <w:tcW w:w="4677" w:type="dxa"/>
            <w:gridSpan w:val="8"/>
            <w:tcBorders>
              <w:bottom w:val="single" w:sz="4" w:space="0" w:color="auto"/>
            </w:tcBorders>
          </w:tcPr>
          <w:p w:rsidR="00233321" w:rsidRDefault="00BA0B1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233321" w:rsidRDefault="00BA0B1E">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233321" w:rsidRDefault="00BA0B1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33321">
        <w:tc>
          <w:tcPr>
            <w:tcW w:w="1843" w:type="dxa"/>
          </w:tcPr>
          <w:p w:rsidR="00233321" w:rsidRDefault="00233321">
            <w:pPr>
              <w:pStyle w:val="CRCoverPage"/>
              <w:spacing w:after="0"/>
              <w:rPr>
                <w:b/>
                <w:i/>
                <w:sz w:val="8"/>
                <w:szCs w:val="8"/>
              </w:rPr>
            </w:pPr>
          </w:p>
        </w:tc>
        <w:tc>
          <w:tcPr>
            <w:tcW w:w="7797" w:type="dxa"/>
            <w:gridSpan w:val="10"/>
          </w:tcPr>
          <w:p w:rsidR="00233321" w:rsidRDefault="00233321">
            <w:pPr>
              <w:pStyle w:val="CRCoverPage"/>
              <w:spacing w:after="0"/>
              <w:rPr>
                <w:sz w:val="8"/>
                <w:szCs w:val="8"/>
              </w:rPr>
            </w:pPr>
          </w:p>
        </w:tc>
      </w:tr>
      <w:tr w:rsidR="00233321">
        <w:tc>
          <w:tcPr>
            <w:tcW w:w="2694" w:type="dxa"/>
            <w:gridSpan w:val="2"/>
            <w:tcBorders>
              <w:top w:val="single" w:sz="4" w:space="0" w:color="auto"/>
              <w:left w:val="single" w:sz="4" w:space="0" w:color="auto"/>
            </w:tcBorders>
          </w:tcPr>
          <w:p w:rsidR="00233321" w:rsidRDefault="00BA0B1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233321" w:rsidRDefault="00BA0B1E">
            <w:pPr>
              <w:pStyle w:val="CRCoverPage"/>
              <w:spacing w:after="0"/>
              <w:ind w:left="100"/>
              <w:rPr>
                <w:rFonts w:cs="Arial"/>
              </w:rPr>
            </w:pPr>
            <w:r>
              <w:rPr>
                <w:rFonts w:cs="Arial" w:hint="eastAsia"/>
              </w:rPr>
              <w:t xml:space="preserve">NR supports the measurement of </w:t>
            </w:r>
            <w:r>
              <w:rPr>
                <w:rFonts w:eastAsia="宋体" w:cs="Arial" w:hint="eastAsia"/>
                <w:lang w:val="en-US" w:eastAsia="zh-CN"/>
              </w:rPr>
              <w:t>SS</w:t>
            </w:r>
            <w:r>
              <w:rPr>
                <w:rFonts w:cs="Arial"/>
              </w:rPr>
              <w:t>-RSRP (see TS 38.215</w:t>
            </w:r>
            <w:r>
              <w:rPr>
                <w:rFonts w:eastAsia="宋体" w:cs="Arial" w:hint="eastAsia"/>
                <w:lang w:val="en-US" w:eastAsia="zh-CN"/>
              </w:rPr>
              <w:t xml:space="preserve"> 5.1.1</w:t>
            </w:r>
            <w:r>
              <w:rPr>
                <w:rFonts w:cs="Arial"/>
              </w:rPr>
              <w:t xml:space="preserve">), which is useful to monitor the quality of the coverage. The </w:t>
            </w:r>
            <w:r>
              <w:rPr>
                <w:rFonts w:eastAsia="宋体" w:cs="Arial" w:hint="eastAsia"/>
                <w:lang w:val="en-US" w:eastAsia="zh-CN"/>
              </w:rPr>
              <w:t>SS</w:t>
            </w:r>
            <w:r>
              <w:rPr>
                <w:rFonts w:cs="Arial"/>
              </w:rPr>
              <w:t xml:space="preserve">-RS resource can be related with beam, so the beam based </w:t>
            </w:r>
            <w:r>
              <w:rPr>
                <w:rFonts w:cs="Arial" w:hint="eastAsia"/>
              </w:rPr>
              <w:t xml:space="preserve">measurement of </w:t>
            </w:r>
            <w:r>
              <w:rPr>
                <w:rFonts w:eastAsia="宋体" w:cs="Arial" w:hint="eastAsia"/>
                <w:lang w:val="en-US" w:eastAsia="zh-CN"/>
              </w:rPr>
              <w:t>SS</w:t>
            </w:r>
            <w:r>
              <w:rPr>
                <w:rFonts w:cs="Arial"/>
              </w:rPr>
              <w:t>-RSRP</w:t>
            </w:r>
            <w:r>
              <w:rPr>
                <w:rFonts w:eastAsia="宋体" w:cs="Arial" w:hint="eastAsia"/>
                <w:lang w:val="en-US" w:eastAsia="zh-CN"/>
              </w:rPr>
              <w:t xml:space="preserve"> </w:t>
            </w:r>
            <w:r>
              <w:rPr>
                <w:rFonts w:cs="Arial"/>
              </w:rPr>
              <w:t xml:space="preserve">is necessary for the more accuracy and </w:t>
            </w:r>
            <w:r>
              <w:rPr>
                <w:rFonts w:cs="Arial" w:hint="eastAsia"/>
                <w:lang w:eastAsia="zh-CN"/>
              </w:rPr>
              <w:t>efficient</w:t>
            </w:r>
            <w:r>
              <w:rPr>
                <w:rFonts w:cs="Arial"/>
              </w:rPr>
              <w:t xml:space="preserve"> network optimization. </w:t>
            </w:r>
          </w:p>
          <w:p w:rsidR="00233321" w:rsidRDefault="00BA0B1E">
            <w:pPr>
              <w:pStyle w:val="CRCoverPage"/>
              <w:spacing w:after="0"/>
              <w:ind w:left="100"/>
              <w:rPr>
                <w:rFonts w:eastAsia="宋体" w:cs="Arial"/>
                <w:lang w:val="en-US" w:eastAsia="zh-CN"/>
              </w:rPr>
            </w:pPr>
            <w:r>
              <w:rPr>
                <w:rFonts w:eastAsia="宋体" w:cs="Arial" w:hint="eastAsia"/>
                <w:lang w:val="en-US" w:eastAsia="zh-CN"/>
              </w:rPr>
              <w:t>This CR is line</w:t>
            </w:r>
            <w:r>
              <w:rPr>
                <w:rFonts w:cs="Arial"/>
              </w:rPr>
              <w:t xml:space="preserve"> the agreed changes in </w:t>
            </w:r>
            <w:r>
              <w:rPr>
                <w:rFonts w:cs="Arial" w:hint="eastAsia"/>
              </w:rPr>
              <w:t>S5-192379d3</w:t>
            </w:r>
            <w:r>
              <w:rPr>
                <w:rFonts w:cs="Arial"/>
              </w:rPr>
              <w:t xml:space="preserve"> CR</w:t>
            </w:r>
            <w:r>
              <w:rPr>
                <w:rFonts w:eastAsia="宋体" w:cs="Arial" w:hint="eastAsia"/>
                <w:lang w:val="en-US" w:eastAsia="zh-CN"/>
              </w:rPr>
              <w:t>.</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tcBorders>
          </w:tcPr>
          <w:p w:rsidR="00233321" w:rsidRDefault="00BA0B1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233321" w:rsidRDefault="00BA0B1E">
            <w:pPr>
              <w:pStyle w:val="CRCoverPage"/>
              <w:spacing w:after="0"/>
              <w:ind w:left="100"/>
            </w:pPr>
            <w:r>
              <w:rPr>
                <w:rFonts w:cs="Arial"/>
              </w:rPr>
              <w:t xml:space="preserve">Definition of </w:t>
            </w:r>
            <w:r>
              <w:rPr>
                <w:rFonts w:cs="Arial" w:hint="eastAsia"/>
                <w:lang w:val="en-US" w:eastAsia="zh-CN"/>
              </w:rPr>
              <w:t>beam based RSRP</w:t>
            </w:r>
            <w:r>
              <w:t xml:space="preserve"> distribution</w:t>
            </w:r>
            <w:r>
              <w:rPr>
                <w:rFonts w:cs="Arial" w:hint="eastAsia"/>
                <w:lang w:val="en-US" w:eastAsia="zh-CN"/>
              </w:rPr>
              <w:t xml:space="preserve"> is</w:t>
            </w:r>
            <w:r>
              <w:rPr>
                <w:rFonts w:cs="Arial"/>
              </w:rPr>
              <w:t xml:space="preserve"> added.</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bottom w:val="single" w:sz="4" w:space="0" w:color="auto"/>
            </w:tcBorders>
          </w:tcPr>
          <w:p w:rsidR="00233321" w:rsidRDefault="00BA0B1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233321" w:rsidRDefault="00BA0B1E">
            <w:pPr>
              <w:pStyle w:val="CRCoverPage"/>
              <w:spacing w:after="0"/>
              <w:ind w:left="100"/>
            </w:pPr>
            <w:r>
              <w:rPr>
                <w:rFonts w:cs="Arial" w:hint="eastAsia"/>
                <w:lang w:val="en-US" w:eastAsia="zh-CN"/>
              </w:rPr>
              <w:t xml:space="preserve">The DL signal strength </w:t>
            </w:r>
            <w:r>
              <w:t xml:space="preserve">measurement of RF signal </w:t>
            </w:r>
            <w:r>
              <w:rPr>
                <w:lang w:val="en-US" w:eastAsia="zh-CN"/>
              </w:rPr>
              <w:t xml:space="preserve">and </w:t>
            </w:r>
            <w:r>
              <w:t>channel state information</w:t>
            </w:r>
            <w:r>
              <w:rPr>
                <w:rFonts w:hint="eastAsia"/>
                <w:lang w:val="en-US" w:eastAsia="zh-CN"/>
              </w:rPr>
              <w:t xml:space="preserve"> is </w:t>
            </w:r>
            <w:r>
              <w:rPr>
                <w:lang w:val="en-US" w:eastAsia="zh-CN"/>
              </w:rPr>
              <w:t>not supported</w:t>
            </w:r>
            <w:r>
              <w:rPr>
                <w:rFonts w:hint="eastAsia"/>
                <w:lang w:val="en-US" w:eastAsia="zh-CN"/>
              </w:rPr>
              <w:t>,</w:t>
            </w:r>
            <w:r>
              <w:rPr>
                <w:lang w:val="en-US" w:eastAsia="zh-CN"/>
              </w:rPr>
              <w:t xml:space="preserve"> and the corresponding </w:t>
            </w:r>
            <w:r>
              <w:rPr>
                <w:rFonts w:hint="eastAsia"/>
                <w:lang w:val="en-US" w:eastAsia="zh-CN"/>
              </w:rPr>
              <w:t>network optimization</w:t>
            </w:r>
            <w:r>
              <w:rPr>
                <w:lang w:val="en-US" w:eastAsia="zh-CN"/>
              </w:rPr>
              <w:t xml:space="preserve"> approach is not supported.</w:t>
            </w:r>
          </w:p>
        </w:tc>
      </w:tr>
      <w:tr w:rsidR="00233321" w:rsidRPr="0076155D">
        <w:tc>
          <w:tcPr>
            <w:tcW w:w="2694" w:type="dxa"/>
            <w:gridSpan w:val="2"/>
          </w:tcPr>
          <w:p w:rsidR="00233321" w:rsidRDefault="00233321">
            <w:pPr>
              <w:pStyle w:val="CRCoverPage"/>
              <w:spacing w:after="0"/>
              <w:rPr>
                <w:b/>
                <w:i/>
                <w:sz w:val="8"/>
                <w:szCs w:val="8"/>
              </w:rPr>
            </w:pPr>
          </w:p>
        </w:tc>
        <w:tc>
          <w:tcPr>
            <w:tcW w:w="6946" w:type="dxa"/>
            <w:gridSpan w:val="9"/>
          </w:tcPr>
          <w:p w:rsidR="00233321" w:rsidRDefault="00233321">
            <w:pPr>
              <w:pStyle w:val="CRCoverPage"/>
              <w:spacing w:after="0"/>
              <w:rPr>
                <w:sz w:val="8"/>
                <w:szCs w:val="8"/>
              </w:rPr>
            </w:pPr>
          </w:p>
        </w:tc>
      </w:tr>
      <w:tr w:rsidR="00233321">
        <w:tc>
          <w:tcPr>
            <w:tcW w:w="2694" w:type="dxa"/>
            <w:gridSpan w:val="2"/>
            <w:tcBorders>
              <w:top w:val="single" w:sz="4" w:space="0" w:color="auto"/>
              <w:left w:val="single" w:sz="4" w:space="0" w:color="auto"/>
            </w:tcBorders>
          </w:tcPr>
          <w:p w:rsidR="00233321" w:rsidRDefault="00BA0B1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233321" w:rsidRDefault="00BA0B1E">
            <w:pPr>
              <w:pStyle w:val="CRCoverPage"/>
              <w:spacing w:after="0"/>
              <w:ind w:left="100"/>
            </w:pPr>
            <w:r>
              <w:t>2, 3.4, 5.1.1.</w:t>
            </w:r>
            <w:r>
              <w:rPr>
                <w:rFonts w:hint="eastAsia"/>
                <w:lang w:val="en-US" w:eastAsia="zh-CN"/>
              </w:rPr>
              <w:t>X</w:t>
            </w:r>
            <w:r>
              <w:rPr>
                <w:lang w:val="en-US" w:eastAsia="zh-CN"/>
              </w:rPr>
              <w:t xml:space="preserve"> </w:t>
            </w:r>
            <w:r>
              <w:rPr>
                <w:rFonts w:hint="eastAsia"/>
                <w:lang w:val="en-US" w:eastAsia="zh-CN"/>
              </w:rPr>
              <w:t>(new),</w:t>
            </w:r>
            <w:r>
              <w:t xml:space="preserve"> 5.1.1.</w:t>
            </w:r>
            <w:r>
              <w:rPr>
                <w:rFonts w:hint="eastAsia"/>
                <w:lang w:val="en-US" w:eastAsia="zh-CN"/>
              </w:rPr>
              <w:t>X</w:t>
            </w:r>
            <w:r>
              <w:rPr>
                <w:lang w:val="en-US" w:eastAsia="zh-CN"/>
              </w:rPr>
              <w:t xml:space="preserve">.1 </w:t>
            </w:r>
            <w:r>
              <w:rPr>
                <w:rFonts w:hint="eastAsia"/>
                <w:lang w:val="en-US" w:eastAsia="zh-CN"/>
              </w:rPr>
              <w:t>(new),</w:t>
            </w:r>
            <w:r>
              <w:t xml:space="preserve"> </w:t>
            </w:r>
            <w:r>
              <w:rPr>
                <w:lang w:val="en-US" w:eastAsia="zh-CN"/>
              </w:rPr>
              <w:t>A.X (new)</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tcBorders>
          </w:tcPr>
          <w:p w:rsidR="00233321" w:rsidRDefault="002333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233321" w:rsidRDefault="00BA0B1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233321" w:rsidRDefault="00BA0B1E">
            <w:pPr>
              <w:pStyle w:val="CRCoverPage"/>
              <w:spacing w:after="0"/>
              <w:jc w:val="center"/>
              <w:rPr>
                <w:b/>
                <w:caps/>
              </w:rPr>
            </w:pPr>
            <w:r>
              <w:rPr>
                <w:b/>
                <w:caps/>
              </w:rPr>
              <w:t>N</w:t>
            </w:r>
          </w:p>
        </w:tc>
        <w:tc>
          <w:tcPr>
            <w:tcW w:w="2977" w:type="dxa"/>
            <w:gridSpan w:val="4"/>
          </w:tcPr>
          <w:p w:rsidR="00233321" w:rsidRDefault="00233321">
            <w:pPr>
              <w:pStyle w:val="CRCoverPage"/>
              <w:tabs>
                <w:tab w:val="right" w:pos="2893"/>
              </w:tabs>
              <w:spacing w:after="0"/>
            </w:pPr>
          </w:p>
        </w:tc>
        <w:tc>
          <w:tcPr>
            <w:tcW w:w="3401" w:type="dxa"/>
            <w:gridSpan w:val="3"/>
            <w:tcBorders>
              <w:right w:val="single" w:sz="4" w:space="0" w:color="auto"/>
            </w:tcBorders>
            <w:shd w:val="clear" w:color="FFFF00" w:fill="auto"/>
          </w:tcPr>
          <w:p w:rsidR="00233321" w:rsidRDefault="00233321">
            <w:pPr>
              <w:pStyle w:val="CRCoverPage"/>
              <w:spacing w:after="0"/>
              <w:ind w:left="99"/>
            </w:pPr>
          </w:p>
        </w:tc>
      </w:tr>
      <w:tr w:rsidR="00233321">
        <w:tc>
          <w:tcPr>
            <w:tcW w:w="2694" w:type="dxa"/>
            <w:gridSpan w:val="2"/>
            <w:tcBorders>
              <w:left w:val="single" w:sz="4" w:space="0" w:color="auto"/>
            </w:tcBorders>
          </w:tcPr>
          <w:p w:rsidR="00233321" w:rsidRDefault="00BA0B1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BA0B1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spacing w:after="0"/>
            </w:pPr>
            <w:r>
              <w:t xml:space="preserve"> Test specifications</w:t>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BA0B1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spacing w:after="0"/>
            </w:pPr>
            <w:r>
              <w:t xml:space="preserve"> O&amp;M Specifications</w:t>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233321">
            <w:pPr>
              <w:pStyle w:val="CRCoverPage"/>
              <w:spacing w:after="0"/>
              <w:rPr>
                <w:b/>
                <w:i/>
              </w:rPr>
            </w:pPr>
          </w:p>
        </w:tc>
        <w:tc>
          <w:tcPr>
            <w:tcW w:w="6946" w:type="dxa"/>
            <w:gridSpan w:val="9"/>
            <w:tcBorders>
              <w:right w:val="single" w:sz="4" w:space="0" w:color="auto"/>
            </w:tcBorders>
          </w:tcPr>
          <w:p w:rsidR="00233321" w:rsidRDefault="00233321">
            <w:pPr>
              <w:pStyle w:val="CRCoverPage"/>
              <w:spacing w:after="0"/>
            </w:pPr>
          </w:p>
        </w:tc>
      </w:tr>
      <w:tr w:rsidR="00233321">
        <w:tc>
          <w:tcPr>
            <w:tcW w:w="2694" w:type="dxa"/>
            <w:gridSpan w:val="2"/>
            <w:tcBorders>
              <w:left w:val="single" w:sz="4" w:space="0" w:color="auto"/>
              <w:bottom w:val="single" w:sz="4" w:space="0" w:color="auto"/>
            </w:tcBorders>
          </w:tcPr>
          <w:p w:rsidR="00233321" w:rsidRDefault="00BA0B1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233321" w:rsidRDefault="00233321">
            <w:pPr>
              <w:pStyle w:val="CRCoverPage"/>
              <w:spacing w:after="0"/>
              <w:ind w:left="100"/>
            </w:pPr>
          </w:p>
        </w:tc>
      </w:tr>
    </w:tbl>
    <w:p w:rsidR="00233321" w:rsidRDefault="00233321">
      <w:pPr>
        <w:pStyle w:val="CRCoverPage"/>
        <w:spacing w:after="0"/>
        <w:rPr>
          <w:sz w:val="8"/>
          <w:szCs w:val="8"/>
        </w:rPr>
      </w:pPr>
    </w:p>
    <w:p w:rsidR="00233321" w:rsidRDefault="00233321">
      <w:pPr>
        <w:sectPr w:rsidR="00233321">
          <w:headerReference w:type="even" r:id="rId12"/>
          <w:footnotePr>
            <w:numRestart w:val="eachSect"/>
          </w:footnotePr>
          <w:pgSz w:w="11907" w:h="16840"/>
          <w:pgMar w:top="1418" w:right="1134" w:bottom="1134" w:left="1134" w:header="680" w:footer="567" w:gutter="0"/>
          <w:cols w:space="720"/>
        </w:sectPr>
      </w:pPr>
    </w:p>
    <w:p w:rsidR="00233321" w:rsidRDefault="0023332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1</w:t>
            </w:r>
            <w:r>
              <w:rPr>
                <w:b/>
                <w:sz w:val="44"/>
                <w:szCs w:val="44"/>
                <w:vertAlign w:val="superscript"/>
              </w:rPr>
              <w:t>st</w:t>
            </w:r>
            <w:r>
              <w:rPr>
                <w:b/>
                <w:sz w:val="44"/>
                <w:szCs w:val="44"/>
              </w:rPr>
              <w:t xml:space="preserve"> modified section</w:t>
            </w:r>
          </w:p>
        </w:tc>
      </w:tr>
    </w:tbl>
    <w:p w:rsidR="0076155D" w:rsidRPr="006534CE" w:rsidRDefault="0076155D" w:rsidP="0076155D">
      <w:pPr>
        <w:pStyle w:val="1"/>
        <w:rPr>
          <w:color w:val="000000"/>
        </w:rPr>
      </w:pPr>
      <w:bookmarkStart w:id="4" w:name="_Toc20132199"/>
      <w:bookmarkStart w:id="5" w:name="_Toc27473234"/>
      <w:bookmarkStart w:id="6" w:name="_Toc532550942"/>
      <w:r w:rsidRPr="006534CE">
        <w:rPr>
          <w:color w:val="000000"/>
        </w:rPr>
        <w:t>2</w:t>
      </w:r>
      <w:r w:rsidRPr="006534CE">
        <w:rPr>
          <w:color w:val="000000"/>
        </w:rPr>
        <w:tab/>
        <w:t>References</w:t>
      </w:r>
      <w:bookmarkEnd w:id="4"/>
      <w:bookmarkEnd w:id="5"/>
    </w:p>
    <w:p w:rsidR="0076155D" w:rsidRPr="006534CE" w:rsidRDefault="0076155D" w:rsidP="0076155D">
      <w:pPr>
        <w:rPr>
          <w:color w:val="000000"/>
        </w:rPr>
      </w:pPr>
      <w:r w:rsidRPr="006534CE">
        <w:rPr>
          <w:color w:val="000000"/>
        </w:rPr>
        <w:t>The following documents contain provisions which, through reference in this text, constitute provisions of the present document.</w:t>
      </w:r>
    </w:p>
    <w:p w:rsidR="0076155D" w:rsidRPr="006534CE" w:rsidRDefault="0076155D" w:rsidP="0076155D">
      <w:pPr>
        <w:pStyle w:val="B1"/>
        <w:rPr>
          <w:color w:val="000000"/>
        </w:rPr>
      </w:pPr>
      <w:bookmarkStart w:id="7" w:name="OLE_LINK2"/>
      <w:bookmarkStart w:id="8" w:name="OLE_LINK3"/>
      <w:bookmarkStart w:id="9"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rsidR="0076155D" w:rsidRPr="006534CE" w:rsidRDefault="0076155D" w:rsidP="0076155D">
      <w:pPr>
        <w:pStyle w:val="B1"/>
        <w:rPr>
          <w:color w:val="000000"/>
        </w:rPr>
      </w:pPr>
      <w:r w:rsidRPr="006534CE">
        <w:rPr>
          <w:color w:val="000000"/>
        </w:rPr>
        <w:t>-</w:t>
      </w:r>
      <w:r w:rsidRPr="006534CE">
        <w:rPr>
          <w:color w:val="000000"/>
        </w:rPr>
        <w:tab/>
        <w:t>For a specific reference, subsequent revisions do not apply.</w:t>
      </w:r>
    </w:p>
    <w:p w:rsidR="0076155D" w:rsidRPr="006534CE" w:rsidRDefault="0076155D" w:rsidP="0076155D">
      <w:pPr>
        <w:pStyle w:val="B1"/>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7"/>
    <w:bookmarkEnd w:id="8"/>
    <w:bookmarkEnd w:id="9"/>
    <w:p w:rsidR="0076155D" w:rsidRPr="006534CE" w:rsidRDefault="0076155D" w:rsidP="0076155D">
      <w:pPr>
        <w:pStyle w:val="EX"/>
        <w:rPr>
          <w:color w:val="000000"/>
        </w:rPr>
      </w:pPr>
      <w:r w:rsidRPr="006534CE">
        <w:rPr>
          <w:color w:val="000000"/>
        </w:rPr>
        <w:t>[1]</w:t>
      </w:r>
      <w:r w:rsidRPr="006534CE">
        <w:rPr>
          <w:color w:val="000000"/>
        </w:rPr>
        <w:tab/>
        <w:t>3GPP TR 21.905: "Vocabulary for 3GPP Specifications".</w:t>
      </w:r>
    </w:p>
    <w:p w:rsidR="0076155D" w:rsidRPr="006534CE" w:rsidRDefault="0076155D" w:rsidP="0076155D">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rsidR="0076155D" w:rsidRPr="006534CE" w:rsidRDefault="0076155D" w:rsidP="0076155D">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rsidR="0076155D" w:rsidRPr="006534CE" w:rsidRDefault="0076155D" w:rsidP="0076155D">
      <w:pPr>
        <w:pStyle w:val="EX"/>
      </w:pPr>
      <w:r w:rsidRPr="006534CE">
        <w:t>[4]</w:t>
      </w:r>
      <w:r w:rsidRPr="006534CE">
        <w:tab/>
        <w:t>3GPP TS 23.501: "System Architecture for the 5G System".</w:t>
      </w:r>
    </w:p>
    <w:p w:rsidR="0076155D" w:rsidRDefault="0076155D" w:rsidP="0076155D">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rsidR="0076155D" w:rsidRDefault="0076155D" w:rsidP="0076155D">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rsidR="0076155D" w:rsidRDefault="0076155D" w:rsidP="0076155D">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rsidR="0076155D" w:rsidRPr="00124C9F" w:rsidRDefault="0076155D" w:rsidP="0076155D">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rsidR="0076155D" w:rsidRPr="00AC22D1" w:rsidRDefault="0076155D" w:rsidP="0076155D">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rsidR="0076155D" w:rsidRDefault="0076155D" w:rsidP="0076155D">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rsidR="0076155D" w:rsidRDefault="0076155D" w:rsidP="0076155D">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rsidR="0076155D" w:rsidRDefault="0076155D" w:rsidP="0076155D">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rsidR="0076155D" w:rsidRDefault="0076155D" w:rsidP="0076155D">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rsidR="0076155D" w:rsidRPr="00475349" w:rsidRDefault="0076155D" w:rsidP="0076155D">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rsidR="0076155D" w:rsidRDefault="0076155D" w:rsidP="0076155D">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rsidR="0076155D" w:rsidRDefault="0076155D" w:rsidP="0076155D">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10" w:name="docversion"/>
      <w:r w:rsidRPr="005E14ED">
        <w:t>v</w:t>
      </w:r>
      <w:r>
        <w:t>2.4</w:t>
      </w:r>
      <w:r w:rsidRPr="005E14ED">
        <w:t>.</w:t>
      </w:r>
      <w:bookmarkEnd w:id="10"/>
      <w:r>
        <w:t>1</w:t>
      </w:r>
      <w:r w:rsidRPr="005E14ED">
        <w:t>: "Network Functions Virtualisation (NFV); Management and Orchestration; Performance Measurements Specification".</w:t>
      </w:r>
    </w:p>
    <w:p w:rsidR="0076155D" w:rsidRDefault="0076155D" w:rsidP="0076155D">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rsidR="0076155D" w:rsidRDefault="0076155D" w:rsidP="0076155D">
      <w:pPr>
        <w:pStyle w:val="EX"/>
      </w:pPr>
      <w:r>
        <w:rPr>
          <w:color w:val="000000"/>
        </w:rPr>
        <w:t>[19]</w:t>
      </w:r>
      <w:r>
        <w:rPr>
          <w:color w:val="000000"/>
        </w:rPr>
        <w:tab/>
        <w:t>3GPP TS 38.214: "</w:t>
      </w:r>
      <w:r>
        <w:t>NR; Physical layer procedures for data".</w:t>
      </w:r>
    </w:p>
    <w:p w:rsidR="0076155D" w:rsidRDefault="0076155D" w:rsidP="0076155D">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rsidR="0076155D" w:rsidRDefault="0076155D" w:rsidP="0076155D">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rsidR="0076155D" w:rsidRDefault="0076155D" w:rsidP="0076155D">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rsidR="0076155D" w:rsidRDefault="0076155D" w:rsidP="0076155D">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rsidR="0076155D" w:rsidRDefault="0076155D" w:rsidP="0076155D">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rsidR="0076155D" w:rsidRDefault="0076155D" w:rsidP="0076155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rsidR="0076155D" w:rsidRDefault="0076155D" w:rsidP="0076155D">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rsidR="0076155D" w:rsidRDefault="0076155D" w:rsidP="0076155D">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rsidR="0076155D" w:rsidRPr="0076155D" w:rsidRDefault="0076155D">
      <w:pPr>
        <w:pStyle w:val="EX"/>
        <w:rPr>
          <w:color w:val="000000"/>
        </w:rPr>
      </w:pPr>
      <w:r w:rsidRPr="00140E21">
        <w:t>[</w:t>
      </w:r>
      <w:r>
        <w:t>28</w:t>
      </w:r>
      <w:r w:rsidRPr="00140E21">
        <w:t>]</w:t>
      </w:r>
      <w:r w:rsidRPr="00140E21">
        <w:tab/>
        <w:t>3GPP</w:t>
      </w:r>
      <w:r>
        <w:t> </w:t>
      </w:r>
      <w:r w:rsidRPr="00140E21">
        <w:t>TS</w:t>
      </w:r>
      <w:r>
        <w:t> </w:t>
      </w:r>
      <w:r w:rsidRPr="00140E21">
        <w:t>29.510: "5G System; Network function repository services; Stage 3".</w:t>
      </w:r>
    </w:p>
    <w:p w:rsidR="00233321" w:rsidRDefault="00BA0B1E">
      <w:pPr>
        <w:pStyle w:val="EX"/>
        <w:rPr>
          <w:ins w:id="11" w:author="10037303" w:date="2020-02-12T15:17:00Z"/>
          <w:color w:val="000000"/>
        </w:rPr>
      </w:pPr>
      <w:ins w:id="12" w:author="10037303" w:date="2020-02-12T15:17:00Z">
        <w:r>
          <w:rPr>
            <w:color w:val="000000"/>
          </w:rPr>
          <w:t>[x]</w:t>
        </w:r>
        <w:r>
          <w:rPr>
            <w:color w:val="000000"/>
          </w:rPr>
          <w:tab/>
          <w:t>3GPP TS 38.214: "NR; Physical layer procedures for data".</w:t>
        </w:r>
      </w:ins>
    </w:p>
    <w:p w:rsidR="00233321" w:rsidRDefault="00BA0B1E">
      <w:pPr>
        <w:pStyle w:val="EX"/>
        <w:rPr>
          <w:ins w:id="13" w:author="10037303" w:date="2020-02-12T15:17:00Z"/>
          <w:color w:val="000000"/>
        </w:rPr>
      </w:pPr>
      <w:ins w:id="14" w:author="10037303" w:date="2020-02-12T15:17:00Z">
        <w:r>
          <w:rPr>
            <w:color w:val="000000"/>
          </w:rPr>
          <w:t>[y]</w:t>
        </w:r>
        <w:r>
          <w:rPr>
            <w:color w:val="000000"/>
          </w:rPr>
          <w:tab/>
          <w:t>3GPP TS 38.215: "NR; Physical layer measurements".</w:t>
        </w:r>
      </w:ins>
    </w:p>
    <w:p w:rsidR="00233321" w:rsidRDefault="00BA0B1E">
      <w:pPr>
        <w:pStyle w:val="EX"/>
      </w:pPr>
      <w:ins w:id="15" w:author="10037303" w:date="2020-02-12T15:17:00Z">
        <w:r>
          <w:t>[z</w:t>
        </w:r>
        <w:r>
          <w:rPr>
            <w:sz w:val="21"/>
            <w:szCs w:val="21"/>
          </w:rPr>
          <w:t>]</w:t>
        </w:r>
        <w:r>
          <w:rPr>
            <w:sz w:val="21"/>
            <w:szCs w:val="21"/>
          </w:rPr>
          <w:tab/>
          <w:t>3GPP TS 3</w:t>
        </w:r>
        <w:r>
          <w:rPr>
            <w:rFonts w:eastAsia="宋体"/>
            <w:sz w:val="21"/>
            <w:szCs w:val="21"/>
            <w:lang w:val="en-US" w:eastAsia="zh-CN"/>
          </w:rPr>
          <w:t>8</w:t>
        </w:r>
        <w:r>
          <w:rPr>
            <w:sz w:val="21"/>
            <w:szCs w:val="21"/>
          </w:rPr>
          <w:t>.</w:t>
        </w:r>
        <w:r>
          <w:rPr>
            <w:rFonts w:eastAsia="宋体"/>
            <w:lang w:val="en-US" w:eastAsia="zh-CN"/>
          </w:rPr>
          <w:t>133</w:t>
        </w:r>
        <w:r>
          <w:rPr>
            <w:sz w:val="21"/>
            <w:szCs w:val="21"/>
          </w:rPr>
          <w:t>: "</w:t>
        </w:r>
        <w:r>
          <w:t>NR; Requirements for support of radio resource management</w:t>
        </w:r>
        <w:r>
          <w:rPr>
            <w:sz w:val="21"/>
            <w:szCs w:val="21"/>
          </w:rPr>
          <w:t>".</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76155D" w:rsidRPr="006534CE" w:rsidRDefault="0076155D" w:rsidP="0076155D">
      <w:pPr>
        <w:pStyle w:val="2"/>
      </w:pPr>
      <w:bookmarkStart w:id="16" w:name="_Toc20132203"/>
      <w:bookmarkStart w:id="17" w:name="_Toc27473238"/>
      <w:bookmarkEnd w:id="6"/>
      <w:r w:rsidRPr="006534CE">
        <w:t>3.</w:t>
      </w:r>
      <w:r>
        <w:t>4</w:t>
      </w:r>
      <w:r w:rsidRPr="006534CE">
        <w:tab/>
        <w:t>Measurement family</w:t>
      </w:r>
      <w:bookmarkEnd w:id="16"/>
      <w:bookmarkEnd w:id="17"/>
    </w:p>
    <w:p w:rsidR="0076155D" w:rsidRPr="006534CE" w:rsidRDefault="0076155D" w:rsidP="0076155D">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rsidR="0076155D" w:rsidRPr="006534CE" w:rsidRDefault="0076155D" w:rsidP="0076155D">
      <w:r w:rsidRPr="006534CE">
        <w:t>The list of families currently used in the present document is as follows:</w:t>
      </w:r>
    </w:p>
    <w:p w:rsidR="0076155D" w:rsidRDefault="0076155D" w:rsidP="0076155D">
      <w:pPr>
        <w:pStyle w:val="B1"/>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rsidR="0076155D" w:rsidRPr="00D03997" w:rsidRDefault="0076155D" w:rsidP="0076155D">
      <w:pPr>
        <w:pStyle w:val="B1"/>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rsidR="0076155D" w:rsidRDefault="0076155D" w:rsidP="0076155D">
      <w:pPr>
        <w:pStyle w:val="B1"/>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rsidR="0076155D" w:rsidRDefault="0076155D" w:rsidP="0076155D">
      <w:pPr>
        <w:pStyle w:val="B1"/>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rsidR="0076155D" w:rsidRDefault="0076155D" w:rsidP="0076155D">
      <w:pPr>
        <w:pStyle w:val="B1"/>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rsidR="0076155D" w:rsidRDefault="0076155D" w:rsidP="0076155D">
      <w:pPr>
        <w:pStyle w:val="B1"/>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rsidR="0076155D" w:rsidRPr="006534CE" w:rsidRDefault="0076155D" w:rsidP="0076155D">
      <w:pPr>
        <w:pStyle w:val="B1"/>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rsidR="0076155D" w:rsidRDefault="0076155D" w:rsidP="0076155D">
      <w:pPr>
        <w:pStyle w:val="B1"/>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rsidR="0076155D" w:rsidRDefault="0076155D" w:rsidP="0076155D">
      <w:pPr>
        <w:pStyle w:val="B1"/>
      </w:pPr>
      <w:r>
        <w:t>-</w:t>
      </w:r>
      <w:r>
        <w:tab/>
        <w:t>PA (</w:t>
      </w:r>
      <w:r w:rsidRPr="00AC22D1">
        <w:t>measurements related to</w:t>
      </w:r>
      <w:r w:rsidRPr="00AC22D1">
        <w:rPr>
          <w:rFonts w:hint="eastAsia"/>
          <w:lang w:eastAsia="zh-CN"/>
        </w:rPr>
        <w:t xml:space="preserve"> </w:t>
      </w:r>
      <w:r>
        <w:rPr>
          <w:lang w:eastAsia="zh-CN"/>
        </w:rPr>
        <w:t>Policy Association</w:t>
      </w:r>
      <w:r>
        <w:t>).</w:t>
      </w:r>
    </w:p>
    <w:p w:rsidR="0076155D" w:rsidRPr="006534CE" w:rsidRDefault="0076155D" w:rsidP="0076155D">
      <w:pPr>
        <w:pStyle w:val="B1"/>
      </w:pPr>
      <w:r>
        <w:t>-</w:t>
      </w:r>
      <w:r>
        <w:tab/>
        <w:t>MM (measurements related to Mobility Management).</w:t>
      </w:r>
    </w:p>
    <w:p w:rsidR="0076155D" w:rsidRDefault="0076155D" w:rsidP="0076155D">
      <w:pPr>
        <w:pStyle w:val="B1"/>
      </w:pPr>
      <w:r>
        <w:t>-</w:t>
      </w:r>
      <w:r>
        <w:tab/>
        <w:t>VR (</w:t>
      </w:r>
      <w:r w:rsidRPr="00AC22D1">
        <w:t>measurements related to</w:t>
      </w:r>
      <w:r w:rsidRPr="00AC22D1">
        <w:rPr>
          <w:rFonts w:hint="eastAsia"/>
          <w:lang w:eastAsia="zh-CN"/>
        </w:rPr>
        <w:t xml:space="preserve"> </w:t>
      </w:r>
      <w:r>
        <w:rPr>
          <w:lang w:eastAsia="zh-CN"/>
        </w:rPr>
        <w:t>Virtualized Resource</w:t>
      </w:r>
      <w:r>
        <w:t>).</w:t>
      </w:r>
    </w:p>
    <w:p w:rsidR="0076155D" w:rsidRDefault="0076155D" w:rsidP="0076155D">
      <w:pPr>
        <w:pStyle w:val="B1"/>
      </w:pPr>
      <w:r>
        <w:t>-</w:t>
      </w:r>
      <w:r>
        <w:tab/>
        <w:t>CARR (measurements related to Carrier).</w:t>
      </w:r>
    </w:p>
    <w:p w:rsidR="0076155D" w:rsidRDefault="0076155D" w:rsidP="0076155D">
      <w:pPr>
        <w:pStyle w:val="B1"/>
      </w:pPr>
      <w:r>
        <w:t>-</w:t>
      </w:r>
      <w:r>
        <w:tab/>
      </w:r>
      <w:r>
        <w:rPr>
          <w:rFonts w:hint="eastAsia"/>
          <w:lang w:eastAsia="zh-CN"/>
        </w:rPr>
        <w:t>Q</w:t>
      </w:r>
      <w:r>
        <w:rPr>
          <w:lang w:eastAsia="zh-CN"/>
        </w:rPr>
        <w:t>F</w:t>
      </w:r>
      <w:r>
        <w:t xml:space="preserve"> (measurements related to </w:t>
      </w:r>
      <w:proofErr w:type="spellStart"/>
      <w:r>
        <w:t>QoS</w:t>
      </w:r>
      <w:proofErr w:type="spellEnd"/>
      <w:r>
        <w:t xml:space="preserve"> Flow).</w:t>
      </w:r>
    </w:p>
    <w:p w:rsidR="0076155D" w:rsidRDefault="0076155D" w:rsidP="0076155D">
      <w:pPr>
        <w:pStyle w:val="B1"/>
      </w:pPr>
      <w:r>
        <w:t>-</w:t>
      </w:r>
      <w:r>
        <w:tab/>
      </w:r>
      <w:r>
        <w:rPr>
          <w:lang w:eastAsia="zh-CN"/>
        </w:rPr>
        <w:t>AT</w:t>
      </w:r>
      <w:r>
        <w:t xml:space="preserve"> (measurements related to Application Triggering).</w:t>
      </w:r>
    </w:p>
    <w:p w:rsidR="0076155D" w:rsidRDefault="0076155D" w:rsidP="0076155D">
      <w:pPr>
        <w:pStyle w:val="B1"/>
      </w:pPr>
      <w:r>
        <w:lastRenderedPageBreak/>
        <w:t>-</w:t>
      </w:r>
      <w:r>
        <w:tab/>
      </w:r>
      <w:r>
        <w:rPr>
          <w:lang w:eastAsia="zh-CN"/>
        </w:rPr>
        <w:t>SMS</w:t>
      </w:r>
      <w:r>
        <w:t xml:space="preserve"> (measurements related to Short Message Service).</w:t>
      </w:r>
    </w:p>
    <w:p w:rsidR="0076155D" w:rsidRDefault="0076155D" w:rsidP="0076155D">
      <w:pPr>
        <w:pStyle w:val="B1"/>
      </w:pPr>
      <w:r>
        <w:t>-</w:t>
      </w:r>
      <w:r>
        <w:tab/>
        <w:t>PEE (measurements related to Power, Energy and Environment).</w:t>
      </w:r>
    </w:p>
    <w:p w:rsidR="0076155D" w:rsidRDefault="0076155D" w:rsidP="0076155D">
      <w:pPr>
        <w:pStyle w:val="B1"/>
      </w:pPr>
      <w:r>
        <w:t>-</w:t>
      </w:r>
      <w:r>
        <w:tab/>
        <w:t xml:space="preserve">NFS (measurements related to NF </w:t>
      </w:r>
      <w:proofErr w:type="spellStart"/>
      <w:r>
        <w:t>sevice</w:t>
      </w:r>
      <w:proofErr w:type="spellEnd"/>
      <w:r>
        <w:t>).</w:t>
      </w:r>
    </w:p>
    <w:p w:rsidR="00233321" w:rsidRPr="0076155D" w:rsidRDefault="0076155D">
      <w:pPr>
        <w:pStyle w:val="B1"/>
        <w:rPr>
          <w:ins w:id="18" w:author="10037303" w:date="2020-02-12T15:19:00Z"/>
        </w:rPr>
      </w:pPr>
      <w:r>
        <w:t>-</w:t>
      </w:r>
      <w:r>
        <w:tab/>
        <w:t>PFD (measurements related to Packet Flow Description).</w:t>
      </w:r>
    </w:p>
    <w:p w:rsidR="00233321" w:rsidRDefault="00BA0B1E">
      <w:pPr>
        <w:ind w:firstLineChars="100" w:firstLine="200"/>
        <w:rPr>
          <w:ins w:id="19" w:author="ZTE" w:date="2019-01-09T14:03:00Z"/>
        </w:rPr>
      </w:pPr>
      <w:ins w:id="20" w:author="10037303" w:date="2020-02-12T15:19:00Z">
        <w:r>
          <w:t>-</w:t>
        </w:r>
      </w:ins>
      <w:ins w:id="21" w:author="10037303" w:date="2020-02-12T15:20:00Z">
        <w:r>
          <w:rPr>
            <w:rFonts w:eastAsia="宋体" w:hint="eastAsia"/>
            <w:lang w:val="en-US" w:eastAsia="zh-CN"/>
          </w:rPr>
          <w:t xml:space="preserve"> </w:t>
        </w:r>
      </w:ins>
      <w:ins w:id="22" w:author="10037303" w:date="2020-02-12T15:19:00Z">
        <w:r>
          <w:tab/>
        </w:r>
      </w:ins>
      <w:ins w:id="23" w:author="ZTE2" w:date="2020-02-27T11:58:00Z">
        <w:r w:rsidR="003F12A2">
          <w:rPr>
            <w:rFonts w:eastAsia="宋体" w:hint="eastAsia"/>
            <w:lang w:val="en-US" w:eastAsia="zh-CN"/>
          </w:rPr>
          <w:t>L1</w:t>
        </w:r>
        <w:r w:rsidR="003F12A2">
          <w:rPr>
            <w:rFonts w:hint="eastAsia"/>
            <w:lang w:eastAsia="zh-CN"/>
          </w:rPr>
          <w:t>M</w:t>
        </w:r>
        <w:r w:rsidR="003F12A2">
          <w:t xml:space="preserve"> (measurements related to</w:t>
        </w:r>
        <w:r w:rsidR="003F12A2">
          <w:rPr>
            <w:rFonts w:eastAsia="宋体" w:hint="eastAsia"/>
            <w:lang w:val="en-US" w:eastAsia="zh-CN"/>
          </w:rPr>
          <w:t xml:space="preserve"> Layer 1</w:t>
        </w:r>
        <w:r w:rsidR="003F12A2">
          <w:rPr>
            <w:rFonts w:eastAsia="宋体"/>
            <w:lang w:val="en-US" w:eastAsia="zh-CN"/>
          </w:rPr>
          <w:t xml:space="preserve"> </w:t>
        </w:r>
        <w:r w:rsidR="005A363B">
          <w:rPr>
            <w:rFonts w:hint="eastAsia"/>
            <w:lang w:eastAsia="zh-CN"/>
          </w:rPr>
          <w:t>Measurement</w:t>
        </w:r>
        <w:r w:rsidR="003F12A2">
          <w:t>)</w:t>
        </w:r>
      </w:ins>
      <w:ins w:id="24" w:author="10037303" w:date="2020-02-12T15:19:00Z">
        <w:r>
          <w:t xml:space="preserve">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233321" w:rsidRDefault="00BA0B1E">
      <w:pPr>
        <w:pStyle w:val="4"/>
        <w:rPr>
          <w:ins w:id="25" w:author="10037303" w:date="2020-02-12T15:18:00Z"/>
        </w:rPr>
      </w:pPr>
      <w:ins w:id="26" w:author="10037303" w:date="2020-02-12T15:18:00Z">
        <w:r>
          <w:t xml:space="preserve">5.1.1.X </w:t>
        </w:r>
        <w:r>
          <w:rPr>
            <w:rFonts w:hint="eastAsia"/>
            <w:lang w:val="en-US" w:eastAsia="zh-CN"/>
          </w:rPr>
          <w:t>RSRP</w:t>
        </w:r>
        <w:r>
          <w:t xml:space="preserve"> Measurement</w:t>
        </w:r>
      </w:ins>
    </w:p>
    <w:p w:rsidR="00233321" w:rsidRDefault="00BA0B1E">
      <w:pPr>
        <w:pStyle w:val="5"/>
        <w:rPr>
          <w:ins w:id="27" w:author="10037303" w:date="2020-02-12T15:18:00Z"/>
          <w:lang w:val="en-US" w:eastAsia="zh-CN"/>
        </w:rPr>
      </w:pPr>
      <w:ins w:id="28" w:author="10037303" w:date="2020-02-12T15:18:00Z">
        <w:r>
          <w:t>5.1.1.</w:t>
        </w:r>
        <w:r>
          <w:rPr>
            <w:lang w:val="en-US" w:eastAsia="zh-CN"/>
          </w:rPr>
          <w:t>X</w:t>
        </w:r>
        <w:r>
          <w:t>.</w:t>
        </w:r>
        <w:r>
          <w:rPr>
            <w:rFonts w:hint="eastAsia"/>
            <w:lang w:val="en-US" w:eastAsia="zh-CN"/>
          </w:rPr>
          <w:t>1  SS</w:t>
        </w:r>
        <w:r>
          <w:t>-RSRP distribution</w:t>
        </w:r>
        <w:r>
          <w:rPr>
            <w:rFonts w:hint="eastAsia"/>
            <w:lang w:val="en-US" w:eastAsia="zh-CN"/>
          </w:rPr>
          <w:t xml:space="preserve"> per </w:t>
        </w:r>
      </w:ins>
      <w:ins w:id="29" w:author="ZTE2" w:date="2020-02-27T11:55:00Z">
        <w:r w:rsidR="003F12A2">
          <w:rPr>
            <w:lang w:val="en-US" w:eastAsia="zh-CN"/>
          </w:rPr>
          <w:t>SSB</w:t>
        </w:r>
      </w:ins>
    </w:p>
    <w:p w:rsidR="00233321" w:rsidRDefault="00BA0B1E">
      <w:pPr>
        <w:pStyle w:val="a4"/>
        <w:ind w:leftChars="142" w:left="566" w:hangingChars="141" w:hanging="282"/>
        <w:rPr>
          <w:ins w:id="30" w:author="10037303" w:date="2020-02-12T15:18:00Z"/>
        </w:rPr>
      </w:pPr>
      <w:ins w:id="31" w:author="10037303" w:date="2020-02-12T15:18:00Z">
        <w:r>
          <w:t>a)  This measurement provides the distribution of</w:t>
        </w:r>
        <w:r>
          <w:rPr>
            <w:rFonts w:hint="eastAsia"/>
            <w:lang w:val="en-US" w:eastAsia="zh-CN"/>
          </w:rPr>
          <w:t xml:space="preserve"> SS</w:t>
        </w:r>
        <w:r>
          <w:t>-RSRP</w:t>
        </w:r>
        <w:r>
          <w:rPr>
            <w:rFonts w:hint="eastAsia"/>
            <w:lang w:val="en-US" w:eastAsia="zh-CN"/>
          </w:rPr>
          <w:t xml:space="preserve"> </w:t>
        </w:r>
      </w:ins>
      <w:bookmarkStart w:id="32" w:name="OLE_LINK5"/>
      <w:ins w:id="33" w:author="ZTE2" w:date="2020-02-27T11:54:00Z">
        <w:r w:rsidR="003F12A2">
          <w:rPr>
            <w:rFonts w:eastAsia="宋体" w:hint="eastAsia"/>
            <w:lang w:val="en-US" w:eastAsia="zh-CN"/>
          </w:rPr>
          <w:t>per SSB</w:t>
        </w:r>
        <w:bookmarkEnd w:id="32"/>
        <w:r w:rsidR="003F12A2">
          <w:rPr>
            <w:iCs/>
            <w:lang w:val="en-US"/>
          </w:rPr>
          <w:t xml:space="preserve"> </w:t>
        </w:r>
      </w:ins>
      <w:ins w:id="34" w:author="10037303" w:date="2020-02-12T15:18:00Z">
        <w:r>
          <w:rPr>
            <w:iCs/>
            <w:lang w:val="en-US"/>
          </w:rPr>
          <w:t xml:space="preserve">(see </w:t>
        </w:r>
        <w:r>
          <w:rPr>
            <w:rFonts w:cs="Arial"/>
          </w:rPr>
          <w:t xml:space="preserve">TS 38.215 [y]) </w:t>
        </w:r>
        <w:r>
          <w:t xml:space="preserve">received by </w:t>
        </w:r>
        <w:proofErr w:type="spellStart"/>
        <w:r>
          <w:t>gNB</w:t>
        </w:r>
        <w:proofErr w:type="spellEnd"/>
        <w:r>
          <w:t xml:space="preserve"> from UEs in the cell</w:t>
        </w:r>
        <w:r>
          <w:rPr>
            <w:rFonts w:hint="eastAsia"/>
            <w:lang w:val="en-US" w:eastAsia="zh-CN"/>
          </w:rPr>
          <w:t xml:space="preserve"> when </w:t>
        </w:r>
        <w:r>
          <w:t>SS-RSRP is used for L1-RSRP as configured by reporting configurations as defined in TS 38.214</w:t>
        </w:r>
        <w:r>
          <w:rPr>
            <w:rFonts w:cs="Arial"/>
          </w:rPr>
          <w:t xml:space="preserve"> [x]</w:t>
        </w:r>
      </w:ins>
      <w:ins w:id="35" w:author="ZTE3" w:date="2020-03-03T19:15:00Z">
        <w:r w:rsidR="00A15F74" w:rsidRPr="00DE5171">
          <w:rPr>
            <w:rFonts w:eastAsia="宋体" w:cs="Arial" w:hint="eastAsia"/>
            <w:lang w:val="en-US" w:eastAsia="zh-CN"/>
          </w:rPr>
          <w:t>,</w:t>
        </w:r>
        <w:r w:rsidR="00A15F74">
          <w:rPr>
            <w:rFonts w:eastAsia="宋体" w:cs="Arial"/>
            <w:lang w:val="en-US" w:eastAsia="zh-CN"/>
          </w:rPr>
          <w:t xml:space="preserve"> </w:t>
        </w:r>
        <w:bookmarkStart w:id="36" w:name="_GoBack"/>
        <w:bookmarkEnd w:id="36"/>
        <w:r w:rsidR="00A15F74" w:rsidRPr="00DE5171">
          <w:rPr>
            <w:rFonts w:eastAsia="宋体" w:cs="Arial"/>
            <w:lang w:val="en-US" w:eastAsia="zh-CN"/>
          </w:rPr>
          <w:t xml:space="preserve">in case  the L1-RSRP report function is </w:t>
        </w:r>
        <w:r w:rsidR="00A15F74" w:rsidRPr="00BA3DEF">
          <w:rPr>
            <w:rFonts w:eastAsia="宋体" w:cs="Arial"/>
            <w:lang w:val="en-US" w:eastAsia="zh-CN"/>
          </w:rPr>
          <w:t>enabled</w:t>
        </w:r>
      </w:ins>
      <w:ins w:id="37" w:author="10037303" w:date="2020-02-12T15:18:00Z">
        <w:r>
          <w:t xml:space="preserve">. </w:t>
        </w:r>
      </w:ins>
    </w:p>
    <w:p w:rsidR="00233321" w:rsidRDefault="00BA0B1E">
      <w:pPr>
        <w:pStyle w:val="a4"/>
        <w:ind w:left="284" w:firstLine="0"/>
        <w:rPr>
          <w:ins w:id="38" w:author="10037303" w:date="2020-02-12T15:18:00Z"/>
        </w:rPr>
      </w:pPr>
      <w:ins w:id="39" w:author="10037303" w:date="2020-02-12T15:18:00Z">
        <w:r>
          <w:rPr>
            <w:lang w:eastAsia="zh-CN"/>
          </w:rPr>
          <w:t xml:space="preserve">b)  </w:t>
        </w:r>
        <w:r>
          <w:rPr>
            <w:rFonts w:hint="eastAsia"/>
            <w:lang w:eastAsia="zh-CN"/>
          </w:rPr>
          <w:t>CC</w:t>
        </w:r>
        <w:r>
          <w:t>.</w:t>
        </w:r>
      </w:ins>
    </w:p>
    <w:p w:rsidR="00233321" w:rsidRDefault="00BA0B1E">
      <w:pPr>
        <w:pStyle w:val="a4"/>
        <w:ind w:leftChars="142" w:left="566" w:hangingChars="141" w:hanging="282"/>
        <w:rPr>
          <w:ins w:id="40" w:author="10037303" w:date="2020-02-12T15:18:00Z"/>
        </w:rPr>
      </w:pPr>
      <w:ins w:id="41" w:author="10037303" w:date="2020-02-12T15:18:00Z">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[z]</w:t>
        </w:r>
        <w:r>
          <w:rPr>
            <w:rFonts w:hint="eastAsia"/>
          </w:rPr>
          <w:t>)</w:t>
        </w:r>
        <w:r>
          <w:t xml:space="preserve"> when a</w:t>
        </w:r>
        <w:r>
          <w:rPr>
            <w:rFonts w:eastAsia="宋体" w:hint="eastAsia"/>
            <w:lang w:val="en-US" w:eastAsia="zh-CN"/>
          </w:rPr>
          <w:t xml:space="preserve"> </w:t>
        </w:r>
        <w:r>
          <w:t xml:space="preserve"> </w:t>
        </w:r>
        <w:r>
          <w:rPr>
            <w:rFonts w:hint="eastAsia"/>
          </w:rPr>
          <w:t>RSRP</w:t>
        </w:r>
        <w:r>
          <w:t xml:space="preserve"> value is reported by a UE</w:t>
        </w:r>
      </w:ins>
      <w:ins w:id="42" w:author="10037303" w:date="2020-02-12T15:20:00Z">
        <w:r>
          <w:rPr>
            <w:rFonts w:eastAsia="宋体" w:hint="eastAsia"/>
            <w:lang w:val="en-US" w:eastAsia="zh-CN"/>
          </w:rPr>
          <w:t xml:space="preserve"> </w:t>
        </w:r>
      </w:ins>
      <w:ins w:id="43" w:author="10037303" w:date="2020-02-12T15:18:00Z">
        <w:r>
          <w:rPr>
            <w:rFonts w:hint="eastAsia"/>
            <w:lang w:val="en-US" w:eastAsia="zh-CN"/>
          </w:rPr>
          <w:t xml:space="preserve">when </w:t>
        </w:r>
        <w:r>
          <w:t>SS-RSRP is used for L1-RSRP as configured by reporting configurations as defined in TS 38.214</w:t>
        </w:r>
        <w:r>
          <w:rPr>
            <w:rFonts w:cs="Arial"/>
          </w:rPr>
          <w:t xml:space="preserve"> [x]</w:t>
        </w:r>
        <w:r>
          <w:rPr>
            <w:rFonts w:hint="eastAsia"/>
          </w:rPr>
          <w:t xml:space="preserve">. </w:t>
        </w:r>
      </w:ins>
    </w:p>
    <w:p w:rsidR="00233321" w:rsidRDefault="00BA0B1E">
      <w:pPr>
        <w:pStyle w:val="a4"/>
        <w:ind w:left="284" w:firstLine="0"/>
        <w:rPr>
          <w:ins w:id="44" w:author="10037303" w:date="2020-02-12T15:18:00Z"/>
        </w:rPr>
      </w:pPr>
      <w:ins w:id="45" w:author="10037303" w:date="2020-02-12T15:18:00Z">
        <w:r>
          <w:t xml:space="preserve">d)  A </w:t>
        </w:r>
        <w:r>
          <w:rPr>
            <w:rFonts w:hint="eastAsia"/>
            <w:lang w:val="en-US" w:eastAsia="zh-CN"/>
          </w:rPr>
          <w:t>set of</w:t>
        </w:r>
        <w:r>
          <w:t xml:space="preserve"> integer.</w:t>
        </w:r>
      </w:ins>
    </w:p>
    <w:p w:rsidR="00233321" w:rsidRDefault="00BA0B1E">
      <w:pPr>
        <w:pStyle w:val="a4"/>
        <w:ind w:left="284" w:firstLine="0"/>
        <w:rPr>
          <w:ins w:id="46" w:author="10037303" w:date="2020-02-12T15:18:00Z"/>
        </w:rPr>
      </w:pPr>
      <w:ins w:id="47" w:author="10037303" w:date="2020-02-12T15:18:00Z">
        <w:r>
          <w:rPr>
            <w:lang w:val="en-US" w:eastAsia="zh-CN"/>
          </w:rPr>
          <w:t xml:space="preserve">e)  </w:t>
        </w:r>
      </w:ins>
      <w:ins w:id="48" w:author="ZTE2" w:date="2020-02-27T11:53:00Z">
        <w:r w:rsidR="00F9026B">
          <w:rPr>
            <w:lang w:val="en-US" w:eastAsia="zh-CN"/>
          </w:rPr>
          <w:t>L1M</w:t>
        </w:r>
      </w:ins>
      <w:ins w:id="49" w:author="10037303" w:date="2020-02-12T15:18:00Z">
        <w:r>
          <w:rPr>
            <w:lang w:val="en-US" w:eastAsia="zh-CN"/>
          </w:rPr>
          <w:t>.</w:t>
        </w:r>
        <w:r>
          <w:rPr>
            <w:rFonts w:hint="eastAsia"/>
            <w:lang w:val="en-US" w:eastAsia="zh-CN"/>
          </w:rPr>
          <w:t>SS</w:t>
        </w:r>
        <w:r>
          <w:rPr>
            <w:lang w:val="en-US" w:eastAsia="zh-CN"/>
          </w:rPr>
          <w:t>-</w:t>
        </w:r>
        <w:r>
          <w:rPr>
            <w:rFonts w:hint="eastAsia"/>
            <w:lang w:val="en-US" w:eastAsia="zh-CN"/>
          </w:rPr>
          <w:t>RSRP</w:t>
        </w:r>
        <w:r>
          <w:t>.Bin</w:t>
        </w:r>
        <w:r>
          <w:rPr>
            <w:lang w:val="en-US" w:eastAsia="zh-CN"/>
          </w:rPr>
          <w:t>X</w:t>
        </w:r>
      </w:ins>
    </w:p>
    <w:p w:rsidR="00233321" w:rsidRDefault="00BA0B1E">
      <w:pPr>
        <w:pStyle w:val="a4"/>
        <w:ind w:left="567" w:firstLine="0"/>
        <w:rPr>
          <w:ins w:id="50" w:author="10037303" w:date="2020-02-12T15:18:00Z"/>
        </w:rPr>
      </w:pPr>
      <w:ins w:id="51" w:author="10037303" w:date="2020-02-12T15:18:00Z">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eastAsia="宋体" w:hint="eastAsia"/>
            <w:lang w:val="en-US" w:eastAsia="zh-CN"/>
          </w:rPr>
          <w:t>SS</w:t>
        </w:r>
        <w:r>
          <w:t>-</w:t>
        </w:r>
        <w:r>
          <w:rPr>
            <w:rFonts w:hint="eastAsia"/>
            <w:lang w:val="en-US" w:eastAsia="zh-CN"/>
          </w:rPr>
          <w:t>RSRP</w:t>
        </w:r>
        <w:r>
          <w:rPr>
            <w:lang w:val="en-US" w:eastAsia="zh-CN"/>
          </w:rPr>
          <w:t xml:space="preserve"> </w:t>
        </w:r>
        <w:r>
          <w:t>value (</w:t>
        </w:r>
        <w:r>
          <w:rPr>
            <w:rFonts w:hint="eastAsia"/>
            <w:lang w:val="en-US" w:eastAsia="zh-CN"/>
          </w:rPr>
          <w:t>-140</w:t>
        </w:r>
        <w:r>
          <w:t xml:space="preserve"> to </w:t>
        </w:r>
        <w:r>
          <w:rPr>
            <w:rFonts w:hint="eastAsia"/>
            <w:lang w:val="en-US" w:eastAsia="zh-CN"/>
          </w:rPr>
          <w:t xml:space="preserve">-40 </w:t>
        </w:r>
        <w:proofErr w:type="spellStart"/>
        <w:r>
          <w:rPr>
            <w:rFonts w:cs="v4.2.0"/>
          </w:rPr>
          <w:t>dBm</w:t>
        </w:r>
        <w:proofErr w:type="spellEnd"/>
        <w:r>
          <w:t>)</w:t>
        </w:r>
      </w:ins>
    </w:p>
    <w:p w:rsidR="00233321" w:rsidRDefault="00BA0B1E">
      <w:pPr>
        <w:pStyle w:val="a4"/>
        <w:ind w:left="567" w:firstLine="0"/>
        <w:rPr>
          <w:ins w:id="52" w:author="10037303" w:date="2020-02-12T15:18:00Z"/>
          <w:lang w:val="en-US" w:eastAsia="zh-CN"/>
        </w:rPr>
      </w:pPr>
      <w:ins w:id="53" w:author="10037303" w:date="2020-02-12T15:18:00Z">
        <w:r>
          <w:t>NOTE: Number of bins and the range for each bin is left to implementation</w:t>
        </w:r>
        <w:r>
          <w:rPr>
            <w:rFonts w:hint="eastAsia"/>
            <w:lang w:val="en-US" w:eastAsia="zh-CN"/>
          </w:rPr>
          <w:t xml:space="preserve">. </w:t>
        </w:r>
      </w:ins>
    </w:p>
    <w:p w:rsidR="00233321" w:rsidRDefault="00BA0B1E">
      <w:pPr>
        <w:ind w:left="540" w:hanging="270"/>
        <w:rPr>
          <w:ins w:id="54" w:author="10037303" w:date="2020-02-12T15:18:00Z"/>
          <w:lang w:val="en-US" w:eastAsia="zh-CN"/>
        </w:rPr>
      </w:pPr>
      <w:ins w:id="55" w:author="10037303" w:date="2020-02-12T15:18:00Z">
        <w:r>
          <w:rPr>
            <w:lang w:eastAsia="en-GB"/>
          </w:rPr>
          <w:t>f)</w:t>
        </w:r>
        <w:r>
          <w:rPr>
            <w:lang w:eastAsia="en-GB"/>
          </w:rPr>
          <w:tab/>
        </w:r>
        <w:r>
          <w:rPr>
            <w:rFonts w:hint="eastAsia"/>
            <w:lang w:val="en-US" w:eastAsia="zh-CN"/>
          </w:rPr>
          <w:t>Beam</w:t>
        </w:r>
      </w:ins>
    </w:p>
    <w:p w:rsidR="00233321" w:rsidRDefault="00BA0B1E">
      <w:pPr>
        <w:ind w:left="540" w:hanging="270"/>
        <w:rPr>
          <w:ins w:id="56" w:author="10037303" w:date="2020-02-12T15:18:00Z"/>
        </w:rPr>
      </w:pPr>
      <w:ins w:id="57" w:author="10037303" w:date="2020-02-12T15:18:00Z">
        <w:r>
          <w:rPr>
            <w:lang w:eastAsia="en-GB"/>
          </w:rPr>
          <w:t>g)</w:t>
        </w:r>
        <w:r>
          <w:rPr>
            <w:lang w:eastAsia="en-GB"/>
          </w:rPr>
          <w:tab/>
          <w:t>Valid</w:t>
        </w:r>
        <w:r>
          <w:t xml:space="preserve"> for packet switched traffic </w:t>
        </w:r>
      </w:ins>
    </w:p>
    <w:p w:rsidR="00233321" w:rsidRDefault="00BA0B1E">
      <w:pPr>
        <w:ind w:left="540" w:hanging="270"/>
      </w:pPr>
      <w:ins w:id="58" w:author="10037303" w:date="2020-02-12T15:18:00Z">
        <w:r>
          <w:rPr>
            <w:rFonts w:eastAsia="等线" w:hint="eastAsia"/>
            <w:lang w:eastAsia="zh-CN"/>
          </w:rPr>
          <w:t>h</w:t>
        </w:r>
        <w:r>
          <w:rPr>
            <w:rFonts w:eastAsia="等线"/>
            <w:lang w:eastAsia="zh-CN"/>
          </w:rPr>
          <w:t>)</w:t>
        </w:r>
        <w:r>
          <w:rPr>
            <w:rFonts w:eastAsia="等线"/>
            <w:lang w:eastAsia="zh-CN"/>
          </w:rPr>
          <w:tab/>
        </w:r>
        <w:r>
          <w:rPr>
            <w:lang w:eastAsia="en-GB"/>
          </w:rPr>
          <w:t>5GS</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233321" w:rsidRDefault="00BA0B1E">
      <w:pPr>
        <w:pStyle w:val="1"/>
        <w:rPr>
          <w:ins w:id="59" w:author="10037303" w:date="2020-02-12T15:19:00Z"/>
        </w:rPr>
      </w:pPr>
      <w:ins w:id="60" w:author="10037303" w:date="2020-02-12T15:19:00Z">
        <w:r>
          <w:t>A.</w:t>
        </w:r>
        <w:r>
          <w:rPr>
            <w:rFonts w:hint="eastAsia"/>
            <w:lang w:val="en-US" w:eastAsia="zh-CN"/>
          </w:rPr>
          <w:t>x</w:t>
        </w:r>
        <w:r>
          <w:tab/>
          <w:t xml:space="preserve"> Monitoring of RF performance</w:t>
        </w:r>
      </w:ins>
    </w:p>
    <w:p w:rsidR="00233321" w:rsidRDefault="00BA0B1E">
      <w:ins w:id="61" w:author="10037303" w:date="2020-02-12T15:19:00Z">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 xml:space="preserve">In 5G NR, </w:t>
        </w:r>
        <w:proofErr w:type="spellStart"/>
        <w:r>
          <w:rPr>
            <w:lang w:eastAsia="zh-CN"/>
          </w:rPr>
          <w:t>gNB</w:t>
        </w:r>
        <w:proofErr w:type="spellEnd"/>
        <w:r>
          <w:rPr>
            <w:lang w:eastAsia="zh-CN"/>
          </w:rPr>
          <w:t xml:space="preserve"> cells transmit many narrow beams targeting UEs in the cell that result in better link budget and lower interference. However, some areas between beams of neighbouring NR cells may experience poor coverage or coverage holes. Therefore, it is necessary to optimize the beam coverage by coordinating the beam management function across multiple </w:t>
        </w:r>
        <w:proofErr w:type="spellStart"/>
        <w:r>
          <w:rPr>
            <w:lang w:eastAsia="zh-CN"/>
          </w:rPr>
          <w:t>neighboring</w:t>
        </w:r>
        <w:proofErr w:type="spellEnd"/>
        <w:r>
          <w:rPr>
            <w:lang w:eastAsia="zh-CN"/>
          </w:rPr>
          <w:t xml:space="preserve"> NR cells</w:t>
        </w:r>
        <w:r>
          <w:rPr>
            <w:rFonts w:hint="eastAsia"/>
            <w:lang w:val="en-US" w:eastAsia="zh-CN"/>
          </w:rPr>
          <w:t>.</w:t>
        </w:r>
        <w:r>
          <w:t xml:space="preserve">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233321" w:rsidRDefault="00233321"/>
    <w:p w:rsidR="00233321" w:rsidRDefault="00233321"/>
    <w:sectPr w:rsidR="00233321">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EF" w:rsidRDefault="007015EF">
      <w:pPr>
        <w:spacing w:after="0"/>
      </w:pPr>
      <w:r>
        <w:separator/>
      </w:r>
    </w:p>
  </w:endnote>
  <w:endnote w:type="continuationSeparator" w:id="0">
    <w:p w:rsidR="007015EF" w:rsidRDefault="00701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v4.2.0">
    <w:altName w:val="Times New Roman"/>
    <w:charset w:val="00"/>
    <w:family w:val="roman"/>
    <w:pitch w:val="default"/>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EF" w:rsidRDefault="007015EF">
      <w:pPr>
        <w:spacing w:after="0"/>
      </w:pPr>
      <w:r>
        <w:separator/>
      </w:r>
    </w:p>
  </w:footnote>
  <w:footnote w:type="continuationSeparator" w:id="0">
    <w:p w:rsidR="007015EF" w:rsidRDefault="007015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BA0B1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23332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BA0B1E">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233321">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037303">
    <w15:presenceInfo w15:providerId="None" w15:userId="10037303"/>
  </w15:person>
  <w15:person w15:author="ZTE">
    <w15:presenceInfo w15:providerId="None" w15:userId="ZTE"/>
  </w15:person>
  <w15:person w15:author="ZTE2">
    <w15:presenceInfo w15:providerId="None" w15:userId="ZTE2"/>
  </w15:person>
  <w15:person w15:author="ZTE3">
    <w15:presenceInfo w15:providerId="None" w15:userId="ZT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615D"/>
    <w:rsid w:val="000A6394"/>
    <w:rsid w:val="000B7FED"/>
    <w:rsid w:val="000C038A"/>
    <w:rsid w:val="000C6598"/>
    <w:rsid w:val="000F4D06"/>
    <w:rsid w:val="001044C6"/>
    <w:rsid w:val="0014455C"/>
    <w:rsid w:val="00144C8E"/>
    <w:rsid w:val="00145D43"/>
    <w:rsid w:val="00154687"/>
    <w:rsid w:val="00157BB2"/>
    <w:rsid w:val="0016099C"/>
    <w:rsid w:val="00191E87"/>
    <w:rsid w:val="00192C46"/>
    <w:rsid w:val="001A08B3"/>
    <w:rsid w:val="001A7B60"/>
    <w:rsid w:val="001B52F0"/>
    <w:rsid w:val="001B7A65"/>
    <w:rsid w:val="001C323C"/>
    <w:rsid w:val="001E41F3"/>
    <w:rsid w:val="002147E0"/>
    <w:rsid w:val="00233321"/>
    <w:rsid w:val="0025123A"/>
    <w:rsid w:val="00254970"/>
    <w:rsid w:val="0026004D"/>
    <w:rsid w:val="002640DD"/>
    <w:rsid w:val="00270AF6"/>
    <w:rsid w:val="00275D12"/>
    <w:rsid w:val="00284FEB"/>
    <w:rsid w:val="002860C4"/>
    <w:rsid w:val="002B5741"/>
    <w:rsid w:val="002D567C"/>
    <w:rsid w:val="00305409"/>
    <w:rsid w:val="003120BD"/>
    <w:rsid w:val="00345D8B"/>
    <w:rsid w:val="003512E3"/>
    <w:rsid w:val="003609EF"/>
    <w:rsid w:val="0036231A"/>
    <w:rsid w:val="00374DD4"/>
    <w:rsid w:val="00376849"/>
    <w:rsid w:val="003920BB"/>
    <w:rsid w:val="003B55BC"/>
    <w:rsid w:val="003D60AF"/>
    <w:rsid w:val="003E1A36"/>
    <w:rsid w:val="003F12A2"/>
    <w:rsid w:val="003F605F"/>
    <w:rsid w:val="003F782D"/>
    <w:rsid w:val="0040292C"/>
    <w:rsid w:val="00410371"/>
    <w:rsid w:val="004242F1"/>
    <w:rsid w:val="004433AD"/>
    <w:rsid w:val="00472E8E"/>
    <w:rsid w:val="00482204"/>
    <w:rsid w:val="004B3A86"/>
    <w:rsid w:val="004B75B7"/>
    <w:rsid w:val="004C76EE"/>
    <w:rsid w:val="00507001"/>
    <w:rsid w:val="0051580D"/>
    <w:rsid w:val="00547111"/>
    <w:rsid w:val="00585B5C"/>
    <w:rsid w:val="00592D74"/>
    <w:rsid w:val="005A363B"/>
    <w:rsid w:val="005E2C44"/>
    <w:rsid w:val="00605E0B"/>
    <w:rsid w:val="00614601"/>
    <w:rsid w:val="00621188"/>
    <w:rsid w:val="0062466E"/>
    <w:rsid w:val="006257ED"/>
    <w:rsid w:val="00695808"/>
    <w:rsid w:val="006B46FB"/>
    <w:rsid w:val="006E21FB"/>
    <w:rsid w:val="006F637E"/>
    <w:rsid w:val="007015EF"/>
    <w:rsid w:val="00702A83"/>
    <w:rsid w:val="00715BED"/>
    <w:rsid w:val="0076155D"/>
    <w:rsid w:val="00792342"/>
    <w:rsid w:val="007977A8"/>
    <w:rsid w:val="007B512A"/>
    <w:rsid w:val="007B5844"/>
    <w:rsid w:val="007C2097"/>
    <w:rsid w:val="007D60FF"/>
    <w:rsid w:val="007D6A07"/>
    <w:rsid w:val="007F7259"/>
    <w:rsid w:val="008040A8"/>
    <w:rsid w:val="00812BD4"/>
    <w:rsid w:val="008255F0"/>
    <w:rsid w:val="008279FA"/>
    <w:rsid w:val="00832867"/>
    <w:rsid w:val="008626E7"/>
    <w:rsid w:val="00870EE7"/>
    <w:rsid w:val="008A45A6"/>
    <w:rsid w:val="008C55DB"/>
    <w:rsid w:val="008D29C3"/>
    <w:rsid w:val="008E068D"/>
    <w:rsid w:val="008F686C"/>
    <w:rsid w:val="009148DE"/>
    <w:rsid w:val="00931C36"/>
    <w:rsid w:val="009777D9"/>
    <w:rsid w:val="00991B88"/>
    <w:rsid w:val="00993608"/>
    <w:rsid w:val="009A5753"/>
    <w:rsid w:val="009A579D"/>
    <w:rsid w:val="009E3297"/>
    <w:rsid w:val="009F734F"/>
    <w:rsid w:val="00A15F74"/>
    <w:rsid w:val="00A246B6"/>
    <w:rsid w:val="00A47E70"/>
    <w:rsid w:val="00A50CF0"/>
    <w:rsid w:val="00A7671C"/>
    <w:rsid w:val="00AA2CBC"/>
    <w:rsid w:val="00AC5820"/>
    <w:rsid w:val="00AD1CD8"/>
    <w:rsid w:val="00AE1E94"/>
    <w:rsid w:val="00AF4793"/>
    <w:rsid w:val="00B00A81"/>
    <w:rsid w:val="00B04E75"/>
    <w:rsid w:val="00B1006F"/>
    <w:rsid w:val="00B258BB"/>
    <w:rsid w:val="00B67B97"/>
    <w:rsid w:val="00B74821"/>
    <w:rsid w:val="00B86FC9"/>
    <w:rsid w:val="00B968C8"/>
    <w:rsid w:val="00BA0B1E"/>
    <w:rsid w:val="00BA1E79"/>
    <w:rsid w:val="00BA3EC5"/>
    <w:rsid w:val="00BA51D9"/>
    <w:rsid w:val="00BB5DFC"/>
    <w:rsid w:val="00BD279D"/>
    <w:rsid w:val="00BD6BB8"/>
    <w:rsid w:val="00C12F75"/>
    <w:rsid w:val="00C66BA2"/>
    <w:rsid w:val="00C875CC"/>
    <w:rsid w:val="00C95985"/>
    <w:rsid w:val="00CA1257"/>
    <w:rsid w:val="00CC061F"/>
    <w:rsid w:val="00CC5026"/>
    <w:rsid w:val="00CC68D0"/>
    <w:rsid w:val="00CD6D5F"/>
    <w:rsid w:val="00CE577A"/>
    <w:rsid w:val="00CF54C8"/>
    <w:rsid w:val="00D03F9A"/>
    <w:rsid w:val="00D052B2"/>
    <w:rsid w:val="00D06D51"/>
    <w:rsid w:val="00D24991"/>
    <w:rsid w:val="00D30CEE"/>
    <w:rsid w:val="00D50255"/>
    <w:rsid w:val="00DB1D44"/>
    <w:rsid w:val="00DB340E"/>
    <w:rsid w:val="00DC054F"/>
    <w:rsid w:val="00DE2048"/>
    <w:rsid w:val="00DE34CF"/>
    <w:rsid w:val="00DF7779"/>
    <w:rsid w:val="00E13F3D"/>
    <w:rsid w:val="00E34898"/>
    <w:rsid w:val="00EB09B7"/>
    <w:rsid w:val="00EB221D"/>
    <w:rsid w:val="00EE7D7C"/>
    <w:rsid w:val="00F20884"/>
    <w:rsid w:val="00F25086"/>
    <w:rsid w:val="00F25D98"/>
    <w:rsid w:val="00F300FB"/>
    <w:rsid w:val="00F9026B"/>
    <w:rsid w:val="00FB4B71"/>
    <w:rsid w:val="00FB6386"/>
    <w:rsid w:val="00FC315D"/>
    <w:rsid w:val="00FF06A6"/>
    <w:rsid w:val="054B1B68"/>
    <w:rsid w:val="0C9264F5"/>
    <w:rsid w:val="1FE43784"/>
    <w:rsid w:val="2FA86415"/>
    <w:rsid w:val="37394B2B"/>
    <w:rsid w:val="40104A7B"/>
    <w:rsid w:val="53625F7C"/>
    <w:rsid w:val="6AB811FA"/>
    <w:rsid w:val="6F4C2D8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44FB27-AC4A-4D29-B66A-CF52FF01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rPr>
      <w:rFonts w:ascii="Times New Roman" w:eastAsia="Times New Roman" w:hAnsi="Times New Roman"/>
      <w:lang w:val="en-GB" w:eastAsia="en-US"/>
    </w:rPr>
  </w:style>
  <w:style w:type="character" w:customStyle="1" w:styleId="EXCar">
    <w:name w:val="EX Car"/>
    <w:link w:val="EX"/>
    <w:qFormat/>
    <w:locked/>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4AD0B-3928-4045-859C-FC8651F0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1291</Words>
  <Characters>7363</Characters>
  <Application>Microsoft Office Word</Application>
  <DocSecurity>0</DocSecurity>
  <Lines>61</Lines>
  <Paragraphs>17</Paragraphs>
  <ScaleCrop>false</ScaleCrop>
  <Company>3GPP Support Team</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ZTE3</cp:lastModifiedBy>
  <cp:revision>3</cp:revision>
  <cp:lastPrinted>2411-12-31T15:59:00Z</cp:lastPrinted>
  <dcterms:created xsi:type="dcterms:W3CDTF">2020-03-03T11:14:00Z</dcterms:created>
  <dcterms:modified xsi:type="dcterms:W3CDTF">2020-03-03T11:17:00Z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