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2" w:rsidRDefault="00E52E12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S5-201310</w:t>
      </w:r>
      <w:r w:rsidR="007D210E">
        <w:rPr>
          <w:b/>
          <w:i/>
          <w:noProof/>
          <w:sz w:val="28"/>
        </w:rPr>
        <w:t>r1</w:t>
      </w:r>
    </w:p>
    <w:p w:rsidR="00E52E12" w:rsidRDefault="00E52E12" w:rsidP="00E52E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AB197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</w:t>
            </w:r>
            <w:r w:rsidR="00AB197F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8705C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0095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267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C0AED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B74CAA">
              <w:rPr>
                <w:b/>
                <w:noProof/>
                <w:sz w:val="28"/>
              </w:rPr>
              <w:t>2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references related to NFV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756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 w:rsidP="00C12C3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</w:t>
            </w:r>
            <w:r w:rsidR="00C12C34">
              <w:t>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755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1189" w:rsidRPr="0050291F" w:rsidRDefault="00B51189" w:rsidP="002F622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contribution is update references related to NFV in 28.53</w:t>
            </w:r>
            <w:r w:rsidR="002F6225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 for release 16.</w:t>
            </w: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51189" w:rsidRDefault="00B51189" w:rsidP="00EC0A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references to NFV IFA0</w:t>
            </w:r>
            <w:r w:rsidR="00EC0AED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3</w:t>
            </w:r>
            <w:r w:rsidR="002F6225">
              <w:rPr>
                <w:noProof/>
                <w:lang w:eastAsia="zh-CN"/>
              </w:rPr>
              <w:t xml:space="preserve"> and IFA015</w:t>
            </w:r>
            <w:r>
              <w:rPr>
                <w:noProof/>
                <w:lang w:eastAsia="zh-CN"/>
              </w:rPr>
              <w:t>.</w:t>
            </w:r>
          </w:p>
          <w:p w:rsidR="003064BF" w:rsidRDefault="003064BF" w:rsidP="003064BF">
            <w:pPr>
              <w:pStyle w:val="CRCoverPage"/>
              <w:numPr>
                <w:ilvl w:val="0"/>
                <w:numId w:val="1"/>
              </w:numPr>
              <w:spacing w:after="0"/>
              <w:rPr>
                <w:ins w:id="2" w:author="Huawei R01" w:date="2020-03-01T20:20:00Z"/>
                <w:noProof/>
                <w:lang w:eastAsia="zh-CN"/>
              </w:rPr>
            </w:pPr>
            <w:ins w:id="3" w:author="Huawei R01" w:date="2020-03-01T20:20:00Z">
              <w:r>
                <w:rPr>
                  <w:rFonts w:hint="eastAsia"/>
                  <w:noProof/>
                  <w:lang w:eastAsia="zh-CN"/>
                </w:rPr>
                <w:t>Correct</w:t>
              </w:r>
              <w:r>
                <w:rPr>
                  <w:noProof/>
                  <w:lang w:eastAsia="zh-CN"/>
                </w:rPr>
                <w:t xml:space="preserve"> reference to NFV IFA 0</w:t>
              </w:r>
              <w:r>
                <w:rPr>
                  <w:noProof/>
                  <w:lang w:eastAsia="zh-CN"/>
                </w:rPr>
                <w:t>13</w:t>
              </w:r>
              <w:r>
                <w:rPr>
                  <w:noProof/>
                  <w:lang w:eastAsia="zh-CN"/>
                </w:rPr>
                <w:t xml:space="preserve"> and IFA 015.</w:t>
              </w:r>
            </w:ins>
          </w:p>
          <w:p w:rsidR="003064BF" w:rsidRDefault="003064BF" w:rsidP="003064B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  <w:pPrChange w:id="4" w:author="Huawei R01" w:date="2020-03-01T20:20:00Z">
                <w:pPr>
                  <w:pStyle w:val="CRCoverPage"/>
                  <w:spacing w:after="0"/>
                  <w:ind w:left="100"/>
                </w:pPr>
              </w:pPrChange>
            </w:pPr>
            <w:ins w:id="5" w:author="Huawei R01" w:date="2020-03-01T20:20:00Z">
              <w:r>
                <w:rPr>
                  <w:noProof/>
                  <w:lang w:eastAsia="zh-CN"/>
                </w:rPr>
                <w:t xml:space="preserve"> Updated NFV IFA </w:t>
              </w:r>
              <w:r>
                <w:rPr>
                  <w:noProof/>
                  <w:lang w:eastAsia="zh-CN"/>
                </w:rPr>
                <w:t xml:space="preserve">013 and NFV IFA </w:t>
              </w:r>
              <w:r>
                <w:rPr>
                  <w:noProof/>
                  <w:lang w:eastAsia="zh-CN"/>
                </w:rPr>
                <w:t>015 reference to release 3 version.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 w:rsidP="003064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referenes for NFV are not newest</w:t>
            </w:r>
            <w:ins w:id="6" w:author="Huawei R01" w:date="2020-03-01T20:20:00Z">
              <w:r w:rsidR="003064BF">
                <w:rPr>
                  <w:noProof/>
                  <w:lang w:eastAsia="zh-CN"/>
                </w:rPr>
                <w:t xml:space="preserve"> </w:t>
              </w:r>
              <w:r w:rsidR="003064BF">
                <w:rPr>
                  <w:noProof/>
                  <w:lang w:eastAsia="zh-CN"/>
                </w:rPr>
                <w:t>and have editorial issue.</w:t>
              </w:r>
              <w:r w:rsidR="003064BF">
                <w:rPr>
                  <w:noProof/>
                  <w:lang w:eastAsia="zh-CN"/>
                </w:rPr>
                <w:t xml:space="preserve"> For example, the relase number is missing. </w:t>
              </w:r>
            </w:ins>
            <w:ins w:id="7" w:author="Huawei R01" w:date="2020-03-01T20:21:00Z">
              <w:r w:rsidR="003064BF">
                <w:rPr>
                  <w:noProof/>
                  <w:lang w:eastAsia="zh-CN"/>
                </w:rPr>
                <w:t xml:space="preserve">Another issue is that </w:t>
              </w:r>
            </w:ins>
            <w:del w:id="8" w:author="Huawei R01" w:date="2020-03-01T20:20:00Z">
              <w:r w:rsidDel="003064BF">
                <w:rPr>
                  <w:noProof/>
                  <w:lang w:eastAsia="zh-CN"/>
                </w:rPr>
                <w:delText>.</w:delText>
              </w:r>
            </w:del>
            <w:ins w:id="9" w:author="Huawei R01" w:date="2020-03-01T20:21:00Z">
              <w:r w:rsidR="003064BF">
                <w:rPr>
                  <w:noProof/>
                  <w:lang w:eastAsia="zh-CN"/>
                </w:rPr>
                <w:t xml:space="preserve"> </w:t>
              </w:r>
              <w:r w:rsidR="003064BF">
                <w:rPr>
                  <w:noProof/>
                  <w:lang w:eastAsia="zh-CN"/>
                </w:rPr>
                <w:t>TS 28.5</w:t>
              </w:r>
              <w:r w:rsidR="003064BF">
                <w:rPr>
                  <w:noProof/>
                  <w:lang w:eastAsia="zh-CN"/>
                </w:rPr>
                <w:t>32</w:t>
              </w:r>
              <w:bookmarkStart w:id="10" w:name="_GoBack"/>
              <w:bookmarkEnd w:id="10"/>
              <w:r w:rsidR="003064BF">
                <w:rPr>
                  <w:noProof/>
                  <w:lang w:eastAsia="zh-CN"/>
                </w:rPr>
                <w:t xml:space="preserve"> uses different version NFV IFA 013 with that in TS 28.531.</w:t>
              </w:r>
            </w:ins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1D7707" w:rsidRPr="00215D3C" w:rsidRDefault="001D7707" w:rsidP="001D7707">
      <w:pPr>
        <w:pStyle w:val="1"/>
      </w:pPr>
      <w:bookmarkStart w:id="11" w:name="_Toc20494337"/>
      <w:bookmarkStart w:id="12" w:name="_Toc26975357"/>
      <w:r w:rsidRPr="00215D3C">
        <w:t>2</w:t>
      </w:r>
      <w:r w:rsidRPr="00215D3C">
        <w:tab/>
        <w:t>References</w:t>
      </w:r>
      <w:bookmarkEnd w:id="11"/>
      <w:bookmarkEnd w:id="12"/>
    </w:p>
    <w:p w:rsidR="001D7707" w:rsidRPr="00215D3C" w:rsidRDefault="001D7707" w:rsidP="001D7707">
      <w:r w:rsidRPr="00215D3C">
        <w:t>-</w:t>
      </w:r>
      <w:r w:rsidRPr="00215D3C">
        <w:tab/>
        <w:t>The following documents contain provisions which, through reference in this text, constitute provisions of the present document.</w:t>
      </w:r>
    </w:p>
    <w:p w:rsidR="001D7707" w:rsidRPr="00215D3C" w:rsidRDefault="001D7707" w:rsidP="001D7707">
      <w:pPr>
        <w:pStyle w:val="B1"/>
      </w:pPr>
      <w:r w:rsidRPr="00215D3C">
        <w:t>-</w:t>
      </w:r>
      <w:r w:rsidRPr="00215D3C">
        <w:tab/>
        <w:t>References are either specific (identified by date of publication, edition number, version number, etc.) or non</w:t>
      </w:r>
      <w:r w:rsidRPr="00215D3C">
        <w:noBreakHyphen/>
        <w:t>specific.</w:t>
      </w:r>
    </w:p>
    <w:p w:rsidR="001D7707" w:rsidRPr="00215D3C" w:rsidRDefault="001D7707" w:rsidP="001D7707">
      <w:pPr>
        <w:pStyle w:val="B1"/>
      </w:pPr>
      <w:r w:rsidRPr="00215D3C">
        <w:t>-</w:t>
      </w:r>
      <w:r w:rsidRPr="00215D3C">
        <w:tab/>
        <w:t>For a specific reference, subsequent revisions do not apply.</w:t>
      </w:r>
    </w:p>
    <w:p w:rsidR="001D7707" w:rsidRPr="00215D3C" w:rsidRDefault="001D7707" w:rsidP="001D7707">
      <w:pPr>
        <w:pStyle w:val="B1"/>
      </w:pPr>
      <w:r w:rsidRPr="00215D3C">
        <w:t>-</w:t>
      </w:r>
      <w:r w:rsidRPr="00215D3C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15D3C">
        <w:rPr>
          <w:i/>
          <w:iCs/>
        </w:rPr>
        <w:t>in the same Release as the present document</w:t>
      </w:r>
      <w:r w:rsidRPr="00215D3C">
        <w:t>.</w:t>
      </w:r>
    </w:p>
    <w:p w:rsidR="001D7707" w:rsidRPr="00215D3C" w:rsidRDefault="001D7707" w:rsidP="001D7707">
      <w:pPr>
        <w:pStyle w:val="EX"/>
      </w:pPr>
      <w:r w:rsidRPr="00215D3C">
        <w:t>[1]</w:t>
      </w:r>
      <w:r w:rsidRPr="00215D3C">
        <w:tab/>
        <w:t>3GPP TR 21.905: "Vocabulary for 3GPP Specifications".</w:t>
      </w:r>
    </w:p>
    <w:p w:rsidR="001D7707" w:rsidRPr="00215D3C" w:rsidRDefault="001D7707" w:rsidP="001D7707">
      <w:pPr>
        <w:pStyle w:val="EX"/>
      </w:pPr>
      <w:r w:rsidRPr="00215D3C">
        <w:t>[2]</w:t>
      </w:r>
      <w:r w:rsidRPr="00215D3C">
        <w:tab/>
        <w:t>3GPP TS 28.526: "</w:t>
      </w:r>
      <w:r w:rsidRPr="00F91F76">
        <w:t>Telecommunication management;</w:t>
      </w:r>
      <w:r>
        <w:t xml:space="preserve"> </w:t>
      </w:r>
      <w:r w:rsidRPr="00215D3C">
        <w:t>Life Cycle Management (LCM) for mobile networks that include virtualized network functions; Procedures".</w:t>
      </w:r>
    </w:p>
    <w:p w:rsidR="001D7707" w:rsidRPr="00215D3C" w:rsidRDefault="001D7707" w:rsidP="001D7707">
      <w:pPr>
        <w:pStyle w:val="EX"/>
      </w:pPr>
      <w:r w:rsidRPr="00215D3C">
        <w:t>[3]</w:t>
      </w:r>
      <w:r w:rsidRPr="00215D3C">
        <w:tab/>
        <w:t xml:space="preserve">3GPP TS 28.541: "Management and </w:t>
      </w:r>
      <w:proofErr w:type="gramStart"/>
      <w:r w:rsidRPr="00215D3C">
        <w:t>orchestration ;</w:t>
      </w:r>
      <w:proofErr w:type="gramEnd"/>
      <w:r w:rsidRPr="00215D3C">
        <w:t xml:space="preserve"> 5G Network Resource Model (NRM); Stage 2 and stage3".</w:t>
      </w:r>
    </w:p>
    <w:p w:rsidR="001D7707" w:rsidRPr="00215D3C" w:rsidRDefault="001D7707" w:rsidP="001D7707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[4]</w:t>
      </w:r>
      <w:r w:rsidRPr="00215D3C">
        <w:rPr>
          <w:rFonts w:hint="eastAsia"/>
          <w:lang w:eastAsia="zh-CN"/>
        </w:rPr>
        <w:tab/>
      </w:r>
      <w:r w:rsidRPr="00215D3C">
        <w:rPr>
          <w:lang w:eastAsia="zh-CN"/>
        </w:rPr>
        <w:t>ITU-T Recommendation X.733 (02/92): "Information technology - Open Systems Interconnection - Systems Management: Alarm reporting function".</w:t>
      </w:r>
    </w:p>
    <w:p w:rsidR="001D7707" w:rsidRPr="00215D3C" w:rsidRDefault="001D7707" w:rsidP="001D7707">
      <w:pPr>
        <w:pStyle w:val="EX"/>
      </w:pPr>
      <w:r w:rsidRPr="00215D3C">
        <w:t>[5]</w:t>
      </w:r>
      <w:r w:rsidRPr="00215D3C">
        <w:tab/>
        <w:t xml:space="preserve">3GPP TS 28.531: "Management and </w:t>
      </w:r>
      <w:proofErr w:type="gramStart"/>
      <w:r w:rsidRPr="00215D3C">
        <w:t>orchestration ;</w:t>
      </w:r>
      <w:proofErr w:type="gramEnd"/>
      <w:r w:rsidRPr="00215D3C">
        <w:t xml:space="preserve"> Provisioning;</w:t>
      </w:r>
      <w:r w:rsidRPr="00215D3C">
        <w:rPr>
          <w:lang w:eastAsia="zh-CN"/>
        </w:rPr>
        <w:t xml:space="preserve"> </w:t>
      </w:r>
      <w:r w:rsidRPr="00215D3C">
        <w:t>".</w:t>
      </w:r>
    </w:p>
    <w:p w:rsidR="001D7707" w:rsidRPr="00215D3C" w:rsidRDefault="001D7707" w:rsidP="001D7707">
      <w:pPr>
        <w:pStyle w:val="EX"/>
      </w:pPr>
      <w:r w:rsidRPr="00215D3C">
        <w:t>[6]</w:t>
      </w:r>
      <w:r w:rsidRPr="00215D3C">
        <w:tab/>
        <w:t xml:space="preserve">3GPP TS 28.554: "Management and </w:t>
      </w:r>
      <w:proofErr w:type="gramStart"/>
      <w:r w:rsidRPr="00215D3C">
        <w:t>orchestration ;</w:t>
      </w:r>
      <w:proofErr w:type="gramEnd"/>
      <w:r w:rsidRPr="00215D3C">
        <w:t xml:space="preserve"> 5G </w:t>
      </w:r>
      <w:r>
        <w:t>e</w:t>
      </w:r>
      <w:r w:rsidRPr="00215D3C">
        <w:t>nd to end Key Performance Indicators (KPI)".</w:t>
      </w:r>
    </w:p>
    <w:p w:rsidR="001D7707" w:rsidRPr="00215D3C" w:rsidRDefault="001D7707" w:rsidP="001D7707">
      <w:pPr>
        <w:pStyle w:val="EX"/>
      </w:pPr>
      <w:r w:rsidRPr="00215D3C">
        <w:t>[7]</w:t>
      </w:r>
      <w:r w:rsidRPr="00215D3C">
        <w:tab/>
        <w:t>3GPP TS 22.261: "Technical Specification Group Services and System Aspects; Service requirements for the 5G system; Stage 1".</w:t>
      </w:r>
    </w:p>
    <w:p w:rsidR="001D7707" w:rsidRPr="00215D3C" w:rsidRDefault="001D7707" w:rsidP="001D7707">
      <w:pPr>
        <w:pStyle w:val="EX"/>
      </w:pPr>
      <w:r w:rsidRPr="00215D3C">
        <w:t>[8]</w:t>
      </w:r>
      <w:r w:rsidRPr="00215D3C">
        <w:tab/>
        <w:t>3GPP TS 23.501: "Technical Specification Group Services and System Aspects; System Architecture for the 5G System; Stage 2".</w:t>
      </w:r>
    </w:p>
    <w:p w:rsidR="001D7707" w:rsidRPr="00215D3C" w:rsidRDefault="001D7707" w:rsidP="001D7707">
      <w:pPr>
        <w:pStyle w:val="EX"/>
      </w:pPr>
      <w:r w:rsidRPr="00215D3C">
        <w:t>[9]</w:t>
      </w:r>
      <w:r w:rsidRPr="00215D3C">
        <w:tab/>
        <w:t>3GPP TS 23.003: "Technical Specification Group Core Network and Terminals; Numbering, addressing and identification".</w:t>
      </w:r>
    </w:p>
    <w:p w:rsidR="001D7707" w:rsidRPr="00215D3C" w:rsidRDefault="001D7707" w:rsidP="001D7707">
      <w:pPr>
        <w:pStyle w:val="EX"/>
      </w:pPr>
      <w:r w:rsidRPr="00215D3C">
        <w:t>[10]</w:t>
      </w:r>
      <w:r w:rsidRPr="00215D3C">
        <w:tab/>
        <w:t>ETSI GS NFV-IFA</w:t>
      </w:r>
      <w:r>
        <w:t xml:space="preserve"> </w:t>
      </w:r>
      <w:r w:rsidRPr="00215D3C">
        <w:t xml:space="preserve">013 </w:t>
      </w:r>
      <w:del w:id="13" w:author="Huawei R00" w:date="2020-01-29T16:13:00Z">
        <w:r w:rsidRPr="00215D3C" w:rsidDel="00AD1025">
          <w:delText>V2</w:delText>
        </w:r>
      </w:del>
      <w:ins w:id="14" w:author="Huawei R00" w:date="2020-01-29T16:13:00Z">
        <w:r w:rsidR="00AD1025" w:rsidRPr="00215D3C">
          <w:t>V</w:t>
        </w:r>
        <w:r w:rsidR="00AD1025">
          <w:t>3</w:t>
        </w:r>
      </w:ins>
      <w:r w:rsidRPr="00215D3C">
        <w:t>.</w:t>
      </w:r>
      <w:del w:id="15" w:author="Huawei R00" w:date="2020-01-29T16:13:00Z">
        <w:r w:rsidRPr="00215D3C" w:rsidDel="00AD1025">
          <w:delText>4</w:delText>
        </w:r>
      </w:del>
      <w:ins w:id="16" w:author="Huawei R00" w:date="2020-01-29T16:13:00Z">
        <w:r w:rsidR="00AD1025">
          <w:t>1</w:t>
        </w:r>
      </w:ins>
      <w:r w:rsidRPr="00215D3C">
        <w:t>.1 (</w:t>
      </w:r>
      <w:del w:id="17" w:author="Huawei R00" w:date="2020-01-29T16:13:00Z">
        <w:r w:rsidRPr="00215D3C" w:rsidDel="00AD1025">
          <w:delText>2018</w:delText>
        </w:r>
      </w:del>
      <w:ins w:id="18" w:author="Huawei R00" w:date="2020-01-29T16:13:00Z">
        <w:r w:rsidR="00AD1025" w:rsidRPr="00215D3C">
          <w:t>20</w:t>
        </w:r>
        <w:r w:rsidR="00AD1025">
          <w:t>19</w:t>
        </w:r>
      </w:ins>
      <w:r w:rsidRPr="00215D3C">
        <w:t>-0</w:t>
      </w:r>
      <w:del w:id="19" w:author="Huawei R00" w:date="2020-01-29T16:13:00Z">
        <w:r w:rsidRPr="00215D3C" w:rsidDel="00AD1025">
          <w:delText>2</w:delText>
        </w:r>
      </w:del>
      <w:ins w:id="20" w:author="Huawei R00" w:date="2020-01-29T16:13:00Z">
        <w:r w:rsidR="00AD1025">
          <w:t>9</w:t>
        </w:r>
      </w:ins>
      <w:r w:rsidRPr="00215D3C">
        <w:t>) "Network Function Virtualization (NFV)</w:t>
      </w:r>
      <w:ins w:id="21" w:author="Huawei R00" w:date="2020-01-29T16:13:00Z">
        <w:r w:rsidR="00AD1025">
          <w:t xml:space="preserve"> Release 3</w:t>
        </w:r>
      </w:ins>
      <w:r w:rsidRPr="00215D3C">
        <w:t xml:space="preserve">; Management and Orchestration; </w:t>
      </w:r>
      <w:proofErr w:type="spellStart"/>
      <w:r w:rsidRPr="00215D3C">
        <w:t>Os</w:t>
      </w:r>
      <w:proofErr w:type="spellEnd"/>
      <w:r w:rsidRPr="00215D3C">
        <w:t>-Ma-</w:t>
      </w:r>
      <w:proofErr w:type="spellStart"/>
      <w:r w:rsidRPr="00215D3C">
        <w:t>nfvo</w:t>
      </w:r>
      <w:proofErr w:type="spellEnd"/>
      <w:r w:rsidRPr="00215D3C">
        <w:t xml:space="preserve"> Reference Point - Interface and Information Model Specification".</w:t>
      </w:r>
    </w:p>
    <w:p w:rsidR="001D7707" w:rsidRPr="00215D3C" w:rsidRDefault="001D7707" w:rsidP="001D7707">
      <w:pPr>
        <w:pStyle w:val="EX"/>
      </w:pPr>
      <w:r w:rsidRPr="00215D3C">
        <w:t>[11]</w:t>
      </w:r>
      <w:r w:rsidRPr="00215D3C">
        <w:tab/>
        <w:t>3GPP TS 28.622: "Telecommunication management; Generic Network Resource Model (NRM) Integration Reference Point (IRP); Information Service (IS)".</w:t>
      </w:r>
    </w:p>
    <w:p w:rsidR="001D7707" w:rsidRPr="00215D3C" w:rsidRDefault="001D7707" w:rsidP="001D7707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12</w:t>
      </w:r>
      <w:r w:rsidRPr="00215D3C">
        <w:rPr>
          <w:rFonts w:hint="eastAsia"/>
          <w:lang w:eastAsia="zh-CN"/>
        </w:rPr>
        <w:t>]</w:t>
      </w:r>
      <w:r w:rsidRPr="00215D3C">
        <w:rPr>
          <w:lang w:eastAsia="zh-CN"/>
        </w:rPr>
        <w:tab/>
      </w:r>
      <w:r w:rsidRPr="00215D3C">
        <w:rPr>
          <w:rFonts w:hint="eastAsia"/>
          <w:lang w:eastAsia="zh-CN"/>
        </w:rPr>
        <w:t xml:space="preserve">ETSI </w:t>
      </w:r>
      <w:r w:rsidRPr="00215D3C">
        <w:t>GS NFV-IFA 015 (</w:t>
      </w:r>
      <w:del w:id="22" w:author="Huawei R00" w:date="2020-01-29T16:13:00Z">
        <w:r w:rsidRPr="00215D3C" w:rsidDel="00443859">
          <w:delText>V</w:delText>
        </w:r>
        <w:r w:rsidRPr="00215D3C" w:rsidDel="00443859">
          <w:rPr>
            <w:rFonts w:hint="eastAsia"/>
            <w:lang w:eastAsia="zh-CN"/>
          </w:rPr>
          <w:delText>2</w:delText>
        </w:r>
      </w:del>
      <w:ins w:id="23" w:author="Huawei R00" w:date="2020-01-29T16:13:00Z">
        <w:r w:rsidR="00443859" w:rsidRPr="00215D3C">
          <w:t>V</w:t>
        </w:r>
        <w:r w:rsidR="00443859">
          <w:rPr>
            <w:lang w:eastAsia="zh-CN"/>
          </w:rPr>
          <w:t>3</w:t>
        </w:r>
      </w:ins>
      <w:r w:rsidRPr="00215D3C">
        <w:rPr>
          <w:rFonts w:hint="eastAsia"/>
          <w:lang w:eastAsia="zh-CN"/>
        </w:rPr>
        <w:t>.</w:t>
      </w:r>
      <w:del w:id="24" w:author="Huawei R00" w:date="2020-01-29T16:13:00Z">
        <w:r w:rsidRPr="00215D3C" w:rsidDel="00443859">
          <w:rPr>
            <w:lang w:eastAsia="zh-CN"/>
          </w:rPr>
          <w:delText>4</w:delText>
        </w:r>
      </w:del>
      <w:ins w:id="25" w:author="Huawei R00" w:date="2020-01-29T16:13:00Z">
        <w:r w:rsidR="00443859">
          <w:rPr>
            <w:lang w:eastAsia="zh-CN"/>
          </w:rPr>
          <w:t>1</w:t>
        </w:r>
      </w:ins>
      <w:r w:rsidRPr="00215D3C">
        <w:rPr>
          <w:rFonts w:hint="eastAsia"/>
          <w:lang w:eastAsia="zh-CN"/>
        </w:rPr>
        <w:t>.1</w:t>
      </w:r>
      <w:r w:rsidRPr="00215D3C">
        <w:rPr>
          <w:lang w:eastAsia="zh-CN"/>
        </w:rPr>
        <w:t>)</w:t>
      </w:r>
      <w:r w:rsidRPr="00215D3C">
        <w:t>: "Network Function Virtualisation (NFV)</w:t>
      </w:r>
      <w:ins w:id="26" w:author="Huawei R00" w:date="2020-01-29T16:14:00Z">
        <w:r w:rsidR="00443859">
          <w:t xml:space="preserve"> Release 3</w:t>
        </w:r>
      </w:ins>
      <w:r w:rsidRPr="00215D3C">
        <w:t>; Management and Orchestration; Report on NFV Information Model".</w:t>
      </w:r>
    </w:p>
    <w:p w:rsidR="001D7707" w:rsidRPr="00215D3C" w:rsidRDefault="001D7707" w:rsidP="001D7707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</w:t>
      </w:r>
      <w:r w:rsidRPr="00215D3C">
        <w:rPr>
          <w:rFonts w:hint="eastAsia"/>
          <w:lang w:eastAsia="zh-CN"/>
        </w:rPr>
        <w:t>3]</w:t>
      </w:r>
      <w:r w:rsidRPr="00215D3C">
        <w:rPr>
          <w:lang w:eastAsia="zh-CN"/>
        </w:rPr>
        <w:tab/>
      </w:r>
      <w:r w:rsidRPr="00215D3C">
        <w:t>3GPP TS 28.5</w:t>
      </w:r>
      <w:r w:rsidRPr="00215D3C">
        <w:rPr>
          <w:rFonts w:hint="eastAsia"/>
          <w:lang w:eastAsia="zh-CN"/>
        </w:rPr>
        <w:t xml:space="preserve">33: </w:t>
      </w:r>
      <w:r w:rsidRPr="00215D3C">
        <w:t>"</w:t>
      </w:r>
      <w:r w:rsidRPr="00215D3C">
        <w:rPr>
          <w:lang w:eastAsia="zh-CN"/>
        </w:rPr>
        <w:t>Management and orchestration; Architecture framework</w:t>
      </w:r>
      <w:r w:rsidRPr="00215D3C">
        <w:t>"</w:t>
      </w:r>
    </w:p>
    <w:p w:rsidR="001D7707" w:rsidRDefault="001D7707" w:rsidP="001D7707">
      <w:pPr>
        <w:pStyle w:val="EX"/>
        <w:rPr>
          <w:lang w:eastAsia="zh-CN"/>
        </w:rPr>
      </w:pPr>
      <w:r w:rsidRPr="00215D3C">
        <w:rPr>
          <w:lang w:eastAsia="zh-CN"/>
        </w:rPr>
        <w:t>[</w:t>
      </w:r>
      <w:r w:rsidRPr="00215D3C">
        <w:rPr>
          <w:rFonts w:hint="eastAsia"/>
          <w:lang w:eastAsia="zh-CN"/>
        </w:rPr>
        <w:t>14</w:t>
      </w:r>
      <w:r w:rsidRPr="00215D3C">
        <w:rPr>
          <w:lang w:eastAsia="zh-CN"/>
        </w:rPr>
        <w:t>]</w:t>
      </w:r>
      <w:r w:rsidRPr="00215D3C">
        <w:rPr>
          <w:lang w:eastAsia="zh-CN"/>
        </w:rPr>
        <w:tab/>
        <w:t>ITU-T Recommendation X.734 (1992): "Information technology - Open Systems Interconnection - Systems management: Event report management function".</w:t>
      </w:r>
    </w:p>
    <w:p w:rsidR="001D7707" w:rsidRPr="00215D3C" w:rsidRDefault="001D7707" w:rsidP="001D7707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t>3GPP TS 32.158</w:t>
      </w:r>
      <w:r w:rsidRPr="00215D3C">
        <w:t>: "</w:t>
      </w:r>
      <w:r>
        <w:t xml:space="preserve">Management and orchestration; Design rules for </w:t>
      </w:r>
      <w:proofErr w:type="spellStart"/>
      <w:r>
        <w:t>REpresentational</w:t>
      </w:r>
      <w:proofErr w:type="spellEnd"/>
      <w:r>
        <w:t xml:space="preserve"> State Transfer (REST) Solution Sets (SS)</w:t>
      </w:r>
      <w:r w:rsidRPr="00215D3C">
        <w:t>"</w:t>
      </w:r>
      <w:r>
        <w:t>.</w:t>
      </w:r>
    </w:p>
    <w:p w:rsidR="001D7707" w:rsidRDefault="001D7707" w:rsidP="001D7707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 TS 32.302:</w:t>
      </w:r>
      <w:r>
        <w:rPr>
          <w:lang w:eastAsia="zh-CN"/>
        </w:rPr>
        <w:tab/>
        <w:t xml:space="preserve"> </w:t>
      </w:r>
      <w:r w:rsidRPr="00215D3C">
        <w:rPr>
          <w:lang w:eastAsia="zh-CN"/>
        </w:rPr>
        <w:t>"</w:t>
      </w:r>
      <w:r w:rsidRPr="00645434">
        <w:rPr>
          <w:lang w:eastAsia="zh-CN"/>
        </w:rPr>
        <w:t>Telecommunication management; Configuration Management (CM); Notification Integration Reference Point (IRP); Information Service (IS)</w:t>
      </w:r>
      <w:r w:rsidRPr="00215D3C">
        <w:rPr>
          <w:lang w:eastAsia="zh-CN"/>
        </w:rPr>
        <w:t>"</w:t>
      </w:r>
      <w:r>
        <w:rPr>
          <w:lang w:eastAsia="zh-CN"/>
        </w:rPr>
        <w:t>.</w:t>
      </w:r>
    </w:p>
    <w:p w:rsidR="001D7707" w:rsidRDefault="001D7707" w:rsidP="001D7707">
      <w:pPr>
        <w:pStyle w:val="EX"/>
        <w:rPr>
          <w:noProof/>
        </w:rPr>
      </w:pPr>
      <w:r>
        <w:rPr>
          <w:snapToGrid w:val="0"/>
        </w:rPr>
        <w:lastRenderedPageBreak/>
        <w:t>[17]</w:t>
      </w:r>
      <w:r>
        <w:rPr>
          <w:snapToGrid w:val="0"/>
        </w:rPr>
        <w:tab/>
      </w:r>
      <w:r>
        <w:t>3GPP TS 32.401: "</w:t>
      </w:r>
      <w:r>
        <w:rPr>
          <w:noProof/>
        </w:rPr>
        <w:t>Telecommunication management; Performance Management (PM); Concept and requirements</w:t>
      </w:r>
      <w:r>
        <w:t>"</w:t>
      </w:r>
      <w:r>
        <w:rPr>
          <w:noProof/>
        </w:rPr>
        <w:t>.</w:t>
      </w:r>
    </w:p>
    <w:p w:rsidR="001D7707" w:rsidRDefault="001D7707" w:rsidP="001D7707">
      <w:pPr>
        <w:pStyle w:val="EX"/>
      </w:pPr>
      <w:r>
        <w:rPr>
          <w:lang w:eastAsia="zh-CN"/>
        </w:rPr>
        <w:t>[18]</w:t>
      </w:r>
      <w:r>
        <w:rPr>
          <w:lang w:eastAsia="zh-CN"/>
        </w:rPr>
        <w:tab/>
      </w:r>
      <w:r>
        <w:t>3GPP TS 28.552: "Management and orchestration; 5G performance measurements".</w:t>
      </w:r>
    </w:p>
    <w:p w:rsidR="001D7707" w:rsidRDefault="001D7707" w:rsidP="001D7707">
      <w:pPr>
        <w:pStyle w:val="EX"/>
        <w:rPr>
          <w:lang w:eastAsia="zh-CN"/>
        </w:rPr>
      </w:pPr>
      <w:r>
        <w:t>[19]</w:t>
      </w:r>
      <w:r>
        <w:tab/>
        <w:t>3GPP TS 32.401: "</w:t>
      </w:r>
      <w:r w:rsidRPr="00F91F76">
        <w:t>Telecommunication management;</w:t>
      </w:r>
      <w:r>
        <w:t xml:space="preserve"> </w:t>
      </w:r>
      <w:proofErr w:type="spellStart"/>
      <w:r>
        <w:rPr>
          <w:lang w:eastAsia="zh-CN"/>
        </w:rPr>
        <w:t>Perfomance</w:t>
      </w:r>
      <w:proofErr w:type="spellEnd"/>
      <w:r>
        <w:rPr>
          <w:lang w:eastAsia="zh-CN"/>
        </w:rPr>
        <w:t xml:space="preserve"> Measurement (PM); Concept and requirements</w:t>
      </w:r>
      <w:r>
        <w:t>"</w:t>
      </w:r>
      <w:r>
        <w:rPr>
          <w:lang w:eastAsia="zh-CN"/>
        </w:rPr>
        <w:t>.</w:t>
      </w:r>
    </w:p>
    <w:p w:rsidR="001D7707" w:rsidRDefault="001D7707" w:rsidP="001D7707">
      <w:pPr>
        <w:pStyle w:val="EX"/>
      </w:pPr>
      <w:r>
        <w:t>[20]</w:t>
      </w:r>
      <w:r>
        <w:tab/>
        <w:t>ISO</w:t>
      </w:r>
      <w:r>
        <w:rPr>
          <w:lang w:eastAsia="zh-CN"/>
        </w:rPr>
        <w:t xml:space="preserve"> </w:t>
      </w:r>
      <w:r>
        <w:t>8601:2004: "Data elements and interchange formats – Information interchange – Representation of dates and times".</w:t>
      </w:r>
    </w:p>
    <w:p w:rsidR="001D7707" w:rsidRDefault="001D7707" w:rsidP="001D7707">
      <w:pPr>
        <w:pStyle w:val="EX"/>
        <w:rPr>
          <w:noProof/>
        </w:rPr>
      </w:pPr>
      <w:r>
        <w:rPr>
          <w:noProof/>
        </w:rPr>
        <w:t>[21]</w:t>
      </w:r>
      <w:r>
        <w:rPr>
          <w:noProof/>
        </w:rPr>
        <w:tab/>
      </w:r>
      <w:r w:rsidRPr="005962BE">
        <w:rPr>
          <w:noProof/>
        </w:rPr>
        <w:t xml:space="preserve">Text Attribution: Creator: ONAP, under Creative Commons Attribution 4.0 International License, https://creativecommons.org/licenses/by/4.0/, URI to access the text: </w:t>
      </w:r>
      <w:hyperlink r:id="rId13" w:history="1">
        <w:r w:rsidRPr="0091210B">
          <w:rPr>
            <w:rStyle w:val="aa"/>
            <w:noProof/>
          </w:rPr>
          <w:t>https://docs.onap.org/en/latest/_downloads/2c2b5962df52a0c1f2862f3bba3d67c7/CommonEventFormat_30.1_ONAP.json</w:t>
        </w:r>
      </w:hyperlink>
      <w:r w:rsidRPr="005962BE">
        <w:rPr>
          <w:noProof/>
        </w:rPr>
        <w:t xml:space="preserve">, accessed </w:t>
      </w:r>
      <w:r>
        <w:rPr>
          <w:noProof/>
        </w:rPr>
        <w:t>21</w:t>
      </w:r>
      <w:r w:rsidRPr="005962BE">
        <w:rPr>
          <w:noProof/>
        </w:rPr>
        <w:t>.</w:t>
      </w:r>
      <w:r>
        <w:rPr>
          <w:noProof/>
        </w:rPr>
        <w:t>03</w:t>
      </w:r>
      <w:r w:rsidRPr="005962BE">
        <w:rPr>
          <w:noProof/>
        </w:rPr>
        <w:t>.201</w:t>
      </w:r>
      <w:r>
        <w:rPr>
          <w:noProof/>
        </w:rPr>
        <w:t>9</w:t>
      </w:r>
      <w:r w:rsidRPr="005962BE">
        <w:rPr>
          <w:noProof/>
        </w:rPr>
        <w:t>.</w:t>
      </w:r>
    </w:p>
    <w:p w:rsidR="001D7707" w:rsidRDefault="001D7707" w:rsidP="001D7707">
      <w:pPr>
        <w:pStyle w:val="EX"/>
        <w:rPr>
          <w:lang w:eastAsia="zh-CN"/>
        </w:rPr>
      </w:pPr>
      <w:r>
        <w:rPr>
          <w:noProof/>
        </w:rPr>
        <w:t>[22]</w:t>
      </w:r>
      <w:r>
        <w:rPr>
          <w:noProof/>
        </w:rPr>
        <w:tab/>
        <w:t>Figure</w:t>
      </w:r>
      <w:r w:rsidRPr="00BD21F9">
        <w:rPr>
          <w:noProof/>
        </w:rPr>
        <w:t xml:space="preserve"> Attribution: Creator: ONAP, under Creative Commons Attribution 4.0 International License, https://creativecommons.org/licenses/by/4.0/, URI to access the </w:t>
      </w:r>
      <w:r>
        <w:rPr>
          <w:noProof/>
        </w:rPr>
        <w:t>figure</w:t>
      </w:r>
      <w:r w:rsidRPr="00BD21F9">
        <w:rPr>
          <w:noProof/>
        </w:rPr>
        <w:t>:</w:t>
      </w:r>
      <w:r>
        <w:rPr>
          <w:noProof/>
        </w:rPr>
        <w:t xml:space="preserve"> </w:t>
      </w:r>
      <w:hyperlink r:id="rId14" w:anchor="resource-structure" w:history="1">
        <w:r w:rsidRPr="00EE0C74">
          <w:rPr>
            <w:rStyle w:val="aa"/>
            <w:lang w:eastAsia="zh-CN"/>
          </w:rPr>
          <w:t>https://docs.onap.org/en/latest/submodules/vnfsdk/model.git/docs/files/ves7_1spec.html?highlight=heartbeatIntervalChange#resource-structure</w:t>
        </w:r>
      </w:hyperlink>
      <w:r>
        <w:rPr>
          <w:lang w:eastAsia="zh-CN"/>
        </w:rPr>
        <w:t>, accessed 21.03.2019).</w:t>
      </w:r>
    </w:p>
    <w:p w:rsidR="001D7707" w:rsidRDefault="001D7707" w:rsidP="001D7707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</w:r>
      <w:r w:rsidRPr="005962BE">
        <w:rPr>
          <w:noProof/>
        </w:rPr>
        <w:t>Text Attribution: Creator: ONAP, under Creative Commons Attribution 4.0 International License, https://creativecommons.org/licenses/by/4.0/, URI to access the text:</w:t>
      </w:r>
      <w:r>
        <w:rPr>
          <w:lang w:eastAsia="zh-CN"/>
        </w:rPr>
        <w:tab/>
      </w:r>
      <w:hyperlink r:id="rId15" w:anchor="naming-standards-for-eventname" w:history="1">
        <w:r w:rsidRPr="00766DCA">
          <w:rPr>
            <w:rStyle w:val="aa"/>
            <w:lang w:eastAsia="zh-CN"/>
          </w:rPr>
          <w:t>https://docs.onap.org/en/latest/submodules/vnfsdk/model.git/docs/files/VESEventListener_7_0_1.html?highlight=ves%207#naming-standards-for-eventname</w:t>
        </w:r>
      </w:hyperlink>
      <w:r>
        <w:rPr>
          <w:lang w:eastAsia="zh-CN"/>
        </w:rPr>
        <w:t>, accessed 11.04.2019).</w:t>
      </w:r>
    </w:p>
    <w:p w:rsidR="001D7707" w:rsidRDefault="001D7707" w:rsidP="001D7707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</w:r>
      <w:r w:rsidRPr="005962BE">
        <w:rPr>
          <w:noProof/>
        </w:rPr>
        <w:t>Text Attribution: Creator: ONAP, under Creative Commons Attribution 4.0 International License, https://creativecommons.org/licenses/by/4.0/, URI to access the text:</w:t>
      </w:r>
      <w:r>
        <w:rPr>
          <w:lang w:eastAsia="zh-CN"/>
        </w:rPr>
        <w:tab/>
      </w:r>
      <w:hyperlink r:id="rId16" w:anchor="datatype-commoneventheader" w:history="1">
        <w:r w:rsidRPr="00766DCA">
          <w:rPr>
            <w:rStyle w:val="aa"/>
            <w:lang w:eastAsia="zh-CN"/>
          </w:rPr>
          <w:t>https://docs.onap.org/en/latest/submodules/vnfsdk/model.git/docs/files/VESEventListener_7_0_1.html?highlight=ves%207#datatype-commoneventheader</w:t>
        </w:r>
      </w:hyperlink>
      <w:r>
        <w:rPr>
          <w:lang w:eastAsia="zh-CN"/>
        </w:rPr>
        <w:t>, accessed 11.04.2019).</w:t>
      </w:r>
    </w:p>
    <w:p w:rsidR="001D7707" w:rsidRPr="00D6468A" w:rsidRDefault="001D7707" w:rsidP="001D7707">
      <w:pPr>
        <w:pStyle w:val="EX"/>
      </w:pPr>
      <w:r w:rsidRPr="00D6468A">
        <w:rPr>
          <w:lang w:eastAsia="zh-CN"/>
        </w:rPr>
        <w:t>[</w:t>
      </w:r>
      <w:r>
        <w:rPr>
          <w:lang w:eastAsia="zh-CN"/>
        </w:rPr>
        <w:t>25</w:t>
      </w:r>
      <w:r w:rsidRPr="00D6468A">
        <w:rPr>
          <w:lang w:eastAsia="zh-CN"/>
        </w:rPr>
        <w:t>]</w:t>
      </w:r>
      <w:r w:rsidRPr="00D6468A">
        <w:rPr>
          <w:lang w:eastAsia="zh-CN"/>
        </w:rPr>
        <w:tab/>
      </w:r>
      <w:r w:rsidRPr="00D6468A">
        <w:t>3GPP TS 32.300: "Telecommunication management; Configuration Management (CM); Name convention for Managed Objects ".</w:t>
      </w:r>
    </w:p>
    <w:p w:rsidR="001D7707" w:rsidRPr="00D6468A" w:rsidRDefault="001D7707" w:rsidP="001D7707">
      <w:pPr>
        <w:pStyle w:val="EX"/>
      </w:pPr>
      <w:r w:rsidRPr="00D6468A">
        <w:t>[</w:t>
      </w:r>
      <w:r>
        <w:t>26</w:t>
      </w:r>
      <w:r w:rsidRPr="00D6468A">
        <w:t>]</w:t>
      </w:r>
      <w:r w:rsidRPr="00D6468A">
        <w:tab/>
        <w:t>W3C REC-xmlschema-0-20010502: "XML Schema Part 0: Primer".</w:t>
      </w:r>
    </w:p>
    <w:p w:rsidR="001D7707" w:rsidRPr="00D6468A" w:rsidRDefault="001D7707" w:rsidP="001D7707">
      <w:pPr>
        <w:pStyle w:val="EX"/>
      </w:pPr>
      <w:r w:rsidRPr="00D6468A">
        <w:t>[</w:t>
      </w:r>
      <w:r>
        <w:t>27</w:t>
      </w:r>
      <w:r w:rsidRPr="00D6468A">
        <w:t>]</w:t>
      </w:r>
      <w:r w:rsidRPr="00D6468A">
        <w:tab/>
        <w:t>W3C REC-xmlschema-1-20010502: "XML Schema Part 1: Structures".</w:t>
      </w:r>
    </w:p>
    <w:p w:rsidR="001D7707" w:rsidRPr="00D6468A" w:rsidRDefault="001D7707" w:rsidP="001D7707">
      <w:pPr>
        <w:pStyle w:val="EX"/>
      </w:pPr>
      <w:r w:rsidRPr="00D6468A">
        <w:t>[</w:t>
      </w:r>
      <w:r>
        <w:t>28</w:t>
      </w:r>
      <w:r w:rsidRPr="00D6468A">
        <w:t>]</w:t>
      </w:r>
      <w:r w:rsidRPr="00D6468A">
        <w:tab/>
        <w:t xml:space="preserve">W3C REC-xmlschema-2-20010502: "XML Schema Part 2: </w:t>
      </w:r>
      <w:proofErr w:type="spellStart"/>
      <w:r w:rsidRPr="00D6468A">
        <w:t>Datatypes</w:t>
      </w:r>
      <w:proofErr w:type="spellEnd"/>
      <w:r w:rsidRPr="00D6468A">
        <w:t>".</w:t>
      </w:r>
    </w:p>
    <w:p w:rsidR="001D7707" w:rsidRDefault="001D7707" w:rsidP="001D7707">
      <w:pPr>
        <w:pStyle w:val="EX"/>
      </w:pPr>
      <w:r w:rsidRPr="00D6468A">
        <w:t>[</w:t>
      </w:r>
      <w:r>
        <w:t>29</w:t>
      </w:r>
      <w:r w:rsidRPr="00D6468A">
        <w:t>]</w:t>
      </w:r>
      <w:r w:rsidRPr="00D6468A">
        <w:tab/>
        <w:t>W3C REC-xml-names-19990114: "Namespaces in XML".</w:t>
      </w:r>
    </w:p>
    <w:p w:rsidR="001D7707" w:rsidRPr="009730A0" w:rsidRDefault="001D7707" w:rsidP="001D7707">
      <w:pPr>
        <w:pStyle w:val="EX"/>
        <w:rPr>
          <w:lang w:val="en-US" w:eastAsia="zh-CN"/>
        </w:rPr>
      </w:pPr>
      <w:r>
        <w:t>[30]</w:t>
      </w:r>
      <w:r>
        <w:tab/>
      </w:r>
      <w:r w:rsidRPr="005962BE">
        <w:rPr>
          <w:noProof/>
        </w:rPr>
        <w:t>Text Attribution: Creator: ONAP, under Creative Commons Attribution 4.0 International License, https://creativecommons.org/licenses/by/4.0/, URI to access the text:</w:t>
      </w:r>
      <w:r>
        <w:rPr>
          <w:lang w:eastAsia="zh-CN"/>
        </w:rPr>
        <w:tab/>
      </w:r>
      <w:r w:rsidRPr="00745688">
        <w:rPr>
          <w:lang w:eastAsia="zh-CN"/>
        </w:rPr>
        <w:t>https://onap.readthedocs.io/en/latest/submodules/vnfrqts/requirements.git/docs/Chapter8/ves7_1spec.html#datatype-heartbeatfields</w:t>
      </w:r>
      <w:r>
        <w:rPr>
          <w:lang w:eastAsia="zh-CN"/>
        </w:rPr>
        <w:t>, accessed 06.11.2019).</w:t>
      </w:r>
    </w:p>
    <w:p w:rsidR="00532B90" w:rsidRPr="00956231" w:rsidRDefault="00532B90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C8" w:rsidRDefault="00D517C8">
      <w:r>
        <w:separator/>
      </w:r>
    </w:p>
  </w:endnote>
  <w:endnote w:type="continuationSeparator" w:id="0">
    <w:p w:rsidR="00D517C8" w:rsidRDefault="00D5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C8" w:rsidRDefault="00D517C8">
      <w:r>
        <w:separator/>
      </w:r>
    </w:p>
  </w:footnote>
  <w:footnote w:type="continuationSeparator" w:id="0">
    <w:p w:rsidR="00D517C8" w:rsidRDefault="00D5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3A74"/>
    <w:multiLevelType w:val="hybridMultilevel"/>
    <w:tmpl w:val="455E8EF0"/>
    <w:lvl w:ilvl="0" w:tplc="699E5C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0E55"/>
    <w:rsid w:val="00145D43"/>
    <w:rsid w:val="0017566B"/>
    <w:rsid w:val="0017709C"/>
    <w:rsid w:val="00192C46"/>
    <w:rsid w:val="001A08B3"/>
    <w:rsid w:val="001A7B60"/>
    <w:rsid w:val="001B52F0"/>
    <w:rsid w:val="001B7A65"/>
    <w:rsid w:val="001D16CF"/>
    <w:rsid w:val="001D7707"/>
    <w:rsid w:val="001E41F3"/>
    <w:rsid w:val="001E6AD5"/>
    <w:rsid w:val="00210A43"/>
    <w:rsid w:val="0021186B"/>
    <w:rsid w:val="00252A6B"/>
    <w:rsid w:val="0026004D"/>
    <w:rsid w:val="002640DD"/>
    <w:rsid w:val="00275D12"/>
    <w:rsid w:val="00284FEB"/>
    <w:rsid w:val="002860C4"/>
    <w:rsid w:val="002B5741"/>
    <w:rsid w:val="002B68B3"/>
    <w:rsid w:val="002F6225"/>
    <w:rsid w:val="00305409"/>
    <w:rsid w:val="003064BF"/>
    <w:rsid w:val="00321908"/>
    <w:rsid w:val="00336522"/>
    <w:rsid w:val="003609EF"/>
    <w:rsid w:val="0036231A"/>
    <w:rsid w:val="00374DD4"/>
    <w:rsid w:val="00395507"/>
    <w:rsid w:val="003D786C"/>
    <w:rsid w:val="003E1A36"/>
    <w:rsid w:val="00410371"/>
    <w:rsid w:val="004242F1"/>
    <w:rsid w:val="00443859"/>
    <w:rsid w:val="00451D32"/>
    <w:rsid w:val="004755AF"/>
    <w:rsid w:val="004B75B7"/>
    <w:rsid w:val="0050291F"/>
    <w:rsid w:val="0051580D"/>
    <w:rsid w:val="00532B90"/>
    <w:rsid w:val="00542741"/>
    <w:rsid w:val="00547111"/>
    <w:rsid w:val="00587891"/>
    <w:rsid w:val="00592D74"/>
    <w:rsid w:val="005E2C44"/>
    <w:rsid w:val="005F2FC3"/>
    <w:rsid w:val="005F5C72"/>
    <w:rsid w:val="00621188"/>
    <w:rsid w:val="006257ED"/>
    <w:rsid w:val="00695808"/>
    <w:rsid w:val="006B46FB"/>
    <w:rsid w:val="006E21FB"/>
    <w:rsid w:val="007267E0"/>
    <w:rsid w:val="00792342"/>
    <w:rsid w:val="007977A8"/>
    <w:rsid w:val="007B512A"/>
    <w:rsid w:val="007C2097"/>
    <w:rsid w:val="007D210E"/>
    <w:rsid w:val="007D6A07"/>
    <w:rsid w:val="007F7259"/>
    <w:rsid w:val="008040A8"/>
    <w:rsid w:val="00813663"/>
    <w:rsid w:val="008279FA"/>
    <w:rsid w:val="008626E7"/>
    <w:rsid w:val="008705CA"/>
    <w:rsid w:val="00870EE7"/>
    <w:rsid w:val="008863B9"/>
    <w:rsid w:val="008A45A6"/>
    <w:rsid w:val="008F686C"/>
    <w:rsid w:val="009148DE"/>
    <w:rsid w:val="00941E30"/>
    <w:rsid w:val="00956231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7F37"/>
    <w:rsid w:val="00A7671C"/>
    <w:rsid w:val="00AA2CBC"/>
    <w:rsid w:val="00AB197F"/>
    <w:rsid w:val="00AC5820"/>
    <w:rsid w:val="00AD1025"/>
    <w:rsid w:val="00AD1CD8"/>
    <w:rsid w:val="00AD535E"/>
    <w:rsid w:val="00B258BB"/>
    <w:rsid w:val="00B51189"/>
    <w:rsid w:val="00B5254E"/>
    <w:rsid w:val="00B62AC8"/>
    <w:rsid w:val="00B67B97"/>
    <w:rsid w:val="00B74CAA"/>
    <w:rsid w:val="00B968C8"/>
    <w:rsid w:val="00BA3EC5"/>
    <w:rsid w:val="00BA51D9"/>
    <w:rsid w:val="00BB5DFC"/>
    <w:rsid w:val="00BD279D"/>
    <w:rsid w:val="00BD6BB8"/>
    <w:rsid w:val="00C12C34"/>
    <w:rsid w:val="00C66BA2"/>
    <w:rsid w:val="00C95985"/>
    <w:rsid w:val="00CC5026"/>
    <w:rsid w:val="00CC68D0"/>
    <w:rsid w:val="00D03F9A"/>
    <w:rsid w:val="00D06D51"/>
    <w:rsid w:val="00D24991"/>
    <w:rsid w:val="00D311A7"/>
    <w:rsid w:val="00D35622"/>
    <w:rsid w:val="00D50255"/>
    <w:rsid w:val="00D517C8"/>
    <w:rsid w:val="00D66520"/>
    <w:rsid w:val="00DC74D8"/>
    <w:rsid w:val="00DE34CF"/>
    <w:rsid w:val="00E13F3D"/>
    <w:rsid w:val="00E34898"/>
    <w:rsid w:val="00E52E12"/>
    <w:rsid w:val="00EB09B7"/>
    <w:rsid w:val="00EC0AED"/>
    <w:rsid w:val="00ED21E1"/>
    <w:rsid w:val="00EE7D7C"/>
    <w:rsid w:val="00F25D98"/>
    <w:rsid w:val="00F300FB"/>
    <w:rsid w:val="00F92F62"/>
    <w:rsid w:val="00FB6386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onap.org/en/latest/_downloads/2c2b5962df52a0c1f2862f3bba3d67c7/CommonEventFormat_30.1_ONAP.json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docs.onap.org/en/latest/submodules/vnfsdk/model.git/docs/files/VESEventListener_7_0_1.html?highlight=ves%207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onap.org/en/latest/submodules/vnfsdk/model.git/docs/files/VESEventListener_7_0_1.html?highlight=ves%207" TargetMode="Externa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docs.onap.org/en/latest/submodules/vnfsdk/model.git/docs/files/ves7_1spec.html?highlight=heartbeatIntervalChang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3D0E-7B1B-489B-AC97-D02CF9CC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5</cp:revision>
  <cp:lastPrinted>1899-12-31T23:00:00Z</cp:lastPrinted>
  <dcterms:created xsi:type="dcterms:W3CDTF">2020-03-01T12:19:00Z</dcterms:created>
  <dcterms:modified xsi:type="dcterms:W3CDTF">2020-03-01T12:21:00Z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(3)l9UQDxScTcPR+MdiFXR5dtk8wbawHD7DRtLev6SvdmBMYxBrL3AAZe10U6LYoN+/MlIB5fxq
pr75uBpmEKzL+nECui41jpdlWGK6pseyDFMjrEluBkCxJG5Gpqjroq7bR9F/J/OuV9s5zKIY
RefrbhMazlw72FUpPCLrQj2TreY8eX5dvjB4CRL1s9kbjsr2KDH60o32uEVB1BE0iJFNjjif
KIp3a5QM7hEvVDXyq7</vt:lpwstr>
  </property>
  <property fmtid="{D5CDD505-2E9C-101B-9397-08002B2CF9AE}" pid="22" name="_2015_ms_pID_7253431">
    <vt:lpwstr>y7zF26F+RlVEJkZRtQZqzSzfjIQr7G56XO8regu1vXujxviFg7vM6i
22FgTUx/zhANLbtDkxRio4+C3y20mz+ce/hv6lir5a/SJ6mgCyIvIhVQnMLwIl+Lmz2gHksF
9TsqYAm78lCq23+MyxQMsEROmbySGCs22vIcUPbPBV5s5GgyTL2tgqNRsX1P+Ff6/XevrKwS
pdBYEh//P/BOnacOo9UD5ZfWnp8YfQ1JKNr4</vt:lpwstr>
  </property>
  <property fmtid="{D5CDD505-2E9C-101B-9397-08002B2CF9AE}" pid="23" name="_2015_ms_pID_7253432">
    <vt:lpwstr>kQ==</vt:lpwstr>
  </property>
</Properties>
</file>