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3D" w:rsidRDefault="00D64C3D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S5-201308</w:t>
      </w:r>
      <w:r w:rsidR="006A17BE">
        <w:rPr>
          <w:b/>
          <w:i/>
          <w:noProof/>
          <w:sz w:val="28"/>
        </w:rPr>
        <w:t>r1</w:t>
      </w:r>
      <w:bookmarkStart w:id="0" w:name="_GoBack"/>
      <w:bookmarkEnd w:id="0"/>
    </w:p>
    <w:p w:rsidR="00D64C3D" w:rsidRDefault="00D64C3D" w:rsidP="00D64C3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81366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10EB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0058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C4381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5245B9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5245B9">
              <w:rPr>
                <w:b/>
                <w:noProof/>
                <w:sz w:val="28"/>
              </w:rPr>
              <w:t>2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references related to NFV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715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F64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2116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51189" w:rsidRPr="0050291F" w:rsidRDefault="00B51189" w:rsidP="00B511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contribution is update references related to NFV in 28.533 for release 16.</w:t>
            </w: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51189" w:rsidRDefault="00B51189" w:rsidP="00B511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references to NFV IFA003.</w:t>
            </w:r>
          </w:p>
          <w:p w:rsidR="00C43816" w:rsidRDefault="00C43816" w:rsidP="00C43816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  <w:pPrChange w:id="3" w:author="Huawei R01" w:date="2020-03-01T20:14:00Z">
                <w:pPr>
                  <w:pStyle w:val="CRCoverPage"/>
                  <w:spacing w:after="0"/>
                  <w:ind w:left="100"/>
                </w:pPr>
              </w:pPrChange>
            </w:pPr>
            <w:ins w:id="4" w:author="Huawei R01" w:date="2020-03-01T20:14:00Z">
              <w:r>
                <w:rPr>
                  <w:noProof/>
                  <w:lang w:eastAsia="zh-CN"/>
                </w:rPr>
                <w:t>Correct NFV IFA003 to newest version.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referenes for NFV are not newest.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813663" w:rsidRPr="00B702A1" w:rsidRDefault="00813663" w:rsidP="00813663">
      <w:pPr>
        <w:pStyle w:val="1"/>
      </w:pPr>
      <w:bookmarkStart w:id="5" w:name="_Toc10540831"/>
      <w:r w:rsidRPr="00B702A1">
        <w:t>2</w:t>
      </w:r>
      <w:r w:rsidRPr="00B702A1">
        <w:tab/>
        <w:t>References</w:t>
      </w:r>
      <w:bookmarkEnd w:id="5"/>
    </w:p>
    <w:p w:rsidR="00813663" w:rsidRPr="00B702A1" w:rsidRDefault="00813663" w:rsidP="00813663">
      <w:r w:rsidRPr="00B702A1">
        <w:t>The following documents contain provisions which, through reference in this text, constitute provisions of the present document.</w:t>
      </w:r>
    </w:p>
    <w:p w:rsidR="00813663" w:rsidRPr="00B702A1" w:rsidRDefault="00813663" w:rsidP="00813663">
      <w:pPr>
        <w:pStyle w:val="B1"/>
      </w:pPr>
      <w:bookmarkStart w:id="6" w:name="OLE_LINK2"/>
      <w:bookmarkStart w:id="7" w:name="OLE_LINK3"/>
      <w:bookmarkStart w:id="8" w:name="OLE_LINK4"/>
      <w:r w:rsidRPr="00B702A1">
        <w:t>-</w:t>
      </w:r>
      <w:r w:rsidRPr="00B702A1">
        <w:tab/>
        <w:t>References are either specific (identified by date of publication, edition number, version number, etc.) or non</w:t>
      </w:r>
      <w:r w:rsidRPr="00B702A1">
        <w:noBreakHyphen/>
        <w:t>specific.</w:t>
      </w:r>
    </w:p>
    <w:p w:rsidR="00813663" w:rsidRPr="00B702A1" w:rsidRDefault="00813663" w:rsidP="00813663">
      <w:pPr>
        <w:pStyle w:val="B1"/>
      </w:pPr>
      <w:r w:rsidRPr="00B702A1">
        <w:t>-</w:t>
      </w:r>
      <w:r w:rsidRPr="00B702A1">
        <w:tab/>
        <w:t>For a specific reference, subsequent revisions do not apply.</w:t>
      </w:r>
    </w:p>
    <w:p w:rsidR="00813663" w:rsidRPr="00B702A1" w:rsidRDefault="00813663" w:rsidP="00813663">
      <w:pPr>
        <w:pStyle w:val="B1"/>
      </w:pPr>
      <w:r w:rsidRPr="00B702A1">
        <w:t>-</w:t>
      </w:r>
      <w:r w:rsidRPr="00B702A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702A1">
        <w:rPr>
          <w:i/>
        </w:rPr>
        <w:t xml:space="preserve"> in the same Release as the present document</w:t>
      </w:r>
      <w:r w:rsidRPr="00B702A1">
        <w:t>.</w:t>
      </w:r>
    </w:p>
    <w:bookmarkEnd w:id="6"/>
    <w:bookmarkEnd w:id="7"/>
    <w:bookmarkEnd w:id="8"/>
    <w:p w:rsidR="00813663" w:rsidRPr="00B702A1" w:rsidRDefault="00813663" w:rsidP="00813663">
      <w:pPr>
        <w:pStyle w:val="EX"/>
      </w:pPr>
      <w:r w:rsidRPr="00B702A1">
        <w:t>[1]</w:t>
      </w:r>
      <w:r w:rsidRPr="00B702A1">
        <w:tab/>
        <w:t>3GPP TR 21.905: "Vocabulary for 3GPP Specifications".</w:t>
      </w:r>
    </w:p>
    <w:p w:rsidR="00813663" w:rsidRPr="00B702A1" w:rsidRDefault="00813663" w:rsidP="00813663">
      <w:pPr>
        <w:pStyle w:val="EX"/>
      </w:pPr>
      <w:r w:rsidRPr="00B702A1">
        <w:t>[2]</w:t>
      </w:r>
      <w:r w:rsidRPr="00B702A1">
        <w:tab/>
        <w:t>3GPP TS 32.101: "Telecommunication management; Principles and high level requirements".</w:t>
      </w:r>
    </w:p>
    <w:p w:rsidR="00813663" w:rsidRPr="00B702A1" w:rsidRDefault="00813663" w:rsidP="00813663">
      <w:pPr>
        <w:pStyle w:val="EX"/>
      </w:pPr>
      <w:r w:rsidRPr="00B702A1">
        <w:t>[3]</w:t>
      </w:r>
      <w:r w:rsidRPr="00B702A1">
        <w:tab/>
      </w:r>
      <w:r w:rsidRPr="00B702A1">
        <w:tab/>
        <w:t>3GPP TS 28.530: "Management and orchestration of networks and network slicing; Concepts, use cases and requirements".</w:t>
      </w:r>
    </w:p>
    <w:p w:rsidR="00813663" w:rsidRPr="00B702A1" w:rsidRDefault="00813663" w:rsidP="00813663">
      <w:pPr>
        <w:pStyle w:val="EX"/>
      </w:pPr>
      <w:r w:rsidRPr="00B702A1">
        <w:t>[4]</w:t>
      </w:r>
      <w:r w:rsidRPr="00B702A1">
        <w:tab/>
        <w:t xml:space="preserve">3GPP </w:t>
      </w:r>
      <w:r w:rsidRPr="00B702A1">
        <w:rPr>
          <w:rFonts w:hint="eastAsia"/>
        </w:rPr>
        <w:t>TS 28.541</w:t>
      </w:r>
      <w:r>
        <w:t>:</w:t>
      </w:r>
      <w:r w:rsidRPr="00B702A1">
        <w:t xml:space="preserve"> "Management and orchestration of 5G networks; Network Resource Model (NRM); Stage 2 and stage 3".</w:t>
      </w:r>
    </w:p>
    <w:p w:rsidR="00813663" w:rsidRPr="00B702A1" w:rsidRDefault="00813663" w:rsidP="00813663">
      <w:pPr>
        <w:pStyle w:val="EX"/>
      </w:pPr>
      <w:r w:rsidRPr="00B702A1">
        <w:t>[5]</w:t>
      </w:r>
      <w:r w:rsidRPr="00B702A1">
        <w:tab/>
        <w:t>3GPP T</w:t>
      </w:r>
      <w:r w:rsidRPr="00B702A1">
        <w:rPr>
          <w:rFonts w:hint="eastAsia"/>
        </w:rPr>
        <w:t>S 28.552</w:t>
      </w:r>
      <w:r>
        <w:t>:</w:t>
      </w:r>
      <w:r w:rsidRPr="00B702A1">
        <w:t xml:space="preserve"> "Management and orchestration of 5G networks; Performance measurements and assurance data".</w:t>
      </w:r>
    </w:p>
    <w:p w:rsidR="00813663" w:rsidRPr="00B702A1" w:rsidRDefault="00813663" w:rsidP="00813663">
      <w:pPr>
        <w:pStyle w:val="EX"/>
      </w:pPr>
      <w:r w:rsidRPr="00B702A1">
        <w:t>[6]</w:t>
      </w:r>
      <w:r w:rsidRPr="00B702A1">
        <w:tab/>
        <w:t>3GPP TS 28.</w:t>
      </w:r>
      <w:r w:rsidRPr="00B702A1">
        <w:rPr>
          <w:rFonts w:hint="eastAsia"/>
        </w:rPr>
        <w:t>554</w:t>
      </w:r>
      <w:r>
        <w:t>:</w:t>
      </w:r>
      <w:r w:rsidRPr="00B702A1">
        <w:t xml:space="preserve"> "Management and orchestration of 5G networks; 5G End to end Key Performance Indicators (KPI)".</w:t>
      </w:r>
    </w:p>
    <w:p w:rsidR="00813663" w:rsidRPr="00B702A1" w:rsidRDefault="00813663" w:rsidP="00813663">
      <w:pPr>
        <w:pStyle w:val="EX"/>
      </w:pPr>
      <w:r w:rsidRPr="00B702A1">
        <w:t>[7]</w:t>
      </w:r>
      <w:r w:rsidRPr="00B702A1">
        <w:tab/>
        <w:t xml:space="preserve">3GPP TS </w:t>
      </w:r>
      <w:r w:rsidRPr="00B702A1">
        <w:rPr>
          <w:rFonts w:hint="eastAsia"/>
        </w:rPr>
        <w:t>32.425</w:t>
      </w:r>
      <w:r>
        <w:t>:</w:t>
      </w:r>
      <w:r w:rsidRPr="00B702A1">
        <w:t xml:space="preserve"> "Telecommunication management; Performance Management (PM); Performance measurements Evolved Universal Terrestrial Radio Access Network (E-UTRAN)".</w:t>
      </w:r>
    </w:p>
    <w:p w:rsidR="00813663" w:rsidRPr="00B702A1" w:rsidRDefault="00813663" w:rsidP="00813663">
      <w:pPr>
        <w:pStyle w:val="EX"/>
      </w:pPr>
      <w:r w:rsidRPr="00B702A1">
        <w:t>[8]</w:t>
      </w:r>
      <w:r w:rsidRPr="00B702A1">
        <w:tab/>
        <w:t xml:space="preserve">3GPP TS </w:t>
      </w:r>
      <w:r w:rsidRPr="00B702A1">
        <w:rPr>
          <w:rFonts w:hint="eastAsia"/>
        </w:rPr>
        <w:t>2</w:t>
      </w:r>
      <w:r w:rsidRPr="00B702A1">
        <w:t>8</w:t>
      </w:r>
      <w:r w:rsidRPr="00B702A1">
        <w:rPr>
          <w:rFonts w:hint="eastAsia"/>
        </w:rPr>
        <w:t>.5</w:t>
      </w:r>
      <w:r w:rsidRPr="00B702A1">
        <w:t>31</w:t>
      </w:r>
      <w:r>
        <w:t>:</w:t>
      </w:r>
      <w:r w:rsidRPr="00B702A1">
        <w:t xml:space="preserve"> "Management and orchestration of 5G networks; </w:t>
      </w:r>
      <w:proofErr w:type="gramStart"/>
      <w:r w:rsidRPr="00B702A1">
        <w:t>Provisioning</w:t>
      </w:r>
      <w:proofErr w:type="gramEnd"/>
      <w:r w:rsidRPr="00B702A1">
        <w:t>; Stage 1".</w:t>
      </w:r>
    </w:p>
    <w:p w:rsidR="00813663" w:rsidRDefault="00813663" w:rsidP="00813663">
      <w:pPr>
        <w:pStyle w:val="EX"/>
      </w:pPr>
      <w:r w:rsidRPr="00B702A1">
        <w:t>[9]</w:t>
      </w:r>
      <w:r w:rsidRPr="00B702A1">
        <w:tab/>
        <w:t>3GPP TS 28.xxx</w:t>
      </w:r>
      <w:r>
        <w:t>:</w:t>
      </w:r>
      <w:r w:rsidRPr="00B702A1">
        <w:t xml:space="preserve"> "Management and orchestration; Management services".</w:t>
      </w:r>
    </w:p>
    <w:p w:rsidR="00813663" w:rsidRPr="00662179" w:rsidRDefault="00813663" w:rsidP="00813663">
      <w:pPr>
        <w:pStyle w:val="EX"/>
      </w:pPr>
      <w:r w:rsidRPr="00662179">
        <w:t>[</w:t>
      </w:r>
      <w:r>
        <w:t>10</w:t>
      </w:r>
      <w:r w:rsidRPr="00662179">
        <w:t>]</w:t>
      </w:r>
      <w:r w:rsidRPr="00662179">
        <w:tab/>
        <w:t>3GPP TS 28.500: "</w:t>
      </w:r>
      <w:r w:rsidRPr="001E7B0B">
        <w:t>Telecommunication management; Management concept, architecture and requirements for mobile networks that include virtualized network functions</w:t>
      </w:r>
      <w:r w:rsidRPr="00662179">
        <w:t>"</w:t>
      </w:r>
    </w:p>
    <w:p w:rsidR="00813663" w:rsidRDefault="00813663" w:rsidP="00813663">
      <w:pPr>
        <w:pStyle w:val="EX"/>
      </w:pPr>
      <w:r>
        <w:t>[11]</w:t>
      </w:r>
      <w:r>
        <w:tab/>
        <w:t xml:space="preserve">3GPP TS 28.510;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Requirements</w:t>
      </w:r>
      <w:r w:rsidRPr="00B702A1">
        <w:t>".</w:t>
      </w:r>
    </w:p>
    <w:p w:rsidR="00813663" w:rsidRDefault="00813663" w:rsidP="00813663">
      <w:pPr>
        <w:pStyle w:val="EX"/>
      </w:pPr>
      <w:r>
        <w:t>[12]</w:t>
      </w:r>
      <w:r>
        <w:tab/>
        <w:t>3GPP TS 28.511;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Procedures</w:t>
      </w:r>
      <w:r w:rsidRPr="00B702A1">
        <w:t>".</w:t>
      </w:r>
    </w:p>
    <w:p w:rsidR="00813663" w:rsidRDefault="00813663" w:rsidP="00813663">
      <w:pPr>
        <w:pStyle w:val="EX"/>
      </w:pPr>
      <w:r>
        <w:t>[13]</w:t>
      </w:r>
      <w:r>
        <w:tab/>
        <w:t>3GPP TS 28.512;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2</w:t>
      </w:r>
      <w:r w:rsidRPr="00B702A1">
        <w:t>".</w:t>
      </w:r>
    </w:p>
    <w:p w:rsidR="00813663" w:rsidRDefault="00813663" w:rsidP="00813663">
      <w:pPr>
        <w:pStyle w:val="EX"/>
      </w:pPr>
      <w:r>
        <w:t>[14]</w:t>
      </w:r>
      <w:r>
        <w:tab/>
        <w:t>3GPP TS 28.513: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Configuration Management (CM) for mobile networks that include virtualized network functions; Stage 3</w:t>
      </w:r>
      <w:r w:rsidRPr="00B702A1">
        <w:t>".</w:t>
      </w:r>
    </w:p>
    <w:p w:rsidR="00542741" w:rsidRDefault="00813663" w:rsidP="00813663">
      <w:pPr>
        <w:pStyle w:val="EX"/>
        <w:rPr>
          <w:ins w:id="9" w:author="Huawei R00" w:date="2020-01-29T16:06:00Z"/>
        </w:rPr>
      </w:pPr>
      <w:r>
        <w:t>[15]</w:t>
      </w:r>
      <w:r>
        <w:tab/>
        <w:t>3GPP TS 28.515;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Requirements</w:t>
      </w:r>
      <w:r w:rsidRPr="00B702A1">
        <w:t>".</w:t>
      </w:r>
    </w:p>
    <w:p w:rsidR="00813663" w:rsidRDefault="00813663" w:rsidP="00813663">
      <w:pPr>
        <w:pStyle w:val="EX"/>
      </w:pPr>
      <w:r>
        <w:t>[16]</w:t>
      </w:r>
      <w:r>
        <w:tab/>
        <w:t>3GPP TS 28.516: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Procedures</w:t>
      </w:r>
      <w:r w:rsidRPr="00B702A1">
        <w:t>".</w:t>
      </w:r>
    </w:p>
    <w:p w:rsidR="00813663" w:rsidRDefault="00813663" w:rsidP="00813663">
      <w:pPr>
        <w:pStyle w:val="EX"/>
      </w:pPr>
      <w:r>
        <w:lastRenderedPageBreak/>
        <w:t>[17]</w:t>
      </w:r>
      <w:r>
        <w:tab/>
        <w:t>3GPP TS 28.517: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2</w:t>
      </w:r>
      <w:r w:rsidRPr="00B702A1">
        <w:t>".</w:t>
      </w:r>
    </w:p>
    <w:p w:rsidR="00813663" w:rsidRDefault="00813663" w:rsidP="00813663">
      <w:pPr>
        <w:pStyle w:val="EX"/>
      </w:pPr>
      <w:r>
        <w:t>[18]</w:t>
      </w:r>
      <w:r>
        <w:tab/>
        <w:t>3GPP TS 28.518: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Fault Management (FM) for mobile networks that include virtualized network functions; Stage 3</w:t>
      </w:r>
      <w:r w:rsidRPr="00B702A1">
        <w:t>".</w:t>
      </w:r>
    </w:p>
    <w:p w:rsidR="00813663" w:rsidRDefault="00813663" w:rsidP="00813663">
      <w:pPr>
        <w:pStyle w:val="EX"/>
      </w:pPr>
      <w:r>
        <w:t>[19]</w:t>
      </w:r>
      <w:r>
        <w:tab/>
        <w:t>3GPP TS 28.520: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Requirements</w:t>
      </w:r>
      <w:r w:rsidRPr="00B702A1">
        <w:t>".</w:t>
      </w:r>
    </w:p>
    <w:p w:rsidR="00813663" w:rsidRDefault="00813663" w:rsidP="00813663">
      <w:pPr>
        <w:pStyle w:val="EX"/>
      </w:pPr>
      <w:r>
        <w:t>[20]</w:t>
      </w:r>
      <w:r>
        <w:tab/>
        <w:t>3GPP TS 28.521: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Procedures</w:t>
      </w:r>
      <w:r w:rsidRPr="00B702A1">
        <w:t>".</w:t>
      </w:r>
    </w:p>
    <w:p w:rsidR="00813663" w:rsidRDefault="00813663" w:rsidP="00813663">
      <w:pPr>
        <w:pStyle w:val="EX"/>
      </w:pPr>
      <w:r>
        <w:t>[21]</w:t>
      </w:r>
      <w:r>
        <w:tab/>
        <w:t>3GPP TS 28.522: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2</w:t>
      </w:r>
      <w:r w:rsidRPr="00B702A1">
        <w:t>".</w:t>
      </w:r>
    </w:p>
    <w:p w:rsidR="00813663" w:rsidRDefault="00813663" w:rsidP="00813663">
      <w:pPr>
        <w:pStyle w:val="EX"/>
      </w:pPr>
      <w:r>
        <w:t>[22]</w:t>
      </w:r>
      <w:r>
        <w:tab/>
        <w:t>3GPP TS 28.523: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Performance Management (PM) for mobile networks that include virtualized network functions; Stage 3</w:t>
      </w:r>
      <w:r w:rsidRPr="00B702A1">
        <w:t>".</w:t>
      </w:r>
    </w:p>
    <w:p w:rsidR="00813663" w:rsidRDefault="00813663" w:rsidP="00813663">
      <w:pPr>
        <w:pStyle w:val="EX"/>
      </w:pPr>
      <w:r>
        <w:t>[23]</w:t>
      </w:r>
      <w:r>
        <w:tab/>
        <w:t>3GPP TS 28.525: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Requirements</w:t>
      </w:r>
      <w:r w:rsidRPr="00B702A1">
        <w:t>".</w:t>
      </w:r>
    </w:p>
    <w:p w:rsidR="00813663" w:rsidRDefault="00813663" w:rsidP="00813663">
      <w:pPr>
        <w:pStyle w:val="EX"/>
      </w:pPr>
      <w:r>
        <w:t>[24]</w:t>
      </w:r>
      <w:r>
        <w:tab/>
        <w:t>3GPP TS 28.526: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Procedures</w:t>
      </w:r>
      <w:r w:rsidRPr="00B702A1">
        <w:t>".</w:t>
      </w:r>
    </w:p>
    <w:p w:rsidR="00813663" w:rsidRDefault="00813663" w:rsidP="00813663">
      <w:pPr>
        <w:pStyle w:val="EX"/>
      </w:pPr>
      <w:r>
        <w:t>[25]</w:t>
      </w:r>
      <w:r>
        <w:tab/>
        <w:t>3GPP TS 28.527: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2</w:t>
      </w:r>
      <w:r w:rsidRPr="00B702A1">
        <w:t>".</w:t>
      </w:r>
    </w:p>
    <w:p w:rsidR="00813663" w:rsidRPr="00B702A1" w:rsidRDefault="00813663" w:rsidP="00813663">
      <w:pPr>
        <w:pStyle w:val="EX"/>
      </w:pPr>
      <w:r>
        <w:t>[26]</w:t>
      </w:r>
      <w:r>
        <w:tab/>
        <w:t>3GPP TS 28.528:</w:t>
      </w:r>
      <w:r w:rsidRPr="000721F2">
        <w:t xml:space="preserve"> </w:t>
      </w:r>
      <w:r w:rsidRPr="00B702A1">
        <w:t>"</w:t>
      </w:r>
      <w:r w:rsidRPr="001957B3">
        <w:rPr>
          <w:lang w:val="en-US"/>
        </w:rPr>
        <w:t>Telecommunication management; Life Cycle Management (LCM) for mobile networks that include virtualized network functions; Stage 3</w:t>
      </w:r>
      <w:r w:rsidRPr="00B702A1">
        <w:t>".</w:t>
      </w:r>
    </w:p>
    <w:p w:rsidR="00813663" w:rsidRDefault="00813663" w:rsidP="00813663">
      <w:pPr>
        <w:pStyle w:val="EX"/>
      </w:pPr>
      <w:r>
        <w:t>[27]</w:t>
      </w:r>
      <w:r>
        <w:tab/>
        <w:t xml:space="preserve">ETSI GS NFV 003: </w:t>
      </w:r>
      <w:r w:rsidRPr="00B702A1">
        <w:t>"</w:t>
      </w:r>
      <w:r>
        <w:t>Network Functions Virtualisation (NFV); Terminology for Main Concepts in NFV V1.</w:t>
      </w:r>
      <w:del w:id="10" w:author="Huawei R00" w:date="2020-01-29T16:02:00Z">
        <w:r w:rsidDel="00542741">
          <w:delText>3</w:delText>
        </w:r>
      </w:del>
      <w:ins w:id="11" w:author="Huawei R00" w:date="2020-01-29T16:02:00Z">
        <w:r w:rsidR="00542741">
          <w:t>5</w:t>
        </w:r>
      </w:ins>
      <w:r>
        <w:t>.1 (</w:t>
      </w:r>
      <w:del w:id="12" w:author="Huawei R00" w:date="2020-01-29T16:03:00Z">
        <w:r w:rsidDel="00542741">
          <w:delText>2018</w:delText>
        </w:r>
      </w:del>
      <w:ins w:id="13" w:author="Huawei R00" w:date="2020-01-29T16:03:00Z">
        <w:r w:rsidR="00542741">
          <w:t>2020</w:t>
        </w:r>
      </w:ins>
      <w:r>
        <w:t>-01)</w:t>
      </w:r>
      <w:r w:rsidRPr="00B702A1">
        <w:t>"</w:t>
      </w:r>
      <w:r>
        <w:t>.</w:t>
      </w:r>
    </w:p>
    <w:p w:rsidR="00813663" w:rsidRPr="000B199C" w:rsidRDefault="00813663" w:rsidP="00813663">
      <w:pPr>
        <w:pStyle w:val="EX"/>
      </w:pPr>
      <w:r>
        <w:t>[28]</w:t>
      </w:r>
      <w:r>
        <w:tab/>
        <w:t xml:space="preserve">3GPP TS 28.545: </w:t>
      </w:r>
      <w:r w:rsidRPr="00B702A1">
        <w:t>"</w:t>
      </w:r>
      <w:r w:rsidRPr="000B199C">
        <w:t>Management and orchestration; Fault Supervision (FS)</w:t>
      </w:r>
      <w:r w:rsidRPr="00B702A1">
        <w:t>"</w:t>
      </w:r>
      <w:r>
        <w:t>.</w:t>
      </w:r>
    </w:p>
    <w:p w:rsidR="00532B90" w:rsidRPr="00B5254E" w:rsidRDefault="00532B90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D6" w:rsidRDefault="005264D6">
      <w:r>
        <w:separator/>
      </w:r>
    </w:p>
  </w:endnote>
  <w:endnote w:type="continuationSeparator" w:id="0">
    <w:p w:rsidR="005264D6" w:rsidRDefault="0052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D6" w:rsidRDefault="005264D6">
      <w:r>
        <w:separator/>
      </w:r>
    </w:p>
  </w:footnote>
  <w:footnote w:type="continuationSeparator" w:id="0">
    <w:p w:rsidR="005264D6" w:rsidRDefault="0052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82"/>
    <w:multiLevelType w:val="hybridMultilevel"/>
    <w:tmpl w:val="01E875A4"/>
    <w:lvl w:ilvl="0" w:tplc="A48E8C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145D43"/>
    <w:rsid w:val="0017709C"/>
    <w:rsid w:val="00192C46"/>
    <w:rsid w:val="001A08B3"/>
    <w:rsid w:val="001A7B60"/>
    <w:rsid w:val="001B52F0"/>
    <w:rsid w:val="001B7A65"/>
    <w:rsid w:val="001D16CF"/>
    <w:rsid w:val="001E41F3"/>
    <w:rsid w:val="001E6AD5"/>
    <w:rsid w:val="00210A43"/>
    <w:rsid w:val="00210EB0"/>
    <w:rsid w:val="0021186B"/>
    <w:rsid w:val="00252A6B"/>
    <w:rsid w:val="0026004D"/>
    <w:rsid w:val="002640DD"/>
    <w:rsid w:val="00275D12"/>
    <w:rsid w:val="00284FEB"/>
    <w:rsid w:val="002860C4"/>
    <w:rsid w:val="002B5741"/>
    <w:rsid w:val="002B68B3"/>
    <w:rsid w:val="002E25DC"/>
    <w:rsid w:val="00305409"/>
    <w:rsid w:val="00336522"/>
    <w:rsid w:val="003609EF"/>
    <w:rsid w:val="0036231A"/>
    <w:rsid w:val="00374DD4"/>
    <w:rsid w:val="003D786C"/>
    <w:rsid w:val="003E1A36"/>
    <w:rsid w:val="00410371"/>
    <w:rsid w:val="00421168"/>
    <w:rsid w:val="004242F1"/>
    <w:rsid w:val="00451D32"/>
    <w:rsid w:val="004B75B7"/>
    <w:rsid w:val="0050291F"/>
    <w:rsid w:val="0051580D"/>
    <w:rsid w:val="005245B9"/>
    <w:rsid w:val="005264D6"/>
    <w:rsid w:val="00532B90"/>
    <w:rsid w:val="00542741"/>
    <w:rsid w:val="00547111"/>
    <w:rsid w:val="00587891"/>
    <w:rsid w:val="00592D74"/>
    <w:rsid w:val="005E2C44"/>
    <w:rsid w:val="005F2FC3"/>
    <w:rsid w:val="005F5C72"/>
    <w:rsid w:val="00621188"/>
    <w:rsid w:val="006257ED"/>
    <w:rsid w:val="00695808"/>
    <w:rsid w:val="006A17BE"/>
    <w:rsid w:val="006B46FB"/>
    <w:rsid w:val="006E21FB"/>
    <w:rsid w:val="00762093"/>
    <w:rsid w:val="00792342"/>
    <w:rsid w:val="007977A8"/>
    <w:rsid w:val="007B512A"/>
    <w:rsid w:val="007C2097"/>
    <w:rsid w:val="007D6A07"/>
    <w:rsid w:val="007F7259"/>
    <w:rsid w:val="008040A8"/>
    <w:rsid w:val="00813663"/>
    <w:rsid w:val="008279FA"/>
    <w:rsid w:val="008626E7"/>
    <w:rsid w:val="00870EE7"/>
    <w:rsid w:val="0087154B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51189"/>
    <w:rsid w:val="00B5254E"/>
    <w:rsid w:val="00B62AC8"/>
    <w:rsid w:val="00B67B97"/>
    <w:rsid w:val="00B968C8"/>
    <w:rsid w:val="00BA3EC5"/>
    <w:rsid w:val="00BA51D9"/>
    <w:rsid w:val="00BB5DFC"/>
    <w:rsid w:val="00BD279D"/>
    <w:rsid w:val="00BD6BB8"/>
    <w:rsid w:val="00C43816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C3D"/>
    <w:rsid w:val="00D66520"/>
    <w:rsid w:val="00D93239"/>
    <w:rsid w:val="00DE34CF"/>
    <w:rsid w:val="00E13F3D"/>
    <w:rsid w:val="00E34898"/>
    <w:rsid w:val="00E54DFD"/>
    <w:rsid w:val="00EB09B7"/>
    <w:rsid w:val="00ED21E1"/>
    <w:rsid w:val="00EE7D7C"/>
    <w:rsid w:val="00F25D98"/>
    <w:rsid w:val="00F300FB"/>
    <w:rsid w:val="00F92F62"/>
    <w:rsid w:val="00FB6386"/>
    <w:rsid w:val="00FC627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B0DF-60D7-4BEA-AA8B-6780A3F1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2020-03-01T12:13:00Z</dcterms:created>
  <dcterms:modified xsi:type="dcterms:W3CDTF">2020-03-01T12:15:00Z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(3)RsglW+CGojsg09P7xRC0PEWSKmI3H0PtBh//QsQ5Vx+0xb/FLxHkYU/joJufYStk/R5JKD90
vi1Z1Bj7pvVUf14OMxSU+Og0afB43ikQqxJ+domOPHOJ8nyMuUU6OjDO8CmkgqLEr4uVmaJE
FjE7ggafx4EFw4eFF4MtM3I5MDJ6Qhz5VB6aWWUbnN7lCHvzUowadB417U6SRVmY18osXd2l
+Tj6MD3v1emiTz1WLO</vt:lpwstr>
  </property>
  <property fmtid="{D5CDD505-2E9C-101B-9397-08002B2CF9AE}" pid="22" name="_2015_ms_pID_7253431">
    <vt:lpwstr>Wu1Aok3r3kzLYVqkubP85J21DT/MilRnZ4vVfn4Cysskvopcf/uUj+
PkUv8iHd3O5J9lEdDJ6ROLBGprs2kJnj/V9qJmvvvo8gg/9Xcz9BT9g0aN5iA1fML9Rtbh9/
IFo4AsjqW2UnsjF1eM5/KFW5CD2j8ioAKsCbqFQzECY7BiDGV9RYAn5ps3ttHZ4/egtkeZSo
WB/YGtL+KYvJ8HEdPMGC0PWBw/vjGfjbgawC</vt:lpwstr>
  </property>
  <property fmtid="{D5CDD505-2E9C-101B-9397-08002B2CF9AE}" pid="23" name="_2015_ms_pID_7253432">
    <vt:lpwstr>uw==</vt:lpwstr>
  </property>
</Properties>
</file>