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424521" w:rsidP="00B620D8">
            <w:pPr>
              <w:pStyle w:val="CRCoverPage"/>
              <w:spacing w:after="0"/>
              <w:ind w:left="100"/>
              <w:rPr>
                <w:noProof/>
              </w:rPr>
            </w:pPr>
            <w:r>
              <w:fldChar w:fldCharType="begin"/>
            </w:r>
            <w:r>
              <w:instrText xml:space="preserve"> DOCPROPERTY  CrTitle  \* MERGEFORMAT </w:instrText>
            </w:r>
            <w:r>
              <w:fldChar w:fldCharType="separate"/>
            </w:r>
            <w:r w:rsidR="00A9601A">
              <w:t>Rel-16 CR TS 28.541 Add the NRM fragement for ANR management</w: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rPr>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r w:rsidR="00B7668C">
              <w:rPr>
                <w:noProof/>
                <w:lang w:eastAsia="zh-CN"/>
              </w:rPr>
              <w:t xml:space="preserve">policy </w:t>
            </w:r>
            <w:r>
              <w:rPr>
                <w:noProof/>
                <w:lang w:eastAsia="zh-CN"/>
              </w:rPr>
              <w:t>IOC structure</w:t>
            </w:r>
            <w:r w:rsidR="00B7668C">
              <w:rPr>
                <w:noProof/>
                <w:lang w:eastAsia="zh-CN"/>
              </w:rPr>
              <w:t xml:space="preserve"> and ANR management </w:t>
            </w:r>
            <w:r w:rsidR="00945840">
              <w:rPr>
                <w:noProof/>
                <w:lang w:eastAsia="zh-CN"/>
              </w:rPr>
              <w:t>control</w:t>
            </w:r>
            <w:r w:rsidR="00B7668C">
              <w:rPr>
                <w:noProof/>
                <w:lang w:eastAsia="zh-CN"/>
              </w:rPr>
              <w:t xml:space="preserve"> IOC are</w:t>
            </w:r>
            <w:r>
              <w:rPr>
                <w:noProof/>
                <w:lang w:eastAsia="zh-CN"/>
              </w:rPr>
              <w:t xml:space="preserve"> added.</w:t>
            </w:r>
          </w:p>
          <w:p w:rsidR="00945840" w:rsidRDefault="00945840" w:rsidP="00B620D8">
            <w:pPr>
              <w:pStyle w:val="CRCoverPage"/>
              <w:spacing w:after="0"/>
            </w:pPr>
            <w:r>
              <w:t>Since s</w:t>
            </w:r>
            <w:r w:rsidRPr="00945840">
              <w:t xml:space="preserve">ome attributes of ANR </w:t>
            </w:r>
            <w:r>
              <w:t xml:space="preserve">function belong to </w:t>
            </w:r>
            <w:r w:rsidR="00244A18">
              <w:t xml:space="preserve">the </w:t>
            </w:r>
            <w:r>
              <w:t>gN</w:t>
            </w:r>
            <w:r w:rsidRPr="00945840">
              <w:t>B</w:t>
            </w:r>
            <w:r>
              <w:t xml:space="preserve"> CU-CP</w:t>
            </w:r>
            <w:r w:rsidRPr="00945840">
              <w:t xml:space="preserve">, and some attributes belong to </w:t>
            </w:r>
            <w:r w:rsidR="00244A18">
              <w:t xml:space="preserve">the </w:t>
            </w:r>
            <w:r w:rsidRPr="00945840">
              <w:t>cell. Therefore, two types of policy</w:t>
            </w:r>
            <w:r>
              <w:t xml:space="preserve"> </w:t>
            </w:r>
            <w:r w:rsidRPr="00945840">
              <w:t>IOC are introduced</w:t>
            </w:r>
          </w:p>
          <w:p w:rsidR="00A9601A" w:rsidRDefault="00945840" w:rsidP="00244A18">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 xml:space="preserve">Add ANR Management </w:t>
            </w:r>
            <w:r w:rsidR="00945840">
              <w:rPr>
                <w:noProof/>
                <w:lang w:eastAsia="zh-CN"/>
              </w:rPr>
              <w:t xml:space="preserve">policy </w:t>
            </w:r>
            <w:r>
              <w:rPr>
                <w:noProof/>
                <w:lang w:eastAsia="zh-CN"/>
              </w:rPr>
              <w:t>IOC</w:t>
            </w:r>
            <w:r w:rsidR="00945840">
              <w:rPr>
                <w:noProof/>
                <w:lang w:eastAsia="zh-CN"/>
              </w:rPr>
              <w:t>, ANR Management cell policy IOC and ANR Management control IOC</w:t>
            </w:r>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513FB4" w:rsidRDefault="00513FB4" w:rsidP="00513FB4">
      <w:pPr>
        <w:pStyle w:val="2"/>
      </w:pPr>
      <w:bookmarkStart w:id="0" w:name="_Toc27404922"/>
      <w:bookmarkStart w:id="1" w:name="_Toc19888041"/>
      <w:bookmarkStart w:id="2" w:name="_Toc19888051"/>
      <w:bookmarkStart w:id="3" w:name="_Toc27404932"/>
      <w:bookmarkStart w:id="4" w:name="_Toc10555497"/>
      <w:r>
        <w:t>4.2</w:t>
      </w:r>
      <w:r>
        <w:tab/>
        <w:t>Class diagram</w:t>
      </w:r>
      <w:bookmarkEnd w:id="0"/>
      <w:bookmarkEnd w:id="1"/>
    </w:p>
    <w:p w:rsidR="00513FB4" w:rsidRDefault="00513FB4" w:rsidP="00513FB4">
      <w:pPr>
        <w:pStyle w:val="3"/>
      </w:pPr>
      <w:bookmarkStart w:id="5" w:name="_Toc27404923"/>
      <w:bookmarkStart w:id="6" w:name="_Toc19888042"/>
      <w:r>
        <w:t>4.2.1</w:t>
      </w:r>
      <w:r>
        <w:tab/>
        <w:t>Class diagram for gNB and en-gNB</w:t>
      </w:r>
      <w:bookmarkEnd w:id="5"/>
      <w:bookmarkEnd w:id="6"/>
    </w:p>
    <w:p w:rsidR="00513FB4" w:rsidRDefault="00513FB4" w:rsidP="00513FB4">
      <w:pPr>
        <w:pStyle w:val="4"/>
      </w:pPr>
      <w:r>
        <w:rPr>
          <w:lang w:eastAsia="zh-CN"/>
        </w:rPr>
        <w:t>4</w:t>
      </w:r>
      <w:r>
        <w:t>.2.1.1</w:t>
      </w:r>
      <w:r>
        <w:tab/>
      </w:r>
      <w:r>
        <w:rPr>
          <w:lang w:eastAsia="zh-CN"/>
        </w:rPr>
        <w:t>R</w:t>
      </w:r>
      <w:r>
        <w:t>elationships</w:t>
      </w:r>
    </w:p>
    <w:p w:rsidR="00513FB4" w:rsidRDefault="00513FB4" w:rsidP="00513FB4">
      <w:r>
        <w:t>This clause depicts the set of classes (e.g. IOCs) that encapsulates the information relevant for this gNB and en-gNB. For the UML semantics, see 3GPP TS 32.156 [43]. Subsequent clauses provide more detailed specification of various aspects of these classes.</w:t>
      </w:r>
    </w:p>
    <w:p w:rsidR="00513FB4" w:rsidRDefault="00513FB4" w:rsidP="00513FB4">
      <w:r>
        <w:t xml:space="preserve">The model fragments are for management representation of gNB and en-gNB for all NG-RAN deployment scenario as listed below. </w:t>
      </w:r>
    </w:p>
    <w:p w:rsidR="00513FB4" w:rsidRDefault="00513FB4" w:rsidP="00513FB4">
      <w:pPr>
        <w:pStyle w:val="B10"/>
      </w:pPr>
      <w:r>
        <w:t>-</w:t>
      </w:r>
      <w:r>
        <w:tab/>
        <w:t xml:space="preserve">Non-split NG-RAN </w:t>
      </w:r>
      <w:r>
        <w:rPr>
          <w:lang w:eastAsia="ja-JP"/>
        </w:rPr>
        <w:t>deployment senario</w:t>
      </w:r>
      <w:r>
        <w:t>, represents the gNB defined in TS 38.401[4]</w:t>
      </w:r>
      <w:r>
        <w:rPr>
          <w:lang w:eastAsia="ja-JP"/>
        </w:rPr>
        <w:t>.</w:t>
      </w:r>
    </w:p>
    <w:p w:rsidR="00513FB4" w:rsidRDefault="00513FB4" w:rsidP="00513FB4">
      <w:pPr>
        <w:pStyle w:val="B10"/>
      </w:pPr>
      <w:r>
        <w:t>-</w:t>
      </w:r>
      <w:r>
        <w:tab/>
        <w:t xml:space="preserve">2-split NG-RAN </w:t>
      </w:r>
      <w:r>
        <w:rPr>
          <w:lang w:eastAsia="ja-JP"/>
        </w:rPr>
        <w:t>deployment scenario</w:t>
      </w:r>
      <w:r>
        <w:t>, represents the gNB consist</w:t>
      </w:r>
      <w:r>
        <w:rPr>
          <w:lang w:eastAsia="ja-JP"/>
        </w:rPr>
        <w:t xml:space="preserve"> of gNB-CU and gNB-DU defined in TS 38.401[4] clause 6.1.1.</w:t>
      </w:r>
    </w:p>
    <w:p w:rsidR="00513FB4" w:rsidRDefault="00513FB4" w:rsidP="00513FB4">
      <w:pPr>
        <w:pStyle w:val="B10"/>
        <w:rPr>
          <w:lang w:eastAsia="zh-CN"/>
        </w:rPr>
      </w:pPr>
      <w:r>
        <w:t>-</w:t>
      </w:r>
      <w:r>
        <w:tab/>
        <w:t xml:space="preserve">3-split NG-RAN </w:t>
      </w:r>
      <w:r>
        <w:rPr>
          <w:lang w:eastAsia="ja-JP"/>
        </w:rPr>
        <w:t>deployment scenario</w:t>
      </w:r>
      <w:r>
        <w:t>, represents the gNB consist of</w:t>
      </w:r>
      <w:r>
        <w:rPr>
          <w:lang w:eastAsia="ja-JP"/>
        </w:rPr>
        <w:t xml:space="preserve"> gNB-CU-CP, gNB-CU-UP and gNB-DU defined in TS 38.401[4] clause 6.1.2.</w:t>
      </w:r>
    </w:p>
    <w:p w:rsidR="00513FB4" w:rsidRDefault="00513FB4" w:rsidP="00513FB4">
      <w:pPr>
        <w:rPr>
          <w:lang w:eastAsia="zh-CN"/>
        </w:rPr>
      </w:pPr>
    </w:p>
    <w:p w:rsidR="00513FB4" w:rsidRDefault="00513FB4" w:rsidP="00513FB4">
      <w:pPr>
        <w:keepNext/>
        <w:jc w:val="center"/>
        <w:rPr>
          <w:rFonts w:ascii="Arial" w:eastAsia="宋体" w:hAnsi="Arial"/>
          <w:b/>
        </w:rPr>
      </w:pPr>
    </w:p>
    <w:p w:rsidR="00513FB4" w:rsidRDefault="00513FB4" w:rsidP="00513FB4">
      <w:pPr>
        <w:keepNext/>
        <w:jc w:val="center"/>
        <w:rPr>
          <w:rFonts w:ascii="Arial" w:eastAsia="宋体" w:hAnsi="Arial"/>
          <w:b/>
        </w:rPr>
      </w:pPr>
      <w:r>
        <w:rPr>
          <w:noProof/>
          <w:lang w:val="en-US" w:eastAsia="zh-CN"/>
        </w:rPr>
        <w:drawing>
          <wp:inline distT="0" distB="0" distL="0" distR="0">
            <wp:extent cx="3949700" cy="1435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1435100"/>
                    </a:xfrm>
                    <a:prstGeom prst="rect">
                      <a:avLst/>
                    </a:prstGeom>
                    <a:noFill/>
                    <a:ln>
                      <a:noFill/>
                    </a:ln>
                  </pic:spPr>
                </pic:pic>
              </a:graphicData>
            </a:graphic>
          </wp:inline>
        </w:drawing>
      </w:r>
    </w:p>
    <w:p w:rsidR="00513FB4" w:rsidRDefault="00513FB4" w:rsidP="00513FB4">
      <w:pPr>
        <w:pStyle w:val="TF"/>
        <w:rPr>
          <w:rFonts w:eastAsia="Times New Roman"/>
        </w:rPr>
      </w:pPr>
      <w:r>
        <w:t>Figure 4.2.1.1-1: NRM for all deployment scenarios</w:t>
      </w:r>
    </w:p>
    <w:p w:rsidR="00513FB4" w:rsidRDefault="00513FB4" w:rsidP="00513FB4">
      <w:pPr>
        <w:pStyle w:val="TH"/>
        <w:rPr>
          <w:noProof/>
        </w:rPr>
      </w:pPr>
      <w:r>
        <w:rPr>
          <w:noProof/>
          <w:lang w:val="en-US" w:eastAsia="zh-CN"/>
        </w:rPr>
        <w:lastRenderedPageBreak/>
        <w:drawing>
          <wp:inline distT="0" distB="0" distL="0" distR="0">
            <wp:extent cx="6121400" cy="5892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58928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4.2.1.1-2: NRM for EPs for all deployment scenarios</w:t>
      </w:r>
    </w:p>
    <w:p w:rsidR="00513FB4" w:rsidRDefault="00513FB4" w:rsidP="00513FB4">
      <w:pPr>
        <w:jc w:val="center"/>
        <w:rPr>
          <w:rFonts w:eastAsia="Times New Roman"/>
          <w:lang w:eastAsia="zh-CN"/>
        </w:rPr>
      </w:pPr>
    </w:p>
    <w:p w:rsidR="00513FB4" w:rsidRDefault="00513FB4" w:rsidP="00513FB4">
      <w:pPr>
        <w:pStyle w:val="TH"/>
        <w:rPr>
          <w:lang w:eastAsia="zh-CN"/>
        </w:rPr>
      </w:pPr>
      <w:r>
        <w:rPr>
          <w:noProof/>
          <w:lang w:val="en-US" w:eastAsia="zh-CN"/>
        </w:rPr>
        <w:drawing>
          <wp:inline distT="0" distB="0" distL="0" distR="0">
            <wp:extent cx="6108700" cy="20701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20701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4.2.1.1-3: NRM for &lt;&lt;IOC&gt;&gt;</w:t>
      </w:r>
      <w:r>
        <w:rPr>
          <w:rFonts w:ascii="Courier New" w:eastAsia="宋体" w:hAnsi="Courier New" w:cs="Courier New"/>
        </w:rPr>
        <w:t>NRSectorCarrier</w:t>
      </w:r>
      <w:r>
        <w:rPr>
          <w:rFonts w:eastAsia="宋体"/>
        </w:rPr>
        <w:t xml:space="preserve"> and &lt;&lt;IOC&gt;&gt;</w:t>
      </w:r>
      <w:r>
        <w:rPr>
          <w:rFonts w:ascii="Courier New" w:eastAsia="宋体" w:hAnsi="Courier New" w:cs="Courier New"/>
        </w:rPr>
        <w:t>BWP</w:t>
      </w:r>
      <w:r>
        <w:rPr>
          <w:rFonts w:eastAsia="宋体"/>
        </w:rPr>
        <w:t xml:space="preserve"> for all deployment scenarios</w:t>
      </w:r>
    </w:p>
    <w:p w:rsidR="00513FB4" w:rsidRDefault="00513FB4" w:rsidP="00513FB4">
      <w:pPr>
        <w:pStyle w:val="TF"/>
        <w:rPr>
          <w:rFonts w:eastAsia="Times New Roman"/>
        </w:rPr>
      </w:pPr>
    </w:p>
    <w:p w:rsidR="00513FB4" w:rsidRDefault="00513FB4" w:rsidP="00513FB4">
      <w:pPr>
        <w:rPr>
          <w:noProof/>
        </w:rPr>
      </w:pPr>
      <w:r>
        <w:rPr>
          <w:noProof/>
          <w:lang w:val="en-US" w:eastAsia="zh-CN"/>
        </w:rPr>
        <w:drawing>
          <wp:inline distT="0" distB="0" distL="0" distR="0">
            <wp:extent cx="6121400" cy="2444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2444750"/>
                    </a:xfrm>
                    <a:prstGeom prst="rect">
                      <a:avLst/>
                    </a:prstGeom>
                    <a:noFill/>
                    <a:ln>
                      <a:noFill/>
                    </a:ln>
                  </pic:spPr>
                </pic:pic>
              </a:graphicData>
            </a:graphic>
          </wp:inline>
        </w:drawing>
      </w:r>
    </w:p>
    <w:p w:rsidR="00513FB4" w:rsidRDefault="00513FB4" w:rsidP="00513FB4">
      <w:pPr>
        <w:pStyle w:val="TF"/>
      </w:pPr>
      <w:r>
        <w:t>Figure 4.2.1.1-4: Cell Relation view for all deployment scenarios</w:t>
      </w:r>
    </w:p>
    <w:p w:rsidR="00513FB4" w:rsidRDefault="00513FB4" w:rsidP="00513FB4">
      <w:pPr>
        <w:pStyle w:val="NO"/>
      </w:pPr>
      <w:r>
        <w:t>NOTE 1:</w:t>
      </w:r>
      <w:r>
        <w:tab/>
        <w:t xml:space="preserve">The above NRM fragment uses </w:t>
      </w:r>
      <w:r>
        <w:rPr>
          <w:rFonts w:ascii="Courier New" w:hAnsi="Courier New" w:cs="Courier New"/>
        </w:rPr>
        <w:t>SubNetwork</w:t>
      </w:r>
      <w:r>
        <w:t xml:space="preserve"> to hold both NR and LTE external entities and frequencies.</w:t>
      </w:r>
    </w:p>
    <w:p w:rsidR="00513FB4" w:rsidRDefault="00513FB4" w:rsidP="00513FB4">
      <w:pPr>
        <w:rPr>
          <w:noProof/>
        </w:rPr>
      </w:pPr>
      <w:r>
        <w:rPr>
          <w:noProof/>
          <w:lang w:val="en-US" w:eastAsia="zh-CN"/>
        </w:rPr>
        <w:drawing>
          <wp:inline distT="0" distB="0" distL="0" distR="0">
            <wp:extent cx="6127750" cy="237490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0" cy="2374900"/>
                    </a:xfrm>
                    <a:prstGeom prst="rect">
                      <a:avLst/>
                    </a:prstGeom>
                    <a:noFill/>
                    <a:ln>
                      <a:noFill/>
                    </a:ln>
                  </pic:spPr>
                </pic:pic>
              </a:graphicData>
            </a:graphic>
          </wp:inline>
        </w:drawing>
      </w:r>
    </w:p>
    <w:p w:rsidR="00513FB4" w:rsidRDefault="00513FB4" w:rsidP="00513FB4">
      <w:pPr>
        <w:pStyle w:val="TF"/>
      </w:pPr>
      <w:r>
        <w:t>Figure 4.2.1.1-5: Cell Relation view for all deployment scenarios</w:t>
      </w:r>
    </w:p>
    <w:p w:rsidR="00513FB4" w:rsidRDefault="00513FB4" w:rsidP="00513FB4">
      <w:pPr>
        <w:pStyle w:val="NO"/>
      </w:pPr>
      <w:r>
        <w:t>NOTE 2:</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 [30])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p w:rsidR="005A016D" w:rsidRPr="004E4E50" w:rsidRDefault="005A016D" w:rsidP="005A016D">
      <w:pPr>
        <w:pStyle w:val="TF"/>
        <w:rPr>
          <w:ins w:id="7" w:author="Huawei v3" w:date="2020-02-29T16:02:00Z"/>
          <w:rFonts w:eastAsia="宋体"/>
        </w:rPr>
      </w:pPr>
      <w:ins w:id="8" w:author="Huawei v3" w:date="2020-02-29T16:02:00Z">
        <w:r>
          <w:rPr>
            <w:rFonts w:eastAsia="宋体"/>
            <w:noProof/>
            <w:lang w:val="en-US" w:eastAsia="zh-CN"/>
          </w:rPr>
          <w:lastRenderedPageBreak/>
          <w:drawing>
            <wp:inline distT="0" distB="0" distL="0" distR="0" wp14:anchorId="19AEA8B5" wp14:editId="5C8ADA2E">
              <wp:extent cx="3019425" cy="4905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ins>
    </w:p>
    <w:p w:rsidR="005A016D" w:rsidRDefault="005A016D" w:rsidP="005A016D">
      <w:pPr>
        <w:pStyle w:val="TF"/>
        <w:rPr>
          <w:ins w:id="9" w:author="Huawei v3" w:date="2020-02-29T16:02:00Z"/>
          <w:rFonts w:eastAsia="宋体"/>
        </w:rPr>
      </w:pPr>
      <w:ins w:id="10" w:author="Huawei v3" w:date="2020-02-29T16:02:00Z">
        <w:r>
          <w:t>Figure 4.2.1.1-x</w:t>
        </w:r>
        <w:r w:rsidRPr="002B15AA">
          <w:rPr>
            <w:rFonts w:eastAsia="宋体"/>
          </w:rPr>
          <w:t xml:space="preserve">: NRM </w:t>
        </w:r>
        <w:r>
          <w:rPr>
            <w:rFonts w:eastAsia="宋体"/>
          </w:rPr>
          <w:t xml:space="preserve">fragement </w:t>
        </w:r>
        <w:r w:rsidRPr="002B15AA">
          <w:rPr>
            <w:rFonts w:eastAsia="宋体"/>
          </w:rPr>
          <w:t xml:space="preserve">for </w:t>
        </w:r>
        <w:r>
          <w:rPr>
            <w:rFonts w:eastAsia="宋体"/>
          </w:rPr>
          <w:t>ANR Management</w:t>
        </w:r>
      </w:ins>
    </w:p>
    <w:p w:rsidR="00513FB4" w:rsidRPr="005A016D" w:rsidRDefault="00513FB4" w:rsidP="00513FB4">
      <w:pPr>
        <w:pStyle w:val="TH"/>
        <w:rPr>
          <w:rFonts w:eastAsia="宋体"/>
        </w:rPr>
      </w:pPr>
    </w:p>
    <w:p w:rsidR="00513FB4" w:rsidRDefault="00513FB4" w:rsidP="00513FB4">
      <w:pPr>
        <w:pStyle w:val="4"/>
        <w:rPr>
          <w:rFonts w:eastAsia="Times New Roman"/>
        </w:rPr>
      </w:pPr>
      <w:r>
        <w:t>4.2.1.2</w:t>
      </w:r>
      <w:r>
        <w:tab/>
        <w:t>Inheritance</w:t>
      </w:r>
    </w:p>
    <w:p w:rsidR="00513FB4" w:rsidRDefault="00513FB4" w:rsidP="00513FB4">
      <w:pPr>
        <w:jc w:val="center"/>
        <w:rPr>
          <w:rFonts w:eastAsia="宋体"/>
        </w:rPr>
      </w:pPr>
    </w:p>
    <w:p w:rsidR="00513FB4" w:rsidRDefault="00513FB4" w:rsidP="00513FB4">
      <w:pPr>
        <w:pStyle w:val="TH"/>
        <w:rPr>
          <w:rFonts w:eastAsia="Times New Roman"/>
        </w:rPr>
      </w:pPr>
      <w:r>
        <w:rPr>
          <w:noProof/>
          <w:lang w:val="en-US" w:eastAsia="zh-CN"/>
        </w:rPr>
        <w:lastRenderedPageBreak/>
        <w:drawing>
          <wp:inline distT="0" distB="0" distL="0" distR="0">
            <wp:extent cx="6127750" cy="17526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0" cy="1752600"/>
                    </a:xfrm>
                    <a:prstGeom prst="rect">
                      <a:avLst/>
                    </a:prstGeom>
                    <a:noFill/>
                    <a:ln>
                      <a:noFill/>
                    </a:ln>
                  </pic:spPr>
                </pic:pic>
              </a:graphicData>
            </a:graphic>
          </wp:inline>
        </w:drawing>
      </w:r>
    </w:p>
    <w:p w:rsidR="00513FB4" w:rsidRDefault="00513FB4" w:rsidP="00513FB4">
      <w:pPr>
        <w:pStyle w:val="TH"/>
        <w:rPr>
          <w:rFonts w:eastAsia="宋体"/>
        </w:rPr>
      </w:pPr>
      <w:r>
        <w:rPr>
          <w:rFonts w:eastAsia="宋体"/>
          <w:noProof/>
          <w:lang w:val="en-US" w:eastAsia="zh-CN"/>
        </w:rPr>
        <w:drawing>
          <wp:inline distT="0" distB="0" distL="0" distR="0">
            <wp:extent cx="4298950" cy="21463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0" cy="2146300"/>
                    </a:xfrm>
                    <a:prstGeom prst="rect">
                      <a:avLst/>
                    </a:prstGeom>
                    <a:noFill/>
                    <a:ln>
                      <a:noFill/>
                    </a:ln>
                  </pic:spPr>
                </pic:pic>
              </a:graphicData>
            </a:graphic>
          </wp:inline>
        </w:drawing>
      </w:r>
    </w:p>
    <w:p w:rsidR="00513FB4" w:rsidRDefault="00513FB4" w:rsidP="00513FB4">
      <w:pPr>
        <w:pStyle w:val="TH"/>
        <w:rPr>
          <w:rFonts w:eastAsia="Times New Roman"/>
          <w:noProof/>
        </w:rPr>
      </w:pPr>
      <w:r>
        <w:rPr>
          <w:noProof/>
          <w:lang w:val="en-US" w:eastAsia="zh-CN"/>
        </w:rPr>
        <w:drawing>
          <wp:inline distT="0" distB="0" distL="0" distR="0">
            <wp:extent cx="3409950" cy="12319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1231900"/>
                    </a:xfrm>
                    <a:prstGeom prst="rect">
                      <a:avLst/>
                    </a:prstGeom>
                    <a:noFill/>
                    <a:ln>
                      <a:noFill/>
                    </a:ln>
                  </pic:spPr>
                </pic:pic>
              </a:graphicData>
            </a:graphic>
          </wp:inline>
        </w:drawing>
      </w:r>
      <w:r>
        <w:rPr>
          <w:rFonts w:eastAsia="Times New Roman"/>
        </w:rPr>
        <w:object w:dxaOrig="9650"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16.5pt" o:ole="">
            <v:imagedata r:id="rId22" o:title=""/>
          </v:shape>
          <o:OLEObject Type="Embed" ProgID="Word.Document.8" ShapeID="_x0000_i1025" DrawAspect="Content" ObjectID="_1644559536" r:id="rId23">
            <o:FieldCodes>\s</o:FieldCodes>
          </o:OLEObject>
        </w:object>
      </w:r>
      <w:ins w:id="11" w:author="Huawei v3" w:date="2020-02-29T16:03:00Z">
        <w:r w:rsidR="005A016D">
          <w:rPr>
            <w:noProof/>
            <w:lang w:val="en-US" w:eastAsia="zh-CN"/>
          </w:rPr>
          <w:drawing>
            <wp:inline distT="0" distB="0" distL="0" distR="0" wp14:anchorId="5613EC4D" wp14:editId="555D176B">
              <wp:extent cx="2000250" cy="14573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4">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513FB4" w:rsidRDefault="00513FB4" w:rsidP="00513FB4">
      <w:pPr>
        <w:pStyle w:val="TF"/>
        <w:rPr>
          <w:rFonts w:eastAsia="宋体"/>
        </w:rPr>
      </w:pPr>
      <w:r>
        <w:rPr>
          <w:rFonts w:eastAsia="宋体"/>
        </w:rPr>
        <w:t>Figure 4.2.1.2-1: Inheritance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016D" w:rsidRPr="007D21AA" w:rsidTr="005A016D">
        <w:trPr>
          <w:ins w:id="12" w:author="Huawei v3" w:date="2020-02-29T16:0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A016D" w:rsidRPr="007D21AA" w:rsidRDefault="008A58E1" w:rsidP="005A016D">
            <w:pPr>
              <w:keepNext/>
              <w:keepLines/>
              <w:jc w:val="center"/>
              <w:rPr>
                <w:ins w:id="13" w:author="Huawei v3" w:date="2020-02-29T16:03:00Z"/>
                <w:rFonts w:ascii="Arial" w:hAnsi="Arial" w:cs="Arial"/>
                <w:b/>
                <w:bCs/>
                <w:sz w:val="28"/>
                <w:szCs w:val="28"/>
                <w:lang w:eastAsia="zh-CN"/>
              </w:rPr>
            </w:pPr>
            <w:ins w:id="14" w:author="Huawei v3" w:date="2020-02-29T16:04:00Z">
              <w:r>
                <w:rPr>
                  <w:rFonts w:ascii="Arial" w:hAnsi="Arial" w:cs="Arial" w:hint="eastAsia"/>
                  <w:b/>
                  <w:bCs/>
                  <w:sz w:val="28"/>
                  <w:szCs w:val="28"/>
                  <w:lang w:eastAsia="zh-CN"/>
                </w:rPr>
                <w:lastRenderedPageBreak/>
                <w:t>Second</w:t>
              </w:r>
              <w:r>
                <w:rPr>
                  <w:rFonts w:ascii="Arial" w:hAnsi="Arial" w:cs="Arial"/>
                  <w:b/>
                  <w:bCs/>
                  <w:sz w:val="28"/>
                  <w:szCs w:val="28"/>
                  <w:lang w:eastAsia="zh-CN"/>
                </w:rPr>
                <w:t xml:space="preserve"> </w:t>
              </w:r>
            </w:ins>
            <w:ins w:id="15" w:author="Huawei v3" w:date="2020-02-29T16:03:00Z">
              <w:r w:rsidR="005A016D">
                <w:rPr>
                  <w:rFonts w:ascii="Arial" w:hAnsi="Arial" w:cs="Arial"/>
                  <w:b/>
                  <w:bCs/>
                  <w:sz w:val="28"/>
                  <w:szCs w:val="28"/>
                  <w:lang w:eastAsia="zh-CN"/>
                </w:rPr>
                <w:t>of</w:t>
              </w:r>
              <w:r w:rsidR="005A016D">
                <w:rPr>
                  <w:rFonts w:ascii="Arial" w:hAnsi="Arial" w:cs="Arial" w:hint="eastAsia"/>
                  <w:b/>
                  <w:bCs/>
                  <w:sz w:val="28"/>
                  <w:szCs w:val="28"/>
                  <w:lang w:eastAsia="zh-CN"/>
                </w:rPr>
                <w:t xml:space="preserve"> </w:t>
              </w:r>
              <w:r w:rsidR="005A016D">
                <w:rPr>
                  <w:rFonts w:ascii="Arial" w:hAnsi="Arial" w:cs="Arial"/>
                  <w:b/>
                  <w:bCs/>
                  <w:sz w:val="28"/>
                  <w:szCs w:val="28"/>
                  <w:lang w:eastAsia="zh-CN"/>
                </w:rPr>
                <w:t>Changes</w:t>
              </w:r>
            </w:ins>
          </w:p>
        </w:tc>
      </w:tr>
    </w:tbl>
    <w:p w:rsidR="00513FB4" w:rsidRPr="00513FB4" w:rsidRDefault="00513FB4" w:rsidP="00513FB4">
      <w:pPr>
        <w:rPr>
          <w:lang w:eastAsia="zh-CN"/>
        </w:rPr>
      </w:pPr>
    </w:p>
    <w:p w:rsidR="008337F9" w:rsidRPr="002B15AA" w:rsidRDefault="008337F9" w:rsidP="008337F9">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2"/>
      <w:bookmarkEnd w:id="3"/>
    </w:p>
    <w:p w:rsidR="008337F9" w:rsidRPr="002B15AA" w:rsidRDefault="008337F9" w:rsidP="008337F9">
      <w:pPr>
        <w:pStyle w:val="4"/>
      </w:pPr>
      <w:bookmarkStart w:id="16" w:name="_Toc19888052"/>
      <w:bookmarkStart w:id="17" w:name="_Toc27404933"/>
      <w:r w:rsidRPr="002B15AA">
        <w:rPr>
          <w:rFonts w:hint="eastAsia"/>
          <w:lang w:eastAsia="zh-CN"/>
        </w:rPr>
        <w:t>4</w:t>
      </w:r>
      <w:r w:rsidRPr="002B15AA">
        <w:t>.3.2.1</w:t>
      </w:r>
      <w:r w:rsidRPr="002B15AA">
        <w:tab/>
        <w:t>Definition</w:t>
      </w:r>
      <w:bookmarkEnd w:id="16"/>
      <w:bookmarkEnd w:id="17"/>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18" w:name="_Toc19888053"/>
      <w:bookmarkStart w:id="19" w:name="_Toc27404934"/>
      <w:r w:rsidRPr="002B15AA">
        <w:rPr>
          <w:rFonts w:hint="eastAsia"/>
          <w:lang w:eastAsia="zh-CN"/>
        </w:rPr>
        <w:t>4</w:t>
      </w:r>
      <w:r w:rsidRPr="002B15AA">
        <w:t>.3.2.2</w:t>
      </w:r>
      <w:r w:rsidRPr="002B15AA">
        <w:tab/>
        <w:t>Attributes</w:t>
      </w:r>
      <w:bookmarkEnd w:id="18"/>
      <w:bookmarkEnd w:id="19"/>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Del="00310039" w:rsidTr="00966F54">
        <w:trPr>
          <w:cantSplit/>
          <w:jc w:val="center"/>
          <w:del w:id="20" w:author="Huawei v2" w:date="2020-02-27T09:33:00Z"/>
        </w:trPr>
        <w:tc>
          <w:tcPr>
            <w:tcW w:w="3702" w:type="dxa"/>
          </w:tcPr>
          <w:p w:rsidR="008337F9" w:rsidDel="00310039" w:rsidRDefault="008337F9" w:rsidP="00966F54">
            <w:pPr>
              <w:pStyle w:val="TAL"/>
              <w:rPr>
                <w:del w:id="21" w:author="Huawei v2" w:date="2020-02-27T09:33:00Z"/>
                <w:rFonts w:ascii="Courier New" w:hAnsi="Courier New" w:cs="Courier New"/>
                <w:szCs w:val="18"/>
              </w:rPr>
            </w:pPr>
            <w:del w:id="22" w:author="Huawei v2" w:date="2020-02-27T09:33:00Z">
              <w:r w:rsidDel="00310039">
                <w:rPr>
                  <w:rFonts w:ascii="Courier New" w:hAnsi="Courier New" w:cs="Courier New"/>
                </w:rPr>
                <w:delText>x2</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23" w:author="Huawei v2" w:date="2020-02-27T09:33:00Z"/>
              </w:rPr>
            </w:pPr>
            <w:del w:id="24" w:author="Huawei v2" w:date="2020-02-27T09:33:00Z">
              <w:r w:rsidDel="00310039">
                <w:delText>CM</w:delText>
              </w:r>
            </w:del>
          </w:p>
        </w:tc>
        <w:tc>
          <w:tcPr>
            <w:tcW w:w="1182" w:type="dxa"/>
          </w:tcPr>
          <w:p w:rsidR="008337F9" w:rsidRPr="002B15AA" w:rsidDel="00310039" w:rsidRDefault="008337F9" w:rsidP="00966F54">
            <w:pPr>
              <w:pStyle w:val="TAL"/>
              <w:jc w:val="center"/>
              <w:rPr>
                <w:del w:id="25" w:author="Huawei v2" w:date="2020-02-27T09:33:00Z"/>
              </w:rPr>
            </w:pPr>
            <w:del w:id="26" w:author="Huawei v2" w:date="2020-02-27T09:33:00Z">
              <w:r w:rsidDel="00310039">
                <w:delText>T</w:delText>
              </w:r>
            </w:del>
          </w:p>
        </w:tc>
        <w:tc>
          <w:tcPr>
            <w:tcW w:w="1172" w:type="dxa"/>
          </w:tcPr>
          <w:p w:rsidR="008337F9" w:rsidRPr="002B15AA" w:rsidDel="00310039" w:rsidRDefault="008337F9" w:rsidP="00966F54">
            <w:pPr>
              <w:pStyle w:val="TAL"/>
              <w:jc w:val="center"/>
              <w:rPr>
                <w:del w:id="27" w:author="Huawei v2" w:date="2020-02-27T09:33:00Z"/>
              </w:rPr>
            </w:pPr>
            <w:del w:id="28" w:author="Huawei v2" w:date="2020-02-27T09:33:00Z">
              <w:r w:rsidDel="00310039">
                <w:delText>T</w:delText>
              </w:r>
            </w:del>
          </w:p>
        </w:tc>
        <w:tc>
          <w:tcPr>
            <w:tcW w:w="1177" w:type="dxa"/>
          </w:tcPr>
          <w:p w:rsidR="008337F9" w:rsidDel="00310039" w:rsidRDefault="008337F9" w:rsidP="00966F54">
            <w:pPr>
              <w:pStyle w:val="TAL"/>
              <w:jc w:val="center"/>
              <w:rPr>
                <w:del w:id="29" w:author="Huawei v2" w:date="2020-02-27T09:33:00Z"/>
              </w:rPr>
            </w:pPr>
            <w:del w:id="30" w:author="Huawei v2" w:date="2020-02-27T09:33:00Z">
              <w:r w:rsidDel="00310039">
                <w:delText>F</w:delText>
              </w:r>
            </w:del>
          </w:p>
        </w:tc>
        <w:tc>
          <w:tcPr>
            <w:tcW w:w="1237" w:type="dxa"/>
          </w:tcPr>
          <w:p w:rsidR="008337F9" w:rsidRPr="002B15AA" w:rsidDel="00310039" w:rsidRDefault="008337F9" w:rsidP="00966F54">
            <w:pPr>
              <w:pStyle w:val="TAL"/>
              <w:jc w:val="center"/>
              <w:rPr>
                <w:del w:id="31" w:author="Huawei v2" w:date="2020-02-27T09:33:00Z"/>
                <w:lang w:eastAsia="zh-CN"/>
              </w:rPr>
            </w:pPr>
            <w:del w:id="32" w:author="Huawei v2" w:date="2020-02-27T09:33:00Z">
              <w:r w:rsidDel="00310039">
                <w:rPr>
                  <w:lang w:eastAsia="zh-CN"/>
                </w:rPr>
                <w:delText>T</w:delText>
              </w:r>
            </w:del>
          </w:p>
        </w:tc>
      </w:tr>
      <w:tr w:rsidR="008337F9" w:rsidRPr="002B15AA" w:rsidDel="00310039" w:rsidTr="00966F54">
        <w:trPr>
          <w:cantSplit/>
          <w:jc w:val="center"/>
          <w:del w:id="33" w:author="Huawei v2" w:date="2020-02-27T09:33:00Z"/>
        </w:trPr>
        <w:tc>
          <w:tcPr>
            <w:tcW w:w="3702" w:type="dxa"/>
          </w:tcPr>
          <w:p w:rsidR="008337F9" w:rsidDel="00310039" w:rsidRDefault="008337F9" w:rsidP="00966F54">
            <w:pPr>
              <w:pStyle w:val="TAL"/>
              <w:rPr>
                <w:del w:id="34" w:author="Huawei v2" w:date="2020-02-27T09:33:00Z"/>
                <w:rFonts w:ascii="Courier New" w:hAnsi="Courier New" w:cs="Courier New"/>
                <w:szCs w:val="18"/>
              </w:rPr>
            </w:pPr>
            <w:del w:id="35" w:author="Huawei v2" w:date="2020-02-27T09:33:00Z">
              <w:r w:rsidDel="00310039">
                <w:rPr>
                  <w:rFonts w:ascii="Courier New" w:hAnsi="Courier New" w:cs="Courier New"/>
                </w:rPr>
                <w:delText>x2</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36" w:author="Huawei v2" w:date="2020-02-27T09:33:00Z"/>
              </w:rPr>
            </w:pPr>
            <w:del w:id="37" w:author="Huawei v2" w:date="2020-02-27T09:33:00Z">
              <w:r w:rsidDel="00310039">
                <w:delText>CM</w:delText>
              </w:r>
            </w:del>
          </w:p>
        </w:tc>
        <w:tc>
          <w:tcPr>
            <w:tcW w:w="1182" w:type="dxa"/>
          </w:tcPr>
          <w:p w:rsidR="008337F9" w:rsidRPr="002B15AA" w:rsidDel="00310039" w:rsidRDefault="008337F9" w:rsidP="00966F54">
            <w:pPr>
              <w:pStyle w:val="TAL"/>
              <w:jc w:val="center"/>
              <w:rPr>
                <w:del w:id="38" w:author="Huawei v2" w:date="2020-02-27T09:33:00Z"/>
              </w:rPr>
            </w:pPr>
            <w:del w:id="39" w:author="Huawei v2" w:date="2020-02-27T09:33:00Z">
              <w:r w:rsidDel="00310039">
                <w:delText>T</w:delText>
              </w:r>
            </w:del>
          </w:p>
        </w:tc>
        <w:tc>
          <w:tcPr>
            <w:tcW w:w="1172" w:type="dxa"/>
          </w:tcPr>
          <w:p w:rsidR="008337F9" w:rsidRPr="002B15AA" w:rsidDel="00310039" w:rsidRDefault="008337F9" w:rsidP="00966F54">
            <w:pPr>
              <w:pStyle w:val="TAL"/>
              <w:jc w:val="center"/>
              <w:rPr>
                <w:del w:id="40" w:author="Huawei v2" w:date="2020-02-27T09:33:00Z"/>
              </w:rPr>
            </w:pPr>
            <w:del w:id="41" w:author="Huawei v2" w:date="2020-02-27T09:33:00Z">
              <w:r w:rsidDel="00310039">
                <w:delText>T</w:delText>
              </w:r>
            </w:del>
          </w:p>
        </w:tc>
        <w:tc>
          <w:tcPr>
            <w:tcW w:w="1177" w:type="dxa"/>
          </w:tcPr>
          <w:p w:rsidR="008337F9" w:rsidDel="00310039" w:rsidRDefault="008337F9" w:rsidP="00966F54">
            <w:pPr>
              <w:pStyle w:val="TAL"/>
              <w:jc w:val="center"/>
              <w:rPr>
                <w:del w:id="42" w:author="Huawei v2" w:date="2020-02-27T09:33:00Z"/>
              </w:rPr>
            </w:pPr>
            <w:del w:id="43" w:author="Huawei v2" w:date="2020-02-27T09:33:00Z">
              <w:r w:rsidDel="00310039">
                <w:delText>F</w:delText>
              </w:r>
            </w:del>
          </w:p>
        </w:tc>
        <w:tc>
          <w:tcPr>
            <w:tcW w:w="1237" w:type="dxa"/>
          </w:tcPr>
          <w:p w:rsidR="008337F9" w:rsidRPr="002B15AA" w:rsidDel="00310039" w:rsidRDefault="008337F9" w:rsidP="00966F54">
            <w:pPr>
              <w:pStyle w:val="TAL"/>
              <w:jc w:val="center"/>
              <w:rPr>
                <w:del w:id="44" w:author="Huawei v2" w:date="2020-02-27T09:33:00Z"/>
                <w:lang w:eastAsia="zh-CN"/>
              </w:rPr>
            </w:pPr>
            <w:del w:id="45" w:author="Huawei v2" w:date="2020-02-27T09:33:00Z">
              <w:r w:rsidDel="00310039">
                <w:rPr>
                  <w:lang w:eastAsia="zh-CN"/>
                </w:rPr>
                <w:delText>T</w:delText>
              </w:r>
            </w:del>
          </w:p>
        </w:tc>
      </w:tr>
      <w:tr w:rsidR="008337F9" w:rsidRPr="002B15AA" w:rsidDel="00310039" w:rsidTr="00966F54">
        <w:trPr>
          <w:cantSplit/>
          <w:jc w:val="center"/>
          <w:del w:id="46" w:author="Huawei v2" w:date="2020-02-27T09:33:00Z"/>
        </w:trPr>
        <w:tc>
          <w:tcPr>
            <w:tcW w:w="3702" w:type="dxa"/>
          </w:tcPr>
          <w:p w:rsidR="008337F9" w:rsidDel="00310039" w:rsidRDefault="008337F9" w:rsidP="00966F54">
            <w:pPr>
              <w:pStyle w:val="TAL"/>
              <w:rPr>
                <w:del w:id="47" w:author="Huawei v2" w:date="2020-02-27T09:33:00Z"/>
                <w:rFonts w:ascii="Courier New" w:hAnsi="Courier New" w:cs="Courier New"/>
                <w:szCs w:val="18"/>
              </w:rPr>
            </w:pPr>
            <w:del w:id="48"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49" w:author="Huawei v2" w:date="2020-02-27T09:33:00Z"/>
              </w:rPr>
            </w:pPr>
            <w:del w:id="50" w:author="Huawei v2" w:date="2020-02-27T09:33:00Z">
              <w:r w:rsidDel="00310039">
                <w:delText>CM</w:delText>
              </w:r>
            </w:del>
          </w:p>
        </w:tc>
        <w:tc>
          <w:tcPr>
            <w:tcW w:w="1182" w:type="dxa"/>
          </w:tcPr>
          <w:p w:rsidR="008337F9" w:rsidRPr="002B15AA" w:rsidDel="00310039" w:rsidRDefault="008337F9" w:rsidP="00966F54">
            <w:pPr>
              <w:pStyle w:val="TAL"/>
              <w:jc w:val="center"/>
              <w:rPr>
                <w:del w:id="51" w:author="Huawei v2" w:date="2020-02-27T09:33:00Z"/>
              </w:rPr>
            </w:pPr>
            <w:del w:id="52" w:author="Huawei v2" w:date="2020-02-27T09:33:00Z">
              <w:r w:rsidDel="00310039">
                <w:delText>T</w:delText>
              </w:r>
            </w:del>
          </w:p>
        </w:tc>
        <w:tc>
          <w:tcPr>
            <w:tcW w:w="1172" w:type="dxa"/>
          </w:tcPr>
          <w:p w:rsidR="008337F9" w:rsidRPr="002B15AA" w:rsidDel="00310039" w:rsidRDefault="008337F9" w:rsidP="00966F54">
            <w:pPr>
              <w:pStyle w:val="TAL"/>
              <w:jc w:val="center"/>
              <w:rPr>
                <w:del w:id="53" w:author="Huawei v2" w:date="2020-02-27T09:33:00Z"/>
              </w:rPr>
            </w:pPr>
            <w:del w:id="54" w:author="Huawei v2" w:date="2020-02-27T09:33:00Z">
              <w:r w:rsidDel="00310039">
                <w:delText>T</w:delText>
              </w:r>
            </w:del>
          </w:p>
        </w:tc>
        <w:tc>
          <w:tcPr>
            <w:tcW w:w="1177" w:type="dxa"/>
          </w:tcPr>
          <w:p w:rsidR="008337F9" w:rsidDel="00310039" w:rsidRDefault="008337F9" w:rsidP="00966F54">
            <w:pPr>
              <w:pStyle w:val="TAL"/>
              <w:jc w:val="center"/>
              <w:rPr>
                <w:del w:id="55" w:author="Huawei v2" w:date="2020-02-27T09:33:00Z"/>
              </w:rPr>
            </w:pPr>
            <w:del w:id="56" w:author="Huawei v2" w:date="2020-02-27T09:33:00Z">
              <w:r w:rsidDel="00310039">
                <w:delText>F</w:delText>
              </w:r>
            </w:del>
          </w:p>
        </w:tc>
        <w:tc>
          <w:tcPr>
            <w:tcW w:w="1237" w:type="dxa"/>
          </w:tcPr>
          <w:p w:rsidR="008337F9" w:rsidRPr="002B15AA" w:rsidDel="00310039" w:rsidRDefault="008337F9" w:rsidP="00966F54">
            <w:pPr>
              <w:pStyle w:val="TAL"/>
              <w:jc w:val="center"/>
              <w:rPr>
                <w:del w:id="57" w:author="Huawei v2" w:date="2020-02-27T09:33:00Z"/>
                <w:lang w:eastAsia="zh-CN"/>
              </w:rPr>
            </w:pPr>
            <w:del w:id="58" w:author="Huawei v2" w:date="2020-02-27T09:33:00Z">
              <w:r w:rsidDel="00310039">
                <w:rPr>
                  <w:lang w:eastAsia="zh-CN"/>
                </w:rPr>
                <w:delText>T</w:delText>
              </w:r>
            </w:del>
          </w:p>
        </w:tc>
      </w:tr>
      <w:tr w:rsidR="008337F9" w:rsidRPr="002B15AA" w:rsidDel="00310039" w:rsidTr="00966F54">
        <w:trPr>
          <w:cantSplit/>
          <w:jc w:val="center"/>
          <w:del w:id="59" w:author="Huawei v2" w:date="2020-02-27T09:33:00Z"/>
        </w:trPr>
        <w:tc>
          <w:tcPr>
            <w:tcW w:w="3702" w:type="dxa"/>
          </w:tcPr>
          <w:p w:rsidR="008337F9" w:rsidDel="00310039" w:rsidRDefault="008337F9" w:rsidP="00966F54">
            <w:pPr>
              <w:pStyle w:val="TAL"/>
              <w:rPr>
                <w:del w:id="60" w:author="Huawei v2" w:date="2020-02-27T09:33:00Z"/>
                <w:rFonts w:ascii="Courier New" w:hAnsi="Courier New" w:cs="Courier New"/>
                <w:szCs w:val="18"/>
              </w:rPr>
            </w:pPr>
            <w:del w:id="61"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62" w:author="Huawei v2" w:date="2020-02-27T09:33:00Z"/>
              </w:rPr>
            </w:pPr>
            <w:del w:id="63" w:author="Huawei v2" w:date="2020-02-27T09:33:00Z">
              <w:r w:rsidDel="00310039">
                <w:delText>CM</w:delText>
              </w:r>
            </w:del>
          </w:p>
        </w:tc>
        <w:tc>
          <w:tcPr>
            <w:tcW w:w="1182" w:type="dxa"/>
          </w:tcPr>
          <w:p w:rsidR="008337F9" w:rsidRPr="002B15AA" w:rsidDel="00310039" w:rsidRDefault="008337F9" w:rsidP="00966F54">
            <w:pPr>
              <w:pStyle w:val="TAL"/>
              <w:jc w:val="center"/>
              <w:rPr>
                <w:del w:id="64" w:author="Huawei v2" w:date="2020-02-27T09:33:00Z"/>
              </w:rPr>
            </w:pPr>
            <w:del w:id="65" w:author="Huawei v2" w:date="2020-02-27T09:33:00Z">
              <w:r w:rsidDel="00310039">
                <w:delText>T</w:delText>
              </w:r>
            </w:del>
          </w:p>
        </w:tc>
        <w:tc>
          <w:tcPr>
            <w:tcW w:w="1172" w:type="dxa"/>
          </w:tcPr>
          <w:p w:rsidR="008337F9" w:rsidRPr="002B15AA" w:rsidDel="00310039" w:rsidRDefault="008337F9" w:rsidP="00966F54">
            <w:pPr>
              <w:pStyle w:val="TAL"/>
              <w:jc w:val="center"/>
              <w:rPr>
                <w:del w:id="66" w:author="Huawei v2" w:date="2020-02-27T09:33:00Z"/>
              </w:rPr>
            </w:pPr>
            <w:del w:id="67" w:author="Huawei v2" w:date="2020-02-27T09:33:00Z">
              <w:r w:rsidDel="00310039">
                <w:delText>T</w:delText>
              </w:r>
            </w:del>
          </w:p>
        </w:tc>
        <w:tc>
          <w:tcPr>
            <w:tcW w:w="1177" w:type="dxa"/>
          </w:tcPr>
          <w:p w:rsidR="008337F9" w:rsidDel="00310039" w:rsidRDefault="008337F9" w:rsidP="00966F54">
            <w:pPr>
              <w:pStyle w:val="TAL"/>
              <w:jc w:val="center"/>
              <w:rPr>
                <w:del w:id="68" w:author="Huawei v2" w:date="2020-02-27T09:33:00Z"/>
              </w:rPr>
            </w:pPr>
            <w:del w:id="69" w:author="Huawei v2" w:date="2020-02-27T09:33:00Z">
              <w:r w:rsidDel="00310039">
                <w:delText>F</w:delText>
              </w:r>
            </w:del>
          </w:p>
        </w:tc>
        <w:tc>
          <w:tcPr>
            <w:tcW w:w="1237" w:type="dxa"/>
          </w:tcPr>
          <w:p w:rsidR="008337F9" w:rsidRPr="002B15AA" w:rsidDel="00310039" w:rsidRDefault="008337F9" w:rsidP="00966F54">
            <w:pPr>
              <w:pStyle w:val="TAL"/>
              <w:jc w:val="center"/>
              <w:rPr>
                <w:del w:id="70" w:author="Huawei v2" w:date="2020-02-27T09:33:00Z"/>
                <w:lang w:eastAsia="zh-CN"/>
              </w:rPr>
            </w:pPr>
            <w:del w:id="71" w:author="Huawei v2" w:date="2020-02-27T09:33:00Z">
              <w:r w:rsidDel="00310039">
                <w:rPr>
                  <w:lang w:eastAsia="zh-CN"/>
                </w:rPr>
                <w:delText>T</w:delText>
              </w:r>
            </w:del>
          </w:p>
        </w:tc>
      </w:tr>
      <w:tr w:rsidR="008337F9" w:rsidRPr="002B15AA" w:rsidDel="00310039" w:rsidTr="00966F54">
        <w:trPr>
          <w:cantSplit/>
          <w:jc w:val="center"/>
          <w:del w:id="72" w:author="Huawei v2" w:date="2020-02-27T09:33:00Z"/>
        </w:trPr>
        <w:tc>
          <w:tcPr>
            <w:tcW w:w="3702" w:type="dxa"/>
          </w:tcPr>
          <w:p w:rsidR="008337F9" w:rsidDel="00310039" w:rsidRDefault="008337F9" w:rsidP="00966F54">
            <w:pPr>
              <w:pStyle w:val="TAL"/>
              <w:rPr>
                <w:del w:id="73" w:author="Huawei v2" w:date="2020-02-27T09:33:00Z"/>
                <w:rFonts w:ascii="Courier New" w:hAnsi="Courier New" w:cs="Courier New"/>
                <w:szCs w:val="18"/>
              </w:rPr>
            </w:pPr>
            <w:del w:id="74" w:author="Huawei v2" w:date="2020-02-27T09:33:00Z">
              <w:r w:rsidRPr="00A93EB1" w:rsidDel="00310039">
                <w:rPr>
                  <w:rFonts w:ascii="Courier New" w:hAnsi="Courier New" w:cs="Courier New"/>
                </w:rPr>
                <w:delText>x2</w:delText>
              </w:r>
              <w:r w:rsidDel="00310039">
                <w:rPr>
                  <w:rFonts w:ascii="Courier New" w:hAnsi="Courier New" w:cs="Courier New"/>
                </w:rPr>
                <w:delText>Xn</w:delText>
              </w:r>
              <w:r w:rsidRPr="00A93EB1" w:rsidDel="00310039">
                <w:rPr>
                  <w:rFonts w:ascii="Courier New" w:hAnsi="Courier New" w:cs="Courier New"/>
                </w:rPr>
                <w:delText>HOBlackList</w:delText>
              </w:r>
            </w:del>
          </w:p>
        </w:tc>
        <w:tc>
          <w:tcPr>
            <w:tcW w:w="1159" w:type="dxa"/>
          </w:tcPr>
          <w:p w:rsidR="008337F9" w:rsidRPr="002B15AA" w:rsidDel="00310039" w:rsidRDefault="008337F9" w:rsidP="00966F54">
            <w:pPr>
              <w:pStyle w:val="TAL"/>
              <w:jc w:val="center"/>
              <w:rPr>
                <w:del w:id="75" w:author="Huawei v2" w:date="2020-02-27T09:33:00Z"/>
              </w:rPr>
            </w:pPr>
            <w:del w:id="76" w:author="Huawei v2" w:date="2020-02-27T09:33:00Z">
              <w:r w:rsidDel="00310039">
                <w:delText>CM</w:delText>
              </w:r>
            </w:del>
          </w:p>
        </w:tc>
        <w:tc>
          <w:tcPr>
            <w:tcW w:w="1182" w:type="dxa"/>
          </w:tcPr>
          <w:p w:rsidR="008337F9" w:rsidRPr="002B15AA" w:rsidDel="00310039" w:rsidRDefault="008337F9" w:rsidP="00966F54">
            <w:pPr>
              <w:pStyle w:val="TAL"/>
              <w:jc w:val="center"/>
              <w:rPr>
                <w:del w:id="77" w:author="Huawei v2" w:date="2020-02-27T09:33:00Z"/>
              </w:rPr>
            </w:pPr>
            <w:del w:id="78" w:author="Huawei v2" w:date="2020-02-27T09:33:00Z">
              <w:r w:rsidDel="00310039">
                <w:delText>T</w:delText>
              </w:r>
            </w:del>
          </w:p>
        </w:tc>
        <w:tc>
          <w:tcPr>
            <w:tcW w:w="1172" w:type="dxa"/>
          </w:tcPr>
          <w:p w:rsidR="008337F9" w:rsidRPr="002B15AA" w:rsidDel="00310039" w:rsidRDefault="008337F9" w:rsidP="00966F54">
            <w:pPr>
              <w:pStyle w:val="TAL"/>
              <w:jc w:val="center"/>
              <w:rPr>
                <w:del w:id="79" w:author="Huawei v2" w:date="2020-02-27T09:33:00Z"/>
              </w:rPr>
            </w:pPr>
            <w:del w:id="80" w:author="Huawei v2" w:date="2020-02-27T09:33:00Z">
              <w:r w:rsidDel="00310039">
                <w:delText>T</w:delText>
              </w:r>
            </w:del>
          </w:p>
        </w:tc>
        <w:tc>
          <w:tcPr>
            <w:tcW w:w="1177" w:type="dxa"/>
          </w:tcPr>
          <w:p w:rsidR="008337F9" w:rsidDel="00310039" w:rsidRDefault="008337F9" w:rsidP="00966F54">
            <w:pPr>
              <w:pStyle w:val="TAL"/>
              <w:jc w:val="center"/>
              <w:rPr>
                <w:del w:id="81" w:author="Huawei v2" w:date="2020-02-27T09:33:00Z"/>
              </w:rPr>
            </w:pPr>
            <w:del w:id="82" w:author="Huawei v2" w:date="2020-02-27T09:33:00Z">
              <w:r w:rsidDel="00310039">
                <w:delText>F</w:delText>
              </w:r>
            </w:del>
          </w:p>
        </w:tc>
        <w:tc>
          <w:tcPr>
            <w:tcW w:w="1237" w:type="dxa"/>
          </w:tcPr>
          <w:p w:rsidR="008337F9" w:rsidRPr="002B15AA" w:rsidDel="00310039" w:rsidRDefault="008337F9" w:rsidP="00966F54">
            <w:pPr>
              <w:pStyle w:val="TAL"/>
              <w:jc w:val="center"/>
              <w:rPr>
                <w:del w:id="83" w:author="Huawei v2" w:date="2020-02-27T09:33:00Z"/>
                <w:lang w:eastAsia="zh-CN"/>
              </w:rPr>
            </w:pPr>
            <w:del w:id="84" w:author="Huawei v2" w:date="2020-02-27T09:33:00Z">
              <w:r w:rsidDel="00310039">
                <w:rPr>
                  <w:lang w:eastAsia="zh-CN"/>
                </w:rPr>
                <w:delText>T</w:delText>
              </w:r>
            </w:del>
          </w:p>
        </w:tc>
      </w:tr>
    </w:tbl>
    <w:p w:rsidR="008337F9" w:rsidRDefault="008337F9" w:rsidP="008337F9">
      <w:pPr>
        <w:pStyle w:val="4"/>
      </w:pPr>
      <w:bookmarkStart w:id="85" w:name="_Toc19888054"/>
      <w:bookmarkStart w:id="86" w:name="_Toc27404935"/>
      <w:r w:rsidRPr="002B15AA">
        <w:rPr>
          <w:rFonts w:hint="eastAsia"/>
          <w:lang w:eastAsia="zh-CN"/>
        </w:rPr>
        <w:t>4</w:t>
      </w:r>
      <w:r w:rsidRPr="002B15AA">
        <w:t>.3.2.3</w:t>
      </w:r>
      <w:r w:rsidRPr="002B15AA">
        <w:tab/>
        <w:t>Attribute constraints</w:t>
      </w:r>
      <w:bookmarkEnd w:id="85"/>
      <w:bookmarkEnd w:id="86"/>
    </w:p>
    <w:p w:rsidR="008337F9" w:rsidRPr="002B15AA" w:rsidRDefault="006465C2" w:rsidP="008337F9">
      <w:ins w:id="87" w:author="Huawei v2" w:date="2020-02-27T09:47:00Z">
        <w:r>
          <w:t>None</w:t>
        </w:r>
      </w:ins>
      <w:ins w:id="88" w:author="Huawei v2" w:date="2020-02-27T09:48:00Z">
        <w:r>
          <w:t>.</w:t>
        </w:r>
      </w:ins>
    </w:p>
    <w:p w:rsidR="008337F9" w:rsidRPr="002B15AA" w:rsidRDefault="008337F9" w:rsidP="008337F9">
      <w:pPr>
        <w:pStyle w:val="4"/>
      </w:pPr>
      <w:bookmarkStart w:id="89" w:name="_Toc19888055"/>
      <w:bookmarkStart w:id="90" w:name="_Toc27404936"/>
      <w:r w:rsidRPr="002B15AA">
        <w:rPr>
          <w:rFonts w:hint="eastAsia"/>
          <w:lang w:eastAsia="zh-CN"/>
        </w:rPr>
        <w:t>4</w:t>
      </w:r>
      <w:r w:rsidRPr="002B15AA">
        <w:t>.3.2.4</w:t>
      </w:r>
      <w:r w:rsidRPr="002B15AA">
        <w:tab/>
        <w:t>Notifications</w:t>
      </w:r>
      <w:bookmarkEnd w:id="89"/>
      <w:bookmarkEnd w:id="90"/>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del w:id="91" w:author="Huawei v3" w:date="2020-02-29T16:58:00Z">
              <w:r w:rsidDel="00FB195B">
                <w:rPr>
                  <w:rFonts w:ascii="Arial" w:hAnsi="Arial" w:cs="Arial" w:hint="eastAsia"/>
                  <w:b/>
                  <w:bCs/>
                  <w:sz w:val="28"/>
                  <w:szCs w:val="28"/>
                  <w:lang w:eastAsia="zh-CN"/>
                </w:rPr>
                <w:lastRenderedPageBreak/>
                <w:delText xml:space="preserve">Second </w:delText>
              </w:r>
            </w:del>
            <w:ins w:id="92" w:author="Huawei v3" w:date="2020-02-29T16:58:00Z">
              <w:r w:rsidR="00FB195B">
                <w:rPr>
                  <w:rFonts w:ascii="Arial" w:hAnsi="Arial" w:cs="Arial" w:hint="eastAsia"/>
                  <w:b/>
                  <w:bCs/>
                  <w:sz w:val="28"/>
                  <w:szCs w:val="28"/>
                  <w:lang w:eastAsia="zh-CN"/>
                </w:rPr>
                <w:t>Third</w:t>
              </w:r>
              <w:r w:rsidR="00FB195B">
                <w:rPr>
                  <w:rFonts w:ascii="Arial" w:hAnsi="Arial" w:cs="Arial"/>
                  <w:b/>
                  <w:bCs/>
                  <w:sz w:val="28"/>
                  <w:szCs w:val="28"/>
                  <w:lang w:eastAsia="zh-CN"/>
                </w:rPr>
                <w:t xml:space="preserve">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93" w:name="_Toc19888197"/>
      <w:bookmarkStart w:id="94"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93"/>
      <w:bookmarkEnd w:id="94"/>
    </w:p>
    <w:p w:rsidR="008337F9" w:rsidRDefault="008337F9" w:rsidP="008337F9">
      <w:pPr>
        <w:pStyle w:val="4"/>
      </w:pPr>
      <w:bookmarkStart w:id="95" w:name="_Toc19888198"/>
      <w:bookmarkStart w:id="96" w:name="_Toc27405075"/>
      <w:r>
        <w:rPr>
          <w:rFonts w:hint="eastAsia"/>
          <w:lang w:eastAsia="zh-CN"/>
        </w:rPr>
        <w:t>4</w:t>
      </w:r>
      <w:r>
        <w:t>.3.32.1</w:t>
      </w:r>
      <w:r>
        <w:tab/>
        <w:t>Definition</w:t>
      </w:r>
      <w:bookmarkEnd w:id="95"/>
      <w:bookmarkEnd w:id="96"/>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a </w:t>
      </w:r>
      <w:r>
        <w:rPr>
          <w:rFonts w:ascii="Courier New" w:hAnsi="Courier New"/>
        </w:rPr>
        <w:t>NRCellCU</w:t>
      </w:r>
      <w:r>
        <w:t xml:space="preserve"> instance. This is the case for an Intra-NR neighbour cell relation.</w:t>
      </w:r>
    </w:p>
    <w:p w:rsidR="008337F9" w:rsidRDefault="008337F9" w:rsidP="008337F9">
      <w:r>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97" w:name="_Toc19888199"/>
      <w:bookmarkStart w:id="98" w:name="_Toc27405076"/>
      <w:r>
        <w:rPr>
          <w:rFonts w:hint="eastAsia"/>
          <w:lang w:eastAsia="zh-CN"/>
        </w:rPr>
        <w:t>4</w:t>
      </w:r>
      <w:r>
        <w:t>.3.32.2</w:t>
      </w:r>
      <w:r>
        <w:tab/>
        <w:t>Attributes</w:t>
      </w:r>
      <w:bookmarkEnd w:id="97"/>
      <w:bookmarkEnd w:id="98"/>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Del="00310039" w:rsidTr="00966F54">
        <w:trPr>
          <w:cantSplit/>
          <w:jc w:val="center"/>
          <w:del w:id="99" w:author="Huawei v2" w:date="2020-02-27T09:34:00Z"/>
        </w:trPr>
        <w:tc>
          <w:tcPr>
            <w:tcW w:w="3936" w:type="dxa"/>
          </w:tcPr>
          <w:p w:rsidR="008337F9" w:rsidDel="00310039" w:rsidRDefault="008337F9" w:rsidP="00966F54">
            <w:pPr>
              <w:pStyle w:val="TAL"/>
              <w:rPr>
                <w:del w:id="100" w:author="Huawei v2" w:date="2020-02-27T09:34:00Z"/>
                <w:rFonts w:ascii="Courier New" w:hAnsi="Courier New" w:cs="Courier New"/>
                <w:bCs/>
              </w:rPr>
            </w:pPr>
            <w:del w:id="101" w:author="Huawei v2" w:date="2020-02-27T09:34:00Z">
              <w:r w:rsidDel="00310039">
                <w:rPr>
                  <w:rFonts w:ascii="Courier New" w:hAnsi="Courier New" w:cs="Arial"/>
                  <w:lang w:val="en-US" w:eastAsia="zh-CN"/>
                </w:rPr>
                <w:delText>isRemoveAllowed</w:delText>
              </w:r>
            </w:del>
          </w:p>
        </w:tc>
        <w:tc>
          <w:tcPr>
            <w:tcW w:w="992" w:type="dxa"/>
          </w:tcPr>
          <w:p w:rsidR="008337F9" w:rsidDel="00310039" w:rsidRDefault="008337F9" w:rsidP="00966F54">
            <w:pPr>
              <w:pStyle w:val="TAL"/>
              <w:jc w:val="center"/>
              <w:rPr>
                <w:del w:id="102" w:author="Huawei v2" w:date="2020-02-27T09:34:00Z"/>
                <w:lang w:eastAsia="zh-CN"/>
              </w:rPr>
            </w:pPr>
            <w:del w:id="103"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04" w:author="Huawei v2" w:date="2020-02-27T09:34:00Z"/>
                <w:lang w:eastAsia="zh-CN"/>
              </w:rPr>
            </w:pPr>
            <w:del w:id="105"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6" w:author="Huawei v2" w:date="2020-02-27T09:34:00Z"/>
                <w:lang w:eastAsia="zh-CN"/>
              </w:rPr>
            </w:pPr>
            <w:del w:id="107"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8" w:author="Huawei v2" w:date="2020-02-27T09:34:00Z"/>
                <w:lang w:eastAsia="zh-CN"/>
              </w:rPr>
            </w:pPr>
            <w:del w:id="109"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10" w:author="Huawei v2" w:date="2020-02-27T09:34:00Z"/>
                <w:lang w:eastAsia="zh-CN"/>
              </w:rPr>
            </w:pPr>
            <w:del w:id="111" w:author="Huawei v2" w:date="2020-02-27T09:34:00Z">
              <w:r w:rsidDel="00310039">
                <w:rPr>
                  <w:rFonts w:cs="Arial"/>
                  <w:lang w:val="fr-FR" w:eastAsia="zh-CN"/>
                </w:rPr>
                <w:delText>T</w:delText>
              </w:r>
            </w:del>
          </w:p>
        </w:tc>
      </w:tr>
      <w:tr w:rsidR="008337F9" w:rsidDel="00310039" w:rsidTr="00966F54">
        <w:trPr>
          <w:cantSplit/>
          <w:jc w:val="center"/>
          <w:del w:id="112" w:author="Huawei v2" w:date="2020-02-27T09:34:00Z"/>
        </w:trPr>
        <w:tc>
          <w:tcPr>
            <w:tcW w:w="3936" w:type="dxa"/>
          </w:tcPr>
          <w:p w:rsidR="008337F9" w:rsidDel="00310039" w:rsidRDefault="008337F9" w:rsidP="00966F54">
            <w:pPr>
              <w:pStyle w:val="TAL"/>
              <w:rPr>
                <w:del w:id="113" w:author="Huawei v2" w:date="2020-02-27T09:34:00Z"/>
                <w:rFonts w:ascii="Courier New" w:hAnsi="Courier New" w:cs="Courier New"/>
                <w:bCs/>
              </w:rPr>
            </w:pPr>
            <w:del w:id="114" w:author="Huawei v2" w:date="2020-02-27T09:34:00Z">
              <w:r w:rsidDel="00310039">
                <w:rPr>
                  <w:rFonts w:ascii="Courier New" w:hAnsi="Courier New" w:cs="Arial"/>
                  <w:lang w:val="en-US" w:eastAsia="zh-CN"/>
                </w:rPr>
                <w:delText>isHOAllowed</w:delText>
              </w:r>
            </w:del>
          </w:p>
        </w:tc>
        <w:tc>
          <w:tcPr>
            <w:tcW w:w="992" w:type="dxa"/>
          </w:tcPr>
          <w:p w:rsidR="008337F9" w:rsidDel="00310039" w:rsidRDefault="008337F9" w:rsidP="00966F54">
            <w:pPr>
              <w:pStyle w:val="TAL"/>
              <w:jc w:val="center"/>
              <w:rPr>
                <w:del w:id="115" w:author="Huawei v2" w:date="2020-02-27T09:34:00Z"/>
                <w:lang w:eastAsia="zh-CN"/>
              </w:rPr>
            </w:pPr>
            <w:del w:id="116"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17" w:author="Huawei v2" w:date="2020-02-27T09:34:00Z"/>
                <w:lang w:eastAsia="zh-CN"/>
              </w:rPr>
            </w:pPr>
            <w:del w:id="118"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19" w:author="Huawei v2" w:date="2020-02-27T09:34:00Z"/>
                <w:lang w:eastAsia="zh-CN"/>
              </w:rPr>
            </w:pPr>
            <w:del w:id="120"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21" w:author="Huawei v2" w:date="2020-02-27T09:34:00Z"/>
                <w:lang w:eastAsia="zh-CN"/>
              </w:rPr>
            </w:pPr>
            <w:del w:id="122"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23" w:author="Huawei v2" w:date="2020-02-27T09:34:00Z"/>
                <w:lang w:eastAsia="zh-CN"/>
              </w:rPr>
            </w:pPr>
            <w:del w:id="124" w:author="Huawei v2" w:date="2020-02-27T09:34:00Z">
              <w:r w:rsidDel="0031003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rPr>
          <w:ins w:id="125" w:author="Huawei v2" w:date="2020-02-27T09:48:00Z"/>
        </w:rPr>
      </w:pPr>
      <w:bookmarkStart w:id="126" w:name="_Toc19888200"/>
      <w:bookmarkStart w:id="127" w:name="_Toc27405077"/>
      <w:r>
        <w:t>4.3.32.3</w:t>
      </w:r>
      <w:r>
        <w:tab/>
        <w:t>Attribute constraints</w:t>
      </w:r>
      <w:bookmarkEnd w:id="126"/>
      <w:bookmarkEnd w:id="127"/>
    </w:p>
    <w:p w:rsidR="006465C2" w:rsidRPr="008A58E1" w:rsidRDefault="006465C2" w:rsidP="008A58E1">
      <w:pPr>
        <w:rPr>
          <w:lang w:eastAsia="zh-CN"/>
        </w:rPr>
      </w:pPr>
      <w:ins w:id="128" w:author="Huawei v2" w:date="2020-02-27T09:48:00Z">
        <w:r>
          <w:rPr>
            <w:rFonts w:hint="eastAsia"/>
            <w:lang w:eastAsia="zh-CN"/>
          </w:rPr>
          <w:t>N</w:t>
        </w:r>
        <w:r>
          <w:rPr>
            <w:lang w:eastAsia="zh-CN"/>
          </w:rPr>
          <w:t>one.</w:t>
        </w:r>
      </w:ins>
    </w:p>
    <w:p w:rsidR="008337F9" w:rsidRDefault="008337F9" w:rsidP="008337F9">
      <w:pPr>
        <w:pStyle w:val="4"/>
      </w:pPr>
      <w:bookmarkStart w:id="129" w:name="_Toc19888201"/>
      <w:bookmarkStart w:id="130" w:name="_Toc27405078"/>
      <w:r>
        <w:rPr>
          <w:rFonts w:hint="eastAsia"/>
          <w:lang w:eastAsia="zh-CN"/>
        </w:rPr>
        <w:t>4</w:t>
      </w:r>
      <w:r>
        <w:t>.3.32.4</w:t>
      </w:r>
      <w:r>
        <w:tab/>
        <w:t>Notifications</w:t>
      </w:r>
      <w:bookmarkEnd w:id="129"/>
      <w:bookmarkEnd w:id="130"/>
    </w:p>
    <w:p w:rsidR="008337F9" w:rsidRDefault="008337F9" w:rsidP="008337F9">
      <w:pPr>
        <w:keepNext/>
        <w:rPr>
          <w:ins w:id="131" w:author="Huawei v3" w:date="2020-02-29T16:05:00Z"/>
        </w:rPr>
      </w:pPr>
      <w:r>
        <w:t xml:space="preserve">The common notifications defined in subclause </w:t>
      </w:r>
      <w:r>
        <w:rPr>
          <w:rFonts w:hint="eastAsia"/>
          <w:lang w:eastAsia="zh-CN"/>
        </w:rPr>
        <w:t>4.5</w:t>
      </w:r>
      <w:r>
        <w:t xml:space="preserve"> are valid for this IOC, without exceptions or additions.</w:t>
      </w:r>
    </w:p>
    <w:p w:rsidR="008A58E1" w:rsidRPr="00D804F1" w:rsidRDefault="008A58E1" w:rsidP="008A58E1">
      <w:pPr>
        <w:keepNext/>
        <w:rPr>
          <w:ins w:id="132" w:author="Huawei v3" w:date="2020-02-29T16:06: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8E1" w:rsidRPr="007D21AA" w:rsidTr="0017396D">
        <w:trPr>
          <w:ins w:id="133" w:author="Huawei v3" w:date="2020-02-29T16:06: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A58E1" w:rsidRPr="007D21AA" w:rsidRDefault="00FB195B" w:rsidP="0017396D">
            <w:pPr>
              <w:keepNext/>
              <w:keepLines/>
              <w:jc w:val="center"/>
              <w:rPr>
                <w:ins w:id="134" w:author="Huawei v3" w:date="2020-02-29T16:06:00Z"/>
                <w:rFonts w:ascii="Arial" w:hAnsi="Arial" w:cs="Arial"/>
                <w:b/>
                <w:bCs/>
                <w:sz w:val="28"/>
                <w:szCs w:val="28"/>
                <w:lang w:eastAsia="zh-CN"/>
              </w:rPr>
            </w:pPr>
            <w:ins w:id="135" w:author="Huawei v3" w:date="2020-02-29T16:58:00Z">
              <w:r>
                <w:rPr>
                  <w:rFonts w:ascii="Arial" w:hAnsi="Arial" w:cs="Arial"/>
                  <w:b/>
                  <w:bCs/>
                  <w:sz w:val="28"/>
                  <w:szCs w:val="28"/>
                  <w:lang w:eastAsia="zh-CN"/>
                </w:rPr>
                <w:t>Fourth</w:t>
              </w:r>
            </w:ins>
            <w:ins w:id="136" w:author="Huawei v3" w:date="2020-02-29T16:06:00Z">
              <w:r w:rsidR="008A58E1">
                <w:rPr>
                  <w:rFonts w:ascii="Arial" w:hAnsi="Arial" w:cs="Arial"/>
                  <w:b/>
                  <w:bCs/>
                  <w:sz w:val="28"/>
                  <w:szCs w:val="28"/>
                  <w:lang w:eastAsia="zh-CN"/>
                </w:rPr>
                <w:t xml:space="preserve"> of</w:t>
              </w:r>
              <w:r w:rsidR="008A58E1">
                <w:rPr>
                  <w:rFonts w:ascii="Arial" w:hAnsi="Arial" w:cs="Arial" w:hint="eastAsia"/>
                  <w:b/>
                  <w:bCs/>
                  <w:sz w:val="28"/>
                  <w:szCs w:val="28"/>
                  <w:lang w:eastAsia="zh-CN"/>
                </w:rPr>
                <w:t xml:space="preserve"> </w:t>
              </w:r>
              <w:r w:rsidR="008A58E1">
                <w:rPr>
                  <w:rFonts w:ascii="Arial" w:hAnsi="Arial" w:cs="Arial"/>
                  <w:b/>
                  <w:bCs/>
                  <w:sz w:val="28"/>
                  <w:szCs w:val="28"/>
                  <w:lang w:eastAsia="zh-CN"/>
                </w:rPr>
                <w:t>Changes</w:t>
              </w:r>
            </w:ins>
          </w:p>
        </w:tc>
      </w:tr>
    </w:tbl>
    <w:p w:rsidR="008A58E1" w:rsidRDefault="008A58E1" w:rsidP="008337F9">
      <w:pPr>
        <w:keepNext/>
        <w:rPr>
          <w:ins w:id="137" w:author="Huawei v3" w:date="2020-02-29T16:05:00Z"/>
        </w:rPr>
      </w:pPr>
    </w:p>
    <w:p w:rsidR="008A58E1" w:rsidRPr="008660E0" w:rsidRDefault="008A58E1" w:rsidP="008A58E1">
      <w:pPr>
        <w:pStyle w:val="3"/>
        <w:rPr>
          <w:ins w:id="138" w:author="Huawei v3" w:date="2020-02-29T16:05:00Z"/>
        </w:rPr>
      </w:pPr>
      <w:ins w:id="139" w:author="Huawei v3" w:date="2020-02-29T16:07:00Z">
        <w:r>
          <w:t>4.3.x</w:t>
        </w:r>
      </w:ins>
      <w:ins w:id="140" w:author="Huawei v3" w:date="2020-02-29T16:05:00Z">
        <w:r w:rsidRPr="008660E0">
          <w:tab/>
        </w:r>
        <w:r>
          <w:rPr>
            <w:lang w:eastAsia="zh-CN"/>
          </w:rPr>
          <w:t>ANRManagement</w:t>
        </w:r>
        <w:r>
          <w:rPr>
            <w:rFonts w:hint="eastAsia"/>
            <w:lang w:eastAsia="zh-CN"/>
          </w:rPr>
          <w:t>Function</w:t>
        </w:r>
      </w:ins>
    </w:p>
    <w:p w:rsidR="008A58E1" w:rsidRDefault="008A58E1" w:rsidP="008A58E1">
      <w:pPr>
        <w:pStyle w:val="4"/>
        <w:rPr>
          <w:ins w:id="141" w:author="Huawei v3" w:date="2020-02-29T16:05:00Z"/>
        </w:rPr>
      </w:pPr>
      <w:ins w:id="142" w:author="Huawei v3" w:date="2020-02-29T16:07:00Z">
        <w:r>
          <w:t>4.3.x</w:t>
        </w:r>
      </w:ins>
      <w:ins w:id="143" w:author="Huawei v3" w:date="2020-02-29T16:05:00Z">
        <w:r>
          <w:rPr>
            <w:lang w:eastAsia="zh-CN"/>
          </w:rPr>
          <w:t>.1</w:t>
        </w:r>
        <w:r w:rsidRPr="00215D3C">
          <w:tab/>
        </w:r>
        <w:r w:rsidRPr="002B15AA">
          <w:t>Definition</w:t>
        </w:r>
      </w:ins>
    </w:p>
    <w:p w:rsidR="008A58E1" w:rsidRPr="002B15AA" w:rsidRDefault="008A58E1" w:rsidP="008A58E1">
      <w:pPr>
        <w:rPr>
          <w:ins w:id="144" w:author="Huawei v3" w:date="2020-02-29T16:05:00Z"/>
        </w:rPr>
      </w:pPr>
      <w:ins w:id="145" w:author="Huawei v3" w:date="2020-02-29T16:05:00Z">
        <w:r w:rsidRPr="002B15AA">
          <w:t>This &lt;&lt;IOC&gt;&gt;</w:t>
        </w:r>
        <w:r>
          <w:t xml:space="preserve"> contains attributes to support the D-SON function of </w:t>
        </w:r>
        <w:r>
          <w:rPr>
            <w:rFonts w:hint="eastAsia"/>
            <w:lang w:eastAsia="zh-CN"/>
          </w:rPr>
          <w:t>ANR</w:t>
        </w:r>
        <w:r>
          <w:t xml:space="preserve"> Management (See clause 7.1.4 in TS 28.313 [x]).</w:t>
        </w:r>
      </w:ins>
    </w:p>
    <w:p w:rsidR="008A58E1" w:rsidRDefault="008A58E1" w:rsidP="008A58E1">
      <w:pPr>
        <w:pStyle w:val="4"/>
        <w:rPr>
          <w:ins w:id="146" w:author="Huawei v3" w:date="2020-02-29T16:05:00Z"/>
        </w:rPr>
      </w:pPr>
      <w:ins w:id="147" w:author="Huawei v3" w:date="2020-02-29T16:08:00Z">
        <w:r>
          <w:t>4.3.x</w:t>
        </w:r>
      </w:ins>
      <w:ins w:id="148" w:author="Huawei v3" w:date="2020-02-29T16:05:00Z">
        <w:r>
          <w:rPr>
            <w:lang w:eastAsia="zh-CN"/>
          </w:rPr>
          <w:t>.2</w:t>
        </w:r>
        <w:r w:rsidRPr="002B15AA">
          <w:tab/>
          <w:t>Attributes</w:t>
        </w:r>
      </w:ins>
    </w:p>
    <w:p w:rsidR="008A58E1" w:rsidRDefault="008A58E1" w:rsidP="008A58E1">
      <w:pPr>
        <w:rPr>
          <w:ins w:id="149" w:author="Huawei v3" w:date="2020-02-29T16:05:00Z"/>
        </w:rPr>
      </w:pPr>
      <w:ins w:id="150" w:author="Huawei v3" w:date="2020-02-29T16:05:00Z">
        <w:r>
          <w:t>The ANRManagement</w:t>
        </w:r>
        <w:r>
          <w:rPr>
            <w:rFonts w:hint="eastAsia"/>
            <w:lang w:eastAsia="zh-CN"/>
          </w:rPr>
          <w:t>Function</w:t>
        </w:r>
        <w:r>
          <w:t xml:space="preserve"> 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151" w:author="Huawei v3" w:date="2020-02-29T16:05:00Z"/>
        </w:trPr>
        <w:tc>
          <w:tcPr>
            <w:tcW w:w="3890" w:type="dxa"/>
            <w:shd w:val="pct10" w:color="auto" w:fill="FFFFFF"/>
            <w:vAlign w:val="center"/>
          </w:tcPr>
          <w:p w:rsidR="008A58E1" w:rsidRPr="002B15AA" w:rsidRDefault="008A58E1" w:rsidP="0017396D">
            <w:pPr>
              <w:pStyle w:val="TAH"/>
              <w:rPr>
                <w:ins w:id="152" w:author="Huawei v3" w:date="2020-02-29T16:05:00Z"/>
                <w:rFonts w:cs="Arial"/>
                <w:szCs w:val="18"/>
              </w:rPr>
            </w:pPr>
            <w:ins w:id="153" w:author="Huawei v3" w:date="2020-02-29T16:05:00Z">
              <w:r w:rsidRPr="002B15AA">
                <w:rPr>
                  <w:rFonts w:cs="Arial"/>
                  <w:szCs w:val="18"/>
                </w:rPr>
                <w:lastRenderedPageBreak/>
                <w:t>Attribute name</w:t>
              </w:r>
            </w:ins>
          </w:p>
        </w:tc>
        <w:tc>
          <w:tcPr>
            <w:tcW w:w="966" w:type="dxa"/>
            <w:shd w:val="pct10" w:color="auto" w:fill="FFFFFF"/>
            <w:vAlign w:val="center"/>
          </w:tcPr>
          <w:p w:rsidR="008A58E1" w:rsidRPr="002B15AA" w:rsidRDefault="008A58E1" w:rsidP="0017396D">
            <w:pPr>
              <w:pStyle w:val="TAH"/>
              <w:rPr>
                <w:ins w:id="154" w:author="Huawei v3" w:date="2020-02-29T16:05:00Z"/>
                <w:rFonts w:cs="Arial"/>
                <w:szCs w:val="18"/>
              </w:rPr>
            </w:pPr>
            <w:ins w:id="155"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156" w:author="Huawei v3" w:date="2020-02-29T16:05:00Z"/>
                <w:rFonts w:cs="Arial"/>
                <w:bCs/>
                <w:szCs w:val="18"/>
              </w:rPr>
            </w:pPr>
            <w:ins w:id="157"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158" w:author="Huawei v3" w:date="2020-02-29T16:05:00Z"/>
                <w:rFonts w:cs="Arial"/>
                <w:bCs/>
                <w:szCs w:val="18"/>
              </w:rPr>
            </w:pPr>
            <w:ins w:id="159"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160" w:author="Huawei v3" w:date="2020-02-29T16:05:00Z"/>
                <w:rFonts w:cs="Arial"/>
                <w:szCs w:val="18"/>
              </w:rPr>
            </w:pPr>
            <w:ins w:id="161"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162" w:author="Huawei v3" w:date="2020-02-29T16:05:00Z"/>
                <w:rFonts w:cs="Arial"/>
                <w:szCs w:val="18"/>
              </w:rPr>
            </w:pPr>
            <w:ins w:id="163" w:author="Huawei v3" w:date="2020-02-29T16:05:00Z">
              <w:r w:rsidRPr="002B15AA">
                <w:rPr>
                  <w:rFonts w:cs="Arial"/>
                  <w:szCs w:val="18"/>
                </w:rPr>
                <w:t>isNotifyable</w:t>
              </w:r>
            </w:ins>
          </w:p>
        </w:tc>
      </w:tr>
      <w:tr w:rsidR="008A58E1" w:rsidRPr="002B15AA" w:rsidTr="0017396D">
        <w:trPr>
          <w:cantSplit/>
          <w:trHeight w:val="236"/>
          <w:jc w:val="center"/>
          <w:ins w:id="164" w:author="Huawei v3" w:date="2020-02-29T16:05:00Z"/>
        </w:trPr>
        <w:tc>
          <w:tcPr>
            <w:tcW w:w="3890" w:type="dxa"/>
          </w:tcPr>
          <w:p w:rsidR="008A58E1" w:rsidRPr="002B15AA" w:rsidRDefault="008A58E1" w:rsidP="0017396D">
            <w:pPr>
              <w:pStyle w:val="TAL"/>
              <w:rPr>
                <w:ins w:id="165" w:author="Huawei v3" w:date="2020-02-29T16:05:00Z"/>
                <w:rFonts w:ascii="Courier New" w:hAnsi="Courier New" w:cs="Courier New"/>
                <w:szCs w:val="18"/>
                <w:lang w:eastAsia="zh-CN"/>
              </w:rPr>
            </w:pPr>
            <w:ins w:id="166" w:author="Huawei v3" w:date="2020-02-29T16:05:00Z">
              <w:r>
                <w:rPr>
                  <w:rFonts w:ascii="Courier New" w:hAnsi="Courier New" w:cs="Courier New"/>
                </w:rPr>
                <w:t>x2</w:t>
              </w:r>
              <w:r w:rsidRPr="00A93EB1">
                <w:rPr>
                  <w:rFonts w:ascii="Courier New" w:hAnsi="Courier New" w:cs="Courier New"/>
                </w:rPr>
                <w:t>BlackList</w:t>
              </w:r>
            </w:ins>
          </w:p>
        </w:tc>
        <w:tc>
          <w:tcPr>
            <w:tcW w:w="966" w:type="dxa"/>
          </w:tcPr>
          <w:p w:rsidR="008A58E1" w:rsidRPr="002B15AA" w:rsidRDefault="008A58E1" w:rsidP="0017396D">
            <w:pPr>
              <w:pStyle w:val="TAL"/>
              <w:jc w:val="center"/>
              <w:rPr>
                <w:ins w:id="167" w:author="Huawei v3" w:date="2020-02-29T16:05:00Z"/>
                <w:rFonts w:cs="Arial"/>
                <w:szCs w:val="18"/>
                <w:lang w:eastAsia="zh-CN"/>
              </w:rPr>
            </w:pPr>
            <w:ins w:id="168" w:author="Huawei v3" w:date="2020-02-29T16:05:00Z">
              <w:r>
                <w:t>CM</w:t>
              </w:r>
            </w:ins>
          </w:p>
        </w:tc>
        <w:tc>
          <w:tcPr>
            <w:tcW w:w="1181" w:type="dxa"/>
          </w:tcPr>
          <w:p w:rsidR="008A58E1" w:rsidRPr="002B15AA" w:rsidRDefault="008A58E1" w:rsidP="0017396D">
            <w:pPr>
              <w:pStyle w:val="TAL"/>
              <w:jc w:val="center"/>
              <w:rPr>
                <w:ins w:id="169" w:author="Huawei v3" w:date="2020-02-29T16:05:00Z"/>
                <w:rFonts w:cs="Arial"/>
                <w:szCs w:val="18"/>
                <w:lang w:eastAsia="zh-CN"/>
              </w:rPr>
            </w:pPr>
            <w:ins w:id="170" w:author="Huawei v3" w:date="2020-02-29T16:05:00Z">
              <w:r>
                <w:t>T</w:t>
              </w:r>
            </w:ins>
          </w:p>
        </w:tc>
        <w:tc>
          <w:tcPr>
            <w:tcW w:w="1104" w:type="dxa"/>
          </w:tcPr>
          <w:p w:rsidR="008A58E1" w:rsidRPr="002B15AA" w:rsidRDefault="008A58E1" w:rsidP="0017396D">
            <w:pPr>
              <w:pStyle w:val="TAL"/>
              <w:jc w:val="center"/>
              <w:rPr>
                <w:ins w:id="171" w:author="Huawei v3" w:date="2020-02-29T16:05:00Z"/>
                <w:rFonts w:cs="Arial"/>
                <w:szCs w:val="18"/>
                <w:lang w:eastAsia="zh-CN"/>
              </w:rPr>
            </w:pPr>
            <w:ins w:id="172" w:author="Huawei v3" w:date="2020-02-29T16:05:00Z">
              <w:r>
                <w:t>T</w:t>
              </w:r>
            </w:ins>
          </w:p>
        </w:tc>
        <w:tc>
          <w:tcPr>
            <w:tcW w:w="1177" w:type="dxa"/>
          </w:tcPr>
          <w:p w:rsidR="008A58E1" w:rsidRPr="002B15AA" w:rsidRDefault="008A58E1" w:rsidP="0017396D">
            <w:pPr>
              <w:pStyle w:val="TAL"/>
              <w:jc w:val="center"/>
              <w:rPr>
                <w:ins w:id="173" w:author="Huawei v3" w:date="2020-02-29T16:05:00Z"/>
                <w:rFonts w:cs="Arial"/>
                <w:szCs w:val="18"/>
                <w:lang w:eastAsia="zh-CN"/>
              </w:rPr>
            </w:pPr>
            <w:ins w:id="174" w:author="Huawei v3" w:date="2020-02-29T16:05:00Z">
              <w:r>
                <w:t>F</w:t>
              </w:r>
            </w:ins>
          </w:p>
        </w:tc>
        <w:tc>
          <w:tcPr>
            <w:tcW w:w="1311" w:type="dxa"/>
          </w:tcPr>
          <w:p w:rsidR="008A58E1" w:rsidRPr="002B15AA" w:rsidRDefault="008A58E1" w:rsidP="0017396D">
            <w:pPr>
              <w:pStyle w:val="TAL"/>
              <w:jc w:val="center"/>
              <w:rPr>
                <w:ins w:id="175" w:author="Huawei v3" w:date="2020-02-29T16:05:00Z"/>
                <w:rFonts w:cs="Arial"/>
                <w:szCs w:val="18"/>
                <w:lang w:eastAsia="zh-CN"/>
              </w:rPr>
            </w:pPr>
            <w:ins w:id="176" w:author="Huawei v3" w:date="2020-02-29T16:05:00Z">
              <w:r>
                <w:rPr>
                  <w:lang w:eastAsia="zh-CN"/>
                </w:rPr>
                <w:t>T</w:t>
              </w:r>
            </w:ins>
          </w:p>
        </w:tc>
      </w:tr>
      <w:tr w:rsidR="008A58E1" w:rsidRPr="002B15AA" w:rsidTr="0017396D">
        <w:trPr>
          <w:cantSplit/>
          <w:trHeight w:val="236"/>
          <w:jc w:val="center"/>
          <w:ins w:id="177" w:author="Huawei v3" w:date="2020-02-29T16:05:00Z"/>
        </w:trPr>
        <w:tc>
          <w:tcPr>
            <w:tcW w:w="3890" w:type="dxa"/>
          </w:tcPr>
          <w:p w:rsidR="008A58E1" w:rsidRPr="002B15AA" w:rsidRDefault="008A58E1" w:rsidP="0017396D">
            <w:pPr>
              <w:pStyle w:val="TAL"/>
              <w:rPr>
                <w:ins w:id="178" w:author="Huawei v3" w:date="2020-02-29T16:05:00Z"/>
                <w:rFonts w:ascii="Courier New" w:hAnsi="Courier New" w:cs="Courier New"/>
                <w:szCs w:val="18"/>
                <w:lang w:eastAsia="zh-CN"/>
              </w:rPr>
            </w:pPr>
            <w:ins w:id="179" w:author="Huawei v3" w:date="2020-02-29T16:05:00Z">
              <w:r>
                <w:rPr>
                  <w:rFonts w:ascii="Courier New" w:hAnsi="Courier New" w:cs="Courier New"/>
                </w:rPr>
                <w:t>x2</w:t>
              </w:r>
              <w:r w:rsidRPr="00A93EB1">
                <w:rPr>
                  <w:rFonts w:ascii="Courier New" w:hAnsi="Courier New" w:cs="Courier New"/>
                </w:rPr>
                <w:t>WhiteList</w:t>
              </w:r>
            </w:ins>
          </w:p>
        </w:tc>
        <w:tc>
          <w:tcPr>
            <w:tcW w:w="966" w:type="dxa"/>
          </w:tcPr>
          <w:p w:rsidR="008A58E1" w:rsidRPr="002B15AA" w:rsidRDefault="008A58E1" w:rsidP="0017396D">
            <w:pPr>
              <w:pStyle w:val="TAL"/>
              <w:jc w:val="center"/>
              <w:rPr>
                <w:ins w:id="180" w:author="Huawei v3" w:date="2020-02-29T16:05:00Z"/>
                <w:rFonts w:cs="Arial"/>
                <w:szCs w:val="18"/>
                <w:lang w:eastAsia="zh-CN"/>
              </w:rPr>
            </w:pPr>
            <w:ins w:id="181" w:author="Huawei v3" w:date="2020-02-29T16:05:00Z">
              <w:r>
                <w:t>CM</w:t>
              </w:r>
            </w:ins>
          </w:p>
        </w:tc>
        <w:tc>
          <w:tcPr>
            <w:tcW w:w="1181" w:type="dxa"/>
          </w:tcPr>
          <w:p w:rsidR="008A58E1" w:rsidRPr="002B15AA" w:rsidRDefault="008A58E1" w:rsidP="0017396D">
            <w:pPr>
              <w:pStyle w:val="TAL"/>
              <w:jc w:val="center"/>
              <w:rPr>
                <w:ins w:id="182" w:author="Huawei v3" w:date="2020-02-29T16:05:00Z"/>
                <w:rFonts w:cs="Arial"/>
                <w:szCs w:val="18"/>
                <w:lang w:eastAsia="zh-CN"/>
              </w:rPr>
            </w:pPr>
            <w:ins w:id="183" w:author="Huawei v3" w:date="2020-02-29T16:05:00Z">
              <w:r>
                <w:t>T</w:t>
              </w:r>
            </w:ins>
          </w:p>
        </w:tc>
        <w:tc>
          <w:tcPr>
            <w:tcW w:w="1104" w:type="dxa"/>
          </w:tcPr>
          <w:p w:rsidR="008A58E1" w:rsidRPr="002B15AA" w:rsidRDefault="008A58E1" w:rsidP="0017396D">
            <w:pPr>
              <w:pStyle w:val="TAL"/>
              <w:jc w:val="center"/>
              <w:rPr>
                <w:ins w:id="184" w:author="Huawei v3" w:date="2020-02-29T16:05:00Z"/>
                <w:rFonts w:cs="Arial"/>
                <w:szCs w:val="18"/>
                <w:lang w:eastAsia="zh-CN"/>
              </w:rPr>
            </w:pPr>
            <w:ins w:id="185" w:author="Huawei v3" w:date="2020-02-29T16:05:00Z">
              <w:r>
                <w:t>T</w:t>
              </w:r>
            </w:ins>
          </w:p>
        </w:tc>
        <w:tc>
          <w:tcPr>
            <w:tcW w:w="1177" w:type="dxa"/>
          </w:tcPr>
          <w:p w:rsidR="008A58E1" w:rsidRPr="002B15AA" w:rsidRDefault="008A58E1" w:rsidP="0017396D">
            <w:pPr>
              <w:pStyle w:val="TAL"/>
              <w:jc w:val="center"/>
              <w:rPr>
                <w:ins w:id="186" w:author="Huawei v3" w:date="2020-02-29T16:05:00Z"/>
                <w:rFonts w:cs="Arial"/>
                <w:szCs w:val="18"/>
                <w:lang w:eastAsia="zh-CN"/>
              </w:rPr>
            </w:pPr>
            <w:ins w:id="187" w:author="Huawei v3" w:date="2020-02-29T16:05:00Z">
              <w:r>
                <w:t>F</w:t>
              </w:r>
            </w:ins>
          </w:p>
        </w:tc>
        <w:tc>
          <w:tcPr>
            <w:tcW w:w="1311" w:type="dxa"/>
          </w:tcPr>
          <w:p w:rsidR="008A58E1" w:rsidRPr="002B15AA" w:rsidRDefault="008A58E1" w:rsidP="0017396D">
            <w:pPr>
              <w:pStyle w:val="TAL"/>
              <w:jc w:val="center"/>
              <w:rPr>
                <w:ins w:id="188" w:author="Huawei v3" w:date="2020-02-29T16:05:00Z"/>
                <w:rFonts w:cs="Arial"/>
                <w:szCs w:val="18"/>
                <w:lang w:eastAsia="zh-CN"/>
              </w:rPr>
            </w:pPr>
            <w:ins w:id="189" w:author="Huawei v3" w:date="2020-02-29T16:05:00Z">
              <w:r>
                <w:rPr>
                  <w:lang w:eastAsia="zh-CN"/>
                </w:rPr>
                <w:t>T</w:t>
              </w:r>
            </w:ins>
          </w:p>
        </w:tc>
      </w:tr>
      <w:tr w:rsidR="008A58E1" w:rsidRPr="002B15AA" w:rsidTr="0017396D">
        <w:trPr>
          <w:cantSplit/>
          <w:trHeight w:val="236"/>
          <w:jc w:val="center"/>
          <w:ins w:id="190" w:author="Huawei v3" w:date="2020-02-29T16:05:00Z"/>
        </w:trPr>
        <w:tc>
          <w:tcPr>
            <w:tcW w:w="3890" w:type="dxa"/>
          </w:tcPr>
          <w:p w:rsidR="008A58E1" w:rsidRDefault="008A58E1" w:rsidP="0017396D">
            <w:pPr>
              <w:pStyle w:val="TAL"/>
              <w:rPr>
                <w:ins w:id="191" w:author="Huawei v3" w:date="2020-02-29T16:05:00Z"/>
                <w:rFonts w:ascii="Courier New" w:hAnsi="Courier New" w:cs="Courier New"/>
                <w:szCs w:val="18"/>
              </w:rPr>
            </w:pPr>
            <w:ins w:id="192"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A58E1" w:rsidRDefault="008A58E1" w:rsidP="0017396D">
            <w:pPr>
              <w:pStyle w:val="TAL"/>
              <w:jc w:val="center"/>
              <w:rPr>
                <w:ins w:id="193" w:author="Huawei v3" w:date="2020-02-29T16:05:00Z"/>
              </w:rPr>
            </w:pPr>
            <w:ins w:id="194" w:author="Huawei v3" w:date="2020-02-29T16:05:00Z">
              <w:r>
                <w:t>M</w:t>
              </w:r>
            </w:ins>
          </w:p>
        </w:tc>
        <w:tc>
          <w:tcPr>
            <w:tcW w:w="1181" w:type="dxa"/>
          </w:tcPr>
          <w:p w:rsidR="008A58E1" w:rsidRPr="002B15AA" w:rsidRDefault="008A58E1" w:rsidP="0017396D">
            <w:pPr>
              <w:pStyle w:val="TAL"/>
              <w:jc w:val="center"/>
              <w:rPr>
                <w:ins w:id="195" w:author="Huawei v3" w:date="2020-02-29T16:05:00Z"/>
              </w:rPr>
            </w:pPr>
            <w:ins w:id="196" w:author="Huawei v3" w:date="2020-02-29T16:05:00Z">
              <w:r>
                <w:t>T</w:t>
              </w:r>
            </w:ins>
          </w:p>
        </w:tc>
        <w:tc>
          <w:tcPr>
            <w:tcW w:w="1104" w:type="dxa"/>
          </w:tcPr>
          <w:p w:rsidR="008A58E1" w:rsidRPr="002B15AA" w:rsidRDefault="008A58E1" w:rsidP="0017396D">
            <w:pPr>
              <w:pStyle w:val="TAL"/>
              <w:jc w:val="center"/>
              <w:rPr>
                <w:ins w:id="197" w:author="Huawei v3" w:date="2020-02-29T16:05:00Z"/>
              </w:rPr>
            </w:pPr>
            <w:ins w:id="198" w:author="Huawei v3" w:date="2020-02-29T16:05:00Z">
              <w:r>
                <w:t>T</w:t>
              </w:r>
            </w:ins>
          </w:p>
        </w:tc>
        <w:tc>
          <w:tcPr>
            <w:tcW w:w="1177" w:type="dxa"/>
          </w:tcPr>
          <w:p w:rsidR="008A58E1" w:rsidRPr="002B15AA" w:rsidRDefault="008A58E1" w:rsidP="0017396D">
            <w:pPr>
              <w:pStyle w:val="TAL"/>
              <w:jc w:val="center"/>
              <w:rPr>
                <w:ins w:id="199" w:author="Huawei v3" w:date="2020-02-29T16:05:00Z"/>
              </w:rPr>
            </w:pPr>
            <w:ins w:id="200" w:author="Huawei v3" w:date="2020-02-29T16:05:00Z">
              <w:r>
                <w:t>F</w:t>
              </w:r>
            </w:ins>
          </w:p>
        </w:tc>
        <w:tc>
          <w:tcPr>
            <w:tcW w:w="1311" w:type="dxa"/>
          </w:tcPr>
          <w:p w:rsidR="008A58E1" w:rsidRPr="002B15AA" w:rsidRDefault="008A58E1" w:rsidP="0017396D">
            <w:pPr>
              <w:pStyle w:val="TAL"/>
              <w:jc w:val="center"/>
              <w:rPr>
                <w:ins w:id="201" w:author="Huawei v3" w:date="2020-02-29T16:05:00Z"/>
                <w:lang w:eastAsia="zh-CN"/>
              </w:rPr>
            </w:pPr>
            <w:ins w:id="202" w:author="Huawei v3" w:date="2020-02-29T16:05:00Z">
              <w:r>
                <w:rPr>
                  <w:lang w:eastAsia="zh-CN"/>
                </w:rPr>
                <w:t>T</w:t>
              </w:r>
            </w:ins>
          </w:p>
        </w:tc>
      </w:tr>
      <w:tr w:rsidR="008A58E1" w:rsidRPr="002B15AA" w:rsidTr="0017396D">
        <w:trPr>
          <w:cantSplit/>
          <w:trHeight w:val="236"/>
          <w:jc w:val="center"/>
          <w:ins w:id="203" w:author="Huawei v3" w:date="2020-02-29T16:05:00Z"/>
        </w:trPr>
        <w:tc>
          <w:tcPr>
            <w:tcW w:w="3890" w:type="dxa"/>
          </w:tcPr>
          <w:p w:rsidR="008A58E1" w:rsidRDefault="008A58E1" w:rsidP="0017396D">
            <w:pPr>
              <w:pStyle w:val="TAL"/>
              <w:rPr>
                <w:ins w:id="204" w:author="Huawei v3" w:date="2020-02-29T16:05:00Z"/>
                <w:rFonts w:ascii="Courier New" w:hAnsi="Courier New" w:cs="Courier New"/>
                <w:szCs w:val="18"/>
              </w:rPr>
            </w:pPr>
            <w:ins w:id="205"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A58E1" w:rsidRDefault="008A58E1" w:rsidP="0017396D">
            <w:pPr>
              <w:pStyle w:val="TAL"/>
              <w:jc w:val="center"/>
              <w:rPr>
                <w:ins w:id="206" w:author="Huawei v3" w:date="2020-02-29T16:05:00Z"/>
              </w:rPr>
            </w:pPr>
            <w:ins w:id="207" w:author="Huawei v3" w:date="2020-02-29T16:05:00Z">
              <w:r>
                <w:t>M</w:t>
              </w:r>
            </w:ins>
          </w:p>
        </w:tc>
        <w:tc>
          <w:tcPr>
            <w:tcW w:w="1181" w:type="dxa"/>
          </w:tcPr>
          <w:p w:rsidR="008A58E1" w:rsidRPr="002B15AA" w:rsidRDefault="008A58E1" w:rsidP="0017396D">
            <w:pPr>
              <w:pStyle w:val="TAL"/>
              <w:jc w:val="center"/>
              <w:rPr>
                <w:ins w:id="208" w:author="Huawei v3" w:date="2020-02-29T16:05:00Z"/>
              </w:rPr>
            </w:pPr>
            <w:ins w:id="209" w:author="Huawei v3" w:date="2020-02-29T16:05:00Z">
              <w:r>
                <w:t>T</w:t>
              </w:r>
            </w:ins>
          </w:p>
        </w:tc>
        <w:tc>
          <w:tcPr>
            <w:tcW w:w="1104" w:type="dxa"/>
          </w:tcPr>
          <w:p w:rsidR="008A58E1" w:rsidRPr="002B15AA" w:rsidRDefault="008A58E1" w:rsidP="0017396D">
            <w:pPr>
              <w:pStyle w:val="TAL"/>
              <w:jc w:val="center"/>
              <w:rPr>
                <w:ins w:id="210" w:author="Huawei v3" w:date="2020-02-29T16:05:00Z"/>
              </w:rPr>
            </w:pPr>
            <w:ins w:id="211" w:author="Huawei v3" w:date="2020-02-29T16:05:00Z">
              <w:r>
                <w:t>T</w:t>
              </w:r>
            </w:ins>
          </w:p>
        </w:tc>
        <w:tc>
          <w:tcPr>
            <w:tcW w:w="1177" w:type="dxa"/>
          </w:tcPr>
          <w:p w:rsidR="008A58E1" w:rsidRPr="002B15AA" w:rsidRDefault="008A58E1" w:rsidP="0017396D">
            <w:pPr>
              <w:pStyle w:val="TAL"/>
              <w:jc w:val="center"/>
              <w:rPr>
                <w:ins w:id="212" w:author="Huawei v3" w:date="2020-02-29T16:05:00Z"/>
              </w:rPr>
            </w:pPr>
            <w:ins w:id="213" w:author="Huawei v3" w:date="2020-02-29T16:05:00Z">
              <w:r>
                <w:t>F</w:t>
              </w:r>
            </w:ins>
          </w:p>
        </w:tc>
        <w:tc>
          <w:tcPr>
            <w:tcW w:w="1311" w:type="dxa"/>
          </w:tcPr>
          <w:p w:rsidR="008A58E1" w:rsidRPr="002B15AA" w:rsidRDefault="008A58E1" w:rsidP="0017396D">
            <w:pPr>
              <w:pStyle w:val="TAL"/>
              <w:jc w:val="center"/>
              <w:rPr>
                <w:ins w:id="214" w:author="Huawei v3" w:date="2020-02-29T16:05:00Z"/>
                <w:lang w:eastAsia="zh-CN"/>
              </w:rPr>
            </w:pPr>
            <w:ins w:id="215" w:author="Huawei v3" w:date="2020-02-29T16:05:00Z">
              <w:r>
                <w:rPr>
                  <w:lang w:eastAsia="zh-CN"/>
                </w:rPr>
                <w:t>T</w:t>
              </w:r>
            </w:ins>
          </w:p>
        </w:tc>
      </w:tr>
      <w:tr w:rsidR="008A58E1" w:rsidRPr="002B15AA" w:rsidTr="0017396D">
        <w:trPr>
          <w:cantSplit/>
          <w:trHeight w:val="236"/>
          <w:jc w:val="center"/>
          <w:ins w:id="216" w:author="Huawei v3" w:date="2020-02-29T16:05:00Z"/>
        </w:trPr>
        <w:tc>
          <w:tcPr>
            <w:tcW w:w="3890" w:type="dxa"/>
          </w:tcPr>
          <w:p w:rsidR="008A58E1" w:rsidRDefault="008A58E1" w:rsidP="0017396D">
            <w:pPr>
              <w:pStyle w:val="TAL"/>
              <w:rPr>
                <w:ins w:id="217" w:author="Huawei v3" w:date="2020-02-29T16:05:00Z"/>
                <w:rFonts w:ascii="Courier New" w:hAnsi="Courier New" w:cs="Courier New"/>
                <w:szCs w:val="18"/>
              </w:rPr>
            </w:pPr>
            <w:ins w:id="218" w:author="Huawei v3" w:date="2020-02-29T16:05: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A58E1" w:rsidRDefault="008A58E1" w:rsidP="0017396D">
            <w:pPr>
              <w:pStyle w:val="TAL"/>
              <w:jc w:val="center"/>
              <w:rPr>
                <w:ins w:id="219" w:author="Huawei v3" w:date="2020-02-29T16:05:00Z"/>
              </w:rPr>
            </w:pPr>
            <w:ins w:id="220" w:author="Huawei v3" w:date="2020-02-29T16:05:00Z">
              <w:r>
                <w:t>M</w:t>
              </w:r>
            </w:ins>
          </w:p>
        </w:tc>
        <w:tc>
          <w:tcPr>
            <w:tcW w:w="1181" w:type="dxa"/>
          </w:tcPr>
          <w:p w:rsidR="008A58E1" w:rsidRPr="002B15AA" w:rsidRDefault="008A58E1" w:rsidP="0017396D">
            <w:pPr>
              <w:pStyle w:val="TAL"/>
              <w:jc w:val="center"/>
              <w:rPr>
                <w:ins w:id="221" w:author="Huawei v3" w:date="2020-02-29T16:05:00Z"/>
              </w:rPr>
            </w:pPr>
            <w:ins w:id="222" w:author="Huawei v3" w:date="2020-02-29T16:05:00Z">
              <w:r>
                <w:t>T</w:t>
              </w:r>
            </w:ins>
          </w:p>
        </w:tc>
        <w:tc>
          <w:tcPr>
            <w:tcW w:w="1104" w:type="dxa"/>
          </w:tcPr>
          <w:p w:rsidR="008A58E1" w:rsidRPr="002B15AA" w:rsidRDefault="008A58E1" w:rsidP="0017396D">
            <w:pPr>
              <w:pStyle w:val="TAL"/>
              <w:jc w:val="center"/>
              <w:rPr>
                <w:ins w:id="223" w:author="Huawei v3" w:date="2020-02-29T16:05:00Z"/>
              </w:rPr>
            </w:pPr>
            <w:ins w:id="224" w:author="Huawei v3" w:date="2020-02-29T16:05:00Z">
              <w:r>
                <w:t>T</w:t>
              </w:r>
            </w:ins>
          </w:p>
        </w:tc>
        <w:tc>
          <w:tcPr>
            <w:tcW w:w="1177" w:type="dxa"/>
          </w:tcPr>
          <w:p w:rsidR="008A58E1" w:rsidRPr="002B15AA" w:rsidRDefault="008A58E1" w:rsidP="0017396D">
            <w:pPr>
              <w:pStyle w:val="TAL"/>
              <w:jc w:val="center"/>
              <w:rPr>
                <w:ins w:id="225" w:author="Huawei v3" w:date="2020-02-29T16:05:00Z"/>
              </w:rPr>
            </w:pPr>
            <w:ins w:id="226" w:author="Huawei v3" w:date="2020-02-29T16:05:00Z">
              <w:r>
                <w:t>F</w:t>
              </w:r>
            </w:ins>
          </w:p>
        </w:tc>
        <w:tc>
          <w:tcPr>
            <w:tcW w:w="1311" w:type="dxa"/>
          </w:tcPr>
          <w:p w:rsidR="008A58E1" w:rsidRPr="002B15AA" w:rsidRDefault="008A58E1" w:rsidP="0017396D">
            <w:pPr>
              <w:pStyle w:val="TAL"/>
              <w:jc w:val="center"/>
              <w:rPr>
                <w:ins w:id="227" w:author="Huawei v3" w:date="2020-02-29T16:05:00Z"/>
                <w:lang w:eastAsia="zh-CN"/>
              </w:rPr>
            </w:pPr>
            <w:ins w:id="228" w:author="Huawei v3" w:date="2020-02-29T16:05:00Z">
              <w:r>
                <w:rPr>
                  <w:lang w:eastAsia="zh-CN"/>
                </w:rPr>
                <w:t>T</w:t>
              </w:r>
            </w:ins>
          </w:p>
        </w:tc>
      </w:tr>
      <w:tr w:rsidR="008A58E1" w:rsidRPr="002B15AA" w:rsidTr="0017396D">
        <w:trPr>
          <w:cantSplit/>
          <w:trHeight w:val="236"/>
          <w:jc w:val="center"/>
          <w:ins w:id="229" w:author="Huawei v3" w:date="2020-02-29T16:05:00Z"/>
        </w:trPr>
        <w:tc>
          <w:tcPr>
            <w:tcW w:w="3890" w:type="dxa"/>
          </w:tcPr>
          <w:p w:rsidR="008A58E1" w:rsidRPr="00A93EB1" w:rsidRDefault="008A58E1" w:rsidP="0017396D">
            <w:pPr>
              <w:pStyle w:val="TAL"/>
              <w:rPr>
                <w:ins w:id="230" w:author="Huawei v3" w:date="2020-02-29T16:05:00Z"/>
                <w:rFonts w:ascii="Courier New" w:hAnsi="Courier New" w:cs="Courier New"/>
              </w:rPr>
            </w:pPr>
            <w:ins w:id="231" w:author="Huawei v3" w:date="2020-02-29T16:05:00Z">
              <w:r>
                <w:rPr>
                  <w:rFonts w:ascii="Courier New" w:hAnsi="Courier New" w:cs="Courier New"/>
                  <w:szCs w:val="18"/>
                </w:rPr>
                <w:t>intrasystemANRManagementSwitch</w:t>
              </w:r>
            </w:ins>
          </w:p>
        </w:tc>
        <w:tc>
          <w:tcPr>
            <w:tcW w:w="966" w:type="dxa"/>
          </w:tcPr>
          <w:p w:rsidR="008A58E1" w:rsidRDefault="008A58E1" w:rsidP="0017396D">
            <w:pPr>
              <w:pStyle w:val="TAL"/>
              <w:jc w:val="center"/>
              <w:rPr>
                <w:ins w:id="232" w:author="Huawei v3" w:date="2020-02-29T16:05:00Z"/>
              </w:rPr>
            </w:pPr>
            <w:ins w:id="233" w:author="Huawei v3" w:date="2020-02-29T16:05:00Z">
              <w:r w:rsidRPr="002B15AA">
                <w:t>M</w:t>
              </w:r>
            </w:ins>
          </w:p>
        </w:tc>
        <w:tc>
          <w:tcPr>
            <w:tcW w:w="1181" w:type="dxa"/>
          </w:tcPr>
          <w:p w:rsidR="008A58E1" w:rsidRDefault="008A58E1" w:rsidP="0017396D">
            <w:pPr>
              <w:pStyle w:val="TAL"/>
              <w:jc w:val="center"/>
              <w:rPr>
                <w:ins w:id="234" w:author="Huawei v3" w:date="2020-02-29T16:05:00Z"/>
              </w:rPr>
            </w:pPr>
            <w:ins w:id="235" w:author="Huawei v3" w:date="2020-02-29T16:05:00Z">
              <w:r w:rsidRPr="002B15AA">
                <w:t>T</w:t>
              </w:r>
            </w:ins>
          </w:p>
        </w:tc>
        <w:tc>
          <w:tcPr>
            <w:tcW w:w="1104" w:type="dxa"/>
          </w:tcPr>
          <w:p w:rsidR="008A58E1" w:rsidRDefault="008A58E1" w:rsidP="0017396D">
            <w:pPr>
              <w:pStyle w:val="TAL"/>
              <w:jc w:val="center"/>
              <w:rPr>
                <w:ins w:id="236" w:author="Huawei v3" w:date="2020-02-29T16:05:00Z"/>
              </w:rPr>
            </w:pPr>
            <w:ins w:id="237" w:author="Huawei v3" w:date="2020-02-29T16:05:00Z">
              <w:r w:rsidRPr="002B15AA">
                <w:t>T</w:t>
              </w:r>
            </w:ins>
          </w:p>
        </w:tc>
        <w:tc>
          <w:tcPr>
            <w:tcW w:w="1177" w:type="dxa"/>
          </w:tcPr>
          <w:p w:rsidR="008A58E1" w:rsidRDefault="008A58E1" w:rsidP="0017396D">
            <w:pPr>
              <w:pStyle w:val="TAL"/>
              <w:jc w:val="center"/>
              <w:rPr>
                <w:ins w:id="238" w:author="Huawei v3" w:date="2020-02-29T16:05:00Z"/>
              </w:rPr>
            </w:pPr>
            <w:ins w:id="239" w:author="Huawei v3" w:date="2020-02-29T16:05:00Z">
              <w:r w:rsidRPr="002B15AA">
                <w:t>F</w:t>
              </w:r>
            </w:ins>
          </w:p>
        </w:tc>
        <w:tc>
          <w:tcPr>
            <w:tcW w:w="1311" w:type="dxa"/>
          </w:tcPr>
          <w:p w:rsidR="008A58E1" w:rsidRDefault="008A58E1" w:rsidP="0017396D">
            <w:pPr>
              <w:pStyle w:val="TAL"/>
              <w:jc w:val="center"/>
              <w:rPr>
                <w:ins w:id="240" w:author="Huawei v3" w:date="2020-02-29T16:05:00Z"/>
                <w:lang w:eastAsia="zh-CN"/>
              </w:rPr>
            </w:pPr>
            <w:ins w:id="241" w:author="Huawei v3" w:date="2020-02-29T16:05:00Z">
              <w:r w:rsidRPr="002B15AA">
                <w:rPr>
                  <w:lang w:eastAsia="zh-CN"/>
                </w:rPr>
                <w:t>T</w:t>
              </w:r>
            </w:ins>
          </w:p>
        </w:tc>
      </w:tr>
      <w:tr w:rsidR="008A58E1" w:rsidRPr="002B15AA" w:rsidTr="0017396D">
        <w:trPr>
          <w:cantSplit/>
          <w:trHeight w:val="236"/>
          <w:jc w:val="center"/>
          <w:ins w:id="242" w:author="Huawei v3" w:date="2020-02-29T16:05:00Z"/>
        </w:trPr>
        <w:tc>
          <w:tcPr>
            <w:tcW w:w="3890" w:type="dxa"/>
          </w:tcPr>
          <w:p w:rsidR="008A58E1" w:rsidRPr="00A93EB1" w:rsidRDefault="008A58E1" w:rsidP="0017396D">
            <w:pPr>
              <w:pStyle w:val="TAL"/>
              <w:rPr>
                <w:ins w:id="243" w:author="Huawei v3" w:date="2020-02-29T16:05:00Z"/>
                <w:rFonts w:ascii="Courier New" w:hAnsi="Courier New" w:cs="Courier New"/>
              </w:rPr>
            </w:pPr>
            <w:ins w:id="244" w:author="Huawei v3" w:date="2020-02-29T16:05: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8A58E1" w:rsidRDefault="008A58E1" w:rsidP="0017396D">
            <w:pPr>
              <w:pStyle w:val="TAL"/>
              <w:jc w:val="center"/>
              <w:rPr>
                <w:ins w:id="245" w:author="Huawei v3" w:date="2020-02-29T16:05:00Z"/>
              </w:rPr>
            </w:pPr>
            <w:ins w:id="246" w:author="Huawei v3" w:date="2020-02-29T16:05:00Z">
              <w:r w:rsidRPr="002B15AA">
                <w:t>M</w:t>
              </w:r>
            </w:ins>
          </w:p>
        </w:tc>
        <w:tc>
          <w:tcPr>
            <w:tcW w:w="1181" w:type="dxa"/>
          </w:tcPr>
          <w:p w:rsidR="008A58E1" w:rsidRDefault="008A58E1" w:rsidP="0017396D">
            <w:pPr>
              <w:pStyle w:val="TAL"/>
              <w:jc w:val="center"/>
              <w:rPr>
                <w:ins w:id="247" w:author="Huawei v3" w:date="2020-02-29T16:05:00Z"/>
              </w:rPr>
            </w:pPr>
            <w:ins w:id="248" w:author="Huawei v3" w:date="2020-02-29T16:05:00Z">
              <w:r w:rsidRPr="002B15AA">
                <w:t>T</w:t>
              </w:r>
            </w:ins>
          </w:p>
        </w:tc>
        <w:tc>
          <w:tcPr>
            <w:tcW w:w="1104" w:type="dxa"/>
          </w:tcPr>
          <w:p w:rsidR="008A58E1" w:rsidRDefault="008A58E1" w:rsidP="0017396D">
            <w:pPr>
              <w:pStyle w:val="TAL"/>
              <w:jc w:val="center"/>
              <w:rPr>
                <w:ins w:id="249" w:author="Huawei v3" w:date="2020-02-29T16:05:00Z"/>
              </w:rPr>
            </w:pPr>
            <w:ins w:id="250" w:author="Huawei v3" w:date="2020-02-29T16:05:00Z">
              <w:r w:rsidRPr="002B15AA">
                <w:t>T</w:t>
              </w:r>
            </w:ins>
          </w:p>
        </w:tc>
        <w:tc>
          <w:tcPr>
            <w:tcW w:w="1177" w:type="dxa"/>
          </w:tcPr>
          <w:p w:rsidR="008A58E1" w:rsidRDefault="008A58E1" w:rsidP="0017396D">
            <w:pPr>
              <w:pStyle w:val="TAL"/>
              <w:jc w:val="center"/>
              <w:rPr>
                <w:ins w:id="251" w:author="Huawei v3" w:date="2020-02-29T16:05:00Z"/>
              </w:rPr>
            </w:pPr>
            <w:ins w:id="252" w:author="Huawei v3" w:date="2020-02-29T16:05:00Z">
              <w:r w:rsidRPr="002B15AA">
                <w:t>F</w:t>
              </w:r>
            </w:ins>
          </w:p>
        </w:tc>
        <w:tc>
          <w:tcPr>
            <w:tcW w:w="1311" w:type="dxa"/>
          </w:tcPr>
          <w:p w:rsidR="008A58E1" w:rsidRDefault="008A58E1" w:rsidP="0017396D">
            <w:pPr>
              <w:pStyle w:val="TAL"/>
              <w:jc w:val="center"/>
              <w:rPr>
                <w:ins w:id="253" w:author="Huawei v3" w:date="2020-02-29T16:05:00Z"/>
                <w:lang w:eastAsia="zh-CN"/>
              </w:rPr>
            </w:pPr>
            <w:ins w:id="254" w:author="Huawei v3" w:date="2020-02-29T16:05:00Z">
              <w:r w:rsidRPr="002B15AA">
                <w:rPr>
                  <w:lang w:eastAsia="zh-CN"/>
                </w:rPr>
                <w:t>T</w:t>
              </w:r>
            </w:ins>
          </w:p>
        </w:tc>
      </w:tr>
      <w:tr w:rsidR="008A58E1" w:rsidRPr="002B15AA" w:rsidTr="0017396D">
        <w:trPr>
          <w:cantSplit/>
          <w:trHeight w:val="236"/>
          <w:jc w:val="center"/>
          <w:ins w:id="255" w:author="Huawei v3" w:date="2020-02-29T16:05:00Z"/>
        </w:trPr>
        <w:tc>
          <w:tcPr>
            <w:tcW w:w="3890" w:type="dxa"/>
          </w:tcPr>
          <w:p w:rsidR="008A58E1" w:rsidRPr="00A93EB1" w:rsidRDefault="008A58E1" w:rsidP="0017396D">
            <w:pPr>
              <w:pStyle w:val="TAL"/>
              <w:rPr>
                <w:ins w:id="256" w:author="Huawei v3" w:date="2020-02-29T16:05:00Z"/>
                <w:rFonts w:ascii="Courier New" w:hAnsi="Courier New" w:cs="Courier New"/>
              </w:rPr>
            </w:pPr>
            <w:ins w:id="257" w:author="Huawei v3" w:date="2020-02-29T16:05:00Z">
              <w:r>
                <w:rPr>
                  <w:rFonts w:ascii="Courier New" w:eastAsia="MS Mincho" w:hAnsi="Courier New" w:cs="Courier New"/>
                  <w:lang w:eastAsia="ja-JP"/>
                </w:rPr>
                <w:t>aNRManagementCellPolicyList</w:t>
              </w:r>
            </w:ins>
          </w:p>
        </w:tc>
        <w:tc>
          <w:tcPr>
            <w:tcW w:w="966" w:type="dxa"/>
          </w:tcPr>
          <w:p w:rsidR="008A58E1" w:rsidRDefault="008A58E1" w:rsidP="0017396D">
            <w:pPr>
              <w:pStyle w:val="TAL"/>
              <w:jc w:val="center"/>
              <w:rPr>
                <w:ins w:id="258" w:author="Huawei v3" w:date="2020-02-29T16:05:00Z"/>
              </w:rPr>
            </w:pPr>
            <w:ins w:id="259" w:author="Huawei v3" w:date="2020-02-29T16:05:00Z">
              <w:r w:rsidRPr="002B15AA">
                <w:t>M</w:t>
              </w:r>
            </w:ins>
          </w:p>
        </w:tc>
        <w:tc>
          <w:tcPr>
            <w:tcW w:w="1181" w:type="dxa"/>
          </w:tcPr>
          <w:p w:rsidR="008A58E1" w:rsidRDefault="008A58E1" w:rsidP="0017396D">
            <w:pPr>
              <w:pStyle w:val="TAL"/>
              <w:jc w:val="center"/>
              <w:rPr>
                <w:ins w:id="260" w:author="Huawei v3" w:date="2020-02-29T16:05:00Z"/>
              </w:rPr>
            </w:pPr>
            <w:ins w:id="261" w:author="Huawei v3" w:date="2020-02-29T16:05:00Z">
              <w:r w:rsidRPr="002B15AA">
                <w:t>T</w:t>
              </w:r>
            </w:ins>
          </w:p>
        </w:tc>
        <w:tc>
          <w:tcPr>
            <w:tcW w:w="1104" w:type="dxa"/>
          </w:tcPr>
          <w:p w:rsidR="008A58E1" w:rsidRDefault="008A58E1" w:rsidP="0017396D">
            <w:pPr>
              <w:pStyle w:val="TAL"/>
              <w:jc w:val="center"/>
              <w:rPr>
                <w:ins w:id="262" w:author="Huawei v3" w:date="2020-02-29T16:05:00Z"/>
              </w:rPr>
            </w:pPr>
            <w:ins w:id="263" w:author="Huawei v3" w:date="2020-02-29T16:05:00Z">
              <w:r w:rsidRPr="002B15AA">
                <w:t>T</w:t>
              </w:r>
            </w:ins>
          </w:p>
        </w:tc>
        <w:tc>
          <w:tcPr>
            <w:tcW w:w="1177" w:type="dxa"/>
          </w:tcPr>
          <w:p w:rsidR="008A58E1" w:rsidRDefault="008A58E1" w:rsidP="0017396D">
            <w:pPr>
              <w:pStyle w:val="TAL"/>
              <w:jc w:val="center"/>
              <w:rPr>
                <w:ins w:id="264" w:author="Huawei v3" w:date="2020-02-29T16:05:00Z"/>
              </w:rPr>
            </w:pPr>
            <w:ins w:id="265" w:author="Huawei v3" w:date="2020-02-29T16:05:00Z">
              <w:r w:rsidRPr="002B15AA">
                <w:t>F</w:t>
              </w:r>
            </w:ins>
          </w:p>
        </w:tc>
        <w:tc>
          <w:tcPr>
            <w:tcW w:w="1311" w:type="dxa"/>
          </w:tcPr>
          <w:p w:rsidR="008A58E1" w:rsidRDefault="008A58E1" w:rsidP="0017396D">
            <w:pPr>
              <w:pStyle w:val="TAL"/>
              <w:jc w:val="center"/>
              <w:rPr>
                <w:ins w:id="266" w:author="Huawei v3" w:date="2020-02-29T16:05:00Z"/>
                <w:lang w:eastAsia="zh-CN"/>
              </w:rPr>
            </w:pPr>
            <w:ins w:id="267" w:author="Huawei v3" w:date="2020-02-29T16:05:00Z">
              <w:r w:rsidRPr="002B15AA">
                <w:rPr>
                  <w:lang w:eastAsia="zh-CN"/>
                </w:rPr>
                <w:t>T</w:t>
              </w:r>
            </w:ins>
          </w:p>
        </w:tc>
      </w:tr>
    </w:tbl>
    <w:p w:rsidR="008A58E1" w:rsidRDefault="008A58E1" w:rsidP="008A58E1">
      <w:pPr>
        <w:pStyle w:val="4"/>
        <w:rPr>
          <w:ins w:id="268" w:author="Huawei v3" w:date="2020-02-29T16:05:00Z"/>
        </w:rPr>
      </w:pPr>
      <w:ins w:id="269" w:author="Huawei v3" w:date="2020-02-29T16:08:00Z">
        <w:r>
          <w:t>4.3.x</w:t>
        </w:r>
      </w:ins>
      <w:ins w:id="270" w:author="Huawei v3" w:date="2020-02-29T16:05:00Z">
        <w:r>
          <w:rPr>
            <w:lang w:eastAsia="zh-CN"/>
          </w:rPr>
          <w:t>.3</w:t>
        </w:r>
        <w:r w:rsidRPr="002B15AA">
          <w:tab/>
          <w:t>Attribute constraints</w:t>
        </w:r>
      </w:ins>
    </w:p>
    <w:tbl>
      <w:tblPr>
        <w:tblW w:w="9815" w:type="dxa"/>
        <w:jc w:val="center"/>
        <w:tblLook w:val="01E0" w:firstRow="1" w:lastRow="1" w:firstColumn="1" w:lastColumn="1" w:noHBand="0" w:noVBand="0"/>
      </w:tblPr>
      <w:tblGrid>
        <w:gridCol w:w="3684"/>
        <w:gridCol w:w="6131"/>
      </w:tblGrid>
      <w:tr w:rsidR="008A58E1" w:rsidRPr="002B15AA" w:rsidTr="0017396D">
        <w:trPr>
          <w:jc w:val="center"/>
          <w:ins w:id="271"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272" w:author="Huawei v3" w:date="2020-02-29T16:05:00Z"/>
              </w:rPr>
            </w:pPr>
            <w:ins w:id="273" w:author="Huawei v3" w:date="2020-02-29T16:05: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274" w:author="Huawei v3" w:date="2020-02-29T16:05:00Z"/>
              </w:rPr>
            </w:pPr>
            <w:ins w:id="275" w:author="Huawei v3" w:date="2020-02-29T16:05:00Z">
              <w:r w:rsidRPr="002B15AA">
                <w:t>Definition</w:t>
              </w:r>
            </w:ins>
          </w:p>
        </w:tc>
      </w:tr>
      <w:tr w:rsidR="008A58E1" w:rsidTr="0017396D">
        <w:trPr>
          <w:jc w:val="center"/>
          <w:ins w:id="276"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277" w:author="Huawei v3" w:date="2020-02-29T16:05:00Z"/>
                <w:b w:val="0"/>
              </w:rPr>
            </w:pPr>
            <w:ins w:id="278" w:author="Huawei v3" w:date="2020-02-29T16:05: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279" w:author="Huawei v3" w:date="2020-02-29T16:05:00Z"/>
              </w:rPr>
            </w:pPr>
            <w:ins w:id="280" w:author="Huawei v3" w:date="2020-02-29T16:05:00Z">
              <w:r>
                <w:t>Condition: Multi-Radio Dual Connectivity with the EPC (see TS 37.340 [9] clause 4.1.2) is supported.</w:t>
              </w:r>
            </w:ins>
          </w:p>
        </w:tc>
      </w:tr>
      <w:tr w:rsidR="008A58E1" w:rsidTr="0017396D">
        <w:trPr>
          <w:jc w:val="center"/>
          <w:ins w:id="281"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282" w:author="Huawei v3" w:date="2020-02-29T16:05:00Z"/>
                <w:b w:val="0"/>
              </w:rPr>
            </w:pPr>
            <w:ins w:id="283" w:author="Huawei v3" w:date="2020-02-29T16:05: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284" w:author="Huawei v3" w:date="2020-02-29T16:05:00Z"/>
                <w:lang w:eastAsia="zh-CN"/>
              </w:rPr>
            </w:pPr>
            <w:ins w:id="285" w:author="Huawei v3" w:date="2020-02-29T16:05:00Z">
              <w:r>
                <w:t>Condition: Multi-Radio Dual Connectivity with the EPC (see TS 37.340 [9] clause 4.1.2) is supported.</w:t>
              </w:r>
            </w:ins>
          </w:p>
        </w:tc>
      </w:tr>
    </w:tbl>
    <w:p w:rsidR="008A58E1" w:rsidRPr="002B15AA" w:rsidRDefault="008A58E1" w:rsidP="008A58E1">
      <w:pPr>
        <w:pStyle w:val="4"/>
        <w:rPr>
          <w:ins w:id="286" w:author="Huawei v3" w:date="2020-02-29T16:05:00Z"/>
        </w:rPr>
      </w:pPr>
      <w:ins w:id="287" w:author="Huawei v3" w:date="2020-02-29T16:08:00Z">
        <w:r>
          <w:t>4.3.x</w:t>
        </w:r>
      </w:ins>
      <w:ins w:id="288" w:author="Huawei v3" w:date="2020-02-29T16:05:00Z">
        <w:r>
          <w:rPr>
            <w:lang w:eastAsia="zh-CN"/>
          </w:rPr>
          <w:t>.4</w:t>
        </w:r>
        <w:r w:rsidRPr="002B15AA">
          <w:tab/>
          <w:t>Notifications</w:t>
        </w:r>
      </w:ins>
    </w:p>
    <w:p w:rsidR="008A58E1" w:rsidRPr="00B620D8" w:rsidRDefault="008A58E1" w:rsidP="008A58E1">
      <w:pPr>
        <w:rPr>
          <w:ins w:id="289" w:author="Huawei v3" w:date="2020-02-29T16:05:00Z"/>
        </w:rPr>
      </w:pPr>
      <w:ins w:id="290" w:author="Huawei v3" w:date="2020-02-29T16:05: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8A58E1" w:rsidRPr="008660E0" w:rsidRDefault="008A58E1" w:rsidP="008A58E1">
      <w:pPr>
        <w:pStyle w:val="3"/>
        <w:rPr>
          <w:ins w:id="291" w:author="Huawei v3" w:date="2020-02-29T16:05:00Z"/>
        </w:rPr>
      </w:pPr>
      <w:ins w:id="292" w:author="Huawei v3" w:date="2020-02-29T16:08:00Z">
        <w:r>
          <w:t>4.3.y</w:t>
        </w:r>
      </w:ins>
      <w:ins w:id="293" w:author="Huawei v3" w:date="2020-02-29T16:05:00Z">
        <w:r w:rsidRPr="008660E0">
          <w:tab/>
        </w:r>
        <w:r>
          <w:rPr>
            <w:lang w:eastAsia="zh-CN"/>
          </w:rPr>
          <w:t>ANRManagementCellPolicy</w:t>
        </w:r>
        <w:r w:rsidRPr="008660E0">
          <w:t xml:space="preserve"> &lt;</w:t>
        </w:r>
        <w:r>
          <w:rPr>
            <w:rFonts w:hint="eastAsia"/>
            <w:lang w:eastAsia="zh-CN"/>
          </w:rPr>
          <w:t>data</w:t>
        </w:r>
        <w:r>
          <w:t xml:space="preserve"> type</w:t>
        </w:r>
        <w:r w:rsidRPr="008660E0">
          <w:t>&gt;</w:t>
        </w:r>
      </w:ins>
    </w:p>
    <w:p w:rsidR="008A58E1" w:rsidRDefault="008A58E1" w:rsidP="008A58E1">
      <w:pPr>
        <w:pStyle w:val="4"/>
        <w:rPr>
          <w:ins w:id="294" w:author="Huawei v3" w:date="2020-02-29T16:05:00Z"/>
        </w:rPr>
      </w:pPr>
      <w:ins w:id="295" w:author="Huawei v3" w:date="2020-02-29T16:08:00Z">
        <w:r>
          <w:t>4.3.y</w:t>
        </w:r>
      </w:ins>
      <w:ins w:id="296" w:author="Huawei v3" w:date="2020-02-29T16:05:00Z">
        <w:r>
          <w:rPr>
            <w:lang w:eastAsia="zh-CN"/>
          </w:rPr>
          <w:t>.1</w:t>
        </w:r>
        <w:r w:rsidRPr="00215D3C">
          <w:tab/>
        </w:r>
        <w:r w:rsidRPr="002B15AA">
          <w:t>Definition</w:t>
        </w:r>
      </w:ins>
    </w:p>
    <w:p w:rsidR="008A58E1" w:rsidRPr="002B15AA" w:rsidRDefault="008A58E1" w:rsidP="008A58E1">
      <w:pPr>
        <w:rPr>
          <w:ins w:id="297" w:author="Huawei v3" w:date="2020-02-29T16:05:00Z"/>
        </w:rPr>
      </w:pPr>
      <w:ins w:id="298" w:author="Huawei v3" w:date="2020-02-29T16:05:00Z">
        <w:r w:rsidRPr="002B15AA">
          <w:t xml:space="preserve">This </w:t>
        </w:r>
        <w:r>
          <w:rPr>
            <w:rFonts w:hint="eastAsia"/>
            <w:lang w:eastAsia="zh-CN"/>
          </w:rPr>
          <w:t>data</w:t>
        </w:r>
        <w:r>
          <w:rPr>
            <w:lang w:eastAsia="zh-CN"/>
          </w:rPr>
          <w:t xml:space="preserve"> type</w:t>
        </w:r>
        <w:r w:rsidRPr="002B15AA">
          <w:t xml:space="preserve"> represents the </w:t>
        </w:r>
        <w:r>
          <w:t>cell policy information of ANR management</w:t>
        </w:r>
        <w:r>
          <w:rPr>
            <w:lang w:val="en-US" w:eastAsia="zh-CN" w:bidi="ar-KW"/>
          </w:rPr>
          <w:t>.</w:t>
        </w:r>
      </w:ins>
    </w:p>
    <w:p w:rsidR="008A58E1" w:rsidRDefault="008A58E1" w:rsidP="008A58E1">
      <w:pPr>
        <w:pStyle w:val="4"/>
        <w:rPr>
          <w:ins w:id="299" w:author="Huawei v3" w:date="2020-02-29T16:05:00Z"/>
        </w:rPr>
      </w:pPr>
      <w:ins w:id="300" w:author="Huawei v3" w:date="2020-02-29T16:09:00Z">
        <w:r>
          <w:t>4.3.y</w:t>
        </w:r>
      </w:ins>
      <w:ins w:id="301" w:author="Huawei v3" w:date="2020-02-29T16:05:00Z">
        <w:r>
          <w:rPr>
            <w:lang w:eastAsia="zh-CN"/>
          </w:rPr>
          <w:t>.2</w:t>
        </w:r>
        <w:r w:rsidRPr="002B15AA">
          <w:tab/>
          <w:t>Attributes</w:t>
        </w:r>
      </w:ins>
    </w:p>
    <w:p w:rsidR="008A58E1" w:rsidRDefault="008A58E1" w:rsidP="008A58E1">
      <w:pPr>
        <w:rPr>
          <w:ins w:id="302" w:author="Huawei v3" w:date="2020-02-29T16:0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303" w:author="Huawei v3" w:date="2020-02-29T16:05:00Z"/>
        </w:trPr>
        <w:tc>
          <w:tcPr>
            <w:tcW w:w="3890" w:type="dxa"/>
            <w:shd w:val="pct10" w:color="auto" w:fill="FFFFFF"/>
            <w:vAlign w:val="center"/>
          </w:tcPr>
          <w:p w:rsidR="008A58E1" w:rsidRPr="002B15AA" w:rsidRDefault="008A58E1" w:rsidP="0017396D">
            <w:pPr>
              <w:pStyle w:val="TAH"/>
              <w:rPr>
                <w:ins w:id="304" w:author="Huawei v3" w:date="2020-02-29T16:05:00Z"/>
                <w:rFonts w:cs="Arial"/>
                <w:szCs w:val="18"/>
              </w:rPr>
            </w:pPr>
            <w:ins w:id="305" w:author="Huawei v3" w:date="2020-02-29T16:05:00Z">
              <w:r w:rsidRPr="002B15AA">
                <w:rPr>
                  <w:rFonts w:cs="Arial"/>
                  <w:szCs w:val="18"/>
                </w:rPr>
                <w:t>Attribute name</w:t>
              </w:r>
            </w:ins>
          </w:p>
        </w:tc>
        <w:tc>
          <w:tcPr>
            <w:tcW w:w="966" w:type="dxa"/>
            <w:shd w:val="pct10" w:color="auto" w:fill="FFFFFF"/>
            <w:vAlign w:val="center"/>
          </w:tcPr>
          <w:p w:rsidR="008A58E1" w:rsidRPr="002B15AA" w:rsidRDefault="008A58E1" w:rsidP="0017396D">
            <w:pPr>
              <w:pStyle w:val="TAH"/>
              <w:rPr>
                <w:ins w:id="306" w:author="Huawei v3" w:date="2020-02-29T16:05:00Z"/>
                <w:rFonts w:cs="Arial"/>
                <w:szCs w:val="18"/>
              </w:rPr>
            </w:pPr>
            <w:ins w:id="307"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308" w:author="Huawei v3" w:date="2020-02-29T16:05:00Z"/>
                <w:rFonts w:cs="Arial"/>
                <w:bCs/>
                <w:szCs w:val="18"/>
              </w:rPr>
            </w:pPr>
            <w:ins w:id="309"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310" w:author="Huawei v3" w:date="2020-02-29T16:05:00Z"/>
                <w:rFonts w:cs="Arial"/>
                <w:bCs/>
                <w:szCs w:val="18"/>
              </w:rPr>
            </w:pPr>
            <w:ins w:id="311"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312" w:author="Huawei v3" w:date="2020-02-29T16:05:00Z"/>
                <w:rFonts w:cs="Arial"/>
                <w:szCs w:val="18"/>
              </w:rPr>
            </w:pPr>
            <w:ins w:id="313"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314" w:author="Huawei v3" w:date="2020-02-29T16:05:00Z"/>
                <w:rFonts w:cs="Arial"/>
                <w:szCs w:val="18"/>
              </w:rPr>
            </w:pPr>
            <w:ins w:id="315" w:author="Huawei v3" w:date="2020-02-29T16:05:00Z">
              <w:r w:rsidRPr="002B15AA">
                <w:rPr>
                  <w:rFonts w:cs="Arial"/>
                  <w:szCs w:val="18"/>
                </w:rPr>
                <w:t>isNotifyable</w:t>
              </w:r>
            </w:ins>
          </w:p>
        </w:tc>
      </w:tr>
      <w:tr w:rsidR="008A58E1" w:rsidRPr="002B15AA" w:rsidTr="0017396D">
        <w:trPr>
          <w:cantSplit/>
          <w:trHeight w:val="236"/>
          <w:jc w:val="center"/>
          <w:ins w:id="316" w:author="Huawei v3" w:date="2020-02-29T16:05:00Z"/>
        </w:trPr>
        <w:tc>
          <w:tcPr>
            <w:tcW w:w="3890" w:type="dxa"/>
          </w:tcPr>
          <w:p w:rsidR="008A58E1" w:rsidRDefault="008A58E1" w:rsidP="0017396D">
            <w:pPr>
              <w:pStyle w:val="TAL"/>
              <w:rPr>
                <w:ins w:id="317" w:author="Huawei v3" w:date="2020-02-29T16:05:00Z"/>
                <w:rFonts w:ascii="Courier New" w:hAnsi="Courier New" w:cs="Arial"/>
                <w:lang w:val="en-US" w:eastAsia="zh-CN"/>
              </w:rPr>
            </w:pPr>
            <w:ins w:id="318" w:author="Huawei v3" w:date="2020-02-29T16:05:00Z">
              <w:r>
                <w:rPr>
                  <w:rFonts w:ascii="Courier New" w:eastAsia="MS Mincho" w:hAnsi="Courier New" w:cs="Courier New"/>
                  <w:lang w:eastAsia="ja-JP"/>
                </w:rPr>
                <w:t>NRCellRelationRef</w:t>
              </w:r>
            </w:ins>
          </w:p>
        </w:tc>
        <w:tc>
          <w:tcPr>
            <w:tcW w:w="966" w:type="dxa"/>
          </w:tcPr>
          <w:p w:rsidR="008A58E1" w:rsidRDefault="008A58E1" w:rsidP="0017396D">
            <w:pPr>
              <w:pStyle w:val="TAL"/>
              <w:jc w:val="center"/>
              <w:rPr>
                <w:ins w:id="319" w:author="Huawei v3" w:date="2020-02-29T16:05:00Z"/>
                <w:rFonts w:cs="Arial"/>
                <w:lang w:val="fr-FR" w:eastAsia="zh-CN"/>
              </w:rPr>
            </w:pPr>
            <w:ins w:id="320" w:author="Huawei v3" w:date="2020-02-29T16:05:00Z">
              <w:r>
                <w:rPr>
                  <w:rFonts w:cs="Arial"/>
                  <w:szCs w:val="18"/>
                  <w:lang w:val="en-US"/>
                </w:rPr>
                <w:t>M</w:t>
              </w:r>
            </w:ins>
          </w:p>
        </w:tc>
        <w:tc>
          <w:tcPr>
            <w:tcW w:w="1181" w:type="dxa"/>
          </w:tcPr>
          <w:p w:rsidR="008A58E1" w:rsidRDefault="008A58E1" w:rsidP="0017396D">
            <w:pPr>
              <w:pStyle w:val="TAL"/>
              <w:jc w:val="center"/>
              <w:rPr>
                <w:ins w:id="321" w:author="Huawei v3" w:date="2020-02-29T16:05:00Z"/>
                <w:rFonts w:cs="Arial"/>
                <w:lang w:val="fr-FR" w:eastAsia="zh-CN"/>
              </w:rPr>
            </w:pPr>
            <w:ins w:id="322" w:author="Huawei v3" w:date="2020-02-29T16:05:00Z">
              <w:r>
                <w:rPr>
                  <w:lang w:val="en-US"/>
                </w:rPr>
                <w:t>T</w:t>
              </w:r>
            </w:ins>
          </w:p>
        </w:tc>
        <w:tc>
          <w:tcPr>
            <w:tcW w:w="1104" w:type="dxa"/>
          </w:tcPr>
          <w:p w:rsidR="008A58E1" w:rsidRDefault="008A58E1" w:rsidP="0017396D">
            <w:pPr>
              <w:pStyle w:val="TAL"/>
              <w:jc w:val="center"/>
              <w:rPr>
                <w:ins w:id="323" w:author="Huawei v3" w:date="2020-02-29T16:05:00Z"/>
                <w:rFonts w:cs="Arial"/>
                <w:lang w:val="fr-FR" w:eastAsia="zh-CN"/>
              </w:rPr>
            </w:pPr>
            <w:ins w:id="324" w:author="Huawei v3" w:date="2020-02-29T16:05:00Z">
              <w:r>
                <w:rPr>
                  <w:lang w:val="en-US"/>
                </w:rPr>
                <w:t>T</w:t>
              </w:r>
            </w:ins>
          </w:p>
        </w:tc>
        <w:tc>
          <w:tcPr>
            <w:tcW w:w="1177" w:type="dxa"/>
          </w:tcPr>
          <w:p w:rsidR="008A58E1" w:rsidRDefault="008A58E1" w:rsidP="0017396D">
            <w:pPr>
              <w:pStyle w:val="TAL"/>
              <w:jc w:val="center"/>
              <w:rPr>
                <w:ins w:id="325" w:author="Huawei v3" w:date="2020-02-29T16:05:00Z"/>
                <w:rFonts w:cs="Arial"/>
                <w:lang w:val="fr-FR" w:eastAsia="zh-CN"/>
              </w:rPr>
            </w:pPr>
            <w:ins w:id="326" w:author="Huawei v3" w:date="2020-02-29T16:05:00Z">
              <w:r>
                <w:rPr>
                  <w:lang w:val="en-US"/>
                </w:rPr>
                <w:t>F</w:t>
              </w:r>
            </w:ins>
          </w:p>
        </w:tc>
        <w:tc>
          <w:tcPr>
            <w:tcW w:w="1311" w:type="dxa"/>
          </w:tcPr>
          <w:p w:rsidR="008A58E1" w:rsidRDefault="008A58E1" w:rsidP="0017396D">
            <w:pPr>
              <w:pStyle w:val="TAL"/>
              <w:jc w:val="center"/>
              <w:rPr>
                <w:ins w:id="327" w:author="Huawei v3" w:date="2020-02-29T16:05:00Z"/>
                <w:rFonts w:cs="Arial"/>
                <w:lang w:val="fr-FR" w:eastAsia="zh-CN"/>
              </w:rPr>
            </w:pPr>
            <w:ins w:id="328" w:author="Huawei v3" w:date="2020-02-29T16:05:00Z">
              <w:r>
                <w:rPr>
                  <w:lang w:val="en-US"/>
                </w:rPr>
                <w:t>F</w:t>
              </w:r>
            </w:ins>
          </w:p>
        </w:tc>
      </w:tr>
      <w:tr w:rsidR="008A58E1" w:rsidRPr="002B15AA" w:rsidTr="0017396D">
        <w:trPr>
          <w:cantSplit/>
          <w:trHeight w:val="236"/>
          <w:jc w:val="center"/>
          <w:ins w:id="329" w:author="Huawei v3" w:date="2020-02-29T16:05:00Z"/>
        </w:trPr>
        <w:tc>
          <w:tcPr>
            <w:tcW w:w="3890" w:type="dxa"/>
          </w:tcPr>
          <w:p w:rsidR="008A58E1" w:rsidRDefault="008A58E1" w:rsidP="0017396D">
            <w:pPr>
              <w:pStyle w:val="TAL"/>
              <w:rPr>
                <w:ins w:id="330" w:author="Huawei v3" w:date="2020-02-29T16:05:00Z"/>
                <w:rFonts w:ascii="Courier New" w:eastAsia="MS Mincho" w:hAnsi="Courier New" w:cs="Courier New"/>
                <w:lang w:eastAsia="ja-JP"/>
              </w:rPr>
            </w:pPr>
            <w:ins w:id="331" w:author="Huawei v3" w:date="2020-02-29T16:05:00Z">
              <w:r>
                <w:rPr>
                  <w:rFonts w:ascii="Courier New" w:hAnsi="Courier New" w:cs="Arial"/>
                  <w:lang w:val="en-US" w:eastAsia="zh-CN"/>
                </w:rPr>
                <w:t>isRemoveAllowed</w:t>
              </w:r>
            </w:ins>
          </w:p>
        </w:tc>
        <w:tc>
          <w:tcPr>
            <w:tcW w:w="966" w:type="dxa"/>
          </w:tcPr>
          <w:p w:rsidR="008A58E1" w:rsidRDefault="008A58E1" w:rsidP="0017396D">
            <w:pPr>
              <w:pStyle w:val="TAL"/>
              <w:jc w:val="center"/>
              <w:rPr>
                <w:ins w:id="332" w:author="Huawei v3" w:date="2020-02-29T16:05:00Z"/>
                <w:rFonts w:cs="Arial"/>
                <w:lang w:val="fr-FR" w:eastAsia="zh-CN"/>
              </w:rPr>
            </w:pPr>
            <w:ins w:id="333" w:author="Huawei v3" w:date="2020-02-29T16:05:00Z">
              <w:r>
                <w:rPr>
                  <w:rFonts w:cs="Arial"/>
                  <w:lang w:val="fr-FR" w:eastAsia="zh-CN"/>
                </w:rPr>
                <w:t>M</w:t>
              </w:r>
            </w:ins>
          </w:p>
        </w:tc>
        <w:tc>
          <w:tcPr>
            <w:tcW w:w="1181" w:type="dxa"/>
          </w:tcPr>
          <w:p w:rsidR="008A58E1" w:rsidRDefault="008A58E1" w:rsidP="0017396D">
            <w:pPr>
              <w:pStyle w:val="TAL"/>
              <w:jc w:val="center"/>
              <w:rPr>
                <w:ins w:id="334" w:author="Huawei v3" w:date="2020-02-29T16:05:00Z"/>
                <w:rFonts w:cs="Arial"/>
                <w:lang w:val="fr-FR" w:eastAsia="zh-CN"/>
              </w:rPr>
            </w:pPr>
            <w:ins w:id="335" w:author="Huawei v3" w:date="2020-02-29T16:05:00Z">
              <w:r>
                <w:rPr>
                  <w:rFonts w:cs="Arial"/>
                  <w:lang w:val="fr-FR" w:eastAsia="zh-CN"/>
                </w:rPr>
                <w:t>T</w:t>
              </w:r>
            </w:ins>
          </w:p>
        </w:tc>
        <w:tc>
          <w:tcPr>
            <w:tcW w:w="1104" w:type="dxa"/>
          </w:tcPr>
          <w:p w:rsidR="008A58E1" w:rsidRDefault="008A58E1" w:rsidP="0017396D">
            <w:pPr>
              <w:pStyle w:val="TAL"/>
              <w:jc w:val="center"/>
              <w:rPr>
                <w:ins w:id="336" w:author="Huawei v3" w:date="2020-02-29T16:05:00Z"/>
                <w:rFonts w:cs="Arial"/>
                <w:lang w:val="fr-FR" w:eastAsia="zh-CN"/>
              </w:rPr>
            </w:pPr>
            <w:ins w:id="337" w:author="Huawei v3" w:date="2020-02-29T16:05:00Z">
              <w:r>
                <w:rPr>
                  <w:rFonts w:cs="Arial"/>
                  <w:lang w:val="fr-FR" w:eastAsia="zh-CN"/>
                </w:rPr>
                <w:t>T</w:t>
              </w:r>
            </w:ins>
          </w:p>
        </w:tc>
        <w:tc>
          <w:tcPr>
            <w:tcW w:w="1177" w:type="dxa"/>
          </w:tcPr>
          <w:p w:rsidR="008A58E1" w:rsidRDefault="008A58E1" w:rsidP="0017396D">
            <w:pPr>
              <w:pStyle w:val="TAL"/>
              <w:jc w:val="center"/>
              <w:rPr>
                <w:ins w:id="338" w:author="Huawei v3" w:date="2020-02-29T16:05:00Z"/>
                <w:rFonts w:cs="Arial"/>
                <w:lang w:val="fr-FR" w:eastAsia="zh-CN"/>
              </w:rPr>
            </w:pPr>
            <w:ins w:id="339" w:author="Huawei v3" w:date="2020-02-29T16:05:00Z">
              <w:r>
                <w:rPr>
                  <w:rFonts w:cs="Arial"/>
                  <w:lang w:val="fr-FR" w:eastAsia="zh-CN"/>
                </w:rPr>
                <w:t>F</w:t>
              </w:r>
            </w:ins>
          </w:p>
        </w:tc>
        <w:tc>
          <w:tcPr>
            <w:tcW w:w="1311" w:type="dxa"/>
          </w:tcPr>
          <w:p w:rsidR="008A58E1" w:rsidRDefault="008A58E1" w:rsidP="0017396D">
            <w:pPr>
              <w:pStyle w:val="TAL"/>
              <w:jc w:val="center"/>
              <w:rPr>
                <w:ins w:id="340" w:author="Huawei v3" w:date="2020-02-29T16:05:00Z"/>
                <w:rFonts w:cs="Arial"/>
                <w:lang w:val="fr-FR" w:eastAsia="zh-CN"/>
              </w:rPr>
            </w:pPr>
            <w:ins w:id="341" w:author="Huawei v3" w:date="2020-02-29T16:05:00Z">
              <w:r>
                <w:rPr>
                  <w:rFonts w:cs="Arial"/>
                  <w:lang w:val="fr-FR" w:eastAsia="zh-CN"/>
                </w:rPr>
                <w:t>T</w:t>
              </w:r>
            </w:ins>
          </w:p>
        </w:tc>
      </w:tr>
      <w:tr w:rsidR="008A58E1" w:rsidRPr="002B15AA" w:rsidTr="0017396D">
        <w:trPr>
          <w:cantSplit/>
          <w:trHeight w:val="236"/>
          <w:jc w:val="center"/>
          <w:ins w:id="342" w:author="Huawei v3" w:date="2020-02-29T16:05:00Z"/>
        </w:trPr>
        <w:tc>
          <w:tcPr>
            <w:tcW w:w="3890" w:type="dxa"/>
          </w:tcPr>
          <w:p w:rsidR="008A58E1" w:rsidRDefault="008A58E1" w:rsidP="0017396D">
            <w:pPr>
              <w:pStyle w:val="TAL"/>
              <w:rPr>
                <w:ins w:id="343" w:author="Huawei v3" w:date="2020-02-29T16:05:00Z"/>
                <w:rFonts w:ascii="Courier New" w:eastAsia="MS Mincho" w:hAnsi="Courier New" w:cs="Courier New"/>
                <w:lang w:eastAsia="ja-JP"/>
              </w:rPr>
            </w:pPr>
            <w:ins w:id="344" w:author="Huawei v3" w:date="2020-02-29T16:05:00Z">
              <w:r>
                <w:rPr>
                  <w:rFonts w:ascii="Courier New" w:hAnsi="Courier New" w:cs="Arial"/>
                  <w:lang w:val="en-US" w:eastAsia="zh-CN"/>
                </w:rPr>
                <w:t>isHOAllowed</w:t>
              </w:r>
            </w:ins>
          </w:p>
        </w:tc>
        <w:tc>
          <w:tcPr>
            <w:tcW w:w="966" w:type="dxa"/>
          </w:tcPr>
          <w:p w:rsidR="008A58E1" w:rsidRDefault="008A58E1" w:rsidP="0017396D">
            <w:pPr>
              <w:pStyle w:val="TAL"/>
              <w:jc w:val="center"/>
              <w:rPr>
                <w:ins w:id="345" w:author="Huawei v3" w:date="2020-02-29T16:05:00Z"/>
                <w:rFonts w:cs="Arial"/>
                <w:lang w:val="fr-FR" w:eastAsia="zh-CN"/>
              </w:rPr>
            </w:pPr>
            <w:ins w:id="346" w:author="Huawei v3" w:date="2020-02-29T16:05:00Z">
              <w:r>
                <w:rPr>
                  <w:rFonts w:cs="Arial"/>
                  <w:lang w:val="fr-FR" w:eastAsia="zh-CN"/>
                </w:rPr>
                <w:t>M</w:t>
              </w:r>
            </w:ins>
          </w:p>
        </w:tc>
        <w:tc>
          <w:tcPr>
            <w:tcW w:w="1181" w:type="dxa"/>
          </w:tcPr>
          <w:p w:rsidR="008A58E1" w:rsidRDefault="008A58E1" w:rsidP="0017396D">
            <w:pPr>
              <w:pStyle w:val="TAL"/>
              <w:jc w:val="center"/>
              <w:rPr>
                <w:ins w:id="347" w:author="Huawei v3" w:date="2020-02-29T16:05:00Z"/>
                <w:rFonts w:cs="Arial"/>
                <w:lang w:val="fr-FR" w:eastAsia="zh-CN"/>
              </w:rPr>
            </w:pPr>
            <w:ins w:id="348" w:author="Huawei v3" w:date="2020-02-29T16:05:00Z">
              <w:r>
                <w:rPr>
                  <w:rFonts w:cs="Arial"/>
                  <w:lang w:val="fr-FR" w:eastAsia="zh-CN"/>
                </w:rPr>
                <w:t>T</w:t>
              </w:r>
            </w:ins>
          </w:p>
        </w:tc>
        <w:tc>
          <w:tcPr>
            <w:tcW w:w="1104" w:type="dxa"/>
          </w:tcPr>
          <w:p w:rsidR="008A58E1" w:rsidRDefault="008A58E1" w:rsidP="0017396D">
            <w:pPr>
              <w:pStyle w:val="TAL"/>
              <w:jc w:val="center"/>
              <w:rPr>
                <w:ins w:id="349" w:author="Huawei v3" w:date="2020-02-29T16:05:00Z"/>
                <w:rFonts w:cs="Arial"/>
                <w:lang w:val="fr-FR" w:eastAsia="zh-CN"/>
              </w:rPr>
            </w:pPr>
            <w:ins w:id="350" w:author="Huawei v3" w:date="2020-02-29T16:05:00Z">
              <w:r>
                <w:rPr>
                  <w:rFonts w:cs="Arial"/>
                  <w:lang w:val="fr-FR" w:eastAsia="zh-CN"/>
                </w:rPr>
                <w:t>T</w:t>
              </w:r>
            </w:ins>
          </w:p>
        </w:tc>
        <w:tc>
          <w:tcPr>
            <w:tcW w:w="1177" w:type="dxa"/>
          </w:tcPr>
          <w:p w:rsidR="008A58E1" w:rsidRDefault="008A58E1" w:rsidP="0017396D">
            <w:pPr>
              <w:pStyle w:val="TAL"/>
              <w:jc w:val="center"/>
              <w:rPr>
                <w:ins w:id="351" w:author="Huawei v3" w:date="2020-02-29T16:05:00Z"/>
                <w:rFonts w:cs="Arial"/>
                <w:lang w:val="fr-FR" w:eastAsia="zh-CN"/>
              </w:rPr>
            </w:pPr>
            <w:ins w:id="352" w:author="Huawei v3" w:date="2020-02-29T16:05:00Z">
              <w:r>
                <w:rPr>
                  <w:rFonts w:cs="Arial"/>
                  <w:lang w:val="fr-FR" w:eastAsia="zh-CN"/>
                </w:rPr>
                <w:t>F</w:t>
              </w:r>
            </w:ins>
          </w:p>
        </w:tc>
        <w:tc>
          <w:tcPr>
            <w:tcW w:w="1311" w:type="dxa"/>
          </w:tcPr>
          <w:p w:rsidR="008A58E1" w:rsidRDefault="008A58E1" w:rsidP="0017396D">
            <w:pPr>
              <w:pStyle w:val="TAL"/>
              <w:jc w:val="center"/>
              <w:rPr>
                <w:ins w:id="353" w:author="Huawei v3" w:date="2020-02-29T16:05:00Z"/>
                <w:rFonts w:cs="Arial"/>
                <w:lang w:val="fr-FR" w:eastAsia="zh-CN"/>
              </w:rPr>
            </w:pPr>
            <w:ins w:id="354" w:author="Huawei v3" w:date="2020-02-29T16:05:00Z">
              <w:r>
                <w:rPr>
                  <w:rFonts w:cs="Arial"/>
                  <w:lang w:val="fr-FR" w:eastAsia="zh-CN"/>
                </w:rPr>
                <w:t>T</w:t>
              </w:r>
            </w:ins>
          </w:p>
        </w:tc>
      </w:tr>
    </w:tbl>
    <w:p w:rsidR="008A58E1" w:rsidRDefault="008A58E1" w:rsidP="008A58E1">
      <w:pPr>
        <w:pStyle w:val="4"/>
        <w:rPr>
          <w:ins w:id="355" w:author="Huawei v3" w:date="2020-02-29T16:05:00Z"/>
        </w:rPr>
      </w:pPr>
      <w:ins w:id="356" w:author="Huawei v3" w:date="2020-02-29T16:09:00Z">
        <w:r>
          <w:t>4.3.y</w:t>
        </w:r>
      </w:ins>
      <w:ins w:id="357" w:author="Huawei v3" w:date="2020-02-29T16:05:00Z">
        <w:r>
          <w:rPr>
            <w:lang w:eastAsia="zh-CN"/>
          </w:rPr>
          <w:t>.3</w:t>
        </w:r>
        <w:r w:rsidRPr="002B15AA">
          <w:tab/>
          <w:t>Attribute constraints</w:t>
        </w:r>
      </w:ins>
    </w:p>
    <w:p w:rsidR="008A58E1" w:rsidRPr="00496AD6" w:rsidRDefault="008A58E1" w:rsidP="008A58E1">
      <w:pPr>
        <w:rPr>
          <w:ins w:id="358" w:author="Huawei v3" w:date="2020-02-29T16:05:00Z"/>
          <w:lang w:eastAsia="zh-CN"/>
        </w:rPr>
      </w:pPr>
      <w:ins w:id="359" w:author="Huawei v3" w:date="2020-02-29T16:05:00Z">
        <w:r>
          <w:rPr>
            <w:rFonts w:hint="eastAsia"/>
            <w:lang w:eastAsia="zh-CN"/>
          </w:rPr>
          <w:t>N</w:t>
        </w:r>
        <w:r>
          <w:rPr>
            <w:lang w:eastAsia="zh-CN"/>
          </w:rPr>
          <w:t>one.</w:t>
        </w:r>
      </w:ins>
    </w:p>
    <w:p w:rsidR="008A58E1" w:rsidRPr="002B15AA" w:rsidRDefault="008A58E1" w:rsidP="008A58E1">
      <w:pPr>
        <w:pStyle w:val="4"/>
        <w:rPr>
          <w:ins w:id="360" w:author="Huawei v3" w:date="2020-02-29T16:05:00Z"/>
        </w:rPr>
      </w:pPr>
      <w:ins w:id="361" w:author="Huawei v3" w:date="2020-02-29T16:09:00Z">
        <w:r>
          <w:t>4.3.y</w:t>
        </w:r>
      </w:ins>
      <w:ins w:id="362" w:author="Huawei v3" w:date="2020-02-29T16:05:00Z">
        <w:r>
          <w:rPr>
            <w:lang w:eastAsia="zh-CN"/>
          </w:rPr>
          <w:t>.4</w:t>
        </w:r>
        <w:r w:rsidRPr="002B15AA">
          <w:tab/>
          <w:t>Notifications</w:t>
        </w:r>
      </w:ins>
    </w:p>
    <w:p w:rsidR="008A58E1" w:rsidRDefault="008A58E1" w:rsidP="008A58E1">
      <w:pPr>
        <w:rPr>
          <w:ins w:id="363" w:author="Huawei v3" w:date="2020-02-29T16:05:00Z"/>
        </w:rPr>
      </w:pPr>
      <w:ins w:id="364" w:author="Huawei v3" w:date="2020-02-29T16:05:00Z">
        <w:r>
          <w:t xml:space="preserve">The subclause </w:t>
        </w:r>
        <w:r>
          <w:rPr>
            <w:rFonts w:hint="eastAsia"/>
            <w:lang w:eastAsia="zh-CN"/>
          </w:rPr>
          <w:t>X.1.4</w:t>
        </w:r>
        <w:r>
          <w:t xml:space="preserve">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7B78" w:rsidRPr="007D21AA" w:rsidTr="0017396D">
        <w:trPr>
          <w:ins w:id="365" w:author="Huawei v3" w:date="2020-02-29T16:3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37B78" w:rsidRPr="007D21AA" w:rsidRDefault="00FB195B" w:rsidP="0017396D">
            <w:pPr>
              <w:keepNext/>
              <w:keepLines/>
              <w:jc w:val="center"/>
              <w:rPr>
                <w:ins w:id="366" w:author="Huawei v3" w:date="2020-02-29T16:33:00Z"/>
                <w:rFonts w:ascii="Arial" w:hAnsi="Arial" w:cs="Arial"/>
                <w:b/>
                <w:bCs/>
                <w:sz w:val="28"/>
                <w:szCs w:val="28"/>
                <w:lang w:eastAsia="zh-CN"/>
              </w:rPr>
            </w:pPr>
            <w:ins w:id="367" w:author="Huawei v3" w:date="2020-02-29T16:59:00Z">
              <w:r>
                <w:rPr>
                  <w:rFonts w:ascii="Arial" w:hAnsi="Arial" w:cs="Arial"/>
                  <w:b/>
                  <w:bCs/>
                  <w:sz w:val="28"/>
                  <w:szCs w:val="28"/>
                  <w:lang w:eastAsia="zh-CN"/>
                </w:rPr>
                <w:lastRenderedPageBreak/>
                <w:t>Fifth</w:t>
              </w:r>
            </w:ins>
            <w:ins w:id="368" w:author="Huawei v3" w:date="2020-02-29T16:33:00Z">
              <w:r w:rsidR="00537B78">
                <w:rPr>
                  <w:rFonts w:ascii="Arial" w:hAnsi="Arial" w:cs="Arial"/>
                  <w:b/>
                  <w:bCs/>
                  <w:sz w:val="28"/>
                  <w:szCs w:val="28"/>
                  <w:lang w:eastAsia="zh-CN"/>
                </w:rPr>
                <w:t xml:space="preserve"> of</w:t>
              </w:r>
              <w:r w:rsidR="00537B78">
                <w:rPr>
                  <w:rFonts w:ascii="Arial" w:hAnsi="Arial" w:cs="Arial" w:hint="eastAsia"/>
                  <w:b/>
                  <w:bCs/>
                  <w:sz w:val="28"/>
                  <w:szCs w:val="28"/>
                  <w:lang w:eastAsia="zh-CN"/>
                </w:rPr>
                <w:t xml:space="preserve"> </w:t>
              </w:r>
              <w:r w:rsidR="00537B78">
                <w:rPr>
                  <w:rFonts w:ascii="Arial" w:hAnsi="Arial" w:cs="Arial"/>
                  <w:b/>
                  <w:bCs/>
                  <w:sz w:val="28"/>
                  <w:szCs w:val="28"/>
                  <w:lang w:eastAsia="zh-CN"/>
                </w:rPr>
                <w:t>Changes</w:t>
              </w:r>
            </w:ins>
          </w:p>
        </w:tc>
      </w:tr>
    </w:tbl>
    <w:p w:rsidR="002C27AD" w:rsidRDefault="002C27AD" w:rsidP="002C27AD">
      <w:pPr>
        <w:pStyle w:val="3"/>
        <w:rPr>
          <w:ins w:id="369" w:author="Huawei v3" w:date="2020-02-29T16:38:00Z"/>
          <w:lang w:eastAsia="zh-CN"/>
        </w:rPr>
      </w:pPr>
      <w:bookmarkStart w:id="370" w:name="_Toc27405115"/>
      <w:bookmarkStart w:id="371" w:name="_Toc19888228"/>
      <w:ins w:id="372" w:author="Huawei v3" w:date="2020-02-29T16:38:00Z">
        <w:r>
          <w:rPr>
            <w:lang w:eastAsia="zh-CN"/>
          </w:rPr>
          <w:t>4.4.1</w:t>
        </w:r>
        <w:r>
          <w:rPr>
            <w:lang w:eastAsia="zh-CN"/>
          </w:rPr>
          <w:tab/>
          <w:t>Attribute properties</w:t>
        </w:r>
        <w:bookmarkEnd w:id="370"/>
        <w:bookmarkEnd w:id="371"/>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811"/>
        <w:gridCol w:w="1842"/>
      </w:tblGrid>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lastRenderedPageBreak/>
              <w:t>Attribute Name</w:t>
            </w:r>
          </w:p>
        </w:tc>
        <w:tc>
          <w:tcPr>
            <w:tcW w:w="301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t>Documentation and Allowed Values</w:t>
            </w:r>
          </w:p>
        </w:tc>
        <w:tc>
          <w:tcPr>
            <w:tcW w:w="95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rPr>
                <w:rFonts w:cs="Arial"/>
                <w:szCs w:val="18"/>
              </w:rPr>
              <w:t>Properties</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rsidR="0017396D" w:rsidRDefault="0017396D">
            <w:pPr>
              <w:pStyle w:val="TAL"/>
              <w:rPr>
                <w:color w:val="000000"/>
              </w:rPr>
            </w:pPr>
          </w:p>
          <w:p w:rsidR="0017396D" w:rsidRDefault="0017396D">
            <w:pPr>
              <w:pStyle w:val="TAL"/>
            </w:pPr>
            <w:r>
              <w:t xml:space="preserve">allowedValues: LOCKED, SHUTTING DOWN, UNLOCKED. </w:t>
            </w:r>
          </w:p>
          <w:p w:rsidR="0017396D" w:rsidRDefault="0017396D">
            <w:pPr>
              <w:pStyle w:val="TAL"/>
            </w:pPr>
            <w:r>
              <w:t>The meaning of these values is as defined in ITU</w:t>
            </w:r>
            <w:r>
              <w:noBreakHyphen/>
              <w:t>T Recommendation X.731 [18].</w:t>
            </w:r>
          </w:p>
          <w:p w:rsidR="0017396D" w:rsidRDefault="0017396D">
            <w:pPr>
              <w:pStyle w:val="TAL"/>
            </w:pPr>
          </w:p>
          <w:p w:rsidR="0017396D" w:rsidRDefault="0017396D">
            <w:pPr>
              <w:pStyle w:val="TAL"/>
            </w:pPr>
            <w:r>
              <w:t>See Annex A for Relation between the "Pre-operation state of the gNB-DU Cell" and administrative state relevant in case of 2-split and 3-split deployment scenarios.</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LOCKED</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rsidR="0017396D" w:rsidRDefault="0017396D">
            <w:pPr>
              <w:pStyle w:val="TAL"/>
            </w:pPr>
          </w:p>
          <w:p w:rsidR="0017396D" w:rsidRDefault="0017396D">
            <w:pPr>
              <w:pStyle w:val="TAL"/>
            </w:pPr>
            <w:r>
              <w:t>allowedValues: ENABLED, DISABLED.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 xml:space="preserve">defaultValue: None </w:t>
            </w:r>
          </w:p>
          <w:p w:rsidR="0017396D" w:rsidRDefault="0017396D">
            <w:pPr>
              <w:pStyle w:val="TAL"/>
              <w:rPr>
                <w:rFonts w:cs="Arial"/>
                <w:szCs w:val="18"/>
              </w:rPr>
            </w:pPr>
            <w:r>
              <w:rPr>
                <w:rFonts w:cs="Arial"/>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rsidR="0017396D" w:rsidRDefault="0017396D">
            <w:pPr>
              <w:pStyle w:val="TAL"/>
            </w:pPr>
          </w:p>
          <w:p w:rsidR="0017396D" w:rsidRDefault="0017396D">
            <w:pPr>
              <w:pStyle w:val="TAL"/>
            </w:pPr>
            <w:r>
              <w:t>The Inactive and Active definitions are in accordance with TS 38.401 [4]:</w:t>
            </w:r>
          </w:p>
          <w:p w:rsidR="0017396D" w:rsidRDefault="0017396D">
            <w:pPr>
              <w:pStyle w:val="TAL"/>
            </w:pPr>
            <w:r>
              <w:t>"Inactive: the cell is known by both the gNB-DU and the gNB-CU. The cell shall not serve UEs;</w:t>
            </w:r>
          </w:p>
          <w:p w:rsidR="0017396D" w:rsidRDefault="0017396D">
            <w:pPr>
              <w:pStyle w:val="TAL"/>
            </w:pPr>
            <w:r>
              <w:t>Active: the cell is known by both the gNB-DU and the gNB-CU. The cell should be able to serve UEs."</w:t>
            </w:r>
          </w:p>
          <w:p w:rsidR="0017396D" w:rsidRDefault="0017396D">
            <w:pPr>
              <w:pStyle w:val="TAL"/>
            </w:pPr>
          </w:p>
          <w:p w:rsidR="0017396D" w:rsidRDefault="0017396D">
            <w:pPr>
              <w:pStyle w:val="TAL"/>
            </w:pPr>
            <w:r>
              <w:t>"allowedValues: IDLE, INACTIVE, ACTIVE.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defaultValue: None</w:t>
            </w:r>
          </w:p>
          <w:p w:rsidR="0017396D" w:rsidRDefault="0017396D">
            <w:pPr>
              <w:spacing w:after="0"/>
              <w:rPr>
                <w:rFonts w:ascii="Arial" w:hAnsi="Arial" w:cs="Arial"/>
                <w:sz w:val="18"/>
                <w:szCs w:val="18"/>
              </w:rPr>
            </w:pPr>
            <w:r>
              <w:rPr>
                <w:rFonts w:ascii="Arial" w:hAnsi="Arial" w:cs="Arial"/>
                <w:sz w:val="18"/>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arfcnDL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downlink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arfcnSUL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supplementary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[0..3599]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beamIndex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Index of the beam.</w:t>
            </w:r>
          </w:p>
          <w:p w:rsidR="0017396D" w:rsidRDefault="0017396D">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rsidR="0017396D" w:rsidRDefault="0017396D">
            <w:pPr>
              <w:pStyle w:val="TAL"/>
              <w:rPr>
                <w:rFonts w:cs="Arial"/>
                <w:szCs w:val="18"/>
                <w:lang w:eastAsia="zh-CN"/>
              </w:rPr>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val="en-IN"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17396D" w:rsidRDefault="0017396D">
            <w:pPr>
              <w:pStyle w:val="TAL"/>
              <w:rPr>
                <w:color w:val="000000"/>
              </w:rPr>
            </w:pPr>
          </w:p>
          <w:p w:rsidR="0017396D" w:rsidRDefault="0017396D">
            <w:pPr>
              <w:pStyle w:val="TAL"/>
              <w:rPr>
                <w:color w:val="000000"/>
              </w:rPr>
            </w:pPr>
            <w:r>
              <w:rPr>
                <w:color w:val="000000"/>
              </w:rPr>
              <w:t>allowedValues: [-900..900]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rsidR="0017396D" w:rsidRDefault="0017396D">
            <w:pPr>
              <w:pStyle w:val="TAL"/>
            </w:pPr>
            <w:r>
              <w:t>allowedValues: "SSB-BEAM"</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string</w:t>
            </w:r>
          </w:p>
          <w:p w:rsidR="0017396D" w:rsidRDefault="0017396D">
            <w:pPr>
              <w:pStyle w:val="TAL"/>
              <w:rPr>
                <w:color w:val="000000"/>
              </w:rPr>
            </w:pPr>
            <w:r>
              <w:rPr>
                <w:color w:val="000000"/>
              </w:rPr>
              <w:t>multiplicity: 0..1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rPr>
                <w:color w:val="000000"/>
              </w:rPr>
            </w:pPr>
            <w:r>
              <w:rPr>
                <w:color w:val="000000"/>
              </w:rPr>
              <w:t>isNullable: True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beamVertWidth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bSChannelBwDL</w:t>
            </w:r>
            <w:r>
              <w:rPr>
                <w:rStyle w:val="normaltextrun1"/>
                <w:rFonts w:ascii="Courier New"/>
                <w:color w:val="181818"/>
                <w:spacing w:val="-6"/>
                <w:position w:val="2"/>
                <w:sz w:val="18"/>
                <w:szCs w:val="18"/>
                <w:lang w:val="en-GB"/>
              </w:rPr>
              <w:t xml:space="preserve"> </w:t>
            </w:r>
          </w:p>
          <w:p w:rsidR="0017396D" w:rsidRDefault="0017396D">
            <w:pPr>
              <w:spacing w:after="0"/>
              <w:rPr>
                <w:rFonts w:ascii="Courier New" w:hAnsi="Courier New" w:cs="Courier New"/>
                <w:bCs/>
                <w:color w:val="333333"/>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rsidR="0017396D" w:rsidRDefault="0017396D">
            <w:pPr>
              <w:pStyle w:val="TAL"/>
              <w:rPr>
                <w:rStyle w:val="normaltextrun1"/>
                <w:rFonts w:cs="Arial"/>
                <w:color w:val="181818"/>
                <w:spacing w:val="-6"/>
                <w:position w:val="2"/>
                <w:szCs w:val="18"/>
              </w:rPr>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pPr>
            <w:r>
              <w:rPr>
                <w:rStyle w:val="normaltextrun1"/>
                <w:rFonts w:cs="Arial"/>
                <w:szCs w:val="18"/>
              </w:rPr>
              <w:t>See BS Channel BW in TS 38.104 [12], subclause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bSChannelBwSUL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is the maximum possible for all downlink channels, used simultaneously in a cell, added together.</w:t>
            </w:r>
          </w:p>
          <w:p w:rsidR="0017396D" w:rsidRDefault="0017396D">
            <w:pPr>
              <w:pStyle w:val="TAL"/>
            </w:pPr>
          </w:p>
          <w:p w:rsidR="0017396D" w:rsidRDefault="0017396D">
            <w:pPr>
              <w:pStyle w:val="TAL"/>
            </w:pPr>
            <w:r>
              <w:t>allowedValues:TBD</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lang w:eastAsia="ja-JP"/>
              </w:rPr>
              <w:lastRenderedPageBreak/>
              <w:t>coverageShape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17396D" w:rsidRDefault="0017396D">
            <w:pPr>
              <w:pStyle w:val="TAL"/>
            </w:pPr>
            <w:r>
              <w:t>allowedValues: 0 : 65535</w:t>
            </w: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rsidR="0017396D" w:rsidRDefault="0017396D">
            <w:pPr>
              <w:spacing w:after="0"/>
              <w:rPr>
                <w:rFonts w:ascii="Arial" w:eastAsia="Arial" w:hAnsi="Arial" w:cs="Arial"/>
                <w:color w:val="000000"/>
                <w:sz w:val="18"/>
                <w:szCs w:val="18"/>
              </w:rPr>
            </w:pPr>
          </w:p>
          <w:p w:rsidR="0017396D" w:rsidRDefault="0017396D">
            <w:pPr>
              <w:pStyle w:val="TAL"/>
              <w:rPr>
                <w:rFonts w:eastAsia="Times New Roman"/>
              </w:rPr>
            </w:pPr>
            <w:r>
              <w:t>allowedValues: [-900..900] 0.1 degree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Cyclic prefix as defined in TS 38.211 [32], subclause 4.2.</w:t>
            </w:r>
          </w:p>
          <w:p w:rsidR="0017396D" w:rsidRDefault="0017396D">
            <w:pPr>
              <w:pStyle w:val="TAL"/>
            </w:pPr>
          </w:p>
          <w:p w:rsidR="0017396D" w:rsidRDefault="0017396D">
            <w:pPr>
              <w:pStyle w:val="TAL"/>
            </w:pPr>
            <w:r>
              <w:t>allowedValues:</w:t>
            </w:r>
          </w:p>
          <w:p w:rsidR="0017396D" w:rsidRDefault="0017396D">
            <w:pPr>
              <w:pStyle w:val="TAL"/>
            </w:pPr>
            <w:r>
              <w:t xml:space="preserve"> NORMAL, EXTENDED.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rPr>
            </w:pPr>
            <w:bookmarkStart w:id="373" w:name="localEndPoint"/>
            <w:r>
              <w:rPr>
                <w:rFonts w:ascii="Courier New" w:hAnsi="Courier New" w:cs="Courier New"/>
              </w:rPr>
              <w:t>local</w:t>
            </w:r>
            <w:bookmarkEnd w:id="373"/>
            <w:r>
              <w:rPr>
                <w:rFonts w:ascii="Courier New" w:hAnsi="Courier New" w:cs="Courier New"/>
              </w:rPr>
              <w:t xml:space="preserve">Address </w:t>
            </w:r>
          </w:p>
          <w:p w:rsidR="0017396D" w:rsidRDefault="0017396D">
            <w:pPr>
              <w:pStyle w:val="TAL"/>
              <w:rPr>
                <w:rFonts w:ascii="Courier New" w:hAnsi="Courier New" w:cs="Courier New"/>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lang w:eastAsia="zh-CN"/>
              </w:rPr>
              <w:t xml:space="preserve">This parameter specifies the </w:t>
            </w:r>
            <w:r>
              <w:rPr>
                <w:color w:val="000000"/>
              </w:rPr>
              <w:t>localAddress including IP address and VLAN ID used for initialization of the underlying transport.</w:t>
            </w:r>
          </w:p>
          <w:p w:rsidR="0017396D" w:rsidRDefault="0017396D">
            <w:pPr>
              <w:pStyle w:val="TAL"/>
              <w:rPr>
                <w:color w:val="000000"/>
              </w:rPr>
            </w:pPr>
          </w:p>
          <w:p w:rsidR="0017396D" w:rsidRDefault="0017396D">
            <w:pPr>
              <w:pStyle w:val="TAL"/>
              <w:rPr>
                <w:color w:val="000000"/>
              </w:rPr>
            </w:pPr>
            <w:r>
              <w:rPr>
                <w:color w:val="000000"/>
              </w:rPr>
              <w:t xml:space="preserve">First string is IP address, 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r>
              <w:rPr>
                <w:color w:val="000000"/>
              </w:rPr>
              <w:t>Second string is VLAN Id. (See IEEE 802.1Q [39]),</w:t>
            </w:r>
          </w:p>
          <w:p w:rsidR="0017396D" w:rsidRDefault="0017396D">
            <w:pPr>
              <w:pStyle w:val="TAL"/>
              <w:rPr>
                <w:color w:val="000000"/>
              </w:rPr>
            </w:pP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2</w:t>
            </w:r>
          </w:p>
          <w:p w:rsidR="0017396D" w:rsidRDefault="0017396D">
            <w:pPr>
              <w:pStyle w:val="TAL"/>
            </w:pPr>
            <w:r>
              <w:t>isOrdered: True</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rPr>
            </w:pPr>
            <w:bookmarkStart w:id="374" w:name="remoteEndPoint"/>
            <w:r>
              <w:rPr>
                <w:rFonts w:ascii="Courier New" w:hAnsi="Courier New" w:cs="Courier New"/>
              </w:rPr>
              <w:t>remote</w:t>
            </w:r>
            <w:bookmarkEnd w:id="374"/>
            <w:r>
              <w:rPr>
                <w:rFonts w:ascii="Courier New" w:hAnsi="Courier New" w:cs="Courier New"/>
              </w:rPr>
              <w:t>Address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Remote address including IP address used for initialization of the underlying transport.</w:t>
            </w:r>
          </w:p>
          <w:p w:rsidR="0017396D" w:rsidRDefault="0017396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identifies a gNB within a PLMN. The gNB ID is part of the NR Cell Identifier (NCI) of the gNB cells.</w:t>
            </w:r>
          </w:p>
          <w:p w:rsidR="0017396D" w:rsidRDefault="0017396D">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rsidR="0017396D" w:rsidRDefault="0017396D">
            <w:pPr>
              <w:pStyle w:val="TAL"/>
              <w:rPr>
                <w:lang w:eastAsia="zh-CN"/>
              </w:rPr>
            </w:pPr>
          </w:p>
          <w:p w:rsidR="0017396D" w:rsidRDefault="0017396D">
            <w:pPr>
              <w:pStyle w:val="TAL"/>
              <w:rPr>
                <w:lang w:eastAsia="zh-CN"/>
              </w:rPr>
            </w:pPr>
            <w:r>
              <w:rPr>
                <w:lang w:eastAsia="zh-CN"/>
              </w:rPr>
              <w:t xml:space="preserve">allowedValues: </w:t>
            </w:r>
            <w:r>
              <w:rPr>
                <w:rFonts w:ascii="Courier New" w:hAnsi="Courier New" w:cs="Courier New"/>
              </w:rPr>
              <w:t>0..4294967295</w:t>
            </w: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gNBIdLength</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rsidR="0017396D" w:rsidRDefault="0017396D">
            <w:pPr>
              <w:pStyle w:val="TAL"/>
              <w:rPr>
                <w:lang w:eastAsia="ja-JP"/>
              </w:rPr>
            </w:pPr>
            <w:r>
              <w:br/>
            </w:r>
            <w:r>
              <w:rPr>
                <w:lang w:eastAsia="zh-CN"/>
              </w:rPr>
              <w:t>allowedValues: 22 .. 32.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DU at least within a gNB-CU. See '</w:t>
            </w:r>
            <w:r>
              <w:t>gNB-DU ID' in subclause 9.3.1.9 of 3GPP TS 38.473 [8].</w:t>
            </w:r>
          </w:p>
          <w:p w:rsidR="0017396D" w:rsidRDefault="0017396D">
            <w:pPr>
              <w:pStyle w:val="TAL"/>
            </w:pPr>
          </w:p>
          <w:p w:rsidR="0017396D" w:rsidRDefault="0017396D">
            <w:pPr>
              <w:pStyle w:val="TAL"/>
              <w:rPr>
                <w:rFonts w:eastAsia="MS Mincho"/>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lastRenderedPageBreak/>
              <w:t>gNB</w:t>
            </w:r>
            <w:r>
              <w:rPr>
                <w:rFonts w:ascii="Courier New" w:hAnsi="Courier New" w:cs="Courier New"/>
                <w:szCs w:val="18"/>
              </w:rPr>
              <w:softHyphen/>
              <w:t>CUUPId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gNB-CU-UP at least within a gNB-CU-CP. See '</w:t>
            </w:r>
            <w:r>
              <w:t>gNB-CU-UP ID' in subclause 9.3.1.15 of 3GPP TS 38.463 [48].</w:t>
            </w:r>
          </w:p>
          <w:p w:rsidR="0017396D" w:rsidRDefault="0017396D">
            <w:pPr>
              <w:pStyle w:val="TAL"/>
            </w:pPr>
          </w:p>
          <w:p w:rsidR="0017396D" w:rsidRDefault="0017396D">
            <w:pPr>
              <w:pStyle w:val="TAL"/>
              <w:rPr>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Central Entity of a NR node, see subclause 9.2.1.4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Distributed Entity of a NR node, see subclause 9.2.1.5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rPr>
            </w:pPr>
            <w:r>
              <w:t>It i</w:t>
            </w:r>
            <w:r>
              <w:rPr>
                <w:rFonts w:cs="Arial"/>
                <w:szCs w:val="18"/>
              </w:rPr>
              <w:t xml:space="preserve">dentifies a NR cell of a gNB. </w:t>
            </w:r>
          </w:p>
          <w:p w:rsidR="0017396D" w:rsidRDefault="0017396D">
            <w:pPr>
              <w:pStyle w:val="TAL"/>
              <w:rPr>
                <w:rFonts w:cs="Arial"/>
                <w:szCs w:val="18"/>
              </w:rPr>
            </w:pPr>
          </w:p>
          <w:p w:rsidR="0017396D" w:rsidRDefault="0017396D">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rsidR="0017396D" w:rsidRDefault="0017396D">
            <w:pPr>
              <w:pStyle w:val="TAL"/>
              <w:rPr>
                <w:rFonts w:cs="Arial"/>
                <w:szCs w:val="18"/>
              </w:rPr>
            </w:pPr>
          </w:p>
          <w:p w:rsidR="0017396D" w:rsidRDefault="0017396D">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rsidR="0017396D" w:rsidRDefault="0017396D">
            <w:pPr>
              <w:pStyle w:val="TAL"/>
            </w:pPr>
          </w:p>
          <w:p w:rsidR="0017396D" w:rsidRDefault="0017396D">
            <w:pPr>
              <w:pStyle w:val="TAL"/>
              <w:rPr>
                <w:color w:val="000000"/>
              </w:rPr>
            </w:pPr>
            <w:r>
              <w:t>The NR Cell Global identifier (NCGI) is constructed from the PLMN identity the cell belongs to and the NR Cell Identifier (NCI) of the cell.</w:t>
            </w:r>
          </w:p>
          <w:p w:rsidR="0017396D" w:rsidRDefault="0017396D">
            <w:pPr>
              <w:pStyle w:val="TAL"/>
            </w:pPr>
            <w:r>
              <w:t>See relation between NCI and NCGI subclause 8.2 of TS 38.300 [3].</w:t>
            </w:r>
          </w:p>
          <w:p w:rsidR="0017396D" w:rsidRDefault="0017396D">
            <w:pPr>
              <w:pStyle w:val="TAL"/>
            </w:pPr>
          </w:p>
          <w:p w:rsidR="0017396D" w:rsidRDefault="0017396D">
            <w:pPr>
              <w:pStyle w:val="TAL"/>
              <w:rPr>
                <w:lang w:eastAsia="zh-CN"/>
              </w:rPr>
            </w:pPr>
            <w:r>
              <w:rPr>
                <w:lang w:eastAsia="zh-CN"/>
              </w:rPr>
              <w:t>allowedValues: Not applicable</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True</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holds the Physical Cell Identity (PCI) of the NR cell.</w:t>
            </w:r>
          </w:p>
          <w:p w:rsidR="0017396D" w:rsidRDefault="0017396D">
            <w:pPr>
              <w:pStyle w:val="TAL"/>
            </w:pPr>
          </w:p>
          <w:p w:rsidR="0017396D" w:rsidRDefault="0017396D">
            <w:pPr>
              <w:pStyle w:val="TAL"/>
            </w:pPr>
            <w:r>
              <w:rPr>
                <w:lang w:eastAsia="zh-CN"/>
              </w:rPr>
              <w:t>allowedValues:</w:t>
            </w:r>
            <w:r>
              <w:t xml:space="preserve"> </w:t>
            </w:r>
          </w:p>
          <w:p w:rsidR="0017396D" w:rsidRDefault="0017396D">
            <w:pPr>
              <w:pStyle w:val="TAL"/>
            </w:pPr>
            <w:r>
              <w:t>See 3GPP TS 36.211 subclause 6.11 for legal values of pci.</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nRTAC</w:t>
            </w:r>
          </w:p>
          <w:p w:rsidR="0017396D" w:rsidRDefault="0017396D">
            <w:pPr>
              <w:spacing w:after="0"/>
              <w:rPr>
                <w:rFonts w:ascii="Courier New" w:hAnsi="Courier New" w:cs="Courier New"/>
                <w:color w:val="000000"/>
                <w:sz w:val="18"/>
                <w:szCs w:val="18"/>
              </w:rPr>
            </w:pP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This holds the identity of the common Tracking Area Code for the PLMNs. </w:t>
            </w:r>
          </w:p>
          <w:p w:rsidR="0017396D" w:rsidRDefault="0017396D">
            <w:pPr>
              <w:pStyle w:val="TAL"/>
              <w:rPr>
                <w:lang w:eastAsia="zh-CN"/>
              </w:rPr>
            </w:pPr>
          </w:p>
          <w:p w:rsidR="0017396D" w:rsidRDefault="0017396D">
            <w:pPr>
              <w:pStyle w:val="TAL"/>
              <w:rPr>
                <w:lang w:eastAsia="zh-CN"/>
              </w:rPr>
            </w:pPr>
            <w:r>
              <w:rPr>
                <w:lang w:eastAsia="zh-CN"/>
              </w:rPr>
              <w:t>allowedValues:</w:t>
            </w:r>
          </w:p>
          <w:p w:rsidR="0017396D" w:rsidRDefault="0017396D">
            <w:pPr>
              <w:pStyle w:val="TAL"/>
              <w:ind w:left="284"/>
              <w:rPr>
                <w:lang w:eastAsia="zh-CN"/>
              </w:rPr>
            </w:pPr>
            <w:r>
              <w:t>a)</w:t>
            </w:r>
            <w:r>
              <w:tab/>
              <w:t xml:space="preserve">It is the TAC or Extended-TAC. </w:t>
            </w:r>
          </w:p>
          <w:p w:rsidR="0017396D" w:rsidRDefault="0017396D">
            <w:pPr>
              <w:pStyle w:val="TAL"/>
              <w:ind w:left="284"/>
            </w:pPr>
            <w:r>
              <w:t>b)</w:t>
            </w:r>
            <w:r>
              <w:tab/>
              <w:t xml:space="preserve">A cell can only broadcast one TAC or Extended-TAC. See TS 36.300, subclause </w:t>
            </w:r>
            <w:smartTag w:uri="urn:schemas-microsoft-com:office:smarttags" w:element="PersonName">
              <w:smartTagPr>
                <w:attr w:name="IsROCDate" w:val="False"/>
                <w:attr w:name="IsLunarDate" w:val="False"/>
                <w:attr w:name="Day" w:val="30"/>
                <w:attr w:name="Month" w:val="12"/>
                <w:attr w:name="Year" w:val="1899"/>
              </w:smartTagPr>
              <w:r>
                <w:t>10.1.7</w:t>
              </w:r>
            </w:smartTag>
            <w:r>
              <w:t xml:space="preserve"> (PLMNID and TAC relation).</w:t>
            </w:r>
          </w:p>
          <w:p w:rsidR="0017396D" w:rsidRDefault="0017396D" w:rsidP="0017396D">
            <w:pPr>
              <w:pStyle w:val="TAL"/>
              <w:ind w:left="284"/>
            </w:pPr>
            <w:r>
              <w:t xml:space="preserve">c) </w:t>
            </w:r>
            <w:r>
              <w:tab/>
              <w:t>TAC is defined in subclause 19.4.2.3 of 3GPP TS 23.003</w:t>
            </w:r>
          </w:p>
          <w:p w:rsidR="0017396D" w:rsidRDefault="0017396D">
            <w:pPr>
              <w:pStyle w:val="TAL"/>
              <w:ind w:left="568"/>
            </w:pPr>
            <w:r>
              <w:t>[13] and Extended-TAC is defined in subclause 9.3.1.29 of 3GPP TS 38.473 [8].</w:t>
            </w:r>
          </w:p>
          <w:p w:rsidR="0017396D" w:rsidRDefault="0017396D">
            <w:pPr>
              <w:pStyle w:val="TAL"/>
              <w:ind w:left="284"/>
            </w:pPr>
            <w:r>
              <w:t>d)</w:t>
            </w:r>
            <w:r>
              <w:tab/>
              <w:t>For a 5G SA (Stand Alone), it has a non-null value.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NULL</w:t>
            </w:r>
          </w:p>
          <w:p w:rsidR="0017396D" w:rsidRDefault="0017396D">
            <w:pPr>
              <w:pStyle w:val="TAL"/>
            </w:pPr>
            <w: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rPr>
              <w:lastRenderedPageBreak/>
              <w:t>GNBCUCPFunction.pLMNId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iCs/>
                <w:szCs w:val="18"/>
              </w:rPr>
              <w:t>It specifies the PLMN identifier to be used as part of the global RAN node identity.</w:t>
            </w:r>
          </w:p>
          <w:p w:rsidR="0017396D" w:rsidRDefault="0017396D">
            <w:pPr>
              <w:pStyle w:val="TAL"/>
              <w:rPr>
                <w:rFonts w:cs="Arial"/>
                <w:iCs/>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N/A</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iCs/>
                <w:szCs w:val="18"/>
              </w:rPr>
            </w:pP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rPr>
                <w:rFonts w:cs="Arial"/>
                <w:szCs w:val="18"/>
                <w:lang w:val="fr-FR"/>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rPr>
            </w:pPr>
            <w:r>
              <w:rPr>
                <w:rFonts w:ascii="Arial" w:hAnsi="Arial"/>
                <w:sz w:val="18"/>
                <w:szCs w:val="18"/>
              </w:rPr>
              <w:t>type: PLMNId</w:t>
            </w:r>
          </w:p>
          <w:p w:rsidR="0017396D" w:rsidRDefault="0017396D">
            <w:pPr>
              <w:keepNext/>
              <w:keepLines/>
              <w:spacing w:after="0"/>
              <w:rPr>
                <w:rFonts w:ascii="Arial" w:hAnsi="Arial"/>
                <w:sz w:val="18"/>
                <w:szCs w:val="18"/>
                <w:lang w:eastAsia="zh-CN"/>
              </w:rPr>
            </w:pPr>
            <w:r>
              <w:rPr>
                <w:rFonts w:ascii="Arial" w:hAnsi="Arial"/>
                <w:sz w:val="18"/>
                <w:szCs w:val="18"/>
              </w:rPr>
              <w:t>multiplicity: 1..12</w:t>
            </w:r>
          </w:p>
          <w:p w:rsidR="0017396D" w:rsidRDefault="0017396D">
            <w:pPr>
              <w:keepNext/>
              <w:keepLines/>
              <w:spacing w:after="0"/>
              <w:rPr>
                <w:rFonts w:ascii="Arial" w:hAnsi="Arial"/>
                <w:sz w:val="18"/>
                <w:szCs w:val="18"/>
              </w:rPr>
            </w:pPr>
            <w:r>
              <w:rPr>
                <w:rFonts w:ascii="Arial" w:hAnsi="Arial"/>
                <w:sz w:val="18"/>
                <w:szCs w:val="18"/>
              </w:rPr>
              <w:t>isOrdered: N/A</w:t>
            </w:r>
          </w:p>
          <w:p w:rsidR="0017396D" w:rsidRDefault="0017396D">
            <w:pPr>
              <w:keepNext/>
              <w:keepLines/>
              <w:spacing w:after="0"/>
              <w:rPr>
                <w:rFonts w:ascii="Arial" w:hAnsi="Arial"/>
                <w:sz w:val="18"/>
                <w:szCs w:val="18"/>
              </w:rPr>
            </w:pPr>
            <w:r>
              <w:rPr>
                <w:rFonts w:ascii="Arial" w:hAnsi="Arial"/>
                <w:sz w:val="18"/>
                <w:szCs w:val="18"/>
              </w:rPr>
              <w:t>isUnique: True</w:t>
            </w:r>
          </w:p>
          <w:p w:rsidR="0017396D" w:rsidRDefault="0017396D">
            <w:pPr>
              <w:keepNext/>
              <w:keepLines/>
              <w:spacing w:after="0"/>
              <w:rPr>
                <w:rFonts w:ascii="Arial" w:hAnsi="Arial"/>
                <w:sz w:val="18"/>
                <w:szCs w:val="18"/>
              </w:rPr>
            </w:pPr>
            <w:r>
              <w:rPr>
                <w:rFonts w:ascii="Arial" w:hAnsi="Arial"/>
                <w:sz w:val="18"/>
                <w:szCs w:val="18"/>
              </w:rPr>
              <w:t>defaultValue: None</w:t>
            </w:r>
          </w:p>
          <w:p w:rsidR="0017396D" w:rsidRDefault="0017396D">
            <w:pPr>
              <w:pStyle w:val="TAL"/>
              <w:rPr>
                <w:szCs w:val="18"/>
              </w:rPr>
            </w:pPr>
            <w:r>
              <w:rPr>
                <w:szCs w:val="18"/>
              </w:rPr>
              <w:t>isNullable: False</w:t>
            </w:r>
          </w:p>
          <w:p w:rsidR="0017396D" w:rsidRDefault="0017396D">
            <w:pPr>
              <w:keepNext/>
              <w:keepLines/>
              <w:spacing w:after="0"/>
              <w:rPr>
                <w:rFonts w:ascii="Arial" w:hAnsi="Arial"/>
                <w:sz w:val="18"/>
                <w:szCs w:val="18"/>
                <w:lang w:val="en-US"/>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NRCellDU.pLMNIdList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highlight w:val="yellow"/>
              </w:rPr>
            </w:pPr>
            <w:r>
              <w:rPr>
                <w:rFonts w:cs="Arial"/>
                <w:iCs/>
                <w:szCs w:val="18"/>
              </w:rPr>
              <w:t xml:space="preserve">It defines which PLMNs that can be served by the NR cell. </w:t>
            </w:r>
            <w:r>
              <w:rPr>
                <w:lang w:val="fr-FR"/>
              </w:rPr>
              <w:t>The first entry of the list is the PLMN used to construct the nCGI for the NR cell.</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lang w:val="fr-FR"/>
              </w:rPr>
              <w:t>This list is either updated by the managed element itself (e.g. due to ANR, signalling over Xn etc) or by consumer over the standard interface.</w:t>
            </w: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lang w:eastAsia="zh-CN"/>
              </w:rPr>
              <w:t>sNSSAIList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represents the list of S-NSSAI the managed object is supporting. The S-NSSAI is defined in 3GPP TS 23.003 [13].</w:t>
            </w:r>
          </w:p>
          <w:p w:rsidR="0017396D" w:rsidRDefault="0017396D">
            <w:pPr>
              <w:pStyle w:val="TAL"/>
            </w:pPr>
          </w:p>
          <w:p w:rsidR="0017396D" w:rsidRDefault="0017396D">
            <w:pPr>
              <w:pStyle w:val="TAL"/>
            </w:pPr>
            <w:r>
              <w:t>allowedValues: See 3GPP TS 23.003 [13]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pPr>
            <w:r>
              <w:rPr>
                <w:rFonts w:ascii="Arial" w:hAnsi="Arial"/>
                <w:sz w:val="18"/>
              </w:rPr>
              <w:t xml:space="preserve">type: </w:t>
            </w:r>
            <w:r>
              <w:rPr>
                <w:rFonts w:ascii="Arial" w:hAnsi="Arial" w:cs="Arial"/>
                <w:sz w:val="18"/>
                <w:szCs w:val="18"/>
              </w:rPr>
              <w:t>S-NSSAI</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napToGrid w:val="0"/>
                <w:szCs w:val="18"/>
              </w:rPr>
            </w:pPr>
            <w:r>
              <w:rPr>
                <w:rFonts w:cs="Arial"/>
                <w:snapToGrid w:val="0"/>
                <w:szCs w:val="18"/>
              </w:rPr>
              <w:t>This attribute specifies the Slice/Service type (SST) of the network slice.</w:t>
            </w:r>
          </w:p>
          <w:p w:rsidR="0017396D" w:rsidRDefault="0017396D">
            <w:pPr>
              <w:pStyle w:val="TAL"/>
              <w:rPr>
                <w:rFonts w:cs="Arial"/>
                <w:snapToGrid w:val="0"/>
                <w:szCs w:val="18"/>
              </w:rPr>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lang w:eastAsia="zh-CN"/>
              </w:rPr>
              <w:t>sD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val="en-US"/>
              </w:rPr>
            </w:pPr>
            <w:r>
              <w:t xml:space="preserve">This attribute specifies the Slice Differentiator (SD), which is optional information that complements the slice/service type(s) to </w:t>
            </w:r>
            <w:r>
              <w:rPr>
                <w:lang w:val="en-US"/>
              </w:rPr>
              <w:t>differentiate amongst multiple Network Slices.</w:t>
            </w:r>
          </w:p>
          <w:p w:rsidR="0017396D" w:rsidRDefault="0017396D">
            <w:pPr>
              <w:pStyle w:val="TAL"/>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zh-CN"/>
              </w:rPr>
              <w:t>rRMPolicyType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Type of the RRM policy. </w:t>
            </w:r>
          </w:p>
          <w:p w:rsidR="0017396D" w:rsidRDefault="0017396D">
            <w:pPr>
              <w:pStyle w:val="TAL"/>
            </w:pPr>
            <w:r>
              <w:t xml:space="preserve">The value 0 denotes use of the rRMPolicy. </w:t>
            </w:r>
          </w:p>
          <w:p w:rsidR="0017396D" w:rsidRDefault="0017396D">
            <w:pPr>
              <w:pStyle w:val="TAL"/>
            </w:pPr>
            <w:r>
              <w:t>The value 1 denotes use of the rRMPolicyNSSIId, rRMPolicyRatio</w:t>
            </w:r>
          </w:p>
          <w:p w:rsidR="0017396D" w:rsidRDefault="0017396D">
            <w:pPr>
              <w:pStyle w:val="TAL"/>
            </w:pPr>
            <w:r>
              <w:t>The value 2 denotes use of the rRMPolicyRatio2.</w:t>
            </w:r>
          </w:p>
          <w:p w:rsidR="0017396D" w:rsidRDefault="0017396D">
            <w:pPr>
              <w:pStyle w:val="TAL"/>
            </w:pPr>
          </w:p>
          <w:p w:rsidR="0017396D" w:rsidRDefault="0017396D">
            <w:pPr>
              <w:pStyle w:val="TAL"/>
              <w:rPr>
                <w:color w:val="000000"/>
              </w:rPr>
            </w:pPr>
            <w:r>
              <w:rPr>
                <w:lang w:eastAsia="zh-CN"/>
              </w:rPr>
              <w:t>allowedValues: 0 : 65535.</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sz w:val="18"/>
                <w:szCs w:val="18"/>
                <w:lang w:eastAsia="zh-CN"/>
              </w:rPr>
              <w:lastRenderedPageBreak/>
              <w:t>rRMPolicyNSSIId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rPr>
            </w:pPr>
            <w:r>
              <w:t xml:space="preserve">The list of </w:t>
            </w:r>
            <w:r>
              <w:rPr>
                <w:lang w:val="en-US"/>
              </w:rPr>
              <w:t>S-NSSAI</w:t>
            </w:r>
            <w:r>
              <w:t>s</w:t>
            </w:r>
            <w:r>
              <w:rPr>
                <w:lang w:val="en-US"/>
              </w:rPr>
              <w:t xml:space="preserve"> </w:t>
            </w:r>
            <w:r>
              <w:t xml:space="preserve"> for which a rRMPolicyRatio value is specified</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DN</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bookmarkStart w:id="375" w:name="_Hlk4400177"/>
            <w:r>
              <w:rPr>
                <w:rFonts w:ascii="Courier New" w:hAnsi="Courier New" w:cs="Courier New"/>
                <w:sz w:val="18"/>
                <w:szCs w:val="18"/>
                <w:lang w:eastAsia="zh-CN"/>
              </w:rPr>
              <w:t>rRMPolicyRatio</w:t>
            </w:r>
            <w:bookmarkEnd w:id="375"/>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ratio for the split of the Radio resources between the supported </w:t>
            </w:r>
            <w:r>
              <w:rPr>
                <w:lang w:val="en-US"/>
              </w:rPr>
              <w:t>S-NSSAI</w:t>
            </w:r>
            <w:r>
              <w:t xml:space="preserve"> lists A S-NSSAI list is defined in rRMPolicyNSSIId. rRMPolicyRatio is the list of target percentage values assigned to the corresponding </w:t>
            </w:r>
            <w:r>
              <w:rPr>
                <w:rFonts w:ascii="Courier New" w:hAnsi="Courier New" w:cs="Courier New"/>
              </w:rPr>
              <w:t>rRMPolicyNSSIId</w:t>
            </w:r>
            <w:r>
              <w:t xml:space="preserve"> values. Every value specifies the percentage of PRBs to be allocated to the corresponding </w:t>
            </w:r>
            <w:r>
              <w:rPr>
                <w:lang w:val="en-US"/>
              </w:rPr>
              <w:t>S-NSSAIs</w:t>
            </w:r>
            <w:r>
              <w:t>, in average over time. The sum of the values shall be less or equal 100.</w:t>
            </w:r>
          </w:p>
          <w:p w:rsidR="0017396D" w:rsidRDefault="0017396D">
            <w:pPr>
              <w:pStyle w:val="TAL"/>
            </w:pPr>
          </w:p>
          <w:p w:rsidR="0017396D" w:rsidRDefault="0017396D">
            <w:pPr>
              <w:pStyle w:val="TAL"/>
            </w:pPr>
            <w:bookmarkStart w:id="376" w:name="_Hlk4400200"/>
            <w:r>
              <w:t xml:space="preserve">allowedValues: </w:t>
            </w:r>
          </w:p>
          <w:p w:rsidR="0017396D" w:rsidRDefault="0017396D">
            <w:pPr>
              <w:pStyle w:val="TAL"/>
            </w:pPr>
            <w:r>
              <w:t>0 : 100</w:t>
            </w:r>
          </w:p>
          <w:p w:rsidR="0017396D" w:rsidRDefault="0017396D">
            <w:pPr>
              <w:pStyle w:val="TAL"/>
            </w:pPr>
          </w:p>
          <w:p w:rsidR="0017396D" w:rsidRDefault="0017396D">
            <w:pPr>
              <w:pStyle w:val="TAL"/>
            </w:pPr>
            <w:r>
              <w:t>See NOTE 3 and NOTE 4.</w:t>
            </w:r>
            <w:bookmarkEnd w:id="376"/>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keepNext/>
              <w:keepLines/>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rRMPolicyRatio2List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attribute specifies a list of RRMPolicyRatio2 which is defined as a datatype. The attribute is used to set the ratios for the split of the Radio resources between the sNSSAILists for radio resources (e.g. RRC connected users, PDCP resource, etc.) in average time (see NOTE 2 and NOTE 3). </w:t>
            </w:r>
          </w:p>
          <w:p w:rsidR="0017396D" w:rsidRDefault="0017396D">
            <w:pPr>
              <w:pStyle w:val="TAL"/>
            </w:pPr>
          </w:p>
          <w:p w:rsidR="0017396D" w:rsidRDefault="0017396D">
            <w:pPr>
              <w:pStyle w:val="TAL"/>
            </w:pPr>
            <w:r>
              <w:t>The sum of the values included in the item of rRMPolicyRatio2 shall be less or equal 100 (see NOTE 4).</w:t>
            </w:r>
          </w:p>
          <w:p w:rsidR="0017396D" w:rsidRDefault="0017396D">
            <w:pPr>
              <w:pStyle w:val="TAL"/>
              <w:rPr>
                <w:szCs w:val="18"/>
              </w:rPr>
            </w:pPr>
          </w:p>
          <w:p w:rsidR="0017396D" w:rsidRDefault="0017396D">
            <w:pPr>
              <w:pStyle w:val="TAL"/>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cs="Arial"/>
                <w:snapToGrid w:val="0"/>
                <w:sz w:val="18"/>
                <w:szCs w:val="18"/>
              </w:rPr>
            </w:pPr>
            <w:r>
              <w:rPr>
                <w:rFonts w:ascii="Arial" w:hAnsi="Arial" w:cs="Arial"/>
                <w:snapToGrid w:val="0"/>
                <w:sz w:val="18"/>
                <w:szCs w:val="18"/>
              </w:rPr>
              <w:t>type: RRMPolicyRatio2</w:t>
            </w:r>
          </w:p>
          <w:p w:rsidR="0017396D" w:rsidRDefault="0017396D">
            <w:pPr>
              <w:spacing w:after="0"/>
              <w:rPr>
                <w:rFonts w:ascii="Arial" w:hAnsi="Arial" w:cs="Arial"/>
                <w:snapToGrid w:val="0"/>
                <w:sz w:val="18"/>
                <w:szCs w:val="18"/>
              </w:rPr>
            </w:pPr>
            <w:r>
              <w:rPr>
                <w:rFonts w:ascii="Arial" w:hAnsi="Arial" w:cs="Arial"/>
                <w:snapToGrid w:val="0"/>
                <w:sz w:val="18"/>
                <w:szCs w:val="18"/>
              </w:rPr>
              <w:t>multiplicity: 1..*</w:t>
            </w:r>
          </w:p>
          <w:p w:rsidR="0017396D" w:rsidRDefault="0017396D">
            <w:pPr>
              <w:spacing w:after="0"/>
              <w:rPr>
                <w:rFonts w:ascii="Arial" w:hAnsi="Arial" w:cs="Arial"/>
                <w:snapToGrid w:val="0"/>
                <w:sz w:val="18"/>
                <w:szCs w:val="18"/>
              </w:rPr>
            </w:pPr>
            <w:r>
              <w:rPr>
                <w:rFonts w:ascii="Arial" w:hAnsi="Arial" w:cs="Arial"/>
                <w:snapToGrid w:val="0"/>
                <w:sz w:val="18"/>
                <w:szCs w:val="18"/>
              </w:rPr>
              <w:t>isOrdered: N/A</w:t>
            </w:r>
          </w:p>
          <w:p w:rsidR="0017396D" w:rsidRDefault="0017396D">
            <w:pPr>
              <w:spacing w:after="0"/>
              <w:rPr>
                <w:rFonts w:ascii="Arial" w:hAnsi="Arial" w:cs="Arial"/>
                <w:snapToGrid w:val="0"/>
                <w:sz w:val="18"/>
                <w:szCs w:val="18"/>
              </w:rPr>
            </w:pPr>
            <w:r>
              <w:rPr>
                <w:rFonts w:ascii="Arial" w:hAnsi="Arial" w:cs="Arial"/>
                <w:snapToGrid w:val="0"/>
                <w:sz w:val="18"/>
                <w:szCs w:val="18"/>
              </w:rPr>
              <w:t>isUnique: N/A</w:t>
            </w:r>
          </w:p>
          <w:p w:rsidR="0017396D" w:rsidRDefault="0017396D">
            <w:pPr>
              <w:spacing w:after="0"/>
              <w:rPr>
                <w:rFonts w:ascii="Arial" w:hAnsi="Arial" w:cs="Arial"/>
                <w:snapToGrid w:val="0"/>
                <w:sz w:val="18"/>
                <w:szCs w:val="18"/>
              </w:rPr>
            </w:pPr>
            <w:r>
              <w:rPr>
                <w:rFonts w:ascii="Arial" w:hAnsi="Arial" w:cs="Arial"/>
                <w:snapToGrid w:val="0"/>
                <w:sz w:val="18"/>
                <w:szCs w:val="18"/>
              </w:rPr>
              <w:t>defaultValue: None</w:t>
            </w:r>
          </w:p>
          <w:p w:rsidR="0017396D" w:rsidRDefault="0017396D">
            <w:pPr>
              <w:spacing w:after="0"/>
              <w:rPr>
                <w:rFonts w:ascii="Arial" w:hAnsi="Arial" w:cs="Arial"/>
                <w:snapToGrid w:val="0"/>
                <w:sz w:val="18"/>
                <w:szCs w:val="18"/>
              </w:rPr>
            </w:pPr>
            <w:r>
              <w:rPr>
                <w:rFonts w:ascii="Arial" w:hAnsi="Arial" w:cs="Arial"/>
                <w:snapToGrid w:val="0"/>
                <w:sz w:val="18"/>
                <w:szCs w:val="18"/>
              </w:rPr>
              <w:t>allowedValues: N/A</w:t>
            </w:r>
          </w:p>
          <w:p w:rsidR="0017396D" w:rsidRDefault="0017396D">
            <w:pPr>
              <w:pStyle w:val="TAL"/>
            </w:pPr>
            <w:r>
              <w:rPr>
                <w:rFonts w:cs="Arial"/>
                <w:snapToGrid w:val="0"/>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groupId</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af2"/>
              <w:rPr>
                <w:sz w:val="18"/>
                <w:szCs w:val="18"/>
              </w:rPr>
            </w:pPr>
            <w:r>
              <w:rPr>
                <w:sz w:val="18"/>
                <w:szCs w:val="18"/>
              </w:rPr>
              <w:t>The attribute identifies one sNSSAIList group inside NRCellCU. The rRMPolicyRatio2 is configured for each group. The value of the groupId is unique inside one NRCellCU instance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quotaType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17396D" w:rsidRDefault="0017396D">
            <w:pPr>
              <w:pStyle w:val="af2"/>
              <w:rPr>
                <w:sz w:val="18"/>
                <w:szCs w:val="18"/>
              </w:rPr>
            </w:pPr>
          </w:p>
          <w:p w:rsidR="0017396D" w:rsidRDefault="0017396D">
            <w:pPr>
              <w:pStyle w:val="af2"/>
              <w:rPr>
                <w:sz w:val="18"/>
                <w:szCs w:val="18"/>
              </w:rPr>
            </w:pPr>
            <w:r>
              <w:rPr>
                <w:sz w:val="18"/>
                <w:szCs w:val="18"/>
              </w:rPr>
              <w:t>allowedValues: STRICT, FLOAT.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RRM policy setting the maximum percentage of radio resources to be allocated to the corresponding S-NSSAIList.</w:t>
            </w:r>
          </w:p>
          <w:p w:rsidR="0017396D" w:rsidRDefault="0017396D">
            <w:pPr>
              <w:pStyle w:val="TAL"/>
              <w:rPr>
                <w:rFonts w:eastAsia="宋体"/>
                <w:szCs w:val="18"/>
              </w:rPr>
            </w:pPr>
            <w:r>
              <w:rPr>
                <w:rFonts w:eastAsia="宋体"/>
                <w:szCs w:val="18"/>
              </w:rP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rPr>
                <w:rFonts w:eastAsia="Times New Roman"/>
                <w:szCs w:val="18"/>
              </w:rPr>
            </w:pPr>
            <w:r>
              <w:rPr>
                <w:szCs w:val="18"/>
              </w:rPr>
              <w:t>Value 0 indicates that there is no maximum limit.</w:t>
            </w:r>
          </w:p>
          <w:p w:rsidR="0017396D" w:rsidRDefault="0017396D">
            <w:pPr>
              <w:pStyle w:val="TAL"/>
              <w:rPr>
                <w:szCs w:val="18"/>
              </w:rPr>
            </w:pPr>
          </w:p>
          <w:p w:rsidR="0017396D" w:rsidRDefault="0017396D">
            <w:pPr>
              <w:pStyle w:val="TAL"/>
              <w:rPr>
                <w:szCs w:val="18"/>
              </w:rPr>
            </w:pPr>
            <w:r>
              <w:rPr>
                <w:szCs w:val="18"/>
              </w:rPr>
              <w:t>allowedValues:</w:t>
            </w:r>
          </w:p>
          <w:p w:rsidR="0017396D" w:rsidRDefault="0017396D">
            <w:pPr>
              <w:pStyle w:val="TAL"/>
              <w:rPr>
                <w:szCs w:val="18"/>
              </w:rPr>
            </w:pPr>
            <w:r>
              <w:rPr>
                <w:szCs w:val="18"/>
              </w:rPr>
              <w:t>0 : 100</w:t>
            </w:r>
          </w:p>
          <w:p w:rsidR="0017396D" w:rsidRDefault="0017396D">
            <w:pPr>
              <w:pStyle w:val="TAL"/>
              <w:rPr>
                <w:szCs w:val="18"/>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rRMPolicyMarginMaxRatio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Maximum quota margin ratio is applicable when maximum quota policy ratio is of type “float quota”. It defines the resource quota within maximum quota to reserve buffers for new resource requirements 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0 : 100</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minimum percentage of radio resources to be allocated to the corresponding S-NSSAIList. </w:t>
            </w:r>
          </w:p>
          <w:p w:rsidR="0017396D" w:rsidRDefault="0017396D">
            <w:pPr>
              <w:pStyle w:val="TAL"/>
            </w:pPr>
            <w: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pPr>
            <w:r>
              <w:t>Value 0 indicates that there is no minimum limit.</w:t>
            </w:r>
          </w:p>
          <w:p w:rsidR="0017396D" w:rsidRDefault="0017396D">
            <w:pPr>
              <w:pStyle w:val="TAL"/>
            </w:pPr>
          </w:p>
          <w:p w:rsidR="0017396D" w:rsidRDefault="0017396D">
            <w:pPr>
              <w:pStyle w:val="TAL"/>
            </w:pPr>
            <w:r>
              <w:t xml:space="preserve">allowedValues: </w:t>
            </w:r>
          </w:p>
          <w:p w:rsidR="0017396D" w:rsidRDefault="0017396D">
            <w:pPr>
              <w:pStyle w:val="TAL"/>
            </w:pPr>
            <w:r>
              <w:t>0 : 100</w:t>
            </w:r>
          </w:p>
          <w:p w:rsidR="0017396D" w:rsidRDefault="0017396D">
            <w:pPr>
              <w:pStyle w:val="TAL"/>
            </w:pPr>
          </w:p>
          <w:p w:rsidR="0017396D" w:rsidRDefault="0017396D">
            <w:pPr>
              <w:pStyle w:val="TAL"/>
            </w:pPr>
            <w:r>
              <w:t>NOTE: The averaging time interval is implementation dependent.</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rRMPolicyMarginMinRatio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 xml:space="preserve">0 : 100 </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sz w:val="18"/>
                <w:szCs w:val="18"/>
              </w:rPr>
            </w:pPr>
            <w:r>
              <w:rPr>
                <w:rFonts w:ascii="Courier New" w:hAnsi="Courier New" w:cs="Courier New"/>
                <w:sz w:val="18"/>
                <w:szCs w:val="18"/>
                <w:lang w:eastAsia="zh-CN"/>
              </w:rPr>
              <w:t>rRMPolicy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represents RRM policy which includes guidance for split of radio resources between the </w:t>
            </w:r>
            <w:r>
              <w:rPr>
                <w:lang w:val="en-US"/>
              </w:rPr>
              <w:t xml:space="preserve">S-NSSAIs </w:t>
            </w:r>
            <w:r>
              <w:t>that the cell supports in case when the rRMPolicyType is absent or equal to 0. The RRM policy is implementation dependent.</w:t>
            </w:r>
          </w:p>
          <w:p w:rsidR="0017396D" w:rsidRDefault="0017396D">
            <w:pPr>
              <w:pStyle w:val="TAL"/>
            </w:pPr>
          </w:p>
          <w:p w:rsidR="0017396D" w:rsidRDefault="0017396D">
            <w:pPr>
              <w:pStyle w:val="TAL"/>
            </w:pPr>
            <w: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keepNext/>
              <w:keepLines/>
              <w:spacing w:after="0"/>
              <w:rPr>
                <w:rFonts w:ascii="Arial" w:hAnsi="Arial"/>
                <w:sz w:val="18"/>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rPr>
            </w:pPr>
            <w:r>
              <w:rPr>
                <w:rFonts w:eastAsia="Batang"/>
              </w:rPr>
              <w:t>Subcarrier spacing configuration for a BWP. See subclause 5 in TS 38.104 [12].</w:t>
            </w:r>
          </w:p>
          <w:p w:rsidR="0017396D" w:rsidRDefault="0017396D">
            <w:pPr>
              <w:pStyle w:val="TAL"/>
              <w:rPr>
                <w:rFonts w:eastAsia="Batang"/>
              </w:rPr>
            </w:pPr>
          </w:p>
          <w:p w:rsidR="0017396D" w:rsidRDefault="0017396D">
            <w:pPr>
              <w:pStyle w:val="TAL"/>
              <w:rPr>
                <w:rFonts w:eastAsia="Times New Roman"/>
                <w:lang w:eastAsia="zh-CN"/>
              </w:rPr>
            </w:pPr>
            <w:r>
              <w:t>AllowedValues: [15, 30, 60, 120] depending on the frequency range FR1 or FR2.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Indicates if the transmission direction is downlink (DL), uplink (UL) or both downlink and uplink (DL and UL).</w:t>
            </w:r>
          </w:p>
          <w:p w:rsidR="0017396D" w:rsidRDefault="0017396D">
            <w:pPr>
              <w:pStyle w:val="TAL"/>
            </w:pPr>
          </w:p>
          <w:p w:rsidR="0017396D" w:rsidRDefault="0017396D">
            <w:pPr>
              <w:pStyle w:val="TAL"/>
            </w:pPr>
            <w:r>
              <w:t xml:space="preserve">allowedValues: </w:t>
            </w:r>
          </w:p>
          <w:p w:rsidR="0017396D" w:rsidRDefault="0017396D">
            <w:pPr>
              <w:pStyle w:val="TAL"/>
              <w:rPr>
                <w:rFonts w:eastAsia="Batang"/>
              </w:rPr>
            </w:pPr>
            <w:r>
              <w:t xml:space="preserve">     DL, UL, DL and UL</w:t>
            </w:r>
            <w:r>
              <w:rPr>
                <w:b/>
                <w:i/>
              </w:rPr>
              <w:t xml:space="preserve">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It identifies whether the object is used for downlink, uplink or supplementary uplink.</w:t>
            </w:r>
          </w:p>
          <w:p w:rsidR="0017396D" w:rsidRDefault="0017396D">
            <w:pPr>
              <w:pStyle w:val="TAL"/>
            </w:pPr>
          </w:p>
          <w:p w:rsidR="0017396D" w:rsidRDefault="0017396D" w:rsidP="0017396D">
            <w:pPr>
              <w:pStyle w:val="TAL"/>
            </w:pPr>
            <w:r>
              <w:t>allowedValues:</w:t>
            </w:r>
          </w:p>
          <w:p w:rsidR="0017396D" w:rsidRDefault="0017396D">
            <w:pPr>
              <w:pStyle w:val="TAL"/>
            </w:pPr>
            <w:r>
              <w:t xml:space="preserve">     DL, UL, SUL</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rsidP="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cs="Arial"/>
                <w:szCs w:val="18"/>
              </w:rPr>
            </w:pPr>
            <w:r>
              <w:rPr>
                <w:rFonts w:eastAsia="Batang" w:cs="Arial"/>
                <w:szCs w:val="18"/>
              </w:rPr>
              <w:t>It identifies whether the object is used for initial or other BWP.</w:t>
            </w:r>
          </w:p>
          <w:p w:rsidR="0017396D" w:rsidRDefault="0017396D">
            <w:pPr>
              <w:pStyle w:val="TAL"/>
              <w:rPr>
                <w:rFonts w:eastAsia="Batang" w:cs="Arial"/>
                <w:szCs w:val="18"/>
              </w:rPr>
            </w:pPr>
          </w:p>
          <w:p w:rsidR="0017396D" w:rsidRDefault="0017396D">
            <w:pPr>
              <w:pStyle w:val="TAL"/>
              <w:rPr>
                <w:rFonts w:eastAsia="Times New Roman"/>
              </w:rPr>
            </w:pPr>
            <w:r>
              <w:t>allowedValues:</w:t>
            </w:r>
          </w:p>
          <w:p w:rsidR="0017396D" w:rsidRDefault="0017396D">
            <w:pPr>
              <w:pStyle w:val="TAL"/>
            </w:pPr>
          </w:p>
          <w:p w:rsidR="0017396D" w:rsidRDefault="0017396D" w:rsidP="0017396D">
            <w:pPr>
              <w:pStyle w:val="TAL"/>
            </w:pPr>
            <w:r>
              <w:t xml:space="preserve">    INITIAL, OTHER</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Offset in common resource blocks to common resource block 0 for the applicable subcarrier spacing for a BWP. This corresponds to N_BWP_start, see subclause 4.4.5 in TS 38.211 [32]. </w:t>
            </w:r>
          </w:p>
          <w:p w:rsidR="0017396D" w:rsidRDefault="0017396D" w:rsidP="0017396D">
            <w:pPr>
              <w:pStyle w:val="TAL"/>
            </w:pPr>
          </w:p>
          <w:p w:rsidR="0017396D" w:rsidRDefault="0017396D">
            <w:pPr>
              <w:pStyle w:val="TAL"/>
            </w:pPr>
            <w:r>
              <w:t>allowedValues:</w:t>
            </w:r>
          </w:p>
          <w:p w:rsidR="0017396D" w:rsidRDefault="0017396D">
            <w:pPr>
              <w:pStyle w:val="TAL"/>
            </w:pPr>
            <w:r>
              <w:t>0 to N_grid_size – 1, where N_grid_size equals the number of resource blocks for the BS channel bandwidth, given the subcarrier spacing of the BWP.</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Number of physical resource blocks for a BWP. This corresponds to N_BWP_size, see subclause 4.4.5 in TS 38.211 [32].</w:t>
            </w:r>
          </w:p>
          <w:p w:rsidR="0017396D" w:rsidRDefault="0017396D">
            <w:pPr>
              <w:pStyle w:val="TAL"/>
            </w:pPr>
          </w:p>
          <w:p w:rsidR="0017396D" w:rsidRDefault="0017396D">
            <w:pPr>
              <w:pStyle w:val="TAL"/>
            </w:pPr>
            <w:r>
              <w:t>allowedValues:</w:t>
            </w:r>
          </w:p>
          <w:p w:rsidR="0017396D" w:rsidRDefault="0017396D">
            <w:pPr>
              <w:pStyle w:val="TAL"/>
            </w:pPr>
            <w:r>
              <w:t>1 to N_grid_size – startRB of the BWP. Se startRB for definition of N_grid_size.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sz w:val="18"/>
                <w:szCs w:val="18"/>
                <w:lang w:val="en-US" w:eastAsia="zh-CN"/>
              </w:rPr>
              <w:t>nRTCI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lang w:val="en-US"/>
              </w:rPr>
              <w:t xml:space="preserve">This is the Target NR Cell Identifier.  It consists of NR </w:t>
            </w:r>
            <w:r>
              <w:rPr>
                <w:rFonts w:cs="Arial"/>
              </w:rPr>
              <w:t>Cell Identifier (NCI) and Physical Cell Identifier of the target NR cell (nRPCI).</w:t>
            </w:r>
          </w:p>
          <w:p w:rsidR="0017396D" w:rsidRDefault="0017396D">
            <w:pPr>
              <w:pStyle w:val="TAL"/>
              <w:rPr>
                <w:rFonts w:cs="Arial"/>
              </w:rPr>
            </w:pPr>
          </w:p>
          <w:p w:rsidR="0017396D" w:rsidRDefault="0017396D">
            <w:pPr>
              <w:pStyle w:val="TAL"/>
              <w:rPr>
                <w:rFonts w:cs="Arial"/>
              </w:rPr>
            </w:pPr>
            <w:r>
              <w:rPr>
                <w:rFonts w:cs="Arial"/>
              </w:rPr>
              <w:t>The NRRelation.nRTCI identifies the target cell from the perspective of the NRCell, the name-containing instance of the subject NRCellCU instance.</w:t>
            </w:r>
          </w:p>
          <w:p w:rsidR="0017396D" w:rsidRDefault="0017396D">
            <w:pPr>
              <w:pStyle w:val="TAL"/>
              <w:rPr>
                <w:rFonts w:cs="Arial"/>
                <w:szCs w:val="18"/>
              </w:rPr>
            </w:pPr>
          </w:p>
          <w:p w:rsidR="0017396D" w:rsidRDefault="0017396D">
            <w:pPr>
              <w:pStyle w:val="TAL"/>
              <w:rPr>
                <w:rFonts w:cs="Arial"/>
                <w:szCs w:val="18"/>
              </w:rPr>
            </w:pPr>
            <w:r>
              <w:rPr>
                <w:szCs w:val="18"/>
                <w:lang w:eastAsia="zh-CN"/>
              </w:rPr>
              <w:t xml:space="preserve">allowedValues: </w:t>
            </w:r>
            <w:r>
              <w:rPr>
                <w:lang w:eastAsia="zh-CN"/>
              </w:rPr>
              <w:t>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cs="Arial"/>
              </w:rPr>
            </w:pPr>
            <w:r>
              <w:rPr>
                <w:rFonts w:cs="Arial"/>
              </w:rPr>
              <w:t>type: Integer</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rPr>
            </w:pPr>
            <w:r>
              <w:rPr>
                <w:rFonts w:cs="Arial"/>
              </w:rPr>
              <w:t>isUnique: N/A</w:t>
            </w:r>
          </w:p>
          <w:p w:rsidR="0017396D" w:rsidRDefault="0017396D">
            <w:pPr>
              <w:pStyle w:val="TAL"/>
              <w:rPr>
                <w:rFonts w:cs="Arial"/>
              </w:rPr>
            </w:pPr>
            <w:r>
              <w:rPr>
                <w:rFonts w:cs="Arial"/>
              </w:rPr>
              <w:t>defaultValue: None</w:t>
            </w:r>
          </w:p>
          <w:p w:rsidR="0017396D" w:rsidRDefault="0017396D">
            <w:pPr>
              <w:pStyle w:val="TAL"/>
            </w:pPr>
            <w:r>
              <w:rPr>
                <w:rFonts w:cs="Arial"/>
              </w:rPr>
              <w:t xml:space="preserve">isNullable: </w:t>
            </w:r>
            <w:r>
              <w:rPr>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rPr>
              <w:t>type: DN</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rPr>
            </w:pPr>
            <w:r>
              <w:rPr>
                <w:rFonts w:cs="Arial"/>
                <w:lang w:val="fr-FR"/>
              </w:rP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ssbFrequency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lang w:val="en-US"/>
              </w:rPr>
            </w:pPr>
            <w:r>
              <w:rPr>
                <w:rFonts w:ascii="Arial" w:hAnsi="Arial" w:cs="Arial"/>
                <w:sz w:val="18"/>
                <w:szCs w:val="18"/>
                <w:lang w:val="en-US"/>
              </w:rPr>
              <w:t xml:space="preserve">Indicates </w:t>
            </w:r>
            <w:r>
              <w:rPr>
                <w:rFonts w:ascii="Arial" w:hAnsi="Arial" w:cs="Arial"/>
                <w:sz w:val="18"/>
                <w:szCs w:val="18"/>
              </w:rPr>
              <w:t>cell defining SSB</w:t>
            </w:r>
            <w:r>
              <w:rPr>
                <w:rFonts w:ascii="Arial" w:hAnsi="Arial" w:cs="Arial"/>
                <w:sz w:val="18"/>
                <w:szCs w:val="18"/>
                <w:lang w:val="en-US"/>
              </w:rPr>
              <w:t xml:space="preserve"> frequency domain position</w:t>
            </w:r>
          </w:p>
          <w:p w:rsidR="0017396D" w:rsidRDefault="0017396D">
            <w:pPr>
              <w:rPr>
                <w:rFonts w:ascii="Arial" w:hAnsi="Arial" w:cs="Arial"/>
                <w:sz w:val="18"/>
                <w:szCs w:val="18"/>
                <w:lang w:val="en-US"/>
              </w:rPr>
            </w:pPr>
            <w:r>
              <w:rPr>
                <w:rFonts w:ascii="Arial"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r>
              <w:rPr>
                <w:rFonts w:ascii="Courier New" w:hAnsi="Courier New" w:cs="Courier New"/>
                <w:sz w:val="18"/>
                <w:szCs w:val="18"/>
                <w:lang w:val="en-US"/>
              </w:rPr>
              <w:t>bSChannelBwDL</w:t>
            </w:r>
            <w:r>
              <w:rPr>
                <w:rFonts w:ascii="Arial" w:hAnsi="Arial" w:cs="Arial"/>
                <w:sz w:val="18"/>
                <w:szCs w:val="18"/>
                <w:lang w:val="en-US"/>
              </w:rPr>
              <w:t>.</w:t>
            </w:r>
          </w:p>
          <w:p w:rsidR="0017396D" w:rsidRDefault="0017396D">
            <w:pPr>
              <w:pStyle w:val="TAL"/>
              <w:rPr>
                <w:rFonts w:cs="Arial"/>
              </w:rPr>
            </w:pPr>
            <w:r>
              <w:rPr>
                <w:rFonts w:cs="Arial"/>
                <w:szCs w:val="18"/>
              </w:rPr>
              <w:t>allowedValues: 0..3279165</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color w:val="333333"/>
                <w:sz w:val="18"/>
                <w:szCs w:val="18"/>
                <w:lang w:val="en-US" w:eastAsia="zh-CN"/>
              </w:rPr>
              <w:t>nRFrequencyRef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 xml:space="preserve">This attribute contains the DN of the referenced </w:t>
            </w:r>
            <w:r>
              <w:rPr>
                <w:rFonts w:ascii="Courier New" w:hAnsi="Courier New" w:cs="Courier New"/>
                <w:lang w:val="en-US"/>
              </w:rPr>
              <w:t>NRFrequency</w:t>
            </w:r>
            <w:r>
              <w:rPr>
                <w:rFonts w:cs="Arial"/>
                <w:lang w:val="en-US"/>
              </w:rPr>
              <w:t>.</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nRSectorCarrierRef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lastRenderedPageBreak/>
              <w:t>bWPRef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sectorEquipmentFunctionRef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offsetMO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17396D" w:rsidRDefault="0017396D">
            <w:pPr>
              <w:rPr>
                <w:rFonts w:eastAsia="等线" w:cs="Arial"/>
                <w:szCs w:val="18"/>
                <w:lang w:val="en-US"/>
              </w:rPr>
            </w:pP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QOffsetRangeList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N/A</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6</w:t>
            </w:r>
          </w:p>
          <w:p w:rsidR="0017396D" w:rsidRDefault="0017396D">
            <w:pPr>
              <w:pStyle w:val="TAL"/>
              <w:rPr>
                <w:szCs w:val="18"/>
                <w:lang w:val="en-US"/>
              </w:rPr>
            </w:pPr>
            <w:r>
              <w:rPr>
                <w:szCs w:val="18"/>
                <w:lang w:val="en-US"/>
              </w:rPr>
              <w:t>isOrdered: True</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w:t>
            </w:r>
            <w:r>
              <w:rPr>
                <w:rFonts w:cs="Arial"/>
                <w:szCs w:val="18"/>
                <w:lang w:val="en-US"/>
              </w:rPr>
              <w:t>: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Integer</w:t>
            </w:r>
          </w:p>
          <w:p w:rsidR="0017396D" w:rsidRDefault="0017396D">
            <w:pPr>
              <w:pStyle w:val="TAL"/>
              <w:rPr>
                <w:szCs w:val="18"/>
                <w:lang w:val="en-US"/>
              </w:rPr>
            </w:pPr>
            <w:r>
              <w:rPr>
                <w:szCs w:val="18"/>
                <w:lang w:val="en-US"/>
              </w:rPr>
              <w:t>multiplicity: *</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17396D" w:rsidRDefault="0017396D">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17396D" w:rsidRDefault="0017396D">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17396D" w:rsidRDefault="0017396D">
            <w:pPr>
              <w:pStyle w:val="TAL"/>
              <w:rPr>
                <w:rFonts w:cs="Arial"/>
                <w:szCs w:val="18"/>
                <w:lang w:val="en-US"/>
              </w:rPr>
            </w:pPr>
            <w:r>
              <w:rPr>
                <w:rFonts w:cs="Arial"/>
                <w:szCs w:val="18"/>
                <w:lang w:val="en-US"/>
              </w:rPr>
              <w:t>allowedValues: N/A</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17396D" w:rsidRDefault="0017396D">
            <w:pPr>
              <w:spacing w:after="0"/>
              <w:rPr>
                <w:rFonts w:ascii="Arial" w:eastAsia="Calibri" w:hAnsi="Arial" w:cs="Arial"/>
                <w:sz w:val="18"/>
                <w:szCs w:val="18"/>
                <w:lang w:val="en-US"/>
              </w:rPr>
            </w:pPr>
            <w:r>
              <w:rPr>
                <w:rFonts w:ascii="Arial" w:hAnsi="Arial" w:cs="Arial"/>
                <w:sz w:val="18"/>
                <w:szCs w:val="18"/>
                <w:lang w:val="en-US"/>
              </w:rPr>
              <w:t>allowedValues: { 0.2, 0.4, 0.6, 0.8 }.</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type: Short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17396D" w:rsidRDefault="0017396D">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17396D" w:rsidRDefault="0017396D">
            <w:pPr>
              <w:spacing w:after="0"/>
              <w:rPr>
                <w:rFonts w:ascii="Arial" w:eastAsia="Times New Roman" w:hAnsi="Arial" w:cs="Arial"/>
                <w:sz w:val="18"/>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17396D" w:rsidRDefault="0017396D">
            <w:pPr>
              <w:spacing w:after="0"/>
              <w:rPr>
                <w:rFonts w:ascii="Arial" w:hAnsi="Arial" w:cs="Arial"/>
                <w:sz w:val="18"/>
                <w:szCs w:val="18"/>
                <w:lang w:val="en-US"/>
              </w:rPr>
            </w:pPr>
          </w:p>
          <w:p w:rsidR="0017396D" w:rsidRDefault="0017396D">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17396D" w:rsidRDefault="0017396D">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17396D" w:rsidRDefault="0017396D">
            <w:pPr>
              <w:rPr>
                <w:lang w:val="en-US"/>
              </w:rPr>
            </w:pPr>
          </w:p>
          <w:p w:rsidR="0017396D" w:rsidRDefault="0017396D">
            <w:pPr>
              <w:pStyle w:val="TAL"/>
              <w:rPr>
                <w:lang w:val="en-US"/>
              </w:rPr>
            </w:pPr>
            <w:r>
              <w:rPr>
                <w:color w:val="000000"/>
                <w:lang w:val="en-US"/>
              </w:rPr>
              <w:t>This is a list of enum values representing, in sequence: rsrpOffsetSSB, rsrqOffsetSSB, sinrOffsetSSB, rsrpOffsetCSI-RS, srqOffsetCSI-RS, sinrOffsetCSI-RS.</w:t>
            </w:r>
            <w:r>
              <w:rPr>
                <w:lang w:val="en-US"/>
              </w:rPr>
              <w:t xml:space="preserve"> </w:t>
            </w:r>
          </w:p>
          <w:p w:rsidR="0017396D" w:rsidRDefault="0017396D">
            <w:pPr>
              <w:pStyle w:val="TAL"/>
              <w:rPr>
                <w:lang w:val="en-US"/>
              </w:rPr>
            </w:pPr>
          </w:p>
          <w:p w:rsidR="0017396D" w:rsidRDefault="0017396D">
            <w:pPr>
              <w:pStyle w:val="TAL"/>
              <w:rPr>
                <w:lang w:val="en-US"/>
              </w:rPr>
            </w:pPr>
            <w:r>
              <w:rPr>
                <w:lang w:val="en-US"/>
              </w:rPr>
              <w:t>See Q-OffsetRangeList in subclause of subclause 6.3.1 of TS 38.311 [31].</w:t>
            </w:r>
          </w:p>
          <w:p w:rsidR="0017396D" w:rsidRDefault="0017396D">
            <w:pPr>
              <w:pStyle w:val="TAL"/>
              <w:rPr>
                <w:lang w:val="en-US"/>
              </w:rPr>
            </w:pPr>
          </w:p>
          <w:p w:rsidR="0017396D" w:rsidRDefault="0017396D">
            <w:pPr>
              <w:pStyle w:val="TAL"/>
              <w:rPr>
                <w:rFonts w:cs="Arial"/>
                <w:szCs w:val="18"/>
                <w:lang w:val="en-US"/>
              </w:rPr>
            </w:pPr>
            <w:r>
              <w:rPr>
                <w:rFonts w:cs="Arial"/>
                <w:szCs w:val="18"/>
                <w:lang w:val="en-US"/>
              </w:rPr>
              <w:t xml:space="preserve">allowedValues: </w:t>
            </w:r>
          </w:p>
          <w:p w:rsidR="0017396D" w:rsidRDefault="0017396D">
            <w:pPr>
              <w:pStyle w:val="TAL"/>
              <w:ind w:left="284"/>
              <w:rPr>
                <w:rFonts w:cs="Arial"/>
                <w:szCs w:val="18"/>
                <w:lang w:val="en-US"/>
              </w:rPr>
            </w:pPr>
            <w:r>
              <w:rPr>
                <w:rFonts w:cs="Arial"/>
                <w:szCs w:val="18"/>
                <w:lang w:val="en-US"/>
              </w:rPr>
              <w:t xml:space="preserve">{ -24, -22, -20, -18, -16, -14, -12, -10, -8, -6, -5, -4, -3, -2, -1, 0, 1, 2, 3, 4, 5, 6, 8, 10, 12, 14, 16, 18, 20, 22, 24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val="en-US"/>
              </w:rPr>
            </w:pPr>
            <w:r>
              <w:rPr>
                <w:lang w:val="en-US"/>
              </w:rPr>
              <w:t>type: ENUM</w:t>
            </w:r>
          </w:p>
          <w:p w:rsidR="0017396D" w:rsidRDefault="0017396D">
            <w:pPr>
              <w:pStyle w:val="TAL"/>
              <w:rPr>
                <w:lang w:val="en-US"/>
              </w:rPr>
            </w:pPr>
            <w:r>
              <w:rPr>
                <w:lang w:val="en-US"/>
              </w:rPr>
              <w:t>multiplicity: 6</w:t>
            </w:r>
          </w:p>
          <w:p w:rsidR="0017396D" w:rsidRDefault="0017396D">
            <w:pPr>
              <w:pStyle w:val="TAL"/>
              <w:rPr>
                <w:lang w:val="en-US"/>
              </w:rPr>
            </w:pPr>
            <w:r>
              <w:rPr>
                <w:lang w:val="en-US"/>
              </w:rPr>
              <w:t>isOrdered: True</w:t>
            </w:r>
          </w:p>
          <w:p w:rsidR="0017396D" w:rsidRDefault="0017396D">
            <w:pPr>
              <w:pStyle w:val="TAL"/>
              <w:rPr>
                <w:lang w:val="en-US"/>
              </w:rPr>
            </w:pPr>
            <w:r>
              <w:rPr>
                <w:lang w:val="en-US"/>
              </w:rPr>
              <w:t>isUnique: N/A</w:t>
            </w:r>
          </w:p>
          <w:p w:rsidR="0017396D" w:rsidRDefault="0017396D">
            <w:pPr>
              <w:pStyle w:val="TAL"/>
              <w:rPr>
                <w:lang w:val="en-US"/>
              </w:rPr>
            </w:pPr>
            <w:r>
              <w:rPr>
                <w:lang w:val="en-US"/>
              </w:rPr>
              <w:t>defaultValue: 0</w:t>
            </w:r>
          </w:p>
          <w:p w:rsidR="0017396D" w:rsidRDefault="0017396D">
            <w:pPr>
              <w:pStyle w:val="TAL"/>
            </w:pPr>
            <w:r>
              <w:rPr>
                <w:lang w:val="en-US"/>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qQualMin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17396D" w:rsidRDefault="0017396D">
            <w:pPr>
              <w:pStyle w:val="TAL"/>
              <w:rPr>
                <w:rFonts w:cs="Arial"/>
                <w:szCs w:val="18"/>
                <w:lang w:val="en-US"/>
              </w:rPr>
            </w:pPr>
            <w:r>
              <w:rPr>
                <w:rFonts w:cs="Arial"/>
                <w:szCs w:val="18"/>
                <w:lang w:val="en-US"/>
              </w:rPr>
              <w:t xml:space="preserve">allowedValues: { -34..-3, 0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17396D" w:rsidRDefault="0017396D">
            <w:pPr>
              <w:spacing w:after="0"/>
              <w:rPr>
                <w:sz w:val="18"/>
                <w:szCs w:val="18"/>
                <w:lang w:val="en-US"/>
              </w:rPr>
            </w:pPr>
          </w:p>
          <w:p w:rsidR="0017396D" w:rsidRDefault="0017396D">
            <w:pPr>
              <w:pStyle w:val="TAL"/>
              <w:rPr>
                <w:szCs w:val="18"/>
                <w:lang w:val="en-US"/>
              </w:rPr>
            </w:pPr>
            <w:r>
              <w:rPr>
                <w:rFonts w:cs="Arial"/>
                <w:szCs w:val="18"/>
                <w:lang w:val="en-US"/>
              </w:rPr>
              <w:t>allowedValues:</w:t>
            </w:r>
            <w:r>
              <w:rPr>
                <w:szCs w:val="18"/>
                <w:lang w:val="en-US"/>
              </w:rPr>
              <w:t xml:space="preserve"> { -140..-44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17396D" w:rsidRDefault="0017396D">
            <w:pPr>
              <w:pStyle w:val="TAL"/>
              <w:rPr>
                <w:rFonts w:cs="Arial"/>
                <w:szCs w:val="18"/>
                <w:lang w:val="en-US"/>
              </w:rPr>
            </w:pPr>
            <w:r>
              <w:rPr>
                <w:rFonts w:cs="Arial"/>
                <w:szCs w:val="18"/>
                <w:lang w:val="en-US"/>
              </w:rPr>
              <w:t>allowedValues: { 0..31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17396D" w:rsidRDefault="0017396D">
            <w:pPr>
              <w:pStyle w:val="TAL"/>
              <w:rPr>
                <w:rFonts w:cs="Arial"/>
                <w:szCs w:val="18"/>
                <w:lang w:val="en-US"/>
              </w:rPr>
            </w:pPr>
            <w:r>
              <w:rPr>
                <w:rFonts w:cs="Arial"/>
                <w:szCs w:val="18"/>
                <w:lang w:val="en-US"/>
              </w:rPr>
              <w:t>allowedValues: {0..31}.</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tReselectionNRSfHigh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17396D" w:rsidRDefault="0017396D">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17396D" w:rsidRDefault="0017396D">
            <w:pPr>
              <w:pStyle w:val="TAL"/>
              <w:rPr>
                <w:szCs w:val="18"/>
                <w:lang w:val="en-US"/>
              </w:rPr>
            </w:pP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17396D" w:rsidRDefault="0017396D">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The absolute frequency applicable for a downlink NR carrier frequency associated with the SSB.</w:t>
            </w:r>
          </w:p>
          <w:p w:rsidR="0017396D" w:rsidRDefault="0017396D">
            <w:pPr>
              <w:spacing w:after="0"/>
              <w:rPr>
                <w:rFonts w:ascii="Arial" w:hAnsi="Arial" w:cs="Arial"/>
                <w:sz w:val="18"/>
                <w:szCs w:val="18"/>
                <w:lang w:val="en-US"/>
              </w:rPr>
            </w:pPr>
          </w:p>
          <w:p w:rsidR="0017396D" w:rsidRDefault="0017396D">
            <w:pPr>
              <w:pStyle w:val="TAL"/>
              <w:rPr>
                <w:rFonts w:cs="Arial"/>
                <w:szCs w:val="18"/>
                <w:lang w:val="en-US"/>
              </w:rPr>
            </w:pPr>
            <w:r>
              <w:rPr>
                <w:rFonts w:cs="Arial"/>
                <w:szCs w:val="18"/>
                <w:lang w:val="en-US"/>
              </w:rPr>
              <w:t>allowedValues: {0.. 3279165}.</w:t>
            </w:r>
          </w:p>
          <w:p w:rsidR="0017396D" w:rsidRDefault="0017396D">
            <w:pPr>
              <w:pStyle w:val="TAL"/>
              <w:rPr>
                <w:rFonts w:cs="Arial"/>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iCs/>
                <w:color w:val="000000"/>
                <w:sz w:val="18"/>
                <w:szCs w:val="18"/>
                <w:lang w:val="en-US" w:eastAsia="ja-JP"/>
              </w:rPr>
              <w:t>sSBSubCarrierSpacing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color w:val="000000"/>
                <w:sz w:val="18"/>
                <w:szCs w:val="18"/>
                <w:lang w:val="en-US"/>
              </w:rPr>
            </w:pPr>
            <w:r>
              <w:rPr>
                <w:rFonts w:ascii="Arial" w:hAnsi="Arial" w:cs="Arial"/>
                <w:color w:val="000000"/>
                <w:sz w:val="18"/>
                <w:szCs w:val="18"/>
                <w:lang w:val="en-US"/>
              </w:rPr>
              <w:t>This SSB is used for for synchronization. See subclause 5 in TS 38.104 [12]. Its units are in kHz.</w:t>
            </w:r>
          </w:p>
          <w:p w:rsidR="0017396D" w:rsidRDefault="0017396D">
            <w:pPr>
              <w:rPr>
                <w:rFonts w:ascii="Arial" w:hAnsi="Arial" w:cs="Arial"/>
                <w:color w:val="000000"/>
                <w:sz w:val="18"/>
                <w:szCs w:val="18"/>
                <w:lang w:val="en-US"/>
              </w:rPr>
            </w:pPr>
            <w:r>
              <w:rPr>
                <w:rFonts w:ascii="Arial" w:hAnsi="Arial" w:cs="Arial"/>
                <w:color w:val="000000"/>
                <w:sz w:val="18"/>
                <w:szCs w:val="18"/>
                <w:lang w:val="en-US"/>
              </w:rPr>
              <w:t>allowedValues: {15, 30, 120, 240}.</w:t>
            </w:r>
          </w:p>
          <w:p w:rsidR="0017396D" w:rsidRDefault="0017396D">
            <w:pPr>
              <w:pStyle w:val="TAL"/>
              <w:rPr>
                <w:rFonts w:cs="Arial"/>
                <w:color w:val="000000"/>
                <w:szCs w:val="18"/>
                <w:lang w:val="en-US"/>
              </w:rPr>
            </w:pPr>
            <w:r>
              <w:rPr>
                <w:rFonts w:cs="Arial"/>
                <w:color w:val="000000"/>
                <w:szCs w:val="18"/>
                <w:lang w:val="en-US"/>
              </w:rPr>
              <w:t>Note that the allowed values of SSB used for representing data, by e.g. a BWP, are: 15, 30, 60 and 120 in units of kHz.</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szCs w:val="18"/>
                <w:lang w:val="en-US" w:eastAsia="zh-CN"/>
              </w:rPr>
            </w:pPr>
            <w:r>
              <w:rPr>
                <w:color w:val="000000"/>
                <w:szCs w:val="18"/>
                <w:lang w:val="en-US"/>
              </w:rPr>
              <w:t xml:space="preserve">type: </w:t>
            </w:r>
            <w:r>
              <w:rPr>
                <w:color w:val="000000"/>
                <w:szCs w:val="18"/>
                <w:lang w:val="en-US" w:eastAsia="zh-CN"/>
              </w:rPr>
              <w:t>Integer</w:t>
            </w:r>
          </w:p>
          <w:p w:rsidR="0017396D" w:rsidRDefault="0017396D">
            <w:pPr>
              <w:pStyle w:val="TAL"/>
              <w:rPr>
                <w:color w:val="000000"/>
                <w:szCs w:val="18"/>
                <w:lang w:val="en-US"/>
              </w:rPr>
            </w:pPr>
            <w:r>
              <w:rPr>
                <w:color w:val="000000"/>
                <w:szCs w:val="18"/>
                <w:lang w:val="en-US"/>
              </w:rPr>
              <w:t>multiplicity: 1</w:t>
            </w:r>
          </w:p>
          <w:p w:rsidR="0017396D" w:rsidRDefault="0017396D">
            <w:pPr>
              <w:pStyle w:val="TAL"/>
              <w:rPr>
                <w:color w:val="000000"/>
                <w:szCs w:val="18"/>
                <w:lang w:val="en-US"/>
              </w:rPr>
            </w:pPr>
            <w:r>
              <w:rPr>
                <w:color w:val="000000"/>
                <w:szCs w:val="18"/>
                <w:lang w:val="en-US"/>
              </w:rPr>
              <w:t>isOrdered: N/A</w:t>
            </w:r>
          </w:p>
          <w:p w:rsidR="0017396D" w:rsidRDefault="0017396D">
            <w:pPr>
              <w:pStyle w:val="TAL"/>
              <w:rPr>
                <w:color w:val="000000"/>
                <w:szCs w:val="18"/>
                <w:lang w:val="en-US"/>
              </w:rPr>
            </w:pPr>
            <w:r>
              <w:rPr>
                <w:color w:val="000000"/>
                <w:szCs w:val="18"/>
                <w:lang w:val="en-US"/>
              </w:rPr>
              <w:t>isUnique: N/A</w:t>
            </w:r>
          </w:p>
          <w:p w:rsidR="0017396D" w:rsidRDefault="0017396D">
            <w:pPr>
              <w:pStyle w:val="TAL"/>
              <w:rPr>
                <w:color w:val="000000"/>
                <w:szCs w:val="18"/>
                <w:lang w:val="en-US"/>
              </w:rPr>
            </w:pPr>
            <w:r>
              <w:rPr>
                <w:color w:val="000000"/>
                <w:szCs w:val="18"/>
                <w:lang w:val="en-US"/>
              </w:rPr>
              <w:t>defaultValue: None</w:t>
            </w:r>
          </w:p>
          <w:p w:rsidR="0017396D" w:rsidRDefault="0017396D">
            <w:pPr>
              <w:pStyle w:val="TAL"/>
              <w:rPr>
                <w:rFonts w:cs="Arial"/>
                <w:color w:val="000000"/>
                <w:szCs w:val="18"/>
                <w:lang w:val="en-US"/>
              </w:rPr>
            </w:pPr>
            <w:r>
              <w:rPr>
                <w:color w:val="000000"/>
                <w:szCs w:val="18"/>
                <w:lang w:val="en-US"/>
              </w:rPr>
              <w:t xml:space="preserve">isNullable: </w:t>
            </w:r>
            <w:r>
              <w:rPr>
                <w:rFonts w:cs="Arial"/>
                <w:color w:val="000000"/>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17396D" w:rsidRDefault="0017396D">
            <w:pPr>
              <w:rPr>
                <w:rFonts w:ascii="Arial" w:eastAsia="Calibri" w:hAnsi="Arial" w:cs="Arial"/>
                <w:sz w:val="18"/>
                <w:szCs w:val="18"/>
                <w:lang w:val="en-US"/>
              </w:rPr>
            </w:pPr>
            <w:r>
              <w:rPr>
                <w:rFonts w:ascii="Arial" w:hAnsi="Arial" w:cs="Arial"/>
                <w:sz w:val="18"/>
                <w:szCs w:val="18"/>
                <w:lang w:val="en-US"/>
              </w:rPr>
              <w:t xml:space="preserve">allowedValues: {1..256 } </w:t>
            </w:r>
          </w:p>
          <w:p w:rsidR="0017396D" w:rsidRDefault="0017396D">
            <w:pPr>
              <w:rPr>
                <w:rFonts w:ascii="Arial" w:eastAsia="Times New Roman" w:hAnsi="Arial" w:cs="Arial"/>
                <w:sz w:val="18"/>
                <w:szCs w:val="18"/>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ssbPeriodicity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rPr>
            </w:pPr>
            <w:r>
              <w:rPr>
                <w:rFonts w:ascii="Arial" w:hAnsi="Arial" w:cs="Arial"/>
                <w:sz w:val="18"/>
                <w:szCs w:val="18"/>
              </w:rPr>
              <w:t>Indicates cell defined SSB periodicity in number of subframes (ms).</w:t>
            </w:r>
          </w:p>
          <w:p w:rsidR="0017396D" w:rsidRDefault="0017396D">
            <w:pPr>
              <w:rPr>
                <w:rFonts w:ascii="Arial" w:hAnsi="Arial" w:cs="Arial"/>
                <w:sz w:val="18"/>
                <w:szCs w:val="18"/>
                <w:lang w:val="en-US"/>
              </w:rPr>
            </w:pPr>
            <w:r>
              <w:rPr>
                <w:rFonts w:ascii="Arial" w:hAnsi="Arial" w:cs="Arial"/>
                <w:sz w:val="18"/>
                <w:szCs w:val="18"/>
                <w:lang w:val="en-US"/>
              </w:rPr>
              <w:t xml:space="preserve">The SSB periodicity in msec is used for the rate matching purpose. </w:t>
            </w:r>
          </w:p>
          <w:p w:rsidR="0017396D" w:rsidRDefault="0017396D">
            <w:pPr>
              <w:pStyle w:val="TAL"/>
              <w:rPr>
                <w:rFonts w:cs="Arial"/>
              </w:rPr>
            </w:pPr>
            <w:r>
              <w:rPr>
                <w:rFonts w:cs="Arial"/>
                <w:szCs w:val="18"/>
                <w:lang w:val="sv-SE"/>
              </w:rPr>
              <w:t xml:space="preserve">allowedValues: </w:t>
            </w:r>
            <w:r>
              <w:rPr>
                <w:rFonts w:cs="Arial"/>
                <w:szCs w:val="18"/>
                <w:lang w:val="en-US"/>
              </w:rPr>
              <w:t>5, 10, 20, 40, 80, 160.</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rsidR="0017396D" w:rsidRDefault="0017396D"/>
          <w:p w:rsidR="0017396D" w:rsidRDefault="0017396D"/>
          <w:p w:rsidR="0017396D" w:rsidRDefault="0017396D"/>
          <w:tbl>
            <w:tblPr>
              <w:tblW w:w="0" w:type="dxa"/>
              <w:tblLayout w:type="fixed"/>
              <w:tblLook w:val="04A0" w:firstRow="1" w:lastRow="0" w:firstColumn="1" w:lastColumn="0" w:noHBand="0" w:noVBand="1"/>
            </w:tblPr>
            <w:tblGrid>
              <w:gridCol w:w="236"/>
            </w:tblGrid>
            <w:tr w:rsidR="0017396D">
              <w:trPr>
                <w:trHeight w:val="167"/>
              </w:trPr>
              <w:tc>
                <w:tcPr>
                  <w:tcW w:w="235" w:type="dxa"/>
                  <w:tcBorders>
                    <w:top w:val="nil"/>
                    <w:left w:val="nil"/>
                    <w:bottom w:val="nil"/>
                    <w:right w:val="nil"/>
                  </w:tcBorders>
                </w:tcPr>
                <w:p w:rsidR="0017396D" w:rsidRDefault="0017396D">
                  <w:pPr>
                    <w:pStyle w:val="TAL"/>
                    <w:rPr>
                      <w:color w:val="FFFFFF"/>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 w:val="18"/>
                <w:szCs w:val="18"/>
              </w:rPr>
              <w:t xml:space="preserve"> </w:t>
            </w:r>
          </w:p>
          <w:p w:rsidR="0017396D" w:rsidRDefault="0017396D">
            <w:pPr>
              <w:pStyle w:val="TAL"/>
              <w:ind w:left="284"/>
            </w:pPr>
            <w:r>
              <w:t>ssbPeriodicity5 ms 0..4,</w:t>
            </w:r>
          </w:p>
          <w:p w:rsidR="0017396D" w:rsidRDefault="0017396D">
            <w:pPr>
              <w:pStyle w:val="TAL"/>
              <w:ind w:left="284"/>
            </w:pPr>
            <w:r>
              <w:t>ssbPeriodicity10 ms 0..9,</w:t>
            </w:r>
          </w:p>
          <w:p w:rsidR="0017396D" w:rsidRDefault="0017396D" w:rsidP="0017396D">
            <w:pPr>
              <w:pStyle w:val="TAL"/>
              <w:ind w:left="284"/>
            </w:pPr>
            <w:r>
              <w:t>ssbPeriodicity20 ms 0..19,</w:t>
            </w:r>
          </w:p>
          <w:p w:rsidR="0017396D" w:rsidRDefault="0017396D">
            <w:pPr>
              <w:pStyle w:val="TAL"/>
              <w:ind w:left="284"/>
            </w:pPr>
            <w:r>
              <w:t>ssbPeriodicity40 ms 0..39,</w:t>
            </w:r>
          </w:p>
          <w:p w:rsidR="0017396D" w:rsidRDefault="0017396D">
            <w:pPr>
              <w:pStyle w:val="TAL"/>
              <w:ind w:left="284"/>
            </w:pPr>
            <w:r>
              <w:t>ssbPeriodicity80 ms 0..79,</w:t>
            </w:r>
          </w:p>
          <w:p w:rsidR="0017396D" w:rsidRDefault="0017396D">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17396D">
              <w:trPr>
                <w:trHeight w:val="117"/>
              </w:trPr>
              <w:tc>
                <w:tcPr>
                  <w:tcW w:w="290" w:type="dxa"/>
                  <w:tcBorders>
                    <w:top w:val="nil"/>
                    <w:left w:val="nil"/>
                    <w:bottom w:val="nil"/>
                    <w:right w:val="nil"/>
                  </w:tcBorders>
                </w:tcPr>
                <w:p w:rsidR="0017396D" w:rsidRDefault="0017396D">
                  <w:pPr>
                    <w:pStyle w:val="Default"/>
                    <w:rPr>
                      <w:sz w:val="18"/>
                      <w:szCs w:val="18"/>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ascii="Arial" w:hAnsi="Arial" w:cs="Arial"/>
                <w:color w:val="181818"/>
                <w:spacing w:val="-6"/>
                <w:position w:val="2"/>
                <w:sz w:val="18"/>
                <w:szCs w:val="18"/>
              </w:rPr>
              <w:t xml:space="preserve"> 1, 2, 3, 4, 5.</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rimRSMonitoringStartTime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 xml:space="preserve">type: String </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rimRSMonitoringStopTime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Style w:val="normaltextrun1"/>
                <w:color w:val="181818"/>
                <w:spacing w:val="-6"/>
                <w:position w:val="2"/>
              </w:rPr>
            </w:pP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String</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52579A" w:rsidRPr="0052579A" w:rsidTr="0017396D">
        <w:trPr>
          <w:cantSplit/>
          <w:tblHeader/>
          <w:ins w:id="37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378" w:author="Huawei v3" w:date="2020-02-29T16:46:00Z"/>
                <w:rFonts w:ascii="Courier New" w:hAnsi="Courier New" w:cs="Courier New"/>
                <w:sz w:val="18"/>
                <w:szCs w:val="18"/>
              </w:rPr>
            </w:pPr>
            <w:ins w:id="379" w:author="Huawei v3" w:date="2020-02-29T16:46:00Z">
              <w:r>
                <w:rPr>
                  <w:rFonts w:ascii="Courier New" w:hAnsi="Courier New"/>
                  <w:sz w:val="18"/>
                  <w:lang w:eastAsia="zh-CN"/>
                </w:rPr>
                <w:lastRenderedPageBreak/>
                <w:t>isRemoveAllowed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380" w:author="Huawei v3" w:date="2020-02-29T16:49:00Z"/>
              </w:rPr>
            </w:pPr>
            <w:ins w:id="381" w:author="Huawei v3" w:date="2020-02-29T16:49:00Z">
              <w:r>
                <w:t xml:space="preserve">This indicates if the subject </w:t>
              </w:r>
              <w:r>
                <w:rPr>
                  <w:rFonts w:ascii="Courier New" w:hAnsi="Courier New" w:cs="Courier New"/>
                </w:rPr>
                <w:t>NRCellRelation</w:t>
              </w:r>
              <w:r>
                <w:t xml:space="preserve"> can be removed (deleted) or not.  </w:t>
              </w:r>
            </w:ins>
          </w:p>
          <w:p w:rsidR="0052579A" w:rsidRDefault="0052579A" w:rsidP="0052579A">
            <w:pPr>
              <w:pStyle w:val="TAL"/>
              <w:rPr>
                <w:ins w:id="382" w:author="Huawei v3" w:date="2020-02-29T16:49:00Z"/>
              </w:rPr>
            </w:pPr>
          </w:p>
          <w:p w:rsidR="0052579A" w:rsidRDefault="0052579A" w:rsidP="0052579A">
            <w:pPr>
              <w:pStyle w:val="TAL"/>
              <w:rPr>
                <w:ins w:id="383" w:author="Huawei v3" w:date="2020-02-29T16:49:00Z"/>
              </w:rPr>
            </w:pPr>
            <w:ins w:id="384" w:author="Huawei v3" w:date="2020-02-29T16:49:00Z">
              <w:r>
                <w:t xml:space="preserve">If YES, the subject </w:t>
              </w:r>
              <w:r>
                <w:rPr>
                  <w:rFonts w:ascii="Courier New" w:hAnsi="Courier New" w:cs="Courier New"/>
                </w:rPr>
                <w:t>NRCellRelation</w:t>
              </w:r>
              <w:r>
                <w:t xml:space="preserve"> instance can be removed (deleted).  </w:t>
              </w:r>
            </w:ins>
          </w:p>
          <w:p w:rsidR="0052579A" w:rsidRDefault="0052579A" w:rsidP="0052579A">
            <w:pPr>
              <w:pStyle w:val="TAL"/>
              <w:rPr>
                <w:ins w:id="385" w:author="Huawei v3" w:date="2020-02-29T16:49:00Z"/>
              </w:rPr>
            </w:pPr>
          </w:p>
          <w:p w:rsidR="0052579A" w:rsidRDefault="0052579A" w:rsidP="0052579A">
            <w:pPr>
              <w:pStyle w:val="TAL"/>
              <w:rPr>
                <w:ins w:id="386" w:author="Huawei v3" w:date="2020-02-29T16:49:00Z"/>
                <w:lang w:eastAsia="zh-CN"/>
              </w:rPr>
            </w:pPr>
            <w:ins w:id="387" w:author="Huawei v3" w:date="2020-02-29T16:49: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52579A" w:rsidRDefault="0052579A" w:rsidP="0052579A">
            <w:pPr>
              <w:pStyle w:val="TAL"/>
              <w:rPr>
                <w:ins w:id="388" w:author="Huawei v3" w:date="2020-02-29T16:49:00Z"/>
                <w:lang w:eastAsia="zh-CN"/>
              </w:rPr>
            </w:pPr>
          </w:p>
          <w:p w:rsidR="0052579A" w:rsidRDefault="0052579A" w:rsidP="0052579A">
            <w:pPr>
              <w:pStyle w:val="TAL"/>
              <w:rPr>
                <w:ins w:id="389" w:author="Huawei v3" w:date="2020-02-29T16:49:00Z"/>
                <w:lang w:eastAsia="zh-CN"/>
              </w:rPr>
            </w:pPr>
            <w:ins w:id="390" w:author="Huawei v3" w:date="2020-02-29T16:49:00Z">
              <w:r>
                <w:rPr>
                  <w:lang w:eastAsia="zh-CN"/>
                </w:rPr>
                <w:t>allowedValues: YES, NO</w:t>
              </w:r>
            </w:ins>
          </w:p>
          <w:p w:rsidR="0052579A" w:rsidRDefault="0052579A" w:rsidP="0052579A">
            <w:pPr>
              <w:rPr>
                <w:ins w:id="391"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392" w:author="Huawei v3" w:date="2020-02-29T16:46:00Z"/>
              </w:rPr>
            </w:pPr>
            <w:ins w:id="393" w:author="Huawei v3" w:date="2020-02-29T16:46:00Z">
              <w:r w:rsidRPr="0052579A">
                <w:t>type: ENUM</w:t>
              </w:r>
            </w:ins>
          </w:p>
          <w:p w:rsidR="0052579A" w:rsidRPr="0052579A" w:rsidRDefault="0052579A" w:rsidP="0052579A">
            <w:pPr>
              <w:pStyle w:val="TAL"/>
              <w:rPr>
                <w:ins w:id="394" w:author="Huawei v3" w:date="2020-02-29T16:46:00Z"/>
              </w:rPr>
            </w:pPr>
            <w:ins w:id="395" w:author="Huawei v3" w:date="2020-02-29T16:46:00Z">
              <w:r w:rsidRPr="0052579A">
                <w:t>multiplicity: 1</w:t>
              </w:r>
            </w:ins>
          </w:p>
          <w:p w:rsidR="0052579A" w:rsidRPr="0052579A" w:rsidRDefault="0052579A" w:rsidP="0052579A">
            <w:pPr>
              <w:pStyle w:val="TAL"/>
              <w:rPr>
                <w:ins w:id="396" w:author="Huawei v3" w:date="2020-02-29T16:46:00Z"/>
              </w:rPr>
            </w:pPr>
            <w:ins w:id="397" w:author="Huawei v3" w:date="2020-02-29T16:46:00Z">
              <w:r w:rsidRPr="0052579A">
                <w:t>isOrdered: N/A</w:t>
              </w:r>
            </w:ins>
          </w:p>
          <w:p w:rsidR="0052579A" w:rsidRPr="0052579A" w:rsidRDefault="0052579A" w:rsidP="0052579A">
            <w:pPr>
              <w:pStyle w:val="TAL"/>
              <w:rPr>
                <w:ins w:id="398" w:author="Huawei v3" w:date="2020-02-29T16:46:00Z"/>
              </w:rPr>
            </w:pPr>
            <w:ins w:id="399" w:author="Huawei v3" w:date="2020-02-29T16:46:00Z">
              <w:r w:rsidRPr="0052579A">
                <w:t>isUnique: N/A</w:t>
              </w:r>
            </w:ins>
          </w:p>
          <w:p w:rsidR="0052579A" w:rsidRPr="0052579A" w:rsidRDefault="0052579A" w:rsidP="0052579A">
            <w:pPr>
              <w:pStyle w:val="TAL"/>
              <w:rPr>
                <w:ins w:id="400" w:author="Huawei v3" w:date="2020-02-29T16:46:00Z"/>
              </w:rPr>
            </w:pPr>
            <w:ins w:id="401" w:author="Huawei v3" w:date="2020-02-29T16:46:00Z">
              <w:r w:rsidRPr="0052579A">
                <w:t>defaultValue: None</w:t>
              </w:r>
            </w:ins>
          </w:p>
          <w:p w:rsidR="0052579A" w:rsidRDefault="0052579A" w:rsidP="0052579A">
            <w:pPr>
              <w:pStyle w:val="TAL"/>
              <w:rPr>
                <w:ins w:id="402" w:author="Huawei v3" w:date="2020-02-29T16:46:00Z"/>
              </w:rPr>
            </w:pPr>
            <w:ins w:id="403" w:author="Huawei v3" w:date="2020-02-29T16:46:00Z">
              <w:r w:rsidRPr="0052579A">
                <w:t>isNullable: False</w:t>
              </w:r>
            </w:ins>
          </w:p>
        </w:tc>
      </w:tr>
      <w:tr w:rsidR="0052579A" w:rsidRPr="0052579A" w:rsidTr="0017396D">
        <w:trPr>
          <w:cantSplit/>
          <w:tblHeader/>
          <w:ins w:id="40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05" w:author="Huawei v3" w:date="2020-02-29T16:46:00Z"/>
                <w:rFonts w:ascii="Courier New" w:hAnsi="Courier New" w:cs="Courier New"/>
                <w:sz w:val="18"/>
                <w:szCs w:val="18"/>
              </w:rPr>
            </w:pPr>
            <w:ins w:id="406" w:author="Huawei v3" w:date="2020-02-29T16:46:00Z">
              <w:r w:rsidRPr="00FB7D56">
                <w:rPr>
                  <w:rFonts w:ascii="Courier New" w:hAnsi="Courier New" w:cs="Courier New"/>
                  <w:sz w:val="18"/>
                  <w:szCs w:val="18"/>
                </w:rPr>
                <w:t>isHOAllowed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07" w:author="Huawei v3" w:date="2020-02-29T16:50:00Z"/>
              </w:rPr>
            </w:pPr>
            <w:ins w:id="408" w:author="Huawei v3" w:date="2020-02-29T16:50:00Z">
              <w:r>
                <w:t>This indicates if HO is allowed or prohibited.</w:t>
              </w:r>
            </w:ins>
          </w:p>
          <w:p w:rsidR="0052579A" w:rsidRDefault="0052579A" w:rsidP="0052579A">
            <w:pPr>
              <w:pStyle w:val="TAL"/>
              <w:rPr>
                <w:ins w:id="409" w:author="Huawei v3" w:date="2020-02-29T16:50:00Z"/>
              </w:rPr>
            </w:pPr>
          </w:p>
          <w:p w:rsidR="0052579A" w:rsidRDefault="0052579A" w:rsidP="0052579A">
            <w:pPr>
              <w:pStyle w:val="TAL"/>
              <w:rPr>
                <w:ins w:id="410" w:author="Huawei v3" w:date="2020-02-29T16:50:00Z"/>
              </w:rPr>
            </w:pPr>
            <w:ins w:id="411" w:author="Huawei v3" w:date="2020-02-29T16:50: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52579A" w:rsidRDefault="0052579A" w:rsidP="0052579A">
            <w:pPr>
              <w:pStyle w:val="TAL"/>
              <w:rPr>
                <w:ins w:id="412" w:author="Huawei v3" w:date="2020-02-29T16:50:00Z"/>
              </w:rPr>
            </w:pPr>
          </w:p>
          <w:p w:rsidR="0052579A" w:rsidRDefault="0052579A" w:rsidP="0052579A">
            <w:pPr>
              <w:pStyle w:val="TAL"/>
              <w:rPr>
                <w:ins w:id="413" w:author="Huawei v3" w:date="2020-02-29T16:50:00Z"/>
                <w:lang w:eastAsia="zh-CN"/>
              </w:rPr>
            </w:pPr>
            <w:ins w:id="414" w:author="Huawei v3" w:date="2020-02-29T16:50:00Z">
              <w:r>
                <w:t>If NO, handover shall not be allowed.</w:t>
              </w:r>
            </w:ins>
          </w:p>
          <w:p w:rsidR="0052579A" w:rsidRDefault="0052579A" w:rsidP="0052579A">
            <w:pPr>
              <w:pStyle w:val="TAL"/>
              <w:rPr>
                <w:ins w:id="415" w:author="Huawei v3" w:date="2020-02-29T16:50:00Z"/>
                <w:lang w:eastAsia="zh-CN"/>
              </w:rPr>
            </w:pPr>
          </w:p>
          <w:p w:rsidR="0052579A" w:rsidRDefault="0052579A" w:rsidP="0052579A">
            <w:pPr>
              <w:keepNext/>
              <w:keepLines/>
              <w:spacing w:after="0"/>
              <w:rPr>
                <w:ins w:id="416" w:author="Huawei v3" w:date="2020-02-29T16:46:00Z"/>
                <w:rFonts w:ascii="Arial" w:hAnsi="Arial" w:cs="Arial"/>
                <w:sz w:val="18"/>
                <w:szCs w:val="18"/>
                <w:lang w:eastAsia="en-GB"/>
              </w:rPr>
            </w:pPr>
            <w:ins w:id="417" w:author="Huawei v3" w:date="2020-02-29T16:50:00Z">
              <w:r w:rsidRPr="005C2A31">
                <w:rPr>
                  <w:rFonts w:cs="Arial"/>
                  <w:szCs w:val="18"/>
                </w:rPr>
                <w:t>allowedValues: YES, NO</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18" w:author="Huawei v3" w:date="2020-02-29T16:46:00Z"/>
              </w:rPr>
            </w:pPr>
            <w:ins w:id="419" w:author="Huawei v3" w:date="2020-02-29T16:46:00Z">
              <w:r w:rsidRPr="0052579A">
                <w:t>type: ENUM</w:t>
              </w:r>
            </w:ins>
          </w:p>
          <w:p w:rsidR="0052579A" w:rsidRPr="0052579A" w:rsidRDefault="0052579A" w:rsidP="0052579A">
            <w:pPr>
              <w:pStyle w:val="TAL"/>
              <w:rPr>
                <w:ins w:id="420" w:author="Huawei v3" w:date="2020-02-29T16:46:00Z"/>
              </w:rPr>
            </w:pPr>
            <w:ins w:id="421" w:author="Huawei v3" w:date="2020-02-29T16:46:00Z">
              <w:r w:rsidRPr="0052579A">
                <w:t>multiplicity: 1</w:t>
              </w:r>
            </w:ins>
          </w:p>
          <w:p w:rsidR="0052579A" w:rsidRPr="0052579A" w:rsidRDefault="0052579A" w:rsidP="0052579A">
            <w:pPr>
              <w:pStyle w:val="TAL"/>
              <w:rPr>
                <w:ins w:id="422" w:author="Huawei v3" w:date="2020-02-29T16:46:00Z"/>
              </w:rPr>
            </w:pPr>
            <w:ins w:id="423" w:author="Huawei v3" w:date="2020-02-29T16:46:00Z">
              <w:r w:rsidRPr="0052579A">
                <w:t>isOrdered: N/A</w:t>
              </w:r>
            </w:ins>
          </w:p>
          <w:p w:rsidR="0052579A" w:rsidRPr="0052579A" w:rsidRDefault="0052579A" w:rsidP="0052579A">
            <w:pPr>
              <w:pStyle w:val="TAL"/>
              <w:rPr>
                <w:ins w:id="424" w:author="Huawei v3" w:date="2020-02-29T16:46:00Z"/>
              </w:rPr>
            </w:pPr>
            <w:ins w:id="425" w:author="Huawei v3" w:date="2020-02-29T16:46:00Z">
              <w:r w:rsidRPr="0052579A">
                <w:t>isUnique: N/A</w:t>
              </w:r>
            </w:ins>
          </w:p>
          <w:p w:rsidR="0052579A" w:rsidRPr="0052579A" w:rsidRDefault="0052579A" w:rsidP="0052579A">
            <w:pPr>
              <w:pStyle w:val="TAL"/>
              <w:rPr>
                <w:ins w:id="426" w:author="Huawei v3" w:date="2020-02-29T16:46:00Z"/>
              </w:rPr>
            </w:pPr>
            <w:ins w:id="427" w:author="Huawei v3" w:date="2020-02-29T16:46:00Z">
              <w:r w:rsidRPr="0052579A">
                <w:t>defaultValue: None</w:t>
              </w:r>
            </w:ins>
          </w:p>
          <w:p w:rsidR="0052579A" w:rsidRDefault="0052579A" w:rsidP="0052579A">
            <w:pPr>
              <w:pStyle w:val="TAL"/>
              <w:rPr>
                <w:ins w:id="428" w:author="Huawei v3" w:date="2020-02-29T16:46:00Z"/>
              </w:rPr>
            </w:pPr>
            <w:ins w:id="429" w:author="Huawei v3" w:date="2020-02-29T16:46:00Z">
              <w:r w:rsidRPr="0052579A">
                <w:t>isNullable: False</w:t>
              </w:r>
            </w:ins>
          </w:p>
        </w:tc>
      </w:tr>
      <w:tr w:rsidR="0052579A" w:rsidRPr="0052579A" w:rsidTr="0017396D">
        <w:trPr>
          <w:cantSplit/>
          <w:tblHeader/>
          <w:ins w:id="430"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31" w:author="Huawei v3" w:date="2020-02-29T16:46:00Z"/>
                <w:rFonts w:ascii="Courier New" w:hAnsi="Courier New" w:cs="Courier New"/>
                <w:sz w:val="18"/>
                <w:szCs w:val="18"/>
              </w:rPr>
            </w:pPr>
            <w:ins w:id="432" w:author="Huawei v3" w:date="2020-02-29T16:46:00Z">
              <w:r w:rsidRPr="00FB7D56">
                <w:rPr>
                  <w:rFonts w:ascii="Courier" w:hAnsi="Courier"/>
                  <w:sz w:val="18"/>
                  <w:szCs w:val="18"/>
                </w:rPr>
                <w:t>x2BlackList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33" w:author="Huawei v3" w:date="2020-02-29T16:51:00Z"/>
              </w:rPr>
            </w:pPr>
            <w:ins w:id="434"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52579A" w:rsidRDefault="0052579A" w:rsidP="0052579A">
            <w:pPr>
              <w:pStyle w:val="TAL"/>
              <w:rPr>
                <w:ins w:id="435" w:author="Huawei v3" w:date="2020-02-29T16:51:00Z"/>
              </w:rPr>
            </w:pPr>
          </w:p>
          <w:p w:rsidR="0052579A" w:rsidRDefault="0052579A" w:rsidP="0052579A">
            <w:pPr>
              <w:pStyle w:val="TAL"/>
              <w:rPr>
                <w:ins w:id="436" w:author="Huawei v3" w:date="2020-02-29T16:51:00Z"/>
              </w:rPr>
            </w:pPr>
            <w:ins w:id="437" w:author="Huawei v3" w:date="2020-02-29T16:51:00Z">
              <w:r>
                <w:t>1)</w:t>
              </w:r>
              <w:r>
                <w:tab/>
                <w:t>Prohibited from sending X2 connection request to target node;</w:t>
              </w:r>
            </w:ins>
          </w:p>
          <w:p w:rsidR="0052579A" w:rsidRDefault="0052579A" w:rsidP="0052579A">
            <w:pPr>
              <w:pStyle w:val="TAL"/>
              <w:rPr>
                <w:ins w:id="438" w:author="Huawei v3" w:date="2020-02-29T16:51:00Z"/>
              </w:rPr>
            </w:pPr>
            <w:ins w:id="439" w:author="Huawei v3" w:date="2020-02-29T16:51:00Z">
              <w:r>
                <w:t>2)</w:t>
              </w:r>
              <w:r>
                <w:tab/>
                <w:t xml:space="preserve">Forced to tear down established X2 connection to target node </w:t>
              </w:r>
            </w:ins>
          </w:p>
          <w:p w:rsidR="0052579A" w:rsidRDefault="0052579A" w:rsidP="0052579A">
            <w:pPr>
              <w:pStyle w:val="TAL"/>
              <w:rPr>
                <w:ins w:id="440" w:author="Huawei v3" w:date="2020-02-29T16:51:00Z"/>
              </w:rPr>
            </w:pPr>
            <w:ins w:id="441" w:author="Huawei v3" w:date="2020-02-29T16:51:00Z">
              <w:r>
                <w:t>3)</w:t>
              </w:r>
              <w:r>
                <w:tab/>
                <w:t>Not allowed to accept incoming X2 connection request from target node.</w:t>
              </w:r>
            </w:ins>
          </w:p>
          <w:p w:rsidR="0052579A" w:rsidRDefault="0052579A" w:rsidP="0052579A">
            <w:pPr>
              <w:pStyle w:val="TAL"/>
              <w:rPr>
                <w:ins w:id="442" w:author="Huawei v3" w:date="2020-02-29T16:51:00Z"/>
              </w:rPr>
            </w:pPr>
          </w:p>
          <w:p w:rsidR="0052579A" w:rsidRDefault="0052579A" w:rsidP="0052579A">
            <w:pPr>
              <w:rPr>
                <w:ins w:id="443" w:author="Huawei v3" w:date="2020-02-29T16:46:00Z"/>
                <w:rFonts w:ascii="Arial" w:hAnsi="Arial" w:cs="Arial"/>
                <w:sz w:val="18"/>
                <w:szCs w:val="18"/>
                <w:lang w:eastAsia="en-GB"/>
              </w:rPr>
            </w:pPr>
            <w:ins w:id="444"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45" w:author="Huawei v3" w:date="2020-02-29T16:46:00Z"/>
              </w:rPr>
            </w:pPr>
            <w:ins w:id="446" w:author="Huawei v3" w:date="2020-02-29T16:46:00Z">
              <w:r>
                <w:t xml:space="preserve">type: </w:t>
              </w:r>
              <w:r>
                <w:rPr>
                  <w:rFonts w:hint="eastAsia"/>
                </w:rPr>
                <w:t>DN</w:t>
              </w:r>
            </w:ins>
          </w:p>
          <w:p w:rsidR="0052579A" w:rsidRDefault="0052579A" w:rsidP="0052579A">
            <w:pPr>
              <w:pStyle w:val="TAL"/>
              <w:rPr>
                <w:ins w:id="447" w:author="Huawei v3" w:date="2020-02-29T16:46:00Z"/>
              </w:rPr>
            </w:pPr>
            <w:ins w:id="448" w:author="Huawei v3" w:date="2020-02-29T16:46:00Z">
              <w:r>
                <w:t>multiplicity: 1</w:t>
              </w:r>
              <w:r>
                <w:rPr>
                  <w:rFonts w:hint="eastAsia"/>
                </w:rPr>
                <w:t>..*</w:t>
              </w:r>
            </w:ins>
          </w:p>
          <w:p w:rsidR="0052579A" w:rsidRDefault="0052579A" w:rsidP="0052579A">
            <w:pPr>
              <w:pStyle w:val="TAL"/>
              <w:rPr>
                <w:ins w:id="449" w:author="Huawei v3" w:date="2020-02-29T16:46:00Z"/>
              </w:rPr>
            </w:pPr>
            <w:ins w:id="450" w:author="Huawei v3" w:date="2020-02-29T16:46:00Z">
              <w:r>
                <w:t>isOrdered: False</w:t>
              </w:r>
            </w:ins>
          </w:p>
          <w:p w:rsidR="0052579A" w:rsidRDefault="0052579A" w:rsidP="0052579A">
            <w:pPr>
              <w:pStyle w:val="TAL"/>
              <w:rPr>
                <w:ins w:id="451" w:author="Huawei v3" w:date="2020-02-29T16:46:00Z"/>
              </w:rPr>
            </w:pPr>
            <w:ins w:id="452" w:author="Huawei v3" w:date="2020-02-29T16:46:00Z">
              <w:r>
                <w:t>isUnique: True</w:t>
              </w:r>
            </w:ins>
          </w:p>
          <w:p w:rsidR="0052579A" w:rsidRDefault="0052579A" w:rsidP="0052579A">
            <w:pPr>
              <w:pStyle w:val="TAL"/>
              <w:rPr>
                <w:ins w:id="453" w:author="Huawei v3" w:date="2020-02-29T16:46:00Z"/>
              </w:rPr>
            </w:pPr>
            <w:ins w:id="454" w:author="Huawei v3" w:date="2020-02-29T16:46:00Z">
              <w:r>
                <w:t>defaultValue: None</w:t>
              </w:r>
            </w:ins>
          </w:p>
          <w:p w:rsidR="0052579A" w:rsidRDefault="0052579A" w:rsidP="0052579A">
            <w:pPr>
              <w:pStyle w:val="TAL"/>
              <w:rPr>
                <w:ins w:id="455" w:author="Huawei v3" w:date="2020-02-29T16:46:00Z"/>
              </w:rPr>
            </w:pPr>
            <w:ins w:id="456" w:author="Huawei v3" w:date="2020-02-29T16:46:00Z">
              <w:r>
                <w:t xml:space="preserve">isNullable: </w:t>
              </w:r>
              <w:r w:rsidRPr="0052579A">
                <w:t>False</w:t>
              </w:r>
            </w:ins>
          </w:p>
        </w:tc>
      </w:tr>
      <w:tr w:rsidR="0052579A" w:rsidRPr="0052579A" w:rsidTr="0017396D">
        <w:trPr>
          <w:cantSplit/>
          <w:tblHeader/>
          <w:ins w:id="45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58" w:author="Huawei v3" w:date="2020-02-29T16:46:00Z"/>
                <w:rFonts w:ascii="Courier New" w:hAnsi="Courier New" w:cs="Courier New"/>
                <w:sz w:val="18"/>
                <w:szCs w:val="18"/>
              </w:rPr>
            </w:pPr>
            <w:ins w:id="459" w:author="Huawei v3" w:date="2020-02-29T16:46: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60" w:author="Huawei v3" w:date="2020-02-29T16:51:00Z"/>
              </w:rPr>
            </w:pPr>
            <w:ins w:id="461"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52579A" w:rsidRDefault="0052579A" w:rsidP="0052579A">
            <w:pPr>
              <w:pStyle w:val="TAL"/>
              <w:rPr>
                <w:ins w:id="462" w:author="Huawei v3" w:date="2020-02-29T16:51:00Z"/>
              </w:rPr>
            </w:pPr>
          </w:p>
          <w:p w:rsidR="0052579A" w:rsidRDefault="0052579A" w:rsidP="0052579A">
            <w:pPr>
              <w:pStyle w:val="TAL"/>
              <w:rPr>
                <w:ins w:id="463" w:author="Huawei v3" w:date="2020-02-29T16:51:00Z"/>
              </w:rPr>
            </w:pPr>
            <w:ins w:id="464" w:author="Huawei v3" w:date="2020-02-29T16:51:00Z">
              <w:r>
                <w:t>1)</w:t>
              </w:r>
              <w:r>
                <w:tab/>
                <w:t>Prohibited from sending Xn connection request to target node;</w:t>
              </w:r>
            </w:ins>
          </w:p>
          <w:p w:rsidR="0052579A" w:rsidRDefault="0052579A" w:rsidP="0052579A">
            <w:pPr>
              <w:pStyle w:val="TAL"/>
              <w:rPr>
                <w:ins w:id="465" w:author="Huawei v3" w:date="2020-02-29T16:51:00Z"/>
              </w:rPr>
            </w:pPr>
            <w:ins w:id="466" w:author="Huawei v3" w:date="2020-02-29T16:51:00Z">
              <w:r>
                <w:t>2)</w:t>
              </w:r>
              <w:r>
                <w:tab/>
                <w:t xml:space="preserve">Forced to tear down established Xn connection to target node </w:t>
              </w:r>
            </w:ins>
          </w:p>
          <w:p w:rsidR="0052579A" w:rsidRDefault="0052579A" w:rsidP="0052579A">
            <w:pPr>
              <w:pStyle w:val="TAL"/>
              <w:rPr>
                <w:ins w:id="467" w:author="Huawei v3" w:date="2020-02-29T16:51:00Z"/>
              </w:rPr>
            </w:pPr>
            <w:ins w:id="468" w:author="Huawei v3" w:date="2020-02-29T16:51:00Z">
              <w:r>
                <w:t>3)</w:t>
              </w:r>
              <w:r>
                <w:tab/>
                <w:t>Not allowed to accept incoming Xn connection request from target node.</w:t>
              </w:r>
            </w:ins>
          </w:p>
          <w:p w:rsidR="0052579A" w:rsidRDefault="0052579A" w:rsidP="0052579A">
            <w:pPr>
              <w:pStyle w:val="TAL"/>
              <w:rPr>
                <w:ins w:id="469" w:author="Huawei v3" w:date="2020-02-29T16:51:00Z"/>
              </w:rPr>
            </w:pPr>
          </w:p>
          <w:p w:rsidR="0052579A" w:rsidRDefault="0052579A" w:rsidP="0052579A">
            <w:pPr>
              <w:rPr>
                <w:ins w:id="470" w:author="Huawei v3" w:date="2020-02-29T16:46:00Z"/>
                <w:rFonts w:ascii="Arial" w:hAnsi="Arial" w:cs="Arial"/>
                <w:sz w:val="18"/>
                <w:szCs w:val="18"/>
                <w:lang w:eastAsia="en-GB"/>
              </w:rPr>
            </w:pPr>
            <w:ins w:id="471"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72" w:author="Huawei v3" w:date="2020-02-29T16:46:00Z"/>
              </w:rPr>
            </w:pPr>
            <w:ins w:id="473" w:author="Huawei v3" w:date="2020-02-29T16:46:00Z">
              <w:r>
                <w:t xml:space="preserve">type: </w:t>
              </w:r>
              <w:r>
                <w:rPr>
                  <w:rFonts w:hint="eastAsia"/>
                </w:rPr>
                <w:t>DN</w:t>
              </w:r>
            </w:ins>
          </w:p>
          <w:p w:rsidR="0052579A" w:rsidRDefault="0052579A" w:rsidP="0052579A">
            <w:pPr>
              <w:pStyle w:val="TAL"/>
              <w:rPr>
                <w:ins w:id="474" w:author="Huawei v3" w:date="2020-02-29T16:46:00Z"/>
              </w:rPr>
            </w:pPr>
            <w:ins w:id="475" w:author="Huawei v3" w:date="2020-02-29T16:46:00Z">
              <w:r>
                <w:t>multiplicity: 1</w:t>
              </w:r>
              <w:r>
                <w:rPr>
                  <w:rFonts w:hint="eastAsia"/>
                </w:rPr>
                <w:t>..*</w:t>
              </w:r>
            </w:ins>
          </w:p>
          <w:p w:rsidR="0052579A" w:rsidRDefault="0052579A" w:rsidP="0052579A">
            <w:pPr>
              <w:pStyle w:val="TAL"/>
              <w:rPr>
                <w:ins w:id="476" w:author="Huawei v3" w:date="2020-02-29T16:46:00Z"/>
              </w:rPr>
            </w:pPr>
            <w:ins w:id="477" w:author="Huawei v3" w:date="2020-02-29T16:46:00Z">
              <w:r>
                <w:t>isOrdered: False</w:t>
              </w:r>
            </w:ins>
          </w:p>
          <w:p w:rsidR="0052579A" w:rsidRDefault="0052579A" w:rsidP="0052579A">
            <w:pPr>
              <w:pStyle w:val="TAL"/>
              <w:rPr>
                <w:ins w:id="478" w:author="Huawei v3" w:date="2020-02-29T16:46:00Z"/>
              </w:rPr>
            </w:pPr>
            <w:ins w:id="479" w:author="Huawei v3" w:date="2020-02-29T16:46:00Z">
              <w:r>
                <w:t>isUnique: True</w:t>
              </w:r>
            </w:ins>
          </w:p>
          <w:p w:rsidR="0052579A" w:rsidRDefault="0052579A" w:rsidP="0052579A">
            <w:pPr>
              <w:pStyle w:val="TAL"/>
              <w:rPr>
                <w:ins w:id="480" w:author="Huawei v3" w:date="2020-02-29T16:46:00Z"/>
              </w:rPr>
            </w:pPr>
            <w:ins w:id="481" w:author="Huawei v3" w:date="2020-02-29T16:46:00Z">
              <w:r>
                <w:t>defaultValue: None</w:t>
              </w:r>
            </w:ins>
          </w:p>
          <w:p w:rsidR="0052579A" w:rsidRDefault="0052579A" w:rsidP="0052579A">
            <w:pPr>
              <w:pStyle w:val="TAL"/>
              <w:rPr>
                <w:ins w:id="482" w:author="Huawei v3" w:date="2020-02-29T16:46:00Z"/>
              </w:rPr>
            </w:pPr>
            <w:ins w:id="483" w:author="Huawei v3" w:date="2020-02-29T16:46:00Z">
              <w:r>
                <w:t xml:space="preserve">isNullable: </w:t>
              </w:r>
              <w:r w:rsidRPr="0052579A">
                <w:t>False</w:t>
              </w:r>
            </w:ins>
          </w:p>
        </w:tc>
      </w:tr>
      <w:tr w:rsidR="0052579A" w:rsidRPr="0052579A" w:rsidTr="0017396D">
        <w:trPr>
          <w:cantSplit/>
          <w:tblHeader/>
          <w:ins w:id="48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85" w:author="Huawei v3" w:date="2020-02-29T16:46:00Z"/>
                <w:rFonts w:ascii="Courier New" w:hAnsi="Courier New" w:cs="Courier New"/>
                <w:sz w:val="18"/>
                <w:szCs w:val="18"/>
              </w:rPr>
            </w:pPr>
            <w:ins w:id="486" w:author="Huawei v3" w:date="2020-02-29T16:46:00Z">
              <w:r>
                <w:rPr>
                  <w:rFonts w:ascii="Courier" w:hAnsi="Courier"/>
                  <w:sz w:val="18"/>
                  <w:szCs w:val="18"/>
                </w:rPr>
                <w:t>x</w:t>
              </w:r>
              <w:r w:rsidRPr="00723BB1">
                <w:rPr>
                  <w:rFonts w:ascii="Courier" w:hAnsi="Courier"/>
                  <w:sz w:val="18"/>
                  <w:szCs w:val="18"/>
                </w:rPr>
                <w:t>2WhiteList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487" w:author="Huawei v3" w:date="2020-02-29T16:52:00Z"/>
                <w:rFonts w:ascii="Arial" w:eastAsia="宋体" w:hAnsi="Arial" w:cs="Arial"/>
                <w:sz w:val="18"/>
              </w:rPr>
            </w:pPr>
            <w:ins w:id="488"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489" w:author="Huawei v3" w:date="2020-02-29T16:52:00Z"/>
                <w:rFonts w:ascii="Arial" w:eastAsia="宋体" w:hAnsi="Arial" w:cs="Arial"/>
                <w:sz w:val="18"/>
                <w:szCs w:val="18"/>
              </w:rPr>
            </w:pPr>
            <w:ins w:id="490"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491" w:author="Huawei v3" w:date="2020-02-29T16:52:00Z"/>
                <w:rFonts w:ascii="Arial" w:eastAsia="宋体" w:hAnsi="Arial" w:cs="Arial"/>
                <w:strike/>
                <w:sz w:val="18"/>
                <w:szCs w:val="18"/>
              </w:rPr>
            </w:pPr>
            <w:ins w:id="492"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493" w:author="Huawei v3" w:date="2020-02-29T16:46:00Z"/>
                <w:rFonts w:ascii="Arial" w:eastAsia="宋体" w:hAnsi="Arial"/>
                <w:sz w:val="18"/>
              </w:rPr>
            </w:pPr>
            <w:ins w:id="494"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495"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96" w:author="Huawei v3" w:date="2020-02-29T16:46:00Z"/>
              </w:rPr>
            </w:pPr>
            <w:ins w:id="497" w:author="Huawei v3" w:date="2020-02-29T16:46:00Z">
              <w:r>
                <w:t xml:space="preserve">type: </w:t>
              </w:r>
              <w:r>
                <w:rPr>
                  <w:rFonts w:hint="eastAsia"/>
                </w:rPr>
                <w:t>String</w:t>
              </w:r>
            </w:ins>
          </w:p>
          <w:p w:rsidR="0052579A" w:rsidRDefault="0052579A" w:rsidP="0052579A">
            <w:pPr>
              <w:pStyle w:val="TAL"/>
              <w:rPr>
                <w:ins w:id="498" w:author="Huawei v3" w:date="2020-02-29T16:46:00Z"/>
              </w:rPr>
            </w:pPr>
            <w:ins w:id="499" w:author="Huawei v3" w:date="2020-02-29T16:46:00Z">
              <w:r>
                <w:t>multiplicity: 1</w:t>
              </w:r>
              <w:r>
                <w:rPr>
                  <w:rFonts w:hint="eastAsia"/>
                </w:rPr>
                <w:t>..*</w:t>
              </w:r>
            </w:ins>
          </w:p>
          <w:p w:rsidR="0052579A" w:rsidRDefault="0052579A" w:rsidP="0052579A">
            <w:pPr>
              <w:pStyle w:val="TAL"/>
              <w:rPr>
                <w:ins w:id="500" w:author="Huawei v3" w:date="2020-02-29T16:46:00Z"/>
              </w:rPr>
            </w:pPr>
            <w:ins w:id="501" w:author="Huawei v3" w:date="2020-02-29T16:46:00Z">
              <w:r>
                <w:t>isOrdered: False</w:t>
              </w:r>
            </w:ins>
          </w:p>
          <w:p w:rsidR="0052579A" w:rsidRDefault="0052579A" w:rsidP="0052579A">
            <w:pPr>
              <w:pStyle w:val="TAL"/>
              <w:rPr>
                <w:ins w:id="502" w:author="Huawei v3" w:date="2020-02-29T16:46:00Z"/>
              </w:rPr>
            </w:pPr>
            <w:ins w:id="503" w:author="Huawei v3" w:date="2020-02-29T16:46:00Z">
              <w:r>
                <w:t>isUnique: True</w:t>
              </w:r>
            </w:ins>
          </w:p>
          <w:p w:rsidR="0052579A" w:rsidRDefault="0052579A" w:rsidP="0052579A">
            <w:pPr>
              <w:pStyle w:val="TAL"/>
              <w:rPr>
                <w:ins w:id="504" w:author="Huawei v3" w:date="2020-02-29T16:46:00Z"/>
              </w:rPr>
            </w:pPr>
            <w:ins w:id="505" w:author="Huawei v3" w:date="2020-02-29T16:46:00Z">
              <w:r>
                <w:t>defaultValue: None</w:t>
              </w:r>
            </w:ins>
          </w:p>
          <w:p w:rsidR="0052579A" w:rsidRDefault="0052579A" w:rsidP="0052579A">
            <w:pPr>
              <w:pStyle w:val="TAL"/>
              <w:rPr>
                <w:ins w:id="506" w:author="Huawei v3" w:date="2020-02-29T16:46:00Z"/>
              </w:rPr>
            </w:pPr>
            <w:ins w:id="507" w:author="Huawei v3" w:date="2020-02-29T16:46:00Z">
              <w:r>
                <w:t xml:space="preserve">isNullable: </w:t>
              </w:r>
              <w:r w:rsidRPr="0052579A">
                <w:t>False</w:t>
              </w:r>
            </w:ins>
          </w:p>
        </w:tc>
      </w:tr>
      <w:tr w:rsidR="0052579A" w:rsidRPr="0052579A" w:rsidTr="0017396D">
        <w:trPr>
          <w:cantSplit/>
          <w:tblHeader/>
          <w:ins w:id="50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09" w:author="Huawei v3" w:date="2020-02-29T16:46:00Z"/>
                <w:rFonts w:ascii="Courier New" w:hAnsi="Courier New" w:cs="Courier New"/>
                <w:sz w:val="18"/>
                <w:szCs w:val="18"/>
              </w:rPr>
            </w:pPr>
            <w:ins w:id="510" w:author="Huawei v3" w:date="2020-02-29T16:46:00Z">
              <w:r w:rsidRPr="00723BB1">
                <w:rPr>
                  <w:rFonts w:ascii="Courier" w:hAnsi="Courier"/>
                  <w:sz w:val="18"/>
                  <w:szCs w:val="18"/>
                </w:rPr>
                <w:lastRenderedPageBreak/>
                <w:t>xnWhiteList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511" w:author="Huawei v3" w:date="2020-02-29T16:52:00Z"/>
                <w:rFonts w:ascii="Arial" w:eastAsia="宋体" w:hAnsi="Arial" w:cs="Arial"/>
                <w:sz w:val="18"/>
              </w:rPr>
            </w:pPr>
            <w:ins w:id="512"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513" w:author="Huawei v3" w:date="2020-02-29T16:52:00Z"/>
                <w:rFonts w:ascii="Arial" w:eastAsia="宋体" w:hAnsi="Arial" w:cs="Arial"/>
                <w:sz w:val="18"/>
                <w:szCs w:val="18"/>
              </w:rPr>
            </w:pPr>
            <w:ins w:id="514"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515" w:author="Huawei v3" w:date="2020-02-29T16:52:00Z"/>
                <w:rFonts w:ascii="Arial" w:eastAsia="宋体" w:hAnsi="Arial" w:cs="Arial"/>
                <w:strike/>
                <w:sz w:val="18"/>
                <w:szCs w:val="18"/>
              </w:rPr>
            </w:pPr>
            <w:ins w:id="516"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517" w:author="Huawei v3" w:date="2020-02-29T16:46:00Z"/>
                <w:rFonts w:ascii="Arial" w:eastAsia="宋体" w:hAnsi="Arial"/>
                <w:sz w:val="18"/>
              </w:rPr>
            </w:pPr>
            <w:ins w:id="518"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519"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20" w:author="Huawei v3" w:date="2020-02-29T16:46:00Z"/>
              </w:rPr>
            </w:pPr>
            <w:ins w:id="521" w:author="Huawei v3" w:date="2020-02-29T16:46:00Z">
              <w:r>
                <w:t xml:space="preserve">type: </w:t>
              </w:r>
              <w:r>
                <w:rPr>
                  <w:rFonts w:hint="eastAsia"/>
                </w:rPr>
                <w:t>String</w:t>
              </w:r>
            </w:ins>
          </w:p>
          <w:p w:rsidR="0052579A" w:rsidRDefault="0052579A" w:rsidP="0052579A">
            <w:pPr>
              <w:pStyle w:val="TAL"/>
              <w:rPr>
                <w:ins w:id="522" w:author="Huawei v3" w:date="2020-02-29T16:46:00Z"/>
              </w:rPr>
            </w:pPr>
            <w:ins w:id="523" w:author="Huawei v3" w:date="2020-02-29T16:46:00Z">
              <w:r>
                <w:t>multiplicity: 1</w:t>
              </w:r>
              <w:r>
                <w:rPr>
                  <w:rFonts w:hint="eastAsia"/>
                </w:rPr>
                <w:t>..*</w:t>
              </w:r>
            </w:ins>
          </w:p>
          <w:p w:rsidR="0052579A" w:rsidRDefault="0052579A" w:rsidP="0052579A">
            <w:pPr>
              <w:pStyle w:val="TAL"/>
              <w:rPr>
                <w:ins w:id="524" w:author="Huawei v3" w:date="2020-02-29T16:46:00Z"/>
              </w:rPr>
            </w:pPr>
            <w:ins w:id="525" w:author="Huawei v3" w:date="2020-02-29T16:46:00Z">
              <w:r>
                <w:t>isOrdered: False</w:t>
              </w:r>
            </w:ins>
          </w:p>
          <w:p w:rsidR="0052579A" w:rsidRDefault="0052579A" w:rsidP="0052579A">
            <w:pPr>
              <w:pStyle w:val="TAL"/>
              <w:rPr>
                <w:ins w:id="526" w:author="Huawei v3" w:date="2020-02-29T16:46:00Z"/>
              </w:rPr>
            </w:pPr>
            <w:ins w:id="527" w:author="Huawei v3" w:date="2020-02-29T16:46:00Z">
              <w:r>
                <w:t>isUnique: True</w:t>
              </w:r>
            </w:ins>
          </w:p>
          <w:p w:rsidR="0052579A" w:rsidRDefault="0052579A" w:rsidP="0052579A">
            <w:pPr>
              <w:pStyle w:val="TAL"/>
              <w:rPr>
                <w:ins w:id="528" w:author="Huawei v3" w:date="2020-02-29T16:46:00Z"/>
              </w:rPr>
            </w:pPr>
            <w:ins w:id="529" w:author="Huawei v3" w:date="2020-02-29T16:46:00Z">
              <w:r>
                <w:t>defaultValue: None</w:t>
              </w:r>
            </w:ins>
          </w:p>
          <w:p w:rsidR="0052579A" w:rsidRDefault="0052579A" w:rsidP="0052579A">
            <w:pPr>
              <w:pStyle w:val="TAL"/>
              <w:rPr>
                <w:ins w:id="530" w:author="Huawei v3" w:date="2020-02-29T16:46:00Z"/>
              </w:rPr>
            </w:pPr>
            <w:ins w:id="531" w:author="Huawei v3" w:date="2020-02-29T16:46:00Z">
              <w:r>
                <w:t xml:space="preserve">isNullable: </w:t>
              </w:r>
              <w:r w:rsidRPr="0052579A">
                <w:t>False</w:t>
              </w:r>
            </w:ins>
          </w:p>
        </w:tc>
      </w:tr>
      <w:tr w:rsidR="0052579A" w:rsidRPr="0052579A" w:rsidTr="0017396D">
        <w:trPr>
          <w:cantSplit/>
          <w:tblHeader/>
          <w:ins w:id="532"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33" w:author="Huawei v3" w:date="2020-02-29T16:46:00Z"/>
                <w:rFonts w:ascii="Courier New" w:hAnsi="Courier New" w:cs="Courier New"/>
                <w:sz w:val="18"/>
                <w:szCs w:val="18"/>
              </w:rPr>
            </w:pPr>
            <w:ins w:id="534" w:author="Huawei v3" w:date="2020-02-29T16:46:00Z">
              <w:r w:rsidRPr="00723BB1">
                <w:rPr>
                  <w:rFonts w:ascii="Courier" w:hAnsi="Courier"/>
                  <w:sz w:val="18"/>
                  <w:szCs w:val="18"/>
                </w:rPr>
                <w:t>x2XnHOBlackList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35" w:author="Huawei v3" w:date="2020-02-29T16:52:00Z"/>
              </w:rPr>
            </w:pPr>
            <w:ins w:id="536" w:author="Huawei v3" w:date="2020-02-29T16:52:00Z">
              <w:r>
                <w:t>This is a list of DNs of any number and combination of cells represented by the following IoCs:</w:t>
              </w:r>
            </w:ins>
          </w:p>
          <w:p w:rsidR="0052579A" w:rsidRPr="00EC5063" w:rsidRDefault="0052579A" w:rsidP="0052579A">
            <w:pPr>
              <w:pStyle w:val="TAL"/>
              <w:ind w:left="360"/>
              <w:rPr>
                <w:ins w:id="537" w:author="Huawei v3" w:date="2020-02-29T16:52:00Z"/>
              </w:rPr>
            </w:pPr>
            <w:ins w:id="538" w:author="Huawei v3" w:date="2020-02-29T16:52:00Z">
              <w:r>
                <w:rPr>
                  <w:rFonts w:ascii="Courier New" w:hAnsi="Courier New" w:cs="Courier New"/>
                </w:rPr>
                <w:t>NRCellCU</w:t>
              </w:r>
            </w:ins>
          </w:p>
          <w:p w:rsidR="0052579A" w:rsidRDefault="0052579A" w:rsidP="0052579A">
            <w:pPr>
              <w:pStyle w:val="TAL"/>
              <w:ind w:left="360"/>
              <w:rPr>
                <w:ins w:id="539" w:author="Huawei v3" w:date="2020-02-29T16:52:00Z"/>
              </w:rPr>
            </w:pPr>
            <w:ins w:id="540" w:author="Huawei v3" w:date="2020-02-29T16:52:00Z">
              <w:r>
                <w:rPr>
                  <w:rFonts w:ascii="Courier New" w:hAnsi="Courier New" w:cs="Courier New"/>
                </w:rPr>
                <w:t>ExternalNRCellCU</w:t>
              </w:r>
              <w:r>
                <w:t xml:space="preserve">. </w:t>
              </w:r>
            </w:ins>
          </w:p>
          <w:p w:rsidR="0052579A" w:rsidRPr="00EC5063" w:rsidRDefault="0052579A" w:rsidP="0052579A">
            <w:pPr>
              <w:pStyle w:val="TAL"/>
              <w:ind w:left="360"/>
              <w:rPr>
                <w:ins w:id="541" w:author="Huawei v3" w:date="2020-02-29T16:52:00Z"/>
              </w:rPr>
            </w:pPr>
            <w:ins w:id="542" w:author="Huawei v3" w:date="2020-02-29T16:52:00Z">
              <w:r>
                <w:rPr>
                  <w:rFonts w:ascii="Courier New" w:hAnsi="Courier New" w:cs="Courier New"/>
                </w:rPr>
                <w:t>ExternalEUtranCellTDD</w:t>
              </w:r>
            </w:ins>
          </w:p>
          <w:p w:rsidR="0052579A" w:rsidRPr="00EC1CC6" w:rsidRDefault="0052579A" w:rsidP="0052579A">
            <w:pPr>
              <w:pStyle w:val="TAL"/>
              <w:ind w:left="360"/>
              <w:rPr>
                <w:ins w:id="543" w:author="Huawei v3" w:date="2020-02-29T16:52:00Z"/>
              </w:rPr>
            </w:pPr>
            <w:ins w:id="544" w:author="Huawei v3" w:date="2020-02-29T16:52:00Z">
              <w:r>
                <w:rPr>
                  <w:rFonts w:ascii="Courier New" w:hAnsi="Courier New" w:cs="Courier New"/>
                </w:rPr>
                <w:t>ExternalEUtranCellFDD</w:t>
              </w:r>
            </w:ins>
          </w:p>
          <w:p w:rsidR="0052579A" w:rsidRPr="00EC1CC6" w:rsidRDefault="0052579A" w:rsidP="0052579A">
            <w:pPr>
              <w:pStyle w:val="TAL"/>
              <w:ind w:left="360"/>
              <w:rPr>
                <w:ins w:id="545" w:author="Huawei v3" w:date="2020-02-29T16:52:00Z"/>
              </w:rPr>
            </w:pPr>
            <w:ins w:id="546" w:author="Huawei v3" w:date="2020-02-29T16:52:00Z">
              <w:r>
                <w:rPr>
                  <w:rFonts w:ascii="Courier New" w:hAnsi="Courier New" w:cs="Courier New"/>
                </w:rPr>
                <w:t>EUtranCellTDD</w:t>
              </w:r>
            </w:ins>
          </w:p>
          <w:p w:rsidR="0052579A" w:rsidRDefault="0052579A" w:rsidP="0052579A">
            <w:pPr>
              <w:pStyle w:val="TAL"/>
              <w:ind w:left="360"/>
              <w:rPr>
                <w:ins w:id="547" w:author="Huawei v3" w:date="2020-02-29T16:52:00Z"/>
              </w:rPr>
            </w:pPr>
            <w:ins w:id="548" w:author="Huawei v3" w:date="2020-02-29T16:52:00Z">
              <w:r>
                <w:rPr>
                  <w:rFonts w:ascii="Courier New" w:hAnsi="Courier New" w:cs="Courier New"/>
                </w:rPr>
                <w:t>EUtranCellFDD</w:t>
              </w:r>
            </w:ins>
          </w:p>
          <w:p w:rsidR="0052579A" w:rsidRDefault="0052579A" w:rsidP="0052579A">
            <w:pPr>
              <w:keepNext/>
              <w:keepLines/>
              <w:spacing w:after="0"/>
              <w:rPr>
                <w:ins w:id="549" w:author="Huawei v3" w:date="2020-02-29T16:46:00Z"/>
                <w:rFonts w:ascii="Arial" w:hAnsi="Arial" w:cs="Arial"/>
                <w:sz w:val="18"/>
                <w:szCs w:val="18"/>
                <w:lang w:eastAsia="en-GB"/>
              </w:rPr>
            </w:pPr>
            <w:ins w:id="550" w:author="Huawei v3" w:date="2020-02-29T16:52: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51" w:author="Huawei v3" w:date="2020-02-29T16:46:00Z"/>
              </w:rPr>
            </w:pPr>
            <w:ins w:id="552" w:author="Huawei v3" w:date="2020-02-29T16:46:00Z">
              <w:r>
                <w:t xml:space="preserve">type: </w:t>
              </w:r>
              <w:r>
                <w:rPr>
                  <w:rFonts w:hint="eastAsia"/>
                </w:rPr>
                <w:t>DN</w:t>
              </w:r>
            </w:ins>
          </w:p>
          <w:p w:rsidR="0052579A" w:rsidRDefault="0052579A" w:rsidP="0052579A">
            <w:pPr>
              <w:pStyle w:val="TAL"/>
              <w:rPr>
                <w:ins w:id="553" w:author="Huawei v3" w:date="2020-02-29T16:46:00Z"/>
              </w:rPr>
            </w:pPr>
            <w:ins w:id="554" w:author="Huawei v3" w:date="2020-02-29T16:46:00Z">
              <w:r>
                <w:t>multiplicity: 1</w:t>
              </w:r>
              <w:r>
                <w:rPr>
                  <w:rFonts w:hint="eastAsia"/>
                </w:rPr>
                <w:t>..*</w:t>
              </w:r>
            </w:ins>
          </w:p>
          <w:p w:rsidR="0052579A" w:rsidRDefault="0052579A" w:rsidP="0052579A">
            <w:pPr>
              <w:pStyle w:val="TAL"/>
              <w:rPr>
                <w:ins w:id="555" w:author="Huawei v3" w:date="2020-02-29T16:46:00Z"/>
              </w:rPr>
            </w:pPr>
            <w:ins w:id="556" w:author="Huawei v3" w:date="2020-02-29T16:46:00Z">
              <w:r>
                <w:t>isOrdered: False</w:t>
              </w:r>
            </w:ins>
          </w:p>
          <w:p w:rsidR="0052579A" w:rsidRDefault="0052579A" w:rsidP="0052579A">
            <w:pPr>
              <w:pStyle w:val="TAL"/>
              <w:rPr>
                <w:ins w:id="557" w:author="Huawei v3" w:date="2020-02-29T16:46:00Z"/>
              </w:rPr>
            </w:pPr>
            <w:ins w:id="558" w:author="Huawei v3" w:date="2020-02-29T16:46:00Z">
              <w:r>
                <w:t>isUnique: True</w:t>
              </w:r>
            </w:ins>
          </w:p>
          <w:p w:rsidR="0052579A" w:rsidRDefault="0052579A" w:rsidP="0052579A">
            <w:pPr>
              <w:pStyle w:val="TAL"/>
              <w:rPr>
                <w:ins w:id="559" w:author="Huawei v3" w:date="2020-02-29T16:46:00Z"/>
              </w:rPr>
            </w:pPr>
            <w:ins w:id="560" w:author="Huawei v3" w:date="2020-02-29T16:46:00Z">
              <w:r>
                <w:t>defaultValue: None</w:t>
              </w:r>
            </w:ins>
          </w:p>
          <w:p w:rsidR="0052579A" w:rsidRDefault="0052579A" w:rsidP="0052579A">
            <w:pPr>
              <w:pStyle w:val="TAL"/>
              <w:rPr>
                <w:ins w:id="561" w:author="Huawei v3" w:date="2020-02-29T16:46:00Z"/>
              </w:rPr>
            </w:pPr>
            <w:ins w:id="562" w:author="Huawei v3" w:date="2020-02-29T16:46:00Z">
              <w:r>
                <w:t xml:space="preserve">isNullable: </w:t>
              </w:r>
              <w:r w:rsidRPr="0052579A">
                <w:t>False</w:t>
              </w:r>
            </w:ins>
          </w:p>
        </w:tc>
      </w:tr>
      <w:tr w:rsidR="0052579A" w:rsidRPr="0052579A" w:rsidTr="0017396D">
        <w:trPr>
          <w:cantSplit/>
          <w:tblHeader/>
          <w:ins w:id="563"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64" w:author="Huawei v3" w:date="2020-02-29T16:46:00Z"/>
                <w:rFonts w:ascii="Courier New" w:hAnsi="Courier New" w:cs="Courier New"/>
                <w:sz w:val="18"/>
                <w:szCs w:val="18"/>
              </w:rPr>
            </w:pPr>
            <w:ins w:id="565" w:author="Huawei v3" w:date="2020-02-29T16:46:00Z">
              <w:r w:rsidRPr="00723BB1">
                <w:rPr>
                  <w:rFonts w:ascii="Courier" w:hAnsi="Courier"/>
                  <w:sz w:val="18"/>
                  <w:szCs w:val="18"/>
                </w:rPr>
                <w:t>intrasystemANRManagementSwitch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66" w:author="Huawei v3" w:date="2020-02-29T16:53:00Z"/>
                <w:lang w:eastAsia="zh-CN"/>
              </w:rPr>
            </w:pPr>
            <w:ins w:id="567" w:author="Huawei v3" w:date="2020-02-29T16:53:00Z">
              <w:r>
                <w:t xml:space="preserve">This attribute determines whether the intra-system </w:t>
              </w:r>
              <w:r>
                <w:rPr>
                  <w:rFonts w:hint="eastAsia"/>
                  <w:lang w:eastAsia="zh-CN"/>
                </w:rPr>
                <w:t>ANR function</w:t>
              </w:r>
              <w:r>
                <w:t xml:space="preserve"> is activated or deactivated.</w:t>
              </w:r>
            </w:ins>
          </w:p>
          <w:p w:rsidR="0052579A" w:rsidRDefault="0052579A" w:rsidP="0052579A">
            <w:pPr>
              <w:pStyle w:val="TAL"/>
              <w:rPr>
                <w:ins w:id="568" w:author="Huawei v3" w:date="2020-02-29T16:53:00Z"/>
                <w:lang w:eastAsia="zh-CN"/>
              </w:rPr>
            </w:pPr>
          </w:p>
          <w:p w:rsidR="0052579A" w:rsidRDefault="0052579A" w:rsidP="0052579A">
            <w:pPr>
              <w:pStyle w:val="TAL"/>
              <w:rPr>
                <w:ins w:id="569" w:author="Huawei v3" w:date="2020-02-29T16:53:00Z"/>
                <w:lang w:eastAsia="zh-CN"/>
              </w:rPr>
            </w:pPr>
            <w:ins w:id="570"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52579A" w:rsidRDefault="0052579A" w:rsidP="0052579A">
            <w:pPr>
              <w:pStyle w:val="TAL"/>
              <w:rPr>
                <w:ins w:id="571" w:author="Huawei v3" w:date="2020-02-29T16:53:00Z"/>
                <w:lang w:eastAsia="zh-CN"/>
              </w:rPr>
            </w:pPr>
          </w:p>
          <w:p w:rsidR="0052579A" w:rsidRDefault="0052579A" w:rsidP="0052579A">
            <w:pPr>
              <w:pStyle w:val="TAL"/>
              <w:rPr>
                <w:ins w:id="572" w:author="Huawei v3" w:date="2020-02-29T16:46:00Z"/>
                <w:rFonts w:cs="Arial"/>
                <w:szCs w:val="18"/>
                <w:lang w:eastAsia="zh-CN"/>
              </w:rPr>
            </w:pPr>
            <w:ins w:id="573" w:author="Huawei v3" w:date="2020-02-29T16:53:00Z">
              <w:r>
                <w:rPr>
                  <w:rFonts w:cs="Arial"/>
                  <w:noProof/>
                  <w:szCs w:val="18"/>
                </w:rPr>
                <w:t>allowedValues:</w:t>
              </w:r>
              <w:r>
                <w:rPr>
                  <w:rFonts w:cs="Arial" w:hint="eastAsia"/>
                  <w:szCs w:val="18"/>
                  <w:lang w:eastAsia="zh-CN"/>
                </w:rPr>
                <w:t xml:space="preserve"> On, Off</w:t>
              </w:r>
            </w:ins>
          </w:p>
          <w:p w:rsidR="0052579A" w:rsidRDefault="0052579A" w:rsidP="0052579A">
            <w:pPr>
              <w:keepNext/>
              <w:keepLines/>
              <w:spacing w:after="0"/>
              <w:rPr>
                <w:ins w:id="574"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575" w:author="Huawei v3" w:date="2020-02-29T16:46:00Z"/>
              </w:rPr>
            </w:pPr>
            <w:ins w:id="576" w:author="Huawei v3" w:date="2020-02-29T16:46:00Z">
              <w:r w:rsidRPr="0052579A">
                <w:t>type: enumeration</w:t>
              </w:r>
              <w:bookmarkStart w:id="577" w:name="_GoBack"/>
              <w:bookmarkEnd w:id="577"/>
            </w:ins>
          </w:p>
          <w:p w:rsidR="0052579A" w:rsidRPr="0052579A" w:rsidRDefault="0052579A" w:rsidP="0052579A">
            <w:pPr>
              <w:pStyle w:val="TAL"/>
              <w:rPr>
                <w:ins w:id="578" w:author="Huawei v3" w:date="2020-02-29T16:46:00Z"/>
              </w:rPr>
            </w:pPr>
            <w:ins w:id="579" w:author="Huawei v3" w:date="2020-02-29T16:46:00Z">
              <w:r w:rsidRPr="0052579A">
                <w:t>multiplicity: 1</w:t>
              </w:r>
            </w:ins>
          </w:p>
          <w:p w:rsidR="0052579A" w:rsidRPr="0052579A" w:rsidRDefault="0052579A" w:rsidP="0052579A">
            <w:pPr>
              <w:pStyle w:val="TAL"/>
              <w:rPr>
                <w:ins w:id="580" w:author="Huawei v3" w:date="2020-02-29T16:46:00Z"/>
              </w:rPr>
            </w:pPr>
            <w:ins w:id="581" w:author="Huawei v3" w:date="2020-02-29T16:46:00Z">
              <w:r w:rsidRPr="0052579A">
                <w:t>isOrdered: N/A</w:t>
              </w:r>
            </w:ins>
          </w:p>
          <w:p w:rsidR="0052579A" w:rsidRPr="0052579A" w:rsidRDefault="0052579A" w:rsidP="0052579A">
            <w:pPr>
              <w:pStyle w:val="TAL"/>
              <w:rPr>
                <w:ins w:id="582" w:author="Huawei v3" w:date="2020-02-29T16:46:00Z"/>
              </w:rPr>
            </w:pPr>
            <w:ins w:id="583" w:author="Huawei v3" w:date="2020-02-29T16:46:00Z">
              <w:r w:rsidRPr="0052579A">
                <w:t>isUnique: N/A</w:t>
              </w:r>
            </w:ins>
          </w:p>
          <w:p w:rsidR="0052579A" w:rsidRPr="0052579A" w:rsidRDefault="0052579A" w:rsidP="0052579A">
            <w:pPr>
              <w:pStyle w:val="TAL"/>
              <w:rPr>
                <w:ins w:id="584" w:author="Huawei v3" w:date="2020-02-29T16:46:00Z"/>
              </w:rPr>
            </w:pPr>
            <w:ins w:id="585" w:author="Huawei v3" w:date="2020-02-29T16:46:00Z">
              <w:r w:rsidRPr="0052579A">
                <w:t>defaultValue: None</w:t>
              </w:r>
            </w:ins>
          </w:p>
          <w:p w:rsidR="0052579A" w:rsidRDefault="0052579A" w:rsidP="0052579A">
            <w:pPr>
              <w:pStyle w:val="TAL"/>
              <w:rPr>
                <w:ins w:id="586" w:author="Huawei v3" w:date="2020-02-29T16:46:00Z"/>
              </w:rPr>
            </w:pPr>
            <w:ins w:id="587" w:author="Huawei v3" w:date="2020-02-29T16:46:00Z">
              <w:r w:rsidRPr="0052579A">
                <w:t>isNullable: True</w:t>
              </w:r>
            </w:ins>
          </w:p>
        </w:tc>
      </w:tr>
      <w:tr w:rsidR="0052579A" w:rsidRPr="0052579A" w:rsidTr="0017396D">
        <w:trPr>
          <w:cantSplit/>
          <w:tblHeader/>
          <w:ins w:id="58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89" w:author="Huawei v3" w:date="2020-02-29T16:46:00Z"/>
                <w:rFonts w:ascii="Courier New" w:hAnsi="Courier New" w:cs="Courier New"/>
                <w:sz w:val="18"/>
                <w:szCs w:val="18"/>
              </w:rPr>
            </w:pPr>
            <w:ins w:id="590" w:author="Huawei v3" w:date="2020-02-29T16:46:00Z">
              <w:r w:rsidRPr="00723BB1">
                <w:rPr>
                  <w:rFonts w:ascii="Courier" w:hAnsi="Courier"/>
                  <w:sz w:val="18"/>
                  <w:szCs w:val="18"/>
                </w:rPr>
                <w:t>intersystemANRManagementSwitch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91" w:author="Huawei v3" w:date="2020-02-29T16:53:00Z"/>
                <w:lang w:eastAsia="zh-CN"/>
              </w:rPr>
            </w:pPr>
            <w:ins w:id="592" w:author="Huawei v3" w:date="2020-02-29T16:53:00Z">
              <w:r>
                <w:t xml:space="preserve">This attribute determines whether the inter-system </w:t>
              </w:r>
              <w:r>
                <w:rPr>
                  <w:rFonts w:hint="eastAsia"/>
                  <w:lang w:eastAsia="zh-CN"/>
                </w:rPr>
                <w:t>ANR function</w:t>
              </w:r>
              <w:r>
                <w:t xml:space="preserve"> is activated or deactivated.</w:t>
              </w:r>
            </w:ins>
          </w:p>
          <w:p w:rsidR="0052579A" w:rsidRDefault="0052579A" w:rsidP="0052579A">
            <w:pPr>
              <w:pStyle w:val="TAL"/>
              <w:rPr>
                <w:ins w:id="593" w:author="Huawei v3" w:date="2020-02-29T16:53:00Z"/>
                <w:lang w:eastAsia="zh-CN"/>
              </w:rPr>
            </w:pPr>
          </w:p>
          <w:p w:rsidR="0052579A" w:rsidRDefault="0052579A" w:rsidP="0052579A">
            <w:pPr>
              <w:pStyle w:val="TAL"/>
              <w:rPr>
                <w:ins w:id="594" w:author="Huawei v3" w:date="2020-02-29T16:53:00Z"/>
                <w:lang w:eastAsia="zh-CN"/>
              </w:rPr>
            </w:pPr>
            <w:ins w:id="595"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52579A" w:rsidRPr="00B852A8" w:rsidRDefault="0052579A" w:rsidP="0052579A">
            <w:pPr>
              <w:pStyle w:val="TAL"/>
              <w:rPr>
                <w:ins w:id="596" w:author="Huawei v3" w:date="2020-02-29T16:53:00Z"/>
                <w:szCs w:val="18"/>
                <w:lang w:eastAsia="zh-CN"/>
              </w:rPr>
            </w:pPr>
          </w:p>
          <w:p w:rsidR="0052579A" w:rsidRDefault="0052579A" w:rsidP="0052579A">
            <w:pPr>
              <w:keepNext/>
              <w:keepLines/>
              <w:spacing w:after="0"/>
              <w:rPr>
                <w:ins w:id="597" w:author="Huawei v3" w:date="2020-02-29T16:46:00Z"/>
                <w:rFonts w:ascii="Arial" w:hAnsi="Arial" w:cs="Arial"/>
                <w:sz w:val="18"/>
                <w:szCs w:val="18"/>
                <w:lang w:eastAsia="en-GB"/>
              </w:rPr>
            </w:pPr>
            <w:ins w:id="598" w:author="Huawei v3" w:date="2020-02-29T16:53:00Z">
              <w:r>
                <w:rPr>
                  <w:rFonts w:cs="Arial"/>
                  <w:noProof/>
                  <w:szCs w:val="18"/>
                </w:rPr>
                <w:t>allowedValues:</w:t>
              </w:r>
              <w:r>
                <w:rPr>
                  <w:rFonts w:cs="Arial" w:hint="eastAsia"/>
                  <w:szCs w:val="18"/>
                  <w:lang w:eastAsia="zh-CN"/>
                </w:rPr>
                <w:t xml:space="preserve"> On, Off</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599" w:author="Huawei v3" w:date="2020-02-29T16:46:00Z"/>
              </w:rPr>
            </w:pPr>
            <w:ins w:id="600" w:author="Huawei v3" w:date="2020-02-29T16:46:00Z">
              <w:r w:rsidRPr="0052579A">
                <w:t>type: enumeration</w:t>
              </w:r>
            </w:ins>
          </w:p>
          <w:p w:rsidR="0052579A" w:rsidRPr="0052579A" w:rsidRDefault="0052579A" w:rsidP="0052579A">
            <w:pPr>
              <w:pStyle w:val="TAL"/>
              <w:rPr>
                <w:ins w:id="601" w:author="Huawei v3" w:date="2020-02-29T16:46:00Z"/>
              </w:rPr>
            </w:pPr>
            <w:ins w:id="602" w:author="Huawei v3" w:date="2020-02-29T16:46:00Z">
              <w:r w:rsidRPr="0052579A">
                <w:t>multiplicity: 1</w:t>
              </w:r>
            </w:ins>
          </w:p>
          <w:p w:rsidR="0052579A" w:rsidRPr="0052579A" w:rsidRDefault="0052579A" w:rsidP="0052579A">
            <w:pPr>
              <w:pStyle w:val="TAL"/>
              <w:rPr>
                <w:ins w:id="603" w:author="Huawei v3" w:date="2020-02-29T16:46:00Z"/>
              </w:rPr>
            </w:pPr>
            <w:ins w:id="604" w:author="Huawei v3" w:date="2020-02-29T16:46:00Z">
              <w:r w:rsidRPr="0052579A">
                <w:t>isOrdered: N/A</w:t>
              </w:r>
            </w:ins>
          </w:p>
          <w:p w:rsidR="0052579A" w:rsidRPr="0052579A" w:rsidRDefault="0052579A" w:rsidP="0052579A">
            <w:pPr>
              <w:pStyle w:val="TAL"/>
              <w:rPr>
                <w:ins w:id="605" w:author="Huawei v3" w:date="2020-02-29T16:46:00Z"/>
              </w:rPr>
            </w:pPr>
            <w:ins w:id="606" w:author="Huawei v3" w:date="2020-02-29T16:46:00Z">
              <w:r w:rsidRPr="0052579A">
                <w:t>isUnique: N/A</w:t>
              </w:r>
            </w:ins>
          </w:p>
          <w:p w:rsidR="0052579A" w:rsidRPr="0052579A" w:rsidRDefault="0052579A" w:rsidP="0052579A">
            <w:pPr>
              <w:pStyle w:val="TAL"/>
              <w:rPr>
                <w:ins w:id="607" w:author="Huawei v3" w:date="2020-02-29T16:46:00Z"/>
              </w:rPr>
            </w:pPr>
            <w:ins w:id="608" w:author="Huawei v3" w:date="2020-02-29T16:46:00Z">
              <w:r w:rsidRPr="0052579A">
                <w:t>defaultValue: None</w:t>
              </w:r>
            </w:ins>
          </w:p>
          <w:p w:rsidR="0052579A" w:rsidRDefault="0052579A" w:rsidP="0052579A">
            <w:pPr>
              <w:pStyle w:val="TAL"/>
              <w:rPr>
                <w:ins w:id="609" w:author="Huawei v3" w:date="2020-02-29T16:46:00Z"/>
              </w:rPr>
            </w:pPr>
            <w:ins w:id="610" w:author="Huawei v3" w:date="2020-02-29T16:46:00Z">
              <w:r w:rsidRPr="0052579A">
                <w:t>isNullable: True</w:t>
              </w:r>
            </w:ins>
          </w:p>
        </w:tc>
      </w:tr>
      <w:tr w:rsidR="0052579A" w:rsidRPr="0052579A" w:rsidTr="0017396D">
        <w:trPr>
          <w:cantSplit/>
          <w:tblHeader/>
          <w:ins w:id="611"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12" w:author="Huawei v3" w:date="2020-02-29T16:46:00Z"/>
                <w:rFonts w:ascii="Courier New" w:hAnsi="Courier New" w:cs="Courier New"/>
                <w:sz w:val="18"/>
                <w:szCs w:val="18"/>
              </w:rPr>
            </w:pPr>
            <w:ins w:id="613" w:author="Huawei v3" w:date="2020-02-29T16:46:00Z">
              <w:r>
                <w:rPr>
                  <w:rFonts w:ascii="Courier" w:hAnsi="Courier"/>
                  <w:sz w:val="18"/>
                  <w:szCs w:val="18"/>
                </w:rPr>
                <w:t>aNRManagementCellP</w:t>
              </w:r>
              <w:r w:rsidRPr="008E5E2B">
                <w:rPr>
                  <w:rFonts w:ascii="Courier" w:hAnsi="Courier"/>
                  <w:sz w:val="18"/>
                  <w:szCs w:val="18"/>
                </w:rPr>
                <w:t>olicy</w:t>
              </w:r>
              <w:r>
                <w:rPr>
                  <w:rFonts w:ascii="Courier" w:hAnsi="Courier"/>
                  <w:sz w:val="18"/>
                  <w:szCs w:val="18"/>
                </w:rPr>
                <w:t>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keepNext/>
              <w:keepLines/>
              <w:spacing w:after="0"/>
              <w:rPr>
                <w:ins w:id="614" w:author="Huawei v3" w:date="2020-02-29T16:46:00Z"/>
                <w:rFonts w:ascii="Arial" w:hAnsi="Arial" w:cs="Arial"/>
                <w:sz w:val="18"/>
                <w:szCs w:val="18"/>
                <w:lang w:eastAsia="en-GB"/>
              </w:rPr>
            </w:pPr>
            <w:ins w:id="615" w:author="Huawei v3" w:date="2020-02-29T16:54:00Z">
              <w:r w:rsidRPr="008E5E2B">
                <w:t>This attribute specifies the cell policy information of ANR management.</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16" w:author="Huawei v3" w:date="2020-02-29T16:46:00Z"/>
              </w:rPr>
            </w:pPr>
            <w:ins w:id="617" w:author="Huawei v3" w:date="2020-02-29T16:46:00Z">
              <w:r w:rsidRPr="0052579A">
                <w:t>type: aNRManagementCellPolicy</w:t>
              </w:r>
            </w:ins>
          </w:p>
          <w:p w:rsidR="0052579A" w:rsidRPr="0052579A" w:rsidRDefault="0052579A" w:rsidP="0052579A">
            <w:pPr>
              <w:pStyle w:val="TAL"/>
              <w:rPr>
                <w:ins w:id="618" w:author="Huawei v3" w:date="2020-02-29T16:46:00Z"/>
              </w:rPr>
            </w:pPr>
            <w:ins w:id="619" w:author="Huawei v3" w:date="2020-02-29T16:46:00Z">
              <w:r w:rsidRPr="0052579A">
                <w:t>multiplicity: 1..*</w:t>
              </w:r>
            </w:ins>
          </w:p>
          <w:p w:rsidR="0052579A" w:rsidRPr="0052579A" w:rsidRDefault="0052579A" w:rsidP="0052579A">
            <w:pPr>
              <w:pStyle w:val="TAL"/>
              <w:rPr>
                <w:ins w:id="620" w:author="Huawei v3" w:date="2020-02-29T16:46:00Z"/>
              </w:rPr>
            </w:pPr>
            <w:ins w:id="621" w:author="Huawei v3" w:date="2020-02-29T16:46:00Z">
              <w:r w:rsidRPr="0052579A">
                <w:t>isOrdered: N/A</w:t>
              </w:r>
            </w:ins>
          </w:p>
          <w:p w:rsidR="0052579A" w:rsidRPr="0052579A" w:rsidRDefault="0052579A" w:rsidP="0052579A">
            <w:pPr>
              <w:pStyle w:val="TAL"/>
              <w:rPr>
                <w:ins w:id="622" w:author="Huawei v3" w:date="2020-02-29T16:46:00Z"/>
              </w:rPr>
            </w:pPr>
            <w:ins w:id="623" w:author="Huawei v3" w:date="2020-02-29T16:46:00Z">
              <w:r w:rsidRPr="0052579A">
                <w:t>isUnique: N/A</w:t>
              </w:r>
            </w:ins>
          </w:p>
          <w:p w:rsidR="0052579A" w:rsidRPr="0052579A" w:rsidRDefault="0052579A" w:rsidP="0052579A">
            <w:pPr>
              <w:pStyle w:val="TAL"/>
              <w:rPr>
                <w:ins w:id="624" w:author="Huawei v3" w:date="2020-02-29T16:46:00Z"/>
              </w:rPr>
            </w:pPr>
            <w:ins w:id="625" w:author="Huawei v3" w:date="2020-02-29T16:46:00Z">
              <w:r w:rsidRPr="0052579A">
                <w:t>defaultValue: None</w:t>
              </w:r>
            </w:ins>
          </w:p>
          <w:p w:rsidR="0052579A" w:rsidRPr="0052579A" w:rsidRDefault="0052579A" w:rsidP="0052579A">
            <w:pPr>
              <w:pStyle w:val="TAL"/>
              <w:rPr>
                <w:ins w:id="626" w:author="Huawei v3" w:date="2020-02-29T16:46:00Z"/>
              </w:rPr>
            </w:pPr>
            <w:ins w:id="627" w:author="Huawei v3" w:date="2020-02-29T16:46:00Z">
              <w:r w:rsidRPr="0052579A">
                <w:t>allowedValues: N/A</w:t>
              </w:r>
            </w:ins>
          </w:p>
          <w:p w:rsidR="0052579A" w:rsidRDefault="0052579A" w:rsidP="0052579A">
            <w:pPr>
              <w:pStyle w:val="TAL"/>
              <w:rPr>
                <w:ins w:id="628" w:author="Huawei v3" w:date="2020-02-29T16:46:00Z"/>
              </w:rPr>
            </w:pPr>
            <w:ins w:id="629" w:author="Huawei v3" w:date="2020-02-29T16:46:00Z">
              <w:r w:rsidRPr="0052579A">
                <w:t>isNullable: False</w:t>
              </w:r>
            </w:ins>
          </w:p>
        </w:tc>
      </w:tr>
      <w:tr w:rsidR="0052579A" w:rsidRPr="0052579A" w:rsidTr="0017396D">
        <w:trPr>
          <w:cantSplit/>
          <w:tblHeader/>
          <w:ins w:id="630"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31" w:author="Huawei v3" w:date="2020-02-29T16:46:00Z"/>
                <w:rFonts w:ascii="Courier New" w:hAnsi="Courier New" w:cs="Courier New"/>
                <w:sz w:val="18"/>
                <w:szCs w:val="18"/>
              </w:rPr>
            </w:pPr>
            <w:ins w:id="632" w:author="Huawei v3" w:date="2020-02-29T16:46:00Z">
              <w:r w:rsidRPr="00761892">
                <w:rPr>
                  <w:rFonts w:ascii="Courier" w:hAnsi="Courier"/>
                  <w:sz w:val="18"/>
                  <w:szCs w:val="18"/>
                </w:rPr>
                <w:t>NRCellRelationRef</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33" w:author="Huawei v3" w:date="2020-02-29T16:54:00Z"/>
                <w:rFonts w:cs="Arial"/>
                <w:lang w:val="en-US"/>
              </w:rPr>
            </w:pPr>
            <w:ins w:id="634" w:author="Huawei v3" w:date="2020-02-29T16:54: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r>
                <w:rPr>
                  <w:rFonts w:cs="Arial"/>
                  <w:lang w:val="en-US"/>
                </w:rPr>
                <w:t>.</w:t>
              </w:r>
            </w:ins>
          </w:p>
          <w:p w:rsidR="0052579A" w:rsidRDefault="0052579A" w:rsidP="0052579A">
            <w:pPr>
              <w:pStyle w:val="TAL"/>
              <w:rPr>
                <w:ins w:id="635" w:author="Huawei v3" w:date="2020-02-29T16:54:00Z"/>
                <w:rFonts w:cs="Arial"/>
                <w:lang w:val="en-US"/>
              </w:rPr>
            </w:pPr>
          </w:p>
          <w:p w:rsidR="0052579A" w:rsidRDefault="0052579A" w:rsidP="0052579A">
            <w:pPr>
              <w:rPr>
                <w:ins w:id="636" w:author="Huawei v3" w:date="2020-02-29T16:46:00Z"/>
                <w:rFonts w:ascii="Arial" w:hAnsi="Arial" w:cs="Arial"/>
                <w:sz w:val="18"/>
                <w:szCs w:val="18"/>
                <w:lang w:eastAsia="en-GB"/>
              </w:rPr>
            </w:pPr>
            <w:ins w:id="637" w:author="Huawei v3" w:date="2020-02-29T16:54:00Z">
              <w:r>
                <w:rPr>
                  <w:rFonts w:cs="Arial"/>
                  <w:szCs w:val="18"/>
                  <w:lang w:val="en-US"/>
                </w:rPr>
                <w:t xml:space="preserve">allowedValues: </w:t>
              </w:r>
              <w:r>
                <w:rPr>
                  <w:szCs w:val="18"/>
                  <w:lang w:val="en-US" w:eastAsia="zh-CN"/>
                </w:rPr>
                <w:t>Not applicable.</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38" w:author="Huawei v3" w:date="2020-02-29T16:46:00Z"/>
              </w:rPr>
            </w:pPr>
            <w:ins w:id="639" w:author="Huawei v3" w:date="2020-02-29T16:46:00Z">
              <w:r w:rsidRPr="0052579A">
                <w:t>type: DN</w:t>
              </w:r>
            </w:ins>
          </w:p>
          <w:p w:rsidR="0052579A" w:rsidRPr="0052579A" w:rsidRDefault="0052579A" w:rsidP="0052579A">
            <w:pPr>
              <w:pStyle w:val="TAL"/>
              <w:rPr>
                <w:ins w:id="640" w:author="Huawei v3" w:date="2020-02-29T16:46:00Z"/>
              </w:rPr>
            </w:pPr>
            <w:ins w:id="641" w:author="Huawei v3" w:date="2020-02-29T16:46:00Z">
              <w:r w:rsidRPr="0052579A">
                <w:t>multiplicity: 1</w:t>
              </w:r>
            </w:ins>
          </w:p>
          <w:p w:rsidR="0052579A" w:rsidRPr="0052579A" w:rsidRDefault="0052579A" w:rsidP="0052579A">
            <w:pPr>
              <w:pStyle w:val="TAL"/>
              <w:rPr>
                <w:ins w:id="642" w:author="Huawei v3" w:date="2020-02-29T16:46:00Z"/>
              </w:rPr>
            </w:pPr>
            <w:ins w:id="643" w:author="Huawei v3" w:date="2020-02-29T16:46:00Z">
              <w:r w:rsidRPr="0052579A">
                <w:t>isOrdered: N/A</w:t>
              </w:r>
            </w:ins>
          </w:p>
          <w:p w:rsidR="0052579A" w:rsidRPr="0052579A" w:rsidRDefault="0052579A" w:rsidP="0052579A">
            <w:pPr>
              <w:pStyle w:val="TAL"/>
              <w:rPr>
                <w:ins w:id="644" w:author="Huawei v3" w:date="2020-02-29T16:46:00Z"/>
              </w:rPr>
            </w:pPr>
            <w:ins w:id="645" w:author="Huawei v3" w:date="2020-02-29T16:46:00Z">
              <w:r w:rsidRPr="0052579A">
                <w:t>isUnique: True</w:t>
              </w:r>
            </w:ins>
          </w:p>
          <w:p w:rsidR="0052579A" w:rsidRPr="0052579A" w:rsidRDefault="0052579A" w:rsidP="0052579A">
            <w:pPr>
              <w:pStyle w:val="TAL"/>
              <w:rPr>
                <w:ins w:id="646" w:author="Huawei v3" w:date="2020-02-29T16:46:00Z"/>
              </w:rPr>
            </w:pPr>
            <w:ins w:id="647" w:author="Huawei v3" w:date="2020-02-29T16:46:00Z">
              <w:r w:rsidRPr="0052579A">
                <w:t>defaultValue: None</w:t>
              </w:r>
            </w:ins>
          </w:p>
          <w:p w:rsidR="0052579A" w:rsidRPr="0052579A" w:rsidRDefault="0052579A" w:rsidP="0052579A">
            <w:pPr>
              <w:pStyle w:val="TAL"/>
              <w:rPr>
                <w:ins w:id="648" w:author="Huawei v3" w:date="2020-02-29T16:46:00Z"/>
              </w:rPr>
            </w:pPr>
            <w:ins w:id="649" w:author="Huawei v3" w:date="2020-02-29T16:46:00Z">
              <w:r w:rsidRPr="0052579A">
                <w:t>isNullable: False</w:t>
              </w:r>
            </w:ins>
          </w:p>
          <w:p w:rsidR="0052579A" w:rsidRDefault="0052579A" w:rsidP="0052579A">
            <w:pPr>
              <w:pStyle w:val="TAL"/>
              <w:rPr>
                <w:ins w:id="650" w:author="Huawei v3" w:date="2020-02-29T16:46:00Z"/>
              </w:rPr>
            </w:pPr>
          </w:p>
        </w:tc>
      </w:tr>
      <w:tr w:rsidR="0017396D" w:rsidTr="0017396D">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rsidR="0017396D" w:rsidRDefault="0017396D">
            <w:pPr>
              <w:pStyle w:val="TAN"/>
              <w:rPr>
                <w:noProof/>
              </w:rPr>
            </w:pPr>
            <w:r>
              <w:rPr>
                <w:noProof/>
              </w:rPr>
              <w:lastRenderedPageBreak/>
              <w:t>NOTE 1: Void</w:t>
            </w:r>
          </w:p>
          <w:p w:rsidR="0017396D" w:rsidRDefault="0017396D">
            <w:pPr>
              <w:pStyle w:val="TAN"/>
            </w:pPr>
            <w:r>
              <w:t>NOTE 2: The radio resource can be signaling resources (e.g. RRC connected users) or user plane resources (e.g. PDCP). The detail resource and how to map the ratio to exact number of resources is implementation dependant.</w:t>
            </w:r>
          </w:p>
          <w:p w:rsidR="0017396D" w:rsidRDefault="0017396D">
            <w:pPr>
              <w:pStyle w:val="TAN"/>
            </w:pPr>
            <w:r>
              <w:t>NOTE 3: The averaging time interval is implementation dependent.</w:t>
            </w:r>
          </w:p>
          <w:p w:rsidR="0017396D" w:rsidRDefault="0017396D">
            <w:pPr>
              <w:pStyle w:val="TAN"/>
            </w:pPr>
            <w:r>
              <w:rPr>
                <w:noProof/>
              </w:rPr>
              <w:t>NOTE 4: How to calculate the sum of the ratio is implementation dependent.</w:t>
            </w:r>
          </w:p>
        </w:tc>
      </w:tr>
    </w:tbl>
    <w:p w:rsidR="008A58E1" w:rsidRPr="0017396D" w:rsidRDefault="008A58E1" w:rsidP="008337F9">
      <w:pPr>
        <w:keepNext/>
        <w:rPr>
          <w:ins w:id="651" w:author="Huawei v3" w:date="2020-02-29T16:33:00Z"/>
          <w:lang w:val="en-US" w:eastAsia="zh-CN"/>
        </w:rPr>
      </w:pPr>
    </w:p>
    <w:p w:rsidR="00537B78" w:rsidRPr="008A58E1" w:rsidRDefault="00537B78" w:rsidP="008337F9">
      <w:pPr>
        <w:keepNex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del w:id="652" w:author="Huawei v3" w:date="2020-02-29T16:59:00Z">
              <w:r w:rsidDel="00FB195B">
                <w:rPr>
                  <w:rFonts w:ascii="Arial" w:hAnsi="Arial" w:cs="Arial" w:hint="eastAsia"/>
                  <w:b/>
                  <w:bCs/>
                  <w:sz w:val="28"/>
                  <w:szCs w:val="28"/>
                  <w:lang w:eastAsia="zh-CN"/>
                </w:rPr>
                <w:delText>Third</w:delText>
              </w:r>
              <w:r w:rsidDel="00FB195B">
                <w:rPr>
                  <w:rFonts w:ascii="Arial" w:hAnsi="Arial" w:cs="Arial"/>
                  <w:b/>
                  <w:bCs/>
                  <w:sz w:val="28"/>
                  <w:szCs w:val="28"/>
                  <w:lang w:eastAsia="zh-CN"/>
                </w:rPr>
                <w:delText xml:space="preserve"> </w:delText>
              </w:r>
            </w:del>
            <w:ins w:id="653" w:author="Huawei v3" w:date="2020-02-29T16:59:00Z">
              <w:r w:rsidR="00FB195B">
                <w:rPr>
                  <w:rFonts w:ascii="Arial" w:hAnsi="Arial" w:cs="Arial"/>
                  <w:b/>
                  <w:bCs/>
                  <w:sz w:val="28"/>
                  <w:szCs w:val="28"/>
                  <w:lang w:eastAsia="zh-CN"/>
                </w:rPr>
                <w:t xml:space="preserve">Sixth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654" w:name="_Toc19888530"/>
      <w:bookmarkStart w:id="655" w:name="_Toc27405448"/>
      <w:r w:rsidRPr="002B15AA">
        <w:rPr>
          <w:rFonts w:cs="Arial"/>
          <w:lang w:eastAsia="zh-CN"/>
        </w:rPr>
        <w:t>5.4.1</w:t>
      </w:r>
      <w:r w:rsidRPr="002B15AA">
        <w:rPr>
          <w:rFonts w:cs="Arial"/>
          <w:lang w:eastAsia="zh-CN"/>
        </w:rPr>
        <w:tab/>
        <w:t>Attribute properties</w:t>
      </w:r>
      <w:bookmarkEnd w:id="654"/>
      <w:bookmarkEnd w:id="655"/>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Del="00310039" w:rsidTr="007E139A">
        <w:trPr>
          <w:gridBefore w:val="1"/>
          <w:wBefore w:w="63" w:type="pct"/>
          <w:cantSplit/>
          <w:tblHeader/>
          <w:jc w:val="center"/>
          <w:del w:id="656"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657" w:author="Huawei v2" w:date="2020-02-27T09:34:00Z"/>
                <w:rFonts w:ascii="Courier New" w:hAnsi="Courier New" w:cs="Courier New"/>
                <w:sz w:val="18"/>
              </w:rPr>
            </w:pPr>
            <w:del w:id="658" w:author="Huawei v2" w:date="2020-02-27T09:34:00Z">
              <w:r w:rsidDel="0031003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659" w:author="Huawei v2" w:date="2020-02-27T09:34:00Z"/>
              </w:rPr>
            </w:pPr>
            <w:del w:id="660" w:author="Huawei v2" w:date="2020-02-27T09:34:00Z">
              <w:r w:rsidDel="00310039">
                <w:delText xml:space="preserve">This indicates if the subject </w:delText>
              </w:r>
              <w:r w:rsidDel="00310039">
                <w:rPr>
                  <w:rFonts w:ascii="Courier New" w:hAnsi="Courier New" w:cs="Courier New"/>
                </w:rPr>
                <w:delText>NRCellRelation</w:delText>
              </w:r>
              <w:r w:rsidDel="00310039">
                <w:delText xml:space="preserve"> can be removed (deleted) or not.  </w:delText>
              </w:r>
            </w:del>
          </w:p>
          <w:p w:rsidR="007E139A" w:rsidDel="00310039" w:rsidRDefault="007E139A" w:rsidP="007E139A">
            <w:pPr>
              <w:pStyle w:val="TAL"/>
              <w:rPr>
                <w:del w:id="661" w:author="Huawei v2" w:date="2020-02-27T09:34:00Z"/>
              </w:rPr>
            </w:pPr>
          </w:p>
          <w:p w:rsidR="007E139A" w:rsidDel="00310039" w:rsidRDefault="007E139A" w:rsidP="007E139A">
            <w:pPr>
              <w:pStyle w:val="TAL"/>
              <w:rPr>
                <w:del w:id="662" w:author="Huawei v2" w:date="2020-02-27T09:34:00Z"/>
              </w:rPr>
            </w:pPr>
            <w:del w:id="663" w:author="Huawei v2" w:date="2020-02-27T09:34:00Z">
              <w:r w:rsidDel="00310039">
                <w:delText xml:space="preserve">If YES, the subject </w:delText>
              </w:r>
              <w:r w:rsidDel="00310039">
                <w:rPr>
                  <w:rFonts w:ascii="Courier New" w:hAnsi="Courier New" w:cs="Courier New"/>
                </w:rPr>
                <w:delText>NRCellRelation</w:delText>
              </w:r>
              <w:r w:rsidDel="00310039">
                <w:delText xml:space="preserve"> instance can be removed (deleted).  </w:delText>
              </w:r>
            </w:del>
          </w:p>
          <w:p w:rsidR="007E139A" w:rsidDel="00310039" w:rsidRDefault="007E139A" w:rsidP="007E139A">
            <w:pPr>
              <w:pStyle w:val="TAL"/>
              <w:rPr>
                <w:del w:id="664" w:author="Huawei v2" w:date="2020-02-27T09:34:00Z"/>
              </w:rPr>
            </w:pPr>
          </w:p>
          <w:p w:rsidR="007E139A" w:rsidDel="00310039" w:rsidRDefault="007E139A" w:rsidP="007E139A">
            <w:pPr>
              <w:pStyle w:val="TAL"/>
              <w:rPr>
                <w:del w:id="665" w:author="Huawei v2" w:date="2020-02-27T09:34:00Z"/>
                <w:lang w:eastAsia="zh-CN"/>
              </w:rPr>
            </w:pPr>
            <w:del w:id="666" w:author="Huawei v2" w:date="2020-02-27T09:34:00Z">
              <w:r w:rsidDel="00310039">
                <w:delText xml:space="preserve">If NO, the subject </w:delText>
              </w:r>
              <w:r w:rsidDel="00310039">
                <w:rPr>
                  <w:rFonts w:ascii="Courier New" w:hAnsi="Courier New"/>
                </w:rPr>
                <w:delText>NRCell</w:delText>
              </w:r>
              <w:r w:rsidRPr="000414F5" w:rsidDel="00310039">
                <w:rPr>
                  <w:rFonts w:ascii="Courier New" w:hAnsi="Courier New"/>
                </w:rPr>
                <w:delText>Relation</w:delText>
              </w:r>
              <w:r w:rsidDel="00310039">
                <w:delText xml:space="preserve"> instance shall not be removed (deleted) by any entity but an MnS consumer.</w:delText>
              </w:r>
            </w:del>
          </w:p>
          <w:p w:rsidR="007E139A" w:rsidDel="00310039" w:rsidRDefault="007E139A" w:rsidP="007E139A">
            <w:pPr>
              <w:pStyle w:val="TAL"/>
              <w:rPr>
                <w:del w:id="667" w:author="Huawei v2" w:date="2020-02-27T09:34:00Z"/>
                <w:lang w:eastAsia="zh-CN"/>
              </w:rPr>
            </w:pPr>
          </w:p>
          <w:p w:rsidR="007E139A" w:rsidDel="00310039" w:rsidRDefault="007E139A" w:rsidP="007E139A">
            <w:pPr>
              <w:pStyle w:val="TAL"/>
              <w:rPr>
                <w:del w:id="668" w:author="Huawei v2" w:date="2020-02-27T09:34:00Z"/>
                <w:lang w:eastAsia="zh-CN"/>
              </w:rPr>
            </w:pPr>
            <w:del w:id="669" w:author="Huawei v2" w:date="2020-02-27T09:34:00Z">
              <w:r w:rsidDel="00310039">
                <w:rPr>
                  <w:lang w:eastAsia="zh-CN"/>
                </w:rPr>
                <w:delText>allowedValues: YES, NO</w:delText>
              </w:r>
            </w:del>
          </w:p>
          <w:p w:rsidR="007E139A" w:rsidRPr="00EB2EC1" w:rsidDel="00310039" w:rsidRDefault="007E139A" w:rsidP="007E139A">
            <w:pPr>
              <w:pStyle w:val="TAL"/>
              <w:rPr>
                <w:del w:id="670"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671" w:author="Huawei v2" w:date="2020-02-27T09:34:00Z"/>
                <w:rFonts w:cs="Arial"/>
              </w:rPr>
            </w:pPr>
            <w:del w:id="672"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673" w:author="Huawei v2" w:date="2020-02-27T09:34:00Z"/>
                <w:rFonts w:cs="Arial"/>
              </w:rPr>
            </w:pPr>
            <w:del w:id="674" w:author="Huawei v2" w:date="2020-02-27T09:34:00Z">
              <w:r w:rsidRPr="00120759" w:rsidDel="00310039">
                <w:rPr>
                  <w:rFonts w:cs="Arial"/>
                </w:rPr>
                <w:delText>multiplicity: 1</w:delText>
              </w:r>
            </w:del>
          </w:p>
          <w:p w:rsidR="007E139A" w:rsidRPr="00F6310F" w:rsidDel="00310039" w:rsidRDefault="007E139A" w:rsidP="007E139A">
            <w:pPr>
              <w:pStyle w:val="TAL"/>
              <w:rPr>
                <w:del w:id="675" w:author="Huawei v2" w:date="2020-02-27T09:34:00Z"/>
                <w:rFonts w:cs="Arial"/>
              </w:rPr>
            </w:pPr>
            <w:del w:id="676" w:author="Huawei v2" w:date="2020-02-27T09:34:00Z">
              <w:r w:rsidRPr="00F6310F" w:rsidDel="00310039">
                <w:rPr>
                  <w:rFonts w:cs="Arial"/>
                </w:rPr>
                <w:delText>isOrdered: N/A</w:delText>
              </w:r>
            </w:del>
          </w:p>
          <w:p w:rsidR="007E139A" w:rsidRPr="00BB0D27" w:rsidDel="00310039" w:rsidRDefault="007E139A" w:rsidP="007E139A">
            <w:pPr>
              <w:pStyle w:val="TAL"/>
              <w:rPr>
                <w:del w:id="677" w:author="Huawei v2" w:date="2020-02-27T09:34:00Z"/>
                <w:rFonts w:cs="Arial"/>
              </w:rPr>
            </w:pPr>
            <w:del w:id="678" w:author="Huawei v2" w:date="2020-02-27T09:34:00Z">
              <w:r w:rsidRPr="00BB0D27" w:rsidDel="00310039">
                <w:rPr>
                  <w:rFonts w:cs="Arial"/>
                </w:rPr>
                <w:delText>isUnique: N/A</w:delText>
              </w:r>
            </w:del>
          </w:p>
          <w:p w:rsidR="007E139A" w:rsidRPr="00EA2BB5" w:rsidDel="00310039" w:rsidRDefault="007E139A" w:rsidP="007E139A">
            <w:pPr>
              <w:pStyle w:val="TAL"/>
              <w:rPr>
                <w:del w:id="679" w:author="Huawei v2" w:date="2020-02-27T09:34:00Z"/>
                <w:rFonts w:cs="Arial"/>
              </w:rPr>
            </w:pPr>
            <w:del w:id="680" w:author="Huawei v2" w:date="2020-02-27T09:34:00Z">
              <w:r w:rsidRPr="00EA2BB5" w:rsidDel="00310039">
                <w:rPr>
                  <w:rFonts w:cs="Arial"/>
                </w:rPr>
                <w:delText>defaultValue: None</w:delText>
              </w:r>
            </w:del>
          </w:p>
          <w:p w:rsidR="007E139A" w:rsidRPr="00470179" w:rsidDel="00310039" w:rsidRDefault="007E139A" w:rsidP="007E139A">
            <w:pPr>
              <w:pStyle w:val="TAL"/>
              <w:rPr>
                <w:del w:id="681" w:author="Huawei v2" w:date="2020-02-27T09:34:00Z"/>
              </w:rPr>
            </w:pPr>
            <w:del w:id="682"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683"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684" w:author="Huawei v2" w:date="2020-02-27T09:34:00Z"/>
                <w:rFonts w:ascii="Courier New" w:hAnsi="Courier New" w:cs="Courier New"/>
                <w:sz w:val="18"/>
              </w:rPr>
            </w:pPr>
            <w:del w:id="685" w:author="Huawei v2" w:date="2020-02-27T09:34:00Z">
              <w:r w:rsidRPr="00FB7D56" w:rsidDel="0031003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686" w:author="Huawei v2" w:date="2020-02-27T09:34:00Z"/>
              </w:rPr>
            </w:pPr>
            <w:del w:id="687" w:author="Huawei v2" w:date="2020-02-27T09:34:00Z">
              <w:r w:rsidDel="00310039">
                <w:delText>This indicates if HO is allowed or prohibited.</w:delText>
              </w:r>
            </w:del>
          </w:p>
          <w:p w:rsidR="007E139A" w:rsidDel="00310039" w:rsidRDefault="007E139A" w:rsidP="007E139A">
            <w:pPr>
              <w:pStyle w:val="TAL"/>
              <w:rPr>
                <w:del w:id="688" w:author="Huawei v2" w:date="2020-02-27T09:34:00Z"/>
              </w:rPr>
            </w:pPr>
          </w:p>
          <w:p w:rsidR="007E139A" w:rsidDel="00310039" w:rsidRDefault="007E139A" w:rsidP="007E139A">
            <w:pPr>
              <w:pStyle w:val="TAL"/>
              <w:rPr>
                <w:del w:id="689" w:author="Huawei v2" w:date="2020-02-27T09:34:00Z"/>
              </w:rPr>
            </w:pPr>
            <w:del w:id="690" w:author="Huawei v2" w:date="2020-02-27T09:34:00Z">
              <w:r w:rsidDel="00310039">
                <w:delText xml:space="preserve">If YES, handover is allowed from source cell to target cell.  The source cell is identified by the name-containing </w:delText>
              </w:r>
              <w:r w:rsidDel="00310039">
                <w:rPr>
                  <w:rFonts w:ascii="Courier New" w:hAnsi="Courier New" w:cs="Courier New"/>
                </w:rPr>
                <w:delText>NRCellCU</w:delText>
              </w:r>
              <w:r w:rsidDel="00310039">
                <w:delText xml:space="preserve"> of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the </w:delText>
              </w:r>
              <w:r w:rsidRPr="00FB7D56" w:rsidDel="00310039">
                <w:rPr>
                  <w:rFonts w:ascii="Courier New" w:hAnsi="Courier New" w:cs="Courier New"/>
                </w:rPr>
                <w:delText>isHOAllowed</w:delText>
              </w:r>
              <w:r w:rsidDel="00310039">
                <w:delText xml:space="preserve">. The target cell is referenced by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this </w:delText>
              </w:r>
              <w:r w:rsidRPr="00FB7D56" w:rsidDel="00310039">
                <w:rPr>
                  <w:rFonts w:ascii="Courier New" w:hAnsi="Courier New" w:cs="Courier New"/>
                </w:rPr>
                <w:delText>isHOAllowed</w:delText>
              </w:r>
              <w:r w:rsidDel="00310039">
                <w:delText xml:space="preserve">. </w:delText>
              </w:r>
            </w:del>
          </w:p>
          <w:p w:rsidR="007E139A" w:rsidDel="00310039" w:rsidRDefault="007E139A" w:rsidP="007E139A">
            <w:pPr>
              <w:pStyle w:val="TAL"/>
              <w:rPr>
                <w:del w:id="691" w:author="Huawei v2" w:date="2020-02-27T09:34:00Z"/>
              </w:rPr>
            </w:pPr>
          </w:p>
          <w:p w:rsidR="007E139A" w:rsidDel="00310039" w:rsidRDefault="007E139A" w:rsidP="007E139A">
            <w:pPr>
              <w:pStyle w:val="TAL"/>
              <w:rPr>
                <w:del w:id="692" w:author="Huawei v2" w:date="2020-02-27T09:34:00Z"/>
                <w:lang w:eastAsia="zh-CN"/>
              </w:rPr>
            </w:pPr>
            <w:del w:id="693" w:author="Huawei v2" w:date="2020-02-27T09:34:00Z">
              <w:r w:rsidDel="00310039">
                <w:delText>If NO, handover shall not be allowed.</w:delText>
              </w:r>
            </w:del>
          </w:p>
          <w:p w:rsidR="007E139A" w:rsidDel="00310039" w:rsidRDefault="007E139A" w:rsidP="007E139A">
            <w:pPr>
              <w:pStyle w:val="TAL"/>
              <w:rPr>
                <w:del w:id="694" w:author="Huawei v2" w:date="2020-02-27T09:34:00Z"/>
                <w:lang w:eastAsia="zh-CN"/>
              </w:rPr>
            </w:pPr>
          </w:p>
          <w:p w:rsidR="007E139A" w:rsidRPr="00EB2EC1" w:rsidDel="00310039" w:rsidRDefault="007E139A" w:rsidP="007E139A">
            <w:pPr>
              <w:pStyle w:val="TAL"/>
              <w:rPr>
                <w:del w:id="695" w:author="Huawei v2" w:date="2020-02-27T09:34:00Z"/>
                <w:lang w:eastAsia="zh-CN"/>
              </w:rPr>
            </w:pPr>
            <w:del w:id="696" w:author="Huawei v2" w:date="2020-02-27T09:34:00Z">
              <w:r w:rsidRPr="005C2A31" w:rsidDel="0031003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697" w:author="Huawei v2" w:date="2020-02-27T09:34:00Z"/>
                <w:rFonts w:cs="Arial"/>
              </w:rPr>
            </w:pPr>
            <w:del w:id="698"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699" w:author="Huawei v2" w:date="2020-02-27T09:34:00Z"/>
                <w:rFonts w:cs="Arial"/>
              </w:rPr>
            </w:pPr>
            <w:del w:id="700" w:author="Huawei v2" w:date="2020-02-27T09:34:00Z">
              <w:r w:rsidRPr="00120759" w:rsidDel="00310039">
                <w:rPr>
                  <w:rFonts w:cs="Arial"/>
                </w:rPr>
                <w:delText>multiplicity: 1</w:delText>
              </w:r>
            </w:del>
          </w:p>
          <w:p w:rsidR="007E139A" w:rsidRPr="00F6310F" w:rsidDel="00310039" w:rsidRDefault="007E139A" w:rsidP="007E139A">
            <w:pPr>
              <w:pStyle w:val="TAL"/>
              <w:rPr>
                <w:del w:id="701" w:author="Huawei v2" w:date="2020-02-27T09:34:00Z"/>
                <w:rFonts w:cs="Arial"/>
              </w:rPr>
            </w:pPr>
            <w:del w:id="702" w:author="Huawei v2" w:date="2020-02-27T09:34:00Z">
              <w:r w:rsidRPr="00F6310F" w:rsidDel="00310039">
                <w:rPr>
                  <w:rFonts w:cs="Arial"/>
                </w:rPr>
                <w:delText>isOrdered: N/A</w:delText>
              </w:r>
            </w:del>
          </w:p>
          <w:p w:rsidR="007E139A" w:rsidRPr="00BB0D27" w:rsidDel="00310039" w:rsidRDefault="007E139A" w:rsidP="007E139A">
            <w:pPr>
              <w:pStyle w:val="TAL"/>
              <w:rPr>
                <w:del w:id="703" w:author="Huawei v2" w:date="2020-02-27T09:34:00Z"/>
                <w:rFonts w:cs="Arial"/>
              </w:rPr>
            </w:pPr>
            <w:del w:id="704" w:author="Huawei v2" w:date="2020-02-27T09:34:00Z">
              <w:r w:rsidRPr="00BB0D27" w:rsidDel="00310039">
                <w:rPr>
                  <w:rFonts w:cs="Arial"/>
                </w:rPr>
                <w:delText>isUnique: N/A</w:delText>
              </w:r>
            </w:del>
          </w:p>
          <w:p w:rsidR="007E139A" w:rsidRPr="00EA2BB5" w:rsidDel="00310039" w:rsidRDefault="007E139A" w:rsidP="007E139A">
            <w:pPr>
              <w:pStyle w:val="TAL"/>
              <w:rPr>
                <w:del w:id="705" w:author="Huawei v2" w:date="2020-02-27T09:34:00Z"/>
                <w:rFonts w:cs="Arial"/>
              </w:rPr>
            </w:pPr>
            <w:del w:id="706" w:author="Huawei v2" w:date="2020-02-27T09:34:00Z">
              <w:r w:rsidRPr="00EA2BB5" w:rsidDel="00310039">
                <w:rPr>
                  <w:rFonts w:cs="Arial"/>
                </w:rPr>
                <w:delText>defaultValue: None</w:delText>
              </w:r>
            </w:del>
          </w:p>
          <w:p w:rsidR="007E139A" w:rsidRPr="00470179" w:rsidDel="00310039" w:rsidRDefault="007E139A" w:rsidP="007E139A">
            <w:pPr>
              <w:pStyle w:val="TAL"/>
              <w:rPr>
                <w:del w:id="707" w:author="Huawei v2" w:date="2020-02-27T09:34:00Z"/>
              </w:rPr>
            </w:pPr>
            <w:del w:id="708"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09"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10" w:author="Huawei v2" w:date="2020-02-27T09:34:00Z"/>
                <w:rFonts w:ascii="Courier New" w:hAnsi="Courier New" w:cs="Courier New"/>
                <w:sz w:val="18"/>
              </w:rPr>
            </w:pPr>
            <w:del w:id="711" w:author="Huawei v2" w:date="2020-02-27T09:34:00Z">
              <w:r w:rsidRPr="00FB7D56" w:rsidDel="00310039">
                <w:rPr>
                  <w:rFonts w:ascii="Courier" w:hAnsi="Courier"/>
                  <w:sz w:val="18"/>
                  <w:szCs w:val="18"/>
                </w:rPr>
                <w:lastRenderedPageBreak/>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12" w:author="Huawei v2" w:date="2020-02-27T09:34:00Z"/>
              </w:rPr>
            </w:pPr>
            <w:del w:id="713"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NRCellCU.x2BlackList</w:delText>
              </w:r>
              <w:r w:rsidDel="00310039">
                <w:delText xml:space="preserve">, the source node is: </w:delText>
              </w:r>
            </w:del>
          </w:p>
          <w:p w:rsidR="007E139A" w:rsidDel="00310039" w:rsidRDefault="007E139A" w:rsidP="007E139A">
            <w:pPr>
              <w:pStyle w:val="TAL"/>
              <w:rPr>
                <w:del w:id="714" w:author="Huawei v2" w:date="2020-02-27T09:34:00Z"/>
              </w:rPr>
            </w:pPr>
          </w:p>
          <w:p w:rsidR="007E139A" w:rsidDel="00310039" w:rsidRDefault="007E139A" w:rsidP="007E139A">
            <w:pPr>
              <w:pStyle w:val="TAL"/>
              <w:rPr>
                <w:del w:id="715" w:author="Huawei v2" w:date="2020-02-27T09:34:00Z"/>
              </w:rPr>
            </w:pPr>
            <w:del w:id="716" w:author="Huawei v2" w:date="2020-02-27T09:34:00Z">
              <w:r w:rsidDel="00310039">
                <w:delText>1)</w:delText>
              </w:r>
              <w:r w:rsidDel="00310039">
                <w:tab/>
                <w:delText>Prohibited from sending X2 connection request to target node;</w:delText>
              </w:r>
            </w:del>
          </w:p>
          <w:p w:rsidR="007E139A" w:rsidDel="00310039" w:rsidRDefault="007E139A" w:rsidP="007E139A">
            <w:pPr>
              <w:pStyle w:val="TAL"/>
              <w:rPr>
                <w:del w:id="717" w:author="Huawei v2" w:date="2020-02-27T09:34:00Z"/>
              </w:rPr>
            </w:pPr>
            <w:del w:id="718" w:author="Huawei v2" w:date="2020-02-27T09:34:00Z">
              <w:r w:rsidDel="00310039">
                <w:delText>2)</w:delText>
              </w:r>
              <w:r w:rsidDel="00310039">
                <w:tab/>
                <w:delText xml:space="preserve">Forced to tear down established X2 connection to target node </w:delText>
              </w:r>
            </w:del>
          </w:p>
          <w:p w:rsidR="007E139A" w:rsidDel="00310039" w:rsidRDefault="007E139A" w:rsidP="007E139A">
            <w:pPr>
              <w:pStyle w:val="TAL"/>
              <w:rPr>
                <w:del w:id="719" w:author="Huawei v2" w:date="2020-02-27T09:34:00Z"/>
              </w:rPr>
            </w:pPr>
            <w:del w:id="720" w:author="Huawei v2" w:date="2020-02-27T09:34:00Z">
              <w:r w:rsidDel="00310039">
                <w:delText>3)</w:delText>
              </w:r>
              <w:r w:rsidDel="00310039">
                <w:tab/>
                <w:delText>Not allowed to accept incoming X2 connection request from target node.</w:delText>
              </w:r>
            </w:del>
          </w:p>
          <w:p w:rsidR="007E139A" w:rsidDel="00310039" w:rsidRDefault="007E139A" w:rsidP="007E139A">
            <w:pPr>
              <w:pStyle w:val="TAL"/>
              <w:rPr>
                <w:del w:id="721" w:author="Huawei v2" w:date="2020-02-27T09:34:00Z"/>
              </w:rPr>
            </w:pPr>
          </w:p>
          <w:p w:rsidR="007E139A" w:rsidDel="00310039" w:rsidRDefault="007E139A" w:rsidP="007E139A">
            <w:pPr>
              <w:pStyle w:val="TAL"/>
              <w:rPr>
                <w:del w:id="722" w:author="Huawei v2" w:date="2020-02-27T09:34:00Z"/>
              </w:rPr>
            </w:pPr>
            <w:del w:id="723"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x2WhiteList</w:delText>
              </w:r>
              <w:r w:rsidDel="00310039">
                <w:delText xml:space="preserve">. In such case, the DN in </w:delText>
              </w:r>
              <w:r w:rsidDel="00310039">
                <w:rPr>
                  <w:rFonts w:ascii="Courier New" w:hAnsi="Courier New" w:cs="Courier New"/>
                  <w:snapToGrid w:val="0"/>
                </w:rPr>
                <w:delText>x2WhiteList</w:delText>
              </w:r>
              <w:r w:rsidDel="00310039">
                <w:delText xml:space="preserve"> shall be treated as if it is absent.</w:delText>
              </w:r>
            </w:del>
          </w:p>
          <w:p w:rsidR="007E139A" w:rsidRPr="00EB2EC1" w:rsidDel="00310039" w:rsidRDefault="007E139A" w:rsidP="007E139A">
            <w:pPr>
              <w:pStyle w:val="TAL"/>
              <w:rPr>
                <w:del w:id="724"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25" w:author="Huawei v2" w:date="2020-02-27T09:34:00Z"/>
                <w:lang w:eastAsia="zh-CN"/>
              </w:rPr>
            </w:pPr>
            <w:del w:id="726"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727" w:author="Huawei v2" w:date="2020-02-27T09:34:00Z"/>
                <w:lang w:eastAsia="zh-CN"/>
              </w:rPr>
            </w:pPr>
            <w:del w:id="728"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29" w:author="Huawei v2" w:date="2020-02-27T09:34:00Z"/>
              </w:rPr>
            </w:pPr>
            <w:del w:id="730" w:author="Huawei v2" w:date="2020-02-27T09:34:00Z">
              <w:r w:rsidDel="00310039">
                <w:delText>isOrdered: False</w:delText>
              </w:r>
            </w:del>
          </w:p>
          <w:p w:rsidR="007E139A" w:rsidDel="00310039" w:rsidRDefault="007E139A" w:rsidP="007E139A">
            <w:pPr>
              <w:pStyle w:val="TAL"/>
              <w:rPr>
                <w:del w:id="731" w:author="Huawei v2" w:date="2020-02-27T09:34:00Z"/>
              </w:rPr>
            </w:pPr>
            <w:del w:id="732" w:author="Huawei v2" w:date="2020-02-27T09:34:00Z">
              <w:r w:rsidDel="00310039">
                <w:delText>isUnique: True</w:delText>
              </w:r>
            </w:del>
          </w:p>
          <w:p w:rsidR="007E139A" w:rsidDel="00310039" w:rsidRDefault="007E139A" w:rsidP="007E139A">
            <w:pPr>
              <w:pStyle w:val="TAL"/>
              <w:rPr>
                <w:del w:id="733" w:author="Huawei v2" w:date="2020-02-27T09:34:00Z"/>
              </w:rPr>
            </w:pPr>
            <w:del w:id="734" w:author="Huawei v2" w:date="2020-02-27T09:34:00Z">
              <w:r w:rsidDel="00310039">
                <w:delText>defaultValue: None</w:delText>
              </w:r>
            </w:del>
          </w:p>
          <w:p w:rsidR="007E139A" w:rsidRPr="00470179" w:rsidDel="00310039" w:rsidRDefault="007E139A" w:rsidP="007E139A">
            <w:pPr>
              <w:pStyle w:val="TAL"/>
              <w:rPr>
                <w:del w:id="735" w:author="Huawei v2" w:date="2020-02-27T09:34:00Z"/>
              </w:rPr>
            </w:pPr>
            <w:del w:id="736"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737"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38" w:author="Huawei v2" w:date="2020-02-27T09:34:00Z"/>
                <w:rFonts w:ascii="Courier New" w:hAnsi="Courier New" w:cs="Courier New"/>
                <w:sz w:val="18"/>
              </w:rPr>
            </w:pPr>
            <w:del w:id="739"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40" w:author="Huawei v2" w:date="2020-02-27T09:34:00Z"/>
              </w:rPr>
            </w:pPr>
            <w:del w:id="741"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NRCellCU.xnBlackList</w:delText>
              </w:r>
              <w:r w:rsidDel="00310039">
                <w:delText xml:space="preserve">, the source node is: </w:delText>
              </w:r>
            </w:del>
          </w:p>
          <w:p w:rsidR="007E139A" w:rsidDel="00310039" w:rsidRDefault="007E139A" w:rsidP="007E139A">
            <w:pPr>
              <w:pStyle w:val="TAL"/>
              <w:rPr>
                <w:del w:id="742" w:author="Huawei v2" w:date="2020-02-27T09:34:00Z"/>
              </w:rPr>
            </w:pPr>
          </w:p>
          <w:p w:rsidR="007E139A" w:rsidDel="00310039" w:rsidRDefault="007E139A" w:rsidP="007E139A">
            <w:pPr>
              <w:pStyle w:val="TAL"/>
              <w:rPr>
                <w:del w:id="743" w:author="Huawei v2" w:date="2020-02-27T09:34:00Z"/>
              </w:rPr>
            </w:pPr>
            <w:del w:id="744" w:author="Huawei v2" w:date="2020-02-27T09:34:00Z">
              <w:r w:rsidDel="00310039">
                <w:delText>1)</w:delText>
              </w:r>
              <w:r w:rsidDel="00310039">
                <w:tab/>
                <w:delText>Prohibited from sending Xn connection request to target node;</w:delText>
              </w:r>
            </w:del>
          </w:p>
          <w:p w:rsidR="007E139A" w:rsidDel="00310039" w:rsidRDefault="007E139A" w:rsidP="007E139A">
            <w:pPr>
              <w:pStyle w:val="TAL"/>
              <w:rPr>
                <w:del w:id="745" w:author="Huawei v2" w:date="2020-02-27T09:34:00Z"/>
              </w:rPr>
            </w:pPr>
            <w:del w:id="746" w:author="Huawei v2" w:date="2020-02-27T09:34:00Z">
              <w:r w:rsidDel="00310039">
                <w:delText>2)</w:delText>
              </w:r>
              <w:r w:rsidDel="00310039">
                <w:tab/>
                <w:delText xml:space="preserve">Forced to tear down established Xn connection to target node </w:delText>
              </w:r>
            </w:del>
          </w:p>
          <w:p w:rsidR="007E139A" w:rsidDel="00310039" w:rsidRDefault="007E139A" w:rsidP="007E139A">
            <w:pPr>
              <w:pStyle w:val="TAL"/>
              <w:rPr>
                <w:del w:id="747" w:author="Huawei v2" w:date="2020-02-27T09:34:00Z"/>
              </w:rPr>
            </w:pPr>
            <w:del w:id="748" w:author="Huawei v2" w:date="2020-02-27T09:34:00Z">
              <w:r w:rsidDel="00310039">
                <w:delText>3)</w:delText>
              </w:r>
              <w:r w:rsidDel="00310039">
                <w:tab/>
                <w:delText>Not allowed to accept incoming Xn connection request from target node.</w:delText>
              </w:r>
            </w:del>
          </w:p>
          <w:p w:rsidR="007E139A" w:rsidDel="00310039" w:rsidRDefault="007E139A" w:rsidP="007E139A">
            <w:pPr>
              <w:pStyle w:val="TAL"/>
              <w:rPr>
                <w:del w:id="749" w:author="Huawei v2" w:date="2020-02-27T09:34:00Z"/>
              </w:rPr>
            </w:pPr>
          </w:p>
          <w:p w:rsidR="007E139A" w:rsidDel="00310039" w:rsidRDefault="007E139A" w:rsidP="007E139A">
            <w:pPr>
              <w:pStyle w:val="TAL"/>
              <w:rPr>
                <w:del w:id="750" w:author="Huawei v2" w:date="2020-02-27T09:34:00Z"/>
              </w:rPr>
            </w:pPr>
            <w:del w:id="751"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xnWhiteList</w:delText>
              </w:r>
              <w:r w:rsidDel="00310039">
                <w:delText xml:space="preserve">. In such case, the DN in </w:delText>
              </w:r>
              <w:r w:rsidDel="00310039">
                <w:rPr>
                  <w:rFonts w:ascii="Courier New" w:hAnsi="Courier New" w:cs="Courier New"/>
                  <w:snapToGrid w:val="0"/>
                </w:rPr>
                <w:delText>xnWhiteList</w:delText>
              </w:r>
              <w:r w:rsidDel="00310039">
                <w:delText xml:space="preserve"> shall be treated as if it is absent.</w:delText>
              </w:r>
            </w:del>
          </w:p>
          <w:p w:rsidR="007E139A" w:rsidRPr="00EB2EC1" w:rsidDel="00310039" w:rsidRDefault="007E139A" w:rsidP="007E139A">
            <w:pPr>
              <w:pStyle w:val="TAL"/>
              <w:rPr>
                <w:del w:id="752"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53" w:author="Huawei v2" w:date="2020-02-27T09:34:00Z"/>
                <w:lang w:eastAsia="zh-CN"/>
              </w:rPr>
            </w:pPr>
            <w:del w:id="754"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755" w:author="Huawei v2" w:date="2020-02-27T09:34:00Z"/>
                <w:lang w:eastAsia="zh-CN"/>
              </w:rPr>
            </w:pPr>
            <w:del w:id="756"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57" w:author="Huawei v2" w:date="2020-02-27T09:34:00Z"/>
              </w:rPr>
            </w:pPr>
            <w:del w:id="758" w:author="Huawei v2" w:date="2020-02-27T09:34:00Z">
              <w:r w:rsidDel="00310039">
                <w:delText>isOrdered: False</w:delText>
              </w:r>
            </w:del>
          </w:p>
          <w:p w:rsidR="007E139A" w:rsidDel="00310039" w:rsidRDefault="007E139A" w:rsidP="007E139A">
            <w:pPr>
              <w:pStyle w:val="TAL"/>
              <w:rPr>
                <w:del w:id="759" w:author="Huawei v2" w:date="2020-02-27T09:34:00Z"/>
              </w:rPr>
            </w:pPr>
            <w:del w:id="760" w:author="Huawei v2" w:date="2020-02-27T09:34:00Z">
              <w:r w:rsidDel="00310039">
                <w:delText>isUnique: True</w:delText>
              </w:r>
            </w:del>
          </w:p>
          <w:p w:rsidR="007E139A" w:rsidDel="00310039" w:rsidRDefault="007E139A" w:rsidP="007E139A">
            <w:pPr>
              <w:pStyle w:val="TAL"/>
              <w:rPr>
                <w:del w:id="761" w:author="Huawei v2" w:date="2020-02-27T09:34:00Z"/>
              </w:rPr>
            </w:pPr>
            <w:del w:id="762" w:author="Huawei v2" w:date="2020-02-27T09:34:00Z">
              <w:r w:rsidDel="00310039">
                <w:delText>defaultValue: None</w:delText>
              </w:r>
            </w:del>
          </w:p>
          <w:p w:rsidR="007E139A" w:rsidRPr="00470179" w:rsidDel="00310039" w:rsidRDefault="007E139A" w:rsidP="007E139A">
            <w:pPr>
              <w:pStyle w:val="TAL"/>
              <w:rPr>
                <w:del w:id="763" w:author="Huawei v2" w:date="2020-02-27T09:34:00Z"/>
              </w:rPr>
            </w:pPr>
            <w:del w:id="764"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765"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66" w:author="Huawei v2" w:date="2020-02-27T09:34:00Z"/>
                <w:rFonts w:ascii="Courier New" w:hAnsi="Courier New" w:cs="Courier New"/>
                <w:sz w:val="18"/>
              </w:rPr>
            </w:pPr>
            <w:del w:id="767" w:author="Huawei v2" w:date="2020-02-27T09:34:00Z">
              <w:r w:rsidRPr="00FB7D56" w:rsidDel="0031003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768" w:author="Huawei v2" w:date="2020-02-27T09:34:00Z"/>
                <w:rFonts w:ascii="Arial" w:eastAsia="宋体" w:hAnsi="Arial" w:cs="Arial"/>
                <w:sz w:val="18"/>
              </w:rPr>
            </w:pPr>
            <w:del w:id="769"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5063" w:rsidDel="00310039">
                <w:rPr>
                  <w:rFonts w:ascii="Courier New" w:eastAsia="宋体" w:hAnsi="Courier New" w:cs="Courier New"/>
                  <w:sz w:val="18"/>
                </w:rPr>
                <w:delText>.x2WhiteList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770" w:author="Huawei v2" w:date="2020-02-27T09:34:00Z"/>
                <w:rFonts w:ascii="Arial" w:eastAsia="宋体" w:hAnsi="Arial" w:cs="Arial"/>
                <w:sz w:val="18"/>
                <w:szCs w:val="18"/>
              </w:rPr>
            </w:pPr>
            <w:del w:id="771"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X2 connection with the target node;</w:delText>
              </w:r>
            </w:del>
          </w:p>
          <w:p w:rsidR="007E139A" w:rsidRPr="00CB5D30" w:rsidDel="00310039" w:rsidRDefault="007E139A" w:rsidP="007E139A">
            <w:pPr>
              <w:ind w:left="568" w:hanging="284"/>
              <w:rPr>
                <w:del w:id="772" w:author="Huawei v2" w:date="2020-02-27T09:34:00Z"/>
                <w:rFonts w:ascii="Arial" w:eastAsia="宋体" w:hAnsi="Arial" w:cs="Arial"/>
                <w:strike/>
                <w:sz w:val="18"/>
                <w:szCs w:val="18"/>
              </w:rPr>
            </w:pPr>
            <w:del w:id="773"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X2 connection to target node</w:delText>
              </w:r>
            </w:del>
          </w:p>
          <w:p w:rsidR="007E139A" w:rsidRPr="00CB5D30" w:rsidDel="00310039" w:rsidRDefault="007E139A" w:rsidP="007E139A">
            <w:pPr>
              <w:keepNext/>
              <w:keepLines/>
              <w:spacing w:after="0"/>
              <w:rPr>
                <w:del w:id="774" w:author="Huawei v2" w:date="2020-02-27T09:34:00Z"/>
                <w:rFonts w:ascii="Arial" w:eastAsia="宋体" w:hAnsi="Arial"/>
                <w:sz w:val="18"/>
              </w:rPr>
            </w:pPr>
            <w:del w:id="775"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x2BlackList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776"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77" w:author="Huawei v2" w:date="2020-02-27T09:34:00Z"/>
                <w:lang w:eastAsia="zh-CN"/>
              </w:rPr>
            </w:pPr>
            <w:del w:id="778"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779" w:author="Huawei v2" w:date="2020-02-27T09:34:00Z"/>
                <w:lang w:eastAsia="zh-CN"/>
              </w:rPr>
            </w:pPr>
            <w:del w:id="780"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81" w:author="Huawei v2" w:date="2020-02-27T09:34:00Z"/>
              </w:rPr>
            </w:pPr>
            <w:del w:id="782" w:author="Huawei v2" w:date="2020-02-27T09:34:00Z">
              <w:r w:rsidDel="00310039">
                <w:delText>isOrdered: False</w:delText>
              </w:r>
            </w:del>
          </w:p>
          <w:p w:rsidR="007E139A" w:rsidDel="00310039" w:rsidRDefault="007E139A" w:rsidP="007E139A">
            <w:pPr>
              <w:pStyle w:val="TAL"/>
              <w:rPr>
                <w:del w:id="783" w:author="Huawei v2" w:date="2020-02-27T09:34:00Z"/>
              </w:rPr>
            </w:pPr>
            <w:del w:id="784" w:author="Huawei v2" w:date="2020-02-27T09:34:00Z">
              <w:r w:rsidDel="00310039">
                <w:delText>isUnique: True</w:delText>
              </w:r>
            </w:del>
          </w:p>
          <w:p w:rsidR="007E139A" w:rsidDel="00310039" w:rsidRDefault="007E139A" w:rsidP="007E139A">
            <w:pPr>
              <w:pStyle w:val="TAL"/>
              <w:rPr>
                <w:del w:id="785" w:author="Huawei v2" w:date="2020-02-27T09:34:00Z"/>
              </w:rPr>
            </w:pPr>
            <w:del w:id="786" w:author="Huawei v2" w:date="2020-02-27T09:34:00Z">
              <w:r w:rsidDel="00310039">
                <w:delText>defaultValue: None</w:delText>
              </w:r>
            </w:del>
          </w:p>
          <w:p w:rsidR="007E139A" w:rsidRPr="00470179" w:rsidDel="00310039" w:rsidRDefault="007E139A" w:rsidP="007E139A">
            <w:pPr>
              <w:pStyle w:val="TAL"/>
              <w:rPr>
                <w:del w:id="787" w:author="Huawei v2" w:date="2020-02-27T09:34:00Z"/>
              </w:rPr>
            </w:pPr>
            <w:del w:id="788"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789"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90" w:author="Huawei v2" w:date="2020-02-27T09:34:00Z"/>
                <w:rFonts w:ascii="Courier New" w:hAnsi="Courier New" w:cs="Courier New"/>
                <w:sz w:val="18"/>
              </w:rPr>
            </w:pPr>
            <w:del w:id="791"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792" w:author="Huawei v2" w:date="2020-02-27T09:34:00Z"/>
                <w:rFonts w:ascii="Arial" w:eastAsia="宋体" w:hAnsi="Arial" w:cs="Arial"/>
                <w:sz w:val="18"/>
              </w:rPr>
            </w:pPr>
            <w:del w:id="793"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1CC6" w:rsidDel="00310039">
                <w:rPr>
                  <w:rFonts w:ascii="Courier New" w:eastAsia="宋体" w:hAnsi="Courier New" w:cs="Courier New"/>
                  <w:sz w:val="18"/>
                </w:rPr>
                <w:delText>.x</w:delText>
              </w:r>
              <w:r w:rsidDel="00310039">
                <w:rPr>
                  <w:rFonts w:ascii="Courier New" w:eastAsia="宋体" w:hAnsi="Courier New" w:cs="Courier New"/>
                  <w:sz w:val="18"/>
                </w:rPr>
                <w:delText>n</w:delText>
              </w:r>
              <w:r w:rsidRPr="00EC1CC6" w:rsidDel="00310039">
                <w:rPr>
                  <w:rFonts w:ascii="Courier New" w:eastAsia="宋体" w:hAnsi="Courier New" w:cs="Courier New"/>
                  <w:sz w:val="18"/>
                </w:rPr>
                <w:delText>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794" w:author="Huawei v2" w:date="2020-02-27T09:34:00Z"/>
                <w:rFonts w:ascii="Arial" w:eastAsia="宋体" w:hAnsi="Arial" w:cs="Arial"/>
                <w:sz w:val="18"/>
                <w:szCs w:val="18"/>
              </w:rPr>
            </w:pPr>
            <w:del w:id="795"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with the target node;</w:delText>
              </w:r>
            </w:del>
          </w:p>
          <w:p w:rsidR="007E139A" w:rsidRPr="00CB5D30" w:rsidDel="00310039" w:rsidRDefault="007E139A" w:rsidP="007E139A">
            <w:pPr>
              <w:ind w:left="568" w:hanging="284"/>
              <w:rPr>
                <w:del w:id="796" w:author="Huawei v2" w:date="2020-02-27T09:34:00Z"/>
                <w:rFonts w:ascii="Arial" w:eastAsia="宋体" w:hAnsi="Arial" w:cs="Arial"/>
                <w:strike/>
                <w:sz w:val="18"/>
                <w:szCs w:val="18"/>
              </w:rPr>
            </w:pPr>
            <w:del w:id="797"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to target node</w:delText>
              </w:r>
            </w:del>
          </w:p>
          <w:p w:rsidR="007E139A" w:rsidRPr="00CB5D30" w:rsidDel="00310039" w:rsidRDefault="007E139A" w:rsidP="007E139A">
            <w:pPr>
              <w:keepNext/>
              <w:keepLines/>
              <w:spacing w:after="0"/>
              <w:rPr>
                <w:del w:id="798" w:author="Huawei v2" w:date="2020-02-27T09:34:00Z"/>
                <w:rFonts w:ascii="Arial" w:eastAsia="宋体" w:hAnsi="Arial"/>
                <w:sz w:val="18"/>
              </w:rPr>
            </w:pPr>
            <w:del w:id="799"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w:delText>
              </w:r>
              <w:r w:rsidDel="00310039">
                <w:rPr>
                  <w:rFonts w:ascii="Courier New" w:eastAsia="宋体" w:hAnsi="Courier New" w:cs="Courier New"/>
                  <w:snapToGrid w:val="0"/>
                  <w:sz w:val="18"/>
                </w:rPr>
                <w:delText>n</w:delText>
              </w:r>
              <w:r w:rsidRPr="00CB5D30" w:rsidDel="00310039">
                <w:rPr>
                  <w:rFonts w:ascii="Courier New" w:eastAsia="宋体" w:hAnsi="Courier New" w:cs="Courier New"/>
                  <w:snapToGrid w:val="0"/>
                  <w:sz w:val="18"/>
                </w:rPr>
                <w:delText>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00"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01" w:author="Huawei v2" w:date="2020-02-27T09:34:00Z"/>
                <w:lang w:eastAsia="zh-CN"/>
              </w:rPr>
            </w:pPr>
            <w:del w:id="802"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03" w:author="Huawei v2" w:date="2020-02-27T09:34:00Z"/>
                <w:lang w:eastAsia="zh-CN"/>
              </w:rPr>
            </w:pPr>
            <w:del w:id="804"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05" w:author="Huawei v2" w:date="2020-02-27T09:34:00Z"/>
              </w:rPr>
            </w:pPr>
            <w:del w:id="806" w:author="Huawei v2" w:date="2020-02-27T09:34:00Z">
              <w:r w:rsidDel="00310039">
                <w:delText>isOrdered: False</w:delText>
              </w:r>
            </w:del>
          </w:p>
          <w:p w:rsidR="007E139A" w:rsidDel="00310039" w:rsidRDefault="007E139A" w:rsidP="007E139A">
            <w:pPr>
              <w:pStyle w:val="TAL"/>
              <w:rPr>
                <w:del w:id="807" w:author="Huawei v2" w:date="2020-02-27T09:34:00Z"/>
              </w:rPr>
            </w:pPr>
            <w:del w:id="808" w:author="Huawei v2" w:date="2020-02-27T09:34:00Z">
              <w:r w:rsidDel="00310039">
                <w:delText>isUnique: True</w:delText>
              </w:r>
            </w:del>
          </w:p>
          <w:p w:rsidR="007E139A" w:rsidDel="00310039" w:rsidRDefault="007E139A" w:rsidP="007E139A">
            <w:pPr>
              <w:pStyle w:val="TAL"/>
              <w:rPr>
                <w:del w:id="809" w:author="Huawei v2" w:date="2020-02-27T09:34:00Z"/>
              </w:rPr>
            </w:pPr>
            <w:del w:id="810" w:author="Huawei v2" w:date="2020-02-27T09:34:00Z">
              <w:r w:rsidDel="00310039">
                <w:delText>defaultValue: None</w:delText>
              </w:r>
            </w:del>
          </w:p>
          <w:p w:rsidR="007E139A" w:rsidRPr="00470179" w:rsidDel="00310039" w:rsidRDefault="007E139A" w:rsidP="007E139A">
            <w:pPr>
              <w:pStyle w:val="TAL"/>
              <w:rPr>
                <w:del w:id="811" w:author="Huawei v2" w:date="2020-02-27T09:34:00Z"/>
              </w:rPr>
            </w:pPr>
            <w:del w:id="812"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13"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14" w:author="Huawei v2" w:date="2020-02-27T09:34:00Z"/>
                <w:rFonts w:ascii="Courier New" w:hAnsi="Courier New" w:cs="Courier New"/>
                <w:sz w:val="18"/>
              </w:rPr>
            </w:pPr>
            <w:del w:id="815" w:author="Huawei v2" w:date="2020-02-27T09:34:00Z">
              <w:r w:rsidRPr="00FB7D56" w:rsidDel="00310039">
                <w:rPr>
                  <w:rFonts w:ascii="Courier New" w:hAnsi="Courier New" w:cs="Courier New"/>
                  <w:sz w:val="18"/>
                  <w:szCs w:val="18"/>
                </w:rPr>
                <w:delText>x2</w:delText>
              </w:r>
              <w:r w:rsidDel="00310039">
                <w:rPr>
                  <w:rFonts w:ascii="Courier New" w:hAnsi="Courier New" w:cs="Courier New"/>
                  <w:sz w:val="18"/>
                  <w:szCs w:val="18"/>
                </w:rPr>
                <w:delText>Xn</w:delText>
              </w:r>
              <w:r w:rsidRPr="00FB7D56" w:rsidDel="0031003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16" w:author="Huawei v2" w:date="2020-02-27T09:34:00Z"/>
              </w:rPr>
            </w:pPr>
            <w:del w:id="817" w:author="Huawei v2" w:date="2020-02-27T09:34:00Z">
              <w:r w:rsidDel="00310039">
                <w:delText>This is a list of DNs of any number and combination of cells represented by the following IoCs:</w:delText>
              </w:r>
            </w:del>
          </w:p>
          <w:p w:rsidR="007E139A" w:rsidRPr="00EC5063" w:rsidDel="00310039" w:rsidRDefault="007E139A" w:rsidP="007E139A">
            <w:pPr>
              <w:pStyle w:val="TAL"/>
              <w:ind w:left="360"/>
              <w:rPr>
                <w:del w:id="818" w:author="Huawei v2" w:date="2020-02-27T09:34:00Z"/>
              </w:rPr>
            </w:pPr>
            <w:del w:id="819" w:author="Huawei v2" w:date="2020-02-27T09:34:00Z">
              <w:r w:rsidDel="00310039">
                <w:rPr>
                  <w:rFonts w:ascii="Courier New" w:hAnsi="Courier New" w:cs="Courier New"/>
                </w:rPr>
                <w:delText>NRCellCU</w:delText>
              </w:r>
            </w:del>
          </w:p>
          <w:p w:rsidR="007E139A" w:rsidDel="00310039" w:rsidRDefault="007E139A" w:rsidP="007E139A">
            <w:pPr>
              <w:pStyle w:val="TAL"/>
              <w:ind w:left="360"/>
              <w:rPr>
                <w:del w:id="820" w:author="Huawei v2" w:date="2020-02-27T09:34:00Z"/>
              </w:rPr>
            </w:pPr>
            <w:del w:id="821" w:author="Huawei v2" w:date="2020-02-27T09:34:00Z">
              <w:r w:rsidDel="00310039">
                <w:rPr>
                  <w:rFonts w:ascii="Courier New" w:hAnsi="Courier New" w:cs="Courier New"/>
                </w:rPr>
                <w:delText>ExternalNRCellCU</w:delText>
              </w:r>
              <w:r w:rsidDel="00310039">
                <w:delText xml:space="preserve">. </w:delText>
              </w:r>
            </w:del>
          </w:p>
          <w:p w:rsidR="007E139A" w:rsidRPr="00EC5063" w:rsidDel="00310039" w:rsidRDefault="007E139A" w:rsidP="007E139A">
            <w:pPr>
              <w:pStyle w:val="TAL"/>
              <w:ind w:left="360"/>
              <w:rPr>
                <w:del w:id="822" w:author="Huawei v2" w:date="2020-02-27T09:34:00Z"/>
              </w:rPr>
            </w:pPr>
            <w:del w:id="823" w:author="Huawei v2" w:date="2020-02-27T09:34:00Z">
              <w:r w:rsidDel="00310039">
                <w:rPr>
                  <w:rFonts w:ascii="Courier New" w:hAnsi="Courier New" w:cs="Courier New"/>
                </w:rPr>
                <w:delText>ExternalEUtranCellTDD</w:delText>
              </w:r>
            </w:del>
          </w:p>
          <w:p w:rsidR="007E139A" w:rsidRPr="00EC1CC6" w:rsidDel="00310039" w:rsidRDefault="007E139A" w:rsidP="007E139A">
            <w:pPr>
              <w:pStyle w:val="TAL"/>
              <w:ind w:left="360"/>
              <w:rPr>
                <w:del w:id="824" w:author="Huawei v2" w:date="2020-02-27T09:34:00Z"/>
              </w:rPr>
            </w:pPr>
            <w:del w:id="825" w:author="Huawei v2" w:date="2020-02-27T09:34:00Z">
              <w:r w:rsidDel="00310039">
                <w:rPr>
                  <w:rFonts w:ascii="Courier New" w:hAnsi="Courier New" w:cs="Courier New"/>
                </w:rPr>
                <w:delText>ExternalEUtranCellFDD</w:delText>
              </w:r>
            </w:del>
          </w:p>
          <w:p w:rsidR="007E139A" w:rsidRPr="00EC1CC6" w:rsidDel="00310039" w:rsidRDefault="007E139A" w:rsidP="007E139A">
            <w:pPr>
              <w:pStyle w:val="TAL"/>
              <w:ind w:left="360"/>
              <w:rPr>
                <w:del w:id="826" w:author="Huawei v2" w:date="2020-02-27T09:34:00Z"/>
              </w:rPr>
            </w:pPr>
            <w:del w:id="827" w:author="Huawei v2" w:date="2020-02-27T09:34:00Z">
              <w:r w:rsidDel="00310039">
                <w:rPr>
                  <w:rFonts w:ascii="Courier New" w:hAnsi="Courier New" w:cs="Courier New"/>
                </w:rPr>
                <w:delText>EUtranCellTDD</w:delText>
              </w:r>
            </w:del>
          </w:p>
          <w:p w:rsidR="007E139A" w:rsidDel="00310039" w:rsidRDefault="007E139A" w:rsidP="007E139A">
            <w:pPr>
              <w:pStyle w:val="TAL"/>
              <w:ind w:left="360"/>
              <w:rPr>
                <w:del w:id="828" w:author="Huawei v2" w:date="2020-02-27T09:34:00Z"/>
              </w:rPr>
            </w:pPr>
            <w:del w:id="829" w:author="Huawei v2" w:date="2020-02-27T09:34:00Z">
              <w:r w:rsidDel="00310039">
                <w:rPr>
                  <w:rFonts w:ascii="Courier New" w:hAnsi="Courier New" w:cs="Courier New"/>
                </w:rPr>
                <w:delText>EUtranCellFDD</w:delText>
              </w:r>
            </w:del>
          </w:p>
          <w:p w:rsidR="007E139A" w:rsidRPr="00EB2EC1" w:rsidDel="00310039" w:rsidRDefault="007E139A" w:rsidP="007E139A">
            <w:pPr>
              <w:pStyle w:val="TAL"/>
              <w:rPr>
                <w:del w:id="830" w:author="Huawei v2" w:date="2020-02-27T09:34:00Z"/>
                <w:lang w:eastAsia="zh-CN"/>
              </w:rPr>
            </w:pPr>
            <w:del w:id="831" w:author="Huawei v2" w:date="2020-02-27T09:34:00Z">
              <w:r w:rsidDel="00310039">
                <w:delText xml:space="preserve">For all the entries in </w:delText>
              </w:r>
              <w:r w:rsidDel="00310039">
                <w:rPr>
                  <w:rFonts w:ascii="Courier New" w:hAnsi="Courier New" w:cs="Courier New"/>
                </w:rPr>
                <w:delText>NRCellCU.x2XnHOBlackList</w:delText>
              </w:r>
              <w:r w:rsidDel="00310039">
                <w:delText xml:space="preserve">, the subject </w:delText>
              </w:r>
              <w:r w:rsidRPr="00A479E1" w:rsidDel="00310039">
                <w:rPr>
                  <w:rFonts w:ascii="Courier New" w:hAnsi="Courier New" w:cs="Courier New"/>
                </w:rPr>
                <w:delText>N</w:delText>
              </w:r>
              <w:r w:rsidDel="00310039">
                <w:rPr>
                  <w:rFonts w:ascii="Courier New" w:hAnsi="Courier New" w:cs="Courier New"/>
                </w:rPr>
                <w:delText>RCellCU</w:delText>
              </w:r>
              <w:r w:rsidDel="0031003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32" w:author="Huawei v2" w:date="2020-02-27T09:34:00Z"/>
                <w:lang w:eastAsia="zh-CN"/>
              </w:rPr>
            </w:pPr>
            <w:del w:id="833"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34" w:author="Huawei v2" w:date="2020-02-27T09:34:00Z"/>
                <w:lang w:eastAsia="zh-CN"/>
              </w:rPr>
            </w:pPr>
            <w:del w:id="835"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36" w:author="Huawei v2" w:date="2020-02-27T09:34:00Z"/>
              </w:rPr>
            </w:pPr>
            <w:del w:id="837" w:author="Huawei v2" w:date="2020-02-27T09:34:00Z">
              <w:r w:rsidDel="00310039">
                <w:delText>isOrdered: False</w:delText>
              </w:r>
            </w:del>
          </w:p>
          <w:p w:rsidR="007E139A" w:rsidDel="00310039" w:rsidRDefault="007E139A" w:rsidP="007E139A">
            <w:pPr>
              <w:pStyle w:val="TAL"/>
              <w:rPr>
                <w:del w:id="838" w:author="Huawei v2" w:date="2020-02-27T09:34:00Z"/>
              </w:rPr>
            </w:pPr>
            <w:del w:id="839" w:author="Huawei v2" w:date="2020-02-27T09:34:00Z">
              <w:r w:rsidDel="00310039">
                <w:delText>isUnique: True</w:delText>
              </w:r>
            </w:del>
          </w:p>
          <w:p w:rsidR="007E139A" w:rsidDel="00310039" w:rsidRDefault="007E139A" w:rsidP="007E139A">
            <w:pPr>
              <w:pStyle w:val="TAL"/>
              <w:rPr>
                <w:del w:id="840" w:author="Huawei v2" w:date="2020-02-27T09:34:00Z"/>
              </w:rPr>
            </w:pPr>
            <w:del w:id="841" w:author="Huawei v2" w:date="2020-02-27T09:34:00Z">
              <w:r w:rsidDel="00310039">
                <w:delText>defaultValue: None</w:delText>
              </w:r>
            </w:del>
          </w:p>
          <w:p w:rsidR="007E139A" w:rsidRPr="00470179" w:rsidDel="00310039" w:rsidRDefault="007E139A" w:rsidP="007E139A">
            <w:pPr>
              <w:pStyle w:val="TAL"/>
              <w:rPr>
                <w:del w:id="842" w:author="Huawei v2" w:date="2020-02-27T09:34:00Z"/>
              </w:rPr>
            </w:pPr>
            <w:del w:id="843" w:author="Huawei v2" w:date="2020-02-27T09:34:00Z">
              <w:r w:rsidDel="00310039">
                <w:delText xml:space="preserve">isNullable: </w:delText>
              </w:r>
              <w:r w:rsidDel="0031003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lastRenderedPageBreak/>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Del="00FB195B" w:rsidRDefault="008337F9" w:rsidP="008337F9">
      <w:pPr>
        <w:pStyle w:val="1"/>
        <w:rPr>
          <w:ins w:id="844" w:author="Huawei" w:date="2020-02-12T15:06:00Z"/>
          <w:del w:id="845" w:author="Huawei v3" w:date="2020-02-29T16:57:00Z"/>
          <w:lang w:eastAsia="zh-CN"/>
        </w:rPr>
      </w:pPr>
      <w:bookmarkStart w:id="846" w:name="_Toc19888037"/>
      <w:bookmarkStart w:id="847" w:name="_Toc27404918"/>
      <w:ins w:id="848" w:author="Huawei" w:date="2020-02-12T15:06:00Z">
        <w:del w:id="849" w:author="Huawei v3" w:date="2020-02-29T16:57:00Z">
          <w:r w:rsidDel="00FB195B">
            <w:delText>X</w:delText>
          </w:r>
          <w:r w:rsidRPr="002B15AA" w:rsidDel="00FB195B">
            <w:tab/>
          </w:r>
          <w:bookmarkEnd w:id="846"/>
          <w:bookmarkEnd w:id="847"/>
          <w:r w:rsidRPr="008660E0" w:rsidDel="00FB195B">
            <w:delText xml:space="preserve">NRM </w:delText>
          </w:r>
          <w:r w:rsidRPr="008660E0" w:rsidDel="00FB195B">
            <w:rPr>
              <w:rFonts w:eastAsia="Times New Roman"/>
              <w:lang w:eastAsia="zh-CN"/>
            </w:rPr>
            <w:delText>Fragement</w:delText>
          </w:r>
          <w:r w:rsidRPr="008660E0" w:rsidDel="00FB195B">
            <w:delText xml:space="preserve"> for SON</w:delText>
          </w:r>
        </w:del>
      </w:ins>
    </w:p>
    <w:p w:rsidR="008337F9" w:rsidRPr="008660E0" w:rsidDel="00FB195B" w:rsidRDefault="008337F9" w:rsidP="008337F9">
      <w:pPr>
        <w:pStyle w:val="2"/>
        <w:overflowPunct w:val="0"/>
        <w:autoSpaceDE w:val="0"/>
        <w:autoSpaceDN w:val="0"/>
        <w:adjustRightInd w:val="0"/>
        <w:textAlignment w:val="baseline"/>
        <w:rPr>
          <w:ins w:id="850" w:author="Huawei" w:date="2020-02-12T15:06:00Z"/>
          <w:del w:id="851" w:author="Huawei v3" w:date="2020-02-29T16:57:00Z"/>
          <w:rFonts w:eastAsia="Times New Roman"/>
        </w:rPr>
      </w:pPr>
      <w:bookmarkStart w:id="852" w:name="_Toc19888038"/>
      <w:bookmarkStart w:id="853" w:name="_Toc27404919"/>
      <w:ins w:id="854" w:author="Huawei" w:date="2020-02-12T15:06:00Z">
        <w:del w:id="855" w:author="Huawei v3" w:date="2020-02-29T16:57:00Z">
          <w:r w:rsidDel="00FB195B">
            <w:rPr>
              <w:rFonts w:eastAsia="Times New Roman"/>
            </w:rPr>
            <w:lastRenderedPageBreak/>
            <w:delText>X.</w:delText>
          </w:r>
          <w:r w:rsidRPr="008660E0" w:rsidDel="00FB195B">
            <w:rPr>
              <w:rFonts w:eastAsia="Times New Roman"/>
            </w:rPr>
            <w:delText>1</w:delText>
          </w:r>
          <w:r w:rsidRPr="008660E0" w:rsidDel="00FB195B">
            <w:rPr>
              <w:rFonts w:eastAsia="Times New Roman"/>
            </w:rPr>
            <w:tab/>
          </w:r>
          <w:bookmarkEnd w:id="852"/>
          <w:bookmarkEnd w:id="853"/>
          <w:r w:rsidRPr="008660E0" w:rsidDel="00FB195B">
            <w:delText xml:space="preserve">NRM </w:delText>
          </w:r>
          <w:r w:rsidRPr="008660E0" w:rsidDel="00FB195B">
            <w:rPr>
              <w:rFonts w:eastAsia="Times New Roman"/>
            </w:rPr>
            <w:delText>fragement</w:delText>
          </w:r>
          <w:r w:rsidRPr="008660E0" w:rsidDel="00FB195B">
            <w:delText xml:space="preserve"> for </w:delText>
          </w:r>
          <w:r w:rsidDel="00FB195B">
            <w:delText>ANR</w:delText>
          </w:r>
        </w:del>
      </w:ins>
    </w:p>
    <w:p w:rsidR="008337F9" w:rsidDel="00FB195B" w:rsidRDefault="008337F9" w:rsidP="008337F9">
      <w:pPr>
        <w:pStyle w:val="3"/>
        <w:rPr>
          <w:ins w:id="856" w:author="Huawei" w:date="2020-02-12T15:06:00Z"/>
          <w:del w:id="857" w:author="Huawei v3" w:date="2020-02-29T16:57:00Z"/>
        </w:rPr>
      </w:pPr>
      <w:bookmarkStart w:id="858" w:name="_Hlk884270"/>
      <w:bookmarkStart w:id="859" w:name="_Toc19888039"/>
      <w:bookmarkStart w:id="860" w:name="_Toc27404920"/>
      <w:ins w:id="861" w:author="Huawei" w:date="2020-02-12T15:06:00Z">
        <w:del w:id="862" w:author="Huawei v3" w:date="2020-02-29T16:57:00Z">
          <w:r w:rsidDel="00FB195B">
            <w:delText>X.</w:delText>
          </w:r>
          <w:r w:rsidRPr="008660E0" w:rsidDel="00FB195B">
            <w:delText>1.1</w:delText>
          </w:r>
          <w:r w:rsidRPr="008660E0" w:rsidDel="00FB195B">
            <w:tab/>
          </w:r>
          <w:bookmarkEnd w:id="858"/>
          <w:bookmarkEnd w:id="859"/>
          <w:bookmarkEnd w:id="860"/>
          <w:r w:rsidRPr="008660E0" w:rsidDel="00FB195B">
            <w:rPr>
              <w:rFonts w:eastAsia="Times New Roman"/>
            </w:rPr>
            <w:delText>Imported</w:delText>
          </w:r>
          <w:r w:rsidRPr="008660E0" w:rsidDel="00FB195B">
            <w:delText xml:space="preserve"> and associated information</w:delText>
          </w:r>
        </w:del>
      </w:ins>
    </w:p>
    <w:p w:rsidR="008337F9" w:rsidRPr="00AA1048" w:rsidDel="00FB195B" w:rsidRDefault="008337F9" w:rsidP="008337F9">
      <w:pPr>
        <w:rPr>
          <w:ins w:id="863" w:author="Huawei" w:date="2020-02-12T15:06:00Z"/>
          <w:del w:id="864" w:author="Huawei v3" w:date="2020-02-29T16:57:00Z"/>
        </w:rPr>
      </w:pPr>
    </w:p>
    <w:p w:rsidR="008337F9" w:rsidDel="00FB195B" w:rsidRDefault="008337F9" w:rsidP="008337F9">
      <w:pPr>
        <w:pStyle w:val="3"/>
        <w:rPr>
          <w:ins w:id="865" w:author="Huawei" w:date="2020-02-12T15:06:00Z"/>
          <w:del w:id="866" w:author="Huawei v3" w:date="2020-02-29T16:57:00Z"/>
          <w:rFonts w:eastAsia="Times New Roman"/>
        </w:rPr>
      </w:pPr>
      <w:ins w:id="867" w:author="Huawei" w:date="2020-02-12T15:06:00Z">
        <w:del w:id="868" w:author="Huawei v3" w:date="2020-02-29T16:57:00Z">
          <w:r w:rsidDel="00FB195B">
            <w:delText>X.</w:delText>
          </w:r>
          <w:r w:rsidRPr="008660E0" w:rsidDel="00FB195B">
            <w:delText>1.2</w:delText>
          </w:r>
        </w:del>
      </w:ins>
      <w:ins w:id="869" w:author="Huawei v2" w:date="2020-02-27T09:37:00Z">
        <w:del w:id="870" w:author="Huawei v3" w:date="2020-02-29T16:57:00Z">
          <w:r w:rsidR="00310039" w:rsidDel="00FB195B">
            <w:delText>1</w:delText>
          </w:r>
        </w:del>
      </w:ins>
      <w:ins w:id="871" w:author="Huawei" w:date="2020-02-12T15:06:00Z">
        <w:del w:id="872" w:author="Huawei v3" w:date="2020-02-29T16:57:00Z">
          <w:r w:rsidRPr="008660E0" w:rsidDel="00FB195B">
            <w:tab/>
            <w:delText xml:space="preserve">Class </w:delText>
          </w:r>
          <w:r w:rsidRPr="008660E0" w:rsidDel="00FB195B">
            <w:rPr>
              <w:rFonts w:eastAsia="Times New Roman"/>
            </w:rPr>
            <w:delText>diagram</w:delText>
          </w:r>
        </w:del>
      </w:ins>
    </w:p>
    <w:p w:rsidR="008337F9" w:rsidRPr="002B15AA" w:rsidDel="00FB195B" w:rsidRDefault="008337F9" w:rsidP="008337F9">
      <w:pPr>
        <w:pStyle w:val="4"/>
        <w:rPr>
          <w:ins w:id="873" w:author="Huawei" w:date="2020-02-12T15:06:00Z"/>
          <w:del w:id="874" w:author="Huawei v3" w:date="2020-02-29T16:57:00Z"/>
        </w:rPr>
      </w:pPr>
      <w:bookmarkStart w:id="875" w:name="_Toc19888043"/>
      <w:bookmarkStart w:id="876" w:name="_Toc27404924"/>
      <w:ins w:id="877" w:author="Huawei" w:date="2020-02-12T15:06:00Z">
        <w:del w:id="878" w:author="Huawei v3" w:date="2020-02-29T16:57:00Z">
          <w:r w:rsidDel="00FB195B">
            <w:rPr>
              <w:lang w:eastAsia="zh-CN"/>
            </w:rPr>
            <w:delText>X.</w:delText>
          </w:r>
          <w:r w:rsidDel="00FB195B">
            <w:delText>1</w:delText>
          </w:r>
          <w:r w:rsidRPr="002B15AA" w:rsidDel="00FB195B">
            <w:delText>.</w:delText>
          </w:r>
          <w:r w:rsidDel="00FB195B">
            <w:delText>2</w:delText>
          </w:r>
        </w:del>
      </w:ins>
      <w:ins w:id="879" w:author="Huawei v2" w:date="2020-02-27T09:37:00Z">
        <w:del w:id="880" w:author="Huawei v3" w:date="2020-02-29T16:57:00Z">
          <w:r w:rsidR="00310039" w:rsidDel="00FB195B">
            <w:delText>1</w:delText>
          </w:r>
        </w:del>
      </w:ins>
      <w:ins w:id="881" w:author="Huawei" w:date="2020-02-12T15:06:00Z">
        <w:del w:id="882" w:author="Huawei v3" w:date="2020-02-29T16:57:00Z">
          <w:r w:rsidRPr="002B15AA" w:rsidDel="00FB195B">
            <w:delText>.1</w:delText>
          </w:r>
          <w:r w:rsidRPr="002B15AA" w:rsidDel="00FB195B">
            <w:tab/>
          </w:r>
          <w:r w:rsidRPr="002B15AA" w:rsidDel="00FB195B">
            <w:rPr>
              <w:rFonts w:hint="eastAsia"/>
              <w:lang w:eastAsia="zh-CN"/>
            </w:rPr>
            <w:delText>R</w:delText>
          </w:r>
          <w:r w:rsidRPr="002B15AA" w:rsidDel="00FB195B">
            <w:delText>elationships</w:delText>
          </w:r>
          <w:bookmarkEnd w:id="875"/>
          <w:bookmarkEnd w:id="876"/>
        </w:del>
      </w:ins>
    </w:p>
    <w:p w:rsidR="008337F9" w:rsidRPr="008C48E2" w:rsidDel="00FB195B" w:rsidRDefault="008337F9" w:rsidP="008337F9">
      <w:pPr>
        <w:rPr>
          <w:ins w:id="883" w:author="Huawei" w:date="2020-02-12T15:06:00Z"/>
          <w:del w:id="884" w:author="Huawei v3" w:date="2020-02-29T16:57:00Z"/>
        </w:rPr>
      </w:pPr>
      <w:ins w:id="885" w:author="Huawei" w:date="2020-02-12T15:06:00Z">
        <w:del w:id="886" w:author="Huawei v3" w:date="2020-02-29T16:57:00Z">
          <w:r w:rsidRPr="002B15AA" w:rsidDel="00FB195B">
            <w:delText xml:space="preserve">This clause depicts the set of classes (e.g. IOCs) that encapsulates the information relevant for </w:delText>
          </w:r>
          <w:r w:rsidDel="00FB195B">
            <w:rPr>
              <w:rFonts w:hint="eastAsia"/>
              <w:lang w:eastAsia="zh-CN"/>
            </w:rPr>
            <w:delText>ANR</w:delText>
          </w:r>
          <w:r w:rsidDel="00FB195B">
            <w:delText xml:space="preserve"> management</w:delText>
          </w:r>
          <w:r w:rsidRPr="002B15AA" w:rsidDel="00FB195B">
            <w:delText xml:space="preserve">. </w:delText>
          </w:r>
        </w:del>
      </w:ins>
    </w:p>
    <w:p w:rsidR="008337F9" w:rsidDel="00FB195B" w:rsidRDefault="00A7548A" w:rsidP="008337F9">
      <w:pPr>
        <w:pStyle w:val="TF"/>
        <w:rPr>
          <w:ins w:id="887" w:author="Huawei" w:date="2020-02-12T15:06:00Z"/>
          <w:del w:id="888" w:author="Huawei v3" w:date="2020-02-29T16:57:00Z"/>
          <w:rFonts w:eastAsia="宋体"/>
        </w:rPr>
      </w:pPr>
      <w:ins w:id="889" w:author="Huawei" w:date="2020-02-14T16:21:00Z">
        <w:del w:id="890" w:author="Huawei v3" w:date="2020-02-29T16:57:00Z">
          <w:r w:rsidDel="00FB195B">
            <w:rPr>
              <w:rFonts w:eastAsia="宋体"/>
              <w:b w:val="0"/>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25">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Del="00FB195B" w:rsidRDefault="00A7548A" w:rsidP="008337F9">
      <w:pPr>
        <w:pStyle w:val="TF"/>
        <w:rPr>
          <w:ins w:id="891" w:author="Huawei v1" w:date="2020-02-26T10:47:00Z"/>
          <w:del w:id="892" w:author="Huawei v3" w:date="2020-02-29T16:57:00Z"/>
          <w:rFonts w:eastAsia="宋体"/>
        </w:rPr>
      </w:pPr>
      <w:ins w:id="893" w:author="Huawei" w:date="2020-02-14T16:22:00Z">
        <w:del w:id="894" w:author="Huawei v3" w:date="2020-02-29T16:57:00Z">
          <w:r w:rsidDel="00FB195B">
            <w:rPr>
              <w:rFonts w:eastAsia="宋体"/>
              <w:b w:val="0"/>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26">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Del="00FB195B" w:rsidRDefault="00E92D7D" w:rsidP="008337F9">
      <w:pPr>
        <w:pStyle w:val="TF"/>
        <w:rPr>
          <w:ins w:id="895" w:author="Huawei" w:date="2020-02-12T15:06:00Z"/>
          <w:del w:id="896" w:author="Huawei v3" w:date="2020-02-29T16:57:00Z"/>
          <w:rFonts w:eastAsia="宋体"/>
        </w:rPr>
      </w:pPr>
      <w:ins w:id="897" w:author="Huawei v1" w:date="2020-02-26T10:47:00Z">
        <w:del w:id="898" w:author="Huawei v3" w:date="2020-02-29T16:57:00Z">
          <w:r w:rsidDel="00FB195B">
            <w:rPr>
              <w:rFonts w:eastAsia="宋体"/>
              <w:b w:val="0"/>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p>
    <w:p w:rsidR="008337F9" w:rsidDel="00FB195B" w:rsidRDefault="008337F9" w:rsidP="008337F9">
      <w:pPr>
        <w:pStyle w:val="TF"/>
        <w:rPr>
          <w:ins w:id="899" w:author="Huawei" w:date="2020-02-12T15:06:00Z"/>
          <w:del w:id="900" w:author="Huawei v3" w:date="2020-02-29T16:57:00Z"/>
          <w:rFonts w:eastAsia="宋体"/>
        </w:rPr>
      </w:pPr>
      <w:ins w:id="901" w:author="Huawei" w:date="2020-02-12T15:06:00Z">
        <w:del w:id="902"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.1</w:delText>
          </w:r>
          <w:r w:rsidDel="00FB195B">
            <w:rPr>
              <w:rFonts w:eastAsia="宋体"/>
            </w:rPr>
            <w:delText>.1</w:delText>
          </w:r>
          <w:r w:rsidRPr="002B15AA" w:rsidDel="00FB195B">
            <w:rPr>
              <w:rFonts w:eastAsia="宋体"/>
            </w:rPr>
            <w:delText xml:space="preserve">: NRM </w:delText>
          </w:r>
        </w:del>
      </w:ins>
      <w:ins w:id="903" w:author="Huawei" w:date="2020-02-14T16:17:00Z">
        <w:del w:id="904" w:author="Huawei v3" w:date="2020-02-29T16:57:00Z">
          <w:r w:rsidR="007E611E" w:rsidDel="00FB195B">
            <w:rPr>
              <w:rFonts w:eastAsia="宋体"/>
            </w:rPr>
            <w:delText xml:space="preserve">fragement </w:delText>
          </w:r>
        </w:del>
      </w:ins>
      <w:ins w:id="905" w:author="Huawei" w:date="2020-02-12T15:06:00Z">
        <w:del w:id="906" w:author="Huawei v3" w:date="2020-02-29T16:57:00Z">
          <w:r w:rsidRPr="002B15AA" w:rsidDel="00FB195B">
            <w:rPr>
              <w:rFonts w:eastAsia="宋体"/>
            </w:rPr>
            <w:delText xml:space="preserve">for </w:delText>
          </w:r>
          <w:r w:rsidDel="00FB195B">
            <w:rPr>
              <w:rFonts w:eastAsia="宋体"/>
            </w:rPr>
            <w:delText>ANR</w:delText>
          </w:r>
        </w:del>
      </w:ins>
      <w:ins w:id="907" w:author="Huawei v1" w:date="2020-02-26T10:55:00Z">
        <w:del w:id="908" w:author="Huawei v3" w:date="2020-02-29T16:57:00Z">
          <w:r w:rsidR="00102B42" w:rsidDel="00FB195B">
            <w:rPr>
              <w:rFonts w:eastAsia="宋体"/>
            </w:rPr>
            <w:delText xml:space="preserve"> Management</w:delText>
          </w:r>
        </w:del>
      </w:ins>
    </w:p>
    <w:p w:rsidR="008337F9" w:rsidRPr="002B15AA" w:rsidDel="00FB195B" w:rsidRDefault="008337F9" w:rsidP="008337F9">
      <w:pPr>
        <w:pStyle w:val="4"/>
        <w:rPr>
          <w:ins w:id="909" w:author="Huawei" w:date="2020-02-12T15:06:00Z"/>
          <w:del w:id="910" w:author="Huawei v3" w:date="2020-02-29T16:57:00Z"/>
        </w:rPr>
      </w:pPr>
      <w:bookmarkStart w:id="911" w:name="_Toc19888044"/>
      <w:bookmarkStart w:id="912" w:name="_Toc27404925"/>
      <w:ins w:id="913" w:author="Huawei" w:date="2020-02-12T15:06:00Z">
        <w:del w:id="914" w:author="Huawei v3" w:date="2020-02-29T16:57:00Z">
          <w:r w:rsidDel="00FB195B">
            <w:delText>X.1</w:delText>
          </w:r>
          <w:r w:rsidRPr="002B15AA" w:rsidDel="00FB195B">
            <w:delText>.</w:delText>
          </w:r>
          <w:r w:rsidDel="00FB195B">
            <w:delText>2</w:delText>
          </w:r>
        </w:del>
      </w:ins>
      <w:ins w:id="915" w:author="Huawei v2" w:date="2020-02-27T09:37:00Z">
        <w:del w:id="916" w:author="Huawei v3" w:date="2020-02-29T16:57:00Z">
          <w:r w:rsidR="00310039" w:rsidDel="00FB195B">
            <w:delText>1</w:delText>
          </w:r>
        </w:del>
      </w:ins>
      <w:ins w:id="917" w:author="Huawei" w:date="2020-02-12T15:06:00Z">
        <w:del w:id="918" w:author="Huawei v3" w:date="2020-02-29T16:57:00Z">
          <w:r w:rsidRPr="002B15AA" w:rsidDel="00FB195B">
            <w:delText>.2</w:delText>
          </w:r>
          <w:r w:rsidRPr="002B15AA" w:rsidDel="00FB195B">
            <w:tab/>
            <w:delText>Inheritance</w:delText>
          </w:r>
          <w:bookmarkEnd w:id="911"/>
          <w:bookmarkEnd w:id="912"/>
        </w:del>
      </w:ins>
    </w:p>
    <w:p w:rsidR="008337F9" w:rsidDel="00FB195B" w:rsidRDefault="00D00C46" w:rsidP="008337F9">
      <w:pPr>
        <w:pStyle w:val="TF"/>
        <w:rPr>
          <w:ins w:id="919" w:author="Huawei v1" w:date="2020-02-26T10:49:00Z"/>
          <w:del w:id="920" w:author="Huawei v3" w:date="2020-02-29T16:57:00Z"/>
        </w:rPr>
      </w:pPr>
      <w:ins w:id="921" w:author="Huawei" w:date="2020-02-14T21:26:00Z">
        <w:del w:id="922" w:author="Huawei v3" w:date="2020-02-29T16:57:00Z">
          <w:r w:rsidDel="00FB195B">
            <w:rPr>
              <w:b w:val="0"/>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27">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Del="00FB195B" w:rsidRDefault="00E92D7D" w:rsidP="008337F9">
      <w:pPr>
        <w:pStyle w:val="TF"/>
        <w:rPr>
          <w:ins w:id="923" w:author="Huawei" w:date="2020-02-12T15:06:00Z"/>
          <w:del w:id="924" w:author="Huawei v3" w:date="2020-02-29T16:57:00Z"/>
        </w:rPr>
      </w:pPr>
      <w:ins w:id="925" w:author="Huawei v1" w:date="2020-02-26T10:49:00Z">
        <w:del w:id="926" w:author="Huawei v3" w:date="2020-02-29T16:57:00Z">
          <w:r w:rsidDel="00FB195B">
            <w:rPr>
              <w:b w:val="0"/>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4">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del>
      </w:ins>
    </w:p>
    <w:p w:rsidR="008337F9" w:rsidDel="00FB195B" w:rsidRDefault="008337F9" w:rsidP="008337F9">
      <w:pPr>
        <w:pStyle w:val="TF"/>
        <w:rPr>
          <w:ins w:id="927" w:author="Huawei" w:date="2020-02-12T15:06:00Z"/>
          <w:del w:id="928" w:author="Huawei v3" w:date="2020-02-29T16:57:00Z"/>
          <w:rFonts w:eastAsia="宋体"/>
        </w:rPr>
      </w:pPr>
      <w:ins w:id="929" w:author="Huawei" w:date="2020-02-12T15:06:00Z">
        <w:del w:id="930"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.2</w:delText>
          </w:r>
          <w:r w:rsidDel="00FB195B">
            <w:rPr>
              <w:rFonts w:eastAsia="宋体"/>
            </w:rPr>
            <w:delText>.1</w:delText>
          </w:r>
          <w:r w:rsidRPr="002B15AA" w:rsidDel="00FB195B">
            <w:rPr>
              <w:rFonts w:eastAsia="宋体"/>
            </w:rPr>
            <w:delText>: Inheritance Hierarchy</w:delText>
          </w:r>
        </w:del>
      </w:ins>
    </w:p>
    <w:p w:rsidR="008337F9" w:rsidRPr="00C567C5" w:rsidDel="00FB195B" w:rsidRDefault="008337F9" w:rsidP="008337F9">
      <w:pPr>
        <w:rPr>
          <w:ins w:id="931" w:author="Huawei" w:date="2020-02-12T15:06:00Z"/>
          <w:del w:id="932" w:author="Huawei v3" w:date="2020-02-29T16:57:00Z"/>
        </w:rPr>
      </w:pPr>
    </w:p>
    <w:p w:rsidR="008337F9" w:rsidDel="00FB195B" w:rsidRDefault="008337F9" w:rsidP="008337F9">
      <w:pPr>
        <w:pStyle w:val="3"/>
        <w:rPr>
          <w:ins w:id="933" w:author="Huawei" w:date="2020-02-12T15:06:00Z"/>
          <w:del w:id="934" w:author="Huawei v3" w:date="2020-02-29T16:57:00Z"/>
          <w:rFonts w:eastAsia="Times New Roman"/>
        </w:rPr>
      </w:pPr>
      <w:ins w:id="935" w:author="Huawei" w:date="2020-02-12T15:06:00Z">
        <w:del w:id="936" w:author="Huawei v3" w:date="2020-02-29T16:57:00Z">
          <w:r w:rsidDel="00FB195B">
            <w:delText>X.</w:delText>
          </w:r>
          <w:r w:rsidRPr="008660E0" w:rsidDel="00FB195B">
            <w:delText>1.3</w:delText>
          </w:r>
        </w:del>
      </w:ins>
      <w:ins w:id="937" w:author="Huawei v2" w:date="2020-02-27T09:37:00Z">
        <w:del w:id="938" w:author="Huawei v3" w:date="2020-02-29T16:57:00Z">
          <w:r w:rsidR="00310039" w:rsidDel="00FB195B">
            <w:delText>2</w:delText>
          </w:r>
        </w:del>
      </w:ins>
      <w:ins w:id="939" w:author="Huawei" w:date="2020-02-12T15:06:00Z">
        <w:del w:id="940" w:author="Huawei v3" w:date="2020-02-29T16:57:00Z">
          <w:r w:rsidRPr="008660E0" w:rsidDel="00FB195B">
            <w:tab/>
            <w:delText xml:space="preserve">Class </w:delText>
          </w:r>
          <w:r w:rsidRPr="008660E0" w:rsidDel="00FB195B">
            <w:rPr>
              <w:rFonts w:eastAsia="Times New Roman"/>
            </w:rPr>
            <w:delText>definitions</w:delText>
          </w:r>
        </w:del>
      </w:ins>
    </w:p>
    <w:p w:rsidR="008337F9" w:rsidRPr="008660E0" w:rsidDel="00FB195B" w:rsidRDefault="008337F9" w:rsidP="008337F9">
      <w:pPr>
        <w:pStyle w:val="4"/>
        <w:ind w:left="1134" w:hanging="1134"/>
        <w:rPr>
          <w:ins w:id="941" w:author="Huawei" w:date="2020-02-12T15:06:00Z"/>
          <w:del w:id="942" w:author="Huawei v3" w:date="2020-02-29T16:57:00Z"/>
        </w:rPr>
      </w:pPr>
      <w:ins w:id="943" w:author="Huawei" w:date="2020-02-12T15:06:00Z">
        <w:del w:id="944" w:author="Huawei v3" w:date="2020-02-29T16:57:00Z">
          <w:r w:rsidDel="00FB195B">
            <w:rPr>
              <w:lang w:eastAsia="zh-CN"/>
            </w:rPr>
            <w:delText>X.</w:delText>
          </w:r>
          <w:r w:rsidRPr="008660E0" w:rsidDel="00FB195B">
            <w:delText>1.3</w:delText>
          </w:r>
        </w:del>
      </w:ins>
      <w:ins w:id="945" w:author="Huawei v2" w:date="2020-02-27T09:37:00Z">
        <w:del w:id="946" w:author="Huawei v3" w:date="2020-02-29T16:57:00Z">
          <w:r w:rsidR="00310039" w:rsidDel="00FB195B">
            <w:delText>2</w:delText>
          </w:r>
        </w:del>
      </w:ins>
      <w:ins w:id="947" w:author="Huawei" w:date="2020-02-12T15:06:00Z">
        <w:del w:id="948" w:author="Huawei v3" w:date="2020-02-29T16:57:00Z">
          <w:r w:rsidRPr="008660E0" w:rsidDel="00FB195B">
            <w:delText>.1</w:delText>
          </w:r>
          <w:r w:rsidRPr="008660E0" w:rsidDel="00FB195B">
            <w:tab/>
          </w:r>
          <w:r w:rsidDel="00FB195B">
            <w:rPr>
              <w:lang w:eastAsia="zh-CN"/>
            </w:rPr>
            <w:delText>ANRManagement</w:delText>
          </w:r>
          <w:r w:rsidDel="00FB195B">
            <w:rPr>
              <w:rFonts w:hint="eastAsia"/>
              <w:lang w:eastAsia="zh-CN"/>
            </w:rPr>
            <w:delText>Policy</w:delText>
          </w:r>
        </w:del>
      </w:ins>
      <w:ins w:id="949" w:author="Huawei v1" w:date="2020-02-26T10:49:00Z">
        <w:del w:id="950" w:author="Huawei v3" w:date="2020-02-29T16:57:00Z">
          <w:r w:rsidR="00E92D7D" w:rsidDel="00FB195B">
            <w:rPr>
              <w:rFonts w:hint="eastAsia"/>
              <w:lang w:eastAsia="zh-CN"/>
            </w:rPr>
            <w:delText>Function</w:delText>
          </w:r>
        </w:del>
      </w:ins>
      <w:ins w:id="951" w:author="Huawei" w:date="2020-02-12T15:06:00Z">
        <w:del w:id="952" w:author="Huawei v3" w:date="2020-02-29T16:57:00Z">
          <w:r w:rsidRPr="008660E0" w:rsidDel="00FB195B">
            <w:delText xml:space="preserve"> &lt;IOC&gt;</w:delText>
          </w:r>
        </w:del>
      </w:ins>
    </w:p>
    <w:p w:rsidR="008337F9" w:rsidDel="00FB195B" w:rsidRDefault="008337F9" w:rsidP="008337F9">
      <w:pPr>
        <w:pStyle w:val="5"/>
        <w:ind w:left="1134" w:hanging="1134"/>
        <w:rPr>
          <w:ins w:id="953" w:author="Huawei" w:date="2020-02-12T15:06:00Z"/>
          <w:del w:id="954" w:author="Huawei v3" w:date="2020-02-29T16:57:00Z"/>
        </w:rPr>
      </w:pPr>
      <w:bookmarkStart w:id="955" w:name="_Toc20494776"/>
      <w:bookmarkStart w:id="956" w:name="_Toc26975844"/>
      <w:ins w:id="957" w:author="Huawei" w:date="2020-02-12T15:06:00Z">
        <w:del w:id="958" w:author="Huawei v3" w:date="2020-02-29T16:57:00Z">
          <w:r w:rsidDel="00FB195B">
            <w:rPr>
              <w:lang w:eastAsia="zh-CN"/>
            </w:rPr>
            <w:delText>X.1.3</w:delText>
          </w:r>
        </w:del>
      </w:ins>
      <w:ins w:id="959" w:author="Huawei v2" w:date="2020-02-27T09:37:00Z">
        <w:del w:id="960" w:author="Huawei v3" w:date="2020-02-29T16:57:00Z">
          <w:r w:rsidR="00310039" w:rsidDel="00FB195B">
            <w:rPr>
              <w:lang w:eastAsia="zh-CN"/>
            </w:rPr>
            <w:delText>2</w:delText>
          </w:r>
        </w:del>
      </w:ins>
      <w:ins w:id="961" w:author="Huawei" w:date="2020-02-12T15:06:00Z">
        <w:del w:id="962" w:author="Huawei v3" w:date="2020-02-29T16:57:00Z">
          <w:r w:rsidDel="00FB195B">
            <w:rPr>
              <w:lang w:eastAsia="zh-CN"/>
            </w:rPr>
            <w:delText>.1.1</w:delText>
          </w:r>
          <w:r w:rsidRPr="00215D3C" w:rsidDel="00FB195B">
            <w:tab/>
          </w:r>
          <w:bookmarkEnd w:id="955"/>
          <w:bookmarkEnd w:id="956"/>
          <w:r w:rsidRPr="002B15AA" w:rsidDel="00FB195B">
            <w:delText>Definition</w:delText>
          </w:r>
        </w:del>
      </w:ins>
    </w:p>
    <w:p w:rsidR="008337F9" w:rsidRPr="002B15AA" w:rsidDel="00FB195B" w:rsidRDefault="008337F9" w:rsidP="008337F9">
      <w:pPr>
        <w:rPr>
          <w:ins w:id="963" w:author="Huawei" w:date="2020-02-12T15:06:00Z"/>
          <w:del w:id="964" w:author="Huawei v3" w:date="2020-02-29T16:57:00Z"/>
        </w:rPr>
      </w:pPr>
      <w:ins w:id="965" w:author="Huawei" w:date="2020-02-12T15:06:00Z">
        <w:del w:id="966" w:author="Huawei v3" w:date="2020-02-29T16:57:00Z">
          <w:r w:rsidRPr="002B15AA" w:rsidDel="00FB195B">
            <w:delText>This &lt;&lt;IOC&gt;&gt;</w:delText>
          </w:r>
        </w:del>
      </w:ins>
      <w:ins w:id="967" w:author="Huawei v1" w:date="2020-02-26T10:50:00Z">
        <w:del w:id="968" w:author="Huawei v3" w:date="2020-02-29T16:57:00Z">
          <w:r w:rsidR="00E92D7D" w:rsidDel="00FB195B">
            <w:delText xml:space="preserve"> contains attributes to support the D-SON function of </w:delText>
          </w:r>
        </w:del>
      </w:ins>
      <w:ins w:id="969" w:author="Huawei v1" w:date="2020-02-26T10:51:00Z">
        <w:del w:id="970" w:author="Huawei v3" w:date="2020-02-29T16:57:00Z">
          <w:r w:rsidR="00E92D7D" w:rsidDel="00FB195B">
            <w:rPr>
              <w:rFonts w:hint="eastAsia"/>
              <w:lang w:eastAsia="zh-CN"/>
            </w:rPr>
            <w:delText>ANR</w:delText>
          </w:r>
          <w:r w:rsidR="00E92D7D" w:rsidDel="00FB195B">
            <w:delText xml:space="preserve"> Management</w:delText>
          </w:r>
        </w:del>
      </w:ins>
      <w:ins w:id="971" w:author="Huawei v1" w:date="2020-02-26T10:50:00Z">
        <w:del w:id="972" w:author="Huawei v3" w:date="2020-02-29T16:57:00Z">
          <w:r w:rsidR="00E92D7D" w:rsidDel="00FB195B">
            <w:delText xml:space="preserve"> (See clause 7.1.</w:delText>
          </w:r>
        </w:del>
      </w:ins>
      <w:ins w:id="973" w:author="Huawei v1" w:date="2020-02-26T10:51:00Z">
        <w:del w:id="974" w:author="Huawei v3" w:date="2020-02-29T16:57:00Z">
          <w:r w:rsidR="00E92D7D" w:rsidDel="00FB195B">
            <w:delText xml:space="preserve">4 </w:delText>
          </w:r>
        </w:del>
      </w:ins>
      <w:ins w:id="975" w:author="Huawei v1" w:date="2020-02-26T10:50:00Z">
        <w:del w:id="976" w:author="Huawei v3" w:date="2020-02-29T16:57:00Z">
          <w:r w:rsidR="00E92D7D" w:rsidDel="00FB195B">
            <w:delText>in TS 28.313 [x]).</w:delText>
          </w:r>
        </w:del>
      </w:ins>
      <w:ins w:id="977" w:author="Huawei" w:date="2020-02-12T15:06:00Z">
        <w:del w:id="978" w:author="Huawei v3" w:date="2020-02-29T16:57:00Z">
          <w:r w:rsidDel="00FB195B">
            <w:rPr>
              <w:rFonts w:ascii="Courier New" w:hAnsi="Courier New" w:cs="Courier New"/>
            </w:rPr>
            <w:delText>ANRManagementPolicy</w:delText>
          </w:r>
          <w:r w:rsidRPr="002B15AA" w:rsidDel="00FB195B">
            <w:delText xml:space="preserve"> represents the </w:delText>
          </w:r>
          <w:r w:rsidDel="00FB195B">
            <w:delText>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979" w:author="Huawei" w:date="2020-02-12T15:06:00Z"/>
          <w:del w:id="980" w:author="Huawei v3" w:date="2020-02-29T16:57:00Z"/>
        </w:rPr>
      </w:pPr>
      <w:bookmarkStart w:id="981" w:name="_Toc19888073"/>
      <w:bookmarkStart w:id="982" w:name="_Toc27404954"/>
      <w:ins w:id="983" w:author="Huawei" w:date="2020-02-12T15:06:00Z">
        <w:del w:id="984" w:author="Huawei v3" w:date="2020-02-29T16:57:00Z">
          <w:r w:rsidDel="00FB195B">
            <w:rPr>
              <w:lang w:eastAsia="zh-CN"/>
            </w:rPr>
            <w:delText>X.1.3</w:delText>
          </w:r>
        </w:del>
      </w:ins>
      <w:ins w:id="985" w:author="Huawei v2" w:date="2020-02-27T09:37:00Z">
        <w:del w:id="986" w:author="Huawei v3" w:date="2020-02-29T16:57:00Z">
          <w:r w:rsidR="00310039" w:rsidDel="00FB195B">
            <w:rPr>
              <w:lang w:eastAsia="zh-CN"/>
            </w:rPr>
            <w:delText>2</w:delText>
          </w:r>
        </w:del>
      </w:ins>
      <w:ins w:id="987" w:author="Huawei" w:date="2020-02-12T15:06:00Z">
        <w:del w:id="988" w:author="Huawei v3" w:date="2020-02-29T16:57:00Z">
          <w:r w:rsidDel="00FB195B">
            <w:rPr>
              <w:lang w:eastAsia="zh-CN"/>
            </w:rPr>
            <w:delText>.1.2</w:delText>
          </w:r>
          <w:r w:rsidRPr="002B15AA" w:rsidDel="00FB195B">
            <w:tab/>
            <w:delText>Attributes</w:delText>
          </w:r>
          <w:bookmarkEnd w:id="981"/>
          <w:bookmarkEnd w:id="982"/>
        </w:del>
      </w:ins>
    </w:p>
    <w:p w:rsidR="008337F9" w:rsidDel="00FB195B" w:rsidRDefault="008337F9" w:rsidP="008337F9">
      <w:pPr>
        <w:rPr>
          <w:ins w:id="989" w:author="Huawei" w:date="2020-02-12T15:06:00Z"/>
          <w:del w:id="990" w:author="Huawei v3" w:date="2020-02-29T16:57:00Z"/>
        </w:rPr>
      </w:pPr>
      <w:bookmarkStart w:id="991" w:name="_Toc19888074"/>
      <w:bookmarkStart w:id="992" w:name="_Toc27404955"/>
      <w:ins w:id="993" w:author="Huawei" w:date="2020-02-12T15:06:00Z">
        <w:del w:id="994" w:author="Huawei v3" w:date="2020-02-29T16:57:00Z">
          <w:r w:rsidDel="00FB195B">
            <w:delText>The ANRManagement</w:delText>
          </w:r>
          <w:r w:rsidDel="00FB195B">
            <w:rPr>
              <w:rFonts w:hint="eastAsia"/>
              <w:lang w:eastAsia="zh-CN"/>
            </w:rPr>
            <w:delText>Policy</w:delText>
          </w:r>
        </w:del>
      </w:ins>
      <w:ins w:id="995" w:author="Huawei v1" w:date="2020-02-26T10:52:00Z">
        <w:del w:id="996" w:author="Huawei v3" w:date="2020-02-29T16:57:00Z">
          <w:r w:rsidR="00E92D7D" w:rsidDel="00FB195B">
            <w:rPr>
              <w:rFonts w:hint="eastAsia"/>
              <w:lang w:eastAsia="zh-CN"/>
            </w:rPr>
            <w:delText>Function</w:delText>
          </w:r>
        </w:del>
      </w:ins>
      <w:ins w:id="997" w:author="Huawei" w:date="2020-02-12T15:06:00Z">
        <w:del w:id="998" w:author="Huawei v3" w:date="2020-02-29T16:57:00Z">
          <w:r w:rsidDel="00FB195B">
            <w:delText xml:space="preserve">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999" w:author="Huawei" w:date="2020-02-12T15:06:00Z"/>
          <w:del w:id="1000" w:author="Huawei v3" w:date="2020-02-29T16:57:00Z"/>
        </w:trPr>
        <w:tc>
          <w:tcPr>
            <w:tcW w:w="3890" w:type="dxa"/>
            <w:shd w:val="pct10" w:color="auto" w:fill="FFFFFF"/>
            <w:vAlign w:val="center"/>
          </w:tcPr>
          <w:p w:rsidR="008337F9" w:rsidRPr="002B15AA" w:rsidDel="00FB195B" w:rsidRDefault="008337F9" w:rsidP="00966F54">
            <w:pPr>
              <w:pStyle w:val="TAH"/>
              <w:rPr>
                <w:ins w:id="1001" w:author="Huawei" w:date="2020-02-12T15:06:00Z"/>
                <w:del w:id="1002" w:author="Huawei v3" w:date="2020-02-29T16:57:00Z"/>
                <w:rFonts w:cs="Arial"/>
                <w:szCs w:val="18"/>
              </w:rPr>
            </w:pPr>
            <w:ins w:id="1003" w:author="Huawei" w:date="2020-02-12T15:06:00Z">
              <w:del w:id="1004"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005" w:author="Huawei" w:date="2020-02-12T15:06:00Z"/>
                <w:del w:id="1006" w:author="Huawei v3" w:date="2020-02-29T16:57:00Z"/>
                <w:rFonts w:cs="Arial"/>
                <w:szCs w:val="18"/>
              </w:rPr>
            </w:pPr>
            <w:ins w:id="1007" w:author="Huawei" w:date="2020-02-12T15:06:00Z">
              <w:del w:id="1008"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009" w:author="Huawei" w:date="2020-02-12T15:06:00Z"/>
                <w:del w:id="1010" w:author="Huawei v3" w:date="2020-02-29T16:57:00Z"/>
                <w:rFonts w:cs="Arial"/>
                <w:bCs/>
                <w:szCs w:val="18"/>
              </w:rPr>
            </w:pPr>
            <w:ins w:id="1011" w:author="Huawei" w:date="2020-02-12T15:06:00Z">
              <w:del w:id="1012"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013" w:author="Huawei" w:date="2020-02-12T15:06:00Z"/>
                <w:del w:id="1014" w:author="Huawei v3" w:date="2020-02-29T16:57:00Z"/>
                <w:rFonts w:cs="Arial"/>
                <w:bCs/>
                <w:szCs w:val="18"/>
              </w:rPr>
            </w:pPr>
            <w:ins w:id="1015" w:author="Huawei" w:date="2020-02-12T15:06:00Z">
              <w:del w:id="1016"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017" w:author="Huawei" w:date="2020-02-12T15:06:00Z"/>
                <w:del w:id="1018" w:author="Huawei v3" w:date="2020-02-29T16:57:00Z"/>
                <w:rFonts w:cs="Arial"/>
                <w:szCs w:val="18"/>
              </w:rPr>
            </w:pPr>
            <w:ins w:id="1019" w:author="Huawei" w:date="2020-02-12T15:06:00Z">
              <w:del w:id="1020"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021" w:author="Huawei" w:date="2020-02-12T15:06:00Z"/>
                <w:del w:id="1022" w:author="Huawei v3" w:date="2020-02-29T16:57:00Z"/>
                <w:rFonts w:cs="Arial"/>
                <w:szCs w:val="18"/>
              </w:rPr>
            </w:pPr>
            <w:ins w:id="1023" w:author="Huawei" w:date="2020-02-12T15:06:00Z">
              <w:del w:id="1024"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025" w:author="Huawei" w:date="2020-02-12T15:06:00Z"/>
          <w:del w:id="1026" w:author="Huawei v3" w:date="2020-02-29T16:57:00Z"/>
        </w:trPr>
        <w:tc>
          <w:tcPr>
            <w:tcW w:w="3890" w:type="dxa"/>
          </w:tcPr>
          <w:p w:rsidR="008337F9" w:rsidRPr="002B15AA" w:rsidDel="00FB195B" w:rsidRDefault="008337F9" w:rsidP="00966F54">
            <w:pPr>
              <w:pStyle w:val="TAL"/>
              <w:rPr>
                <w:ins w:id="1027" w:author="Huawei" w:date="2020-02-12T15:06:00Z"/>
                <w:del w:id="1028" w:author="Huawei v3" w:date="2020-02-29T16:57:00Z"/>
                <w:rFonts w:ascii="Courier New" w:hAnsi="Courier New" w:cs="Courier New"/>
                <w:szCs w:val="18"/>
                <w:lang w:eastAsia="zh-CN"/>
              </w:rPr>
            </w:pPr>
            <w:ins w:id="1029" w:author="Huawei" w:date="2020-02-12T15:06:00Z">
              <w:del w:id="1030" w:author="Huawei v3" w:date="2020-02-29T16:57:00Z">
                <w:r w:rsidDel="00FB195B">
                  <w:rPr>
                    <w:rFonts w:ascii="Courier New" w:hAnsi="Courier New" w:cs="Courier New"/>
                  </w:rPr>
                  <w:delText>x2</w:delText>
                </w:r>
                <w:r w:rsidRPr="00A93EB1" w:rsidDel="00FB195B">
                  <w:rPr>
                    <w:rFonts w:ascii="Courier New" w:hAnsi="Courier New" w:cs="Courier New"/>
                  </w:rPr>
                  <w:delText>BlackList</w:delText>
                </w:r>
              </w:del>
            </w:ins>
          </w:p>
        </w:tc>
        <w:tc>
          <w:tcPr>
            <w:tcW w:w="966" w:type="dxa"/>
          </w:tcPr>
          <w:p w:rsidR="008337F9" w:rsidRPr="002B15AA" w:rsidDel="00FB195B" w:rsidRDefault="008337F9" w:rsidP="00966F54">
            <w:pPr>
              <w:pStyle w:val="TAL"/>
              <w:jc w:val="center"/>
              <w:rPr>
                <w:ins w:id="1031" w:author="Huawei" w:date="2020-02-12T15:06:00Z"/>
                <w:del w:id="1032" w:author="Huawei v3" w:date="2020-02-29T16:57:00Z"/>
                <w:rFonts w:cs="Arial"/>
                <w:szCs w:val="18"/>
                <w:lang w:eastAsia="zh-CN"/>
              </w:rPr>
            </w:pPr>
            <w:ins w:id="1033" w:author="Huawei" w:date="2020-02-12T15:06:00Z">
              <w:del w:id="1034" w:author="Huawei v3" w:date="2020-02-29T16:57:00Z">
                <w:r w:rsidDel="00FB195B">
                  <w:delText>CM</w:delText>
                </w:r>
              </w:del>
            </w:ins>
          </w:p>
        </w:tc>
        <w:tc>
          <w:tcPr>
            <w:tcW w:w="1181" w:type="dxa"/>
          </w:tcPr>
          <w:p w:rsidR="008337F9" w:rsidRPr="002B15AA" w:rsidDel="00FB195B" w:rsidRDefault="008337F9" w:rsidP="00966F54">
            <w:pPr>
              <w:pStyle w:val="TAL"/>
              <w:jc w:val="center"/>
              <w:rPr>
                <w:ins w:id="1035" w:author="Huawei" w:date="2020-02-12T15:06:00Z"/>
                <w:del w:id="1036" w:author="Huawei v3" w:date="2020-02-29T16:57:00Z"/>
                <w:rFonts w:cs="Arial"/>
                <w:szCs w:val="18"/>
                <w:lang w:eastAsia="zh-CN"/>
              </w:rPr>
            </w:pPr>
            <w:ins w:id="1037" w:author="Huawei" w:date="2020-02-12T15:06:00Z">
              <w:del w:id="1038" w:author="Huawei v3" w:date="2020-02-29T16:57:00Z">
                <w:r w:rsidDel="00FB195B">
                  <w:delText>T</w:delText>
                </w:r>
              </w:del>
            </w:ins>
          </w:p>
        </w:tc>
        <w:tc>
          <w:tcPr>
            <w:tcW w:w="1104" w:type="dxa"/>
          </w:tcPr>
          <w:p w:rsidR="008337F9" w:rsidRPr="002B15AA" w:rsidDel="00FB195B" w:rsidRDefault="008337F9" w:rsidP="00966F54">
            <w:pPr>
              <w:pStyle w:val="TAL"/>
              <w:jc w:val="center"/>
              <w:rPr>
                <w:ins w:id="1039" w:author="Huawei" w:date="2020-02-12T15:06:00Z"/>
                <w:del w:id="1040" w:author="Huawei v3" w:date="2020-02-29T16:57:00Z"/>
                <w:rFonts w:cs="Arial"/>
                <w:szCs w:val="18"/>
                <w:lang w:eastAsia="zh-CN"/>
              </w:rPr>
            </w:pPr>
            <w:ins w:id="1041" w:author="Huawei" w:date="2020-02-12T15:06:00Z">
              <w:del w:id="1042" w:author="Huawei v3" w:date="2020-02-29T16:57:00Z">
                <w:r w:rsidDel="00FB195B">
                  <w:delText>T</w:delText>
                </w:r>
              </w:del>
            </w:ins>
          </w:p>
        </w:tc>
        <w:tc>
          <w:tcPr>
            <w:tcW w:w="1177" w:type="dxa"/>
          </w:tcPr>
          <w:p w:rsidR="008337F9" w:rsidRPr="002B15AA" w:rsidDel="00FB195B" w:rsidRDefault="008337F9" w:rsidP="00966F54">
            <w:pPr>
              <w:pStyle w:val="TAL"/>
              <w:jc w:val="center"/>
              <w:rPr>
                <w:ins w:id="1043" w:author="Huawei" w:date="2020-02-12T15:06:00Z"/>
                <w:del w:id="1044" w:author="Huawei v3" w:date="2020-02-29T16:57:00Z"/>
                <w:rFonts w:cs="Arial"/>
                <w:szCs w:val="18"/>
                <w:lang w:eastAsia="zh-CN"/>
              </w:rPr>
            </w:pPr>
            <w:ins w:id="1045" w:author="Huawei" w:date="2020-02-12T15:06:00Z">
              <w:del w:id="1046" w:author="Huawei v3" w:date="2020-02-29T16:57:00Z">
                <w:r w:rsidDel="00FB195B">
                  <w:delText>F</w:delText>
                </w:r>
              </w:del>
            </w:ins>
          </w:p>
        </w:tc>
        <w:tc>
          <w:tcPr>
            <w:tcW w:w="1311" w:type="dxa"/>
          </w:tcPr>
          <w:p w:rsidR="008337F9" w:rsidRPr="002B15AA" w:rsidDel="00FB195B" w:rsidRDefault="008337F9" w:rsidP="00966F54">
            <w:pPr>
              <w:pStyle w:val="TAL"/>
              <w:jc w:val="center"/>
              <w:rPr>
                <w:ins w:id="1047" w:author="Huawei" w:date="2020-02-12T15:06:00Z"/>
                <w:del w:id="1048" w:author="Huawei v3" w:date="2020-02-29T16:57:00Z"/>
                <w:rFonts w:cs="Arial"/>
                <w:szCs w:val="18"/>
                <w:lang w:eastAsia="zh-CN"/>
              </w:rPr>
            </w:pPr>
            <w:ins w:id="1049" w:author="Huawei" w:date="2020-02-12T15:06:00Z">
              <w:del w:id="1050" w:author="Huawei v3" w:date="2020-02-29T16:57:00Z">
                <w:r w:rsidDel="00FB195B">
                  <w:rPr>
                    <w:lang w:eastAsia="zh-CN"/>
                  </w:rPr>
                  <w:delText>T</w:delText>
                </w:r>
              </w:del>
            </w:ins>
          </w:p>
        </w:tc>
      </w:tr>
      <w:tr w:rsidR="008337F9" w:rsidRPr="002B15AA" w:rsidDel="00FB195B" w:rsidTr="00966F54">
        <w:trPr>
          <w:cantSplit/>
          <w:trHeight w:val="236"/>
          <w:jc w:val="center"/>
          <w:ins w:id="1051" w:author="Huawei" w:date="2020-02-12T15:06:00Z"/>
          <w:del w:id="1052" w:author="Huawei v3" w:date="2020-02-29T16:57:00Z"/>
        </w:trPr>
        <w:tc>
          <w:tcPr>
            <w:tcW w:w="3890" w:type="dxa"/>
          </w:tcPr>
          <w:p w:rsidR="008337F9" w:rsidRPr="002B15AA" w:rsidDel="00FB195B" w:rsidRDefault="008337F9" w:rsidP="00966F54">
            <w:pPr>
              <w:pStyle w:val="TAL"/>
              <w:rPr>
                <w:ins w:id="1053" w:author="Huawei" w:date="2020-02-12T15:06:00Z"/>
                <w:del w:id="1054" w:author="Huawei v3" w:date="2020-02-29T16:57:00Z"/>
                <w:rFonts w:ascii="Courier New" w:hAnsi="Courier New" w:cs="Courier New"/>
                <w:szCs w:val="18"/>
                <w:lang w:eastAsia="zh-CN"/>
              </w:rPr>
            </w:pPr>
            <w:ins w:id="1055" w:author="Huawei" w:date="2020-02-12T15:06:00Z">
              <w:del w:id="1056" w:author="Huawei v3" w:date="2020-02-29T16:57:00Z">
                <w:r w:rsidDel="00FB195B">
                  <w:rPr>
                    <w:rFonts w:ascii="Courier New" w:hAnsi="Courier New" w:cs="Courier New"/>
                  </w:rPr>
                  <w:delText>x2</w:delText>
                </w:r>
                <w:r w:rsidRPr="00A93EB1" w:rsidDel="00FB195B">
                  <w:rPr>
                    <w:rFonts w:ascii="Courier New" w:hAnsi="Courier New" w:cs="Courier New"/>
                  </w:rPr>
                  <w:delText>WhiteList</w:delText>
                </w:r>
              </w:del>
            </w:ins>
          </w:p>
        </w:tc>
        <w:tc>
          <w:tcPr>
            <w:tcW w:w="966" w:type="dxa"/>
          </w:tcPr>
          <w:p w:rsidR="008337F9" w:rsidRPr="002B15AA" w:rsidDel="00FB195B" w:rsidRDefault="008337F9" w:rsidP="00966F54">
            <w:pPr>
              <w:pStyle w:val="TAL"/>
              <w:jc w:val="center"/>
              <w:rPr>
                <w:ins w:id="1057" w:author="Huawei" w:date="2020-02-12T15:06:00Z"/>
                <w:del w:id="1058" w:author="Huawei v3" w:date="2020-02-29T16:57:00Z"/>
                <w:rFonts w:cs="Arial"/>
                <w:szCs w:val="18"/>
                <w:lang w:eastAsia="zh-CN"/>
              </w:rPr>
            </w:pPr>
            <w:ins w:id="1059" w:author="Huawei" w:date="2020-02-12T15:06:00Z">
              <w:del w:id="1060" w:author="Huawei v3" w:date="2020-02-29T16:57:00Z">
                <w:r w:rsidDel="00FB195B">
                  <w:delText>CM</w:delText>
                </w:r>
              </w:del>
            </w:ins>
          </w:p>
        </w:tc>
        <w:tc>
          <w:tcPr>
            <w:tcW w:w="1181" w:type="dxa"/>
          </w:tcPr>
          <w:p w:rsidR="008337F9" w:rsidRPr="002B15AA" w:rsidDel="00FB195B" w:rsidRDefault="008337F9" w:rsidP="00966F54">
            <w:pPr>
              <w:pStyle w:val="TAL"/>
              <w:jc w:val="center"/>
              <w:rPr>
                <w:ins w:id="1061" w:author="Huawei" w:date="2020-02-12T15:06:00Z"/>
                <w:del w:id="1062" w:author="Huawei v3" w:date="2020-02-29T16:57:00Z"/>
                <w:rFonts w:cs="Arial"/>
                <w:szCs w:val="18"/>
                <w:lang w:eastAsia="zh-CN"/>
              </w:rPr>
            </w:pPr>
            <w:ins w:id="1063" w:author="Huawei" w:date="2020-02-12T15:06:00Z">
              <w:del w:id="1064" w:author="Huawei v3" w:date="2020-02-29T16:57:00Z">
                <w:r w:rsidDel="00FB195B">
                  <w:delText>T</w:delText>
                </w:r>
              </w:del>
            </w:ins>
          </w:p>
        </w:tc>
        <w:tc>
          <w:tcPr>
            <w:tcW w:w="1104" w:type="dxa"/>
          </w:tcPr>
          <w:p w:rsidR="008337F9" w:rsidRPr="002B15AA" w:rsidDel="00FB195B" w:rsidRDefault="008337F9" w:rsidP="00966F54">
            <w:pPr>
              <w:pStyle w:val="TAL"/>
              <w:jc w:val="center"/>
              <w:rPr>
                <w:ins w:id="1065" w:author="Huawei" w:date="2020-02-12T15:06:00Z"/>
                <w:del w:id="1066" w:author="Huawei v3" w:date="2020-02-29T16:57:00Z"/>
                <w:rFonts w:cs="Arial"/>
                <w:szCs w:val="18"/>
                <w:lang w:eastAsia="zh-CN"/>
              </w:rPr>
            </w:pPr>
            <w:ins w:id="1067" w:author="Huawei" w:date="2020-02-12T15:06:00Z">
              <w:del w:id="1068" w:author="Huawei v3" w:date="2020-02-29T16:57:00Z">
                <w:r w:rsidDel="00FB195B">
                  <w:delText>T</w:delText>
                </w:r>
              </w:del>
            </w:ins>
          </w:p>
        </w:tc>
        <w:tc>
          <w:tcPr>
            <w:tcW w:w="1177" w:type="dxa"/>
          </w:tcPr>
          <w:p w:rsidR="008337F9" w:rsidRPr="002B15AA" w:rsidDel="00FB195B" w:rsidRDefault="008337F9" w:rsidP="00966F54">
            <w:pPr>
              <w:pStyle w:val="TAL"/>
              <w:jc w:val="center"/>
              <w:rPr>
                <w:ins w:id="1069" w:author="Huawei" w:date="2020-02-12T15:06:00Z"/>
                <w:del w:id="1070" w:author="Huawei v3" w:date="2020-02-29T16:57:00Z"/>
                <w:rFonts w:cs="Arial"/>
                <w:szCs w:val="18"/>
                <w:lang w:eastAsia="zh-CN"/>
              </w:rPr>
            </w:pPr>
            <w:ins w:id="1071" w:author="Huawei" w:date="2020-02-12T15:06:00Z">
              <w:del w:id="1072" w:author="Huawei v3" w:date="2020-02-29T16:57:00Z">
                <w:r w:rsidDel="00FB195B">
                  <w:delText>F</w:delText>
                </w:r>
              </w:del>
            </w:ins>
          </w:p>
        </w:tc>
        <w:tc>
          <w:tcPr>
            <w:tcW w:w="1311" w:type="dxa"/>
          </w:tcPr>
          <w:p w:rsidR="008337F9" w:rsidRPr="002B15AA" w:rsidDel="00FB195B" w:rsidRDefault="008337F9" w:rsidP="00966F54">
            <w:pPr>
              <w:pStyle w:val="TAL"/>
              <w:jc w:val="center"/>
              <w:rPr>
                <w:ins w:id="1073" w:author="Huawei" w:date="2020-02-12T15:06:00Z"/>
                <w:del w:id="1074" w:author="Huawei v3" w:date="2020-02-29T16:57:00Z"/>
                <w:rFonts w:cs="Arial"/>
                <w:szCs w:val="18"/>
                <w:lang w:eastAsia="zh-CN"/>
              </w:rPr>
            </w:pPr>
            <w:ins w:id="1075" w:author="Huawei" w:date="2020-02-12T15:06:00Z">
              <w:del w:id="1076" w:author="Huawei v3" w:date="2020-02-29T16:57:00Z">
                <w:r w:rsidDel="00FB195B">
                  <w:rPr>
                    <w:lang w:eastAsia="zh-CN"/>
                  </w:rPr>
                  <w:delText>T</w:delText>
                </w:r>
              </w:del>
            </w:ins>
          </w:p>
        </w:tc>
      </w:tr>
      <w:tr w:rsidR="008337F9" w:rsidRPr="002B15AA" w:rsidDel="00FB195B" w:rsidTr="00966F54">
        <w:trPr>
          <w:cantSplit/>
          <w:trHeight w:val="236"/>
          <w:jc w:val="center"/>
          <w:ins w:id="1077" w:author="Huawei" w:date="2020-02-12T15:06:00Z"/>
          <w:del w:id="1078" w:author="Huawei v3" w:date="2020-02-29T16:57:00Z"/>
        </w:trPr>
        <w:tc>
          <w:tcPr>
            <w:tcW w:w="3890" w:type="dxa"/>
          </w:tcPr>
          <w:p w:rsidR="008337F9" w:rsidDel="00FB195B" w:rsidRDefault="008337F9" w:rsidP="00966F54">
            <w:pPr>
              <w:pStyle w:val="TAL"/>
              <w:rPr>
                <w:ins w:id="1079" w:author="Huawei" w:date="2020-02-12T15:06:00Z"/>
                <w:del w:id="1080" w:author="Huawei v3" w:date="2020-02-29T16:57:00Z"/>
                <w:rFonts w:ascii="Courier New" w:hAnsi="Courier New" w:cs="Courier New"/>
                <w:szCs w:val="18"/>
              </w:rPr>
            </w:pPr>
            <w:ins w:id="1081" w:author="Huawei" w:date="2020-02-12T15:06:00Z">
              <w:del w:id="1082"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BlackList</w:delText>
                </w:r>
              </w:del>
            </w:ins>
          </w:p>
        </w:tc>
        <w:tc>
          <w:tcPr>
            <w:tcW w:w="966" w:type="dxa"/>
          </w:tcPr>
          <w:p w:rsidR="008337F9" w:rsidDel="00FB195B" w:rsidRDefault="008337F9" w:rsidP="00966F54">
            <w:pPr>
              <w:pStyle w:val="TAL"/>
              <w:jc w:val="center"/>
              <w:rPr>
                <w:ins w:id="1083" w:author="Huawei" w:date="2020-02-12T15:06:00Z"/>
                <w:del w:id="1084" w:author="Huawei v3" w:date="2020-02-29T16:57:00Z"/>
              </w:rPr>
            </w:pPr>
            <w:ins w:id="1085" w:author="Huawei" w:date="2020-02-12T15:06:00Z">
              <w:del w:id="1086" w:author="Huawei v3" w:date="2020-02-29T16:57:00Z">
                <w:r w:rsidDel="00FB195B">
                  <w:delText>M</w:delText>
                </w:r>
              </w:del>
            </w:ins>
          </w:p>
        </w:tc>
        <w:tc>
          <w:tcPr>
            <w:tcW w:w="1181" w:type="dxa"/>
          </w:tcPr>
          <w:p w:rsidR="008337F9" w:rsidRPr="002B15AA" w:rsidDel="00FB195B" w:rsidRDefault="008337F9" w:rsidP="00966F54">
            <w:pPr>
              <w:pStyle w:val="TAL"/>
              <w:jc w:val="center"/>
              <w:rPr>
                <w:ins w:id="1087" w:author="Huawei" w:date="2020-02-12T15:06:00Z"/>
                <w:del w:id="1088" w:author="Huawei v3" w:date="2020-02-29T16:57:00Z"/>
              </w:rPr>
            </w:pPr>
            <w:ins w:id="1089" w:author="Huawei" w:date="2020-02-12T15:06:00Z">
              <w:del w:id="1090" w:author="Huawei v3" w:date="2020-02-29T16:57:00Z">
                <w:r w:rsidDel="00FB195B">
                  <w:delText>T</w:delText>
                </w:r>
              </w:del>
            </w:ins>
          </w:p>
        </w:tc>
        <w:tc>
          <w:tcPr>
            <w:tcW w:w="1104" w:type="dxa"/>
          </w:tcPr>
          <w:p w:rsidR="008337F9" w:rsidRPr="002B15AA" w:rsidDel="00FB195B" w:rsidRDefault="008337F9" w:rsidP="00966F54">
            <w:pPr>
              <w:pStyle w:val="TAL"/>
              <w:jc w:val="center"/>
              <w:rPr>
                <w:ins w:id="1091" w:author="Huawei" w:date="2020-02-12T15:06:00Z"/>
                <w:del w:id="1092" w:author="Huawei v3" w:date="2020-02-29T16:57:00Z"/>
              </w:rPr>
            </w:pPr>
            <w:ins w:id="1093" w:author="Huawei" w:date="2020-02-12T15:06:00Z">
              <w:del w:id="1094" w:author="Huawei v3" w:date="2020-02-29T16:57:00Z">
                <w:r w:rsidDel="00FB195B">
                  <w:delText>T</w:delText>
                </w:r>
              </w:del>
            </w:ins>
          </w:p>
        </w:tc>
        <w:tc>
          <w:tcPr>
            <w:tcW w:w="1177" w:type="dxa"/>
          </w:tcPr>
          <w:p w:rsidR="008337F9" w:rsidRPr="002B15AA" w:rsidDel="00FB195B" w:rsidRDefault="008337F9" w:rsidP="00966F54">
            <w:pPr>
              <w:pStyle w:val="TAL"/>
              <w:jc w:val="center"/>
              <w:rPr>
                <w:ins w:id="1095" w:author="Huawei" w:date="2020-02-12T15:06:00Z"/>
                <w:del w:id="1096" w:author="Huawei v3" w:date="2020-02-29T16:57:00Z"/>
              </w:rPr>
            </w:pPr>
            <w:ins w:id="1097" w:author="Huawei" w:date="2020-02-12T15:06:00Z">
              <w:del w:id="1098" w:author="Huawei v3" w:date="2020-02-29T16:57:00Z">
                <w:r w:rsidDel="00FB195B">
                  <w:delText>F</w:delText>
                </w:r>
              </w:del>
            </w:ins>
          </w:p>
        </w:tc>
        <w:tc>
          <w:tcPr>
            <w:tcW w:w="1311" w:type="dxa"/>
          </w:tcPr>
          <w:p w:rsidR="008337F9" w:rsidRPr="002B15AA" w:rsidDel="00FB195B" w:rsidRDefault="008337F9" w:rsidP="00966F54">
            <w:pPr>
              <w:pStyle w:val="TAL"/>
              <w:jc w:val="center"/>
              <w:rPr>
                <w:ins w:id="1099" w:author="Huawei" w:date="2020-02-12T15:06:00Z"/>
                <w:del w:id="1100" w:author="Huawei v3" w:date="2020-02-29T16:57:00Z"/>
                <w:lang w:eastAsia="zh-CN"/>
              </w:rPr>
            </w:pPr>
            <w:ins w:id="1101" w:author="Huawei" w:date="2020-02-12T15:06:00Z">
              <w:del w:id="1102" w:author="Huawei v3" w:date="2020-02-29T16:57:00Z">
                <w:r w:rsidDel="00FB195B">
                  <w:rPr>
                    <w:lang w:eastAsia="zh-CN"/>
                  </w:rPr>
                  <w:delText>T</w:delText>
                </w:r>
              </w:del>
            </w:ins>
          </w:p>
        </w:tc>
      </w:tr>
      <w:tr w:rsidR="008337F9" w:rsidRPr="002B15AA" w:rsidDel="00FB195B" w:rsidTr="00966F54">
        <w:trPr>
          <w:cantSplit/>
          <w:trHeight w:val="236"/>
          <w:jc w:val="center"/>
          <w:ins w:id="1103" w:author="Huawei" w:date="2020-02-12T15:06:00Z"/>
          <w:del w:id="1104" w:author="Huawei v3" w:date="2020-02-29T16:57:00Z"/>
        </w:trPr>
        <w:tc>
          <w:tcPr>
            <w:tcW w:w="3890" w:type="dxa"/>
          </w:tcPr>
          <w:p w:rsidR="008337F9" w:rsidDel="00FB195B" w:rsidRDefault="008337F9" w:rsidP="00966F54">
            <w:pPr>
              <w:pStyle w:val="TAL"/>
              <w:rPr>
                <w:ins w:id="1105" w:author="Huawei" w:date="2020-02-12T15:06:00Z"/>
                <w:del w:id="1106" w:author="Huawei v3" w:date="2020-02-29T16:57:00Z"/>
                <w:rFonts w:ascii="Courier New" w:hAnsi="Courier New" w:cs="Courier New"/>
                <w:szCs w:val="18"/>
              </w:rPr>
            </w:pPr>
            <w:ins w:id="1107" w:author="Huawei" w:date="2020-02-12T15:06:00Z">
              <w:del w:id="1108"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WhiteList</w:delText>
                </w:r>
              </w:del>
            </w:ins>
          </w:p>
        </w:tc>
        <w:tc>
          <w:tcPr>
            <w:tcW w:w="966" w:type="dxa"/>
          </w:tcPr>
          <w:p w:rsidR="008337F9" w:rsidDel="00FB195B" w:rsidRDefault="008337F9" w:rsidP="00966F54">
            <w:pPr>
              <w:pStyle w:val="TAL"/>
              <w:jc w:val="center"/>
              <w:rPr>
                <w:ins w:id="1109" w:author="Huawei" w:date="2020-02-12T15:06:00Z"/>
                <w:del w:id="1110" w:author="Huawei v3" w:date="2020-02-29T16:57:00Z"/>
              </w:rPr>
            </w:pPr>
            <w:ins w:id="1111" w:author="Huawei" w:date="2020-02-12T15:06:00Z">
              <w:del w:id="1112" w:author="Huawei v3" w:date="2020-02-29T16:57:00Z">
                <w:r w:rsidDel="00FB195B">
                  <w:delText>M</w:delText>
                </w:r>
              </w:del>
            </w:ins>
          </w:p>
        </w:tc>
        <w:tc>
          <w:tcPr>
            <w:tcW w:w="1181" w:type="dxa"/>
          </w:tcPr>
          <w:p w:rsidR="008337F9" w:rsidRPr="002B15AA" w:rsidDel="00FB195B" w:rsidRDefault="008337F9" w:rsidP="00966F54">
            <w:pPr>
              <w:pStyle w:val="TAL"/>
              <w:jc w:val="center"/>
              <w:rPr>
                <w:ins w:id="1113" w:author="Huawei" w:date="2020-02-12T15:06:00Z"/>
                <w:del w:id="1114" w:author="Huawei v3" w:date="2020-02-29T16:57:00Z"/>
              </w:rPr>
            </w:pPr>
            <w:ins w:id="1115" w:author="Huawei" w:date="2020-02-12T15:06:00Z">
              <w:del w:id="1116" w:author="Huawei v3" w:date="2020-02-29T16:57:00Z">
                <w:r w:rsidDel="00FB195B">
                  <w:delText>T</w:delText>
                </w:r>
              </w:del>
            </w:ins>
          </w:p>
        </w:tc>
        <w:tc>
          <w:tcPr>
            <w:tcW w:w="1104" w:type="dxa"/>
          </w:tcPr>
          <w:p w:rsidR="008337F9" w:rsidRPr="002B15AA" w:rsidDel="00FB195B" w:rsidRDefault="008337F9" w:rsidP="00966F54">
            <w:pPr>
              <w:pStyle w:val="TAL"/>
              <w:jc w:val="center"/>
              <w:rPr>
                <w:ins w:id="1117" w:author="Huawei" w:date="2020-02-12T15:06:00Z"/>
                <w:del w:id="1118" w:author="Huawei v3" w:date="2020-02-29T16:57:00Z"/>
              </w:rPr>
            </w:pPr>
            <w:ins w:id="1119" w:author="Huawei" w:date="2020-02-12T15:06:00Z">
              <w:del w:id="1120" w:author="Huawei v3" w:date="2020-02-29T16:57:00Z">
                <w:r w:rsidDel="00FB195B">
                  <w:delText>T</w:delText>
                </w:r>
              </w:del>
            </w:ins>
          </w:p>
        </w:tc>
        <w:tc>
          <w:tcPr>
            <w:tcW w:w="1177" w:type="dxa"/>
          </w:tcPr>
          <w:p w:rsidR="008337F9" w:rsidRPr="002B15AA" w:rsidDel="00FB195B" w:rsidRDefault="008337F9" w:rsidP="00966F54">
            <w:pPr>
              <w:pStyle w:val="TAL"/>
              <w:jc w:val="center"/>
              <w:rPr>
                <w:ins w:id="1121" w:author="Huawei" w:date="2020-02-12T15:06:00Z"/>
                <w:del w:id="1122" w:author="Huawei v3" w:date="2020-02-29T16:57:00Z"/>
              </w:rPr>
            </w:pPr>
            <w:ins w:id="1123" w:author="Huawei" w:date="2020-02-12T15:06:00Z">
              <w:del w:id="1124" w:author="Huawei v3" w:date="2020-02-29T16:57:00Z">
                <w:r w:rsidDel="00FB195B">
                  <w:delText>F</w:delText>
                </w:r>
              </w:del>
            </w:ins>
          </w:p>
        </w:tc>
        <w:tc>
          <w:tcPr>
            <w:tcW w:w="1311" w:type="dxa"/>
          </w:tcPr>
          <w:p w:rsidR="008337F9" w:rsidRPr="002B15AA" w:rsidDel="00FB195B" w:rsidRDefault="008337F9" w:rsidP="00966F54">
            <w:pPr>
              <w:pStyle w:val="TAL"/>
              <w:jc w:val="center"/>
              <w:rPr>
                <w:ins w:id="1125" w:author="Huawei" w:date="2020-02-12T15:06:00Z"/>
                <w:del w:id="1126" w:author="Huawei v3" w:date="2020-02-29T16:57:00Z"/>
                <w:lang w:eastAsia="zh-CN"/>
              </w:rPr>
            </w:pPr>
            <w:ins w:id="1127" w:author="Huawei" w:date="2020-02-12T15:06:00Z">
              <w:del w:id="1128" w:author="Huawei v3" w:date="2020-02-29T16:57:00Z">
                <w:r w:rsidDel="00FB195B">
                  <w:rPr>
                    <w:lang w:eastAsia="zh-CN"/>
                  </w:rPr>
                  <w:delText>T</w:delText>
                </w:r>
              </w:del>
            </w:ins>
          </w:p>
        </w:tc>
      </w:tr>
      <w:tr w:rsidR="008337F9" w:rsidRPr="002B15AA" w:rsidDel="00FB195B" w:rsidTr="00966F54">
        <w:trPr>
          <w:cantSplit/>
          <w:trHeight w:val="236"/>
          <w:jc w:val="center"/>
          <w:ins w:id="1129" w:author="Huawei" w:date="2020-02-12T15:06:00Z"/>
          <w:del w:id="1130" w:author="Huawei v3" w:date="2020-02-29T16:57:00Z"/>
        </w:trPr>
        <w:tc>
          <w:tcPr>
            <w:tcW w:w="3890" w:type="dxa"/>
          </w:tcPr>
          <w:p w:rsidR="008337F9" w:rsidDel="00FB195B" w:rsidRDefault="008337F9" w:rsidP="00966F54">
            <w:pPr>
              <w:pStyle w:val="TAL"/>
              <w:rPr>
                <w:ins w:id="1131" w:author="Huawei" w:date="2020-02-12T15:06:00Z"/>
                <w:del w:id="1132" w:author="Huawei v3" w:date="2020-02-29T16:57:00Z"/>
                <w:rFonts w:ascii="Courier New" w:hAnsi="Courier New" w:cs="Courier New"/>
                <w:szCs w:val="18"/>
              </w:rPr>
            </w:pPr>
            <w:ins w:id="1133" w:author="Huawei" w:date="2020-02-12T15:06:00Z">
              <w:del w:id="1134" w:author="Huawei v3" w:date="2020-02-29T16:57:00Z">
                <w:r w:rsidRPr="00A93EB1" w:rsidDel="00FB195B">
                  <w:rPr>
                    <w:rFonts w:ascii="Courier New" w:hAnsi="Courier New" w:cs="Courier New"/>
                  </w:rPr>
                  <w:delText>x2</w:delText>
                </w:r>
                <w:r w:rsidDel="00FB195B">
                  <w:rPr>
                    <w:rFonts w:ascii="Courier New" w:hAnsi="Courier New" w:cs="Courier New"/>
                  </w:rPr>
                  <w:delText>Xn</w:delText>
                </w:r>
                <w:r w:rsidRPr="00A93EB1" w:rsidDel="00FB195B">
                  <w:rPr>
                    <w:rFonts w:ascii="Courier New" w:hAnsi="Courier New" w:cs="Courier New"/>
                  </w:rPr>
                  <w:delText>HOBlackList</w:delText>
                </w:r>
              </w:del>
            </w:ins>
          </w:p>
        </w:tc>
        <w:tc>
          <w:tcPr>
            <w:tcW w:w="966" w:type="dxa"/>
          </w:tcPr>
          <w:p w:rsidR="008337F9" w:rsidDel="00FB195B" w:rsidRDefault="008337F9" w:rsidP="00966F54">
            <w:pPr>
              <w:pStyle w:val="TAL"/>
              <w:jc w:val="center"/>
              <w:rPr>
                <w:ins w:id="1135" w:author="Huawei" w:date="2020-02-12T15:06:00Z"/>
                <w:del w:id="1136" w:author="Huawei v3" w:date="2020-02-29T16:57:00Z"/>
              </w:rPr>
            </w:pPr>
            <w:ins w:id="1137" w:author="Huawei" w:date="2020-02-12T15:06:00Z">
              <w:del w:id="1138" w:author="Huawei v3" w:date="2020-02-29T16:57:00Z">
                <w:r w:rsidDel="00FB195B">
                  <w:delText>M</w:delText>
                </w:r>
              </w:del>
            </w:ins>
          </w:p>
        </w:tc>
        <w:tc>
          <w:tcPr>
            <w:tcW w:w="1181" w:type="dxa"/>
          </w:tcPr>
          <w:p w:rsidR="008337F9" w:rsidRPr="002B15AA" w:rsidDel="00FB195B" w:rsidRDefault="008337F9" w:rsidP="00966F54">
            <w:pPr>
              <w:pStyle w:val="TAL"/>
              <w:jc w:val="center"/>
              <w:rPr>
                <w:ins w:id="1139" w:author="Huawei" w:date="2020-02-12T15:06:00Z"/>
                <w:del w:id="1140" w:author="Huawei v3" w:date="2020-02-29T16:57:00Z"/>
              </w:rPr>
            </w:pPr>
            <w:ins w:id="1141" w:author="Huawei" w:date="2020-02-12T15:06:00Z">
              <w:del w:id="1142" w:author="Huawei v3" w:date="2020-02-29T16:57:00Z">
                <w:r w:rsidDel="00FB195B">
                  <w:delText>T</w:delText>
                </w:r>
              </w:del>
            </w:ins>
          </w:p>
        </w:tc>
        <w:tc>
          <w:tcPr>
            <w:tcW w:w="1104" w:type="dxa"/>
          </w:tcPr>
          <w:p w:rsidR="008337F9" w:rsidRPr="002B15AA" w:rsidDel="00FB195B" w:rsidRDefault="008337F9" w:rsidP="00966F54">
            <w:pPr>
              <w:pStyle w:val="TAL"/>
              <w:jc w:val="center"/>
              <w:rPr>
                <w:ins w:id="1143" w:author="Huawei" w:date="2020-02-12T15:06:00Z"/>
                <w:del w:id="1144" w:author="Huawei v3" w:date="2020-02-29T16:57:00Z"/>
              </w:rPr>
            </w:pPr>
            <w:ins w:id="1145" w:author="Huawei" w:date="2020-02-12T15:06:00Z">
              <w:del w:id="1146" w:author="Huawei v3" w:date="2020-02-29T16:57:00Z">
                <w:r w:rsidDel="00FB195B">
                  <w:delText>T</w:delText>
                </w:r>
              </w:del>
            </w:ins>
          </w:p>
        </w:tc>
        <w:tc>
          <w:tcPr>
            <w:tcW w:w="1177" w:type="dxa"/>
          </w:tcPr>
          <w:p w:rsidR="008337F9" w:rsidRPr="002B15AA" w:rsidDel="00FB195B" w:rsidRDefault="008337F9" w:rsidP="00966F54">
            <w:pPr>
              <w:pStyle w:val="TAL"/>
              <w:jc w:val="center"/>
              <w:rPr>
                <w:ins w:id="1147" w:author="Huawei" w:date="2020-02-12T15:06:00Z"/>
                <w:del w:id="1148" w:author="Huawei v3" w:date="2020-02-29T16:57:00Z"/>
              </w:rPr>
            </w:pPr>
            <w:ins w:id="1149" w:author="Huawei" w:date="2020-02-12T15:06:00Z">
              <w:del w:id="1150" w:author="Huawei v3" w:date="2020-02-29T16:57:00Z">
                <w:r w:rsidDel="00FB195B">
                  <w:delText>F</w:delText>
                </w:r>
              </w:del>
            </w:ins>
          </w:p>
        </w:tc>
        <w:tc>
          <w:tcPr>
            <w:tcW w:w="1311" w:type="dxa"/>
          </w:tcPr>
          <w:p w:rsidR="008337F9" w:rsidRPr="002B15AA" w:rsidDel="00FB195B" w:rsidRDefault="008337F9" w:rsidP="00966F54">
            <w:pPr>
              <w:pStyle w:val="TAL"/>
              <w:jc w:val="center"/>
              <w:rPr>
                <w:ins w:id="1151" w:author="Huawei" w:date="2020-02-12T15:06:00Z"/>
                <w:del w:id="1152" w:author="Huawei v3" w:date="2020-02-29T16:57:00Z"/>
                <w:lang w:eastAsia="zh-CN"/>
              </w:rPr>
            </w:pPr>
            <w:ins w:id="1153" w:author="Huawei" w:date="2020-02-12T15:06:00Z">
              <w:del w:id="1154" w:author="Huawei v3" w:date="2020-02-29T16:57:00Z">
                <w:r w:rsidDel="00FB195B">
                  <w:rPr>
                    <w:lang w:eastAsia="zh-CN"/>
                  </w:rPr>
                  <w:delText>T</w:delText>
                </w:r>
              </w:del>
            </w:ins>
          </w:p>
        </w:tc>
      </w:tr>
      <w:tr w:rsidR="003D3D35" w:rsidRPr="002B15AA" w:rsidDel="00FB195B" w:rsidTr="00966F54">
        <w:trPr>
          <w:cantSplit/>
          <w:trHeight w:val="236"/>
          <w:jc w:val="center"/>
          <w:ins w:id="1155" w:author="Huawei v1" w:date="2020-02-26T11:30:00Z"/>
          <w:del w:id="1156" w:author="Huawei v3" w:date="2020-02-29T16:57:00Z"/>
        </w:trPr>
        <w:tc>
          <w:tcPr>
            <w:tcW w:w="3890" w:type="dxa"/>
          </w:tcPr>
          <w:p w:rsidR="003D3D35" w:rsidRPr="00A93EB1" w:rsidDel="00FB195B" w:rsidRDefault="003D3D35" w:rsidP="003D3D35">
            <w:pPr>
              <w:pStyle w:val="TAL"/>
              <w:rPr>
                <w:ins w:id="1157" w:author="Huawei v1" w:date="2020-02-26T11:30:00Z"/>
                <w:del w:id="1158" w:author="Huawei v3" w:date="2020-02-29T16:57:00Z"/>
                <w:rFonts w:ascii="Courier New" w:hAnsi="Courier New" w:cs="Courier New"/>
              </w:rPr>
            </w:pPr>
            <w:ins w:id="1159" w:author="Huawei v1" w:date="2020-02-26T11:30:00Z">
              <w:del w:id="1160" w:author="Huawei v3" w:date="2020-02-29T16:57:00Z">
                <w:r w:rsidDel="00FB195B">
                  <w:rPr>
                    <w:rFonts w:ascii="Courier New" w:hAnsi="Courier New" w:cs="Courier New"/>
                    <w:szCs w:val="18"/>
                  </w:rPr>
                  <w:delText>intrasystemANRManagementSwitch</w:delText>
                </w:r>
              </w:del>
            </w:ins>
          </w:p>
        </w:tc>
        <w:tc>
          <w:tcPr>
            <w:tcW w:w="966" w:type="dxa"/>
          </w:tcPr>
          <w:p w:rsidR="003D3D35" w:rsidDel="00FB195B" w:rsidRDefault="003D3D35" w:rsidP="003D3D35">
            <w:pPr>
              <w:pStyle w:val="TAL"/>
              <w:jc w:val="center"/>
              <w:rPr>
                <w:ins w:id="1161" w:author="Huawei v1" w:date="2020-02-26T11:30:00Z"/>
                <w:del w:id="1162" w:author="Huawei v3" w:date="2020-02-29T16:57:00Z"/>
              </w:rPr>
            </w:pPr>
            <w:ins w:id="1163" w:author="Huawei v1" w:date="2020-02-26T11:30:00Z">
              <w:del w:id="1164" w:author="Huawei v3" w:date="2020-02-29T16:57:00Z">
                <w:r w:rsidRPr="002B15AA" w:rsidDel="00FB195B">
                  <w:delText>M</w:delText>
                </w:r>
              </w:del>
            </w:ins>
          </w:p>
        </w:tc>
        <w:tc>
          <w:tcPr>
            <w:tcW w:w="1181" w:type="dxa"/>
          </w:tcPr>
          <w:p w:rsidR="003D3D35" w:rsidDel="00FB195B" w:rsidRDefault="003D3D35" w:rsidP="003D3D35">
            <w:pPr>
              <w:pStyle w:val="TAL"/>
              <w:jc w:val="center"/>
              <w:rPr>
                <w:ins w:id="1165" w:author="Huawei v1" w:date="2020-02-26T11:30:00Z"/>
                <w:del w:id="1166" w:author="Huawei v3" w:date="2020-02-29T16:57:00Z"/>
              </w:rPr>
            </w:pPr>
            <w:ins w:id="1167" w:author="Huawei v1" w:date="2020-02-26T11:30:00Z">
              <w:del w:id="1168" w:author="Huawei v3" w:date="2020-02-29T16:57:00Z">
                <w:r w:rsidRPr="002B15AA" w:rsidDel="00FB195B">
                  <w:delText>T</w:delText>
                </w:r>
              </w:del>
            </w:ins>
          </w:p>
        </w:tc>
        <w:tc>
          <w:tcPr>
            <w:tcW w:w="1104" w:type="dxa"/>
          </w:tcPr>
          <w:p w:rsidR="003D3D35" w:rsidDel="00FB195B" w:rsidRDefault="003D3D35" w:rsidP="003D3D35">
            <w:pPr>
              <w:pStyle w:val="TAL"/>
              <w:jc w:val="center"/>
              <w:rPr>
                <w:ins w:id="1169" w:author="Huawei v1" w:date="2020-02-26T11:30:00Z"/>
                <w:del w:id="1170" w:author="Huawei v3" w:date="2020-02-29T16:57:00Z"/>
              </w:rPr>
            </w:pPr>
            <w:ins w:id="1171" w:author="Huawei v1" w:date="2020-02-26T11:30:00Z">
              <w:del w:id="1172" w:author="Huawei v3" w:date="2020-02-29T16:57:00Z">
                <w:r w:rsidRPr="002B15AA" w:rsidDel="00FB195B">
                  <w:delText>T</w:delText>
                </w:r>
              </w:del>
            </w:ins>
          </w:p>
        </w:tc>
        <w:tc>
          <w:tcPr>
            <w:tcW w:w="1177" w:type="dxa"/>
          </w:tcPr>
          <w:p w:rsidR="003D3D35" w:rsidDel="00FB195B" w:rsidRDefault="003D3D35" w:rsidP="003D3D35">
            <w:pPr>
              <w:pStyle w:val="TAL"/>
              <w:jc w:val="center"/>
              <w:rPr>
                <w:ins w:id="1173" w:author="Huawei v1" w:date="2020-02-26T11:30:00Z"/>
                <w:del w:id="1174" w:author="Huawei v3" w:date="2020-02-29T16:57:00Z"/>
              </w:rPr>
            </w:pPr>
            <w:ins w:id="1175" w:author="Huawei v1" w:date="2020-02-26T11:30:00Z">
              <w:del w:id="1176" w:author="Huawei v3" w:date="2020-02-29T16:57:00Z">
                <w:r w:rsidRPr="002B15AA" w:rsidDel="00FB195B">
                  <w:delText>F</w:delText>
                </w:r>
              </w:del>
            </w:ins>
          </w:p>
        </w:tc>
        <w:tc>
          <w:tcPr>
            <w:tcW w:w="1311" w:type="dxa"/>
          </w:tcPr>
          <w:p w:rsidR="003D3D35" w:rsidDel="00FB195B" w:rsidRDefault="003D3D35" w:rsidP="003D3D35">
            <w:pPr>
              <w:pStyle w:val="TAL"/>
              <w:jc w:val="center"/>
              <w:rPr>
                <w:ins w:id="1177" w:author="Huawei v1" w:date="2020-02-26T11:30:00Z"/>
                <w:del w:id="1178" w:author="Huawei v3" w:date="2020-02-29T16:57:00Z"/>
                <w:lang w:eastAsia="zh-CN"/>
              </w:rPr>
            </w:pPr>
            <w:ins w:id="1179" w:author="Huawei v1" w:date="2020-02-26T11:30:00Z">
              <w:del w:id="1180" w:author="Huawei v3" w:date="2020-02-29T16:57:00Z">
                <w:r w:rsidRPr="002B15AA" w:rsidDel="00FB195B">
                  <w:rPr>
                    <w:lang w:eastAsia="zh-CN"/>
                  </w:rPr>
                  <w:delText>T</w:delText>
                </w:r>
              </w:del>
            </w:ins>
          </w:p>
        </w:tc>
      </w:tr>
      <w:tr w:rsidR="003D3D35" w:rsidRPr="002B15AA" w:rsidDel="00FB195B" w:rsidTr="00966F54">
        <w:trPr>
          <w:cantSplit/>
          <w:trHeight w:val="236"/>
          <w:jc w:val="center"/>
          <w:ins w:id="1181" w:author="Huawei v1" w:date="2020-02-26T11:30:00Z"/>
          <w:del w:id="1182" w:author="Huawei v3" w:date="2020-02-29T16:57:00Z"/>
        </w:trPr>
        <w:tc>
          <w:tcPr>
            <w:tcW w:w="3890" w:type="dxa"/>
          </w:tcPr>
          <w:p w:rsidR="003D3D35" w:rsidRPr="00A93EB1" w:rsidDel="00FB195B" w:rsidRDefault="003D3D35" w:rsidP="003D3D35">
            <w:pPr>
              <w:pStyle w:val="TAL"/>
              <w:rPr>
                <w:ins w:id="1183" w:author="Huawei v1" w:date="2020-02-26T11:30:00Z"/>
                <w:del w:id="1184" w:author="Huawei v3" w:date="2020-02-29T16:57:00Z"/>
                <w:rFonts w:ascii="Courier New" w:hAnsi="Courier New" w:cs="Courier New"/>
              </w:rPr>
            </w:pPr>
            <w:ins w:id="1185" w:author="Huawei v1" w:date="2020-02-26T11:30:00Z">
              <w:del w:id="1186"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3D3D35" w:rsidDel="00FB195B" w:rsidRDefault="003D3D35" w:rsidP="003D3D35">
            <w:pPr>
              <w:pStyle w:val="TAL"/>
              <w:jc w:val="center"/>
              <w:rPr>
                <w:ins w:id="1187" w:author="Huawei v1" w:date="2020-02-26T11:30:00Z"/>
                <w:del w:id="1188" w:author="Huawei v3" w:date="2020-02-29T16:57:00Z"/>
              </w:rPr>
            </w:pPr>
            <w:ins w:id="1189" w:author="Huawei v1" w:date="2020-02-26T11:30:00Z">
              <w:del w:id="1190" w:author="Huawei v3" w:date="2020-02-29T16:57:00Z">
                <w:r w:rsidRPr="002B15AA" w:rsidDel="00FB195B">
                  <w:delText>M</w:delText>
                </w:r>
              </w:del>
            </w:ins>
          </w:p>
        </w:tc>
        <w:tc>
          <w:tcPr>
            <w:tcW w:w="1181" w:type="dxa"/>
          </w:tcPr>
          <w:p w:rsidR="003D3D35" w:rsidDel="00FB195B" w:rsidRDefault="003D3D35" w:rsidP="003D3D35">
            <w:pPr>
              <w:pStyle w:val="TAL"/>
              <w:jc w:val="center"/>
              <w:rPr>
                <w:ins w:id="1191" w:author="Huawei v1" w:date="2020-02-26T11:30:00Z"/>
                <w:del w:id="1192" w:author="Huawei v3" w:date="2020-02-29T16:57:00Z"/>
              </w:rPr>
            </w:pPr>
            <w:ins w:id="1193" w:author="Huawei v1" w:date="2020-02-26T11:30:00Z">
              <w:del w:id="1194" w:author="Huawei v3" w:date="2020-02-29T16:57:00Z">
                <w:r w:rsidRPr="002B15AA" w:rsidDel="00FB195B">
                  <w:delText>T</w:delText>
                </w:r>
              </w:del>
            </w:ins>
          </w:p>
        </w:tc>
        <w:tc>
          <w:tcPr>
            <w:tcW w:w="1104" w:type="dxa"/>
          </w:tcPr>
          <w:p w:rsidR="003D3D35" w:rsidDel="00FB195B" w:rsidRDefault="003D3D35" w:rsidP="003D3D35">
            <w:pPr>
              <w:pStyle w:val="TAL"/>
              <w:jc w:val="center"/>
              <w:rPr>
                <w:ins w:id="1195" w:author="Huawei v1" w:date="2020-02-26T11:30:00Z"/>
                <w:del w:id="1196" w:author="Huawei v3" w:date="2020-02-29T16:57:00Z"/>
              </w:rPr>
            </w:pPr>
            <w:ins w:id="1197" w:author="Huawei v1" w:date="2020-02-26T11:30:00Z">
              <w:del w:id="1198" w:author="Huawei v3" w:date="2020-02-29T16:57:00Z">
                <w:r w:rsidRPr="002B15AA" w:rsidDel="00FB195B">
                  <w:delText>T</w:delText>
                </w:r>
              </w:del>
            </w:ins>
          </w:p>
        </w:tc>
        <w:tc>
          <w:tcPr>
            <w:tcW w:w="1177" w:type="dxa"/>
          </w:tcPr>
          <w:p w:rsidR="003D3D35" w:rsidDel="00FB195B" w:rsidRDefault="003D3D35" w:rsidP="003D3D35">
            <w:pPr>
              <w:pStyle w:val="TAL"/>
              <w:jc w:val="center"/>
              <w:rPr>
                <w:ins w:id="1199" w:author="Huawei v1" w:date="2020-02-26T11:30:00Z"/>
                <w:del w:id="1200" w:author="Huawei v3" w:date="2020-02-29T16:57:00Z"/>
              </w:rPr>
            </w:pPr>
            <w:ins w:id="1201" w:author="Huawei v1" w:date="2020-02-26T11:30:00Z">
              <w:del w:id="1202" w:author="Huawei v3" w:date="2020-02-29T16:57:00Z">
                <w:r w:rsidRPr="002B15AA" w:rsidDel="00FB195B">
                  <w:delText>F</w:delText>
                </w:r>
              </w:del>
            </w:ins>
          </w:p>
        </w:tc>
        <w:tc>
          <w:tcPr>
            <w:tcW w:w="1311" w:type="dxa"/>
          </w:tcPr>
          <w:p w:rsidR="003D3D35" w:rsidDel="00FB195B" w:rsidRDefault="003D3D35" w:rsidP="003D3D35">
            <w:pPr>
              <w:pStyle w:val="TAL"/>
              <w:jc w:val="center"/>
              <w:rPr>
                <w:ins w:id="1203" w:author="Huawei v1" w:date="2020-02-26T11:30:00Z"/>
                <w:del w:id="1204" w:author="Huawei v3" w:date="2020-02-29T16:57:00Z"/>
                <w:lang w:eastAsia="zh-CN"/>
              </w:rPr>
            </w:pPr>
            <w:ins w:id="1205" w:author="Huawei v1" w:date="2020-02-26T11:30:00Z">
              <w:del w:id="1206" w:author="Huawei v3" w:date="2020-02-29T16:57:00Z">
                <w:r w:rsidRPr="002B15AA" w:rsidDel="00FB195B">
                  <w:rPr>
                    <w:lang w:eastAsia="zh-CN"/>
                  </w:rPr>
                  <w:delText>T</w:delText>
                </w:r>
              </w:del>
            </w:ins>
          </w:p>
        </w:tc>
      </w:tr>
      <w:tr w:rsidR="003D3D35" w:rsidRPr="002B15AA" w:rsidDel="00FB195B" w:rsidTr="00966F54">
        <w:trPr>
          <w:cantSplit/>
          <w:trHeight w:val="236"/>
          <w:jc w:val="center"/>
          <w:ins w:id="1207" w:author="Huawei v1" w:date="2020-02-26T11:29:00Z"/>
          <w:del w:id="1208" w:author="Huawei v3" w:date="2020-02-29T16:57:00Z"/>
        </w:trPr>
        <w:tc>
          <w:tcPr>
            <w:tcW w:w="3890" w:type="dxa"/>
          </w:tcPr>
          <w:p w:rsidR="003D3D35" w:rsidRPr="00A93EB1" w:rsidDel="00FB195B" w:rsidRDefault="008E5E2B" w:rsidP="003D3D35">
            <w:pPr>
              <w:pStyle w:val="TAL"/>
              <w:rPr>
                <w:ins w:id="1209" w:author="Huawei v1" w:date="2020-02-26T11:29:00Z"/>
                <w:del w:id="1210" w:author="Huawei v3" w:date="2020-02-29T16:57:00Z"/>
                <w:rFonts w:ascii="Courier New" w:hAnsi="Courier New" w:cs="Courier New"/>
              </w:rPr>
            </w:pPr>
            <w:ins w:id="1211" w:author="Huawei v1" w:date="2020-02-26T11:43:00Z">
              <w:del w:id="1212" w:author="Huawei v3" w:date="2020-02-29T16:57:00Z">
                <w:r w:rsidDel="00FB195B">
                  <w:rPr>
                    <w:rFonts w:ascii="Courier New" w:eastAsia="MS Mincho" w:hAnsi="Courier New" w:cs="Courier New"/>
                    <w:lang w:eastAsia="ja-JP"/>
                  </w:rPr>
                  <w:delText>a</w:delText>
                </w:r>
              </w:del>
            </w:ins>
            <w:ins w:id="1213" w:author="Huawei v1" w:date="2020-02-26T11:41:00Z">
              <w:del w:id="1214" w:author="Huawei v3" w:date="2020-02-29T16:57:00Z">
                <w:r w:rsidDel="00FB195B">
                  <w:rPr>
                    <w:rFonts w:ascii="Courier New" w:eastAsia="MS Mincho" w:hAnsi="Courier New" w:cs="Courier New"/>
                    <w:lang w:eastAsia="ja-JP"/>
                  </w:rPr>
                  <w:delText>NRManagement</w:delText>
                </w:r>
              </w:del>
            </w:ins>
            <w:ins w:id="1215" w:author="Huawei v1" w:date="2020-02-26T11:29:00Z">
              <w:del w:id="1216" w:author="Huawei v3" w:date="2020-02-29T16:57:00Z">
                <w:r w:rsidR="003D3D35" w:rsidDel="00FB195B">
                  <w:rPr>
                    <w:rFonts w:ascii="Courier New" w:eastAsia="MS Mincho" w:hAnsi="Courier New" w:cs="Courier New"/>
                    <w:lang w:eastAsia="ja-JP"/>
                  </w:rPr>
                  <w:delText>Cell</w:delText>
                </w:r>
              </w:del>
            </w:ins>
            <w:ins w:id="1217" w:author="Huawei v1" w:date="2020-02-26T11:33:00Z">
              <w:del w:id="1218" w:author="Huawei v3" w:date="2020-02-29T16:57:00Z">
                <w:r w:rsidR="003D3D35" w:rsidDel="00FB195B">
                  <w:rPr>
                    <w:rFonts w:ascii="Courier New" w:eastAsia="MS Mincho" w:hAnsi="Courier New" w:cs="Courier New"/>
                    <w:lang w:eastAsia="ja-JP"/>
                  </w:rPr>
                  <w:delText>Policy</w:delText>
                </w:r>
              </w:del>
            </w:ins>
            <w:ins w:id="1219" w:author="Huawei v1" w:date="2020-02-26T11:39:00Z">
              <w:del w:id="1220" w:author="Huawei v3" w:date="2020-02-29T16:57:00Z">
                <w:r w:rsidR="003D3D35" w:rsidDel="00FB195B">
                  <w:rPr>
                    <w:rFonts w:ascii="Courier New" w:eastAsia="MS Mincho" w:hAnsi="Courier New" w:cs="Courier New"/>
                    <w:lang w:eastAsia="ja-JP"/>
                  </w:rPr>
                  <w:delText>List</w:delText>
                </w:r>
              </w:del>
            </w:ins>
          </w:p>
        </w:tc>
        <w:tc>
          <w:tcPr>
            <w:tcW w:w="966" w:type="dxa"/>
          </w:tcPr>
          <w:p w:rsidR="003D3D35" w:rsidDel="00FB195B" w:rsidRDefault="003D3D35" w:rsidP="003D3D35">
            <w:pPr>
              <w:pStyle w:val="TAL"/>
              <w:jc w:val="center"/>
              <w:rPr>
                <w:ins w:id="1221" w:author="Huawei v1" w:date="2020-02-26T11:29:00Z"/>
                <w:del w:id="1222" w:author="Huawei v3" w:date="2020-02-29T16:57:00Z"/>
              </w:rPr>
            </w:pPr>
            <w:ins w:id="1223" w:author="Huawei v1" w:date="2020-02-26T11:38:00Z">
              <w:del w:id="1224" w:author="Huawei v3" w:date="2020-02-29T16:57:00Z">
                <w:r w:rsidRPr="002B15AA" w:rsidDel="00FB195B">
                  <w:delText>M</w:delText>
                </w:r>
              </w:del>
            </w:ins>
          </w:p>
        </w:tc>
        <w:tc>
          <w:tcPr>
            <w:tcW w:w="1181" w:type="dxa"/>
          </w:tcPr>
          <w:p w:rsidR="003D3D35" w:rsidDel="00FB195B" w:rsidRDefault="003D3D35" w:rsidP="003D3D35">
            <w:pPr>
              <w:pStyle w:val="TAL"/>
              <w:jc w:val="center"/>
              <w:rPr>
                <w:ins w:id="1225" w:author="Huawei v1" w:date="2020-02-26T11:29:00Z"/>
                <w:del w:id="1226" w:author="Huawei v3" w:date="2020-02-29T16:57:00Z"/>
              </w:rPr>
            </w:pPr>
            <w:ins w:id="1227" w:author="Huawei v1" w:date="2020-02-26T11:38:00Z">
              <w:del w:id="1228" w:author="Huawei v3" w:date="2020-02-29T16:57:00Z">
                <w:r w:rsidRPr="002B15AA" w:rsidDel="00FB195B">
                  <w:delText>T</w:delText>
                </w:r>
              </w:del>
            </w:ins>
          </w:p>
        </w:tc>
        <w:tc>
          <w:tcPr>
            <w:tcW w:w="1104" w:type="dxa"/>
          </w:tcPr>
          <w:p w:rsidR="003D3D35" w:rsidDel="00FB195B" w:rsidRDefault="003D3D35" w:rsidP="003D3D35">
            <w:pPr>
              <w:pStyle w:val="TAL"/>
              <w:jc w:val="center"/>
              <w:rPr>
                <w:ins w:id="1229" w:author="Huawei v1" w:date="2020-02-26T11:29:00Z"/>
                <w:del w:id="1230" w:author="Huawei v3" w:date="2020-02-29T16:57:00Z"/>
              </w:rPr>
            </w:pPr>
            <w:ins w:id="1231" w:author="Huawei v1" w:date="2020-02-26T11:38:00Z">
              <w:del w:id="1232" w:author="Huawei v3" w:date="2020-02-29T16:57:00Z">
                <w:r w:rsidRPr="002B15AA" w:rsidDel="00FB195B">
                  <w:delText>T</w:delText>
                </w:r>
              </w:del>
            </w:ins>
          </w:p>
        </w:tc>
        <w:tc>
          <w:tcPr>
            <w:tcW w:w="1177" w:type="dxa"/>
          </w:tcPr>
          <w:p w:rsidR="003D3D35" w:rsidDel="00FB195B" w:rsidRDefault="003D3D35" w:rsidP="003D3D35">
            <w:pPr>
              <w:pStyle w:val="TAL"/>
              <w:jc w:val="center"/>
              <w:rPr>
                <w:ins w:id="1233" w:author="Huawei v1" w:date="2020-02-26T11:29:00Z"/>
                <w:del w:id="1234" w:author="Huawei v3" w:date="2020-02-29T16:57:00Z"/>
              </w:rPr>
            </w:pPr>
            <w:ins w:id="1235" w:author="Huawei v1" w:date="2020-02-26T11:38:00Z">
              <w:del w:id="1236" w:author="Huawei v3" w:date="2020-02-29T16:57:00Z">
                <w:r w:rsidRPr="002B15AA" w:rsidDel="00FB195B">
                  <w:delText>F</w:delText>
                </w:r>
              </w:del>
            </w:ins>
          </w:p>
        </w:tc>
        <w:tc>
          <w:tcPr>
            <w:tcW w:w="1311" w:type="dxa"/>
          </w:tcPr>
          <w:p w:rsidR="003D3D35" w:rsidDel="00FB195B" w:rsidRDefault="003D3D35" w:rsidP="003D3D35">
            <w:pPr>
              <w:pStyle w:val="TAL"/>
              <w:jc w:val="center"/>
              <w:rPr>
                <w:ins w:id="1237" w:author="Huawei v1" w:date="2020-02-26T11:29:00Z"/>
                <w:del w:id="1238" w:author="Huawei v3" w:date="2020-02-29T16:57:00Z"/>
                <w:lang w:eastAsia="zh-CN"/>
              </w:rPr>
            </w:pPr>
            <w:ins w:id="1239" w:author="Huawei v1" w:date="2020-02-26T11:38:00Z">
              <w:del w:id="1240" w:author="Huawei v3" w:date="2020-02-29T16:57:00Z">
                <w:r w:rsidRPr="002B15AA" w:rsidDel="00FB195B">
                  <w:rPr>
                    <w:lang w:eastAsia="zh-CN"/>
                  </w:rPr>
                  <w:delText>T</w:delText>
                </w:r>
              </w:del>
            </w:ins>
          </w:p>
        </w:tc>
      </w:tr>
    </w:tbl>
    <w:p w:rsidR="008337F9" w:rsidDel="00FB195B" w:rsidRDefault="008337F9" w:rsidP="008337F9">
      <w:pPr>
        <w:pStyle w:val="5"/>
        <w:ind w:left="1134" w:hanging="1134"/>
        <w:rPr>
          <w:ins w:id="1241" w:author="Huawei" w:date="2020-02-12T15:06:00Z"/>
          <w:del w:id="1242" w:author="Huawei v3" w:date="2020-02-29T16:57:00Z"/>
        </w:rPr>
      </w:pPr>
      <w:ins w:id="1243" w:author="Huawei" w:date="2020-02-12T15:06:00Z">
        <w:del w:id="1244" w:author="Huawei v3" w:date="2020-02-29T16:57:00Z">
          <w:r w:rsidDel="00FB195B">
            <w:rPr>
              <w:lang w:eastAsia="zh-CN"/>
            </w:rPr>
            <w:delText>X.1.3</w:delText>
          </w:r>
        </w:del>
      </w:ins>
      <w:ins w:id="1245" w:author="Huawei v2" w:date="2020-02-27T09:37:00Z">
        <w:del w:id="1246" w:author="Huawei v3" w:date="2020-02-29T16:57:00Z">
          <w:r w:rsidR="00310039" w:rsidDel="00FB195B">
            <w:rPr>
              <w:lang w:eastAsia="zh-CN"/>
            </w:rPr>
            <w:delText>2</w:delText>
          </w:r>
        </w:del>
      </w:ins>
      <w:ins w:id="1247" w:author="Huawei" w:date="2020-02-12T15:06:00Z">
        <w:del w:id="1248" w:author="Huawei v3" w:date="2020-02-29T16:57:00Z">
          <w:r w:rsidDel="00FB195B">
            <w:rPr>
              <w:lang w:eastAsia="zh-CN"/>
            </w:rPr>
            <w:delText>.1.3</w:delText>
          </w:r>
          <w:r w:rsidRPr="002B15AA" w:rsidDel="00FB195B">
            <w:tab/>
            <w:delText>Attribute constraints</w:delText>
          </w:r>
          <w:bookmarkEnd w:id="991"/>
          <w:bookmarkEnd w:id="992"/>
        </w:del>
      </w:ins>
    </w:p>
    <w:tbl>
      <w:tblPr>
        <w:tblW w:w="9815" w:type="dxa"/>
        <w:jc w:val="center"/>
        <w:tblLook w:val="01E0" w:firstRow="1" w:lastRow="1" w:firstColumn="1" w:lastColumn="1" w:noHBand="0" w:noVBand="0"/>
      </w:tblPr>
      <w:tblGrid>
        <w:gridCol w:w="3684"/>
        <w:gridCol w:w="6131"/>
      </w:tblGrid>
      <w:tr w:rsidR="008337F9" w:rsidRPr="002B15AA" w:rsidDel="00FB195B" w:rsidTr="00966F54">
        <w:trPr>
          <w:jc w:val="center"/>
          <w:ins w:id="1249" w:author="Huawei" w:date="2020-02-12T15:06:00Z"/>
          <w:del w:id="1250"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251" w:author="Huawei" w:date="2020-02-12T15:06:00Z"/>
                <w:del w:id="1252" w:author="Huawei v3" w:date="2020-02-29T16:57:00Z"/>
              </w:rPr>
            </w:pPr>
            <w:ins w:id="1253" w:author="Huawei" w:date="2020-02-12T15:06:00Z">
              <w:del w:id="1254" w:author="Huawei v3" w:date="2020-02-29T16:57:00Z">
                <w:r w:rsidRPr="002B15AA" w:rsidDel="00FB195B">
                  <w:delText>Name</w:delText>
                </w:r>
              </w:del>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255" w:author="Huawei" w:date="2020-02-12T15:06:00Z"/>
                <w:del w:id="1256" w:author="Huawei v3" w:date="2020-02-29T16:57:00Z"/>
              </w:rPr>
            </w:pPr>
            <w:ins w:id="1257" w:author="Huawei" w:date="2020-02-12T15:06:00Z">
              <w:del w:id="1258" w:author="Huawei v3" w:date="2020-02-29T16:57:00Z">
                <w:r w:rsidRPr="002B15AA" w:rsidDel="00FB195B">
                  <w:delText>Definition</w:delText>
                </w:r>
              </w:del>
            </w:ins>
          </w:p>
        </w:tc>
      </w:tr>
      <w:tr w:rsidR="008337F9" w:rsidDel="00FB195B" w:rsidTr="00966F54">
        <w:trPr>
          <w:jc w:val="center"/>
          <w:ins w:id="1259" w:author="Huawei" w:date="2020-02-12T15:06:00Z"/>
          <w:del w:id="1260"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261" w:author="Huawei" w:date="2020-02-12T15:06:00Z"/>
                <w:del w:id="1262" w:author="Huawei v3" w:date="2020-02-29T16:57:00Z"/>
                <w:b w:val="0"/>
              </w:rPr>
            </w:pPr>
            <w:ins w:id="1263" w:author="Huawei" w:date="2020-02-12T15:06:00Z">
              <w:del w:id="1264" w:author="Huawei v3" w:date="2020-02-29T16:57:00Z">
                <w:r w:rsidRPr="00997931" w:rsidDel="00FB195B">
                  <w:rPr>
                    <w:rFonts w:ascii="Courier" w:hAnsi="Courier"/>
                    <w:b w:val="0"/>
                  </w:rPr>
                  <w:delText>x2BlackList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265" w:author="Huawei" w:date="2020-02-12T15:06:00Z"/>
                <w:del w:id="1266" w:author="Huawei v3" w:date="2020-02-29T16:57:00Z"/>
              </w:rPr>
            </w:pPr>
            <w:ins w:id="1267" w:author="Huawei" w:date="2020-02-12T15:06:00Z">
              <w:del w:id="1268" w:author="Huawei v3" w:date="2020-02-29T16:57:00Z">
                <w:r w:rsidDel="00FB195B">
                  <w:delText>Condition: Multi-Radio Dual Connectivity with the EPC (see TS 37.340 [9] clause 4.1.2) is supported.</w:delText>
                </w:r>
              </w:del>
            </w:ins>
          </w:p>
        </w:tc>
      </w:tr>
      <w:tr w:rsidR="008337F9" w:rsidDel="00FB195B" w:rsidTr="00966F54">
        <w:trPr>
          <w:jc w:val="center"/>
          <w:ins w:id="1269" w:author="Huawei" w:date="2020-02-12T15:06:00Z"/>
          <w:del w:id="1270"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271" w:author="Huawei" w:date="2020-02-12T15:06:00Z"/>
                <w:del w:id="1272" w:author="Huawei v3" w:date="2020-02-29T16:57:00Z"/>
                <w:b w:val="0"/>
              </w:rPr>
            </w:pPr>
            <w:ins w:id="1273" w:author="Huawei" w:date="2020-02-12T15:06:00Z">
              <w:del w:id="1274" w:author="Huawei v3" w:date="2020-02-29T16:57:00Z">
                <w:r w:rsidRPr="00997931" w:rsidDel="00FB195B">
                  <w:rPr>
                    <w:rFonts w:ascii="Courier" w:hAnsi="Courier"/>
                    <w:b w:val="0"/>
                  </w:rPr>
                  <w:delText>x2WhiteList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275" w:author="Huawei" w:date="2020-02-12T15:06:00Z"/>
                <w:del w:id="1276" w:author="Huawei v3" w:date="2020-02-29T16:57:00Z"/>
                <w:lang w:eastAsia="zh-CN"/>
              </w:rPr>
            </w:pPr>
            <w:ins w:id="1277" w:author="Huawei" w:date="2020-02-12T15:06:00Z">
              <w:del w:id="1278" w:author="Huawei v3" w:date="2020-02-29T16:57:00Z">
                <w:r w:rsidDel="00FB195B">
                  <w:delText>Condition: Multi-Radio Dual Connectivity with the EPC (see TS 37.340 [9] clause 4.1.2) is supported.</w:delText>
                </w:r>
              </w:del>
            </w:ins>
          </w:p>
        </w:tc>
      </w:tr>
    </w:tbl>
    <w:p w:rsidR="00B620D8" w:rsidRPr="002B15AA" w:rsidDel="00FB195B" w:rsidRDefault="00B620D8" w:rsidP="00B620D8">
      <w:pPr>
        <w:pStyle w:val="5"/>
        <w:ind w:left="1134" w:hanging="1134"/>
        <w:rPr>
          <w:ins w:id="1279" w:author="Huawei" w:date="2020-02-14T21:36:00Z"/>
          <w:del w:id="1280" w:author="Huawei v3" w:date="2020-02-29T16:57:00Z"/>
        </w:rPr>
      </w:pPr>
      <w:bookmarkStart w:id="1281" w:name="_Toc19888075"/>
      <w:bookmarkStart w:id="1282" w:name="_Toc27404956"/>
      <w:ins w:id="1283" w:author="Huawei" w:date="2020-02-14T21:36:00Z">
        <w:del w:id="1284" w:author="Huawei v3" w:date="2020-02-29T16:57:00Z">
          <w:r w:rsidDel="00FB195B">
            <w:rPr>
              <w:lang w:eastAsia="zh-CN"/>
            </w:rPr>
            <w:delText>X.1.3</w:delText>
          </w:r>
        </w:del>
      </w:ins>
      <w:ins w:id="1285" w:author="Huawei v2" w:date="2020-02-27T09:37:00Z">
        <w:del w:id="1286" w:author="Huawei v3" w:date="2020-02-29T16:57:00Z">
          <w:r w:rsidR="00310039" w:rsidDel="00FB195B">
            <w:rPr>
              <w:lang w:eastAsia="zh-CN"/>
            </w:rPr>
            <w:delText>2</w:delText>
          </w:r>
        </w:del>
      </w:ins>
      <w:ins w:id="1287" w:author="Huawei" w:date="2020-02-14T21:36:00Z">
        <w:del w:id="1288" w:author="Huawei v3" w:date="2020-02-29T16:57:00Z">
          <w:r w:rsidDel="00FB195B">
            <w:rPr>
              <w:lang w:eastAsia="zh-CN"/>
            </w:rPr>
            <w:delText>.1.4</w:delText>
          </w:r>
          <w:r w:rsidRPr="002B15AA" w:rsidDel="00FB195B">
            <w:tab/>
            <w:delText>Notifications</w:delText>
          </w:r>
          <w:bookmarkEnd w:id="1281"/>
          <w:bookmarkEnd w:id="1282"/>
        </w:del>
      </w:ins>
    </w:p>
    <w:p w:rsidR="00B620D8" w:rsidRPr="00B620D8" w:rsidDel="00FB195B" w:rsidRDefault="00B620D8" w:rsidP="00B620D8">
      <w:pPr>
        <w:rPr>
          <w:ins w:id="1289" w:author="Huawei" w:date="2020-02-14T21:36:00Z"/>
          <w:del w:id="1290" w:author="Huawei v3" w:date="2020-02-29T16:57:00Z"/>
        </w:rPr>
      </w:pPr>
      <w:ins w:id="1291" w:author="Huawei" w:date="2020-02-14T21:36:00Z">
        <w:del w:id="1292" w:author="Huawei v3" w:date="2020-02-29T16:57:00Z">
          <w:r w:rsidRPr="002B15AA" w:rsidDel="00FB195B">
            <w:delText xml:space="preserve">The common notifications defined in subclause </w:delText>
          </w:r>
          <w:r w:rsidDel="00FB195B">
            <w:rPr>
              <w:lang w:eastAsia="zh-CN"/>
            </w:rPr>
            <w:delText>X.1.</w:delText>
          </w:r>
          <w:r w:rsidRPr="002B15AA" w:rsidDel="00FB195B">
            <w:rPr>
              <w:rFonts w:hint="eastAsia"/>
              <w:lang w:eastAsia="zh-CN"/>
            </w:rPr>
            <w:delText>5</w:delText>
          </w:r>
          <w:r w:rsidRPr="002B15AA" w:rsidDel="00FB195B">
            <w:delText xml:space="preserve"> are valid for this IOC, without exceptions or additions.</w:delText>
          </w:r>
        </w:del>
      </w:ins>
    </w:p>
    <w:p w:rsidR="00B620D8" w:rsidRPr="008660E0" w:rsidDel="00FB195B" w:rsidRDefault="00B620D8" w:rsidP="00B620D8">
      <w:pPr>
        <w:pStyle w:val="4"/>
        <w:ind w:left="1134" w:hanging="1134"/>
        <w:rPr>
          <w:ins w:id="1293" w:author="Huawei" w:date="2020-02-14T21:36:00Z"/>
          <w:del w:id="1294" w:author="Huawei v3" w:date="2020-02-29T16:57:00Z"/>
        </w:rPr>
      </w:pPr>
      <w:ins w:id="1295" w:author="Huawei" w:date="2020-02-14T21:36:00Z">
        <w:del w:id="1296" w:author="Huawei v3" w:date="2020-02-29T16:57:00Z">
          <w:r w:rsidDel="00FB195B">
            <w:rPr>
              <w:lang w:eastAsia="zh-CN"/>
            </w:rPr>
            <w:delText>X.</w:delText>
          </w:r>
          <w:r w:rsidRPr="008660E0" w:rsidDel="00FB195B">
            <w:delText>1.3</w:delText>
          </w:r>
        </w:del>
      </w:ins>
      <w:ins w:id="1297" w:author="Huawei v2" w:date="2020-02-27T09:37:00Z">
        <w:del w:id="1298" w:author="Huawei v3" w:date="2020-02-29T16:57:00Z">
          <w:r w:rsidR="00310039" w:rsidDel="00FB195B">
            <w:delText>2</w:delText>
          </w:r>
        </w:del>
      </w:ins>
      <w:ins w:id="1299" w:author="Huawei" w:date="2020-02-14T21:36:00Z">
        <w:del w:id="1300" w:author="Huawei v3" w:date="2020-02-29T16:57:00Z">
          <w:r w:rsidRPr="008660E0" w:rsidDel="00FB195B">
            <w:delText>.</w:delText>
          </w:r>
          <w:r w:rsidDel="00FB195B">
            <w:delText>2</w:delText>
          </w:r>
          <w:r w:rsidRPr="008660E0" w:rsidDel="00FB195B">
            <w:tab/>
          </w:r>
          <w:r w:rsidDel="00FB195B">
            <w:rPr>
              <w:lang w:eastAsia="zh-CN"/>
            </w:rPr>
            <w:delText>ANRManagementCellPolicy</w:delText>
          </w:r>
          <w:r w:rsidRPr="008660E0" w:rsidDel="00FB195B">
            <w:delText xml:space="preserve"> &lt;</w:delText>
          </w:r>
          <w:r w:rsidRPr="008660E0" w:rsidDel="00FB195B">
            <w:rPr>
              <w:rFonts w:hint="eastAsia"/>
              <w:lang w:eastAsia="zh-CN"/>
            </w:rPr>
            <w:delText>IOC</w:delText>
          </w:r>
        </w:del>
      </w:ins>
      <w:ins w:id="1301" w:author="Huawei v1" w:date="2020-02-26T11:33:00Z">
        <w:del w:id="1302" w:author="Huawei v3" w:date="2020-02-29T16:57:00Z">
          <w:r w:rsidR="003D3D35" w:rsidDel="00FB195B">
            <w:rPr>
              <w:rFonts w:hint="eastAsia"/>
              <w:lang w:eastAsia="zh-CN"/>
            </w:rPr>
            <w:delText>data</w:delText>
          </w:r>
          <w:r w:rsidR="003D3D35" w:rsidDel="00FB195B">
            <w:delText xml:space="preserve"> type</w:delText>
          </w:r>
        </w:del>
      </w:ins>
      <w:ins w:id="1303" w:author="Huawei" w:date="2020-02-14T21:36:00Z">
        <w:del w:id="1304" w:author="Huawei v3" w:date="2020-02-29T16:57:00Z">
          <w:r w:rsidRPr="008660E0" w:rsidDel="00FB195B">
            <w:delText>&gt;</w:delText>
          </w:r>
        </w:del>
      </w:ins>
    </w:p>
    <w:p w:rsidR="008337F9" w:rsidDel="00FB195B" w:rsidRDefault="008337F9" w:rsidP="008337F9">
      <w:pPr>
        <w:pStyle w:val="5"/>
        <w:ind w:left="1134" w:hanging="1134"/>
        <w:rPr>
          <w:ins w:id="1305" w:author="Huawei" w:date="2020-02-12T15:06:00Z"/>
          <w:del w:id="1306" w:author="Huawei v3" w:date="2020-02-29T16:57:00Z"/>
        </w:rPr>
      </w:pPr>
      <w:ins w:id="1307" w:author="Huawei" w:date="2020-02-12T15:06:00Z">
        <w:del w:id="1308" w:author="Huawei v3" w:date="2020-02-29T16:57:00Z">
          <w:r w:rsidDel="00FB195B">
            <w:rPr>
              <w:lang w:eastAsia="zh-CN"/>
            </w:rPr>
            <w:delText>X.1.3</w:delText>
          </w:r>
        </w:del>
      </w:ins>
      <w:ins w:id="1309" w:author="Huawei v2" w:date="2020-02-27T09:37:00Z">
        <w:del w:id="1310" w:author="Huawei v3" w:date="2020-02-29T16:57:00Z">
          <w:r w:rsidR="00310039" w:rsidDel="00FB195B">
            <w:rPr>
              <w:lang w:eastAsia="zh-CN"/>
            </w:rPr>
            <w:delText>2</w:delText>
          </w:r>
        </w:del>
      </w:ins>
      <w:ins w:id="1311" w:author="Huawei" w:date="2020-02-12T15:06:00Z">
        <w:del w:id="1312" w:author="Huawei v3" w:date="2020-02-29T16:57:00Z">
          <w:r w:rsidDel="00FB195B">
            <w:rPr>
              <w:lang w:eastAsia="zh-CN"/>
            </w:rPr>
            <w:delText>.2.1</w:delText>
          </w:r>
          <w:r w:rsidRPr="00215D3C" w:rsidDel="00FB195B">
            <w:tab/>
          </w:r>
          <w:r w:rsidRPr="002B15AA" w:rsidDel="00FB195B">
            <w:delText>Definition</w:delText>
          </w:r>
        </w:del>
      </w:ins>
    </w:p>
    <w:p w:rsidR="008337F9" w:rsidRPr="002B15AA" w:rsidDel="00FB195B" w:rsidRDefault="008337F9" w:rsidP="008337F9">
      <w:pPr>
        <w:rPr>
          <w:ins w:id="1313" w:author="Huawei" w:date="2020-02-12T15:06:00Z"/>
          <w:del w:id="1314" w:author="Huawei v3" w:date="2020-02-29T16:57:00Z"/>
        </w:rPr>
      </w:pPr>
      <w:ins w:id="1315" w:author="Huawei" w:date="2020-02-12T15:06:00Z">
        <w:del w:id="1316" w:author="Huawei v3" w:date="2020-02-29T16:57:00Z">
          <w:r w:rsidRPr="002B15AA" w:rsidDel="00FB195B">
            <w:delText xml:space="preserve">This </w:delText>
          </w:r>
          <w:r w:rsidRPr="002B15AA" w:rsidDel="00FB195B">
            <w:rPr>
              <w:rFonts w:hint="eastAsia"/>
              <w:lang w:eastAsia="zh-CN"/>
            </w:rPr>
            <w:delText>&lt;&lt;IOC&gt;&gt;</w:delText>
          </w:r>
          <w:r w:rsidDel="00FB195B">
            <w:rPr>
              <w:rFonts w:ascii="Courier New" w:hAnsi="Courier New" w:cs="Courier New" w:hint="eastAsia"/>
              <w:lang w:eastAsia="zh-CN"/>
            </w:rPr>
            <w:delText>ANRManagementCellPolicy</w:delText>
          </w:r>
        </w:del>
      </w:ins>
      <w:ins w:id="1317" w:author="Huawei v1" w:date="2020-02-26T11:33:00Z">
        <w:del w:id="1318" w:author="Huawei v3" w:date="2020-02-29T16:57:00Z">
          <w:r w:rsidR="003D3D35" w:rsidDel="00FB195B">
            <w:rPr>
              <w:rFonts w:hint="eastAsia"/>
              <w:lang w:eastAsia="zh-CN"/>
            </w:rPr>
            <w:delText>data</w:delText>
          </w:r>
          <w:r w:rsidR="003D3D35" w:rsidDel="00FB195B">
            <w:rPr>
              <w:lang w:eastAsia="zh-CN"/>
            </w:rPr>
            <w:delText xml:space="preserve"> type</w:delText>
          </w:r>
        </w:del>
      </w:ins>
      <w:ins w:id="1319" w:author="Huawei" w:date="2020-02-12T15:06:00Z">
        <w:del w:id="1320" w:author="Huawei v3" w:date="2020-02-29T16:57:00Z">
          <w:r w:rsidRPr="002B15AA" w:rsidDel="00FB195B">
            <w:delText xml:space="preserve"> represents the </w:delText>
          </w:r>
          <w:r w:rsidDel="00FB195B">
            <w:delText>cell 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321" w:author="Huawei" w:date="2020-02-12T15:06:00Z"/>
          <w:del w:id="1322" w:author="Huawei v3" w:date="2020-02-29T16:57:00Z"/>
        </w:rPr>
      </w:pPr>
      <w:ins w:id="1323" w:author="Huawei" w:date="2020-02-12T15:06:00Z">
        <w:del w:id="1324" w:author="Huawei v3" w:date="2020-02-29T16:57:00Z">
          <w:r w:rsidDel="00FB195B">
            <w:rPr>
              <w:lang w:eastAsia="zh-CN"/>
            </w:rPr>
            <w:delText>X.1.3</w:delText>
          </w:r>
        </w:del>
      </w:ins>
      <w:ins w:id="1325" w:author="Huawei v2" w:date="2020-02-27T09:37:00Z">
        <w:del w:id="1326" w:author="Huawei v3" w:date="2020-02-29T16:57:00Z">
          <w:r w:rsidR="00310039" w:rsidDel="00FB195B">
            <w:rPr>
              <w:lang w:eastAsia="zh-CN"/>
            </w:rPr>
            <w:delText>2</w:delText>
          </w:r>
        </w:del>
      </w:ins>
      <w:ins w:id="1327" w:author="Huawei" w:date="2020-02-12T15:06:00Z">
        <w:del w:id="1328" w:author="Huawei v3" w:date="2020-02-29T16:57:00Z">
          <w:r w:rsidDel="00FB195B">
            <w:rPr>
              <w:lang w:eastAsia="zh-CN"/>
            </w:rPr>
            <w:delText>.2.2</w:delText>
          </w:r>
          <w:r w:rsidRPr="002B15AA" w:rsidDel="00FB195B">
            <w:tab/>
            <w:delText>Attributes</w:delText>
          </w:r>
        </w:del>
      </w:ins>
    </w:p>
    <w:p w:rsidR="008337F9" w:rsidDel="00FB195B" w:rsidRDefault="008337F9" w:rsidP="008337F9">
      <w:pPr>
        <w:rPr>
          <w:ins w:id="1329" w:author="Huawei" w:date="2020-02-12T15:06:00Z"/>
          <w:del w:id="1330" w:author="Huawei v3" w:date="2020-02-29T16:57:00Z"/>
        </w:rPr>
      </w:pPr>
      <w:ins w:id="1331" w:author="Huawei" w:date="2020-02-12T15:06:00Z">
        <w:del w:id="1332" w:author="Huawei v3" w:date="2020-02-29T16:57:00Z">
          <w:r w:rsidDel="00FB195B">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333" w:author="Huawei" w:date="2020-02-12T15:06:00Z"/>
          <w:del w:id="1334" w:author="Huawei v3" w:date="2020-02-29T16:57:00Z"/>
        </w:trPr>
        <w:tc>
          <w:tcPr>
            <w:tcW w:w="3890" w:type="dxa"/>
            <w:shd w:val="pct10" w:color="auto" w:fill="FFFFFF"/>
            <w:vAlign w:val="center"/>
          </w:tcPr>
          <w:p w:rsidR="008337F9" w:rsidRPr="002B15AA" w:rsidDel="00FB195B" w:rsidRDefault="008337F9" w:rsidP="00966F54">
            <w:pPr>
              <w:pStyle w:val="TAH"/>
              <w:rPr>
                <w:ins w:id="1335" w:author="Huawei" w:date="2020-02-12T15:06:00Z"/>
                <w:del w:id="1336" w:author="Huawei v3" w:date="2020-02-29T16:57:00Z"/>
                <w:rFonts w:cs="Arial"/>
                <w:szCs w:val="18"/>
              </w:rPr>
            </w:pPr>
            <w:ins w:id="1337" w:author="Huawei" w:date="2020-02-12T15:06:00Z">
              <w:del w:id="1338"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339" w:author="Huawei" w:date="2020-02-12T15:06:00Z"/>
                <w:del w:id="1340" w:author="Huawei v3" w:date="2020-02-29T16:57:00Z"/>
                <w:rFonts w:cs="Arial"/>
                <w:szCs w:val="18"/>
              </w:rPr>
            </w:pPr>
            <w:ins w:id="1341" w:author="Huawei" w:date="2020-02-12T15:06:00Z">
              <w:del w:id="1342"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343" w:author="Huawei" w:date="2020-02-12T15:06:00Z"/>
                <w:del w:id="1344" w:author="Huawei v3" w:date="2020-02-29T16:57:00Z"/>
                <w:rFonts w:cs="Arial"/>
                <w:bCs/>
                <w:szCs w:val="18"/>
              </w:rPr>
            </w:pPr>
            <w:ins w:id="1345" w:author="Huawei" w:date="2020-02-12T15:06:00Z">
              <w:del w:id="1346"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347" w:author="Huawei" w:date="2020-02-12T15:06:00Z"/>
                <w:del w:id="1348" w:author="Huawei v3" w:date="2020-02-29T16:57:00Z"/>
                <w:rFonts w:cs="Arial"/>
                <w:bCs/>
                <w:szCs w:val="18"/>
              </w:rPr>
            </w:pPr>
            <w:ins w:id="1349" w:author="Huawei" w:date="2020-02-12T15:06:00Z">
              <w:del w:id="1350"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351" w:author="Huawei" w:date="2020-02-12T15:06:00Z"/>
                <w:del w:id="1352" w:author="Huawei v3" w:date="2020-02-29T16:57:00Z"/>
                <w:rFonts w:cs="Arial"/>
                <w:szCs w:val="18"/>
              </w:rPr>
            </w:pPr>
            <w:ins w:id="1353" w:author="Huawei" w:date="2020-02-12T15:06:00Z">
              <w:del w:id="1354"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355" w:author="Huawei" w:date="2020-02-12T15:06:00Z"/>
                <w:del w:id="1356" w:author="Huawei v3" w:date="2020-02-29T16:57:00Z"/>
                <w:rFonts w:cs="Arial"/>
                <w:szCs w:val="18"/>
              </w:rPr>
            </w:pPr>
            <w:ins w:id="1357" w:author="Huawei" w:date="2020-02-12T15:06:00Z">
              <w:del w:id="1358"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359" w:author="Huawei" w:date="2020-02-12T15:06:00Z"/>
          <w:del w:id="1360" w:author="Huawei v3" w:date="2020-02-29T16:57:00Z"/>
        </w:trPr>
        <w:tc>
          <w:tcPr>
            <w:tcW w:w="3890" w:type="dxa"/>
          </w:tcPr>
          <w:p w:rsidR="008337F9" w:rsidRPr="002B15AA" w:rsidDel="00FB195B" w:rsidRDefault="008337F9" w:rsidP="00966F54">
            <w:pPr>
              <w:pStyle w:val="TAL"/>
              <w:rPr>
                <w:ins w:id="1361" w:author="Huawei" w:date="2020-02-12T15:06:00Z"/>
                <w:del w:id="1362" w:author="Huawei v3" w:date="2020-02-29T16:57:00Z"/>
                <w:rFonts w:ascii="Courier New" w:hAnsi="Courier New" w:cs="Courier New"/>
                <w:szCs w:val="18"/>
                <w:lang w:eastAsia="zh-CN"/>
              </w:rPr>
            </w:pPr>
            <w:ins w:id="1363" w:author="Huawei" w:date="2020-02-12T15:06:00Z">
              <w:del w:id="1364" w:author="Huawei v3" w:date="2020-02-29T16:57:00Z">
                <w:r w:rsidDel="00FB195B">
                  <w:rPr>
                    <w:rFonts w:ascii="Courier New" w:hAnsi="Courier New" w:cs="Arial"/>
                    <w:lang w:val="en-US" w:eastAsia="zh-CN"/>
                  </w:rPr>
                  <w:delText>isRemoveAllowed</w:delText>
                </w:r>
              </w:del>
            </w:ins>
          </w:p>
        </w:tc>
        <w:tc>
          <w:tcPr>
            <w:tcW w:w="966" w:type="dxa"/>
          </w:tcPr>
          <w:p w:rsidR="008337F9" w:rsidRPr="002B15AA" w:rsidDel="00FB195B" w:rsidRDefault="008337F9" w:rsidP="00966F54">
            <w:pPr>
              <w:pStyle w:val="TAL"/>
              <w:jc w:val="center"/>
              <w:rPr>
                <w:ins w:id="1365" w:author="Huawei" w:date="2020-02-12T15:06:00Z"/>
                <w:del w:id="1366" w:author="Huawei v3" w:date="2020-02-29T16:57:00Z"/>
                <w:rFonts w:cs="Arial"/>
                <w:szCs w:val="18"/>
                <w:lang w:eastAsia="zh-CN"/>
              </w:rPr>
            </w:pPr>
            <w:ins w:id="1367" w:author="Huawei" w:date="2020-02-12T15:06:00Z">
              <w:del w:id="1368"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369" w:author="Huawei" w:date="2020-02-12T15:06:00Z"/>
                <w:del w:id="1370" w:author="Huawei v3" w:date="2020-02-29T16:57:00Z"/>
                <w:rFonts w:cs="Arial"/>
                <w:szCs w:val="18"/>
                <w:lang w:eastAsia="zh-CN"/>
              </w:rPr>
            </w:pPr>
            <w:ins w:id="1371" w:author="Huawei" w:date="2020-02-12T15:06:00Z">
              <w:del w:id="1372"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373" w:author="Huawei" w:date="2020-02-12T15:06:00Z"/>
                <w:del w:id="1374" w:author="Huawei v3" w:date="2020-02-29T16:57:00Z"/>
                <w:rFonts w:cs="Arial"/>
                <w:szCs w:val="18"/>
                <w:lang w:eastAsia="zh-CN"/>
              </w:rPr>
            </w:pPr>
            <w:ins w:id="1375" w:author="Huawei" w:date="2020-02-12T15:06:00Z">
              <w:del w:id="1376"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377" w:author="Huawei" w:date="2020-02-12T15:06:00Z"/>
                <w:del w:id="1378" w:author="Huawei v3" w:date="2020-02-29T16:57:00Z"/>
                <w:rFonts w:cs="Arial"/>
                <w:szCs w:val="18"/>
                <w:lang w:eastAsia="zh-CN"/>
              </w:rPr>
            </w:pPr>
            <w:ins w:id="1379" w:author="Huawei" w:date="2020-02-12T15:06:00Z">
              <w:del w:id="1380"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381" w:author="Huawei" w:date="2020-02-12T15:06:00Z"/>
                <w:del w:id="1382" w:author="Huawei v3" w:date="2020-02-29T16:57:00Z"/>
                <w:rFonts w:cs="Arial"/>
                <w:szCs w:val="18"/>
                <w:lang w:eastAsia="zh-CN"/>
              </w:rPr>
            </w:pPr>
            <w:ins w:id="1383" w:author="Huawei" w:date="2020-02-12T15:06:00Z">
              <w:del w:id="1384" w:author="Huawei v3" w:date="2020-02-29T16:57:00Z">
                <w:r w:rsidDel="00FB195B">
                  <w:rPr>
                    <w:rFonts w:cs="Arial"/>
                    <w:lang w:val="fr-FR" w:eastAsia="zh-CN"/>
                  </w:rPr>
                  <w:delText>T</w:delText>
                </w:r>
              </w:del>
            </w:ins>
          </w:p>
        </w:tc>
      </w:tr>
      <w:tr w:rsidR="008337F9" w:rsidRPr="002B15AA" w:rsidDel="00FB195B" w:rsidTr="00966F54">
        <w:trPr>
          <w:cantSplit/>
          <w:trHeight w:val="236"/>
          <w:jc w:val="center"/>
          <w:ins w:id="1385" w:author="Huawei" w:date="2020-02-12T15:06:00Z"/>
          <w:del w:id="1386" w:author="Huawei v3" w:date="2020-02-29T16:57:00Z"/>
        </w:trPr>
        <w:tc>
          <w:tcPr>
            <w:tcW w:w="3890" w:type="dxa"/>
          </w:tcPr>
          <w:p w:rsidR="008337F9" w:rsidRPr="002B15AA" w:rsidDel="00FB195B" w:rsidRDefault="008337F9" w:rsidP="00966F54">
            <w:pPr>
              <w:pStyle w:val="TAL"/>
              <w:rPr>
                <w:ins w:id="1387" w:author="Huawei" w:date="2020-02-12T15:06:00Z"/>
                <w:del w:id="1388" w:author="Huawei v3" w:date="2020-02-29T16:57:00Z"/>
                <w:rFonts w:ascii="Courier New" w:hAnsi="Courier New" w:cs="Courier New"/>
                <w:szCs w:val="18"/>
                <w:lang w:eastAsia="zh-CN"/>
              </w:rPr>
            </w:pPr>
            <w:ins w:id="1389" w:author="Huawei" w:date="2020-02-12T15:06:00Z">
              <w:del w:id="1390" w:author="Huawei v3" w:date="2020-02-29T16:57:00Z">
                <w:r w:rsidDel="00FB195B">
                  <w:rPr>
                    <w:rFonts w:ascii="Courier New" w:hAnsi="Courier New" w:cs="Arial"/>
                    <w:lang w:val="en-US" w:eastAsia="zh-CN"/>
                  </w:rPr>
                  <w:delText>isHOAllowed</w:delText>
                </w:r>
              </w:del>
            </w:ins>
          </w:p>
        </w:tc>
        <w:tc>
          <w:tcPr>
            <w:tcW w:w="966" w:type="dxa"/>
          </w:tcPr>
          <w:p w:rsidR="008337F9" w:rsidRPr="002B15AA" w:rsidDel="00FB195B" w:rsidRDefault="008337F9" w:rsidP="00966F54">
            <w:pPr>
              <w:pStyle w:val="TAL"/>
              <w:jc w:val="center"/>
              <w:rPr>
                <w:ins w:id="1391" w:author="Huawei" w:date="2020-02-12T15:06:00Z"/>
                <w:del w:id="1392" w:author="Huawei v3" w:date="2020-02-29T16:57:00Z"/>
                <w:rFonts w:cs="Arial"/>
                <w:szCs w:val="18"/>
                <w:lang w:eastAsia="zh-CN"/>
              </w:rPr>
            </w:pPr>
            <w:ins w:id="1393" w:author="Huawei" w:date="2020-02-12T15:06:00Z">
              <w:del w:id="1394"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395" w:author="Huawei" w:date="2020-02-12T15:06:00Z"/>
                <w:del w:id="1396" w:author="Huawei v3" w:date="2020-02-29T16:57:00Z"/>
                <w:rFonts w:cs="Arial"/>
                <w:szCs w:val="18"/>
                <w:lang w:eastAsia="zh-CN"/>
              </w:rPr>
            </w:pPr>
            <w:ins w:id="1397" w:author="Huawei" w:date="2020-02-12T15:06:00Z">
              <w:del w:id="1398"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399" w:author="Huawei" w:date="2020-02-12T15:06:00Z"/>
                <w:del w:id="1400" w:author="Huawei v3" w:date="2020-02-29T16:57:00Z"/>
                <w:rFonts w:cs="Arial"/>
                <w:szCs w:val="18"/>
                <w:lang w:eastAsia="zh-CN"/>
              </w:rPr>
            </w:pPr>
            <w:ins w:id="1401" w:author="Huawei" w:date="2020-02-12T15:06:00Z">
              <w:del w:id="1402"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03" w:author="Huawei" w:date="2020-02-12T15:06:00Z"/>
                <w:del w:id="1404" w:author="Huawei v3" w:date="2020-02-29T16:57:00Z"/>
                <w:rFonts w:cs="Arial"/>
                <w:szCs w:val="18"/>
                <w:lang w:eastAsia="zh-CN"/>
              </w:rPr>
            </w:pPr>
            <w:ins w:id="1405" w:author="Huawei" w:date="2020-02-12T15:06:00Z">
              <w:del w:id="1406"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07" w:author="Huawei" w:date="2020-02-12T15:06:00Z"/>
                <w:del w:id="1408" w:author="Huawei v3" w:date="2020-02-29T16:57:00Z"/>
                <w:rFonts w:cs="Arial"/>
                <w:szCs w:val="18"/>
                <w:lang w:eastAsia="zh-CN"/>
              </w:rPr>
            </w:pPr>
            <w:ins w:id="1409" w:author="Huawei" w:date="2020-02-12T15:06:00Z">
              <w:del w:id="1410" w:author="Huawei v3" w:date="2020-02-29T16:57:00Z">
                <w:r w:rsidDel="00FB195B">
                  <w:rPr>
                    <w:rFonts w:cs="Arial"/>
                    <w:lang w:val="fr-FR" w:eastAsia="zh-CN"/>
                  </w:rPr>
                  <w:delText>T</w:delText>
                </w:r>
              </w:del>
            </w:ins>
          </w:p>
        </w:tc>
      </w:tr>
      <w:tr w:rsidR="008E5E2B" w:rsidRPr="002B15AA" w:rsidDel="00FB195B" w:rsidTr="00966F54">
        <w:trPr>
          <w:cantSplit/>
          <w:trHeight w:val="236"/>
          <w:jc w:val="center"/>
          <w:ins w:id="1411" w:author="Huawei v1" w:date="2020-02-26T11:39:00Z"/>
          <w:del w:id="1412" w:author="Huawei v3" w:date="2020-02-29T16:57:00Z"/>
        </w:trPr>
        <w:tc>
          <w:tcPr>
            <w:tcW w:w="3890" w:type="dxa"/>
          </w:tcPr>
          <w:p w:rsidR="008E5E2B" w:rsidDel="00FB195B" w:rsidRDefault="008E5E2B" w:rsidP="008E5E2B">
            <w:pPr>
              <w:pStyle w:val="TAL"/>
              <w:rPr>
                <w:ins w:id="1413" w:author="Huawei v1" w:date="2020-02-26T11:39:00Z"/>
                <w:del w:id="1414" w:author="Huawei v3" w:date="2020-02-29T16:57:00Z"/>
                <w:rFonts w:ascii="Courier New" w:hAnsi="Courier New" w:cs="Arial"/>
                <w:lang w:val="en-US" w:eastAsia="zh-CN"/>
              </w:rPr>
            </w:pPr>
            <w:ins w:id="1415" w:author="Huawei v1" w:date="2020-02-26T11:40:00Z">
              <w:del w:id="1416" w:author="Huawei v3" w:date="2020-02-29T16:57:00Z">
                <w:r w:rsidDel="00FB195B">
                  <w:rPr>
                    <w:rFonts w:ascii="Courier New" w:eastAsia="MS Mincho" w:hAnsi="Courier New" w:cs="Courier New"/>
                    <w:lang w:eastAsia="ja-JP"/>
                  </w:rPr>
                  <w:delText>NRCellRelationRef</w:delText>
                </w:r>
              </w:del>
            </w:ins>
          </w:p>
        </w:tc>
        <w:tc>
          <w:tcPr>
            <w:tcW w:w="966" w:type="dxa"/>
          </w:tcPr>
          <w:p w:rsidR="008E5E2B" w:rsidDel="00FB195B" w:rsidRDefault="008E5E2B" w:rsidP="008E5E2B">
            <w:pPr>
              <w:pStyle w:val="TAL"/>
              <w:jc w:val="center"/>
              <w:rPr>
                <w:ins w:id="1417" w:author="Huawei v1" w:date="2020-02-26T11:39:00Z"/>
                <w:del w:id="1418" w:author="Huawei v3" w:date="2020-02-29T16:57:00Z"/>
                <w:rFonts w:cs="Arial"/>
                <w:lang w:val="fr-FR" w:eastAsia="zh-CN"/>
              </w:rPr>
            </w:pPr>
            <w:ins w:id="1419" w:author="Huawei v1" w:date="2020-02-26T11:49:00Z">
              <w:del w:id="1420" w:author="Huawei v3" w:date="2020-02-29T16:57:00Z">
                <w:r w:rsidDel="00FB195B">
                  <w:rPr>
                    <w:rFonts w:cs="Arial"/>
                    <w:szCs w:val="18"/>
                    <w:lang w:val="en-US"/>
                  </w:rPr>
                  <w:delText>M</w:delText>
                </w:r>
              </w:del>
            </w:ins>
          </w:p>
        </w:tc>
        <w:tc>
          <w:tcPr>
            <w:tcW w:w="1181" w:type="dxa"/>
          </w:tcPr>
          <w:p w:rsidR="008E5E2B" w:rsidDel="00FB195B" w:rsidRDefault="008E5E2B" w:rsidP="008E5E2B">
            <w:pPr>
              <w:pStyle w:val="TAL"/>
              <w:jc w:val="center"/>
              <w:rPr>
                <w:ins w:id="1421" w:author="Huawei v1" w:date="2020-02-26T11:39:00Z"/>
                <w:del w:id="1422" w:author="Huawei v3" w:date="2020-02-29T16:57:00Z"/>
                <w:rFonts w:cs="Arial"/>
                <w:lang w:val="fr-FR" w:eastAsia="zh-CN"/>
              </w:rPr>
            </w:pPr>
            <w:ins w:id="1423" w:author="Huawei v1" w:date="2020-02-26T11:49:00Z">
              <w:del w:id="1424" w:author="Huawei v3" w:date="2020-02-29T16:57:00Z">
                <w:r w:rsidDel="00FB195B">
                  <w:rPr>
                    <w:lang w:val="en-US"/>
                  </w:rPr>
                  <w:delText>T</w:delText>
                </w:r>
              </w:del>
            </w:ins>
          </w:p>
        </w:tc>
        <w:tc>
          <w:tcPr>
            <w:tcW w:w="1104" w:type="dxa"/>
          </w:tcPr>
          <w:p w:rsidR="008E5E2B" w:rsidDel="00FB195B" w:rsidRDefault="008E5E2B" w:rsidP="008E5E2B">
            <w:pPr>
              <w:pStyle w:val="TAL"/>
              <w:jc w:val="center"/>
              <w:rPr>
                <w:ins w:id="1425" w:author="Huawei v1" w:date="2020-02-26T11:39:00Z"/>
                <w:del w:id="1426" w:author="Huawei v3" w:date="2020-02-29T16:57:00Z"/>
                <w:rFonts w:cs="Arial"/>
                <w:lang w:val="fr-FR" w:eastAsia="zh-CN"/>
              </w:rPr>
            </w:pPr>
            <w:ins w:id="1427" w:author="Huawei v1" w:date="2020-02-26T11:49:00Z">
              <w:del w:id="1428" w:author="Huawei v3" w:date="2020-02-29T16:57:00Z">
                <w:r w:rsidDel="00FB195B">
                  <w:rPr>
                    <w:lang w:val="en-US"/>
                  </w:rPr>
                  <w:delText>T</w:delText>
                </w:r>
              </w:del>
            </w:ins>
          </w:p>
        </w:tc>
        <w:tc>
          <w:tcPr>
            <w:tcW w:w="1177" w:type="dxa"/>
          </w:tcPr>
          <w:p w:rsidR="008E5E2B" w:rsidDel="00FB195B" w:rsidRDefault="008E5E2B" w:rsidP="008E5E2B">
            <w:pPr>
              <w:pStyle w:val="TAL"/>
              <w:jc w:val="center"/>
              <w:rPr>
                <w:ins w:id="1429" w:author="Huawei v1" w:date="2020-02-26T11:39:00Z"/>
                <w:del w:id="1430" w:author="Huawei v3" w:date="2020-02-29T16:57:00Z"/>
                <w:rFonts w:cs="Arial"/>
                <w:lang w:val="fr-FR" w:eastAsia="zh-CN"/>
              </w:rPr>
            </w:pPr>
            <w:ins w:id="1431" w:author="Huawei v1" w:date="2020-02-26T11:49:00Z">
              <w:del w:id="1432" w:author="Huawei v3" w:date="2020-02-29T16:57:00Z">
                <w:r w:rsidDel="00FB195B">
                  <w:rPr>
                    <w:lang w:val="en-US"/>
                  </w:rPr>
                  <w:delText>F</w:delText>
                </w:r>
              </w:del>
            </w:ins>
          </w:p>
        </w:tc>
        <w:tc>
          <w:tcPr>
            <w:tcW w:w="1311" w:type="dxa"/>
          </w:tcPr>
          <w:p w:rsidR="008E5E2B" w:rsidDel="00FB195B" w:rsidRDefault="008E5E2B" w:rsidP="008E5E2B">
            <w:pPr>
              <w:pStyle w:val="TAL"/>
              <w:jc w:val="center"/>
              <w:rPr>
                <w:ins w:id="1433" w:author="Huawei v1" w:date="2020-02-26T11:39:00Z"/>
                <w:del w:id="1434" w:author="Huawei v3" w:date="2020-02-29T16:57:00Z"/>
                <w:rFonts w:cs="Arial"/>
                <w:lang w:val="fr-FR" w:eastAsia="zh-CN"/>
              </w:rPr>
            </w:pPr>
            <w:ins w:id="1435" w:author="Huawei v1" w:date="2020-02-26T11:49:00Z">
              <w:del w:id="1436" w:author="Huawei v3" w:date="2020-02-29T16:57:00Z">
                <w:r w:rsidDel="00FB195B">
                  <w:rPr>
                    <w:lang w:val="en-US"/>
                  </w:rPr>
                  <w:delText>F</w:delText>
                </w:r>
              </w:del>
            </w:ins>
          </w:p>
        </w:tc>
      </w:tr>
      <w:tr w:rsidR="003D3D35" w:rsidRPr="002B15AA" w:rsidDel="00FB195B" w:rsidTr="00966F54">
        <w:trPr>
          <w:cantSplit/>
          <w:trHeight w:val="236"/>
          <w:jc w:val="center"/>
          <w:ins w:id="1437" w:author="Huawei v1" w:date="2020-02-26T11:38:00Z"/>
          <w:del w:id="1438" w:author="Huawei v3" w:date="2020-02-29T16:57:00Z"/>
        </w:trPr>
        <w:tc>
          <w:tcPr>
            <w:tcW w:w="3890" w:type="dxa"/>
          </w:tcPr>
          <w:p w:rsidR="003D3D35" w:rsidDel="00FB195B" w:rsidRDefault="003D3D35" w:rsidP="003D3D35">
            <w:pPr>
              <w:pStyle w:val="TAL"/>
              <w:rPr>
                <w:ins w:id="1439" w:author="Huawei v1" w:date="2020-02-26T11:38:00Z"/>
                <w:del w:id="1440" w:author="Huawei v3" w:date="2020-02-29T16:57:00Z"/>
                <w:rFonts w:ascii="Courier New" w:eastAsia="MS Mincho" w:hAnsi="Courier New" w:cs="Courier New"/>
                <w:lang w:eastAsia="ja-JP"/>
              </w:rPr>
            </w:pPr>
            <w:ins w:id="1441" w:author="Huawei v1" w:date="2020-02-26T11:38:00Z">
              <w:del w:id="1442" w:author="Huawei v3" w:date="2020-02-29T16:57:00Z">
                <w:r w:rsidDel="00FB195B">
                  <w:rPr>
                    <w:rFonts w:ascii="Courier New" w:hAnsi="Courier New" w:cs="Arial"/>
                    <w:lang w:val="en-US" w:eastAsia="zh-CN"/>
                  </w:rPr>
                  <w:delText>isRemoveAllowed</w:delText>
                </w:r>
              </w:del>
            </w:ins>
          </w:p>
        </w:tc>
        <w:tc>
          <w:tcPr>
            <w:tcW w:w="966" w:type="dxa"/>
          </w:tcPr>
          <w:p w:rsidR="003D3D35" w:rsidDel="00FB195B" w:rsidRDefault="003D3D35" w:rsidP="003D3D35">
            <w:pPr>
              <w:pStyle w:val="TAL"/>
              <w:jc w:val="center"/>
              <w:rPr>
                <w:ins w:id="1443" w:author="Huawei v1" w:date="2020-02-26T11:38:00Z"/>
                <w:del w:id="1444" w:author="Huawei v3" w:date="2020-02-29T16:57:00Z"/>
                <w:rFonts w:cs="Arial"/>
                <w:lang w:val="fr-FR" w:eastAsia="zh-CN"/>
              </w:rPr>
            </w:pPr>
            <w:ins w:id="1445" w:author="Huawei v1" w:date="2020-02-26T11:38:00Z">
              <w:del w:id="1446"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447" w:author="Huawei v1" w:date="2020-02-26T11:38:00Z"/>
                <w:del w:id="1448" w:author="Huawei v3" w:date="2020-02-29T16:57:00Z"/>
                <w:rFonts w:cs="Arial"/>
                <w:lang w:val="fr-FR" w:eastAsia="zh-CN"/>
              </w:rPr>
            </w:pPr>
            <w:ins w:id="1449" w:author="Huawei v1" w:date="2020-02-26T11:38:00Z">
              <w:del w:id="1450"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451" w:author="Huawei v1" w:date="2020-02-26T11:38:00Z"/>
                <w:del w:id="1452" w:author="Huawei v3" w:date="2020-02-29T16:57:00Z"/>
                <w:rFonts w:cs="Arial"/>
                <w:lang w:val="fr-FR" w:eastAsia="zh-CN"/>
              </w:rPr>
            </w:pPr>
            <w:ins w:id="1453" w:author="Huawei v1" w:date="2020-02-26T11:38:00Z">
              <w:del w:id="1454"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455" w:author="Huawei v1" w:date="2020-02-26T11:38:00Z"/>
                <w:del w:id="1456" w:author="Huawei v3" w:date="2020-02-29T16:57:00Z"/>
                <w:rFonts w:cs="Arial"/>
                <w:lang w:val="fr-FR" w:eastAsia="zh-CN"/>
              </w:rPr>
            </w:pPr>
            <w:ins w:id="1457" w:author="Huawei v1" w:date="2020-02-26T11:38:00Z">
              <w:del w:id="1458"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459" w:author="Huawei v1" w:date="2020-02-26T11:38:00Z"/>
                <w:del w:id="1460" w:author="Huawei v3" w:date="2020-02-29T16:57:00Z"/>
                <w:rFonts w:cs="Arial"/>
                <w:lang w:val="fr-FR" w:eastAsia="zh-CN"/>
              </w:rPr>
            </w:pPr>
            <w:ins w:id="1461" w:author="Huawei v1" w:date="2020-02-26T11:38:00Z">
              <w:del w:id="1462" w:author="Huawei v3" w:date="2020-02-29T16:57:00Z">
                <w:r w:rsidDel="00FB195B">
                  <w:rPr>
                    <w:rFonts w:cs="Arial"/>
                    <w:lang w:val="fr-FR" w:eastAsia="zh-CN"/>
                  </w:rPr>
                  <w:delText>T</w:delText>
                </w:r>
              </w:del>
            </w:ins>
          </w:p>
        </w:tc>
      </w:tr>
      <w:tr w:rsidR="003D3D35" w:rsidRPr="002B15AA" w:rsidDel="00FB195B" w:rsidTr="00966F54">
        <w:trPr>
          <w:cantSplit/>
          <w:trHeight w:val="236"/>
          <w:jc w:val="center"/>
          <w:ins w:id="1463" w:author="Huawei v1" w:date="2020-02-26T11:38:00Z"/>
          <w:del w:id="1464" w:author="Huawei v3" w:date="2020-02-29T16:57:00Z"/>
        </w:trPr>
        <w:tc>
          <w:tcPr>
            <w:tcW w:w="3890" w:type="dxa"/>
          </w:tcPr>
          <w:p w:rsidR="003D3D35" w:rsidDel="00FB195B" w:rsidRDefault="003D3D35" w:rsidP="003D3D35">
            <w:pPr>
              <w:pStyle w:val="TAL"/>
              <w:rPr>
                <w:ins w:id="1465" w:author="Huawei v1" w:date="2020-02-26T11:38:00Z"/>
                <w:del w:id="1466" w:author="Huawei v3" w:date="2020-02-29T16:57:00Z"/>
                <w:rFonts w:ascii="Courier New" w:eastAsia="MS Mincho" w:hAnsi="Courier New" w:cs="Courier New"/>
                <w:lang w:eastAsia="ja-JP"/>
              </w:rPr>
            </w:pPr>
            <w:ins w:id="1467" w:author="Huawei v1" w:date="2020-02-26T11:38:00Z">
              <w:del w:id="1468" w:author="Huawei v3" w:date="2020-02-29T16:57:00Z">
                <w:r w:rsidDel="00FB195B">
                  <w:rPr>
                    <w:rFonts w:ascii="Courier New" w:hAnsi="Courier New" w:cs="Arial"/>
                    <w:lang w:val="en-US" w:eastAsia="zh-CN"/>
                  </w:rPr>
                  <w:delText>isHOAllowed</w:delText>
                </w:r>
              </w:del>
            </w:ins>
          </w:p>
        </w:tc>
        <w:tc>
          <w:tcPr>
            <w:tcW w:w="966" w:type="dxa"/>
          </w:tcPr>
          <w:p w:rsidR="003D3D35" w:rsidDel="00FB195B" w:rsidRDefault="003D3D35" w:rsidP="003D3D35">
            <w:pPr>
              <w:pStyle w:val="TAL"/>
              <w:jc w:val="center"/>
              <w:rPr>
                <w:ins w:id="1469" w:author="Huawei v1" w:date="2020-02-26T11:38:00Z"/>
                <w:del w:id="1470" w:author="Huawei v3" w:date="2020-02-29T16:57:00Z"/>
                <w:rFonts w:cs="Arial"/>
                <w:lang w:val="fr-FR" w:eastAsia="zh-CN"/>
              </w:rPr>
            </w:pPr>
            <w:ins w:id="1471" w:author="Huawei v1" w:date="2020-02-26T11:38:00Z">
              <w:del w:id="1472"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473" w:author="Huawei v1" w:date="2020-02-26T11:38:00Z"/>
                <w:del w:id="1474" w:author="Huawei v3" w:date="2020-02-29T16:57:00Z"/>
                <w:rFonts w:cs="Arial"/>
                <w:lang w:val="fr-FR" w:eastAsia="zh-CN"/>
              </w:rPr>
            </w:pPr>
            <w:ins w:id="1475" w:author="Huawei v1" w:date="2020-02-26T11:38:00Z">
              <w:del w:id="1476"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477" w:author="Huawei v1" w:date="2020-02-26T11:38:00Z"/>
                <w:del w:id="1478" w:author="Huawei v3" w:date="2020-02-29T16:57:00Z"/>
                <w:rFonts w:cs="Arial"/>
                <w:lang w:val="fr-FR" w:eastAsia="zh-CN"/>
              </w:rPr>
            </w:pPr>
            <w:ins w:id="1479" w:author="Huawei v1" w:date="2020-02-26T11:38:00Z">
              <w:del w:id="1480"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481" w:author="Huawei v1" w:date="2020-02-26T11:38:00Z"/>
                <w:del w:id="1482" w:author="Huawei v3" w:date="2020-02-29T16:57:00Z"/>
                <w:rFonts w:cs="Arial"/>
                <w:lang w:val="fr-FR" w:eastAsia="zh-CN"/>
              </w:rPr>
            </w:pPr>
            <w:ins w:id="1483" w:author="Huawei v1" w:date="2020-02-26T11:38:00Z">
              <w:del w:id="1484"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485" w:author="Huawei v1" w:date="2020-02-26T11:38:00Z"/>
                <w:del w:id="1486" w:author="Huawei v3" w:date="2020-02-29T16:57:00Z"/>
                <w:rFonts w:cs="Arial"/>
                <w:lang w:val="fr-FR" w:eastAsia="zh-CN"/>
              </w:rPr>
            </w:pPr>
            <w:ins w:id="1487" w:author="Huawei v1" w:date="2020-02-26T11:38:00Z">
              <w:del w:id="1488" w:author="Huawei v3" w:date="2020-02-29T16:57:00Z">
                <w:r w:rsidDel="00FB195B">
                  <w:rPr>
                    <w:rFonts w:cs="Arial"/>
                    <w:lang w:val="fr-FR" w:eastAsia="zh-CN"/>
                  </w:rPr>
                  <w:delText>T</w:delText>
                </w:r>
              </w:del>
            </w:ins>
          </w:p>
        </w:tc>
      </w:tr>
    </w:tbl>
    <w:p w:rsidR="008337F9" w:rsidDel="00FB195B" w:rsidRDefault="008337F9" w:rsidP="008337F9">
      <w:pPr>
        <w:pStyle w:val="5"/>
        <w:ind w:left="1134" w:hanging="1134"/>
        <w:rPr>
          <w:ins w:id="1489" w:author="Huawei" w:date="2020-02-12T15:06:00Z"/>
          <w:del w:id="1490" w:author="Huawei v3" w:date="2020-02-29T16:57:00Z"/>
        </w:rPr>
      </w:pPr>
      <w:ins w:id="1491" w:author="Huawei" w:date="2020-02-12T15:06:00Z">
        <w:del w:id="1492" w:author="Huawei v3" w:date="2020-02-29T16:57:00Z">
          <w:r w:rsidDel="00FB195B">
            <w:rPr>
              <w:lang w:eastAsia="zh-CN"/>
            </w:rPr>
            <w:delText>X.1.3</w:delText>
          </w:r>
        </w:del>
      </w:ins>
      <w:ins w:id="1493" w:author="Huawei v2" w:date="2020-02-27T09:37:00Z">
        <w:del w:id="1494" w:author="Huawei v3" w:date="2020-02-29T16:57:00Z">
          <w:r w:rsidR="00310039" w:rsidDel="00FB195B">
            <w:rPr>
              <w:lang w:eastAsia="zh-CN"/>
            </w:rPr>
            <w:delText>2</w:delText>
          </w:r>
        </w:del>
      </w:ins>
      <w:ins w:id="1495" w:author="Huawei" w:date="2020-02-12T15:06:00Z">
        <w:del w:id="1496" w:author="Huawei v3" w:date="2020-02-29T16:57:00Z">
          <w:r w:rsidDel="00FB195B">
            <w:rPr>
              <w:lang w:eastAsia="zh-CN"/>
            </w:rPr>
            <w:delText>.2.3</w:delText>
          </w:r>
          <w:r w:rsidRPr="002B15AA" w:rsidDel="00FB195B">
            <w:tab/>
            <w:delText>Attribute constraints</w:delText>
          </w:r>
        </w:del>
      </w:ins>
    </w:p>
    <w:p w:rsidR="008337F9" w:rsidRPr="00496AD6" w:rsidDel="00FB195B" w:rsidRDefault="008337F9" w:rsidP="008337F9">
      <w:pPr>
        <w:rPr>
          <w:ins w:id="1497" w:author="Huawei" w:date="2020-02-12T15:06:00Z"/>
          <w:del w:id="1498" w:author="Huawei v3" w:date="2020-02-29T16:57:00Z"/>
          <w:lang w:eastAsia="zh-CN"/>
        </w:rPr>
      </w:pPr>
      <w:ins w:id="1499" w:author="Huawei" w:date="2020-02-12T15:06:00Z">
        <w:del w:id="1500" w:author="Huawei v3" w:date="2020-02-29T16:57:00Z">
          <w:r w:rsidDel="00FB195B">
            <w:rPr>
              <w:rFonts w:hint="eastAsia"/>
              <w:lang w:eastAsia="zh-CN"/>
            </w:rPr>
            <w:delText>N</w:delText>
          </w:r>
          <w:r w:rsidDel="00FB195B">
            <w:rPr>
              <w:lang w:eastAsia="zh-CN"/>
            </w:rPr>
            <w:delText>one.</w:delText>
          </w:r>
        </w:del>
      </w:ins>
    </w:p>
    <w:p w:rsidR="008337F9" w:rsidRPr="002B15AA" w:rsidDel="00FB195B" w:rsidRDefault="008337F9" w:rsidP="008337F9">
      <w:pPr>
        <w:pStyle w:val="5"/>
        <w:ind w:left="1134" w:hanging="1134"/>
        <w:rPr>
          <w:ins w:id="1501" w:author="Huawei" w:date="2020-02-12T15:06:00Z"/>
          <w:del w:id="1502" w:author="Huawei v3" w:date="2020-02-29T16:57:00Z"/>
        </w:rPr>
      </w:pPr>
      <w:ins w:id="1503" w:author="Huawei" w:date="2020-02-12T15:06:00Z">
        <w:del w:id="1504" w:author="Huawei v3" w:date="2020-02-29T16:57:00Z">
          <w:r w:rsidDel="00FB195B">
            <w:rPr>
              <w:lang w:eastAsia="zh-CN"/>
            </w:rPr>
            <w:lastRenderedPageBreak/>
            <w:delText>X.1.3</w:delText>
          </w:r>
        </w:del>
      </w:ins>
      <w:ins w:id="1505" w:author="Huawei v2" w:date="2020-02-27T09:37:00Z">
        <w:del w:id="1506" w:author="Huawei v3" w:date="2020-02-29T16:57:00Z">
          <w:r w:rsidR="00310039" w:rsidDel="00FB195B">
            <w:rPr>
              <w:lang w:eastAsia="zh-CN"/>
            </w:rPr>
            <w:delText>2</w:delText>
          </w:r>
        </w:del>
      </w:ins>
      <w:ins w:id="1507" w:author="Huawei" w:date="2020-02-12T15:06:00Z">
        <w:del w:id="1508" w:author="Huawei v3" w:date="2020-02-29T16:57:00Z">
          <w:r w:rsidDel="00FB195B">
            <w:rPr>
              <w:lang w:eastAsia="zh-CN"/>
            </w:rPr>
            <w:delText>.2.4</w:delText>
          </w:r>
          <w:r w:rsidRPr="002B15AA" w:rsidDel="00FB195B">
            <w:tab/>
            <w:delText>Notifications</w:delText>
          </w:r>
        </w:del>
      </w:ins>
    </w:p>
    <w:p w:rsidR="008337F9" w:rsidDel="00FB195B" w:rsidRDefault="00310039" w:rsidP="008337F9">
      <w:pPr>
        <w:rPr>
          <w:ins w:id="1509" w:author="Huawei" w:date="2020-02-12T15:06:00Z"/>
          <w:del w:id="1510" w:author="Huawei v3" w:date="2020-02-29T16:57:00Z"/>
        </w:rPr>
      </w:pPr>
      <w:ins w:id="1511" w:author="Huawei v2" w:date="2020-02-27T09:38:00Z">
        <w:del w:id="1512" w:author="Huawei v3" w:date="2020-02-29T16:57:00Z">
          <w:r w:rsidDel="00FB195B">
            <w:delText xml:space="preserve">The subclause </w:delText>
          </w:r>
          <w:r w:rsidDel="00FB195B">
            <w:rPr>
              <w:rFonts w:hint="eastAsia"/>
              <w:lang w:eastAsia="zh-CN"/>
            </w:rPr>
            <w:delText>X.1.4</w:delText>
          </w:r>
          <w:r w:rsidDel="00FB195B">
            <w:delText xml:space="preserve"> of the &lt;&lt;IOC&gt;&gt; using this </w:delText>
          </w:r>
          <w:r w:rsidDel="00FB195B">
            <w:rPr>
              <w:lang w:eastAsia="zh-CN"/>
            </w:rPr>
            <w:delText>&lt;&lt;dataType&gt;&gt; as one of its attributes, shall be applicable</w:delText>
          </w:r>
          <w:r w:rsidDel="00FB195B">
            <w:delText>.</w:delText>
          </w:r>
        </w:del>
      </w:ins>
      <w:ins w:id="1513" w:author="Huawei" w:date="2020-02-12T15:06:00Z">
        <w:del w:id="1514" w:author="Huawei v3" w:date="2020-02-29T16:57:00Z">
          <w:r w:rsidR="008337F9" w:rsidRPr="002B15AA" w:rsidDel="00FB195B">
            <w:delText xml:space="preserve">The common notifications defined in subclause </w:delText>
          </w:r>
          <w:r w:rsidR="008337F9" w:rsidDel="00FB195B">
            <w:rPr>
              <w:lang w:eastAsia="zh-CN"/>
            </w:rPr>
            <w:delText>X.1.</w:delText>
          </w:r>
          <w:r w:rsidR="008337F9" w:rsidRPr="002B15AA" w:rsidDel="00FB195B">
            <w:rPr>
              <w:rFonts w:hint="eastAsia"/>
              <w:lang w:eastAsia="zh-CN"/>
            </w:rPr>
            <w:delText>5</w:delText>
          </w:r>
          <w:r w:rsidR="008337F9" w:rsidRPr="002B15AA" w:rsidDel="00FB195B">
            <w:delText xml:space="preserve"> are valid for this IOC, without exceptions or additions.</w:delText>
          </w:r>
        </w:del>
      </w:ins>
    </w:p>
    <w:p w:rsidR="008337F9" w:rsidRPr="008660E0" w:rsidDel="00FB195B" w:rsidRDefault="008337F9" w:rsidP="008337F9">
      <w:pPr>
        <w:pStyle w:val="4"/>
        <w:ind w:left="1134" w:hanging="1134"/>
        <w:rPr>
          <w:ins w:id="1515" w:author="Huawei" w:date="2020-02-12T15:06:00Z"/>
          <w:del w:id="1516" w:author="Huawei v3" w:date="2020-02-29T16:57:00Z"/>
        </w:rPr>
      </w:pPr>
      <w:ins w:id="1517" w:author="Huawei" w:date="2020-02-12T15:06:00Z">
        <w:del w:id="1518" w:author="Huawei v3" w:date="2020-02-29T16:57:00Z">
          <w:r w:rsidDel="00FB195B">
            <w:rPr>
              <w:lang w:eastAsia="zh-CN"/>
            </w:rPr>
            <w:delText>X.</w:delText>
          </w:r>
          <w:r w:rsidRPr="008660E0" w:rsidDel="00FB195B">
            <w:delText>1.3.</w:delText>
          </w:r>
          <w:r w:rsidDel="00FB195B">
            <w:delText>3</w:delText>
          </w:r>
          <w:r w:rsidRPr="008660E0" w:rsidDel="00FB195B">
            <w:tab/>
          </w:r>
          <w:r w:rsidDel="00FB195B">
            <w:rPr>
              <w:lang w:eastAsia="zh-CN"/>
            </w:rPr>
            <w:delText>ANRManagementControl</w:delText>
          </w:r>
          <w:r w:rsidRPr="008660E0" w:rsidDel="00FB195B">
            <w:delText xml:space="preserve"> &lt;IOC&gt;</w:delText>
          </w:r>
        </w:del>
      </w:ins>
    </w:p>
    <w:p w:rsidR="008337F9" w:rsidDel="00FB195B" w:rsidRDefault="008337F9" w:rsidP="008337F9">
      <w:pPr>
        <w:pStyle w:val="5"/>
        <w:ind w:left="1134" w:hanging="1134"/>
        <w:rPr>
          <w:ins w:id="1519" w:author="Huawei" w:date="2020-02-12T15:06:00Z"/>
          <w:del w:id="1520" w:author="Huawei v3" w:date="2020-02-29T16:57:00Z"/>
        </w:rPr>
      </w:pPr>
      <w:ins w:id="1521" w:author="Huawei" w:date="2020-02-12T15:06:00Z">
        <w:del w:id="1522" w:author="Huawei v3" w:date="2020-02-29T16:57:00Z">
          <w:r w:rsidDel="00FB195B">
            <w:rPr>
              <w:lang w:eastAsia="zh-CN"/>
            </w:rPr>
            <w:delText>X.1.3.3.1</w:delText>
          </w:r>
          <w:r w:rsidRPr="00215D3C" w:rsidDel="00FB195B">
            <w:tab/>
          </w:r>
          <w:r w:rsidRPr="002B15AA" w:rsidDel="00FB195B">
            <w:delText>Definition</w:delText>
          </w:r>
        </w:del>
      </w:ins>
    </w:p>
    <w:p w:rsidR="008337F9" w:rsidRPr="002B15AA" w:rsidDel="00FB195B" w:rsidRDefault="008337F9" w:rsidP="008337F9">
      <w:pPr>
        <w:rPr>
          <w:ins w:id="1523" w:author="Huawei" w:date="2020-02-12T15:06:00Z"/>
          <w:del w:id="1524" w:author="Huawei v3" w:date="2020-02-29T16:57:00Z"/>
        </w:rPr>
      </w:pPr>
      <w:ins w:id="1525" w:author="Huawei" w:date="2020-02-12T15:06:00Z">
        <w:del w:id="1526" w:author="Huawei v3" w:date="2020-02-29T16:57:00Z">
          <w:r w:rsidRPr="002B15AA" w:rsidDel="00FB195B">
            <w:delText>This &lt;&lt;IOC&gt;&gt;</w:delText>
          </w:r>
          <w:r w:rsidDel="00FB195B">
            <w:rPr>
              <w:rFonts w:ascii="Courier New" w:hAnsi="Courier New" w:cs="Courier New"/>
            </w:rPr>
            <w:delText>ANRManagementControl</w:delText>
          </w:r>
          <w:r w:rsidRPr="002B15AA" w:rsidDel="00FB195B">
            <w:delText xml:space="preserve"> represents the </w:delText>
          </w:r>
          <w:r w:rsidDel="00FB195B">
            <w:delText>control information of ANR management</w:delText>
          </w:r>
          <w:r w:rsidDel="00FB195B">
            <w:rPr>
              <w:lang w:val="en-US" w:eastAsia="zh-CN" w:bidi="ar-KW"/>
            </w:rPr>
            <w:delText>.</w:delText>
          </w:r>
        </w:del>
      </w:ins>
    </w:p>
    <w:p w:rsidR="008337F9" w:rsidDel="00FB195B" w:rsidRDefault="008337F9" w:rsidP="008337F9">
      <w:pPr>
        <w:pStyle w:val="5"/>
        <w:ind w:left="1134" w:hanging="1134"/>
        <w:rPr>
          <w:ins w:id="1527" w:author="Huawei" w:date="2020-02-12T15:06:00Z"/>
          <w:del w:id="1528" w:author="Huawei v3" w:date="2020-02-29T16:57:00Z"/>
        </w:rPr>
      </w:pPr>
      <w:ins w:id="1529" w:author="Huawei" w:date="2020-02-12T15:06:00Z">
        <w:del w:id="1530" w:author="Huawei v3" w:date="2020-02-29T16:57:00Z">
          <w:r w:rsidDel="00FB195B">
            <w:rPr>
              <w:lang w:eastAsia="zh-CN"/>
            </w:rPr>
            <w:delText>X.1.3.3.2</w:delText>
          </w:r>
          <w:r w:rsidRPr="002B15AA" w:rsidDel="00FB195B">
            <w:tab/>
            <w:delText>Attributes</w:delText>
          </w:r>
        </w:del>
      </w:ins>
    </w:p>
    <w:p w:rsidR="008337F9" w:rsidRPr="00B620D8" w:rsidDel="00FB195B" w:rsidRDefault="008337F9" w:rsidP="00B620D8">
      <w:pPr>
        <w:rPr>
          <w:ins w:id="1531" w:author="Huawei" w:date="2020-02-12T15:06:00Z"/>
          <w:del w:id="1532" w:author="Huawei v3" w:date="2020-02-29T16:57:00Z"/>
          <w:rPrChange w:id="1533" w:author="Huawei" w:date="2020-02-14T21:43:00Z">
            <w:rPr>
              <w:ins w:id="1534" w:author="Huawei" w:date="2020-02-12T15:06:00Z"/>
              <w:del w:id="1535" w:author="Huawei v3" w:date="2020-02-29T16:57:00Z"/>
              <w:b/>
            </w:rPr>
          </w:rPrChange>
        </w:rPr>
      </w:pPr>
      <w:ins w:id="1536" w:author="Huawei" w:date="2020-02-12T15:06:00Z">
        <w:del w:id="1537" w:author="Huawei v3" w:date="2020-02-29T16:57:00Z">
          <w:r w:rsidRPr="00B620D8" w:rsidDel="00FB195B">
            <w:rPr>
              <w:rPrChange w:id="1538"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539" w:author="Huawei" w:date="2020-02-12T15:06:00Z"/>
          <w:del w:id="1540" w:author="Huawei v3" w:date="2020-02-29T16:57:00Z"/>
        </w:trPr>
        <w:tc>
          <w:tcPr>
            <w:tcW w:w="3890" w:type="dxa"/>
            <w:shd w:val="pct10" w:color="auto" w:fill="FFFFFF"/>
            <w:vAlign w:val="center"/>
          </w:tcPr>
          <w:p w:rsidR="008337F9" w:rsidRPr="002B15AA" w:rsidDel="00FB195B" w:rsidRDefault="008337F9" w:rsidP="00B620D8">
            <w:pPr>
              <w:pStyle w:val="TAH"/>
              <w:jc w:val="left"/>
              <w:rPr>
                <w:ins w:id="1541" w:author="Huawei" w:date="2020-02-12T15:06:00Z"/>
                <w:del w:id="1542" w:author="Huawei v3" w:date="2020-02-29T16:57:00Z"/>
                <w:rFonts w:cs="Arial"/>
                <w:szCs w:val="18"/>
              </w:rPr>
            </w:pPr>
            <w:ins w:id="1543" w:author="Huawei" w:date="2020-02-12T15:06:00Z">
              <w:del w:id="1544"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545" w:author="Huawei" w:date="2020-02-12T15:06:00Z"/>
                <w:del w:id="1546" w:author="Huawei v3" w:date="2020-02-29T16:57:00Z"/>
                <w:rFonts w:cs="Arial"/>
                <w:szCs w:val="18"/>
              </w:rPr>
            </w:pPr>
            <w:ins w:id="1547" w:author="Huawei" w:date="2020-02-12T15:06:00Z">
              <w:del w:id="1548"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549" w:author="Huawei" w:date="2020-02-12T15:06:00Z"/>
                <w:del w:id="1550" w:author="Huawei v3" w:date="2020-02-29T16:57:00Z"/>
                <w:rFonts w:cs="Arial"/>
                <w:bCs/>
                <w:szCs w:val="18"/>
              </w:rPr>
            </w:pPr>
            <w:ins w:id="1551" w:author="Huawei" w:date="2020-02-12T15:06:00Z">
              <w:del w:id="1552"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553" w:author="Huawei" w:date="2020-02-12T15:06:00Z"/>
                <w:del w:id="1554" w:author="Huawei v3" w:date="2020-02-29T16:57:00Z"/>
                <w:rFonts w:cs="Arial"/>
                <w:bCs/>
                <w:szCs w:val="18"/>
              </w:rPr>
            </w:pPr>
            <w:ins w:id="1555" w:author="Huawei" w:date="2020-02-12T15:06:00Z">
              <w:del w:id="1556"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557" w:author="Huawei" w:date="2020-02-12T15:06:00Z"/>
                <w:del w:id="1558" w:author="Huawei v3" w:date="2020-02-29T16:57:00Z"/>
                <w:rFonts w:cs="Arial"/>
                <w:szCs w:val="18"/>
              </w:rPr>
            </w:pPr>
            <w:ins w:id="1559" w:author="Huawei" w:date="2020-02-12T15:06:00Z">
              <w:del w:id="1560"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561" w:author="Huawei" w:date="2020-02-12T15:06:00Z"/>
                <w:del w:id="1562" w:author="Huawei v3" w:date="2020-02-29T16:57:00Z"/>
                <w:rFonts w:cs="Arial"/>
                <w:szCs w:val="18"/>
              </w:rPr>
            </w:pPr>
            <w:ins w:id="1563" w:author="Huawei" w:date="2020-02-12T15:06:00Z">
              <w:del w:id="1564"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565" w:author="Huawei" w:date="2020-02-12T15:06:00Z"/>
          <w:del w:id="1566" w:author="Huawei v3" w:date="2020-02-29T16:57:00Z"/>
        </w:trPr>
        <w:tc>
          <w:tcPr>
            <w:tcW w:w="3890" w:type="dxa"/>
          </w:tcPr>
          <w:p w:rsidR="008337F9" w:rsidRPr="002B15AA" w:rsidDel="00FB195B" w:rsidRDefault="008337F9" w:rsidP="00966F54">
            <w:pPr>
              <w:pStyle w:val="TAL"/>
              <w:rPr>
                <w:ins w:id="1567" w:author="Huawei" w:date="2020-02-12T15:06:00Z"/>
                <w:del w:id="1568" w:author="Huawei v3" w:date="2020-02-29T16:57:00Z"/>
                <w:rFonts w:ascii="Courier New" w:hAnsi="Courier New" w:cs="Courier New"/>
                <w:szCs w:val="18"/>
                <w:lang w:eastAsia="zh-CN"/>
              </w:rPr>
            </w:pPr>
            <w:ins w:id="1569" w:author="Huawei" w:date="2020-02-12T15:06:00Z">
              <w:del w:id="1570" w:author="Huawei v3" w:date="2020-02-29T16:57:00Z">
                <w:r w:rsidDel="00FB195B">
                  <w:rPr>
                    <w:rFonts w:ascii="Courier New" w:hAnsi="Courier New" w:cs="Courier New"/>
                    <w:szCs w:val="18"/>
                  </w:rPr>
                  <w:delText>intrasystemANRManagementSwitch</w:delText>
                </w:r>
              </w:del>
            </w:ins>
          </w:p>
        </w:tc>
        <w:tc>
          <w:tcPr>
            <w:tcW w:w="966" w:type="dxa"/>
          </w:tcPr>
          <w:p w:rsidR="008337F9" w:rsidRPr="002B15AA" w:rsidDel="00FB195B" w:rsidRDefault="008337F9" w:rsidP="00966F54">
            <w:pPr>
              <w:pStyle w:val="TAL"/>
              <w:jc w:val="center"/>
              <w:rPr>
                <w:ins w:id="1571" w:author="Huawei" w:date="2020-02-12T15:06:00Z"/>
                <w:del w:id="1572" w:author="Huawei v3" w:date="2020-02-29T16:57:00Z"/>
                <w:rFonts w:cs="Arial"/>
                <w:szCs w:val="18"/>
                <w:lang w:eastAsia="zh-CN"/>
              </w:rPr>
            </w:pPr>
            <w:ins w:id="1573" w:author="Huawei" w:date="2020-02-12T15:06:00Z">
              <w:del w:id="1574"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575" w:author="Huawei" w:date="2020-02-12T15:06:00Z"/>
                <w:del w:id="1576" w:author="Huawei v3" w:date="2020-02-29T16:57:00Z"/>
                <w:rFonts w:cs="Arial"/>
                <w:szCs w:val="18"/>
                <w:lang w:eastAsia="zh-CN"/>
              </w:rPr>
            </w:pPr>
            <w:ins w:id="1577" w:author="Huawei" w:date="2020-02-12T15:06:00Z">
              <w:del w:id="1578"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579" w:author="Huawei" w:date="2020-02-12T15:06:00Z"/>
                <w:del w:id="1580" w:author="Huawei v3" w:date="2020-02-29T16:57:00Z"/>
                <w:rFonts w:cs="Arial"/>
                <w:szCs w:val="18"/>
                <w:lang w:eastAsia="zh-CN"/>
              </w:rPr>
            </w:pPr>
            <w:ins w:id="1581" w:author="Huawei" w:date="2020-02-12T15:06:00Z">
              <w:del w:id="1582"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583" w:author="Huawei" w:date="2020-02-12T15:06:00Z"/>
                <w:del w:id="1584" w:author="Huawei v3" w:date="2020-02-29T16:57:00Z"/>
                <w:rFonts w:cs="Arial"/>
                <w:szCs w:val="18"/>
                <w:lang w:eastAsia="zh-CN"/>
              </w:rPr>
            </w:pPr>
            <w:ins w:id="1585" w:author="Huawei" w:date="2020-02-12T15:06:00Z">
              <w:del w:id="1586"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587" w:author="Huawei" w:date="2020-02-12T15:06:00Z"/>
                <w:del w:id="1588" w:author="Huawei v3" w:date="2020-02-29T16:57:00Z"/>
                <w:rFonts w:cs="Arial"/>
                <w:szCs w:val="18"/>
                <w:lang w:eastAsia="zh-CN"/>
              </w:rPr>
            </w:pPr>
            <w:ins w:id="1589" w:author="Huawei" w:date="2020-02-12T15:06:00Z">
              <w:del w:id="1590" w:author="Huawei v3" w:date="2020-02-29T16:57:00Z">
                <w:r w:rsidRPr="002B15AA" w:rsidDel="00FB195B">
                  <w:rPr>
                    <w:lang w:eastAsia="zh-CN"/>
                  </w:rPr>
                  <w:delText>T</w:delText>
                </w:r>
              </w:del>
            </w:ins>
          </w:p>
        </w:tc>
      </w:tr>
      <w:tr w:rsidR="008337F9" w:rsidRPr="002B15AA" w:rsidDel="00FB195B" w:rsidTr="00966F54">
        <w:trPr>
          <w:cantSplit/>
          <w:trHeight w:val="236"/>
          <w:jc w:val="center"/>
          <w:ins w:id="1591" w:author="Huawei" w:date="2020-02-12T15:06:00Z"/>
          <w:del w:id="1592" w:author="Huawei v3" w:date="2020-02-29T16:57:00Z"/>
        </w:trPr>
        <w:tc>
          <w:tcPr>
            <w:tcW w:w="3890" w:type="dxa"/>
          </w:tcPr>
          <w:p w:rsidR="008337F9" w:rsidDel="00FB195B" w:rsidRDefault="008337F9" w:rsidP="00966F54">
            <w:pPr>
              <w:pStyle w:val="TAL"/>
              <w:rPr>
                <w:ins w:id="1593" w:author="Huawei" w:date="2020-02-12T15:06:00Z"/>
                <w:del w:id="1594" w:author="Huawei v3" w:date="2020-02-29T16:57:00Z"/>
                <w:rFonts w:ascii="Courier New" w:hAnsi="Courier New" w:cs="Courier New"/>
                <w:szCs w:val="18"/>
                <w:lang w:eastAsia="zh-CN"/>
              </w:rPr>
            </w:pPr>
            <w:ins w:id="1595" w:author="Huawei" w:date="2020-02-12T15:06:00Z">
              <w:del w:id="1596"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8337F9" w:rsidRPr="002B15AA" w:rsidDel="00FB195B" w:rsidRDefault="008337F9" w:rsidP="00966F54">
            <w:pPr>
              <w:pStyle w:val="TAL"/>
              <w:jc w:val="center"/>
              <w:rPr>
                <w:ins w:id="1597" w:author="Huawei" w:date="2020-02-12T15:06:00Z"/>
                <w:del w:id="1598" w:author="Huawei v3" w:date="2020-02-29T16:57:00Z"/>
              </w:rPr>
            </w:pPr>
            <w:ins w:id="1599" w:author="Huawei" w:date="2020-02-12T15:06:00Z">
              <w:del w:id="1600"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01" w:author="Huawei" w:date="2020-02-12T15:06:00Z"/>
                <w:del w:id="1602" w:author="Huawei v3" w:date="2020-02-29T16:57:00Z"/>
              </w:rPr>
            </w:pPr>
            <w:ins w:id="1603" w:author="Huawei" w:date="2020-02-12T15:06:00Z">
              <w:del w:id="1604"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05" w:author="Huawei" w:date="2020-02-12T15:06:00Z"/>
                <w:del w:id="1606" w:author="Huawei v3" w:date="2020-02-29T16:57:00Z"/>
              </w:rPr>
            </w:pPr>
            <w:ins w:id="1607" w:author="Huawei" w:date="2020-02-12T15:06:00Z">
              <w:del w:id="1608"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09" w:author="Huawei" w:date="2020-02-12T15:06:00Z"/>
                <w:del w:id="1610" w:author="Huawei v3" w:date="2020-02-29T16:57:00Z"/>
              </w:rPr>
            </w:pPr>
            <w:ins w:id="1611" w:author="Huawei" w:date="2020-02-12T15:06:00Z">
              <w:del w:id="1612"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13" w:author="Huawei" w:date="2020-02-12T15:06:00Z"/>
                <w:del w:id="1614" w:author="Huawei v3" w:date="2020-02-29T16:57:00Z"/>
                <w:lang w:eastAsia="zh-CN"/>
              </w:rPr>
            </w:pPr>
            <w:ins w:id="1615" w:author="Huawei" w:date="2020-02-12T15:06:00Z">
              <w:del w:id="1616" w:author="Huawei v3" w:date="2020-02-29T16:57:00Z">
                <w:r w:rsidRPr="002B15AA" w:rsidDel="00FB195B">
                  <w:rPr>
                    <w:lang w:eastAsia="zh-CN"/>
                  </w:rPr>
                  <w:delText>T</w:delText>
                </w:r>
              </w:del>
            </w:ins>
          </w:p>
        </w:tc>
      </w:tr>
    </w:tbl>
    <w:p w:rsidR="008337F9" w:rsidRPr="009A2631" w:rsidDel="00FB195B" w:rsidRDefault="008337F9" w:rsidP="008337F9">
      <w:pPr>
        <w:rPr>
          <w:ins w:id="1617" w:author="Huawei" w:date="2020-02-12T15:06:00Z"/>
          <w:del w:id="1618" w:author="Huawei v3" w:date="2020-02-29T16:57:00Z"/>
        </w:rPr>
      </w:pPr>
    </w:p>
    <w:p w:rsidR="008337F9" w:rsidRPr="002B15AA" w:rsidDel="00FB195B" w:rsidRDefault="008337F9" w:rsidP="008337F9">
      <w:pPr>
        <w:pStyle w:val="5"/>
        <w:ind w:left="1134" w:hanging="1134"/>
        <w:rPr>
          <w:ins w:id="1619" w:author="Huawei" w:date="2020-02-12T15:06:00Z"/>
          <w:del w:id="1620" w:author="Huawei v3" w:date="2020-02-29T16:57:00Z"/>
        </w:rPr>
      </w:pPr>
      <w:ins w:id="1621" w:author="Huawei" w:date="2020-02-12T15:06:00Z">
        <w:del w:id="1622" w:author="Huawei v3" w:date="2020-02-29T16:57:00Z">
          <w:r w:rsidDel="00FB195B">
            <w:rPr>
              <w:lang w:eastAsia="zh-CN"/>
            </w:rPr>
            <w:delText>X.1.3.3</w:delText>
          </w:r>
          <w:r w:rsidRPr="002B15AA" w:rsidDel="00FB195B">
            <w:delText>.3</w:delText>
          </w:r>
          <w:r w:rsidRPr="002B15AA" w:rsidDel="00FB195B">
            <w:tab/>
            <w:delText>Attribute constraints</w:delText>
          </w:r>
        </w:del>
      </w:ins>
    </w:p>
    <w:p w:rsidR="008337F9" w:rsidRPr="001A6BBF" w:rsidDel="00FB195B" w:rsidRDefault="008337F9" w:rsidP="008337F9">
      <w:pPr>
        <w:keepNext/>
        <w:rPr>
          <w:ins w:id="1623" w:author="Huawei" w:date="2020-02-12T15:06:00Z"/>
          <w:del w:id="1624" w:author="Huawei v3" w:date="2020-02-29T16:57:00Z"/>
          <w:lang w:eastAsia="zh-CN"/>
        </w:rPr>
      </w:pPr>
      <w:ins w:id="1625" w:author="Huawei" w:date="2020-02-12T15:06:00Z">
        <w:del w:id="1626" w:author="Huawei v3" w:date="2020-02-29T16:57:00Z">
          <w:r w:rsidDel="00FB195B">
            <w:rPr>
              <w:rFonts w:hint="eastAsia"/>
              <w:lang w:eastAsia="zh-CN"/>
            </w:rPr>
            <w:delText>N</w:delText>
          </w:r>
          <w:r w:rsidDel="00FB195B">
            <w:rPr>
              <w:lang w:eastAsia="zh-CN"/>
            </w:rPr>
            <w:delText>one.</w:delText>
          </w:r>
        </w:del>
      </w:ins>
    </w:p>
    <w:p w:rsidR="000C1DA4" w:rsidRPr="002B15AA" w:rsidDel="00FB195B" w:rsidRDefault="000C1DA4" w:rsidP="000C1DA4">
      <w:pPr>
        <w:pStyle w:val="5"/>
        <w:ind w:left="1134" w:hanging="1134"/>
        <w:rPr>
          <w:ins w:id="1627" w:author="Huawei" w:date="2020-02-14T22:11:00Z"/>
          <w:del w:id="1628" w:author="Huawei v3" w:date="2020-02-29T16:57:00Z"/>
        </w:rPr>
      </w:pPr>
      <w:ins w:id="1629" w:author="Huawei" w:date="2020-02-14T22:11:00Z">
        <w:del w:id="1630" w:author="Huawei v3" w:date="2020-02-29T16:57:00Z">
          <w:r w:rsidDel="00FB195B">
            <w:rPr>
              <w:lang w:eastAsia="zh-CN"/>
            </w:rPr>
            <w:delText>X.1.3.3</w:delText>
          </w:r>
          <w:r w:rsidRPr="002B15AA" w:rsidDel="00FB195B">
            <w:rPr>
              <w:lang w:eastAsia="zh-CN"/>
            </w:rPr>
            <w:delText>.</w:delText>
          </w:r>
          <w:r w:rsidRPr="002B15AA" w:rsidDel="00FB195B">
            <w:delText>4</w:delText>
          </w:r>
          <w:r w:rsidRPr="002B15AA" w:rsidDel="00FB195B">
            <w:tab/>
            <w:delText>Notifications</w:delText>
          </w:r>
        </w:del>
      </w:ins>
    </w:p>
    <w:p w:rsidR="000C1DA4" w:rsidDel="00FB195B" w:rsidRDefault="000C1DA4" w:rsidP="000C1DA4">
      <w:pPr>
        <w:keepNext/>
        <w:keepLines/>
        <w:rPr>
          <w:ins w:id="1631" w:author="Huawei" w:date="2020-02-14T22:11:00Z"/>
          <w:del w:id="1632" w:author="Huawei v3" w:date="2020-02-29T16:57:00Z"/>
        </w:rPr>
      </w:pPr>
      <w:ins w:id="1633" w:author="Huawei" w:date="2020-02-14T22:11:00Z">
        <w:del w:id="1634" w:author="Huawei v3" w:date="2020-02-29T16:57:00Z">
          <w:r w:rsidRPr="002B15AA" w:rsidDel="00FB195B">
            <w:delText xml:space="preserve">The common notifications defined in subclause </w:delText>
          </w:r>
          <w:r w:rsidDel="00FB195B">
            <w:delText>X.1.</w:delText>
          </w:r>
          <w:r w:rsidRPr="002B15AA" w:rsidDel="00FB195B">
            <w:rPr>
              <w:rFonts w:hint="eastAsia"/>
            </w:rPr>
            <w:delText>5</w:delText>
          </w:r>
          <w:r w:rsidRPr="002B15AA" w:rsidDel="00FB195B">
            <w:delText xml:space="preserve"> are valid for this IOC, without exceptions or additions.</w:delText>
          </w:r>
        </w:del>
      </w:ins>
    </w:p>
    <w:p w:rsidR="000C1DA4" w:rsidDel="00FB195B" w:rsidRDefault="000C1DA4" w:rsidP="000C1DA4">
      <w:pPr>
        <w:pStyle w:val="3"/>
        <w:widowControl w:val="0"/>
        <w:rPr>
          <w:ins w:id="1635" w:author="Huawei" w:date="2020-02-14T22:11:00Z"/>
          <w:del w:id="1636" w:author="Huawei v3" w:date="2020-02-29T16:57:00Z"/>
          <w:rFonts w:eastAsia="Times New Roman"/>
        </w:rPr>
      </w:pPr>
      <w:ins w:id="1637" w:author="Huawei" w:date="2020-02-14T22:11:00Z">
        <w:del w:id="1638" w:author="Huawei v3" w:date="2020-02-29T16:57:00Z">
          <w:r w:rsidDel="00FB195B">
            <w:rPr>
              <w:rFonts w:eastAsia="Times New Roman"/>
            </w:rPr>
            <w:delText>X.</w:delText>
          </w:r>
          <w:r w:rsidRPr="008660E0" w:rsidDel="00FB195B">
            <w:rPr>
              <w:rFonts w:eastAsia="Times New Roman"/>
            </w:rPr>
            <w:delText>1.4</w:delText>
          </w:r>
        </w:del>
      </w:ins>
      <w:ins w:id="1639" w:author="Huawei v2" w:date="2020-02-27T09:37:00Z">
        <w:del w:id="1640" w:author="Huawei v3" w:date="2020-02-29T16:57:00Z">
          <w:r w:rsidR="00310039" w:rsidDel="00FB195B">
            <w:rPr>
              <w:rFonts w:eastAsia="Times New Roman"/>
            </w:rPr>
            <w:delText>3</w:delText>
          </w:r>
        </w:del>
      </w:ins>
      <w:ins w:id="1641" w:author="Huawei" w:date="2020-02-14T22:11:00Z">
        <w:del w:id="1642" w:author="Huawei v3" w:date="2020-02-29T16:57:00Z">
          <w:r w:rsidRPr="008660E0" w:rsidDel="00FB195B">
            <w:rPr>
              <w:rFonts w:eastAsia="Times New Roman"/>
            </w:rPr>
            <w:tab/>
            <w:delText>Attributes definition</w:delText>
          </w:r>
        </w:del>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Del="00FB195B" w:rsidTr="003D3D35">
        <w:trPr>
          <w:ins w:id="1643" w:author="Huawei" w:date="2020-02-14T22:11:00Z"/>
          <w:del w:id="1644" w:author="Huawei v3" w:date="2020-02-29T16:57: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45" w:author="Huawei" w:date="2020-02-14T22:11:00Z"/>
                <w:del w:id="1646" w:author="Huawei v3" w:date="2020-02-29T16:57:00Z"/>
                <w:rFonts w:eastAsia="Times New Roman"/>
              </w:rPr>
            </w:pPr>
            <w:ins w:id="1647" w:author="Huawei" w:date="2020-02-14T22:11:00Z">
              <w:del w:id="1648" w:author="Huawei v3" w:date="2020-02-29T16:57:00Z">
                <w:r w:rsidRPr="000F4AF9" w:rsidDel="00FB195B">
                  <w:rPr>
                    <w:rFonts w:eastAsia="Times New Roman"/>
                  </w:rPr>
                  <w:delText>Attribute Name</w:delText>
                </w:r>
              </w:del>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49" w:author="Huawei" w:date="2020-02-14T22:11:00Z"/>
                <w:del w:id="1650" w:author="Huawei v3" w:date="2020-02-29T16:57:00Z"/>
                <w:rFonts w:eastAsia="Times New Roman"/>
              </w:rPr>
            </w:pPr>
            <w:ins w:id="1651" w:author="Huawei" w:date="2020-02-14T22:11:00Z">
              <w:del w:id="1652" w:author="Huawei v3" w:date="2020-02-29T16:57:00Z">
                <w:r w:rsidRPr="000F4AF9" w:rsidDel="00FB195B">
                  <w:rPr>
                    <w:rFonts w:eastAsia="Times New Roman"/>
                  </w:rPr>
                  <w:delText>Documentation and Allowed Values</w:delText>
                </w:r>
              </w:del>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53" w:author="Huawei" w:date="2020-02-14T22:11:00Z"/>
                <w:del w:id="1654" w:author="Huawei v3" w:date="2020-02-29T16:57:00Z"/>
                <w:rFonts w:eastAsia="Times New Roman"/>
              </w:rPr>
            </w:pPr>
            <w:ins w:id="1655" w:author="Huawei" w:date="2020-02-14T22:11:00Z">
              <w:del w:id="1656" w:author="Huawei v3" w:date="2020-02-29T16:57:00Z">
                <w:r w:rsidRPr="000F4AF9" w:rsidDel="00FB195B">
                  <w:rPr>
                    <w:rFonts w:eastAsia="Times New Roman"/>
                  </w:rPr>
                  <w:delText>Properties</w:delText>
                </w:r>
              </w:del>
            </w:ins>
          </w:p>
        </w:tc>
      </w:tr>
      <w:tr w:rsidR="000C1DA4" w:rsidDel="00FB195B" w:rsidTr="003D3D35">
        <w:trPr>
          <w:ins w:id="1657" w:author="Huawei" w:date="2020-02-14T22:11:00Z"/>
          <w:del w:id="1658"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B301C" w:rsidDel="00FB195B" w:rsidRDefault="000C1DA4" w:rsidP="003D3D35">
            <w:pPr>
              <w:pStyle w:val="Default"/>
              <w:rPr>
                <w:ins w:id="1659" w:author="Huawei" w:date="2020-02-14T22:11:00Z"/>
                <w:del w:id="1660" w:author="Huawei v3" w:date="2020-02-29T16:57:00Z"/>
                <w:rFonts w:ascii="Courier New" w:hAnsi="Courier New" w:cs="Courier New"/>
                <w:sz w:val="18"/>
                <w:szCs w:val="18"/>
              </w:rPr>
            </w:pPr>
            <w:ins w:id="1661" w:author="Huawei" w:date="2020-02-14T22:11:00Z">
              <w:del w:id="1662" w:author="Huawei v3" w:date="2020-02-29T16:57:00Z">
                <w:r w:rsidDel="00FB195B">
                  <w:rPr>
                    <w:rFonts w:ascii="Courier New" w:hAnsi="Courier New"/>
                    <w:sz w:val="18"/>
                    <w:lang w:eastAsia="zh-CN"/>
                  </w:rPr>
                  <w:delText>isRemoveAllowed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663" w:author="Huawei" w:date="2020-02-14T22:11:00Z"/>
                <w:del w:id="1664" w:author="Huawei v3" w:date="2020-02-29T16:57:00Z"/>
              </w:rPr>
            </w:pPr>
            <w:ins w:id="1665" w:author="Huawei" w:date="2020-02-14T22:11:00Z">
              <w:del w:id="1666" w:author="Huawei v3" w:date="2020-02-29T16:57:00Z">
                <w:r w:rsidDel="00FB195B">
                  <w:delText xml:space="preserve">This indicates if the subject </w:delText>
                </w:r>
                <w:r w:rsidDel="00FB195B">
                  <w:rPr>
                    <w:rFonts w:ascii="Courier New" w:hAnsi="Courier New" w:cs="Courier New"/>
                  </w:rPr>
                  <w:delText>NRCellRelation</w:delText>
                </w:r>
                <w:r w:rsidDel="00FB195B">
                  <w:delText xml:space="preserve"> can be removed (deleted) or not.  </w:delText>
                </w:r>
              </w:del>
            </w:ins>
          </w:p>
          <w:p w:rsidR="000C1DA4" w:rsidDel="00FB195B" w:rsidRDefault="000C1DA4" w:rsidP="003D3D35">
            <w:pPr>
              <w:pStyle w:val="TAL"/>
              <w:rPr>
                <w:ins w:id="1667" w:author="Huawei" w:date="2020-02-14T22:11:00Z"/>
                <w:del w:id="1668" w:author="Huawei v3" w:date="2020-02-29T16:57:00Z"/>
              </w:rPr>
            </w:pPr>
          </w:p>
          <w:p w:rsidR="000C1DA4" w:rsidDel="00FB195B" w:rsidRDefault="000C1DA4" w:rsidP="003D3D35">
            <w:pPr>
              <w:pStyle w:val="TAL"/>
              <w:rPr>
                <w:ins w:id="1669" w:author="Huawei" w:date="2020-02-14T22:11:00Z"/>
                <w:del w:id="1670" w:author="Huawei v3" w:date="2020-02-29T16:57:00Z"/>
              </w:rPr>
            </w:pPr>
            <w:ins w:id="1671" w:author="Huawei" w:date="2020-02-14T22:11:00Z">
              <w:del w:id="1672" w:author="Huawei v3" w:date="2020-02-29T16:57:00Z">
                <w:r w:rsidDel="00FB195B">
                  <w:delText xml:space="preserve">If YES, the subject </w:delText>
                </w:r>
                <w:r w:rsidDel="00FB195B">
                  <w:rPr>
                    <w:rFonts w:ascii="Courier New" w:hAnsi="Courier New" w:cs="Courier New"/>
                  </w:rPr>
                  <w:delText>NRCellRelation</w:delText>
                </w:r>
                <w:r w:rsidDel="00FB195B">
                  <w:delText xml:space="preserve"> instance can be removed (deleted).  </w:delText>
                </w:r>
              </w:del>
            </w:ins>
          </w:p>
          <w:p w:rsidR="000C1DA4" w:rsidDel="00FB195B" w:rsidRDefault="000C1DA4" w:rsidP="003D3D35">
            <w:pPr>
              <w:pStyle w:val="TAL"/>
              <w:rPr>
                <w:ins w:id="1673" w:author="Huawei" w:date="2020-02-14T22:11:00Z"/>
                <w:del w:id="1674" w:author="Huawei v3" w:date="2020-02-29T16:57:00Z"/>
              </w:rPr>
            </w:pPr>
          </w:p>
          <w:p w:rsidR="000C1DA4" w:rsidDel="00FB195B" w:rsidRDefault="000C1DA4" w:rsidP="003D3D35">
            <w:pPr>
              <w:pStyle w:val="TAL"/>
              <w:rPr>
                <w:ins w:id="1675" w:author="Huawei" w:date="2020-02-14T22:11:00Z"/>
                <w:del w:id="1676" w:author="Huawei v3" w:date="2020-02-29T16:57:00Z"/>
                <w:lang w:eastAsia="zh-CN"/>
              </w:rPr>
            </w:pPr>
            <w:ins w:id="1677" w:author="Huawei" w:date="2020-02-14T22:11:00Z">
              <w:del w:id="1678" w:author="Huawei v3" w:date="2020-02-29T16:57:00Z">
                <w:r w:rsidDel="00FB195B">
                  <w:delText xml:space="preserve">If NO, the subject </w:delText>
                </w:r>
                <w:r w:rsidDel="00FB195B">
                  <w:rPr>
                    <w:rFonts w:ascii="Courier New" w:hAnsi="Courier New"/>
                  </w:rPr>
                  <w:delText>NRCell</w:delText>
                </w:r>
                <w:r w:rsidRPr="000414F5" w:rsidDel="00FB195B">
                  <w:rPr>
                    <w:rFonts w:ascii="Courier New" w:hAnsi="Courier New"/>
                  </w:rPr>
                  <w:delText>Relation</w:delText>
                </w:r>
                <w:r w:rsidDel="00FB195B">
                  <w:delText xml:space="preserve"> instance shall not be removed (deleted) by any entity but an MnS consumer.</w:delText>
                </w:r>
              </w:del>
            </w:ins>
          </w:p>
          <w:p w:rsidR="000C1DA4" w:rsidDel="00FB195B" w:rsidRDefault="000C1DA4" w:rsidP="003D3D35">
            <w:pPr>
              <w:pStyle w:val="TAL"/>
              <w:rPr>
                <w:ins w:id="1679" w:author="Huawei" w:date="2020-02-14T22:11:00Z"/>
                <w:del w:id="1680" w:author="Huawei v3" w:date="2020-02-29T16:57:00Z"/>
                <w:lang w:eastAsia="zh-CN"/>
              </w:rPr>
            </w:pPr>
          </w:p>
          <w:p w:rsidR="000C1DA4" w:rsidDel="00FB195B" w:rsidRDefault="000C1DA4" w:rsidP="003D3D35">
            <w:pPr>
              <w:pStyle w:val="TAL"/>
              <w:rPr>
                <w:ins w:id="1681" w:author="Huawei" w:date="2020-02-14T22:11:00Z"/>
                <w:del w:id="1682" w:author="Huawei v3" w:date="2020-02-29T16:57:00Z"/>
                <w:lang w:eastAsia="zh-CN"/>
              </w:rPr>
            </w:pPr>
            <w:ins w:id="1683" w:author="Huawei" w:date="2020-02-14T22:11:00Z">
              <w:del w:id="1684" w:author="Huawei v3" w:date="2020-02-29T16:57:00Z">
                <w:r w:rsidDel="00FB195B">
                  <w:rPr>
                    <w:lang w:eastAsia="zh-CN"/>
                  </w:rPr>
                  <w:delText>allowedValues: YES, NO</w:delText>
                </w:r>
              </w:del>
            </w:ins>
          </w:p>
          <w:p w:rsidR="000C1DA4" w:rsidRPr="00F24288" w:rsidDel="00FB195B" w:rsidRDefault="000C1DA4" w:rsidP="003D3D35">
            <w:pPr>
              <w:keepNext/>
              <w:keepLines/>
              <w:spacing w:after="0"/>
              <w:rPr>
                <w:ins w:id="1685" w:author="Huawei" w:date="2020-02-14T22:11:00Z"/>
                <w:del w:id="1686" w:author="Huawei v3" w:date="2020-02-29T16:57: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687" w:author="Huawei" w:date="2020-02-14T22:11:00Z"/>
                <w:del w:id="1688" w:author="Huawei v3" w:date="2020-02-29T16:57:00Z"/>
                <w:rFonts w:cs="Arial"/>
              </w:rPr>
            </w:pPr>
            <w:ins w:id="1689" w:author="Huawei" w:date="2020-02-14T22:11:00Z">
              <w:del w:id="1690"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691" w:author="Huawei" w:date="2020-02-14T22:11:00Z"/>
                <w:del w:id="1692" w:author="Huawei v3" w:date="2020-02-29T16:57:00Z"/>
                <w:rFonts w:cs="Arial"/>
              </w:rPr>
            </w:pPr>
            <w:ins w:id="1693" w:author="Huawei" w:date="2020-02-14T22:11:00Z">
              <w:del w:id="1694" w:author="Huawei v3" w:date="2020-02-29T16:57:00Z">
                <w:r w:rsidRPr="00120759" w:rsidDel="00FB195B">
                  <w:rPr>
                    <w:rFonts w:cs="Arial"/>
                  </w:rPr>
                  <w:delText>multiplicity: 1</w:delText>
                </w:r>
              </w:del>
            </w:ins>
          </w:p>
          <w:p w:rsidR="000C1DA4" w:rsidRPr="00F6310F" w:rsidDel="00FB195B" w:rsidRDefault="000C1DA4" w:rsidP="003D3D35">
            <w:pPr>
              <w:pStyle w:val="TAL"/>
              <w:rPr>
                <w:ins w:id="1695" w:author="Huawei" w:date="2020-02-14T22:11:00Z"/>
                <w:del w:id="1696" w:author="Huawei v3" w:date="2020-02-29T16:57:00Z"/>
                <w:rFonts w:cs="Arial"/>
              </w:rPr>
            </w:pPr>
            <w:ins w:id="1697" w:author="Huawei" w:date="2020-02-14T22:11:00Z">
              <w:del w:id="1698" w:author="Huawei v3" w:date="2020-02-29T16:57:00Z">
                <w:r w:rsidRPr="00F6310F" w:rsidDel="00FB195B">
                  <w:rPr>
                    <w:rFonts w:cs="Arial"/>
                  </w:rPr>
                  <w:delText>isOrdered: N/A</w:delText>
                </w:r>
              </w:del>
            </w:ins>
          </w:p>
          <w:p w:rsidR="000C1DA4" w:rsidRPr="00BB0D27" w:rsidDel="00FB195B" w:rsidRDefault="000C1DA4" w:rsidP="003D3D35">
            <w:pPr>
              <w:pStyle w:val="TAL"/>
              <w:rPr>
                <w:ins w:id="1699" w:author="Huawei" w:date="2020-02-14T22:11:00Z"/>
                <w:del w:id="1700" w:author="Huawei v3" w:date="2020-02-29T16:57:00Z"/>
                <w:rFonts w:cs="Arial"/>
              </w:rPr>
            </w:pPr>
            <w:ins w:id="1701" w:author="Huawei" w:date="2020-02-14T22:11:00Z">
              <w:del w:id="1702" w:author="Huawei v3" w:date="2020-02-29T16:57:00Z">
                <w:r w:rsidRPr="00BB0D27" w:rsidDel="00FB195B">
                  <w:rPr>
                    <w:rFonts w:cs="Arial"/>
                  </w:rPr>
                  <w:delText>isUnique: N/A</w:delText>
                </w:r>
              </w:del>
            </w:ins>
          </w:p>
          <w:p w:rsidR="000C1DA4" w:rsidRPr="00EA2BB5" w:rsidDel="00FB195B" w:rsidRDefault="000C1DA4" w:rsidP="003D3D35">
            <w:pPr>
              <w:pStyle w:val="TAL"/>
              <w:rPr>
                <w:ins w:id="1703" w:author="Huawei" w:date="2020-02-14T22:11:00Z"/>
                <w:del w:id="1704" w:author="Huawei v3" w:date="2020-02-29T16:57:00Z"/>
                <w:rFonts w:cs="Arial"/>
              </w:rPr>
            </w:pPr>
            <w:ins w:id="1705" w:author="Huawei" w:date="2020-02-14T22:11:00Z">
              <w:del w:id="1706" w:author="Huawei v3" w:date="2020-02-29T16:57:00Z">
                <w:r w:rsidRPr="00EA2BB5" w:rsidDel="00FB195B">
                  <w:rPr>
                    <w:rFonts w:cs="Arial"/>
                  </w:rPr>
                  <w:delText>defaultValue: None</w:delText>
                </w:r>
              </w:del>
            </w:ins>
          </w:p>
          <w:p w:rsidR="000C1DA4" w:rsidDel="00FB195B" w:rsidRDefault="000C1DA4" w:rsidP="003D3D35">
            <w:pPr>
              <w:pStyle w:val="TAL"/>
              <w:rPr>
                <w:ins w:id="1707" w:author="Huawei" w:date="2020-02-14T22:11:00Z"/>
                <w:del w:id="1708" w:author="Huawei v3" w:date="2020-02-29T16:57:00Z"/>
              </w:rPr>
            </w:pPr>
            <w:ins w:id="1709" w:author="Huawei" w:date="2020-02-14T22:11:00Z">
              <w:del w:id="1710" w:author="Huawei v3" w:date="2020-02-29T16:57:00Z">
                <w:r w:rsidRPr="0017287D" w:rsidDel="00FB195B">
                  <w:rPr>
                    <w:rFonts w:cs="Arial"/>
                    <w:szCs w:val="18"/>
                  </w:rPr>
                  <w:delText>isNullable: False</w:delText>
                </w:r>
              </w:del>
            </w:ins>
          </w:p>
        </w:tc>
      </w:tr>
      <w:tr w:rsidR="000C1DA4" w:rsidDel="00FB195B" w:rsidTr="003D3D35">
        <w:trPr>
          <w:ins w:id="1711" w:author="Huawei" w:date="2020-02-14T22:11:00Z"/>
          <w:del w:id="1712"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13" w:author="Huawei" w:date="2020-02-14T22:11:00Z"/>
                <w:del w:id="1714" w:author="Huawei v3" w:date="2020-02-29T16:57:00Z"/>
                <w:rFonts w:ascii="Courier New" w:hAnsi="Courier New" w:cs="Courier New"/>
                <w:sz w:val="18"/>
                <w:szCs w:val="18"/>
                <w:lang w:eastAsia="zh-CN"/>
              </w:rPr>
            </w:pPr>
            <w:ins w:id="1715" w:author="Huawei" w:date="2020-02-14T22:11:00Z">
              <w:del w:id="1716" w:author="Huawei v3" w:date="2020-02-29T16:57:00Z">
                <w:r w:rsidRPr="00FB7D56" w:rsidDel="00FB195B">
                  <w:rPr>
                    <w:rFonts w:ascii="Courier New" w:hAnsi="Courier New" w:cs="Courier New"/>
                    <w:sz w:val="18"/>
                    <w:szCs w:val="18"/>
                  </w:rPr>
                  <w:delText>isHOAllowed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17" w:author="Huawei" w:date="2020-02-14T22:11:00Z"/>
                <w:del w:id="1718" w:author="Huawei v3" w:date="2020-02-29T16:57:00Z"/>
              </w:rPr>
            </w:pPr>
            <w:ins w:id="1719" w:author="Huawei" w:date="2020-02-14T22:11:00Z">
              <w:del w:id="1720" w:author="Huawei v3" w:date="2020-02-29T16:57:00Z">
                <w:r w:rsidDel="00FB195B">
                  <w:delText>This indicates if HO is allowed or prohibited.</w:delText>
                </w:r>
              </w:del>
            </w:ins>
          </w:p>
          <w:p w:rsidR="000C1DA4" w:rsidDel="00FB195B" w:rsidRDefault="000C1DA4" w:rsidP="003D3D35">
            <w:pPr>
              <w:pStyle w:val="TAL"/>
              <w:rPr>
                <w:ins w:id="1721" w:author="Huawei" w:date="2020-02-14T22:11:00Z"/>
                <w:del w:id="1722" w:author="Huawei v3" w:date="2020-02-29T16:57:00Z"/>
              </w:rPr>
            </w:pPr>
          </w:p>
          <w:p w:rsidR="000C1DA4" w:rsidDel="00FB195B" w:rsidRDefault="000C1DA4" w:rsidP="003D3D35">
            <w:pPr>
              <w:pStyle w:val="TAL"/>
              <w:rPr>
                <w:ins w:id="1723" w:author="Huawei" w:date="2020-02-14T22:11:00Z"/>
                <w:del w:id="1724" w:author="Huawei v3" w:date="2020-02-29T16:57:00Z"/>
              </w:rPr>
            </w:pPr>
            <w:ins w:id="1725" w:author="Huawei" w:date="2020-02-14T22:11:00Z">
              <w:del w:id="1726" w:author="Huawei v3" w:date="2020-02-29T16:57:00Z">
                <w:r w:rsidDel="00FB195B">
                  <w:delText xml:space="preserve">If YES, handover is allowed from source cell to target cell.  The source cell is identified by the name-containing </w:delText>
                </w:r>
                <w:r w:rsidDel="00FB195B">
                  <w:rPr>
                    <w:rFonts w:ascii="Courier New" w:hAnsi="Courier New" w:cs="Courier New"/>
                  </w:rPr>
                  <w:delText>NRCellCU</w:delText>
                </w:r>
                <w:r w:rsidDel="00FB195B">
                  <w:delText xml:space="preserve"> of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the </w:delText>
                </w:r>
                <w:r w:rsidRPr="00FB7D56" w:rsidDel="00FB195B">
                  <w:rPr>
                    <w:rFonts w:ascii="Courier New" w:hAnsi="Courier New" w:cs="Courier New"/>
                  </w:rPr>
                  <w:delText>isHOAllowed</w:delText>
                </w:r>
                <w:r w:rsidDel="00FB195B">
                  <w:delText xml:space="preserve">. The target cell is referenced by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this </w:delText>
                </w:r>
                <w:r w:rsidRPr="00FB7D56" w:rsidDel="00FB195B">
                  <w:rPr>
                    <w:rFonts w:ascii="Courier New" w:hAnsi="Courier New" w:cs="Courier New"/>
                  </w:rPr>
                  <w:delText>isHOAllowed</w:delText>
                </w:r>
                <w:r w:rsidDel="00FB195B">
                  <w:delText xml:space="preserve">. </w:delText>
                </w:r>
              </w:del>
            </w:ins>
          </w:p>
          <w:p w:rsidR="000C1DA4" w:rsidDel="00FB195B" w:rsidRDefault="000C1DA4" w:rsidP="003D3D35">
            <w:pPr>
              <w:pStyle w:val="TAL"/>
              <w:rPr>
                <w:ins w:id="1727" w:author="Huawei" w:date="2020-02-14T22:11:00Z"/>
                <w:del w:id="1728" w:author="Huawei v3" w:date="2020-02-29T16:57:00Z"/>
              </w:rPr>
            </w:pPr>
          </w:p>
          <w:p w:rsidR="000C1DA4" w:rsidDel="00FB195B" w:rsidRDefault="000C1DA4" w:rsidP="003D3D35">
            <w:pPr>
              <w:pStyle w:val="TAL"/>
              <w:rPr>
                <w:ins w:id="1729" w:author="Huawei" w:date="2020-02-14T22:11:00Z"/>
                <w:del w:id="1730" w:author="Huawei v3" w:date="2020-02-29T16:57:00Z"/>
                <w:lang w:eastAsia="zh-CN"/>
              </w:rPr>
            </w:pPr>
            <w:ins w:id="1731" w:author="Huawei" w:date="2020-02-14T22:11:00Z">
              <w:del w:id="1732" w:author="Huawei v3" w:date="2020-02-29T16:57:00Z">
                <w:r w:rsidDel="00FB195B">
                  <w:delText>If NO, handover shall not be allowed.</w:delText>
                </w:r>
              </w:del>
            </w:ins>
          </w:p>
          <w:p w:rsidR="000C1DA4" w:rsidDel="00FB195B" w:rsidRDefault="000C1DA4" w:rsidP="003D3D35">
            <w:pPr>
              <w:pStyle w:val="TAL"/>
              <w:rPr>
                <w:ins w:id="1733" w:author="Huawei" w:date="2020-02-14T22:11:00Z"/>
                <w:del w:id="1734" w:author="Huawei v3" w:date="2020-02-29T16:57:00Z"/>
                <w:lang w:eastAsia="zh-CN"/>
              </w:rPr>
            </w:pPr>
          </w:p>
          <w:p w:rsidR="000C1DA4" w:rsidDel="00FB195B" w:rsidRDefault="000C1DA4" w:rsidP="003D3D35">
            <w:pPr>
              <w:pStyle w:val="TAL"/>
              <w:rPr>
                <w:ins w:id="1735" w:author="Huawei" w:date="2020-02-14T22:11:00Z"/>
                <w:del w:id="1736" w:author="Huawei v3" w:date="2020-02-29T16:57:00Z"/>
                <w:rFonts w:cs="Arial"/>
                <w:lang w:val="en-US"/>
              </w:rPr>
            </w:pPr>
            <w:ins w:id="1737" w:author="Huawei" w:date="2020-02-14T22:11:00Z">
              <w:del w:id="1738" w:author="Huawei v3" w:date="2020-02-29T16:57:00Z">
                <w:r w:rsidRPr="005C2A31" w:rsidDel="00FB195B">
                  <w:rPr>
                    <w:rFonts w:cs="Arial"/>
                    <w:szCs w:val="18"/>
                  </w:rPr>
                  <w:delText>allowedValues: YES, NO</w:delText>
                </w:r>
              </w:del>
            </w:ins>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739" w:author="Huawei" w:date="2020-02-14T22:11:00Z"/>
                <w:del w:id="1740" w:author="Huawei v3" w:date="2020-02-29T16:57:00Z"/>
                <w:rFonts w:cs="Arial"/>
              </w:rPr>
            </w:pPr>
            <w:ins w:id="1741" w:author="Huawei" w:date="2020-02-14T22:11:00Z">
              <w:del w:id="1742"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743" w:author="Huawei" w:date="2020-02-14T22:11:00Z"/>
                <w:del w:id="1744" w:author="Huawei v3" w:date="2020-02-29T16:57:00Z"/>
                <w:rFonts w:cs="Arial"/>
              </w:rPr>
            </w:pPr>
            <w:ins w:id="1745" w:author="Huawei" w:date="2020-02-14T22:11:00Z">
              <w:del w:id="1746" w:author="Huawei v3" w:date="2020-02-29T16:57:00Z">
                <w:r w:rsidRPr="00120759" w:rsidDel="00FB195B">
                  <w:rPr>
                    <w:rFonts w:cs="Arial"/>
                  </w:rPr>
                  <w:delText>multiplicity: 1</w:delText>
                </w:r>
              </w:del>
            </w:ins>
          </w:p>
          <w:p w:rsidR="000C1DA4" w:rsidRPr="00F6310F" w:rsidDel="00FB195B" w:rsidRDefault="000C1DA4" w:rsidP="003D3D35">
            <w:pPr>
              <w:pStyle w:val="TAL"/>
              <w:rPr>
                <w:ins w:id="1747" w:author="Huawei" w:date="2020-02-14T22:11:00Z"/>
                <w:del w:id="1748" w:author="Huawei v3" w:date="2020-02-29T16:57:00Z"/>
                <w:rFonts w:cs="Arial"/>
              </w:rPr>
            </w:pPr>
            <w:ins w:id="1749" w:author="Huawei" w:date="2020-02-14T22:11:00Z">
              <w:del w:id="1750" w:author="Huawei v3" w:date="2020-02-29T16:57:00Z">
                <w:r w:rsidRPr="00F6310F" w:rsidDel="00FB195B">
                  <w:rPr>
                    <w:rFonts w:cs="Arial"/>
                  </w:rPr>
                  <w:delText>isOrdered: N/A</w:delText>
                </w:r>
              </w:del>
            </w:ins>
          </w:p>
          <w:p w:rsidR="000C1DA4" w:rsidRPr="00BB0D27" w:rsidDel="00FB195B" w:rsidRDefault="000C1DA4" w:rsidP="003D3D35">
            <w:pPr>
              <w:pStyle w:val="TAL"/>
              <w:rPr>
                <w:ins w:id="1751" w:author="Huawei" w:date="2020-02-14T22:11:00Z"/>
                <w:del w:id="1752" w:author="Huawei v3" w:date="2020-02-29T16:57:00Z"/>
                <w:rFonts w:cs="Arial"/>
              </w:rPr>
            </w:pPr>
            <w:ins w:id="1753" w:author="Huawei" w:date="2020-02-14T22:11:00Z">
              <w:del w:id="1754" w:author="Huawei v3" w:date="2020-02-29T16:57:00Z">
                <w:r w:rsidRPr="00BB0D27" w:rsidDel="00FB195B">
                  <w:rPr>
                    <w:rFonts w:cs="Arial"/>
                  </w:rPr>
                  <w:delText>isUnique: N/A</w:delText>
                </w:r>
              </w:del>
            </w:ins>
          </w:p>
          <w:p w:rsidR="000C1DA4" w:rsidRPr="00EA2BB5" w:rsidDel="00FB195B" w:rsidRDefault="000C1DA4" w:rsidP="003D3D35">
            <w:pPr>
              <w:pStyle w:val="TAL"/>
              <w:rPr>
                <w:ins w:id="1755" w:author="Huawei" w:date="2020-02-14T22:11:00Z"/>
                <w:del w:id="1756" w:author="Huawei v3" w:date="2020-02-29T16:57:00Z"/>
                <w:rFonts w:cs="Arial"/>
              </w:rPr>
            </w:pPr>
            <w:ins w:id="1757" w:author="Huawei" w:date="2020-02-14T22:11:00Z">
              <w:del w:id="1758" w:author="Huawei v3" w:date="2020-02-29T16:57:00Z">
                <w:r w:rsidRPr="00EA2BB5" w:rsidDel="00FB195B">
                  <w:rPr>
                    <w:rFonts w:cs="Arial"/>
                  </w:rPr>
                  <w:delText>defaultValue: None</w:delText>
                </w:r>
              </w:del>
            </w:ins>
          </w:p>
          <w:p w:rsidR="000C1DA4" w:rsidDel="00FB195B" w:rsidRDefault="000C1DA4" w:rsidP="003D3D35">
            <w:pPr>
              <w:pStyle w:val="TAL"/>
              <w:rPr>
                <w:ins w:id="1759" w:author="Huawei" w:date="2020-02-14T22:11:00Z"/>
                <w:del w:id="1760" w:author="Huawei v3" w:date="2020-02-29T16:57:00Z"/>
                <w:rFonts w:cs="Arial"/>
                <w:lang w:val="en-US"/>
              </w:rPr>
            </w:pPr>
            <w:ins w:id="1761" w:author="Huawei" w:date="2020-02-14T22:11:00Z">
              <w:del w:id="1762" w:author="Huawei v3" w:date="2020-02-29T16:57:00Z">
                <w:r w:rsidRPr="0017287D" w:rsidDel="00FB195B">
                  <w:rPr>
                    <w:rFonts w:cs="Arial"/>
                    <w:szCs w:val="18"/>
                  </w:rPr>
                  <w:delText>isNullable: False</w:delText>
                </w:r>
              </w:del>
            </w:ins>
          </w:p>
        </w:tc>
      </w:tr>
      <w:tr w:rsidR="000C1DA4" w:rsidDel="00FB195B" w:rsidTr="003D3D35">
        <w:trPr>
          <w:ins w:id="1763" w:author="Huawei" w:date="2020-02-14T22:11:00Z"/>
          <w:del w:id="176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65" w:author="Huawei" w:date="2020-02-14T22:11:00Z"/>
                <w:del w:id="1766" w:author="Huawei v3" w:date="2020-02-29T16:57:00Z"/>
                <w:rFonts w:ascii="Courier New" w:hAnsi="Courier New" w:cs="Courier New"/>
                <w:sz w:val="18"/>
                <w:szCs w:val="18"/>
                <w:lang w:eastAsia="zh-CN"/>
              </w:rPr>
            </w:pPr>
            <w:ins w:id="1767" w:author="Huawei" w:date="2020-02-14T22:11:00Z">
              <w:del w:id="1768" w:author="Huawei v3" w:date="2020-02-29T16:57:00Z">
                <w:r w:rsidRPr="00FB7D56" w:rsidDel="00FB195B">
                  <w:rPr>
                    <w:rFonts w:ascii="Courier" w:hAnsi="Courier"/>
                    <w:sz w:val="18"/>
                    <w:szCs w:val="18"/>
                  </w:rPr>
                  <w:lastRenderedPageBreak/>
                  <w:delText>x2BlackList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69" w:author="Huawei" w:date="2020-02-14T22:11:00Z"/>
                <w:del w:id="1770" w:author="Huawei v3" w:date="2020-02-29T16:57:00Z"/>
              </w:rPr>
            </w:pPr>
            <w:ins w:id="1771" w:author="Huawei" w:date="2020-02-14T22:11:00Z">
              <w:del w:id="1772"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NRCellCU.x2BlackList</w:delText>
                </w:r>
                <w:r w:rsidDel="00FB195B">
                  <w:delText xml:space="preserve">, the source node is: </w:delText>
                </w:r>
              </w:del>
            </w:ins>
          </w:p>
          <w:p w:rsidR="000C1DA4" w:rsidDel="00FB195B" w:rsidRDefault="000C1DA4" w:rsidP="003D3D35">
            <w:pPr>
              <w:pStyle w:val="TAL"/>
              <w:rPr>
                <w:ins w:id="1773" w:author="Huawei" w:date="2020-02-14T22:11:00Z"/>
                <w:del w:id="1774" w:author="Huawei v3" w:date="2020-02-29T16:57:00Z"/>
              </w:rPr>
            </w:pPr>
          </w:p>
          <w:p w:rsidR="000C1DA4" w:rsidDel="00FB195B" w:rsidRDefault="000C1DA4" w:rsidP="003D3D35">
            <w:pPr>
              <w:pStyle w:val="TAL"/>
              <w:rPr>
                <w:ins w:id="1775" w:author="Huawei" w:date="2020-02-14T22:11:00Z"/>
                <w:del w:id="1776" w:author="Huawei v3" w:date="2020-02-29T16:57:00Z"/>
              </w:rPr>
            </w:pPr>
            <w:ins w:id="1777" w:author="Huawei" w:date="2020-02-14T22:11:00Z">
              <w:del w:id="1778" w:author="Huawei v3" w:date="2020-02-29T16:57:00Z">
                <w:r w:rsidDel="00FB195B">
                  <w:delText>1)</w:delText>
                </w:r>
                <w:r w:rsidDel="00FB195B">
                  <w:tab/>
                  <w:delText>Prohibited from sending X2 connection request to target node;</w:delText>
                </w:r>
              </w:del>
            </w:ins>
          </w:p>
          <w:p w:rsidR="000C1DA4" w:rsidDel="00FB195B" w:rsidRDefault="000C1DA4" w:rsidP="003D3D35">
            <w:pPr>
              <w:pStyle w:val="TAL"/>
              <w:rPr>
                <w:ins w:id="1779" w:author="Huawei" w:date="2020-02-14T22:11:00Z"/>
                <w:del w:id="1780" w:author="Huawei v3" w:date="2020-02-29T16:57:00Z"/>
              </w:rPr>
            </w:pPr>
            <w:ins w:id="1781" w:author="Huawei" w:date="2020-02-14T22:11:00Z">
              <w:del w:id="1782" w:author="Huawei v3" w:date="2020-02-29T16:57:00Z">
                <w:r w:rsidDel="00FB195B">
                  <w:delText>2)</w:delText>
                </w:r>
                <w:r w:rsidDel="00FB195B">
                  <w:tab/>
                  <w:delText xml:space="preserve">Forced to tear down established X2 connection to target node </w:delText>
                </w:r>
              </w:del>
            </w:ins>
          </w:p>
          <w:p w:rsidR="000C1DA4" w:rsidDel="00FB195B" w:rsidRDefault="000C1DA4" w:rsidP="003D3D35">
            <w:pPr>
              <w:pStyle w:val="TAL"/>
              <w:rPr>
                <w:ins w:id="1783" w:author="Huawei" w:date="2020-02-14T22:11:00Z"/>
                <w:del w:id="1784" w:author="Huawei v3" w:date="2020-02-29T16:57:00Z"/>
              </w:rPr>
            </w:pPr>
            <w:ins w:id="1785" w:author="Huawei" w:date="2020-02-14T22:11:00Z">
              <w:del w:id="1786" w:author="Huawei v3" w:date="2020-02-29T16:57:00Z">
                <w:r w:rsidDel="00FB195B">
                  <w:delText>3)</w:delText>
                </w:r>
                <w:r w:rsidDel="00FB195B">
                  <w:tab/>
                  <w:delText>Not allowed to accept incoming X2 connection request from target node.</w:delText>
                </w:r>
              </w:del>
            </w:ins>
          </w:p>
          <w:p w:rsidR="000C1DA4" w:rsidDel="00FB195B" w:rsidRDefault="000C1DA4" w:rsidP="003D3D35">
            <w:pPr>
              <w:pStyle w:val="TAL"/>
              <w:rPr>
                <w:ins w:id="1787" w:author="Huawei" w:date="2020-02-14T22:11:00Z"/>
                <w:del w:id="1788" w:author="Huawei v3" w:date="2020-02-29T16:57:00Z"/>
              </w:rPr>
            </w:pPr>
          </w:p>
          <w:p w:rsidR="000C1DA4" w:rsidDel="00FB195B" w:rsidRDefault="000C1DA4" w:rsidP="003D3D35">
            <w:pPr>
              <w:pStyle w:val="TAL"/>
              <w:rPr>
                <w:ins w:id="1789" w:author="Huawei" w:date="2020-02-14T22:11:00Z"/>
                <w:del w:id="1790" w:author="Huawei v3" w:date="2020-02-29T16:57:00Z"/>
              </w:rPr>
            </w:pPr>
            <w:ins w:id="1791" w:author="Huawei" w:date="2020-02-14T22:11:00Z">
              <w:del w:id="1792"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x2WhiteList</w:delText>
                </w:r>
                <w:r w:rsidDel="00FB195B">
                  <w:delText xml:space="preserve">. In such case, the DN in </w:delText>
                </w:r>
                <w:r w:rsidDel="00FB195B">
                  <w:rPr>
                    <w:rFonts w:ascii="Courier New" w:hAnsi="Courier New" w:cs="Courier New"/>
                    <w:snapToGrid w:val="0"/>
                  </w:rPr>
                  <w:delText>x2WhiteList</w:delText>
                </w:r>
                <w:r w:rsidDel="00FB195B">
                  <w:delText xml:space="preserve"> shall be treated as if it is absent.</w:delText>
                </w:r>
              </w:del>
            </w:ins>
          </w:p>
          <w:p w:rsidR="000C1DA4" w:rsidDel="00FB195B" w:rsidRDefault="000C1DA4" w:rsidP="003D3D35">
            <w:pPr>
              <w:pStyle w:val="TAL"/>
              <w:rPr>
                <w:ins w:id="1793" w:author="Huawei" w:date="2020-02-14T22:11:00Z"/>
                <w:del w:id="1794"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95" w:author="Huawei" w:date="2020-02-14T22:11:00Z"/>
                <w:del w:id="1796" w:author="Huawei v3" w:date="2020-02-29T16:57:00Z"/>
                <w:lang w:eastAsia="zh-CN"/>
              </w:rPr>
            </w:pPr>
            <w:ins w:id="1797" w:author="Huawei" w:date="2020-02-14T22:11:00Z">
              <w:del w:id="1798"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799" w:author="Huawei" w:date="2020-02-14T22:11:00Z"/>
                <w:del w:id="1800" w:author="Huawei v3" w:date="2020-02-29T16:57:00Z"/>
                <w:lang w:eastAsia="zh-CN"/>
              </w:rPr>
            </w:pPr>
            <w:ins w:id="1801" w:author="Huawei" w:date="2020-02-14T22:11:00Z">
              <w:del w:id="1802"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03" w:author="Huawei" w:date="2020-02-14T22:11:00Z"/>
                <w:del w:id="1804" w:author="Huawei v3" w:date="2020-02-29T16:57:00Z"/>
              </w:rPr>
            </w:pPr>
            <w:ins w:id="1805" w:author="Huawei" w:date="2020-02-14T22:11:00Z">
              <w:del w:id="1806" w:author="Huawei v3" w:date="2020-02-29T16:57:00Z">
                <w:r w:rsidDel="00FB195B">
                  <w:delText>isOrdered: False</w:delText>
                </w:r>
              </w:del>
            </w:ins>
          </w:p>
          <w:p w:rsidR="000C1DA4" w:rsidDel="00FB195B" w:rsidRDefault="000C1DA4" w:rsidP="003D3D35">
            <w:pPr>
              <w:pStyle w:val="TAL"/>
              <w:rPr>
                <w:ins w:id="1807" w:author="Huawei" w:date="2020-02-14T22:11:00Z"/>
                <w:del w:id="1808" w:author="Huawei v3" w:date="2020-02-29T16:57:00Z"/>
              </w:rPr>
            </w:pPr>
            <w:ins w:id="1809" w:author="Huawei" w:date="2020-02-14T22:11:00Z">
              <w:del w:id="1810" w:author="Huawei v3" w:date="2020-02-29T16:57:00Z">
                <w:r w:rsidDel="00FB195B">
                  <w:delText>isUnique: True</w:delText>
                </w:r>
              </w:del>
            </w:ins>
          </w:p>
          <w:p w:rsidR="000C1DA4" w:rsidDel="00FB195B" w:rsidRDefault="000C1DA4" w:rsidP="003D3D35">
            <w:pPr>
              <w:pStyle w:val="TAL"/>
              <w:rPr>
                <w:ins w:id="1811" w:author="Huawei" w:date="2020-02-14T22:11:00Z"/>
                <w:del w:id="1812" w:author="Huawei v3" w:date="2020-02-29T16:57:00Z"/>
              </w:rPr>
            </w:pPr>
            <w:ins w:id="1813" w:author="Huawei" w:date="2020-02-14T22:11:00Z">
              <w:del w:id="1814" w:author="Huawei v3" w:date="2020-02-29T16:57:00Z">
                <w:r w:rsidDel="00FB195B">
                  <w:delText>defaultValue: None</w:delText>
                </w:r>
              </w:del>
            </w:ins>
          </w:p>
          <w:p w:rsidR="000C1DA4" w:rsidDel="00FB195B" w:rsidRDefault="000C1DA4" w:rsidP="003D3D35">
            <w:pPr>
              <w:pStyle w:val="TAL"/>
              <w:rPr>
                <w:ins w:id="1815" w:author="Huawei" w:date="2020-02-14T22:11:00Z"/>
                <w:del w:id="1816" w:author="Huawei v3" w:date="2020-02-29T16:57:00Z"/>
                <w:rFonts w:cs="Arial"/>
                <w:lang w:val="en-US"/>
              </w:rPr>
            </w:pPr>
            <w:ins w:id="1817" w:author="Huawei" w:date="2020-02-14T22:11:00Z">
              <w:del w:id="1818" w:author="Huawei v3" w:date="2020-02-29T16:57:00Z">
                <w:r w:rsidDel="00FB195B">
                  <w:delText xml:space="preserve">isNullable: </w:delText>
                </w:r>
                <w:r w:rsidDel="00FB195B">
                  <w:rPr>
                    <w:lang w:val="en-US"/>
                  </w:rPr>
                  <w:delText>False</w:delText>
                </w:r>
              </w:del>
            </w:ins>
          </w:p>
        </w:tc>
      </w:tr>
      <w:tr w:rsidR="000C1DA4" w:rsidDel="00FB195B" w:rsidTr="003D3D35">
        <w:trPr>
          <w:ins w:id="1819" w:author="Huawei" w:date="2020-02-14T22:11:00Z"/>
          <w:del w:id="1820"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21" w:author="Huawei" w:date="2020-02-14T22:11:00Z"/>
                <w:del w:id="1822" w:author="Huawei v3" w:date="2020-02-29T16:57:00Z"/>
                <w:rFonts w:ascii="Courier New" w:hAnsi="Courier New" w:cs="Courier New"/>
                <w:sz w:val="18"/>
                <w:szCs w:val="18"/>
                <w:lang w:eastAsia="zh-CN"/>
              </w:rPr>
            </w:pPr>
            <w:ins w:id="1823" w:author="Huawei" w:date="2020-02-14T22:11:00Z">
              <w:del w:id="1824" w:author="Huawei v3" w:date="2020-02-29T16:57:00Z">
                <w:r w:rsidRPr="00FB7D56" w:rsidDel="00FB195B">
                  <w:rPr>
                    <w:rFonts w:ascii="Courier" w:hAnsi="Courier"/>
                    <w:sz w:val="18"/>
                    <w:szCs w:val="18"/>
                  </w:rPr>
                  <w:delText>x</w:delText>
                </w:r>
                <w:r w:rsidDel="00FB195B">
                  <w:rPr>
                    <w:rFonts w:ascii="Courier" w:hAnsi="Courier"/>
                    <w:sz w:val="18"/>
                    <w:szCs w:val="18"/>
                  </w:rPr>
                  <w:delText>n</w:delText>
                </w:r>
                <w:r w:rsidRPr="00FB7D56" w:rsidDel="00FB195B">
                  <w:rPr>
                    <w:rFonts w:ascii="Courier" w:hAnsi="Courier"/>
                    <w:sz w:val="18"/>
                    <w:szCs w:val="18"/>
                  </w:rPr>
                  <w:delText>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25" w:author="Huawei" w:date="2020-02-14T22:11:00Z"/>
                <w:del w:id="1826" w:author="Huawei v3" w:date="2020-02-29T16:57:00Z"/>
              </w:rPr>
            </w:pPr>
            <w:ins w:id="1827" w:author="Huawei" w:date="2020-02-14T22:11:00Z">
              <w:del w:id="1828"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NRCellCU.xnBlackList</w:delText>
                </w:r>
                <w:r w:rsidDel="00FB195B">
                  <w:delText xml:space="preserve">, the source node is: </w:delText>
                </w:r>
              </w:del>
            </w:ins>
          </w:p>
          <w:p w:rsidR="000C1DA4" w:rsidDel="00FB195B" w:rsidRDefault="000C1DA4" w:rsidP="003D3D35">
            <w:pPr>
              <w:pStyle w:val="TAL"/>
              <w:rPr>
                <w:ins w:id="1829" w:author="Huawei" w:date="2020-02-14T22:11:00Z"/>
                <w:del w:id="1830" w:author="Huawei v3" w:date="2020-02-29T16:57:00Z"/>
              </w:rPr>
            </w:pPr>
          </w:p>
          <w:p w:rsidR="000C1DA4" w:rsidDel="00FB195B" w:rsidRDefault="000C1DA4" w:rsidP="003D3D35">
            <w:pPr>
              <w:pStyle w:val="TAL"/>
              <w:rPr>
                <w:ins w:id="1831" w:author="Huawei" w:date="2020-02-14T22:11:00Z"/>
                <w:del w:id="1832" w:author="Huawei v3" w:date="2020-02-29T16:57:00Z"/>
              </w:rPr>
            </w:pPr>
            <w:ins w:id="1833" w:author="Huawei" w:date="2020-02-14T22:11:00Z">
              <w:del w:id="1834" w:author="Huawei v3" w:date="2020-02-29T16:57:00Z">
                <w:r w:rsidDel="00FB195B">
                  <w:delText>1)</w:delText>
                </w:r>
                <w:r w:rsidDel="00FB195B">
                  <w:tab/>
                  <w:delText>Prohibited from sending Xn connection request to target node;</w:delText>
                </w:r>
              </w:del>
            </w:ins>
          </w:p>
          <w:p w:rsidR="000C1DA4" w:rsidDel="00FB195B" w:rsidRDefault="000C1DA4" w:rsidP="003D3D35">
            <w:pPr>
              <w:pStyle w:val="TAL"/>
              <w:rPr>
                <w:ins w:id="1835" w:author="Huawei" w:date="2020-02-14T22:11:00Z"/>
                <w:del w:id="1836" w:author="Huawei v3" w:date="2020-02-29T16:57:00Z"/>
              </w:rPr>
            </w:pPr>
            <w:ins w:id="1837" w:author="Huawei" w:date="2020-02-14T22:11:00Z">
              <w:del w:id="1838" w:author="Huawei v3" w:date="2020-02-29T16:57:00Z">
                <w:r w:rsidDel="00FB195B">
                  <w:delText>2)</w:delText>
                </w:r>
                <w:r w:rsidDel="00FB195B">
                  <w:tab/>
                  <w:delText xml:space="preserve">Forced to tear down established Xn connection to target node </w:delText>
                </w:r>
              </w:del>
            </w:ins>
          </w:p>
          <w:p w:rsidR="000C1DA4" w:rsidDel="00FB195B" w:rsidRDefault="000C1DA4" w:rsidP="003D3D35">
            <w:pPr>
              <w:pStyle w:val="TAL"/>
              <w:rPr>
                <w:ins w:id="1839" w:author="Huawei" w:date="2020-02-14T22:11:00Z"/>
                <w:del w:id="1840" w:author="Huawei v3" w:date="2020-02-29T16:57:00Z"/>
              </w:rPr>
            </w:pPr>
            <w:ins w:id="1841" w:author="Huawei" w:date="2020-02-14T22:11:00Z">
              <w:del w:id="1842" w:author="Huawei v3" w:date="2020-02-29T16:57:00Z">
                <w:r w:rsidDel="00FB195B">
                  <w:delText>3)</w:delText>
                </w:r>
                <w:r w:rsidDel="00FB195B">
                  <w:tab/>
                  <w:delText>Not allowed to accept incoming Xn connection request from target node.</w:delText>
                </w:r>
              </w:del>
            </w:ins>
          </w:p>
          <w:p w:rsidR="000C1DA4" w:rsidDel="00FB195B" w:rsidRDefault="000C1DA4" w:rsidP="003D3D35">
            <w:pPr>
              <w:pStyle w:val="TAL"/>
              <w:rPr>
                <w:ins w:id="1843" w:author="Huawei" w:date="2020-02-14T22:11:00Z"/>
                <w:del w:id="1844" w:author="Huawei v3" w:date="2020-02-29T16:57:00Z"/>
              </w:rPr>
            </w:pPr>
          </w:p>
          <w:p w:rsidR="000C1DA4" w:rsidDel="00FB195B" w:rsidRDefault="000C1DA4" w:rsidP="003D3D35">
            <w:pPr>
              <w:pStyle w:val="TAL"/>
              <w:rPr>
                <w:ins w:id="1845" w:author="Huawei" w:date="2020-02-14T22:11:00Z"/>
                <w:del w:id="1846" w:author="Huawei v3" w:date="2020-02-29T16:57:00Z"/>
              </w:rPr>
            </w:pPr>
            <w:ins w:id="1847" w:author="Huawei" w:date="2020-02-14T22:11:00Z">
              <w:del w:id="1848"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xnWhiteList</w:delText>
                </w:r>
                <w:r w:rsidDel="00FB195B">
                  <w:delText xml:space="preserve">. In such case, the DN in </w:delText>
                </w:r>
                <w:r w:rsidDel="00FB195B">
                  <w:rPr>
                    <w:rFonts w:ascii="Courier New" w:hAnsi="Courier New" w:cs="Courier New"/>
                    <w:snapToGrid w:val="0"/>
                  </w:rPr>
                  <w:delText>xnWhiteList</w:delText>
                </w:r>
                <w:r w:rsidDel="00FB195B">
                  <w:delText xml:space="preserve"> shall be treated as if it is absent.</w:delText>
                </w:r>
              </w:del>
            </w:ins>
          </w:p>
          <w:p w:rsidR="000C1DA4" w:rsidRPr="00570E26" w:rsidDel="00FB195B" w:rsidRDefault="000C1DA4" w:rsidP="003D3D35">
            <w:pPr>
              <w:pStyle w:val="TAL"/>
              <w:rPr>
                <w:ins w:id="1849" w:author="Huawei" w:date="2020-02-14T22:11:00Z"/>
                <w:del w:id="1850" w:author="Huawei v3" w:date="2020-02-29T16:57: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51" w:author="Huawei" w:date="2020-02-14T22:11:00Z"/>
                <w:del w:id="1852" w:author="Huawei v3" w:date="2020-02-29T16:57:00Z"/>
                <w:lang w:eastAsia="zh-CN"/>
              </w:rPr>
            </w:pPr>
            <w:ins w:id="1853" w:author="Huawei" w:date="2020-02-14T22:11:00Z">
              <w:del w:id="1854"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855" w:author="Huawei" w:date="2020-02-14T22:11:00Z"/>
                <w:del w:id="1856" w:author="Huawei v3" w:date="2020-02-29T16:57:00Z"/>
                <w:lang w:eastAsia="zh-CN"/>
              </w:rPr>
            </w:pPr>
            <w:ins w:id="1857" w:author="Huawei" w:date="2020-02-14T22:11:00Z">
              <w:del w:id="1858"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59" w:author="Huawei" w:date="2020-02-14T22:11:00Z"/>
                <w:del w:id="1860" w:author="Huawei v3" w:date="2020-02-29T16:57:00Z"/>
              </w:rPr>
            </w:pPr>
            <w:ins w:id="1861" w:author="Huawei" w:date="2020-02-14T22:11:00Z">
              <w:del w:id="1862" w:author="Huawei v3" w:date="2020-02-29T16:57:00Z">
                <w:r w:rsidDel="00FB195B">
                  <w:delText>isOrdered: False</w:delText>
                </w:r>
              </w:del>
            </w:ins>
          </w:p>
          <w:p w:rsidR="000C1DA4" w:rsidDel="00FB195B" w:rsidRDefault="000C1DA4" w:rsidP="003D3D35">
            <w:pPr>
              <w:pStyle w:val="TAL"/>
              <w:rPr>
                <w:ins w:id="1863" w:author="Huawei" w:date="2020-02-14T22:11:00Z"/>
                <w:del w:id="1864" w:author="Huawei v3" w:date="2020-02-29T16:57:00Z"/>
              </w:rPr>
            </w:pPr>
            <w:ins w:id="1865" w:author="Huawei" w:date="2020-02-14T22:11:00Z">
              <w:del w:id="1866" w:author="Huawei v3" w:date="2020-02-29T16:57:00Z">
                <w:r w:rsidDel="00FB195B">
                  <w:delText>isUnique: True</w:delText>
                </w:r>
              </w:del>
            </w:ins>
          </w:p>
          <w:p w:rsidR="000C1DA4" w:rsidDel="00FB195B" w:rsidRDefault="000C1DA4" w:rsidP="003D3D35">
            <w:pPr>
              <w:pStyle w:val="TAL"/>
              <w:rPr>
                <w:ins w:id="1867" w:author="Huawei" w:date="2020-02-14T22:11:00Z"/>
                <w:del w:id="1868" w:author="Huawei v3" w:date="2020-02-29T16:57:00Z"/>
              </w:rPr>
            </w:pPr>
            <w:ins w:id="1869" w:author="Huawei" w:date="2020-02-14T22:11:00Z">
              <w:del w:id="1870" w:author="Huawei v3" w:date="2020-02-29T16:57:00Z">
                <w:r w:rsidDel="00FB195B">
                  <w:delText>defaultValue: None</w:delText>
                </w:r>
              </w:del>
            </w:ins>
          </w:p>
          <w:p w:rsidR="000C1DA4" w:rsidDel="00FB195B" w:rsidRDefault="000C1DA4" w:rsidP="003D3D35">
            <w:pPr>
              <w:pStyle w:val="TAL"/>
              <w:rPr>
                <w:ins w:id="1871" w:author="Huawei" w:date="2020-02-14T22:11:00Z"/>
                <w:del w:id="1872" w:author="Huawei v3" w:date="2020-02-29T16:57:00Z"/>
                <w:rFonts w:cs="Arial"/>
                <w:lang w:val="en-US"/>
              </w:rPr>
            </w:pPr>
            <w:ins w:id="1873" w:author="Huawei" w:date="2020-02-14T22:11:00Z">
              <w:del w:id="1874" w:author="Huawei v3" w:date="2020-02-29T16:57:00Z">
                <w:r w:rsidDel="00FB195B">
                  <w:delText xml:space="preserve">isNullable: </w:delText>
                </w:r>
                <w:r w:rsidDel="00FB195B">
                  <w:rPr>
                    <w:lang w:val="en-US"/>
                  </w:rPr>
                  <w:delText>False</w:delText>
                </w:r>
              </w:del>
            </w:ins>
          </w:p>
        </w:tc>
      </w:tr>
      <w:tr w:rsidR="000C1DA4" w:rsidDel="00FB195B" w:rsidTr="003D3D35">
        <w:trPr>
          <w:ins w:id="1875" w:author="Huawei" w:date="2020-02-14T22:11:00Z"/>
          <w:del w:id="1876"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FB7D56" w:rsidDel="00FB195B" w:rsidRDefault="000C1DA4" w:rsidP="003D3D35">
            <w:pPr>
              <w:pStyle w:val="Default"/>
              <w:rPr>
                <w:ins w:id="1877" w:author="Huawei" w:date="2020-02-14T22:11:00Z"/>
                <w:del w:id="1878" w:author="Huawei v3" w:date="2020-02-29T16:57:00Z"/>
                <w:rFonts w:ascii="Courier" w:hAnsi="Courier"/>
                <w:sz w:val="18"/>
                <w:szCs w:val="18"/>
              </w:rPr>
            </w:pPr>
            <w:ins w:id="1879" w:author="Huawei" w:date="2020-02-14T22:11:00Z">
              <w:del w:id="1880" w:author="Huawei v3" w:date="2020-02-29T16:57:00Z">
                <w:r w:rsidDel="00FB195B">
                  <w:rPr>
                    <w:rFonts w:ascii="Courier" w:hAnsi="Courier"/>
                    <w:sz w:val="18"/>
                    <w:szCs w:val="18"/>
                  </w:rPr>
                  <w:delText>x</w:delText>
                </w:r>
                <w:r w:rsidRPr="00723BB1" w:rsidDel="00FB195B">
                  <w:rPr>
                    <w:rFonts w:ascii="Courier" w:hAnsi="Courier"/>
                    <w:sz w:val="18"/>
                    <w:szCs w:val="18"/>
                  </w:rPr>
                  <w:delText>2WhiteList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881" w:author="Huawei" w:date="2020-02-14T22:11:00Z"/>
                <w:del w:id="1882" w:author="Huawei v3" w:date="2020-02-29T16:57:00Z"/>
                <w:rFonts w:ascii="Arial" w:eastAsia="宋体" w:hAnsi="Arial" w:cs="Arial"/>
                <w:sz w:val="18"/>
              </w:rPr>
            </w:pPr>
            <w:ins w:id="1883" w:author="Huawei" w:date="2020-02-14T22:11:00Z">
              <w:del w:id="1884"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885" w:author="Huawei" w:date="2020-02-14T22:11:00Z"/>
                <w:del w:id="1886" w:author="Huawei v3" w:date="2020-02-29T16:57:00Z"/>
                <w:rFonts w:ascii="Arial" w:eastAsia="宋体" w:hAnsi="Arial" w:cs="Arial"/>
                <w:sz w:val="18"/>
                <w:szCs w:val="18"/>
              </w:rPr>
            </w:pPr>
            <w:ins w:id="1887" w:author="Huawei" w:date="2020-02-14T22:11:00Z">
              <w:del w:id="1888"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889" w:author="Huawei" w:date="2020-02-14T22:11:00Z"/>
                <w:del w:id="1890" w:author="Huawei v3" w:date="2020-02-29T16:57:00Z"/>
                <w:rFonts w:ascii="Arial" w:eastAsia="宋体" w:hAnsi="Arial" w:cs="Arial"/>
                <w:strike/>
                <w:sz w:val="18"/>
                <w:szCs w:val="18"/>
              </w:rPr>
            </w:pPr>
            <w:ins w:id="1891" w:author="Huawei" w:date="2020-02-14T22:11:00Z">
              <w:del w:id="1892"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893" w:author="Huawei" w:date="2020-02-14T22:11:00Z"/>
                <w:del w:id="1894" w:author="Huawei v3" w:date="2020-02-29T16:57:00Z"/>
                <w:rFonts w:ascii="Arial" w:eastAsia="宋体" w:hAnsi="Arial"/>
                <w:sz w:val="18"/>
              </w:rPr>
            </w:pPr>
            <w:ins w:id="1895" w:author="Huawei" w:date="2020-02-14T22:11:00Z">
              <w:del w:id="1896"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pStyle w:val="TAL"/>
              <w:rPr>
                <w:ins w:id="1897" w:author="Huawei" w:date="2020-02-14T22:11:00Z"/>
                <w:del w:id="1898"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99" w:author="Huawei" w:date="2020-02-14T22:11:00Z"/>
                <w:del w:id="1900" w:author="Huawei v3" w:date="2020-02-29T16:57:00Z"/>
                <w:lang w:eastAsia="zh-CN"/>
              </w:rPr>
            </w:pPr>
            <w:ins w:id="1901" w:author="Huawei" w:date="2020-02-14T22:11:00Z">
              <w:del w:id="1902"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03" w:author="Huawei" w:date="2020-02-14T22:11:00Z"/>
                <w:del w:id="1904" w:author="Huawei v3" w:date="2020-02-29T16:57:00Z"/>
                <w:lang w:eastAsia="zh-CN"/>
              </w:rPr>
            </w:pPr>
            <w:ins w:id="1905" w:author="Huawei" w:date="2020-02-14T22:11:00Z">
              <w:del w:id="1906"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07" w:author="Huawei" w:date="2020-02-14T22:11:00Z"/>
                <w:del w:id="1908" w:author="Huawei v3" w:date="2020-02-29T16:57:00Z"/>
              </w:rPr>
            </w:pPr>
            <w:ins w:id="1909" w:author="Huawei" w:date="2020-02-14T22:11:00Z">
              <w:del w:id="1910" w:author="Huawei v3" w:date="2020-02-29T16:57:00Z">
                <w:r w:rsidDel="00FB195B">
                  <w:delText>isOrdered: False</w:delText>
                </w:r>
              </w:del>
            </w:ins>
          </w:p>
          <w:p w:rsidR="000C1DA4" w:rsidDel="00FB195B" w:rsidRDefault="000C1DA4" w:rsidP="003D3D35">
            <w:pPr>
              <w:pStyle w:val="TAL"/>
              <w:rPr>
                <w:ins w:id="1911" w:author="Huawei" w:date="2020-02-14T22:11:00Z"/>
                <w:del w:id="1912" w:author="Huawei v3" w:date="2020-02-29T16:57:00Z"/>
              </w:rPr>
            </w:pPr>
            <w:ins w:id="1913" w:author="Huawei" w:date="2020-02-14T22:11:00Z">
              <w:del w:id="1914" w:author="Huawei v3" w:date="2020-02-29T16:57:00Z">
                <w:r w:rsidDel="00FB195B">
                  <w:delText>isUnique: True</w:delText>
                </w:r>
              </w:del>
            </w:ins>
          </w:p>
          <w:p w:rsidR="000C1DA4" w:rsidDel="00FB195B" w:rsidRDefault="000C1DA4" w:rsidP="003D3D35">
            <w:pPr>
              <w:pStyle w:val="TAL"/>
              <w:rPr>
                <w:ins w:id="1915" w:author="Huawei" w:date="2020-02-14T22:11:00Z"/>
                <w:del w:id="1916" w:author="Huawei v3" w:date="2020-02-29T16:57:00Z"/>
              </w:rPr>
            </w:pPr>
            <w:ins w:id="1917" w:author="Huawei" w:date="2020-02-14T22:11:00Z">
              <w:del w:id="1918" w:author="Huawei v3" w:date="2020-02-29T16:57:00Z">
                <w:r w:rsidDel="00FB195B">
                  <w:delText>defaultValue: None</w:delText>
                </w:r>
              </w:del>
            </w:ins>
          </w:p>
          <w:p w:rsidR="000C1DA4" w:rsidDel="00FB195B" w:rsidRDefault="000C1DA4" w:rsidP="003D3D35">
            <w:pPr>
              <w:pStyle w:val="TAL"/>
              <w:rPr>
                <w:ins w:id="1919" w:author="Huawei" w:date="2020-02-14T22:11:00Z"/>
                <w:del w:id="1920" w:author="Huawei v3" w:date="2020-02-29T16:57:00Z"/>
              </w:rPr>
            </w:pPr>
            <w:ins w:id="1921" w:author="Huawei" w:date="2020-02-14T22:11:00Z">
              <w:del w:id="1922" w:author="Huawei v3" w:date="2020-02-29T16:57:00Z">
                <w:r w:rsidDel="00FB195B">
                  <w:delText xml:space="preserve">isNullable: </w:delText>
                </w:r>
                <w:r w:rsidDel="00FB195B">
                  <w:rPr>
                    <w:lang w:val="en-US"/>
                  </w:rPr>
                  <w:delText>False</w:delText>
                </w:r>
              </w:del>
            </w:ins>
          </w:p>
        </w:tc>
      </w:tr>
      <w:tr w:rsidR="000C1DA4" w:rsidDel="00FB195B" w:rsidTr="003D3D35">
        <w:trPr>
          <w:ins w:id="1923" w:author="Huawei" w:date="2020-02-14T22:11:00Z"/>
          <w:del w:id="192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Default"/>
              <w:rPr>
                <w:ins w:id="1925" w:author="Huawei" w:date="2020-02-14T22:11:00Z"/>
                <w:del w:id="1926" w:author="Huawei v3" w:date="2020-02-29T16:57:00Z"/>
                <w:rFonts w:ascii="Courier" w:hAnsi="Courier"/>
                <w:sz w:val="18"/>
                <w:szCs w:val="18"/>
              </w:rPr>
            </w:pPr>
            <w:ins w:id="1927" w:author="Huawei" w:date="2020-02-14T22:11:00Z">
              <w:del w:id="1928" w:author="Huawei v3" w:date="2020-02-29T16:57:00Z">
                <w:r w:rsidRPr="00723BB1" w:rsidDel="00FB195B">
                  <w:rPr>
                    <w:rFonts w:ascii="Courier" w:hAnsi="Courier"/>
                    <w:sz w:val="18"/>
                    <w:szCs w:val="18"/>
                  </w:rPr>
                  <w:delText>xnWhiteList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29" w:author="Huawei" w:date="2020-02-14T22:11:00Z"/>
                <w:del w:id="1930" w:author="Huawei v3" w:date="2020-02-29T16:57:00Z"/>
                <w:rFonts w:ascii="Arial" w:eastAsia="宋体" w:hAnsi="Arial" w:cs="Arial"/>
                <w:sz w:val="18"/>
              </w:rPr>
            </w:pPr>
            <w:ins w:id="1931" w:author="Huawei" w:date="2020-02-14T22:11:00Z">
              <w:del w:id="1932"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33" w:author="Huawei" w:date="2020-02-14T22:11:00Z"/>
                <w:del w:id="1934" w:author="Huawei v3" w:date="2020-02-29T16:57:00Z"/>
                <w:rFonts w:ascii="Arial" w:eastAsia="宋体" w:hAnsi="Arial" w:cs="Arial"/>
                <w:sz w:val="18"/>
                <w:szCs w:val="18"/>
              </w:rPr>
            </w:pPr>
            <w:ins w:id="1935" w:author="Huawei" w:date="2020-02-14T22:11:00Z">
              <w:del w:id="1936"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937" w:author="Huawei" w:date="2020-02-14T22:11:00Z"/>
                <w:del w:id="1938" w:author="Huawei v3" w:date="2020-02-29T16:57:00Z"/>
                <w:rFonts w:ascii="Arial" w:eastAsia="宋体" w:hAnsi="Arial" w:cs="Arial"/>
                <w:strike/>
                <w:sz w:val="18"/>
                <w:szCs w:val="18"/>
              </w:rPr>
            </w:pPr>
            <w:ins w:id="1939" w:author="Huawei" w:date="2020-02-14T22:11:00Z">
              <w:del w:id="1940"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941" w:author="Huawei" w:date="2020-02-14T22:11:00Z"/>
                <w:del w:id="1942" w:author="Huawei v3" w:date="2020-02-29T16:57:00Z"/>
                <w:rFonts w:ascii="Arial" w:eastAsia="宋体" w:hAnsi="Arial"/>
                <w:sz w:val="18"/>
              </w:rPr>
            </w:pPr>
            <w:ins w:id="1943" w:author="Huawei" w:date="2020-02-14T22:11:00Z">
              <w:del w:id="1944"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keepNext/>
              <w:keepLines/>
              <w:spacing w:after="0"/>
              <w:rPr>
                <w:ins w:id="1945" w:author="Huawei" w:date="2020-02-14T22:11:00Z"/>
                <w:del w:id="1946" w:author="Huawei v3" w:date="2020-02-29T16:57: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47" w:author="Huawei" w:date="2020-02-14T22:11:00Z"/>
                <w:del w:id="1948" w:author="Huawei v3" w:date="2020-02-29T16:57:00Z"/>
                <w:lang w:eastAsia="zh-CN"/>
              </w:rPr>
            </w:pPr>
            <w:ins w:id="1949" w:author="Huawei" w:date="2020-02-14T22:11:00Z">
              <w:del w:id="1950"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51" w:author="Huawei" w:date="2020-02-14T22:11:00Z"/>
                <w:del w:id="1952" w:author="Huawei v3" w:date="2020-02-29T16:57:00Z"/>
                <w:lang w:eastAsia="zh-CN"/>
              </w:rPr>
            </w:pPr>
            <w:ins w:id="1953" w:author="Huawei" w:date="2020-02-14T22:11:00Z">
              <w:del w:id="1954"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55" w:author="Huawei" w:date="2020-02-14T22:11:00Z"/>
                <w:del w:id="1956" w:author="Huawei v3" w:date="2020-02-29T16:57:00Z"/>
              </w:rPr>
            </w:pPr>
            <w:ins w:id="1957" w:author="Huawei" w:date="2020-02-14T22:11:00Z">
              <w:del w:id="1958" w:author="Huawei v3" w:date="2020-02-29T16:57:00Z">
                <w:r w:rsidDel="00FB195B">
                  <w:delText>isOrdered: False</w:delText>
                </w:r>
              </w:del>
            </w:ins>
          </w:p>
          <w:p w:rsidR="000C1DA4" w:rsidDel="00FB195B" w:rsidRDefault="000C1DA4" w:rsidP="003D3D35">
            <w:pPr>
              <w:pStyle w:val="TAL"/>
              <w:rPr>
                <w:ins w:id="1959" w:author="Huawei" w:date="2020-02-14T22:11:00Z"/>
                <w:del w:id="1960" w:author="Huawei v3" w:date="2020-02-29T16:57:00Z"/>
              </w:rPr>
            </w:pPr>
            <w:ins w:id="1961" w:author="Huawei" w:date="2020-02-14T22:11:00Z">
              <w:del w:id="1962" w:author="Huawei v3" w:date="2020-02-29T16:57:00Z">
                <w:r w:rsidDel="00FB195B">
                  <w:delText>isUnique: True</w:delText>
                </w:r>
              </w:del>
            </w:ins>
          </w:p>
          <w:p w:rsidR="000C1DA4" w:rsidDel="00FB195B" w:rsidRDefault="000C1DA4" w:rsidP="003D3D35">
            <w:pPr>
              <w:pStyle w:val="TAL"/>
              <w:rPr>
                <w:ins w:id="1963" w:author="Huawei" w:date="2020-02-14T22:11:00Z"/>
                <w:del w:id="1964" w:author="Huawei v3" w:date="2020-02-29T16:57:00Z"/>
              </w:rPr>
            </w:pPr>
            <w:ins w:id="1965" w:author="Huawei" w:date="2020-02-14T22:11:00Z">
              <w:del w:id="1966" w:author="Huawei v3" w:date="2020-02-29T16:57:00Z">
                <w:r w:rsidDel="00FB195B">
                  <w:delText>defaultValue: None</w:delText>
                </w:r>
              </w:del>
            </w:ins>
          </w:p>
          <w:p w:rsidR="000C1DA4" w:rsidDel="00FB195B" w:rsidRDefault="000C1DA4" w:rsidP="003D3D35">
            <w:pPr>
              <w:pStyle w:val="TAL"/>
              <w:rPr>
                <w:ins w:id="1967" w:author="Huawei" w:date="2020-02-14T22:11:00Z"/>
                <w:del w:id="1968" w:author="Huawei v3" w:date="2020-02-29T16:57:00Z"/>
              </w:rPr>
            </w:pPr>
            <w:ins w:id="1969" w:author="Huawei" w:date="2020-02-14T22:11:00Z">
              <w:del w:id="1970" w:author="Huawei v3" w:date="2020-02-29T16:57:00Z">
                <w:r w:rsidDel="00FB195B">
                  <w:delText xml:space="preserve">isNullable: </w:delText>
                </w:r>
                <w:r w:rsidDel="00FB195B">
                  <w:rPr>
                    <w:lang w:val="en-US"/>
                  </w:rPr>
                  <w:delText>False</w:delText>
                </w:r>
              </w:del>
            </w:ins>
          </w:p>
        </w:tc>
      </w:tr>
      <w:tr w:rsidR="000C1DA4" w:rsidDel="00FB195B" w:rsidTr="003D3D35">
        <w:trPr>
          <w:ins w:id="1971" w:author="Huawei" w:date="2020-02-14T22:11:00Z"/>
          <w:del w:id="1972"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1973" w:author="Huawei" w:date="2020-02-14T22:11:00Z"/>
                <w:del w:id="1974" w:author="Huawei v3" w:date="2020-02-29T16:57:00Z"/>
                <w:rFonts w:ascii="Courier" w:hAnsi="Courier"/>
                <w:sz w:val="18"/>
                <w:szCs w:val="18"/>
              </w:rPr>
            </w:pPr>
            <w:ins w:id="1975" w:author="Huawei" w:date="2020-02-14T22:11:00Z">
              <w:del w:id="1976" w:author="Huawei v3" w:date="2020-02-29T16:57:00Z">
                <w:r w:rsidRPr="00723BB1" w:rsidDel="00FB195B">
                  <w:rPr>
                    <w:rFonts w:ascii="Courier" w:hAnsi="Courier"/>
                    <w:sz w:val="18"/>
                    <w:szCs w:val="18"/>
                  </w:rPr>
                  <w:delText>x2XnHOBlackList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77" w:author="Huawei" w:date="2020-02-14T22:11:00Z"/>
                <w:del w:id="1978" w:author="Huawei v3" w:date="2020-02-29T16:57:00Z"/>
              </w:rPr>
            </w:pPr>
            <w:ins w:id="1979" w:author="Huawei" w:date="2020-02-14T22:11:00Z">
              <w:del w:id="1980" w:author="Huawei v3" w:date="2020-02-29T16:57:00Z">
                <w:r w:rsidDel="00FB195B">
                  <w:delText>This is a list of DNs of any number and combination of cells represented by the following IoCs:</w:delText>
                </w:r>
              </w:del>
            </w:ins>
          </w:p>
          <w:p w:rsidR="000C1DA4" w:rsidRPr="00EC5063" w:rsidDel="00FB195B" w:rsidRDefault="000C1DA4" w:rsidP="003D3D35">
            <w:pPr>
              <w:pStyle w:val="TAL"/>
              <w:ind w:left="360"/>
              <w:rPr>
                <w:ins w:id="1981" w:author="Huawei" w:date="2020-02-14T22:11:00Z"/>
                <w:del w:id="1982" w:author="Huawei v3" w:date="2020-02-29T16:57:00Z"/>
              </w:rPr>
            </w:pPr>
            <w:ins w:id="1983" w:author="Huawei" w:date="2020-02-14T22:11:00Z">
              <w:del w:id="1984" w:author="Huawei v3" w:date="2020-02-29T16:57:00Z">
                <w:r w:rsidDel="00FB195B">
                  <w:rPr>
                    <w:rFonts w:ascii="Courier New" w:hAnsi="Courier New" w:cs="Courier New"/>
                  </w:rPr>
                  <w:delText>NRCellCU</w:delText>
                </w:r>
              </w:del>
            </w:ins>
          </w:p>
          <w:p w:rsidR="000C1DA4" w:rsidDel="00FB195B" w:rsidRDefault="000C1DA4" w:rsidP="003D3D35">
            <w:pPr>
              <w:pStyle w:val="TAL"/>
              <w:ind w:left="360"/>
              <w:rPr>
                <w:ins w:id="1985" w:author="Huawei" w:date="2020-02-14T22:11:00Z"/>
                <w:del w:id="1986" w:author="Huawei v3" w:date="2020-02-29T16:57:00Z"/>
              </w:rPr>
            </w:pPr>
            <w:ins w:id="1987" w:author="Huawei" w:date="2020-02-14T22:11:00Z">
              <w:del w:id="1988" w:author="Huawei v3" w:date="2020-02-29T16:57:00Z">
                <w:r w:rsidDel="00FB195B">
                  <w:rPr>
                    <w:rFonts w:ascii="Courier New" w:hAnsi="Courier New" w:cs="Courier New"/>
                  </w:rPr>
                  <w:delText>ExternalNRCellCU</w:delText>
                </w:r>
                <w:r w:rsidDel="00FB195B">
                  <w:delText xml:space="preserve">. </w:delText>
                </w:r>
              </w:del>
            </w:ins>
          </w:p>
          <w:p w:rsidR="000C1DA4" w:rsidRPr="00EC5063" w:rsidDel="00FB195B" w:rsidRDefault="000C1DA4" w:rsidP="003D3D35">
            <w:pPr>
              <w:pStyle w:val="TAL"/>
              <w:ind w:left="360"/>
              <w:rPr>
                <w:ins w:id="1989" w:author="Huawei" w:date="2020-02-14T22:11:00Z"/>
                <w:del w:id="1990" w:author="Huawei v3" w:date="2020-02-29T16:57:00Z"/>
              </w:rPr>
            </w:pPr>
            <w:ins w:id="1991" w:author="Huawei" w:date="2020-02-14T22:11:00Z">
              <w:del w:id="1992" w:author="Huawei v3" w:date="2020-02-29T16:57:00Z">
                <w:r w:rsidDel="00FB195B">
                  <w:rPr>
                    <w:rFonts w:ascii="Courier New" w:hAnsi="Courier New" w:cs="Courier New"/>
                  </w:rPr>
                  <w:delText>ExternalEUtranCellTDD</w:delText>
                </w:r>
              </w:del>
            </w:ins>
          </w:p>
          <w:p w:rsidR="000C1DA4" w:rsidRPr="00EC1CC6" w:rsidDel="00FB195B" w:rsidRDefault="000C1DA4" w:rsidP="003D3D35">
            <w:pPr>
              <w:pStyle w:val="TAL"/>
              <w:ind w:left="360"/>
              <w:rPr>
                <w:ins w:id="1993" w:author="Huawei" w:date="2020-02-14T22:11:00Z"/>
                <w:del w:id="1994" w:author="Huawei v3" w:date="2020-02-29T16:57:00Z"/>
              </w:rPr>
            </w:pPr>
            <w:ins w:id="1995" w:author="Huawei" w:date="2020-02-14T22:11:00Z">
              <w:del w:id="1996" w:author="Huawei v3" w:date="2020-02-29T16:57:00Z">
                <w:r w:rsidDel="00FB195B">
                  <w:rPr>
                    <w:rFonts w:ascii="Courier New" w:hAnsi="Courier New" w:cs="Courier New"/>
                  </w:rPr>
                  <w:delText>ExternalEUtranCellFDD</w:delText>
                </w:r>
              </w:del>
            </w:ins>
          </w:p>
          <w:p w:rsidR="000C1DA4" w:rsidRPr="00EC1CC6" w:rsidDel="00FB195B" w:rsidRDefault="000C1DA4" w:rsidP="003D3D35">
            <w:pPr>
              <w:pStyle w:val="TAL"/>
              <w:ind w:left="360"/>
              <w:rPr>
                <w:ins w:id="1997" w:author="Huawei" w:date="2020-02-14T22:11:00Z"/>
                <w:del w:id="1998" w:author="Huawei v3" w:date="2020-02-29T16:57:00Z"/>
              </w:rPr>
            </w:pPr>
            <w:ins w:id="1999" w:author="Huawei" w:date="2020-02-14T22:11:00Z">
              <w:del w:id="2000" w:author="Huawei v3" w:date="2020-02-29T16:57:00Z">
                <w:r w:rsidDel="00FB195B">
                  <w:rPr>
                    <w:rFonts w:ascii="Courier New" w:hAnsi="Courier New" w:cs="Courier New"/>
                  </w:rPr>
                  <w:delText>EUtranCellTDD</w:delText>
                </w:r>
              </w:del>
            </w:ins>
          </w:p>
          <w:p w:rsidR="000C1DA4" w:rsidDel="00FB195B" w:rsidRDefault="000C1DA4" w:rsidP="003D3D35">
            <w:pPr>
              <w:pStyle w:val="TAL"/>
              <w:ind w:left="360"/>
              <w:rPr>
                <w:ins w:id="2001" w:author="Huawei" w:date="2020-02-14T22:11:00Z"/>
                <w:del w:id="2002" w:author="Huawei v3" w:date="2020-02-29T16:57:00Z"/>
              </w:rPr>
            </w:pPr>
            <w:ins w:id="2003" w:author="Huawei" w:date="2020-02-14T22:11:00Z">
              <w:del w:id="2004" w:author="Huawei v3" w:date="2020-02-29T16:57:00Z">
                <w:r w:rsidDel="00FB195B">
                  <w:rPr>
                    <w:rFonts w:ascii="Courier New" w:hAnsi="Courier New" w:cs="Courier New"/>
                  </w:rPr>
                  <w:delText>EUtranCellFDD</w:delText>
                </w:r>
              </w:del>
            </w:ins>
          </w:p>
          <w:p w:rsidR="000C1DA4" w:rsidRPr="00CB5D30" w:rsidDel="00FB195B" w:rsidRDefault="000C1DA4" w:rsidP="003D3D35">
            <w:pPr>
              <w:keepNext/>
              <w:keepLines/>
              <w:spacing w:after="0"/>
              <w:rPr>
                <w:ins w:id="2005" w:author="Huawei" w:date="2020-02-14T22:11:00Z"/>
                <w:del w:id="2006" w:author="Huawei v3" w:date="2020-02-29T16:57:00Z"/>
                <w:rFonts w:ascii="Arial" w:eastAsia="宋体" w:hAnsi="Arial" w:cs="Arial"/>
                <w:sz w:val="18"/>
              </w:rPr>
            </w:pPr>
            <w:ins w:id="2007" w:author="Huawei" w:date="2020-02-14T22:11:00Z">
              <w:del w:id="2008" w:author="Huawei v3" w:date="2020-02-29T16:57:00Z">
                <w:r w:rsidDel="00FB195B">
                  <w:delText xml:space="preserve">For all the entries in </w:delText>
                </w:r>
                <w:r w:rsidDel="00FB195B">
                  <w:rPr>
                    <w:rFonts w:ascii="Courier New" w:hAnsi="Courier New" w:cs="Courier New"/>
                  </w:rPr>
                  <w:delText>NRCellCU.x2XnHOBlackList</w:delText>
                </w:r>
                <w:r w:rsidDel="00FB195B">
                  <w:delText xml:space="preserve">, the subject </w:delText>
                </w:r>
                <w:r w:rsidRPr="00A479E1" w:rsidDel="00FB195B">
                  <w:rPr>
                    <w:rFonts w:ascii="Courier New" w:hAnsi="Courier New" w:cs="Courier New"/>
                  </w:rPr>
                  <w:delText>N</w:delText>
                </w:r>
                <w:r w:rsidDel="00FB195B">
                  <w:rPr>
                    <w:rFonts w:ascii="Courier New" w:hAnsi="Courier New" w:cs="Courier New"/>
                  </w:rPr>
                  <w:delText>RCellCU</w:delText>
                </w:r>
                <w:r w:rsidDel="00FB195B">
                  <w:delText xml:space="preserve"> is prohibited to use the X2 or Xn interface for HOs even if an X2 or Xn interface exists to the target cell.</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09" w:author="Huawei" w:date="2020-02-14T22:11:00Z"/>
                <w:del w:id="2010" w:author="Huawei v3" w:date="2020-02-29T16:57:00Z"/>
                <w:lang w:eastAsia="zh-CN"/>
              </w:rPr>
            </w:pPr>
            <w:ins w:id="2011" w:author="Huawei" w:date="2020-02-14T22:11:00Z">
              <w:del w:id="2012"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2013" w:author="Huawei" w:date="2020-02-14T22:11:00Z"/>
                <w:del w:id="2014" w:author="Huawei v3" w:date="2020-02-29T16:57:00Z"/>
                <w:lang w:eastAsia="zh-CN"/>
              </w:rPr>
            </w:pPr>
            <w:ins w:id="2015" w:author="Huawei" w:date="2020-02-14T22:11:00Z">
              <w:del w:id="2016"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17" w:author="Huawei" w:date="2020-02-14T22:11:00Z"/>
                <w:del w:id="2018" w:author="Huawei v3" w:date="2020-02-29T16:57:00Z"/>
              </w:rPr>
            </w:pPr>
            <w:ins w:id="2019" w:author="Huawei" w:date="2020-02-14T22:11:00Z">
              <w:del w:id="2020" w:author="Huawei v3" w:date="2020-02-29T16:57:00Z">
                <w:r w:rsidDel="00FB195B">
                  <w:delText>isOrdered: False</w:delText>
                </w:r>
              </w:del>
            </w:ins>
          </w:p>
          <w:p w:rsidR="000C1DA4" w:rsidDel="00FB195B" w:rsidRDefault="000C1DA4" w:rsidP="003D3D35">
            <w:pPr>
              <w:pStyle w:val="TAL"/>
              <w:rPr>
                <w:ins w:id="2021" w:author="Huawei" w:date="2020-02-14T22:11:00Z"/>
                <w:del w:id="2022" w:author="Huawei v3" w:date="2020-02-29T16:57:00Z"/>
              </w:rPr>
            </w:pPr>
            <w:ins w:id="2023" w:author="Huawei" w:date="2020-02-14T22:11:00Z">
              <w:del w:id="2024" w:author="Huawei v3" w:date="2020-02-29T16:57:00Z">
                <w:r w:rsidDel="00FB195B">
                  <w:delText>isUnique: True</w:delText>
                </w:r>
              </w:del>
            </w:ins>
          </w:p>
          <w:p w:rsidR="000C1DA4" w:rsidDel="00FB195B" w:rsidRDefault="000C1DA4" w:rsidP="003D3D35">
            <w:pPr>
              <w:pStyle w:val="TAL"/>
              <w:rPr>
                <w:ins w:id="2025" w:author="Huawei" w:date="2020-02-14T22:11:00Z"/>
                <w:del w:id="2026" w:author="Huawei v3" w:date="2020-02-29T16:57:00Z"/>
              </w:rPr>
            </w:pPr>
            <w:ins w:id="2027" w:author="Huawei" w:date="2020-02-14T22:11:00Z">
              <w:del w:id="2028" w:author="Huawei v3" w:date="2020-02-29T16:57:00Z">
                <w:r w:rsidDel="00FB195B">
                  <w:delText>defaultValue: None</w:delText>
                </w:r>
              </w:del>
            </w:ins>
          </w:p>
          <w:p w:rsidR="000C1DA4" w:rsidDel="00FB195B" w:rsidRDefault="000C1DA4" w:rsidP="003D3D35">
            <w:pPr>
              <w:pStyle w:val="TAL"/>
              <w:rPr>
                <w:ins w:id="2029" w:author="Huawei" w:date="2020-02-14T22:11:00Z"/>
                <w:del w:id="2030" w:author="Huawei v3" w:date="2020-02-29T16:57:00Z"/>
              </w:rPr>
            </w:pPr>
            <w:ins w:id="2031" w:author="Huawei" w:date="2020-02-14T22:11:00Z">
              <w:del w:id="2032" w:author="Huawei v3" w:date="2020-02-29T16:57:00Z">
                <w:r w:rsidDel="00FB195B">
                  <w:delText xml:space="preserve">isNullable: </w:delText>
                </w:r>
                <w:r w:rsidDel="00FB195B">
                  <w:rPr>
                    <w:lang w:val="en-US"/>
                  </w:rPr>
                  <w:delText>False</w:delText>
                </w:r>
              </w:del>
            </w:ins>
          </w:p>
        </w:tc>
      </w:tr>
      <w:tr w:rsidR="000C1DA4" w:rsidDel="00FB195B" w:rsidTr="003D3D35">
        <w:trPr>
          <w:ins w:id="2033" w:author="Huawei" w:date="2020-02-14T22:11:00Z"/>
          <w:del w:id="203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035" w:author="Huawei" w:date="2020-02-14T22:11:00Z"/>
                <w:del w:id="2036" w:author="Huawei v3" w:date="2020-02-29T16:57:00Z"/>
                <w:rFonts w:ascii="Courier" w:hAnsi="Courier"/>
                <w:sz w:val="18"/>
                <w:szCs w:val="18"/>
              </w:rPr>
            </w:pPr>
            <w:ins w:id="2037" w:author="Huawei" w:date="2020-02-14T22:11:00Z">
              <w:del w:id="2038" w:author="Huawei v3" w:date="2020-02-29T16:57:00Z">
                <w:r w:rsidRPr="00723BB1" w:rsidDel="00FB195B">
                  <w:rPr>
                    <w:rFonts w:ascii="Courier" w:hAnsi="Courier"/>
                    <w:sz w:val="18"/>
                    <w:szCs w:val="18"/>
                  </w:rPr>
                  <w:lastRenderedPageBreak/>
                  <w:delText>intrasystemANRManagementSwitch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39" w:author="Huawei" w:date="2020-02-14T22:11:00Z"/>
                <w:del w:id="2040" w:author="Huawei v3" w:date="2020-02-29T16:57:00Z"/>
                <w:lang w:eastAsia="zh-CN"/>
              </w:rPr>
            </w:pPr>
            <w:ins w:id="2041" w:author="Huawei" w:date="2020-02-14T22:11:00Z">
              <w:del w:id="2042" w:author="Huawei v3" w:date="2020-02-29T16:57:00Z">
                <w:r w:rsidDel="00FB195B">
                  <w:delText xml:space="preserve">This attribute determines whether the intra-system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043" w:author="Huawei" w:date="2020-02-14T22:11:00Z"/>
                <w:del w:id="2044" w:author="Huawei v3" w:date="2020-02-29T16:57:00Z"/>
                <w:lang w:eastAsia="zh-CN"/>
              </w:rPr>
            </w:pPr>
          </w:p>
          <w:p w:rsidR="000C1DA4" w:rsidDel="00FB195B" w:rsidRDefault="000C1DA4" w:rsidP="003D3D35">
            <w:pPr>
              <w:pStyle w:val="TAL"/>
              <w:rPr>
                <w:ins w:id="2045" w:author="Huawei" w:date="2020-02-14T22:11:00Z"/>
                <w:del w:id="2046" w:author="Huawei v3" w:date="2020-02-29T16:57:00Z"/>
                <w:lang w:eastAsia="zh-CN"/>
              </w:rPr>
            </w:pPr>
            <w:ins w:id="2047" w:author="Huawei" w:date="2020-02-14T22:11:00Z">
              <w:del w:id="2048"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intra-system ANR function may add or remove intra NG-RAN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intra-system ANR Function must not add or remove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rFonts w:hint="eastAsia"/>
                    <w:lang w:eastAsia="zh-CN"/>
                  </w:rPr>
                  <w:delText>.</w:delText>
                </w:r>
              </w:del>
            </w:ins>
          </w:p>
          <w:p w:rsidR="000C1DA4" w:rsidDel="00FB195B" w:rsidRDefault="000C1DA4" w:rsidP="003D3D35">
            <w:pPr>
              <w:pStyle w:val="TAL"/>
              <w:rPr>
                <w:ins w:id="2049" w:author="Huawei" w:date="2020-02-14T22:11:00Z"/>
                <w:del w:id="2050" w:author="Huawei v3" w:date="2020-02-29T16:57:00Z"/>
                <w:lang w:eastAsia="zh-CN"/>
              </w:rPr>
            </w:pPr>
          </w:p>
          <w:p w:rsidR="000C1DA4" w:rsidDel="00FB195B" w:rsidRDefault="000C1DA4" w:rsidP="003D3D35">
            <w:pPr>
              <w:pStyle w:val="TAL"/>
              <w:rPr>
                <w:ins w:id="2051" w:author="Huawei" w:date="2020-02-14T22:11:00Z"/>
                <w:del w:id="2052" w:author="Huawei v3" w:date="2020-02-29T16:57:00Z"/>
                <w:rFonts w:cs="Arial"/>
                <w:szCs w:val="18"/>
                <w:lang w:eastAsia="zh-CN"/>
              </w:rPr>
            </w:pPr>
            <w:ins w:id="2053" w:author="Huawei" w:date="2020-02-14T22:11:00Z">
              <w:del w:id="2054"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p w:rsidR="000C1DA4" w:rsidDel="00FB195B" w:rsidRDefault="000C1DA4" w:rsidP="003D3D35">
            <w:pPr>
              <w:pStyle w:val="TAL"/>
              <w:rPr>
                <w:ins w:id="2055" w:author="Huawei" w:date="2020-02-14T22:11:00Z"/>
                <w:del w:id="2056" w:author="Huawei v3" w:date="2020-02-29T16:57:00Z"/>
                <w:rFonts w:cs="Arial"/>
                <w:szCs w:val="18"/>
                <w:lang w:eastAsia="zh-CN"/>
              </w:rPr>
            </w:pPr>
          </w:p>
          <w:p w:rsidR="000C1DA4" w:rsidDel="00FB195B" w:rsidRDefault="000C1DA4" w:rsidP="003D3D35">
            <w:pPr>
              <w:pStyle w:val="TAL"/>
              <w:rPr>
                <w:ins w:id="2057" w:author="Huawei" w:date="2020-02-14T22:11:00Z"/>
                <w:del w:id="2058"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59" w:author="Huawei" w:date="2020-02-14T22:11:00Z"/>
                <w:del w:id="2060" w:author="Huawei v3" w:date="2020-02-29T16:57:00Z"/>
                <w:rFonts w:cs="Arial"/>
                <w:szCs w:val="18"/>
                <w:lang w:eastAsia="zh-CN"/>
              </w:rPr>
            </w:pPr>
            <w:ins w:id="2061" w:author="Huawei" w:date="2020-02-14T22:11:00Z">
              <w:del w:id="2062" w:author="Huawei v3" w:date="2020-02-29T16:57:00Z">
                <w:r w:rsidDel="00FB195B">
                  <w:rPr>
                    <w:rFonts w:cs="Arial"/>
                    <w:szCs w:val="18"/>
                    <w:lang w:eastAsia="zh-CN"/>
                  </w:rPr>
                  <w:delText xml:space="preserve">type: </w:delText>
                </w:r>
              </w:del>
            </w:ins>
            <w:ins w:id="2063" w:author="Huawei v1" w:date="2020-02-26T10:54:00Z">
              <w:del w:id="2064" w:author="Huawei v3" w:date="2020-02-29T16:57:00Z">
                <w:r w:rsidR="00E92D7D" w:rsidDel="00FB195B">
                  <w:rPr>
                    <w:rFonts w:cs="Arial"/>
                    <w:szCs w:val="18"/>
                    <w:lang w:eastAsia="zh-CN"/>
                  </w:rPr>
                  <w:delText>enumeration</w:delText>
                </w:r>
              </w:del>
            </w:ins>
            <w:ins w:id="2065" w:author="Huawei" w:date="2020-02-14T22:11:00Z">
              <w:del w:id="2066"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067" w:author="Huawei" w:date="2020-02-14T22:11:00Z"/>
                <w:del w:id="2068" w:author="Huawei v3" w:date="2020-02-29T16:57:00Z"/>
                <w:rFonts w:cs="Arial"/>
                <w:szCs w:val="18"/>
                <w:lang w:eastAsia="zh-CN"/>
              </w:rPr>
            </w:pPr>
            <w:ins w:id="2069" w:author="Huawei" w:date="2020-02-14T22:11:00Z">
              <w:del w:id="2070" w:author="Huawei v3" w:date="2020-02-29T16:57:00Z">
                <w:r w:rsidDel="00FB195B">
                  <w:rPr>
                    <w:rFonts w:cs="Arial"/>
                    <w:szCs w:val="18"/>
                    <w:lang w:eastAsia="zh-CN"/>
                  </w:rPr>
                  <w:delText>multiplicity: 1</w:delText>
                </w:r>
              </w:del>
            </w:ins>
          </w:p>
          <w:p w:rsidR="000C1DA4" w:rsidDel="00FB195B" w:rsidRDefault="000C1DA4" w:rsidP="003D3D35">
            <w:pPr>
              <w:pStyle w:val="TAL"/>
              <w:rPr>
                <w:ins w:id="2071" w:author="Huawei" w:date="2020-02-14T22:11:00Z"/>
                <w:del w:id="2072" w:author="Huawei v3" w:date="2020-02-29T16:57:00Z"/>
                <w:rFonts w:cs="Arial"/>
                <w:szCs w:val="18"/>
                <w:lang w:eastAsia="zh-CN"/>
              </w:rPr>
            </w:pPr>
            <w:ins w:id="2073" w:author="Huawei" w:date="2020-02-14T22:11:00Z">
              <w:del w:id="2074" w:author="Huawei v3" w:date="2020-02-29T16:57:00Z">
                <w:r w:rsidDel="00FB195B">
                  <w:rPr>
                    <w:rFonts w:cs="Arial"/>
                    <w:szCs w:val="18"/>
                    <w:lang w:eastAsia="zh-CN"/>
                  </w:rPr>
                  <w:delText>isOrdered: N/A</w:delText>
                </w:r>
              </w:del>
            </w:ins>
          </w:p>
          <w:p w:rsidR="000C1DA4" w:rsidDel="00FB195B" w:rsidRDefault="000C1DA4" w:rsidP="003D3D35">
            <w:pPr>
              <w:pStyle w:val="TAL"/>
              <w:rPr>
                <w:ins w:id="2075" w:author="Huawei" w:date="2020-02-14T22:11:00Z"/>
                <w:del w:id="2076" w:author="Huawei v3" w:date="2020-02-29T16:57:00Z"/>
                <w:rFonts w:cs="Arial"/>
                <w:szCs w:val="18"/>
                <w:lang w:eastAsia="zh-CN"/>
              </w:rPr>
            </w:pPr>
            <w:ins w:id="2077" w:author="Huawei" w:date="2020-02-14T22:11:00Z">
              <w:del w:id="2078" w:author="Huawei v3" w:date="2020-02-29T16:57:00Z">
                <w:r w:rsidDel="00FB195B">
                  <w:rPr>
                    <w:rFonts w:cs="Arial"/>
                    <w:szCs w:val="18"/>
                    <w:lang w:eastAsia="zh-CN"/>
                  </w:rPr>
                  <w:delText>isUnique: N/A</w:delText>
                </w:r>
              </w:del>
            </w:ins>
          </w:p>
          <w:p w:rsidR="000C1DA4" w:rsidDel="00FB195B" w:rsidRDefault="000C1DA4" w:rsidP="003D3D35">
            <w:pPr>
              <w:pStyle w:val="TAL"/>
              <w:rPr>
                <w:ins w:id="2079" w:author="Huawei" w:date="2020-02-14T22:11:00Z"/>
                <w:del w:id="2080" w:author="Huawei v3" w:date="2020-02-29T16:57:00Z"/>
                <w:rFonts w:cs="Arial"/>
                <w:szCs w:val="18"/>
                <w:lang w:eastAsia="zh-CN"/>
              </w:rPr>
            </w:pPr>
            <w:ins w:id="2081" w:author="Huawei" w:date="2020-02-14T22:11:00Z">
              <w:del w:id="2082" w:author="Huawei v3" w:date="2020-02-29T16:57:00Z">
                <w:r w:rsidDel="00FB195B">
                  <w:rPr>
                    <w:rFonts w:cs="Arial"/>
                    <w:szCs w:val="18"/>
                    <w:lang w:eastAsia="zh-CN"/>
                  </w:rPr>
                  <w:delText>defaultValue: None</w:delText>
                </w:r>
              </w:del>
            </w:ins>
          </w:p>
          <w:p w:rsidR="000C1DA4" w:rsidDel="00FB195B" w:rsidRDefault="000C1DA4" w:rsidP="003D3D35">
            <w:pPr>
              <w:pStyle w:val="TAL"/>
              <w:rPr>
                <w:ins w:id="2083" w:author="Huawei" w:date="2020-02-14T22:11:00Z"/>
                <w:del w:id="2084" w:author="Huawei v3" w:date="2020-02-29T16:57:00Z"/>
                <w:rFonts w:cs="Arial"/>
                <w:lang w:val="en-US"/>
              </w:rPr>
            </w:pPr>
            <w:ins w:id="2085" w:author="Huawei" w:date="2020-02-14T22:11:00Z">
              <w:del w:id="2086" w:author="Huawei v3" w:date="2020-02-29T16:57:00Z">
                <w:r w:rsidDel="00FB195B">
                  <w:rPr>
                    <w:rFonts w:cs="Arial"/>
                    <w:szCs w:val="18"/>
                    <w:lang w:eastAsia="zh-CN"/>
                  </w:rPr>
                  <w:delText>isNullable: True</w:delText>
                </w:r>
              </w:del>
            </w:ins>
          </w:p>
        </w:tc>
      </w:tr>
      <w:tr w:rsidR="000C1DA4" w:rsidDel="00FB195B" w:rsidTr="003D3D35">
        <w:trPr>
          <w:ins w:id="2087" w:author="Huawei" w:date="2020-02-14T22:11:00Z"/>
          <w:del w:id="2088"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089" w:author="Huawei" w:date="2020-02-14T22:11:00Z"/>
                <w:del w:id="2090" w:author="Huawei v3" w:date="2020-02-29T16:57:00Z"/>
                <w:rFonts w:ascii="Courier" w:hAnsi="Courier"/>
                <w:sz w:val="18"/>
                <w:szCs w:val="18"/>
              </w:rPr>
            </w:pPr>
            <w:ins w:id="2091" w:author="Huawei" w:date="2020-02-14T22:11:00Z">
              <w:del w:id="2092" w:author="Huawei v3" w:date="2020-02-29T16:57:00Z">
                <w:r w:rsidRPr="00723BB1" w:rsidDel="00FB195B">
                  <w:rPr>
                    <w:rFonts w:ascii="Courier" w:hAnsi="Courier"/>
                    <w:sz w:val="18"/>
                    <w:szCs w:val="18"/>
                  </w:rPr>
                  <w:delText>intersystemANRManagementSwitch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93" w:author="Huawei" w:date="2020-02-14T22:11:00Z"/>
                <w:del w:id="2094" w:author="Huawei v3" w:date="2020-02-29T16:57:00Z"/>
                <w:lang w:eastAsia="zh-CN"/>
              </w:rPr>
            </w:pPr>
            <w:ins w:id="2095" w:author="Huawei" w:date="2020-02-14T22:11:00Z">
              <w:del w:id="2096" w:author="Huawei v3" w:date="2020-02-29T16:57:00Z">
                <w:r w:rsidDel="00FB195B">
                  <w:delText xml:space="preserve">This attribute determines whether the inter-system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097" w:author="Huawei" w:date="2020-02-14T22:11:00Z"/>
                <w:del w:id="2098" w:author="Huawei v3" w:date="2020-02-29T16:57:00Z"/>
                <w:lang w:eastAsia="zh-CN"/>
              </w:rPr>
            </w:pPr>
          </w:p>
          <w:p w:rsidR="000C1DA4" w:rsidDel="00FB195B" w:rsidRDefault="000C1DA4" w:rsidP="003D3D35">
            <w:pPr>
              <w:pStyle w:val="TAL"/>
              <w:rPr>
                <w:ins w:id="2099" w:author="Huawei" w:date="2020-02-14T22:11:00Z"/>
                <w:del w:id="2100" w:author="Huawei v3" w:date="2020-02-29T16:57:00Z"/>
                <w:lang w:eastAsia="zh-CN"/>
              </w:rPr>
            </w:pPr>
            <w:ins w:id="2101" w:author="Huawei" w:date="2020-02-14T22:11:00Z">
              <w:del w:id="2102"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inter-system ANR function may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inter-system ANR Function must not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del>
            </w:ins>
          </w:p>
          <w:p w:rsidR="000C1DA4" w:rsidRPr="00B852A8" w:rsidDel="00FB195B" w:rsidRDefault="000C1DA4" w:rsidP="003D3D35">
            <w:pPr>
              <w:pStyle w:val="TAL"/>
              <w:rPr>
                <w:ins w:id="2103" w:author="Huawei" w:date="2020-02-14T22:11:00Z"/>
                <w:del w:id="2104" w:author="Huawei v3" w:date="2020-02-29T16:57:00Z"/>
                <w:szCs w:val="18"/>
                <w:lang w:eastAsia="zh-CN"/>
              </w:rPr>
            </w:pPr>
          </w:p>
          <w:p w:rsidR="000C1DA4" w:rsidDel="00FB195B" w:rsidRDefault="000C1DA4" w:rsidP="003D3D35">
            <w:pPr>
              <w:pStyle w:val="TAL"/>
              <w:rPr>
                <w:ins w:id="2105" w:author="Huawei" w:date="2020-02-14T22:11:00Z"/>
                <w:del w:id="2106" w:author="Huawei v3" w:date="2020-02-29T16:57:00Z"/>
                <w:rFonts w:cs="Arial"/>
                <w:lang w:val="en-US"/>
              </w:rPr>
            </w:pPr>
            <w:ins w:id="2107" w:author="Huawei" w:date="2020-02-14T22:11:00Z">
              <w:del w:id="2108"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09" w:author="Huawei" w:date="2020-02-14T22:11:00Z"/>
                <w:del w:id="2110" w:author="Huawei v3" w:date="2020-02-29T16:57:00Z"/>
                <w:rFonts w:cs="Arial"/>
                <w:szCs w:val="18"/>
                <w:lang w:eastAsia="zh-CN"/>
              </w:rPr>
            </w:pPr>
            <w:ins w:id="2111" w:author="Huawei" w:date="2020-02-14T22:11:00Z">
              <w:del w:id="2112" w:author="Huawei v3" w:date="2020-02-29T16:57:00Z">
                <w:r w:rsidDel="00FB195B">
                  <w:rPr>
                    <w:rFonts w:cs="Arial"/>
                    <w:szCs w:val="18"/>
                    <w:lang w:eastAsia="zh-CN"/>
                  </w:rPr>
                  <w:delText xml:space="preserve">type: </w:delText>
                </w:r>
              </w:del>
            </w:ins>
            <w:ins w:id="2113" w:author="Huawei v1" w:date="2020-02-26T10:54:00Z">
              <w:del w:id="2114" w:author="Huawei v3" w:date="2020-02-29T16:57:00Z">
                <w:r w:rsidR="00E92D7D" w:rsidDel="00FB195B">
                  <w:rPr>
                    <w:rFonts w:cs="Arial"/>
                    <w:szCs w:val="18"/>
                    <w:lang w:eastAsia="zh-CN"/>
                  </w:rPr>
                  <w:delText>enumeration</w:delText>
                </w:r>
              </w:del>
            </w:ins>
            <w:ins w:id="2115" w:author="Huawei" w:date="2020-02-14T22:11:00Z">
              <w:del w:id="2116"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17" w:author="Huawei" w:date="2020-02-14T22:11:00Z"/>
                <w:del w:id="2118" w:author="Huawei v3" w:date="2020-02-29T16:57:00Z"/>
                <w:rFonts w:cs="Arial"/>
                <w:szCs w:val="18"/>
                <w:lang w:eastAsia="zh-CN"/>
              </w:rPr>
            </w:pPr>
            <w:ins w:id="2119" w:author="Huawei" w:date="2020-02-14T22:11:00Z">
              <w:del w:id="2120" w:author="Huawei v3" w:date="2020-02-29T16:57:00Z">
                <w:r w:rsidDel="00FB195B">
                  <w:rPr>
                    <w:rFonts w:cs="Arial"/>
                    <w:szCs w:val="18"/>
                    <w:lang w:eastAsia="zh-CN"/>
                  </w:rPr>
                  <w:delText>multiplicity: 1</w:delText>
                </w:r>
              </w:del>
            </w:ins>
          </w:p>
          <w:p w:rsidR="000C1DA4" w:rsidDel="00FB195B" w:rsidRDefault="000C1DA4" w:rsidP="003D3D35">
            <w:pPr>
              <w:pStyle w:val="TAL"/>
              <w:rPr>
                <w:ins w:id="2121" w:author="Huawei" w:date="2020-02-14T22:11:00Z"/>
                <w:del w:id="2122" w:author="Huawei v3" w:date="2020-02-29T16:57:00Z"/>
                <w:rFonts w:cs="Arial"/>
                <w:szCs w:val="18"/>
                <w:lang w:eastAsia="zh-CN"/>
              </w:rPr>
            </w:pPr>
            <w:ins w:id="2123" w:author="Huawei" w:date="2020-02-14T22:11:00Z">
              <w:del w:id="2124" w:author="Huawei v3" w:date="2020-02-29T16:57:00Z">
                <w:r w:rsidDel="00FB195B">
                  <w:rPr>
                    <w:rFonts w:cs="Arial"/>
                    <w:szCs w:val="18"/>
                    <w:lang w:eastAsia="zh-CN"/>
                  </w:rPr>
                  <w:delText>isOrdered: N/A</w:delText>
                </w:r>
              </w:del>
            </w:ins>
          </w:p>
          <w:p w:rsidR="000C1DA4" w:rsidDel="00FB195B" w:rsidRDefault="000C1DA4" w:rsidP="003D3D35">
            <w:pPr>
              <w:pStyle w:val="TAL"/>
              <w:rPr>
                <w:ins w:id="2125" w:author="Huawei" w:date="2020-02-14T22:11:00Z"/>
                <w:del w:id="2126" w:author="Huawei v3" w:date="2020-02-29T16:57:00Z"/>
                <w:rFonts w:cs="Arial"/>
                <w:szCs w:val="18"/>
                <w:lang w:eastAsia="zh-CN"/>
              </w:rPr>
            </w:pPr>
            <w:ins w:id="2127" w:author="Huawei" w:date="2020-02-14T22:11:00Z">
              <w:del w:id="2128" w:author="Huawei v3" w:date="2020-02-29T16:57:00Z">
                <w:r w:rsidDel="00FB195B">
                  <w:rPr>
                    <w:rFonts w:cs="Arial"/>
                    <w:szCs w:val="18"/>
                    <w:lang w:eastAsia="zh-CN"/>
                  </w:rPr>
                  <w:delText>isUnique: N/A</w:delText>
                </w:r>
              </w:del>
            </w:ins>
          </w:p>
          <w:p w:rsidR="000C1DA4" w:rsidDel="00FB195B" w:rsidRDefault="000C1DA4" w:rsidP="003D3D35">
            <w:pPr>
              <w:pStyle w:val="TAL"/>
              <w:rPr>
                <w:ins w:id="2129" w:author="Huawei" w:date="2020-02-14T22:11:00Z"/>
                <w:del w:id="2130" w:author="Huawei v3" w:date="2020-02-29T16:57:00Z"/>
                <w:rFonts w:cs="Arial"/>
                <w:szCs w:val="18"/>
                <w:lang w:eastAsia="zh-CN"/>
              </w:rPr>
            </w:pPr>
            <w:ins w:id="2131" w:author="Huawei" w:date="2020-02-14T22:11:00Z">
              <w:del w:id="2132" w:author="Huawei v3" w:date="2020-02-29T16:57:00Z">
                <w:r w:rsidDel="00FB195B">
                  <w:rPr>
                    <w:rFonts w:cs="Arial"/>
                    <w:szCs w:val="18"/>
                    <w:lang w:eastAsia="zh-CN"/>
                  </w:rPr>
                  <w:delText>defaultValue: None</w:delText>
                </w:r>
              </w:del>
            </w:ins>
          </w:p>
          <w:p w:rsidR="000C1DA4" w:rsidDel="00FB195B" w:rsidRDefault="000C1DA4" w:rsidP="003D3D35">
            <w:pPr>
              <w:pStyle w:val="TAL"/>
              <w:rPr>
                <w:ins w:id="2133" w:author="Huawei" w:date="2020-02-14T22:11:00Z"/>
                <w:del w:id="2134" w:author="Huawei v3" w:date="2020-02-29T16:57:00Z"/>
                <w:rFonts w:cs="Arial"/>
                <w:lang w:val="en-US"/>
              </w:rPr>
            </w:pPr>
            <w:ins w:id="2135" w:author="Huawei" w:date="2020-02-14T22:11:00Z">
              <w:del w:id="2136" w:author="Huawei v3" w:date="2020-02-29T16:57:00Z">
                <w:r w:rsidDel="00FB195B">
                  <w:rPr>
                    <w:rFonts w:cs="Arial"/>
                    <w:szCs w:val="18"/>
                    <w:lang w:eastAsia="zh-CN"/>
                  </w:rPr>
                  <w:delText>isNullable: True</w:delText>
                </w:r>
              </w:del>
            </w:ins>
          </w:p>
        </w:tc>
      </w:tr>
      <w:tr w:rsidR="008E5E2B" w:rsidDel="00FB195B" w:rsidTr="003D3D35">
        <w:trPr>
          <w:ins w:id="2137" w:author="Huawei v1" w:date="2020-02-26T11:42:00Z"/>
          <w:del w:id="2138"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8E5E2B" w:rsidRPr="00723BB1" w:rsidDel="00FB195B" w:rsidRDefault="008E5E2B" w:rsidP="008E5E2B">
            <w:pPr>
              <w:pStyle w:val="Default"/>
              <w:rPr>
                <w:ins w:id="2139" w:author="Huawei v1" w:date="2020-02-26T11:42:00Z"/>
                <w:del w:id="2140" w:author="Huawei v3" w:date="2020-02-29T16:57:00Z"/>
                <w:rFonts w:ascii="Courier" w:hAnsi="Courier"/>
                <w:sz w:val="18"/>
                <w:szCs w:val="18"/>
              </w:rPr>
            </w:pPr>
            <w:ins w:id="2141" w:author="Huawei v1" w:date="2020-02-26T11:42:00Z">
              <w:del w:id="2142" w:author="Huawei v3" w:date="2020-02-29T16:57:00Z">
                <w:r w:rsidDel="00FB195B">
                  <w:rPr>
                    <w:rFonts w:ascii="Courier" w:hAnsi="Courier"/>
                    <w:sz w:val="18"/>
                    <w:szCs w:val="18"/>
                  </w:rPr>
                  <w:delText>aNRManagementCell</w:delText>
                </w:r>
              </w:del>
            </w:ins>
            <w:ins w:id="2143" w:author="Huawei v1" w:date="2020-02-26T11:44:00Z">
              <w:del w:id="2144" w:author="Huawei v3" w:date="2020-02-29T16:57:00Z">
                <w:r w:rsidDel="00FB195B">
                  <w:rPr>
                    <w:rFonts w:ascii="Courier" w:hAnsi="Courier"/>
                    <w:sz w:val="18"/>
                    <w:szCs w:val="18"/>
                  </w:rPr>
                  <w:delText>P</w:delText>
                </w:r>
              </w:del>
            </w:ins>
            <w:ins w:id="2145" w:author="Huawei v1" w:date="2020-02-26T11:42:00Z">
              <w:del w:id="2146" w:author="Huawei v3" w:date="2020-02-29T16:57:00Z">
                <w:r w:rsidRPr="008E5E2B" w:rsidDel="00FB195B">
                  <w:rPr>
                    <w:rFonts w:ascii="Courier" w:hAnsi="Courier"/>
                    <w:sz w:val="18"/>
                    <w:szCs w:val="18"/>
                  </w:rPr>
                  <w:delText>olicy</w:delText>
                </w:r>
              </w:del>
            </w:ins>
            <w:ins w:id="2147" w:author="Huawei v1" w:date="2020-02-26T11:44:00Z">
              <w:del w:id="2148" w:author="Huawei v3" w:date="2020-02-29T16:57:00Z">
                <w:r w:rsidDel="00FB195B">
                  <w:rPr>
                    <w:rFonts w:ascii="Courier" w:hAnsi="Courier"/>
                    <w:sz w:val="18"/>
                    <w:szCs w:val="18"/>
                  </w:rPr>
                  <w:delText>List</w:delText>
                </w:r>
              </w:del>
            </w:ins>
          </w:p>
        </w:tc>
        <w:tc>
          <w:tcPr>
            <w:tcW w:w="2917"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pStyle w:val="TAL"/>
              <w:rPr>
                <w:ins w:id="2149" w:author="Huawei v1" w:date="2020-02-26T11:42:00Z"/>
                <w:del w:id="2150" w:author="Huawei v3" w:date="2020-02-29T16:57:00Z"/>
              </w:rPr>
            </w:pPr>
            <w:ins w:id="2151" w:author="Huawei v1" w:date="2020-02-26T11:42:00Z">
              <w:del w:id="2152" w:author="Huawei v3" w:date="2020-02-29T16:57:00Z">
                <w:r w:rsidRPr="008E5E2B" w:rsidDel="00FB195B">
                  <w:delText>This attribute specifies the cell policy information of ANR management.</w:delText>
                </w:r>
              </w:del>
            </w:ins>
          </w:p>
        </w:tc>
        <w:tc>
          <w:tcPr>
            <w:tcW w:w="1123"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spacing w:after="0"/>
              <w:rPr>
                <w:ins w:id="2153" w:author="Huawei v1" w:date="2020-02-26T11:42:00Z"/>
                <w:del w:id="2154" w:author="Huawei v3" w:date="2020-02-29T16:57:00Z"/>
                <w:rFonts w:ascii="Arial" w:hAnsi="Arial" w:cs="Arial"/>
                <w:snapToGrid w:val="0"/>
                <w:sz w:val="18"/>
                <w:szCs w:val="18"/>
              </w:rPr>
            </w:pPr>
            <w:ins w:id="2155" w:author="Huawei v1" w:date="2020-02-26T11:42:00Z">
              <w:del w:id="2156" w:author="Huawei v3" w:date="2020-02-29T16:57:00Z">
                <w:r w:rsidDel="00FB195B">
                  <w:rPr>
                    <w:rFonts w:ascii="Arial" w:hAnsi="Arial" w:cs="Arial"/>
                    <w:snapToGrid w:val="0"/>
                    <w:sz w:val="18"/>
                    <w:szCs w:val="18"/>
                  </w:rPr>
                  <w:delText>type: aNRManagementCell</w:delText>
                </w:r>
              </w:del>
            </w:ins>
            <w:ins w:id="2157" w:author="Huawei v1" w:date="2020-02-26T11:44:00Z">
              <w:del w:id="2158" w:author="Huawei v3" w:date="2020-02-29T16:57:00Z">
                <w:r w:rsidDel="00FB195B">
                  <w:rPr>
                    <w:rFonts w:ascii="Arial" w:hAnsi="Arial" w:cs="Arial"/>
                    <w:snapToGrid w:val="0"/>
                    <w:sz w:val="18"/>
                    <w:szCs w:val="18"/>
                  </w:rPr>
                  <w:delText>P</w:delText>
                </w:r>
              </w:del>
            </w:ins>
            <w:ins w:id="2159" w:author="Huawei v1" w:date="2020-02-26T11:42:00Z">
              <w:del w:id="2160" w:author="Huawei v3" w:date="2020-02-29T16:57:00Z">
                <w:r w:rsidDel="00FB195B">
                  <w:rPr>
                    <w:rFonts w:ascii="Arial" w:hAnsi="Arial" w:cs="Arial"/>
                    <w:snapToGrid w:val="0"/>
                    <w:sz w:val="18"/>
                    <w:szCs w:val="18"/>
                  </w:rPr>
                  <w:delText>olicy</w:delText>
                </w:r>
              </w:del>
            </w:ins>
          </w:p>
          <w:p w:rsidR="008E5E2B" w:rsidDel="00FB195B" w:rsidRDefault="008E5E2B" w:rsidP="008E5E2B">
            <w:pPr>
              <w:spacing w:after="0"/>
              <w:rPr>
                <w:ins w:id="2161" w:author="Huawei v1" w:date="2020-02-26T11:42:00Z"/>
                <w:del w:id="2162" w:author="Huawei v3" w:date="2020-02-29T16:57:00Z"/>
                <w:rFonts w:ascii="Arial" w:hAnsi="Arial" w:cs="Arial"/>
                <w:snapToGrid w:val="0"/>
                <w:sz w:val="18"/>
                <w:szCs w:val="18"/>
              </w:rPr>
            </w:pPr>
            <w:ins w:id="2163" w:author="Huawei v1" w:date="2020-02-26T11:42:00Z">
              <w:del w:id="2164" w:author="Huawei v3" w:date="2020-02-29T16:57:00Z">
                <w:r w:rsidDel="00FB195B">
                  <w:rPr>
                    <w:rFonts w:ascii="Arial" w:hAnsi="Arial" w:cs="Arial"/>
                    <w:snapToGrid w:val="0"/>
                    <w:sz w:val="18"/>
                    <w:szCs w:val="18"/>
                  </w:rPr>
                  <w:delText>multiplicity: 1..*</w:delText>
                </w:r>
              </w:del>
            </w:ins>
          </w:p>
          <w:p w:rsidR="008E5E2B" w:rsidDel="00FB195B" w:rsidRDefault="008E5E2B" w:rsidP="008E5E2B">
            <w:pPr>
              <w:spacing w:after="0"/>
              <w:rPr>
                <w:ins w:id="2165" w:author="Huawei v1" w:date="2020-02-26T11:42:00Z"/>
                <w:del w:id="2166" w:author="Huawei v3" w:date="2020-02-29T16:57:00Z"/>
                <w:rFonts w:ascii="Arial" w:hAnsi="Arial" w:cs="Arial"/>
                <w:snapToGrid w:val="0"/>
                <w:sz w:val="18"/>
                <w:szCs w:val="18"/>
              </w:rPr>
            </w:pPr>
            <w:ins w:id="2167" w:author="Huawei v1" w:date="2020-02-26T11:42:00Z">
              <w:del w:id="2168" w:author="Huawei v3" w:date="2020-02-29T16:57:00Z">
                <w:r w:rsidDel="00FB195B">
                  <w:rPr>
                    <w:rFonts w:ascii="Arial" w:hAnsi="Arial" w:cs="Arial"/>
                    <w:snapToGrid w:val="0"/>
                    <w:sz w:val="18"/>
                    <w:szCs w:val="18"/>
                  </w:rPr>
                  <w:delText>isOrdered: N/A</w:delText>
                </w:r>
              </w:del>
            </w:ins>
          </w:p>
          <w:p w:rsidR="008E5E2B" w:rsidDel="00FB195B" w:rsidRDefault="008E5E2B" w:rsidP="008E5E2B">
            <w:pPr>
              <w:spacing w:after="0"/>
              <w:rPr>
                <w:ins w:id="2169" w:author="Huawei v1" w:date="2020-02-26T11:42:00Z"/>
                <w:del w:id="2170" w:author="Huawei v3" w:date="2020-02-29T16:57:00Z"/>
                <w:rFonts w:ascii="Arial" w:hAnsi="Arial" w:cs="Arial"/>
                <w:snapToGrid w:val="0"/>
                <w:sz w:val="18"/>
                <w:szCs w:val="18"/>
              </w:rPr>
            </w:pPr>
            <w:ins w:id="2171" w:author="Huawei v1" w:date="2020-02-26T11:42:00Z">
              <w:del w:id="2172" w:author="Huawei v3" w:date="2020-02-29T16:57:00Z">
                <w:r w:rsidDel="00FB195B">
                  <w:rPr>
                    <w:rFonts w:ascii="Arial" w:hAnsi="Arial" w:cs="Arial"/>
                    <w:snapToGrid w:val="0"/>
                    <w:sz w:val="18"/>
                    <w:szCs w:val="18"/>
                  </w:rPr>
                  <w:delText>isUnique: N/A</w:delText>
                </w:r>
              </w:del>
            </w:ins>
          </w:p>
          <w:p w:rsidR="008E5E2B" w:rsidDel="00FB195B" w:rsidRDefault="008E5E2B" w:rsidP="008E5E2B">
            <w:pPr>
              <w:spacing w:after="0"/>
              <w:rPr>
                <w:ins w:id="2173" w:author="Huawei v1" w:date="2020-02-26T11:42:00Z"/>
                <w:del w:id="2174" w:author="Huawei v3" w:date="2020-02-29T16:57:00Z"/>
                <w:rFonts w:ascii="Arial" w:hAnsi="Arial" w:cs="Arial"/>
                <w:snapToGrid w:val="0"/>
                <w:sz w:val="18"/>
                <w:szCs w:val="18"/>
              </w:rPr>
            </w:pPr>
            <w:ins w:id="2175" w:author="Huawei v1" w:date="2020-02-26T11:42:00Z">
              <w:del w:id="2176" w:author="Huawei v3" w:date="2020-02-29T16:57:00Z">
                <w:r w:rsidDel="00FB195B">
                  <w:rPr>
                    <w:rFonts w:ascii="Arial" w:hAnsi="Arial" w:cs="Arial"/>
                    <w:snapToGrid w:val="0"/>
                    <w:sz w:val="18"/>
                    <w:szCs w:val="18"/>
                  </w:rPr>
                  <w:delText>defaultValue: None</w:delText>
                </w:r>
              </w:del>
            </w:ins>
          </w:p>
          <w:p w:rsidR="008E5E2B" w:rsidDel="00FB195B" w:rsidRDefault="008E5E2B" w:rsidP="008E5E2B">
            <w:pPr>
              <w:spacing w:after="0"/>
              <w:rPr>
                <w:ins w:id="2177" w:author="Huawei v1" w:date="2020-02-26T11:42:00Z"/>
                <w:del w:id="2178" w:author="Huawei v3" w:date="2020-02-29T16:57:00Z"/>
                <w:rFonts w:ascii="Arial" w:hAnsi="Arial" w:cs="Arial"/>
                <w:snapToGrid w:val="0"/>
                <w:sz w:val="18"/>
                <w:szCs w:val="18"/>
              </w:rPr>
            </w:pPr>
            <w:ins w:id="2179" w:author="Huawei v1" w:date="2020-02-26T11:42:00Z">
              <w:del w:id="2180" w:author="Huawei v3" w:date="2020-02-29T16:57:00Z">
                <w:r w:rsidDel="00FB195B">
                  <w:rPr>
                    <w:rFonts w:ascii="Arial" w:hAnsi="Arial" w:cs="Arial"/>
                    <w:snapToGrid w:val="0"/>
                    <w:sz w:val="18"/>
                    <w:szCs w:val="18"/>
                  </w:rPr>
                  <w:delText>allowedValues: N/A</w:delText>
                </w:r>
              </w:del>
            </w:ins>
          </w:p>
          <w:p w:rsidR="008E5E2B" w:rsidDel="00FB195B" w:rsidRDefault="008E5E2B" w:rsidP="008E5E2B">
            <w:pPr>
              <w:pStyle w:val="TAL"/>
              <w:rPr>
                <w:ins w:id="2181" w:author="Huawei v1" w:date="2020-02-26T11:42:00Z"/>
                <w:del w:id="2182" w:author="Huawei v3" w:date="2020-02-29T16:57:00Z"/>
                <w:rFonts w:cs="Arial"/>
                <w:szCs w:val="18"/>
                <w:lang w:eastAsia="zh-CN"/>
              </w:rPr>
            </w:pPr>
            <w:ins w:id="2183" w:author="Huawei v1" w:date="2020-02-26T11:42:00Z">
              <w:del w:id="2184" w:author="Huawei v3" w:date="2020-02-29T16:57:00Z">
                <w:r w:rsidDel="00FB195B">
                  <w:rPr>
                    <w:rFonts w:cs="Arial"/>
                    <w:snapToGrid w:val="0"/>
                    <w:szCs w:val="18"/>
                  </w:rPr>
                  <w:delText>isNullable: False</w:delText>
                </w:r>
              </w:del>
            </w:ins>
          </w:p>
        </w:tc>
      </w:tr>
      <w:tr w:rsidR="00761892" w:rsidDel="00FB195B" w:rsidTr="003D3D35">
        <w:trPr>
          <w:ins w:id="2185" w:author="Huawei v1" w:date="2020-02-26T11:58:00Z"/>
          <w:del w:id="2186"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Default"/>
              <w:rPr>
                <w:ins w:id="2187" w:author="Huawei v1" w:date="2020-02-26T11:58:00Z"/>
                <w:del w:id="2188" w:author="Huawei v3" w:date="2020-02-29T16:57:00Z"/>
                <w:rFonts w:ascii="Courier" w:hAnsi="Courier"/>
                <w:sz w:val="18"/>
                <w:szCs w:val="18"/>
              </w:rPr>
            </w:pPr>
            <w:ins w:id="2189" w:author="Huawei v1" w:date="2020-02-26T11:58:00Z">
              <w:del w:id="2190" w:author="Huawei v3" w:date="2020-02-29T16:57:00Z">
                <w:r w:rsidRPr="00761892" w:rsidDel="00FB195B">
                  <w:rPr>
                    <w:rFonts w:ascii="Courier" w:hAnsi="Courier"/>
                    <w:sz w:val="18"/>
                    <w:szCs w:val="18"/>
                  </w:rPr>
                  <w:delText>NRCellRelationRef</w:delText>
                </w:r>
              </w:del>
            </w:ins>
          </w:p>
        </w:tc>
        <w:tc>
          <w:tcPr>
            <w:tcW w:w="2917"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191" w:author="Huawei v1" w:date="2020-02-26T11:59:00Z"/>
                <w:del w:id="2192" w:author="Huawei v3" w:date="2020-02-29T16:57:00Z"/>
                <w:rFonts w:cs="Arial"/>
                <w:lang w:val="en-US"/>
              </w:rPr>
            </w:pPr>
            <w:ins w:id="2193" w:author="Huawei v1" w:date="2020-02-26T11:59:00Z">
              <w:del w:id="2194" w:author="Huawei v3" w:date="2020-02-29T16:57:00Z">
                <w:r w:rsidDel="00FB195B">
                  <w:rPr>
                    <w:rFonts w:cs="Arial"/>
                    <w:lang w:val="en-US"/>
                  </w:rPr>
                  <w:delText xml:space="preserve">This attribute contains the DN of the referenced </w:delText>
                </w:r>
                <w:r w:rsidDel="00FB195B">
                  <w:rPr>
                    <w:rFonts w:ascii="Courier New" w:hAnsi="Courier New" w:cs="Courier New" w:hint="eastAsia"/>
                    <w:lang w:val="en-US" w:eastAsia="zh-CN"/>
                  </w:rPr>
                  <w:delText>NR</w:delText>
                </w:r>
                <w:r w:rsidDel="00FB195B">
                  <w:rPr>
                    <w:rFonts w:ascii="Courier New" w:hAnsi="Courier New" w:cs="Courier New"/>
                    <w:lang w:val="en-US"/>
                  </w:rPr>
                  <w:delText>CellRelation</w:delText>
                </w:r>
                <w:r w:rsidDel="00FB195B">
                  <w:rPr>
                    <w:rFonts w:cs="Arial"/>
                    <w:lang w:val="en-US"/>
                  </w:rPr>
                  <w:delText>.</w:delText>
                </w:r>
              </w:del>
            </w:ins>
          </w:p>
          <w:p w:rsidR="00761892" w:rsidDel="00FB195B" w:rsidRDefault="00761892" w:rsidP="00761892">
            <w:pPr>
              <w:pStyle w:val="TAL"/>
              <w:rPr>
                <w:ins w:id="2195" w:author="Huawei v1" w:date="2020-02-26T11:59:00Z"/>
                <w:del w:id="2196" w:author="Huawei v3" w:date="2020-02-29T16:57:00Z"/>
                <w:rFonts w:cs="Arial"/>
                <w:lang w:val="en-US"/>
              </w:rPr>
            </w:pPr>
          </w:p>
          <w:p w:rsidR="00761892" w:rsidDel="00FB195B" w:rsidRDefault="00761892" w:rsidP="00761892">
            <w:pPr>
              <w:pStyle w:val="TAL"/>
              <w:rPr>
                <w:ins w:id="2197" w:author="Huawei v1" w:date="2020-02-26T11:59:00Z"/>
                <w:del w:id="2198" w:author="Huawei v3" w:date="2020-02-29T16:57:00Z"/>
                <w:rFonts w:cs="Arial"/>
                <w:szCs w:val="18"/>
                <w:lang w:val="en-US"/>
              </w:rPr>
            </w:pPr>
            <w:ins w:id="2199" w:author="Huawei v1" w:date="2020-02-26T11:59:00Z">
              <w:del w:id="2200" w:author="Huawei v3" w:date="2020-02-29T16:57:00Z">
                <w:r w:rsidDel="00FB195B">
                  <w:rPr>
                    <w:rFonts w:cs="Arial"/>
                    <w:szCs w:val="18"/>
                    <w:lang w:val="en-US"/>
                  </w:rPr>
                  <w:delText xml:space="preserve">allowedValues: </w:delText>
                </w:r>
                <w:r w:rsidDel="00FB195B">
                  <w:rPr>
                    <w:szCs w:val="18"/>
                    <w:lang w:val="en-US" w:eastAsia="zh-CN"/>
                  </w:rPr>
                  <w:delText>Not applicable.</w:delText>
                </w:r>
              </w:del>
            </w:ins>
          </w:p>
          <w:p w:rsidR="00761892" w:rsidRPr="008E5E2B" w:rsidDel="00FB195B" w:rsidRDefault="00761892" w:rsidP="00761892">
            <w:pPr>
              <w:pStyle w:val="TAL"/>
              <w:rPr>
                <w:ins w:id="2201" w:author="Huawei v1" w:date="2020-02-26T11:58:00Z"/>
                <w:del w:id="2202"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03" w:author="Huawei v1" w:date="2020-02-26T11:59:00Z"/>
                <w:del w:id="2204" w:author="Huawei v3" w:date="2020-02-29T16:57:00Z"/>
                <w:rFonts w:cs="Arial"/>
                <w:lang w:val="en-US"/>
              </w:rPr>
            </w:pPr>
            <w:ins w:id="2205" w:author="Huawei v1" w:date="2020-02-26T11:59:00Z">
              <w:del w:id="2206" w:author="Huawei v3" w:date="2020-02-29T16:57:00Z">
                <w:r w:rsidDel="00FB195B">
                  <w:rPr>
                    <w:rFonts w:cs="Arial"/>
                    <w:lang w:val="en-US"/>
                  </w:rPr>
                  <w:delText>type: DN</w:delText>
                </w:r>
              </w:del>
            </w:ins>
          </w:p>
          <w:p w:rsidR="00761892" w:rsidDel="00FB195B" w:rsidRDefault="00761892" w:rsidP="00761892">
            <w:pPr>
              <w:pStyle w:val="TAL"/>
              <w:rPr>
                <w:ins w:id="2207" w:author="Huawei v1" w:date="2020-02-26T11:59:00Z"/>
                <w:del w:id="2208" w:author="Huawei v3" w:date="2020-02-29T16:57:00Z"/>
                <w:rFonts w:cs="Arial"/>
                <w:lang w:val="en-US"/>
              </w:rPr>
            </w:pPr>
            <w:ins w:id="2209" w:author="Huawei v1" w:date="2020-02-26T11:59:00Z">
              <w:del w:id="2210" w:author="Huawei v3" w:date="2020-02-29T16:57:00Z">
                <w:r w:rsidDel="00FB195B">
                  <w:rPr>
                    <w:rFonts w:cs="Arial"/>
                    <w:lang w:val="en-US"/>
                  </w:rPr>
                  <w:delText>multiplicity: 1</w:delText>
                </w:r>
              </w:del>
            </w:ins>
          </w:p>
          <w:p w:rsidR="00761892" w:rsidDel="00FB195B" w:rsidRDefault="00761892" w:rsidP="00761892">
            <w:pPr>
              <w:pStyle w:val="TAL"/>
              <w:rPr>
                <w:ins w:id="2211" w:author="Huawei v1" w:date="2020-02-26T11:59:00Z"/>
                <w:del w:id="2212" w:author="Huawei v3" w:date="2020-02-29T16:57:00Z"/>
                <w:rFonts w:cs="Arial"/>
                <w:lang w:val="en-US"/>
              </w:rPr>
            </w:pPr>
            <w:ins w:id="2213" w:author="Huawei v1" w:date="2020-02-26T11:59:00Z">
              <w:del w:id="2214" w:author="Huawei v3" w:date="2020-02-29T16:57:00Z">
                <w:r w:rsidDel="00FB195B">
                  <w:rPr>
                    <w:rFonts w:cs="Arial"/>
                    <w:lang w:val="en-US"/>
                  </w:rPr>
                  <w:delText>isOrdered: N/A</w:delText>
                </w:r>
              </w:del>
            </w:ins>
          </w:p>
          <w:p w:rsidR="00761892" w:rsidDel="00FB195B" w:rsidRDefault="00761892" w:rsidP="00761892">
            <w:pPr>
              <w:pStyle w:val="TAL"/>
              <w:rPr>
                <w:ins w:id="2215" w:author="Huawei v1" w:date="2020-02-26T11:59:00Z"/>
                <w:del w:id="2216" w:author="Huawei v3" w:date="2020-02-29T16:57:00Z"/>
                <w:rFonts w:cs="Arial"/>
                <w:lang w:val="fr-FR" w:eastAsia="zh-CN"/>
              </w:rPr>
            </w:pPr>
            <w:ins w:id="2217" w:author="Huawei v1" w:date="2020-02-26T11:59:00Z">
              <w:del w:id="2218" w:author="Huawei v3" w:date="2020-02-29T16:57:00Z">
                <w:r w:rsidDel="00FB195B">
                  <w:rPr>
                    <w:rFonts w:cs="Arial"/>
                    <w:lang w:val="fr-FR"/>
                  </w:rPr>
                  <w:delText>isUnique: T</w:delText>
                </w:r>
                <w:r w:rsidDel="00FB195B">
                  <w:rPr>
                    <w:rFonts w:cs="Arial"/>
                    <w:lang w:val="fr-FR" w:eastAsia="zh-CN"/>
                  </w:rPr>
                  <w:delText>rue</w:delText>
                </w:r>
              </w:del>
            </w:ins>
          </w:p>
          <w:p w:rsidR="00761892" w:rsidDel="00FB195B" w:rsidRDefault="00761892" w:rsidP="00761892">
            <w:pPr>
              <w:pStyle w:val="TAL"/>
              <w:rPr>
                <w:ins w:id="2219" w:author="Huawei v1" w:date="2020-02-26T11:59:00Z"/>
                <w:del w:id="2220" w:author="Huawei v3" w:date="2020-02-29T16:57:00Z"/>
                <w:rFonts w:cs="Arial"/>
                <w:lang w:val="fr-FR"/>
              </w:rPr>
            </w:pPr>
            <w:ins w:id="2221" w:author="Huawei v1" w:date="2020-02-26T11:59:00Z">
              <w:del w:id="2222" w:author="Huawei v3" w:date="2020-02-29T16:57:00Z">
                <w:r w:rsidDel="00FB195B">
                  <w:rPr>
                    <w:rFonts w:cs="Arial"/>
                    <w:lang w:val="fr-FR"/>
                  </w:rPr>
                  <w:delText>defaultValue: None</w:delText>
                </w:r>
              </w:del>
            </w:ins>
          </w:p>
          <w:p w:rsidR="00761892" w:rsidDel="00FB195B" w:rsidRDefault="00761892" w:rsidP="00761892">
            <w:pPr>
              <w:pStyle w:val="TAL"/>
              <w:rPr>
                <w:ins w:id="2223" w:author="Huawei v1" w:date="2020-02-26T11:59:00Z"/>
                <w:del w:id="2224" w:author="Huawei v3" w:date="2020-02-29T16:57:00Z"/>
                <w:rFonts w:cs="Arial"/>
                <w:szCs w:val="18"/>
                <w:lang w:val="en-US"/>
              </w:rPr>
            </w:pPr>
            <w:ins w:id="2225" w:author="Huawei v1" w:date="2020-02-26T11:59:00Z">
              <w:del w:id="2226" w:author="Huawei v3" w:date="2020-02-29T16:57:00Z">
                <w:r w:rsidDel="00FB195B">
                  <w:rPr>
                    <w:rFonts w:cs="Arial"/>
                    <w:lang w:val="fr-FR"/>
                  </w:rPr>
                  <w:delText xml:space="preserve">isNullable: </w:delText>
                </w:r>
                <w:r w:rsidDel="00FB195B">
                  <w:rPr>
                    <w:rFonts w:cs="Arial"/>
                    <w:szCs w:val="18"/>
                    <w:lang w:val="en-US"/>
                  </w:rPr>
                  <w:delText>False</w:delText>
                </w:r>
              </w:del>
            </w:ins>
          </w:p>
          <w:p w:rsidR="00761892" w:rsidDel="00FB195B" w:rsidRDefault="00761892" w:rsidP="00761892">
            <w:pPr>
              <w:spacing w:after="0"/>
              <w:rPr>
                <w:ins w:id="2227" w:author="Huawei v1" w:date="2020-02-26T11:58:00Z"/>
                <w:del w:id="2228" w:author="Huawei v3" w:date="2020-02-29T16:57:00Z"/>
                <w:rFonts w:ascii="Arial" w:hAnsi="Arial" w:cs="Arial"/>
                <w:snapToGrid w:val="0"/>
                <w:sz w:val="18"/>
                <w:szCs w:val="18"/>
              </w:rPr>
            </w:pPr>
          </w:p>
        </w:tc>
      </w:tr>
    </w:tbl>
    <w:p w:rsidR="000C1DA4" w:rsidRPr="00C17714" w:rsidDel="00FB195B" w:rsidRDefault="000C1DA4" w:rsidP="000C1DA4">
      <w:pPr>
        <w:rPr>
          <w:ins w:id="2229" w:author="Huawei" w:date="2020-02-14T22:11:00Z"/>
          <w:del w:id="2230" w:author="Huawei v3" w:date="2020-02-29T16:57:00Z"/>
        </w:rPr>
      </w:pPr>
    </w:p>
    <w:p w:rsidR="000C1DA4" w:rsidRPr="002B15AA" w:rsidDel="00FB195B" w:rsidRDefault="000C1DA4" w:rsidP="000C1DA4">
      <w:pPr>
        <w:pStyle w:val="3"/>
        <w:rPr>
          <w:ins w:id="2231" w:author="Huawei" w:date="2020-02-14T22:11:00Z"/>
          <w:del w:id="2232" w:author="Huawei v3" w:date="2020-02-29T16:57:00Z"/>
        </w:rPr>
      </w:pPr>
      <w:bookmarkStart w:id="2233" w:name="_Toc19888229"/>
      <w:bookmarkStart w:id="2234" w:name="_Toc27405116"/>
      <w:ins w:id="2235" w:author="Huawei" w:date="2020-02-14T22:11:00Z">
        <w:del w:id="2236" w:author="Huawei v3" w:date="2020-02-29T16:57:00Z">
          <w:r w:rsidDel="00FB195B">
            <w:delText>X.1</w:delText>
          </w:r>
          <w:r w:rsidRPr="002B15AA" w:rsidDel="00FB195B">
            <w:delText>.5</w:delText>
          </w:r>
        </w:del>
      </w:ins>
      <w:ins w:id="2237" w:author="Huawei v2" w:date="2020-02-27T09:37:00Z">
        <w:del w:id="2238" w:author="Huawei v3" w:date="2020-02-29T16:57:00Z">
          <w:r w:rsidR="00310039" w:rsidDel="00FB195B">
            <w:delText>4</w:delText>
          </w:r>
        </w:del>
      </w:ins>
      <w:ins w:id="2239" w:author="Huawei" w:date="2020-02-14T22:11:00Z">
        <w:del w:id="2240" w:author="Huawei v3" w:date="2020-02-29T16:57:00Z">
          <w:r w:rsidRPr="002B15AA" w:rsidDel="00FB195B">
            <w:tab/>
            <w:delText>Common notifications</w:delText>
          </w:r>
          <w:bookmarkEnd w:id="2233"/>
          <w:bookmarkEnd w:id="2234"/>
        </w:del>
      </w:ins>
    </w:p>
    <w:p w:rsidR="000C1DA4" w:rsidRPr="002B15AA" w:rsidDel="00FB195B" w:rsidRDefault="000C1DA4" w:rsidP="000C1DA4">
      <w:pPr>
        <w:rPr>
          <w:ins w:id="2241" w:author="Huawei" w:date="2020-02-14T22:11:00Z"/>
          <w:del w:id="2242" w:author="Huawei v3" w:date="2020-02-29T16:57:00Z"/>
        </w:rPr>
      </w:pPr>
      <w:ins w:id="2243" w:author="Huawei" w:date="2020-02-14T22:11:00Z">
        <w:del w:id="2244" w:author="Huawei v3" w:date="2020-02-29T16:57:00Z">
          <w:r w:rsidRPr="002B15AA" w:rsidDel="00FB195B">
            <w:delText>This subclause presents a list of notifications, defined in [</w:delText>
          </w:r>
          <w:r w:rsidDel="00FB195B">
            <w:rPr>
              <w:lang w:eastAsia="zh-CN"/>
            </w:rPr>
            <w:delText>35</w:delText>
          </w:r>
          <w:r w:rsidRPr="002B15AA" w:rsidDel="00FB195B">
            <w:delText xml:space="preserve">], that provisioning management service consumer can receive. The notification parameter </w:delText>
          </w:r>
          <w:r w:rsidRPr="002B15AA" w:rsidDel="00FB195B">
            <w:rPr>
              <w:rFonts w:ascii="Courier New" w:hAnsi="Courier New" w:cs="Courier New"/>
            </w:rPr>
            <w:delText>objectClass/objectInstance</w:delText>
          </w:r>
          <w:r w:rsidRPr="002B15AA" w:rsidDel="00FB195B">
            <w:delText>, defined in [</w:delText>
          </w:r>
          <w:r w:rsidRPr="002B15AA" w:rsidDel="00FB195B">
            <w:rPr>
              <w:rFonts w:hint="eastAsia"/>
              <w:lang w:eastAsia="zh-CN"/>
            </w:rPr>
            <w:delText>26</w:delText>
          </w:r>
          <w:r w:rsidRPr="002B15AA" w:rsidDel="00FB195B">
            <w:delText xml:space="preserve">], would capture the DN of an instance of an IOC defined in </w:delText>
          </w:r>
          <w:r w:rsidDel="00FB195B">
            <w:delText>the present document</w:delText>
          </w:r>
          <w:r w:rsidRPr="002B15AA" w:rsidDel="00FB195B">
            <w:delText>.</w:delText>
          </w:r>
        </w:del>
      </w:ins>
    </w:p>
    <w:p w:rsidR="000C1DA4" w:rsidRPr="002B15AA" w:rsidDel="00FB195B" w:rsidRDefault="000C1DA4" w:rsidP="000C1DA4">
      <w:pPr>
        <w:rPr>
          <w:ins w:id="2245" w:author="Huawei" w:date="2020-02-14T22:11:00Z"/>
          <w:del w:id="2246" w:author="Huawei v3" w:date="2020-02-29T16:5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Del="00FB195B" w:rsidTr="003D3D35">
        <w:trPr>
          <w:tblHeader/>
          <w:jc w:val="center"/>
          <w:ins w:id="2247" w:author="Huawei" w:date="2020-02-14T22:11:00Z"/>
          <w:del w:id="2248" w:author="Huawei v3" w:date="2020-02-29T16:57:00Z"/>
        </w:trPr>
        <w:tc>
          <w:tcPr>
            <w:tcW w:w="0" w:type="auto"/>
            <w:shd w:val="clear" w:color="auto" w:fill="D9D9D9"/>
          </w:tcPr>
          <w:p w:rsidR="000C1DA4" w:rsidRPr="002B15AA" w:rsidDel="00FB195B" w:rsidRDefault="000C1DA4" w:rsidP="003D3D35">
            <w:pPr>
              <w:pStyle w:val="TAH"/>
              <w:rPr>
                <w:ins w:id="2249" w:author="Huawei" w:date="2020-02-14T22:11:00Z"/>
                <w:del w:id="2250" w:author="Huawei v3" w:date="2020-02-29T16:57:00Z"/>
              </w:rPr>
            </w:pPr>
            <w:ins w:id="2251" w:author="Huawei" w:date="2020-02-14T22:11:00Z">
              <w:del w:id="2252" w:author="Huawei v3" w:date="2020-02-29T16:57:00Z">
                <w:r w:rsidRPr="002B15AA" w:rsidDel="00FB195B">
                  <w:delText>Name</w:delText>
                </w:r>
              </w:del>
            </w:ins>
          </w:p>
        </w:tc>
        <w:tc>
          <w:tcPr>
            <w:tcW w:w="0" w:type="auto"/>
            <w:shd w:val="clear" w:color="auto" w:fill="D9D9D9"/>
          </w:tcPr>
          <w:p w:rsidR="000C1DA4" w:rsidRPr="002B15AA" w:rsidDel="00FB195B" w:rsidRDefault="000C1DA4" w:rsidP="003D3D35">
            <w:pPr>
              <w:pStyle w:val="TAH"/>
              <w:rPr>
                <w:ins w:id="2253" w:author="Huawei" w:date="2020-02-14T22:11:00Z"/>
                <w:del w:id="2254" w:author="Huawei v3" w:date="2020-02-29T16:57:00Z"/>
              </w:rPr>
            </w:pPr>
            <w:ins w:id="2255" w:author="Huawei" w:date="2020-02-14T22:11:00Z">
              <w:del w:id="2256" w:author="Huawei v3" w:date="2020-02-29T16:57:00Z">
                <w:r w:rsidRPr="002B15AA" w:rsidDel="00FB195B">
                  <w:delText>Qualifier</w:delText>
                </w:r>
              </w:del>
            </w:ins>
          </w:p>
        </w:tc>
        <w:tc>
          <w:tcPr>
            <w:tcW w:w="0" w:type="auto"/>
            <w:shd w:val="clear" w:color="auto" w:fill="D9D9D9"/>
          </w:tcPr>
          <w:p w:rsidR="000C1DA4" w:rsidRPr="002B15AA" w:rsidDel="00FB195B" w:rsidRDefault="000C1DA4" w:rsidP="003D3D35">
            <w:pPr>
              <w:pStyle w:val="TAH"/>
              <w:rPr>
                <w:ins w:id="2257" w:author="Huawei" w:date="2020-02-14T22:11:00Z"/>
                <w:del w:id="2258" w:author="Huawei v3" w:date="2020-02-29T16:57:00Z"/>
              </w:rPr>
            </w:pPr>
            <w:ins w:id="2259" w:author="Huawei" w:date="2020-02-14T22:11:00Z">
              <w:del w:id="2260" w:author="Huawei v3" w:date="2020-02-29T16:57:00Z">
                <w:r w:rsidRPr="002B15AA" w:rsidDel="00FB195B">
                  <w:delText>Notes</w:delText>
                </w:r>
              </w:del>
            </w:ins>
          </w:p>
        </w:tc>
      </w:tr>
      <w:tr w:rsidR="000C1DA4" w:rsidRPr="002B15AA" w:rsidDel="00FB195B" w:rsidTr="003D3D35">
        <w:trPr>
          <w:jc w:val="center"/>
          <w:ins w:id="2261" w:author="Huawei" w:date="2020-02-14T22:11:00Z"/>
          <w:del w:id="2262" w:author="Huawei v3" w:date="2020-02-29T16:57:00Z"/>
        </w:trPr>
        <w:tc>
          <w:tcPr>
            <w:tcW w:w="0" w:type="auto"/>
          </w:tcPr>
          <w:p w:rsidR="000C1DA4" w:rsidRPr="002B15AA" w:rsidDel="00FB195B" w:rsidRDefault="000C1DA4" w:rsidP="003D3D35">
            <w:pPr>
              <w:pStyle w:val="TAL"/>
              <w:rPr>
                <w:ins w:id="2263" w:author="Huawei" w:date="2020-02-14T22:11:00Z"/>
                <w:del w:id="2264" w:author="Huawei v3" w:date="2020-02-29T16:57:00Z"/>
                <w:rFonts w:ascii="Courier" w:hAnsi="Courier"/>
              </w:rPr>
            </w:pPr>
            <w:ins w:id="2265" w:author="Huawei" w:date="2020-02-14T22:11:00Z">
              <w:del w:id="2266" w:author="Huawei v3" w:date="2020-02-29T16:57:00Z">
                <w:r w:rsidRPr="002B15AA" w:rsidDel="00FB195B">
                  <w:rPr>
                    <w:rFonts w:ascii="Courier New" w:hAnsi="Courier New" w:cs="Courier New"/>
                  </w:rPr>
                  <w:delText>notifyMOIAttributeValueChanges</w:delText>
                </w:r>
              </w:del>
            </w:ins>
          </w:p>
        </w:tc>
        <w:tc>
          <w:tcPr>
            <w:tcW w:w="0" w:type="auto"/>
          </w:tcPr>
          <w:p w:rsidR="000C1DA4" w:rsidRPr="002B15AA" w:rsidDel="00FB195B" w:rsidRDefault="000C1DA4" w:rsidP="003D3D35">
            <w:pPr>
              <w:pStyle w:val="TAL"/>
              <w:jc w:val="center"/>
              <w:rPr>
                <w:ins w:id="2267" w:author="Huawei" w:date="2020-02-14T22:11:00Z"/>
                <w:del w:id="2268" w:author="Huawei v3" w:date="2020-02-29T16:57:00Z"/>
              </w:rPr>
            </w:pPr>
            <w:ins w:id="2269" w:author="Huawei" w:date="2020-02-14T22:11:00Z">
              <w:del w:id="2270"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271" w:author="Huawei" w:date="2020-02-14T22:11:00Z"/>
                <w:del w:id="2272" w:author="Huawei v3" w:date="2020-02-29T16:57:00Z"/>
              </w:rPr>
            </w:pPr>
          </w:p>
        </w:tc>
      </w:tr>
      <w:tr w:rsidR="000C1DA4" w:rsidRPr="002B15AA" w:rsidDel="00FB195B" w:rsidTr="003D3D35">
        <w:trPr>
          <w:jc w:val="center"/>
          <w:ins w:id="2273" w:author="Huawei" w:date="2020-02-14T22:11:00Z"/>
          <w:del w:id="2274" w:author="Huawei v3" w:date="2020-02-29T16:57:00Z"/>
        </w:trPr>
        <w:tc>
          <w:tcPr>
            <w:tcW w:w="0" w:type="auto"/>
          </w:tcPr>
          <w:p w:rsidR="000C1DA4" w:rsidRPr="002B15AA" w:rsidDel="00FB195B" w:rsidRDefault="000C1DA4" w:rsidP="003D3D35">
            <w:pPr>
              <w:pStyle w:val="TAL"/>
              <w:rPr>
                <w:ins w:id="2275" w:author="Huawei" w:date="2020-02-14T22:11:00Z"/>
                <w:del w:id="2276" w:author="Huawei v3" w:date="2020-02-29T16:57:00Z"/>
                <w:rFonts w:ascii="Courier" w:hAnsi="Courier"/>
              </w:rPr>
            </w:pPr>
            <w:ins w:id="2277" w:author="Huawei" w:date="2020-02-14T22:11:00Z">
              <w:del w:id="2278" w:author="Huawei v3" w:date="2020-02-29T16:57:00Z">
                <w:r w:rsidRPr="002B15AA" w:rsidDel="00FB195B">
                  <w:rPr>
                    <w:rFonts w:ascii="Courier New" w:hAnsi="Courier New" w:cs="Courier New"/>
                  </w:rPr>
                  <w:delText>notifyMOICreation</w:delText>
                </w:r>
              </w:del>
            </w:ins>
          </w:p>
        </w:tc>
        <w:tc>
          <w:tcPr>
            <w:tcW w:w="0" w:type="auto"/>
          </w:tcPr>
          <w:p w:rsidR="000C1DA4" w:rsidRPr="002B15AA" w:rsidDel="00FB195B" w:rsidRDefault="000C1DA4" w:rsidP="003D3D35">
            <w:pPr>
              <w:pStyle w:val="TAL"/>
              <w:jc w:val="center"/>
              <w:rPr>
                <w:ins w:id="2279" w:author="Huawei" w:date="2020-02-14T22:11:00Z"/>
                <w:del w:id="2280" w:author="Huawei v3" w:date="2020-02-29T16:57:00Z"/>
              </w:rPr>
            </w:pPr>
            <w:ins w:id="2281" w:author="Huawei" w:date="2020-02-14T22:11:00Z">
              <w:del w:id="2282"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283" w:author="Huawei" w:date="2020-02-14T22:11:00Z"/>
                <w:del w:id="2284" w:author="Huawei v3" w:date="2020-02-29T16:57:00Z"/>
              </w:rPr>
            </w:pPr>
          </w:p>
        </w:tc>
      </w:tr>
      <w:tr w:rsidR="000C1DA4" w:rsidRPr="002B15AA" w:rsidDel="00FB195B" w:rsidTr="003D3D35">
        <w:trPr>
          <w:jc w:val="center"/>
          <w:ins w:id="2285" w:author="Huawei" w:date="2020-02-14T22:11:00Z"/>
          <w:del w:id="2286" w:author="Huawei v3" w:date="2020-02-29T16:57:00Z"/>
        </w:trPr>
        <w:tc>
          <w:tcPr>
            <w:tcW w:w="0" w:type="auto"/>
          </w:tcPr>
          <w:p w:rsidR="000C1DA4" w:rsidRPr="002B15AA" w:rsidDel="00FB195B" w:rsidRDefault="000C1DA4" w:rsidP="003D3D35">
            <w:pPr>
              <w:pStyle w:val="TAL"/>
              <w:rPr>
                <w:ins w:id="2287" w:author="Huawei" w:date="2020-02-14T22:11:00Z"/>
                <w:del w:id="2288" w:author="Huawei v3" w:date="2020-02-29T16:57:00Z"/>
                <w:rFonts w:ascii="Courier" w:hAnsi="Courier"/>
              </w:rPr>
            </w:pPr>
            <w:ins w:id="2289" w:author="Huawei" w:date="2020-02-14T22:11:00Z">
              <w:del w:id="2290" w:author="Huawei v3" w:date="2020-02-29T16:57:00Z">
                <w:r w:rsidRPr="002B15AA" w:rsidDel="00FB195B">
                  <w:rPr>
                    <w:rFonts w:ascii="Courier New" w:hAnsi="Courier New" w:cs="Courier New"/>
                  </w:rPr>
                  <w:delText>notifyMOIDeletion</w:delText>
                </w:r>
              </w:del>
            </w:ins>
          </w:p>
        </w:tc>
        <w:tc>
          <w:tcPr>
            <w:tcW w:w="0" w:type="auto"/>
          </w:tcPr>
          <w:p w:rsidR="000C1DA4" w:rsidRPr="002B15AA" w:rsidDel="00FB195B" w:rsidRDefault="000C1DA4" w:rsidP="003D3D35">
            <w:pPr>
              <w:pStyle w:val="TAL"/>
              <w:jc w:val="center"/>
              <w:rPr>
                <w:ins w:id="2291" w:author="Huawei" w:date="2020-02-14T22:11:00Z"/>
                <w:del w:id="2292" w:author="Huawei v3" w:date="2020-02-29T16:57:00Z"/>
              </w:rPr>
            </w:pPr>
            <w:ins w:id="2293" w:author="Huawei" w:date="2020-02-14T22:11:00Z">
              <w:del w:id="2294"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295" w:author="Huawei" w:date="2020-02-14T22:11:00Z"/>
                <w:del w:id="2296" w:author="Huawei v3" w:date="2020-02-29T16:57:00Z"/>
              </w:rPr>
            </w:pPr>
          </w:p>
        </w:tc>
      </w:tr>
    </w:tbl>
    <w:p w:rsidR="008337F9" w:rsidRPr="002B15AA" w:rsidDel="00FB195B" w:rsidRDefault="008337F9" w:rsidP="008337F9">
      <w:pPr>
        <w:rPr>
          <w:del w:id="2297" w:author="Huawei v3" w:date="2020-02-29T16:5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Del="00FB195B" w:rsidTr="00966F54">
        <w:trPr>
          <w:del w:id="2298" w:author="Huawei v3" w:date="2020-02-29T16:57: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Del="00FB195B" w:rsidRDefault="00ED2B33" w:rsidP="00966F54">
            <w:pPr>
              <w:keepNext/>
              <w:keepLines/>
              <w:jc w:val="center"/>
              <w:rPr>
                <w:del w:id="2299" w:author="Huawei v3" w:date="2020-02-29T16:57:00Z"/>
                <w:rFonts w:ascii="Arial" w:hAnsi="Arial" w:cs="Arial"/>
                <w:b/>
                <w:bCs/>
                <w:sz w:val="28"/>
                <w:szCs w:val="28"/>
                <w:lang w:eastAsia="zh-CN"/>
              </w:rPr>
            </w:pPr>
            <w:del w:id="2300" w:author="Huawei v3" w:date="2020-02-29T16:57:00Z">
              <w:r w:rsidDel="00FB195B">
                <w:rPr>
                  <w:rFonts w:ascii="Arial" w:hAnsi="Arial" w:cs="Arial" w:hint="eastAsia"/>
                  <w:b/>
                  <w:bCs/>
                  <w:sz w:val="28"/>
                  <w:szCs w:val="28"/>
                  <w:lang w:eastAsia="zh-CN"/>
                </w:rPr>
                <w:delText>Fif</w:delText>
              </w:r>
              <w:r w:rsidR="00B746CF" w:rsidDel="00FB195B">
                <w:rPr>
                  <w:rFonts w:ascii="Arial" w:hAnsi="Arial" w:cs="Arial"/>
                  <w:b/>
                  <w:bCs/>
                  <w:sz w:val="28"/>
                  <w:szCs w:val="28"/>
                  <w:lang w:eastAsia="zh-CN"/>
                </w:rPr>
                <w:delText>th of</w:delText>
              </w:r>
              <w:r w:rsidR="00B746CF" w:rsidDel="00FB195B">
                <w:rPr>
                  <w:rFonts w:ascii="Arial" w:hAnsi="Arial" w:cs="Arial" w:hint="eastAsia"/>
                  <w:b/>
                  <w:bCs/>
                  <w:sz w:val="28"/>
                  <w:szCs w:val="28"/>
                  <w:lang w:eastAsia="zh-CN"/>
                </w:rPr>
                <w:delText xml:space="preserve"> </w:delText>
              </w:r>
              <w:r w:rsidR="00B746CF" w:rsidDel="00FB195B">
                <w:rPr>
                  <w:rFonts w:ascii="Arial" w:hAnsi="Arial" w:cs="Arial"/>
                  <w:b/>
                  <w:bCs/>
                  <w:sz w:val="28"/>
                  <w:szCs w:val="28"/>
                  <w:lang w:eastAsia="zh-CN"/>
                </w:rPr>
                <w:delText>Changes</w:delText>
              </w:r>
            </w:del>
          </w:p>
        </w:tc>
      </w:tr>
    </w:tbl>
    <w:p w:rsidR="00FF3555" w:rsidRDefault="00FF3555" w:rsidP="00FF3555">
      <w:pPr>
        <w:pStyle w:val="PL"/>
      </w:pPr>
    </w:p>
    <w:p w:rsidR="00FF3555" w:rsidRDefault="00FF3555" w:rsidP="00FF3555">
      <w:pPr>
        <w:pStyle w:val="2"/>
        <w:rPr>
          <w:rFonts w:ascii="Courier" w:eastAsia="MS Mincho" w:hAnsi="Courier"/>
          <w:szCs w:val="16"/>
        </w:rPr>
      </w:pPr>
      <w:bookmarkStart w:id="2301" w:name="_Toc19888590"/>
      <w:bookmarkStart w:id="2302"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2301"/>
      <w:bookmarkEnd w:id="2302"/>
    </w:p>
    <w:p w:rsidR="007F3F47" w:rsidRDefault="007F3F47" w:rsidP="007F3F47">
      <w:pPr>
        <w:pStyle w:val="PL"/>
      </w:pPr>
      <w:r>
        <w:t>{</w:t>
      </w:r>
    </w:p>
    <w:p w:rsidR="007F3F47" w:rsidRDefault="007F3F47" w:rsidP="007F3F47">
      <w:pPr>
        <w:pStyle w:val="PL"/>
      </w:pPr>
      <w:r>
        <w:lastRenderedPageBreak/>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lastRenderedPageBreak/>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lastRenderedPageBreak/>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lastRenderedPageBreak/>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pPr>
      <w:r w:rsidRPr="00A30468">
        <w:t xml:space="preserve">      </w:t>
      </w:r>
      <w:r>
        <w:t>},</w:t>
      </w:r>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2303" w:author="Huawei" w:date="2020-02-13T16:49:00Z">
        <w:r w:rsidDel="007F3F47">
          <w:delText>,</w:delText>
        </w:r>
      </w:del>
    </w:p>
    <w:p w:rsidR="007F3F47" w:rsidDel="007F3F47" w:rsidRDefault="007F3F47" w:rsidP="007F3F47">
      <w:pPr>
        <w:pStyle w:val="PL"/>
        <w:rPr>
          <w:del w:id="2304" w:author="Huawei" w:date="2020-02-13T16:49:00Z"/>
        </w:rPr>
      </w:pPr>
      <w:del w:id="2305"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2306" w:author="Huawei" w:date="2020-02-13T16:49:00Z"/>
        </w:rPr>
      </w:pPr>
      <w:del w:id="2307" w:author="Huawei" w:date="2020-02-13T16:49:00Z">
        <w:r w:rsidDel="007F3F47">
          <w:delText xml:space="preserve">                        "$ref": "genericNrm.json#/components/schemas/DnList"</w:delText>
        </w:r>
      </w:del>
    </w:p>
    <w:p w:rsidR="007F3F47" w:rsidDel="007F3F47" w:rsidRDefault="007F3F47" w:rsidP="007F3F47">
      <w:pPr>
        <w:pStyle w:val="PL"/>
        <w:rPr>
          <w:del w:id="2308" w:author="Huawei" w:date="2020-02-13T16:49:00Z"/>
        </w:rPr>
      </w:pPr>
      <w:del w:id="2309" w:author="Huawei" w:date="2020-02-13T16:49:00Z">
        <w:r w:rsidDel="007F3F47">
          <w:delText xml:space="preserve">                      },</w:delText>
        </w:r>
      </w:del>
    </w:p>
    <w:p w:rsidR="007F3F47" w:rsidDel="007F3F47" w:rsidRDefault="007F3F47" w:rsidP="007F3F47">
      <w:pPr>
        <w:pStyle w:val="PL"/>
        <w:rPr>
          <w:del w:id="2310" w:author="Huawei" w:date="2020-02-13T16:49:00Z"/>
        </w:rPr>
      </w:pPr>
      <w:del w:id="2311"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2312" w:author="Huawei" w:date="2020-02-13T16:49:00Z"/>
        </w:rPr>
      </w:pPr>
      <w:del w:id="2313" w:author="Huawei" w:date="2020-02-13T16:49:00Z">
        <w:r w:rsidDel="007F3F47">
          <w:delText xml:space="preserve">                        "$ref": "genericNrm.json#/components/schemas/DnList"</w:delText>
        </w:r>
      </w:del>
    </w:p>
    <w:p w:rsidR="007F3F47" w:rsidDel="007F3F47" w:rsidRDefault="007F3F47" w:rsidP="007F3F47">
      <w:pPr>
        <w:pStyle w:val="PL"/>
        <w:rPr>
          <w:del w:id="2314" w:author="Huawei" w:date="2020-02-13T16:49:00Z"/>
        </w:rPr>
      </w:pPr>
      <w:del w:id="2315" w:author="Huawei" w:date="2020-02-13T16:49:00Z">
        <w:r w:rsidDel="007F3F47">
          <w:delText xml:space="preserve">                      },</w:delText>
        </w:r>
      </w:del>
    </w:p>
    <w:p w:rsidR="007F3F47" w:rsidDel="007F3F47" w:rsidRDefault="007F3F47" w:rsidP="007F3F47">
      <w:pPr>
        <w:pStyle w:val="PL"/>
        <w:rPr>
          <w:del w:id="2316" w:author="Huawei" w:date="2020-02-13T16:49:00Z"/>
        </w:rPr>
      </w:pPr>
      <w:del w:id="2317"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2318" w:author="Huawei" w:date="2020-02-13T16:49:00Z"/>
        </w:rPr>
      </w:pPr>
      <w:del w:id="2319" w:author="Huawei" w:date="2020-02-13T16:49:00Z">
        <w:r w:rsidDel="007F3F47">
          <w:delText xml:space="preserve">                        "$ref": "genericNrm.json#/components/schemas/DnList"</w:delText>
        </w:r>
      </w:del>
    </w:p>
    <w:p w:rsidR="007F3F47" w:rsidDel="007F3F47" w:rsidRDefault="007F3F47" w:rsidP="007F3F47">
      <w:pPr>
        <w:pStyle w:val="PL"/>
        <w:rPr>
          <w:del w:id="2320" w:author="Huawei" w:date="2020-02-13T16:49:00Z"/>
        </w:rPr>
      </w:pPr>
      <w:del w:id="2321" w:author="Huawei" w:date="2020-02-13T16:49:00Z">
        <w:r w:rsidDel="007F3F47">
          <w:delText xml:space="preserve">                      },</w:delText>
        </w:r>
      </w:del>
    </w:p>
    <w:p w:rsidR="007F3F47" w:rsidDel="007F3F47" w:rsidRDefault="007F3F47" w:rsidP="007F3F47">
      <w:pPr>
        <w:pStyle w:val="PL"/>
        <w:rPr>
          <w:del w:id="2322" w:author="Huawei" w:date="2020-02-13T16:49:00Z"/>
        </w:rPr>
      </w:pPr>
      <w:del w:id="2323"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2324" w:author="Huawei" w:date="2020-02-13T16:49:00Z"/>
        </w:rPr>
      </w:pPr>
      <w:del w:id="2325" w:author="Huawei" w:date="2020-02-13T16:49:00Z">
        <w:r w:rsidDel="007F3F47">
          <w:delText xml:space="preserve">                        "$ref": "genericNrm.json#/components/schemas/DnList"</w:delText>
        </w:r>
      </w:del>
    </w:p>
    <w:p w:rsidR="007F3F47" w:rsidDel="007F3F47" w:rsidRDefault="007F3F47" w:rsidP="007F3F47">
      <w:pPr>
        <w:pStyle w:val="PL"/>
        <w:rPr>
          <w:del w:id="2326" w:author="Huawei" w:date="2020-02-13T16:49:00Z"/>
        </w:rPr>
      </w:pPr>
      <w:del w:id="2327" w:author="Huawei" w:date="2020-02-13T16:49:00Z">
        <w:r w:rsidDel="007F3F47">
          <w:delText xml:space="preserve">                      },</w:delText>
        </w:r>
      </w:del>
    </w:p>
    <w:p w:rsidR="007F3F47" w:rsidDel="007F3F47" w:rsidRDefault="007F3F47" w:rsidP="007F3F47">
      <w:pPr>
        <w:pStyle w:val="PL"/>
        <w:rPr>
          <w:del w:id="2328" w:author="Huawei" w:date="2020-02-13T16:48:00Z"/>
        </w:rPr>
      </w:pPr>
      <w:del w:id="2329"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2330" w:author="Huawei" w:date="2020-02-13T16:48:00Z"/>
        </w:rPr>
      </w:pPr>
      <w:del w:id="2331" w:author="Huawei" w:date="2020-02-13T16:48:00Z">
        <w:r w:rsidDel="007F3F47">
          <w:lastRenderedPageBreak/>
          <w:delText xml:space="preserve">                        "$ref": "genericNrm.json#/components/schemas/DnList"</w:delText>
        </w:r>
      </w:del>
    </w:p>
    <w:p w:rsidR="007F3F47" w:rsidDel="007F3F47" w:rsidRDefault="007F3F47" w:rsidP="007F3F47">
      <w:pPr>
        <w:pStyle w:val="PL"/>
        <w:rPr>
          <w:del w:id="2332" w:author="Huawei" w:date="2020-02-13T16:48:00Z"/>
        </w:rPr>
      </w:pPr>
      <w:del w:id="2333"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lastRenderedPageBreak/>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lastRenderedPageBreak/>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lastRenderedPageBreak/>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lastRenderedPageBreak/>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lastRenderedPageBreak/>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lastRenderedPageBreak/>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2334" w:author="Huawei" w:date="2020-02-13T16:49:00Z">
        <w:r w:rsidDel="007F3F47">
          <w:delText>,</w:delText>
        </w:r>
      </w:del>
    </w:p>
    <w:p w:rsidR="007F3F47" w:rsidRPr="00884157" w:rsidDel="007F3F47" w:rsidRDefault="007F3F47" w:rsidP="007F3F47">
      <w:pPr>
        <w:pStyle w:val="PL"/>
        <w:rPr>
          <w:del w:id="2335" w:author="Huawei" w:date="2020-02-13T16:49:00Z"/>
        </w:rPr>
      </w:pPr>
      <w:del w:id="2336"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2337" w:author="Huawei" w:date="2020-02-13T16:49:00Z"/>
        </w:rPr>
      </w:pPr>
      <w:del w:id="2338"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2339" w:author="Huawei" w:date="2020-02-13T16:49:00Z"/>
        </w:rPr>
      </w:pPr>
      <w:del w:id="2340" w:author="Huawei" w:date="2020-02-13T16:49:00Z">
        <w:r w:rsidRPr="00AC7DC9" w:rsidDel="007F3F47">
          <w:delText xml:space="preserve">                      },</w:delText>
        </w:r>
      </w:del>
    </w:p>
    <w:p w:rsidR="007F3F47" w:rsidDel="007F3F47" w:rsidRDefault="007F3F47" w:rsidP="007F3F47">
      <w:pPr>
        <w:pStyle w:val="PL"/>
        <w:rPr>
          <w:del w:id="2341" w:author="Huawei" w:date="2020-02-13T16:49:00Z"/>
        </w:rPr>
      </w:pPr>
      <w:del w:id="2342"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2343" w:author="Huawei" w:date="2020-02-13T16:49:00Z"/>
        </w:rPr>
      </w:pPr>
      <w:del w:id="2344" w:author="Huawei" w:date="2020-02-13T16:49:00Z">
        <w:r w:rsidDel="007F3F47">
          <w:delText xml:space="preserve">                        "type": "boolean"</w:delText>
        </w:r>
      </w:del>
    </w:p>
    <w:p w:rsidR="007F3F47" w:rsidDel="007F3F47" w:rsidRDefault="007F3F47" w:rsidP="007F3F47">
      <w:pPr>
        <w:pStyle w:val="PL"/>
        <w:rPr>
          <w:del w:id="2345" w:author="Huawei" w:date="2020-02-13T16:49:00Z"/>
        </w:rPr>
      </w:pPr>
      <w:del w:id="2346"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lastRenderedPageBreak/>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lastRenderedPageBreak/>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2347" w:author="Huawei" w:date="2020-02-13T16:48:00Z"/>
        </w:rPr>
      </w:pPr>
      <w:r>
        <w:t xml:space="preserve">      }</w:t>
      </w:r>
      <w:ins w:id="2348" w:author="Huawei" w:date="2020-02-13T16:48:00Z">
        <w:r>
          <w:t>,</w:t>
        </w:r>
      </w:ins>
    </w:p>
    <w:p w:rsidR="007F3F47" w:rsidRDefault="007F3F47" w:rsidP="007F3F47">
      <w:pPr>
        <w:pStyle w:val="PL"/>
        <w:rPr>
          <w:ins w:id="2349" w:author="Huawei" w:date="2020-02-13T16:48:00Z"/>
        </w:rPr>
      </w:pPr>
      <w:ins w:id="2350" w:author="Huawei" w:date="2020-02-13T16:48:00Z">
        <w:r>
          <w:t xml:space="preserve">      "ANRManagementPolicy": {</w:t>
        </w:r>
      </w:ins>
    </w:p>
    <w:p w:rsidR="007F3F47" w:rsidRDefault="007F3F47" w:rsidP="007F3F47">
      <w:pPr>
        <w:pStyle w:val="PL"/>
        <w:rPr>
          <w:ins w:id="2351" w:author="Huawei" w:date="2020-02-13T16:48:00Z"/>
        </w:rPr>
      </w:pPr>
      <w:ins w:id="2352" w:author="Huawei" w:date="2020-02-13T16:48:00Z">
        <w:r>
          <w:t xml:space="preserve">        "allOf": [</w:t>
        </w:r>
      </w:ins>
    </w:p>
    <w:p w:rsidR="007F3F47" w:rsidRDefault="007F3F47" w:rsidP="007F3F47">
      <w:pPr>
        <w:pStyle w:val="PL"/>
        <w:rPr>
          <w:ins w:id="2353" w:author="Huawei" w:date="2020-02-13T16:48:00Z"/>
        </w:rPr>
      </w:pPr>
      <w:ins w:id="2354" w:author="Huawei" w:date="2020-02-13T16:48:00Z">
        <w:r>
          <w:t xml:space="preserve">          {</w:t>
        </w:r>
      </w:ins>
    </w:p>
    <w:p w:rsidR="007F3F47" w:rsidRDefault="007F3F47" w:rsidP="007F3F47">
      <w:pPr>
        <w:pStyle w:val="PL"/>
        <w:rPr>
          <w:ins w:id="2355" w:author="Huawei" w:date="2020-02-13T16:48:00Z"/>
        </w:rPr>
      </w:pPr>
      <w:ins w:id="2356" w:author="Huawei" w:date="2020-02-13T16:48:00Z">
        <w:r>
          <w:t xml:space="preserve">            "$ref": "genericNrm.json#/components/schemas/Top-Attributes"</w:t>
        </w:r>
      </w:ins>
    </w:p>
    <w:p w:rsidR="007F3F47" w:rsidRDefault="007F3F47" w:rsidP="007F3F47">
      <w:pPr>
        <w:pStyle w:val="PL"/>
        <w:rPr>
          <w:ins w:id="2357" w:author="Huawei" w:date="2020-02-13T16:48:00Z"/>
        </w:rPr>
      </w:pPr>
      <w:ins w:id="2358" w:author="Huawei" w:date="2020-02-13T16:48:00Z">
        <w:r>
          <w:t xml:space="preserve">          },</w:t>
        </w:r>
      </w:ins>
    </w:p>
    <w:p w:rsidR="007F3F47" w:rsidRDefault="007F3F47" w:rsidP="007F3F47">
      <w:pPr>
        <w:pStyle w:val="PL"/>
        <w:rPr>
          <w:ins w:id="2359" w:author="Huawei" w:date="2020-02-13T16:48:00Z"/>
        </w:rPr>
      </w:pPr>
      <w:ins w:id="2360" w:author="Huawei" w:date="2020-02-13T16:48:00Z">
        <w:r>
          <w:t xml:space="preserve">          {</w:t>
        </w:r>
      </w:ins>
    </w:p>
    <w:p w:rsidR="007F3F47" w:rsidRDefault="007F3F47" w:rsidP="007F3F47">
      <w:pPr>
        <w:pStyle w:val="PL"/>
        <w:rPr>
          <w:ins w:id="2361" w:author="Huawei" w:date="2020-02-13T16:48:00Z"/>
        </w:rPr>
      </w:pPr>
      <w:ins w:id="2362" w:author="Huawei" w:date="2020-02-13T16:48:00Z">
        <w:r>
          <w:t xml:space="preserve">            "type": "object",</w:t>
        </w:r>
      </w:ins>
    </w:p>
    <w:p w:rsidR="007F3F47" w:rsidRDefault="007F3F47" w:rsidP="007F3F47">
      <w:pPr>
        <w:pStyle w:val="PL"/>
        <w:rPr>
          <w:ins w:id="2363" w:author="Huawei" w:date="2020-02-13T16:48:00Z"/>
        </w:rPr>
      </w:pPr>
      <w:ins w:id="2364" w:author="Huawei" w:date="2020-02-13T16:48:00Z">
        <w:r>
          <w:t xml:space="preserve">            "properties": {</w:t>
        </w:r>
      </w:ins>
    </w:p>
    <w:p w:rsidR="007F3F47" w:rsidRDefault="007F3F47" w:rsidP="007F3F47">
      <w:pPr>
        <w:pStyle w:val="PL"/>
        <w:rPr>
          <w:ins w:id="2365" w:author="Huawei" w:date="2020-02-13T16:48:00Z"/>
        </w:rPr>
      </w:pPr>
      <w:ins w:id="2366" w:author="Huawei" w:date="2020-02-13T16:48:00Z">
        <w:r>
          <w:t xml:space="preserve">              "attributes": {</w:t>
        </w:r>
      </w:ins>
    </w:p>
    <w:p w:rsidR="007F3F47" w:rsidRDefault="007F3F47" w:rsidP="007F3F47">
      <w:pPr>
        <w:pStyle w:val="PL"/>
        <w:rPr>
          <w:ins w:id="2367" w:author="Huawei" w:date="2020-02-13T16:48:00Z"/>
        </w:rPr>
      </w:pPr>
      <w:ins w:id="2368" w:author="Huawei" w:date="2020-02-13T16:48:00Z">
        <w:r>
          <w:t xml:space="preserve">                "allOf": [</w:t>
        </w:r>
      </w:ins>
    </w:p>
    <w:p w:rsidR="007F3F47" w:rsidRDefault="007F3F47" w:rsidP="007F3F47">
      <w:pPr>
        <w:pStyle w:val="PL"/>
        <w:rPr>
          <w:ins w:id="2369" w:author="Huawei" w:date="2020-02-13T16:48:00Z"/>
        </w:rPr>
      </w:pPr>
      <w:ins w:id="2370" w:author="Huawei" w:date="2020-02-13T16:48:00Z">
        <w:r>
          <w:t xml:space="preserve">                  {</w:t>
        </w:r>
      </w:ins>
    </w:p>
    <w:p w:rsidR="007F3F47" w:rsidRDefault="007F3F47" w:rsidP="007F3F47">
      <w:pPr>
        <w:pStyle w:val="PL"/>
        <w:rPr>
          <w:ins w:id="2371" w:author="Huawei" w:date="2020-02-13T16:48:00Z"/>
        </w:rPr>
      </w:pPr>
      <w:ins w:id="2372" w:author="Huawei" w:date="2020-02-13T16:48:00Z">
        <w:r>
          <w:t xml:space="preserve">                    "type": "object",</w:t>
        </w:r>
      </w:ins>
    </w:p>
    <w:p w:rsidR="007F3F47" w:rsidRDefault="007F3F47" w:rsidP="007F3F47">
      <w:pPr>
        <w:pStyle w:val="PL"/>
        <w:rPr>
          <w:ins w:id="2373" w:author="Huawei" w:date="2020-02-13T16:48:00Z"/>
        </w:rPr>
      </w:pPr>
      <w:ins w:id="2374" w:author="Huawei" w:date="2020-02-13T16:48:00Z">
        <w:r>
          <w:t xml:space="preserve">                    "properties": {</w:t>
        </w:r>
      </w:ins>
    </w:p>
    <w:p w:rsidR="007F3F47" w:rsidRDefault="007F3F47" w:rsidP="007F3F47">
      <w:pPr>
        <w:pStyle w:val="PL"/>
        <w:rPr>
          <w:ins w:id="2375" w:author="Huawei" w:date="2020-02-13T16:48:00Z"/>
        </w:rPr>
      </w:pPr>
      <w:ins w:id="2376" w:author="Huawei" w:date="2020-02-13T16:48:00Z">
        <w:r>
          <w:t xml:space="preserve">                      "x</w:t>
        </w:r>
        <w:r w:rsidRPr="001E7EDB">
          <w:t>2BlackList</w:t>
        </w:r>
        <w:r>
          <w:t>": {</w:t>
        </w:r>
      </w:ins>
    </w:p>
    <w:p w:rsidR="007F3F47" w:rsidRDefault="007F3F47" w:rsidP="007F3F47">
      <w:pPr>
        <w:pStyle w:val="PL"/>
        <w:rPr>
          <w:ins w:id="2377" w:author="Huawei" w:date="2020-02-13T16:48:00Z"/>
        </w:rPr>
      </w:pPr>
      <w:ins w:id="2378" w:author="Huawei" w:date="2020-02-13T16:48:00Z">
        <w:r>
          <w:t xml:space="preserve">                        "$ref": "genericNrm.json#/components/schemas/DnList"</w:t>
        </w:r>
      </w:ins>
    </w:p>
    <w:p w:rsidR="007F3F47" w:rsidRDefault="007F3F47" w:rsidP="007F3F47">
      <w:pPr>
        <w:pStyle w:val="PL"/>
        <w:rPr>
          <w:ins w:id="2379" w:author="Huawei" w:date="2020-02-13T16:48:00Z"/>
        </w:rPr>
      </w:pPr>
      <w:ins w:id="2380" w:author="Huawei" w:date="2020-02-13T16:48:00Z">
        <w:r>
          <w:t xml:space="preserve">                      },</w:t>
        </w:r>
      </w:ins>
    </w:p>
    <w:p w:rsidR="007F3F47" w:rsidRDefault="007F3F47" w:rsidP="007F3F47">
      <w:pPr>
        <w:pStyle w:val="PL"/>
        <w:rPr>
          <w:ins w:id="2381" w:author="Huawei" w:date="2020-02-13T16:48:00Z"/>
        </w:rPr>
      </w:pPr>
      <w:ins w:id="2382" w:author="Huawei" w:date="2020-02-13T16:48:00Z">
        <w:r>
          <w:t xml:space="preserve">                      "</w:t>
        </w:r>
        <w:r w:rsidRPr="009562C2">
          <w:t>x</w:t>
        </w:r>
      </w:ins>
      <w:ins w:id="2383" w:author="Huawei" w:date="2020-02-13T21:35:00Z">
        <w:r w:rsidR="00044DF6">
          <w:t>2</w:t>
        </w:r>
      </w:ins>
      <w:ins w:id="2384" w:author="Huawei" w:date="2020-02-13T16:48:00Z">
        <w:r w:rsidRPr="009562C2">
          <w:t>WhiteList</w:t>
        </w:r>
        <w:r>
          <w:t>": {</w:t>
        </w:r>
      </w:ins>
    </w:p>
    <w:p w:rsidR="007F3F47" w:rsidRDefault="007F3F47" w:rsidP="007F3F47">
      <w:pPr>
        <w:pStyle w:val="PL"/>
        <w:rPr>
          <w:ins w:id="2385" w:author="Huawei" w:date="2020-02-13T16:48:00Z"/>
        </w:rPr>
      </w:pPr>
      <w:ins w:id="2386" w:author="Huawei" w:date="2020-02-13T16:48:00Z">
        <w:r>
          <w:t xml:space="preserve">                        "$ref": "genericNrm.json#/components/schemas/DnList"</w:t>
        </w:r>
      </w:ins>
    </w:p>
    <w:p w:rsidR="007F3F47" w:rsidRDefault="007F3F47" w:rsidP="007F3F47">
      <w:pPr>
        <w:pStyle w:val="PL"/>
        <w:rPr>
          <w:ins w:id="2387" w:author="Huawei" w:date="2020-02-13T16:48:00Z"/>
        </w:rPr>
      </w:pPr>
      <w:ins w:id="2388" w:author="Huawei" w:date="2020-02-13T16:48:00Z">
        <w:r>
          <w:t xml:space="preserve">                      },</w:t>
        </w:r>
      </w:ins>
    </w:p>
    <w:p w:rsidR="007F3F47" w:rsidRDefault="007F3F47" w:rsidP="007F3F47">
      <w:pPr>
        <w:pStyle w:val="PL"/>
        <w:rPr>
          <w:ins w:id="2389" w:author="Huawei" w:date="2020-02-13T16:48:00Z"/>
        </w:rPr>
      </w:pPr>
      <w:ins w:id="2390" w:author="Huawei" w:date="2020-02-13T16:48:00Z">
        <w:r>
          <w:t xml:space="preserve">                      "</w:t>
        </w:r>
        <w:r w:rsidRPr="00A93EB1">
          <w:rPr>
            <w:rFonts w:cs="Courier New"/>
          </w:rPr>
          <w:t>x</w:t>
        </w:r>
      </w:ins>
      <w:ins w:id="2391" w:author="Huawei" w:date="2020-02-13T21:35:00Z">
        <w:r w:rsidR="00044DF6">
          <w:rPr>
            <w:rFonts w:cs="Courier New"/>
          </w:rPr>
          <w:t>n</w:t>
        </w:r>
      </w:ins>
      <w:ins w:id="2392" w:author="Huawei" w:date="2020-02-13T16:48:00Z">
        <w:r w:rsidRPr="00A93EB1">
          <w:rPr>
            <w:rFonts w:cs="Courier New"/>
          </w:rPr>
          <w:t>BlackList</w:t>
        </w:r>
        <w:r>
          <w:t>": {</w:t>
        </w:r>
      </w:ins>
    </w:p>
    <w:p w:rsidR="007F3F47" w:rsidRDefault="007F3F47" w:rsidP="007F3F47">
      <w:pPr>
        <w:pStyle w:val="PL"/>
        <w:rPr>
          <w:ins w:id="2393" w:author="Huawei" w:date="2020-02-13T16:48:00Z"/>
        </w:rPr>
      </w:pPr>
      <w:ins w:id="2394" w:author="Huawei" w:date="2020-02-13T16:48:00Z">
        <w:r>
          <w:t xml:space="preserve">                        "$ref": "genericNrm.json#/components/schemas/DnList"</w:t>
        </w:r>
      </w:ins>
    </w:p>
    <w:p w:rsidR="007F3F47" w:rsidRDefault="007F3F47" w:rsidP="007F3F47">
      <w:pPr>
        <w:pStyle w:val="PL"/>
        <w:rPr>
          <w:ins w:id="2395" w:author="Huawei" w:date="2020-02-13T16:48:00Z"/>
        </w:rPr>
      </w:pPr>
      <w:ins w:id="2396" w:author="Huawei" w:date="2020-02-13T16:48:00Z">
        <w:r>
          <w:t xml:space="preserve">                      },</w:t>
        </w:r>
      </w:ins>
    </w:p>
    <w:p w:rsidR="007F3F47" w:rsidRDefault="007F3F47" w:rsidP="007F3F47">
      <w:pPr>
        <w:pStyle w:val="PL"/>
        <w:rPr>
          <w:ins w:id="2397" w:author="Huawei" w:date="2020-02-13T16:48:00Z"/>
        </w:rPr>
      </w:pPr>
      <w:ins w:id="2398"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2399" w:author="Huawei" w:date="2020-02-13T16:48:00Z"/>
        </w:rPr>
      </w:pPr>
      <w:ins w:id="2400" w:author="Huawei" w:date="2020-02-13T16:48:00Z">
        <w:r>
          <w:t xml:space="preserve">                        "$ref": "genericNrm.json#/components/schemas/DnList"</w:t>
        </w:r>
      </w:ins>
    </w:p>
    <w:p w:rsidR="007F3F47" w:rsidRDefault="007F3F47" w:rsidP="007F3F47">
      <w:pPr>
        <w:pStyle w:val="PL"/>
        <w:rPr>
          <w:ins w:id="2401" w:author="Huawei" w:date="2020-02-13T16:48:00Z"/>
        </w:rPr>
      </w:pPr>
      <w:ins w:id="2402" w:author="Huawei" w:date="2020-02-13T16:48:00Z">
        <w:r>
          <w:t xml:space="preserve">                      },</w:t>
        </w:r>
      </w:ins>
    </w:p>
    <w:p w:rsidR="007F3F47" w:rsidRDefault="007F3F47" w:rsidP="007F3F47">
      <w:pPr>
        <w:pStyle w:val="PL"/>
        <w:rPr>
          <w:ins w:id="2403" w:author="Huawei" w:date="2020-02-13T16:48:00Z"/>
        </w:rPr>
      </w:pPr>
      <w:ins w:id="2404"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2405" w:author="Huawei" w:date="2020-02-13T16:48:00Z"/>
        </w:rPr>
      </w:pPr>
      <w:ins w:id="2406" w:author="Huawei" w:date="2020-02-13T16:48:00Z">
        <w:r>
          <w:t xml:space="preserve">                        "$ref": "genericNrm.json#/components/schemas/DnList"</w:t>
        </w:r>
      </w:ins>
    </w:p>
    <w:p w:rsidR="007F3F47" w:rsidRDefault="007F3F47" w:rsidP="007F3F47">
      <w:pPr>
        <w:pStyle w:val="PL"/>
        <w:rPr>
          <w:ins w:id="2407" w:author="Huawei" w:date="2020-02-13T16:48:00Z"/>
        </w:rPr>
      </w:pPr>
      <w:ins w:id="2408" w:author="Huawei" w:date="2020-02-13T16:48:00Z">
        <w:r>
          <w:t xml:space="preserve">                      }</w:t>
        </w:r>
      </w:ins>
    </w:p>
    <w:p w:rsidR="007F3F47" w:rsidRDefault="007F3F47" w:rsidP="007F3F47">
      <w:pPr>
        <w:pStyle w:val="PL"/>
        <w:rPr>
          <w:ins w:id="2409" w:author="Huawei" w:date="2020-02-13T16:48:00Z"/>
        </w:rPr>
      </w:pPr>
      <w:ins w:id="2410" w:author="Huawei" w:date="2020-02-13T16:48:00Z">
        <w:r>
          <w:t xml:space="preserve">                    }</w:t>
        </w:r>
      </w:ins>
    </w:p>
    <w:p w:rsidR="007F3F47" w:rsidRDefault="007F3F47" w:rsidP="007F3F47">
      <w:pPr>
        <w:pStyle w:val="PL"/>
        <w:rPr>
          <w:ins w:id="2411" w:author="Huawei" w:date="2020-02-13T16:48:00Z"/>
        </w:rPr>
      </w:pPr>
      <w:ins w:id="2412" w:author="Huawei" w:date="2020-02-13T16:48:00Z">
        <w:r>
          <w:t xml:space="preserve">                  }</w:t>
        </w:r>
      </w:ins>
    </w:p>
    <w:p w:rsidR="007F3F47" w:rsidRDefault="007F3F47" w:rsidP="007F3F47">
      <w:pPr>
        <w:pStyle w:val="PL"/>
        <w:rPr>
          <w:ins w:id="2413" w:author="Huawei" w:date="2020-02-13T16:48:00Z"/>
        </w:rPr>
      </w:pPr>
      <w:ins w:id="2414" w:author="Huawei" w:date="2020-02-13T16:48:00Z">
        <w:r>
          <w:t xml:space="preserve">                ]</w:t>
        </w:r>
      </w:ins>
    </w:p>
    <w:p w:rsidR="007F3F47" w:rsidRDefault="007F3F47" w:rsidP="007F3F47">
      <w:pPr>
        <w:pStyle w:val="PL"/>
        <w:rPr>
          <w:ins w:id="2415" w:author="Huawei" w:date="2020-02-13T16:48:00Z"/>
        </w:rPr>
      </w:pPr>
      <w:ins w:id="2416" w:author="Huawei" w:date="2020-02-13T16:48:00Z">
        <w:r>
          <w:t xml:space="preserve">              }</w:t>
        </w:r>
      </w:ins>
    </w:p>
    <w:p w:rsidR="007F3F47" w:rsidRDefault="007F3F47" w:rsidP="007F3F47">
      <w:pPr>
        <w:pStyle w:val="PL"/>
        <w:rPr>
          <w:ins w:id="2417" w:author="Huawei" w:date="2020-02-13T16:48:00Z"/>
        </w:rPr>
      </w:pPr>
      <w:ins w:id="2418" w:author="Huawei" w:date="2020-02-13T16:48:00Z">
        <w:r>
          <w:t xml:space="preserve">            }</w:t>
        </w:r>
      </w:ins>
    </w:p>
    <w:p w:rsidR="007F3F47" w:rsidRDefault="007F3F47" w:rsidP="007F3F47">
      <w:pPr>
        <w:pStyle w:val="PL"/>
        <w:rPr>
          <w:ins w:id="2419" w:author="Huawei" w:date="2020-02-13T16:48:00Z"/>
        </w:rPr>
      </w:pPr>
      <w:ins w:id="2420" w:author="Huawei" w:date="2020-02-13T16:48:00Z">
        <w:r>
          <w:t xml:space="preserve">          }</w:t>
        </w:r>
      </w:ins>
    </w:p>
    <w:p w:rsidR="007F3F47" w:rsidRDefault="007F3F47" w:rsidP="007F3F47">
      <w:pPr>
        <w:pStyle w:val="PL"/>
        <w:rPr>
          <w:ins w:id="2421" w:author="Huawei" w:date="2020-02-13T16:48:00Z"/>
        </w:rPr>
      </w:pPr>
      <w:ins w:id="2422" w:author="Huawei" w:date="2020-02-13T16:48:00Z">
        <w:r>
          <w:lastRenderedPageBreak/>
          <w:t xml:space="preserve">        ]</w:t>
        </w:r>
      </w:ins>
    </w:p>
    <w:p w:rsidR="007F3F47" w:rsidRDefault="007F3F47" w:rsidP="007F3F47">
      <w:pPr>
        <w:pStyle w:val="PL"/>
      </w:pPr>
      <w:ins w:id="2423" w:author="Huawei" w:date="2020-02-13T16:48:00Z">
        <w:r>
          <w:t xml:space="preserve">      },</w:t>
        </w:r>
      </w:ins>
    </w:p>
    <w:p w:rsidR="00044DF6" w:rsidRDefault="00044DF6" w:rsidP="00044DF6">
      <w:pPr>
        <w:pStyle w:val="PL"/>
        <w:rPr>
          <w:ins w:id="2424" w:author="Huawei" w:date="2020-02-13T16:48:00Z"/>
        </w:rPr>
      </w:pPr>
      <w:ins w:id="2425" w:author="Huawei" w:date="2020-02-13T16:48:00Z">
        <w:r>
          <w:t xml:space="preserve">      "ANRManagement</w:t>
        </w:r>
      </w:ins>
      <w:ins w:id="2426" w:author="Huawei" w:date="2020-02-13T21:41:00Z">
        <w:r w:rsidR="00B62870">
          <w:t>Cell</w:t>
        </w:r>
      </w:ins>
      <w:ins w:id="2427" w:author="Huawei" w:date="2020-02-13T16:48:00Z">
        <w:r>
          <w:t>Policy": {</w:t>
        </w:r>
      </w:ins>
    </w:p>
    <w:p w:rsidR="00044DF6" w:rsidRDefault="00044DF6" w:rsidP="00044DF6">
      <w:pPr>
        <w:pStyle w:val="PL"/>
        <w:rPr>
          <w:ins w:id="2428" w:author="Huawei" w:date="2020-02-13T16:48:00Z"/>
        </w:rPr>
      </w:pPr>
      <w:ins w:id="2429" w:author="Huawei" w:date="2020-02-13T16:48:00Z">
        <w:r>
          <w:t xml:space="preserve">        "allOf": [</w:t>
        </w:r>
      </w:ins>
    </w:p>
    <w:p w:rsidR="00044DF6" w:rsidRDefault="00044DF6" w:rsidP="00044DF6">
      <w:pPr>
        <w:pStyle w:val="PL"/>
        <w:rPr>
          <w:ins w:id="2430" w:author="Huawei" w:date="2020-02-13T16:48:00Z"/>
        </w:rPr>
      </w:pPr>
      <w:ins w:id="2431" w:author="Huawei" w:date="2020-02-13T16:48:00Z">
        <w:r>
          <w:t xml:space="preserve">          {</w:t>
        </w:r>
      </w:ins>
    </w:p>
    <w:p w:rsidR="00044DF6" w:rsidRDefault="00044DF6" w:rsidP="00044DF6">
      <w:pPr>
        <w:pStyle w:val="PL"/>
        <w:rPr>
          <w:ins w:id="2432" w:author="Huawei" w:date="2020-02-13T16:48:00Z"/>
        </w:rPr>
      </w:pPr>
      <w:ins w:id="2433" w:author="Huawei" w:date="2020-02-13T16:48:00Z">
        <w:r>
          <w:t xml:space="preserve">            "$ref": "genericNrm.json#/components/schemas/Top-Attributes"</w:t>
        </w:r>
      </w:ins>
    </w:p>
    <w:p w:rsidR="00044DF6" w:rsidRDefault="00044DF6" w:rsidP="00044DF6">
      <w:pPr>
        <w:pStyle w:val="PL"/>
        <w:rPr>
          <w:ins w:id="2434" w:author="Huawei" w:date="2020-02-13T16:48:00Z"/>
        </w:rPr>
      </w:pPr>
      <w:ins w:id="2435" w:author="Huawei" w:date="2020-02-13T16:48:00Z">
        <w:r>
          <w:t xml:space="preserve">          },</w:t>
        </w:r>
      </w:ins>
    </w:p>
    <w:p w:rsidR="00044DF6" w:rsidRDefault="00044DF6" w:rsidP="00044DF6">
      <w:pPr>
        <w:pStyle w:val="PL"/>
        <w:rPr>
          <w:ins w:id="2436" w:author="Huawei" w:date="2020-02-13T16:48:00Z"/>
        </w:rPr>
      </w:pPr>
      <w:ins w:id="2437" w:author="Huawei" w:date="2020-02-13T16:48:00Z">
        <w:r>
          <w:t xml:space="preserve">          {</w:t>
        </w:r>
      </w:ins>
    </w:p>
    <w:p w:rsidR="00044DF6" w:rsidRDefault="00044DF6" w:rsidP="00044DF6">
      <w:pPr>
        <w:pStyle w:val="PL"/>
        <w:rPr>
          <w:ins w:id="2438" w:author="Huawei" w:date="2020-02-13T16:48:00Z"/>
        </w:rPr>
      </w:pPr>
      <w:ins w:id="2439" w:author="Huawei" w:date="2020-02-13T16:48:00Z">
        <w:r>
          <w:t xml:space="preserve">            "type": "object",</w:t>
        </w:r>
      </w:ins>
    </w:p>
    <w:p w:rsidR="00044DF6" w:rsidRDefault="00044DF6" w:rsidP="00044DF6">
      <w:pPr>
        <w:pStyle w:val="PL"/>
        <w:rPr>
          <w:ins w:id="2440" w:author="Huawei" w:date="2020-02-13T16:48:00Z"/>
        </w:rPr>
      </w:pPr>
      <w:ins w:id="2441" w:author="Huawei" w:date="2020-02-13T16:48:00Z">
        <w:r>
          <w:t xml:space="preserve">            "properties": {</w:t>
        </w:r>
      </w:ins>
    </w:p>
    <w:p w:rsidR="00044DF6" w:rsidRDefault="00044DF6" w:rsidP="00044DF6">
      <w:pPr>
        <w:pStyle w:val="PL"/>
        <w:rPr>
          <w:ins w:id="2442" w:author="Huawei" w:date="2020-02-13T16:48:00Z"/>
        </w:rPr>
      </w:pPr>
      <w:ins w:id="2443" w:author="Huawei" w:date="2020-02-13T16:48:00Z">
        <w:r>
          <w:t xml:space="preserve">              "attributes": {</w:t>
        </w:r>
      </w:ins>
    </w:p>
    <w:p w:rsidR="00044DF6" w:rsidRDefault="00044DF6" w:rsidP="00044DF6">
      <w:pPr>
        <w:pStyle w:val="PL"/>
        <w:rPr>
          <w:ins w:id="2444" w:author="Huawei" w:date="2020-02-13T16:48:00Z"/>
        </w:rPr>
      </w:pPr>
      <w:ins w:id="2445" w:author="Huawei" w:date="2020-02-13T16:48:00Z">
        <w:r>
          <w:t xml:space="preserve">                "allOf": [</w:t>
        </w:r>
      </w:ins>
    </w:p>
    <w:p w:rsidR="00044DF6" w:rsidRDefault="00044DF6" w:rsidP="00044DF6">
      <w:pPr>
        <w:pStyle w:val="PL"/>
        <w:rPr>
          <w:ins w:id="2446" w:author="Huawei" w:date="2020-02-13T16:48:00Z"/>
        </w:rPr>
      </w:pPr>
      <w:ins w:id="2447" w:author="Huawei" w:date="2020-02-13T16:48:00Z">
        <w:r>
          <w:t xml:space="preserve">                  {</w:t>
        </w:r>
      </w:ins>
    </w:p>
    <w:p w:rsidR="00044DF6" w:rsidRDefault="00044DF6" w:rsidP="00044DF6">
      <w:pPr>
        <w:pStyle w:val="PL"/>
        <w:rPr>
          <w:ins w:id="2448" w:author="Huawei" w:date="2020-02-13T16:48:00Z"/>
        </w:rPr>
      </w:pPr>
      <w:ins w:id="2449" w:author="Huawei" w:date="2020-02-13T16:48:00Z">
        <w:r>
          <w:t xml:space="preserve">                    "type": "object",</w:t>
        </w:r>
      </w:ins>
    </w:p>
    <w:p w:rsidR="00044DF6" w:rsidRDefault="00044DF6" w:rsidP="00044DF6">
      <w:pPr>
        <w:pStyle w:val="PL"/>
        <w:rPr>
          <w:ins w:id="2450" w:author="Huawei" w:date="2020-02-13T16:48:00Z"/>
        </w:rPr>
      </w:pPr>
      <w:ins w:id="2451" w:author="Huawei" w:date="2020-02-13T16:48:00Z">
        <w:r>
          <w:t xml:space="preserve">                    "properties": {</w:t>
        </w:r>
      </w:ins>
    </w:p>
    <w:p w:rsidR="00044DF6" w:rsidRPr="00884157" w:rsidRDefault="00044DF6" w:rsidP="00044DF6">
      <w:pPr>
        <w:pStyle w:val="PL"/>
        <w:rPr>
          <w:ins w:id="2452" w:author="Huawei" w:date="2020-02-13T16:48:00Z"/>
        </w:rPr>
      </w:pPr>
      <w:ins w:id="2453" w:author="Huawei" w:date="2020-02-13T16:48:00Z">
        <w:r w:rsidRPr="00884157">
          <w:t xml:space="preserve">                      "</w:t>
        </w:r>
        <w:r w:rsidRPr="00A41C9F">
          <w:t>isRemoveAllowed</w:t>
        </w:r>
        <w:r w:rsidRPr="00884157">
          <w:t>": {</w:t>
        </w:r>
      </w:ins>
    </w:p>
    <w:p w:rsidR="00044DF6" w:rsidRPr="00884157" w:rsidRDefault="00044DF6" w:rsidP="00044DF6">
      <w:pPr>
        <w:pStyle w:val="PL"/>
        <w:rPr>
          <w:ins w:id="2454" w:author="Huawei" w:date="2020-02-13T16:48:00Z"/>
        </w:rPr>
      </w:pPr>
      <w:ins w:id="2455" w:author="Huawei" w:date="2020-02-13T16:48:00Z">
        <w:r w:rsidRPr="00884157">
          <w:t xml:space="preserve">                        "type": "</w:t>
        </w:r>
        <w:r w:rsidRPr="00A41C9F">
          <w:t>boolean</w:t>
        </w:r>
        <w:r w:rsidRPr="00884157">
          <w:t>"</w:t>
        </w:r>
      </w:ins>
    </w:p>
    <w:p w:rsidR="00044DF6" w:rsidRPr="00AC7DC9" w:rsidRDefault="00044DF6" w:rsidP="00044DF6">
      <w:pPr>
        <w:pStyle w:val="PL"/>
        <w:rPr>
          <w:ins w:id="2456" w:author="Huawei" w:date="2020-02-13T16:48:00Z"/>
        </w:rPr>
      </w:pPr>
      <w:ins w:id="2457" w:author="Huawei" w:date="2020-02-13T16:48:00Z">
        <w:r w:rsidRPr="00AC7DC9">
          <w:t xml:space="preserve">                      },</w:t>
        </w:r>
      </w:ins>
    </w:p>
    <w:p w:rsidR="00044DF6" w:rsidRDefault="00044DF6" w:rsidP="00044DF6">
      <w:pPr>
        <w:pStyle w:val="PL"/>
        <w:rPr>
          <w:ins w:id="2458" w:author="Huawei" w:date="2020-02-13T16:48:00Z"/>
        </w:rPr>
      </w:pPr>
      <w:ins w:id="2459" w:author="Huawei" w:date="2020-02-13T16:48:00Z">
        <w:r>
          <w:t xml:space="preserve">                      "</w:t>
        </w:r>
        <w:r w:rsidRPr="0093128E">
          <w:t>isHOAllowed</w:t>
        </w:r>
        <w:r>
          <w:t>": {</w:t>
        </w:r>
      </w:ins>
    </w:p>
    <w:p w:rsidR="00044DF6" w:rsidRDefault="00044DF6" w:rsidP="00044DF6">
      <w:pPr>
        <w:pStyle w:val="PL"/>
        <w:rPr>
          <w:ins w:id="2460" w:author="Huawei" w:date="2020-02-13T16:48:00Z"/>
        </w:rPr>
      </w:pPr>
      <w:ins w:id="2461" w:author="Huawei" w:date="2020-02-13T16:48:00Z">
        <w:r>
          <w:t xml:space="preserve">                        "type": "boolean"</w:t>
        </w:r>
      </w:ins>
    </w:p>
    <w:p w:rsidR="00044DF6" w:rsidRDefault="00044DF6" w:rsidP="00044DF6">
      <w:pPr>
        <w:pStyle w:val="PL"/>
        <w:rPr>
          <w:ins w:id="2462" w:author="Huawei" w:date="2020-02-13T16:48:00Z"/>
        </w:rPr>
      </w:pPr>
      <w:ins w:id="2463" w:author="Huawei" w:date="2020-02-13T16:48:00Z">
        <w:r>
          <w:t xml:space="preserve">                    </w:t>
        </w:r>
      </w:ins>
      <w:ins w:id="2464" w:author="Huawei" w:date="2020-02-13T21:36:00Z">
        <w:r>
          <w:t xml:space="preserve">  </w:t>
        </w:r>
      </w:ins>
      <w:ins w:id="2465" w:author="Huawei" w:date="2020-02-13T16:48:00Z">
        <w:r>
          <w:t>}</w:t>
        </w:r>
      </w:ins>
    </w:p>
    <w:p w:rsidR="00044DF6" w:rsidRDefault="00044DF6" w:rsidP="00044DF6">
      <w:pPr>
        <w:pStyle w:val="PL"/>
        <w:rPr>
          <w:ins w:id="2466" w:author="Huawei" w:date="2020-02-13T16:48:00Z"/>
        </w:rPr>
      </w:pPr>
      <w:ins w:id="2467" w:author="Huawei" w:date="2020-02-13T16:48:00Z">
        <w:r>
          <w:t xml:space="preserve">                    }</w:t>
        </w:r>
      </w:ins>
    </w:p>
    <w:p w:rsidR="00044DF6" w:rsidRDefault="00044DF6" w:rsidP="00044DF6">
      <w:pPr>
        <w:pStyle w:val="PL"/>
        <w:rPr>
          <w:ins w:id="2468" w:author="Huawei" w:date="2020-02-13T16:48:00Z"/>
        </w:rPr>
      </w:pPr>
      <w:ins w:id="2469" w:author="Huawei" w:date="2020-02-13T16:48:00Z">
        <w:r>
          <w:t xml:space="preserve">                  }</w:t>
        </w:r>
      </w:ins>
    </w:p>
    <w:p w:rsidR="00044DF6" w:rsidRDefault="00044DF6" w:rsidP="00044DF6">
      <w:pPr>
        <w:pStyle w:val="PL"/>
        <w:rPr>
          <w:ins w:id="2470" w:author="Huawei" w:date="2020-02-13T16:48:00Z"/>
        </w:rPr>
      </w:pPr>
      <w:ins w:id="2471" w:author="Huawei" w:date="2020-02-13T16:48:00Z">
        <w:r>
          <w:t xml:space="preserve">                ]</w:t>
        </w:r>
      </w:ins>
    </w:p>
    <w:p w:rsidR="00044DF6" w:rsidRDefault="00044DF6" w:rsidP="00044DF6">
      <w:pPr>
        <w:pStyle w:val="PL"/>
        <w:rPr>
          <w:ins w:id="2472" w:author="Huawei" w:date="2020-02-13T16:48:00Z"/>
        </w:rPr>
      </w:pPr>
      <w:ins w:id="2473" w:author="Huawei" w:date="2020-02-13T16:48:00Z">
        <w:r>
          <w:t xml:space="preserve">              }</w:t>
        </w:r>
      </w:ins>
    </w:p>
    <w:p w:rsidR="00044DF6" w:rsidRDefault="00044DF6" w:rsidP="00044DF6">
      <w:pPr>
        <w:pStyle w:val="PL"/>
        <w:rPr>
          <w:ins w:id="2474" w:author="Huawei" w:date="2020-02-13T16:48:00Z"/>
        </w:rPr>
      </w:pPr>
      <w:ins w:id="2475" w:author="Huawei" w:date="2020-02-13T16:48:00Z">
        <w:r>
          <w:t xml:space="preserve">            }</w:t>
        </w:r>
      </w:ins>
    </w:p>
    <w:p w:rsidR="00044DF6" w:rsidRDefault="00044DF6" w:rsidP="00044DF6">
      <w:pPr>
        <w:pStyle w:val="PL"/>
        <w:rPr>
          <w:ins w:id="2476" w:author="Huawei" w:date="2020-02-13T16:48:00Z"/>
        </w:rPr>
      </w:pPr>
      <w:ins w:id="2477" w:author="Huawei" w:date="2020-02-13T16:48:00Z">
        <w:r>
          <w:t xml:space="preserve">          }</w:t>
        </w:r>
      </w:ins>
    </w:p>
    <w:p w:rsidR="00044DF6" w:rsidRDefault="00044DF6" w:rsidP="00044DF6">
      <w:pPr>
        <w:pStyle w:val="PL"/>
        <w:rPr>
          <w:ins w:id="2478" w:author="Huawei" w:date="2020-02-13T16:48:00Z"/>
        </w:rPr>
      </w:pPr>
      <w:ins w:id="2479" w:author="Huawei" w:date="2020-02-13T16:48:00Z">
        <w:r>
          <w:t xml:space="preserve">        ]</w:t>
        </w:r>
      </w:ins>
    </w:p>
    <w:p w:rsidR="00044DF6" w:rsidRDefault="00044DF6" w:rsidP="00044DF6">
      <w:pPr>
        <w:pStyle w:val="PL"/>
        <w:rPr>
          <w:ins w:id="2480" w:author="Huawei" w:date="2020-02-13T16:48:00Z"/>
        </w:rPr>
      </w:pPr>
      <w:ins w:id="2481" w:author="Huawei" w:date="2020-02-13T16:48:00Z">
        <w:r>
          <w:t xml:space="preserve">      },</w:t>
        </w:r>
      </w:ins>
    </w:p>
    <w:p w:rsidR="007F3F47" w:rsidRDefault="007F3F47" w:rsidP="007F3F47">
      <w:pPr>
        <w:pStyle w:val="PL"/>
        <w:rPr>
          <w:ins w:id="2482" w:author="Huawei" w:date="2020-02-13T16:48:00Z"/>
        </w:rPr>
      </w:pPr>
      <w:ins w:id="2483" w:author="Huawei" w:date="2020-02-13T16:48:00Z">
        <w:r>
          <w:t xml:space="preserve">      "</w:t>
        </w:r>
        <w:r>
          <w:rPr>
            <w:rFonts w:hint="eastAsia"/>
            <w:lang w:eastAsia="zh-CN"/>
          </w:rPr>
          <w:t>ANR</w:t>
        </w:r>
        <w:r>
          <w:t>Management</w:t>
        </w:r>
        <w:r>
          <w:rPr>
            <w:rFonts w:hint="eastAsia"/>
            <w:lang w:eastAsia="zh-CN"/>
          </w:rPr>
          <w:t>Control</w:t>
        </w:r>
        <w:r>
          <w:t>": {</w:t>
        </w:r>
      </w:ins>
    </w:p>
    <w:p w:rsidR="007F3F47" w:rsidRDefault="007F3F47" w:rsidP="007F3F47">
      <w:pPr>
        <w:pStyle w:val="PL"/>
        <w:rPr>
          <w:ins w:id="2484" w:author="Huawei" w:date="2020-02-13T16:48:00Z"/>
        </w:rPr>
      </w:pPr>
      <w:ins w:id="2485" w:author="Huawei" w:date="2020-02-13T16:48:00Z">
        <w:r>
          <w:t xml:space="preserve">        "allOf": [</w:t>
        </w:r>
      </w:ins>
    </w:p>
    <w:p w:rsidR="007F3F47" w:rsidRDefault="007F3F47" w:rsidP="007F3F47">
      <w:pPr>
        <w:pStyle w:val="PL"/>
        <w:rPr>
          <w:ins w:id="2486" w:author="Huawei" w:date="2020-02-13T16:48:00Z"/>
        </w:rPr>
      </w:pPr>
      <w:ins w:id="2487" w:author="Huawei" w:date="2020-02-13T16:48:00Z">
        <w:r>
          <w:t xml:space="preserve">          {</w:t>
        </w:r>
      </w:ins>
    </w:p>
    <w:p w:rsidR="007F3F47" w:rsidRDefault="007F3F47" w:rsidP="007F3F47">
      <w:pPr>
        <w:pStyle w:val="PL"/>
        <w:rPr>
          <w:ins w:id="2488" w:author="Huawei" w:date="2020-02-13T16:48:00Z"/>
        </w:rPr>
      </w:pPr>
      <w:ins w:id="2489" w:author="Huawei" w:date="2020-02-13T16:48:00Z">
        <w:r>
          <w:t xml:space="preserve">            "$ref": "genericNrm.json#/components/schemas/Top-Attributes"</w:t>
        </w:r>
      </w:ins>
    </w:p>
    <w:p w:rsidR="007F3F47" w:rsidRDefault="007F3F47" w:rsidP="007F3F47">
      <w:pPr>
        <w:pStyle w:val="PL"/>
        <w:rPr>
          <w:ins w:id="2490" w:author="Huawei" w:date="2020-02-13T16:48:00Z"/>
        </w:rPr>
      </w:pPr>
      <w:ins w:id="2491" w:author="Huawei" w:date="2020-02-13T16:48:00Z">
        <w:r>
          <w:t xml:space="preserve">          },</w:t>
        </w:r>
      </w:ins>
    </w:p>
    <w:p w:rsidR="007F3F47" w:rsidRDefault="007F3F47" w:rsidP="007F3F47">
      <w:pPr>
        <w:pStyle w:val="PL"/>
        <w:rPr>
          <w:ins w:id="2492" w:author="Huawei" w:date="2020-02-13T16:48:00Z"/>
        </w:rPr>
      </w:pPr>
      <w:ins w:id="2493" w:author="Huawei" w:date="2020-02-13T16:48:00Z">
        <w:r>
          <w:t xml:space="preserve">          {</w:t>
        </w:r>
      </w:ins>
    </w:p>
    <w:p w:rsidR="007F3F47" w:rsidRDefault="007F3F47" w:rsidP="007F3F47">
      <w:pPr>
        <w:pStyle w:val="PL"/>
        <w:rPr>
          <w:ins w:id="2494" w:author="Huawei" w:date="2020-02-13T16:48:00Z"/>
        </w:rPr>
      </w:pPr>
      <w:ins w:id="2495" w:author="Huawei" w:date="2020-02-13T16:48:00Z">
        <w:r>
          <w:t xml:space="preserve">            "type": "object",</w:t>
        </w:r>
      </w:ins>
    </w:p>
    <w:p w:rsidR="007F3F47" w:rsidRDefault="007F3F47" w:rsidP="007F3F47">
      <w:pPr>
        <w:pStyle w:val="PL"/>
        <w:rPr>
          <w:ins w:id="2496" w:author="Huawei" w:date="2020-02-13T16:48:00Z"/>
        </w:rPr>
      </w:pPr>
      <w:ins w:id="2497" w:author="Huawei" w:date="2020-02-13T16:48:00Z">
        <w:r>
          <w:t xml:space="preserve">            "properties": {</w:t>
        </w:r>
      </w:ins>
    </w:p>
    <w:p w:rsidR="007F3F47" w:rsidRDefault="007F3F47" w:rsidP="007F3F47">
      <w:pPr>
        <w:pStyle w:val="PL"/>
        <w:rPr>
          <w:ins w:id="2498" w:author="Huawei" w:date="2020-02-13T16:48:00Z"/>
        </w:rPr>
      </w:pPr>
      <w:ins w:id="2499" w:author="Huawei" w:date="2020-02-13T16:48:00Z">
        <w:r>
          <w:t xml:space="preserve">              "attributes": {</w:t>
        </w:r>
      </w:ins>
    </w:p>
    <w:p w:rsidR="007F3F47" w:rsidRDefault="007F3F47" w:rsidP="007F3F47">
      <w:pPr>
        <w:pStyle w:val="PL"/>
        <w:rPr>
          <w:ins w:id="2500" w:author="Huawei" w:date="2020-02-13T16:48:00Z"/>
        </w:rPr>
      </w:pPr>
      <w:ins w:id="2501" w:author="Huawei" w:date="2020-02-13T16:48:00Z">
        <w:r>
          <w:t xml:space="preserve">                "allOf": [</w:t>
        </w:r>
      </w:ins>
    </w:p>
    <w:p w:rsidR="007F3F47" w:rsidRDefault="007F3F47" w:rsidP="007F3F47">
      <w:pPr>
        <w:pStyle w:val="PL"/>
        <w:rPr>
          <w:ins w:id="2502" w:author="Huawei" w:date="2020-02-13T16:48:00Z"/>
        </w:rPr>
      </w:pPr>
      <w:ins w:id="2503" w:author="Huawei" w:date="2020-02-13T16:48:00Z">
        <w:r>
          <w:t xml:space="preserve">                  {</w:t>
        </w:r>
      </w:ins>
    </w:p>
    <w:p w:rsidR="007F3F47" w:rsidRDefault="007F3F47" w:rsidP="007F3F47">
      <w:pPr>
        <w:pStyle w:val="PL"/>
        <w:rPr>
          <w:ins w:id="2504" w:author="Huawei" w:date="2020-02-13T16:48:00Z"/>
        </w:rPr>
      </w:pPr>
      <w:ins w:id="2505" w:author="Huawei" w:date="2020-02-13T16:48:00Z">
        <w:r>
          <w:t xml:space="preserve">                    "type": "object",</w:t>
        </w:r>
      </w:ins>
    </w:p>
    <w:p w:rsidR="007F3F47" w:rsidRDefault="007F3F47" w:rsidP="007F3F47">
      <w:pPr>
        <w:pStyle w:val="PL"/>
        <w:rPr>
          <w:ins w:id="2506" w:author="Huawei" w:date="2020-02-13T16:48:00Z"/>
        </w:rPr>
      </w:pPr>
      <w:ins w:id="2507" w:author="Huawei" w:date="2020-02-13T16:48:00Z">
        <w:r>
          <w:t xml:space="preserve">                    "properties": {</w:t>
        </w:r>
      </w:ins>
    </w:p>
    <w:p w:rsidR="007F3F47" w:rsidRDefault="007F3F47" w:rsidP="007F3F47">
      <w:pPr>
        <w:pStyle w:val="PL"/>
        <w:rPr>
          <w:ins w:id="2508" w:author="Huawei" w:date="2020-02-13T16:48:00Z"/>
        </w:rPr>
      </w:pPr>
      <w:ins w:id="2509" w:author="Huawei" w:date="2020-02-13T16:48:00Z">
        <w:r>
          <w:t xml:space="preserve">                      "</w:t>
        </w:r>
        <w:r>
          <w:rPr>
            <w:rFonts w:cs="Courier New"/>
            <w:szCs w:val="18"/>
          </w:rPr>
          <w:t>intrasystemANRManagement</w:t>
        </w:r>
        <w:r w:rsidRPr="002B7BEC">
          <w:rPr>
            <w:rFonts w:cs="Courier New"/>
            <w:snapToGrid w:val="0"/>
          </w:rPr>
          <w:t>Switch</w:t>
        </w:r>
        <w:r>
          <w:t>": {</w:t>
        </w:r>
      </w:ins>
    </w:p>
    <w:p w:rsidR="007F3F47" w:rsidRDefault="007F3F47" w:rsidP="007F3F47">
      <w:pPr>
        <w:pStyle w:val="PL"/>
        <w:rPr>
          <w:ins w:id="2510" w:author="Huawei" w:date="2020-02-13T16:48:00Z"/>
        </w:rPr>
      </w:pPr>
      <w:ins w:id="2511" w:author="Huawei" w:date="2020-02-13T16:48:00Z">
        <w:r>
          <w:t xml:space="preserve">                        "type": "</w:t>
        </w:r>
      </w:ins>
      <w:ins w:id="2512" w:author="Huawei" w:date="2020-02-13T21:40:00Z">
        <w:r w:rsidR="00B62870">
          <w:rPr>
            <w:rFonts w:cs="Arial"/>
            <w:szCs w:val="18"/>
            <w:lang w:eastAsia="zh-CN"/>
          </w:rPr>
          <w:t>boolean</w:t>
        </w:r>
      </w:ins>
      <w:ins w:id="2513" w:author="Huawei" w:date="2020-02-13T16:48:00Z">
        <w:r>
          <w:t>"</w:t>
        </w:r>
      </w:ins>
    </w:p>
    <w:p w:rsidR="007F3F47" w:rsidRDefault="007F3F47" w:rsidP="007F3F47">
      <w:pPr>
        <w:pStyle w:val="PL"/>
        <w:rPr>
          <w:ins w:id="2514" w:author="Huawei" w:date="2020-02-13T16:48:00Z"/>
        </w:rPr>
      </w:pPr>
      <w:ins w:id="2515" w:author="Huawei" w:date="2020-02-13T16:48:00Z">
        <w:r>
          <w:t xml:space="preserve">                      },</w:t>
        </w:r>
      </w:ins>
    </w:p>
    <w:p w:rsidR="007F3F47" w:rsidRDefault="007F3F47" w:rsidP="007F3F47">
      <w:pPr>
        <w:pStyle w:val="PL"/>
        <w:rPr>
          <w:ins w:id="2516" w:author="Huawei" w:date="2020-02-13T16:48:00Z"/>
        </w:rPr>
      </w:pPr>
      <w:ins w:id="2517" w:author="Huawei" w:date="2020-02-13T16:48:00Z">
        <w:r>
          <w:t xml:space="preserve">                      "</w:t>
        </w:r>
        <w:r>
          <w:rPr>
            <w:rFonts w:cs="Courier New"/>
            <w:szCs w:val="18"/>
          </w:rPr>
          <w:t>intersystemANRManagement</w:t>
        </w:r>
        <w:r w:rsidRPr="002B7BEC">
          <w:rPr>
            <w:rFonts w:cs="Courier New"/>
            <w:snapToGrid w:val="0"/>
          </w:rPr>
          <w:t>Switch</w:t>
        </w:r>
        <w:r>
          <w:t>": {</w:t>
        </w:r>
      </w:ins>
    </w:p>
    <w:p w:rsidR="007F3F47" w:rsidRDefault="007F3F47" w:rsidP="007F3F47">
      <w:pPr>
        <w:pStyle w:val="PL"/>
        <w:rPr>
          <w:ins w:id="2518" w:author="Huawei" w:date="2020-02-13T16:48:00Z"/>
        </w:rPr>
      </w:pPr>
      <w:ins w:id="2519" w:author="Huawei" w:date="2020-02-13T16:48:00Z">
        <w:r>
          <w:t xml:space="preserve">                        "type": "</w:t>
        </w:r>
      </w:ins>
      <w:ins w:id="2520" w:author="Huawei" w:date="2020-02-13T21:40:00Z">
        <w:r w:rsidR="00B62870">
          <w:rPr>
            <w:rFonts w:cs="Arial"/>
            <w:szCs w:val="18"/>
            <w:lang w:eastAsia="zh-CN"/>
          </w:rPr>
          <w:t>boolean</w:t>
        </w:r>
      </w:ins>
      <w:ins w:id="2521" w:author="Huawei" w:date="2020-02-13T16:48:00Z">
        <w:r>
          <w:t>"</w:t>
        </w:r>
      </w:ins>
    </w:p>
    <w:p w:rsidR="007F3F47" w:rsidRDefault="007F3F47" w:rsidP="007F3F47">
      <w:pPr>
        <w:pStyle w:val="PL"/>
        <w:rPr>
          <w:ins w:id="2522" w:author="Huawei" w:date="2020-02-13T16:48:00Z"/>
        </w:rPr>
      </w:pPr>
      <w:ins w:id="2523" w:author="Huawei" w:date="2020-02-13T16:48:00Z">
        <w:r>
          <w:t xml:space="preserve">                      }</w:t>
        </w:r>
      </w:ins>
    </w:p>
    <w:p w:rsidR="007F3F47" w:rsidRDefault="007F3F47" w:rsidP="007F3F47">
      <w:pPr>
        <w:pStyle w:val="PL"/>
        <w:rPr>
          <w:ins w:id="2524" w:author="Huawei" w:date="2020-02-13T16:48:00Z"/>
        </w:rPr>
      </w:pPr>
      <w:ins w:id="2525" w:author="Huawei" w:date="2020-02-13T16:48:00Z">
        <w:r>
          <w:t xml:space="preserve">                    }</w:t>
        </w:r>
      </w:ins>
    </w:p>
    <w:p w:rsidR="007F3F47" w:rsidRDefault="007F3F47" w:rsidP="007F3F47">
      <w:pPr>
        <w:pStyle w:val="PL"/>
        <w:rPr>
          <w:ins w:id="2526" w:author="Huawei" w:date="2020-02-13T16:48:00Z"/>
        </w:rPr>
      </w:pPr>
      <w:ins w:id="2527" w:author="Huawei" w:date="2020-02-13T16:48:00Z">
        <w:r>
          <w:t xml:space="preserve">                  }</w:t>
        </w:r>
      </w:ins>
    </w:p>
    <w:p w:rsidR="007F3F47" w:rsidRDefault="007F3F47" w:rsidP="007F3F47">
      <w:pPr>
        <w:pStyle w:val="PL"/>
        <w:rPr>
          <w:ins w:id="2528" w:author="Huawei" w:date="2020-02-13T16:48:00Z"/>
        </w:rPr>
      </w:pPr>
      <w:ins w:id="2529" w:author="Huawei" w:date="2020-02-13T16:48:00Z">
        <w:r>
          <w:t xml:space="preserve">                ]</w:t>
        </w:r>
      </w:ins>
    </w:p>
    <w:p w:rsidR="007F3F47" w:rsidRDefault="007F3F47" w:rsidP="007F3F47">
      <w:pPr>
        <w:pStyle w:val="PL"/>
        <w:rPr>
          <w:ins w:id="2530" w:author="Huawei" w:date="2020-02-13T16:48:00Z"/>
        </w:rPr>
      </w:pPr>
      <w:ins w:id="2531" w:author="Huawei" w:date="2020-02-13T16:48:00Z">
        <w:r>
          <w:t xml:space="preserve">              }</w:t>
        </w:r>
      </w:ins>
    </w:p>
    <w:p w:rsidR="007F3F47" w:rsidRDefault="007F3F47" w:rsidP="007F3F47">
      <w:pPr>
        <w:pStyle w:val="PL"/>
        <w:rPr>
          <w:ins w:id="2532" w:author="Huawei" w:date="2020-02-13T16:48:00Z"/>
        </w:rPr>
      </w:pPr>
      <w:ins w:id="2533" w:author="Huawei" w:date="2020-02-13T16:48:00Z">
        <w:r>
          <w:t xml:space="preserve">            }</w:t>
        </w:r>
      </w:ins>
    </w:p>
    <w:p w:rsidR="007F3F47" w:rsidRDefault="007F3F47" w:rsidP="007F3F47">
      <w:pPr>
        <w:pStyle w:val="PL"/>
        <w:rPr>
          <w:ins w:id="2534" w:author="Huawei" w:date="2020-02-13T16:48:00Z"/>
        </w:rPr>
      </w:pPr>
      <w:ins w:id="2535" w:author="Huawei" w:date="2020-02-13T16:48:00Z">
        <w:r>
          <w:t xml:space="preserve">          }</w:t>
        </w:r>
      </w:ins>
    </w:p>
    <w:p w:rsidR="007F3F47" w:rsidRDefault="007F3F47" w:rsidP="007F3F47">
      <w:pPr>
        <w:pStyle w:val="PL"/>
        <w:rPr>
          <w:ins w:id="2536" w:author="Huawei" w:date="2020-02-13T16:48:00Z"/>
        </w:rPr>
      </w:pPr>
      <w:ins w:id="2537" w:author="Huawei" w:date="2020-02-13T16:48:00Z">
        <w:r>
          <w:t xml:space="preserve">        ]</w:t>
        </w:r>
      </w:ins>
    </w:p>
    <w:p w:rsidR="007F3F47" w:rsidRDefault="007F3F47" w:rsidP="007F3F47">
      <w:pPr>
        <w:pStyle w:val="PL"/>
      </w:pPr>
      <w:ins w:id="2538" w:author="Huawei" w:date="2020-02-13T16:48:00Z">
        <w:r>
          <w:t xml:space="preserve">      }</w:t>
        </w:r>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4"/>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28"/>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21" w:rsidRDefault="00424521">
      <w:r>
        <w:separator/>
      </w:r>
    </w:p>
  </w:endnote>
  <w:endnote w:type="continuationSeparator" w:id="0">
    <w:p w:rsidR="00424521" w:rsidRDefault="0042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21" w:rsidRDefault="00424521">
      <w:r>
        <w:separator/>
      </w:r>
    </w:p>
  </w:footnote>
  <w:footnote w:type="continuationSeparator" w:id="0">
    <w:p w:rsidR="00424521" w:rsidRDefault="0042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3">
    <w15:presenceInfo w15:providerId="None" w15:userId="Huawei v3"/>
  </w15:person>
  <w15:person w15:author="Huawei v2">
    <w15:presenceInfo w15:providerId="None" w15:userId="Huawei v2"/>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C6E"/>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7396D"/>
    <w:rsid w:val="00186021"/>
    <w:rsid w:val="00192C46"/>
    <w:rsid w:val="001A08B3"/>
    <w:rsid w:val="001A5BB7"/>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C27AD"/>
    <w:rsid w:val="002D7850"/>
    <w:rsid w:val="002F1510"/>
    <w:rsid w:val="0030439A"/>
    <w:rsid w:val="00305409"/>
    <w:rsid w:val="00310039"/>
    <w:rsid w:val="00341790"/>
    <w:rsid w:val="00354FA8"/>
    <w:rsid w:val="003609EF"/>
    <w:rsid w:val="0036231A"/>
    <w:rsid w:val="00374DD4"/>
    <w:rsid w:val="00375F28"/>
    <w:rsid w:val="003A10E4"/>
    <w:rsid w:val="003A3C23"/>
    <w:rsid w:val="003D3D35"/>
    <w:rsid w:val="003E142C"/>
    <w:rsid w:val="003E1A36"/>
    <w:rsid w:val="003F526B"/>
    <w:rsid w:val="004008AB"/>
    <w:rsid w:val="00402AD8"/>
    <w:rsid w:val="00410371"/>
    <w:rsid w:val="004242F1"/>
    <w:rsid w:val="00424521"/>
    <w:rsid w:val="004834FE"/>
    <w:rsid w:val="004A03CF"/>
    <w:rsid w:val="004B0A5C"/>
    <w:rsid w:val="004B50CA"/>
    <w:rsid w:val="004B75B7"/>
    <w:rsid w:val="004E4832"/>
    <w:rsid w:val="004E4E50"/>
    <w:rsid w:val="00513FB4"/>
    <w:rsid w:val="0051580D"/>
    <w:rsid w:val="0052579A"/>
    <w:rsid w:val="00537B78"/>
    <w:rsid w:val="00547111"/>
    <w:rsid w:val="00576D4F"/>
    <w:rsid w:val="00592D74"/>
    <w:rsid w:val="005A016D"/>
    <w:rsid w:val="005E2C44"/>
    <w:rsid w:val="005F35DA"/>
    <w:rsid w:val="00600F10"/>
    <w:rsid w:val="00621188"/>
    <w:rsid w:val="006257ED"/>
    <w:rsid w:val="006465C2"/>
    <w:rsid w:val="00686A4A"/>
    <w:rsid w:val="00695808"/>
    <w:rsid w:val="006B46FB"/>
    <w:rsid w:val="006E21FB"/>
    <w:rsid w:val="00723321"/>
    <w:rsid w:val="00723BB1"/>
    <w:rsid w:val="00761892"/>
    <w:rsid w:val="00791328"/>
    <w:rsid w:val="00792342"/>
    <w:rsid w:val="007977A8"/>
    <w:rsid w:val="007B512A"/>
    <w:rsid w:val="007B6684"/>
    <w:rsid w:val="007C2097"/>
    <w:rsid w:val="007D6A07"/>
    <w:rsid w:val="007E139A"/>
    <w:rsid w:val="007E611E"/>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58E1"/>
    <w:rsid w:val="008A6132"/>
    <w:rsid w:val="008A67DE"/>
    <w:rsid w:val="008B7B7D"/>
    <w:rsid w:val="008E5E2B"/>
    <w:rsid w:val="008F0DA8"/>
    <w:rsid w:val="008F613D"/>
    <w:rsid w:val="008F686C"/>
    <w:rsid w:val="00905A66"/>
    <w:rsid w:val="00910E38"/>
    <w:rsid w:val="009148DE"/>
    <w:rsid w:val="00941E30"/>
    <w:rsid w:val="009431A2"/>
    <w:rsid w:val="00945840"/>
    <w:rsid w:val="009524CC"/>
    <w:rsid w:val="00954BA3"/>
    <w:rsid w:val="00966F54"/>
    <w:rsid w:val="0097435B"/>
    <w:rsid w:val="009777D9"/>
    <w:rsid w:val="00982175"/>
    <w:rsid w:val="00991B88"/>
    <w:rsid w:val="009955B4"/>
    <w:rsid w:val="00997931"/>
    <w:rsid w:val="009A5753"/>
    <w:rsid w:val="009A576D"/>
    <w:rsid w:val="009A579D"/>
    <w:rsid w:val="009B200B"/>
    <w:rsid w:val="009B5FDD"/>
    <w:rsid w:val="009D7477"/>
    <w:rsid w:val="009D7B1E"/>
    <w:rsid w:val="009E3297"/>
    <w:rsid w:val="009F734F"/>
    <w:rsid w:val="00A05535"/>
    <w:rsid w:val="00A246B6"/>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58AE"/>
    <w:rsid w:val="00B258BB"/>
    <w:rsid w:val="00B61A28"/>
    <w:rsid w:val="00B620D8"/>
    <w:rsid w:val="00B62870"/>
    <w:rsid w:val="00B67B97"/>
    <w:rsid w:val="00B746CF"/>
    <w:rsid w:val="00B7668C"/>
    <w:rsid w:val="00B80739"/>
    <w:rsid w:val="00B852A8"/>
    <w:rsid w:val="00B968C8"/>
    <w:rsid w:val="00BA3EC5"/>
    <w:rsid w:val="00BA51D9"/>
    <w:rsid w:val="00BB5DFC"/>
    <w:rsid w:val="00BD279D"/>
    <w:rsid w:val="00BD561E"/>
    <w:rsid w:val="00BD6BB8"/>
    <w:rsid w:val="00BE111E"/>
    <w:rsid w:val="00C10455"/>
    <w:rsid w:val="00C250DE"/>
    <w:rsid w:val="00C26B95"/>
    <w:rsid w:val="00C42C06"/>
    <w:rsid w:val="00C66BA2"/>
    <w:rsid w:val="00C701AF"/>
    <w:rsid w:val="00C8571E"/>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D681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195B"/>
    <w:rsid w:val="00FB6386"/>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Microsoft_Word_97_-_2003___1.doc"/><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4.png"/><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740D-1E8E-4F2C-9175-6B99431A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62</Pages>
  <Words>18822</Words>
  <Characters>107289</Characters>
  <Application>Microsoft Office Word</Application>
  <DocSecurity>0</DocSecurity>
  <Lines>894</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v3</cp:lastModifiedBy>
  <cp:revision>9</cp:revision>
  <cp:lastPrinted>1899-12-31T23:00:00Z</cp:lastPrinted>
  <dcterms:created xsi:type="dcterms:W3CDTF">2020-02-29T07:42:00Z</dcterms:created>
  <dcterms:modified xsi:type="dcterms:W3CDTF">2020-03-01T01:19:00Z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(3)Y18DeHDRulQ0TpuBvHkJduQ2r+/jEQOAGr2t+Yn9Vz3hzey5mFuSvFJY5lypIJnxXLDKluq/
VzaJhoyeERcyXt13fF/3cnZKWSpy/gDe6bQGjJZnmo5rgp+MfwKSPfpa+OQ8+Z/iXoiyy6PQ
LnSLeSC/NOOLdLS8X/7JKICVxyF16T2K0BuP7IgFimYxV0ceYgtu/bzoP+gs5xaetMbH80rR
ay+SBtMn/4Gsjz6gYr</vt:lpwstr>
  </property>
  <property fmtid="{D5CDD505-2E9C-101B-9397-08002B2CF9AE}" pid="22" name="_2015_ms_pID_7253431">
    <vt:lpwstr>8BR2zQIaSf7+ckUf5tkSOSTleLL9LPki97kloeWg8dWGoaS1nfTz7P
8qGP3HnULRcxUSPFrAkGciKsVnp6RMM/i+wn8tyoTcxmrrhmJkvIvmDtICNRfm0zjrJm7+Il
R5H/tQEt0821eiSwBy32UiqeipczGG8QHL3DuQb90PjsXNGs9FP0/vJHKazmih0TRpdwXpFM
IKy+QVNNDrWRTr/fI/szHELSS/azDxJgQIOV</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nCvy+WcsKIECewLX/RCozPE=</vt:lpwstr>
  </property>
</Properties>
</file>