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1A" w:rsidRDefault="00A9601A" w:rsidP="00A9601A">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129</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S5-201260</w:t>
      </w:r>
      <w:r>
        <w:rPr>
          <w:b/>
          <w:i/>
          <w:noProof/>
          <w:sz w:val="28"/>
        </w:rPr>
        <w:fldChar w:fldCharType="end"/>
      </w:r>
    </w:p>
    <w:p w:rsidR="00A9601A" w:rsidRDefault="00A9601A" w:rsidP="00A9601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24th Feb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rsidTr="00B620D8">
        <w:tc>
          <w:tcPr>
            <w:tcW w:w="9641" w:type="dxa"/>
            <w:gridSpan w:val="9"/>
            <w:tcBorders>
              <w:top w:val="single" w:sz="4" w:space="0" w:color="auto"/>
              <w:left w:val="single" w:sz="4" w:space="0" w:color="auto"/>
              <w:right w:val="single" w:sz="4" w:space="0" w:color="auto"/>
            </w:tcBorders>
          </w:tcPr>
          <w:p w:rsidR="00A9601A" w:rsidRDefault="00A9601A" w:rsidP="00B620D8">
            <w:pPr>
              <w:pStyle w:val="CRCoverPage"/>
              <w:spacing w:after="0"/>
              <w:jc w:val="right"/>
              <w:rPr>
                <w:i/>
                <w:noProof/>
              </w:rPr>
            </w:pPr>
            <w:r>
              <w:rPr>
                <w:i/>
                <w:noProof/>
                <w:sz w:val="14"/>
              </w:rPr>
              <w:t>CR-Form-v12.0</w:t>
            </w: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jc w:val="center"/>
              <w:rPr>
                <w:noProof/>
              </w:rPr>
            </w:pPr>
            <w:r>
              <w:rPr>
                <w:b/>
                <w:noProof/>
                <w:sz w:val="32"/>
              </w:rPr>
              <w:t>CHANGE REQUEST</w:t>
            </w: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rPr>
                <w:noProof/>
                <w:sz w:val="8"/>
                <w:szCs w:val="8"/>
              </w:rPr>
            </w:pPr>
          </w:p>
        </w:tc>
      </w:tr>
      <w:tr w:rsidR="00A9601A" w:rsidTr="00B620D8">
        <w:tc>
          <w:tcPr>
            <w:tcW w:w="142" w:type="dxa"/>
            <w:tcBorders>
              <w:left w:val="single" w:sz="4" w:space="0" w:color="auto"/>
            </w:tcBorders>
          </w:tcPr>
          <w:p w:rsidR="00A9601A" w:rsidRDefault="00A9601A" w:rsidP="00B620D8">
            <w:pPr>
              <w:pStyle w:val="CRCoverPage"/>
              <w:spacing w:after="0"/>
              <w:jc w:val="right"/>
              <w:rPr>
                <w:noProof/>
              </w:rPr>
            </w:pPr>
          </w:p>
        </w:tc>
        <w:tc>
          <w:tcPr>
            <w:tcW w:w="1559" w:type="dxa"/>
            <w:shd w:val="pct30" w:color="FFFF00" w:fill="auto"/>
          </w:tcPr>
          <w:p w:rsidR="00A9601A" w:rsidRPr="00410371" w:rsidRDefault="00A9601A" w:rsidP="00B620D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rsidR="00A9601A" w:rsidRDefault="00A9601A" w:rsidP="00B620D8">
            <w:pPr>
              <w:pStyle w:val="CRCoverPage"/>
              <w:spacing w:after="0"/>
              <w:jc w:val="center"/>
              <w:rPr>
                <w:noProof/>
              </w:rPr>
            </w:pPr>
            <w:r>
              <w:rPr>
                <w:b/>
                <w:noProof/>
                <w:sz w:val="28"/>
              </w:rPr>
              <w:t>CR</w:t>
            </w:r>
          </w:p>
        </w:tc>
        <w:tc>
          <w:tcPr>
            <w:tcW w:w="1276" w:type="dxa"/>
            <w:shd w:val="pct30" w:color="FFFF00" w:fill="auto"/>
          </w:tcPr>
          <w:p w:rsidR="00A9601A" w:rsidRPr="00410371" w:rsidRDefault="00A9601A" w:rsidP="00B620D8">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0246</w:t>
            </w:r>
            <w:r>
              <w:rPr>
                <w:b/>
                <w:noProof/>
                <w:sz w:val="28"/>
              </w:rPr>
              <w:fldChar w:fldCharType="end"/>
            </w:r>
          </w:p>
        </w:tc>
        <w:tc>
          <w:tcPr>
            <w:tcW w:w="709" w:type="dxa"/>
          </w:tcPr>
          <w:p w:rsidR="00A9601A" w:rsidRDefault="00A9601A" w:rsidP="00B620D8">
            <w:pPr>
              <w:pStyle w:val="CRCoverPage"/>
              <w:tabs>
                <w:tab w:val="right" w:pos="625"/>
              </w:tabs>
              <w:spacing w:after="0"/>
              <w:jc w:val="center"/>
              <w:rPr>
                <w:noProof/>
              </w:rPr>
            </w:pPr>
            <w:r>
              <w:rPr>
                <w:b/>
                <w:bCs/>
                <w:noProof/>
                <w:sz w:val="28"/>
              </w:rPr>
              <w:t>rev</w:t>
            </w:r>
          </w:p>
        </w:tc>
        <w:tc>
          <w:tcPr>
            <w:tcW w:w="992" w:type="dxa"/>
            <w:shd w:val="pct30" w:color="FFFF00" w:fill="auto"/>
          </w:tcPr>
          <w:p w:rsidR="00A9601A" w:rsidRPr="00410371" w:rsidRDefault="00A9601A" w:rsidP="00B620D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rsidR="00A9601A" w:rsidRDefault="00A9601A" w:rsidP="00B620D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A9601A" w:rsidRPr="00410371" w:rsidRDefault="00A9601A" w:rsidP="00B620D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16.3.0</w:t>
            </w:r>
            <w:r>
              <w:rPr>
                <w:b/>
                <w:noProof/>
                <w:sz w:val="28"/>
              </w:rPr>
              <w:fldChar w:fldCharType="end"/>
            </w:r>
          </w:p>
        </w:tc>
        <w:tc>
          <w:tcPr>
            <w:tcW w:w="143" w:type="dxa"/>
            <w:tcBorders>
              <w:right w:val="single" w:sz="4" w:space="0" w:color="auto"/>
            </w:tcBorders>
          </w:tcPr>
          <w:p w:rsidR="00A9601A" w:rsidRDefault="00A9601A" w:rsidP="00B620D8">
            <w:pPr>
              <w:pStyle w:val="CRCoverPage"/>
              <w:spacing w:after="0"/>
              <w:rPr>
                <w:noProof/>
              </w:rPr>
            </w:pP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rPr>
                <w:noProof/>
              </w:rPr>
            </w:pPr>
          </w:p>
        </w:tc>
      </w:tr>
      <w:tr w:rsidR="00A9601A" w:rsidTr="00B620D8">
        <w:tc>
          <w:tcPr>
            <w:tcW w:w="9641" w:type="dxa"/>
            <w:gridSpan w:val="9"/>
            <w:tcBorders>
              <w:top w:val="single" w:sz="4" w:space="0" w:color="auto"/>
            </w:tcBorders>
          </w:tcPr>
          <w:p w:rsidR="00A9601A" w:rsidRPr="00F25D98" w:rsidRDefault="00A9601A" w:rsidP="00B620D8">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A9601A" w:rsidTr="00B620D8">
        <w:tc>
          <w:tcPr>
            <w:tcW w:w="9641" w:type="dxa"/>
            <w:gridSpan w:val="9"/>
          </w:tcPr>
          <w:p w:rsidR="00A9601A" w:rsidRDefault="00A9601A" w:rsidP="00B620D8">
            <w:pPr>
              <w:pStyle w:val="CRCoverPage"/>
              <w:spacing w:after="0"/>
              <w:rPr>
                <w:noProof/>
                <w:sz w:val="8"/>
                <w:szCs w:val="8"/>
              </w:rPr>
            </w:pPr>
          </w:p>
        </w:tc>
      </w:tr>
    </w:tbl>
    <w:p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rsidTr="00B620D8">
        <w:tc>
          <w:tcPr>
            <w:tcW w:w="2835" w:type="dxa"/>
          </w:tcPr>
          <w:p w:rsidR="00A9601A" w:rsidRDefault="00A9601A" w:rsidP="00B620D8">
            <w:pPr>
              <w:pStyle w:val="CRCoverPage"/>
              <w:tabs>
                <w:tab w:val="right" w:pos="2751"/>
              </w:tabs>
              <w:spacing w:after="0"/>
              <w:rPr>
                <w:b/>
                <w:i/>
                <w:noProof/>
              </w:rPr>
            </w:pPr>
            <w:r>
              <w:rPr>
                <w:b/>
                <w:i/>
                <w:noProof/>
              </w:rPr>
              <w:t>Proposed change affects:</w:t>
            </w:r>
          </w:p>
        </w:tc>
        <w:tc>
          <w:tcPr>
            <w:tcW w:w="1418" w:type="dxa"/>
          </w:tcPr>
          <w:p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9601A" w:rsidRDefault="00A9601A" w:rsidP="00B620D8">
            <w:pPr>
              <w:pStyle w:val="CRCoverPage"/>
              <w:spacing w:after="0"/>
              <w:jc w:val="center"/>
              <w:rPr>
                <w:b/>
                <w:caps/>
                <w:noProof/>
              </w:rPr>
            </w:pPr>
          </w:p>
        </w:tc>
        <w:tc>
          <w:tcPr>
            <w:tcW w:w="709" w:type="dxa"/>
            <w:tcBorders>
              <w:left w:val="single" w:sz="4" w:space="0" w:color="auto"/>
            </w:tcBorders>
          </w:tcPr>
          <w:p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9601A" w:rsidRDefault="00A9601A" w:rsidP="00B620D8">
            <w:pPr>
              <w:pStyle w:val="CRCoverPage"/>
              <w:spacing w:after="0"/>
              <w:jc w:val="center"/>
              <w:rPr>
                <w:b/>
                <w:caps/>
                <w:noProof/>
              </w:rPr>
            </w:pPr>
          </w:p>
        </w:tc>
        <w:tc>
          <w:tcPr>
            <w:tcW w:w="2126" w:type="dxa"/>
          </w:tcPr>
          <w:p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9601A" w:rsidRDefault="00A9601A" w:rsidP="00B620D8">
            <w:pPr>
              <w:pStyle w:val="CRCoverPage"/>
              <w:spacing w:after="0"/>
              <w:jc w:val="center"/>
              <w:rPr>
                <w:b/>
                <w:bCs/>
                <w:caps/>
                <w:noProof/>
              </w:rPr>
            </w:pPr>
          </w:p>
        </w:tc>
      </w:tr>
    </w:tbl>
    <w:p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rsidTr="00B620D8">
        <w:tc>
          <w:tcPr>
            <w:tcW w:w="9640" w:type="dxa"/>
            <w:gridSpan w:val="11"/>
          </w:tcPr>
          <w:p w:rsidR="00A9601A" w:rsidRDefault="00A9601A" w:rsidP="00B620D8">
            <w:pPr>
              <w:pStyle w:val="CRCoverPage"/>
              <w:spacing w:after="0"/>
              <w:rPr>
                <w:noProof/>
                <w:sz w:val="8"/>
                <w:szCs w:val="8"/>
              </w:rPr>
            </w:pPr>
          </w:p>
        </w:tc>
      </w:tr>
      <w:tr w:rsidR="00A9601A" w:rsidTr="00B620D8">
        <w:tc>
          <w:tcPr>
            <w:tcW w:w="1843" w:type="dxa"/>
            <w:tcBorders>
              <w:top w:val="single" w:sz="4" w:space="0" w:color="auto"/>
              <w:left w:val="single" w:sz="4" w:space="0" w:color="auto"/>
            </w:tcBorders>
          </w:tcPr>
          <w:p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9601A" w:rsidRDefault="003D3D35" w:rsidP="00B620D8">
            <w:pPr>
              <w:pStyle w:val="CRCoverPage"/>
              <w:spacing w:after="0"/>
              <w:ind w:left="100"/>
              <w:rPr>
                <w:noProof/>
              </w:rPr>
            </w:pPr>
            <w:fldSimple w:instr=" DOCPROPERTY  CrTitle  \* MERGEFORMAT ">
              <w:r w:rsidR="00A9601A">
                <w:t>Rel-16 CR TS 28.541 Add the NRM fragement for ANR management</w:t>
              </w:r>
            </w:fldSimple>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Work item code:</w:t>
            </w:r>
          </w:p>
        </w:tc>
        <w:tc>
          <w:tcPr>
            <w:tcW w:w="3686" w:type="dxa"/>
            <w:gridSpan w:val="5"/>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p>
        </w:tc>
        <w:tc>
          <w:tcPr>
            <w:tcW w:w="567" w:type="dxa"/>
            <w:tcBorders>
              <w:left w:val="nil"/>
            </w:tcBorders>
          </w:tcPr>
          <w:p w:rsidR="00A9601A" w:rsidRDefault="00A9601A" w:rsidP="00B620D8">
            <w:pPr>
              <w:pStyle w:val="CRCoverPage"/>
              <w:spacing w:after="0"/>
              <w:ind w:right="100"/>
              <w:rPr>
                <w:noProof/>
              </w:rPr>
            </w:pPr>
          </w:p>
        </w:tc>
        <w:tc>
          <w:tcPr>
            <w:tcW w:w="1417" w:type="dxa"/>
            <w:gridSpan w:val="3"/>
            <w:tcBorders>
              <w:left w:val="nil"/>
            </w:tcBorders>
          </w:tcPr>
          <w:p w:rsidR="00A9601A" w:rsidRDefault="00A9601A" w:rsidP="00B620D8">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2020-02-14</w:t>
            </w:r>
            <w:r>
              <w:rPr>
                <w:noProof/>
              </w:rP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1986" w:type="dxa"/>
            <w:gridSpan w:val="4"/>
          </w:tcPr>
          <w:p w:rsidR="00A9601A" w:rsidRDefault="00A9601A" w:rsidP="00B620D8">
            <w:pPr>
              <w:pStyle w:val="CRCoverPage"/>
              <w:spacing w:after="0"/>
              <w:rPr>
                <w:noProof/>
                <w:sz w:val="8"/>
                <w:szCs w:val="8"/>
              </w:rPr>
            </w:pPr>
          </w:p>
        </w:tc>
        <w:tc>
          <w:tcPr>
            <w:tcW w:w="2267" w:type="dxa"/>
            <w:gridSpan w:val="2"/>
          </w:tcPr>
          <w:p w:rsidR="00A9601A" w:rsidRDefault="00A9601A" w:rsidP="00B620D8">
            <w:pPr>
              <w:pStyle w:val="CRCoverPage"/>
              <w:spacing w:after="0"/>
              <w:rPr>
                <w:noProof/>
                <w:sz w:val="8"/>
                <w:szCs w:val="8"/>
              </w:rPr>
            </w:pPr>
          </w:p>
        </w:tc>
        <w:tc>
          <w:tcPr>
            <w:tcW w:w="1417" w:type="dxa"/>
            <w:gridSpan w:val="3"/>
          </w:tcPr>
          <w:p w:rsidR="00A9601A" w:rsidRDefault="00A9601A" w:rsidP="00B620D8">
            <w:pPr>
              <w:pStyle w:val="CRCoverPage"/>
              <w:spacing w:after="0"/>
              <w:rPr>
                <w:noProof/>
                <w:sz w:val="8"/>
                <w:szCs w:val="8"/>
              </w:rPr>
            </w:pPr>
          </w:p>
        </w:tc>
        <w:tc>
          <w:tcPr>
            <w:tcW w:w="2127" w:type="dxa"/>
            <w:tcBorders>
              <w:right w:val="single" w:sz="4" w:space="0" w:color="auto"/>
            </w:tcBorders>
          </w:tcPr>
          <w:p w:rsidR="00A9601A" w:rsidRDefault="00A9601A" w:rsidP="00B620D8">
            <w:pPr>
              <w:pStyle w:val="CRCoverPage"/>
              <w:spacing w:after="0"/>
              <w:rPr>
                <w:noProof/>
                <w:sz w:val="8"/>
                <w:szCs w:val="8"/>
              </w:rPr>
            </w:pPr>
          </w:p>
        </w:tc>
      </w:tr>
      <w:tr w:rsidR="00A9601A" w:rsidTr="00B620D8">
        <w:trPr>
          <w:cantSplit/>
        </w:trPr>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Category:</w:t>
            </w:r>
          </w:p>
        </w:tc>
        <w:tc>
          <w:tcPr>
            <w:tcW w:w="851" w:type="dxa"/>
            <w:shd w:val="pct30" w:color="FFFF00" w:fill="auto"/>
          </w:tcPr>
          <w:p w:rsidR="00A9601A" w:rsidRDefault="00A9601A" w:rsidP="00B620D8">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rsidR="00A9601A" w:rsidRDefault="00A9601A" w:rsidP="00B620D8">
            <w:pPr>
              <w:pStyle w:val="CRCoverPage"/>
              <w:spacing w:after="0"/>
              <w:rPr>
                <w:noProof/>
              </w:rPr>
            </w:pPr>
          </w:p>
        </w:tc>
        <w:tc>
          <w:tcPr>
            <w:tcW w:w="1417" w:type="dxa"/>
            <w:gridSpan w:val="3"/>
            <w:tcBorders>
              <w:left w:val="nil"/>
            </w:tcBorders>
          </w:tcPr>
          <w:p w:rsidR="00A9601A" w:rsidRDefault="00A9601A" w:rsidP="00B620D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A9601A" w:rsidTr="00B620D8">
        <w:tc>
          <w:tcPr>
            <w:tcW w:w="1843" w:type="dxa"/>
            <w:tcBorders>
              <w:left w:val="single" w:sz="4" w:space="0" w:color="auto"/>
              <w:bottom w:val="single" w:sz="4" w:space="0" w:color="auto"/>
            </w:tcBorders>
          </w:tcPr>
          <w:p w:rsidR="00A9601A" w:rsidRDefault="00A9601A" w:rsidP="00B620D8">
            <w:pPr>
              <w:pStyle w:val="CRCoverPage"/>
              <w:spacing w:after="0"/>
              <w:rPr>
                <w:b/>
                <w:i/>
                <w:noProof/>
              </w:rPr>
            </w:pPr>
          </w:p>
        </w:tc>
        <w:tc>
          <w:tcPr>
            <w:tcW w:w="4677" w:type="dxa"/>
            <w:gridSpan w:val="8"/>
            <w:tcBorders>
              <w:bottom w:val="single" w:sz="4" w:space="0" w:color="auto"/>
            </w:tcBorders>
          </w:tcPr>
          <w:p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rsidTr="00B620D8">
        <w:tc>
          <w:tcPr>
            <w:tcW w:w="1843" w:type="dxa"/>
          </w:tcPr>
          <w:p w:rsidR="00A9601A" w:rsidRDefault="00A9601A" w:rsidP="00B620D8">
            <w:pPr>
              <w:pStyle w:val="CRCoverPage"/>
              <w:spacing w:after="0"/>
              <w:rPr>
                <w:b/>
                <w:i/>
                <w:noProof/>
                <w:sz w:val="8"/>
                <w:szCs w:val="8"/>
              </w:rPr>
            </w:pPr>
          </w:p>
        </w:tc>
        <w:tc>
          <w:tcPr>
            <w:tcW w:w="7797" w:type="dxa"/>
            <w:gridSpan w:val="10"/>
          </w:tcPr>
          <w:p w:rsidR="00A9601A" w:rsidRDefault="00A9601A" w:rsidP="00B620D8">
            <w:pPr>
              <w:pStyle w:val="CRCoverPage"/>
              <w:spacing w:after="0"/>
              <w:rPr>
                <w:noProof/>
                <w:sz w:val="8"/>
                <w:szCs w:val="8"/>
              </w:rPr>
            </w:pPr>
          </w:p>
        </w:tc>
      </w:tr>
      <w:tr w:rsidR="00A9601A" w:rsidTr="00B620D8">
        <w:tc>
          <w:tcPr>
            <w:tcW w:w="2694" w:type="dxa"/>
            <w:gridSpan w:val="2"/>
            <w:tcBorders>
              <w:top w:val="single" w:sz="4" w:space="0" w:color="auto"/>
              <w:left w:val="single" w:sz="4" w:space="0" w:color="auto"/>
            </w:tcBorders>
          </w:tcPr>
          <w:p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9601A" w:rsidRDefault="00A9601A" w:rsidP="00B620D8">
            <w:pPr>
              <w:pStyle w:val="CRCoverPage"/>
              <w:spacing w:after="0"/>
              <w:rPr>
                <w:noProof/>
                <w:lang w:eastAsia="zh-CN"/>
              </w:rPr>
            </w:pPr>
            <w:r>
              <w:rPr>
                <w:noProof/>
                <w:lang w:eastAsia="zh-CN"/>
              </w:rPr>
              <w:t>I</w:t>
            </w:r>
            <w:r>
              <w:rPr>
                <w:rFonts w:hint="eastAsia"/>
                <w:noProof/>
                <w:lang w:eastAsia="zh-CN"/>
              </w:rPr>
              <w:t>n</w:t>
            </w:r>
            <w:r>
              <w:rPr>
                <w:noProof/>
                <w:lang w:eastAsia="zh-CN"/>
              </w:rPr>
              <w:t xml:space="preserve"> order to make the SON function</w:t>
            </w:r>
            <w:r>
              <w:rPr>
                <w:rFonts w:hint="eastAsia"/>
                <w:noProof/>
                <w:lang w:eastAsia="zh-CN"/>
              </w:rPr>
              <w:t xml:space="preserve"> </w:t>
            </w:r>
            <w:r>
              <w:rPr>
                <w:noProof/>
                <w:lang w:eastAsia="zh-CN"/>
              </w:rPr>
              <w:t xml:space="preserve">more clear, ANR management </w:t>
            </w:r>
            <w:r w:rsidR="00B7668C">
              <w:rPr>
                <w:noProof/>
                <w:lang w:eastAsia="zh-CN"/>
              </w:rPr>
              <w:t xml:space="preserve">policy </w:t>
            </w:r>
            <w:r>
              <w:rPr>
                <w:noProof/>
                <w:lang w:eastAsia="zh-CN"/>
              </w:rPr>
              <w:t>IOC structure</w:t>
            </w:r>
            <w:r w:rsidR="00B7668C">
              <w:rPr>
                <w:noProof/>
                <w:lang w:eastAsia="zh-CN"/>
              </w:rPr>
              <w:t xml:space="preserve"> and ANR management </w:t>
            </w:r>
            <w:r w:rsidR="00945840">
              <w:rPr>
                <w:noProof/>
                <w:lang w:eastAsia="zh-CN"/>
              </w:rPr>
              <w:t>control</w:t>
            </w:r>
            <w:r w:rsidR="00B7668C">
              <w:rPr>
                <w:noProof/>
                <w:lang w:eastAsia="zh-CN"/>
              </w:rPr>
              <w:t xml:space="preserve"> IOC are</w:t>
            </w:r>
            <w:r>
              <w:rPr>
                <w:noProof/>
                <w:lang w:eastAsia="zh-CN"/>
              </w:rPr>
              <w:t xml:space="preserve"> added.</w:t>
            </w:r>
          </w:p>
          <w:p w:rsidR="00945840" w:rsidRDefault="00945840" w:rsidP="00B620D8">
            <w:pPr>
              <w:pStyle w:val="CRCoverPage"/>
              <w:spacing w:after="0"/>
            </w:pPr>
            <w:r>
              <w:t>Since s</w:t>
            </w:r>
            <w:r w:rsidRPr="00945840">
              <w:t xml:space="preserve">ome attributes of ANR </w:t>
            </w:r>
            <w:r>
              <w:t xml:space="preserve">function belong to </w:t>
            </w:r>
            <w:r w:rsidR="00244A18">
              <w:t xml:space="preserve">the </w:t>
            </w:r>
            <w:r>
              <w:t>gN</w:t>
            </w:r>
            <w:r w:rsidRPr="00945840">
              <w:t>B</w:t>
            </w:r>
            <w:r>
              <w:t xml:space="preserve"> CU-CP</w:t>
            </w:r>
            <w:r w:rsidRPr="00945840">
              <w:t xml:space="preserve">, and some attributes belong to </w:t>
            </w:r>
            <w:r w:rsidR="00244A18">
              <w:t xml:space="preserve">the </w:t>
            </w:r>
            <w:r w:rsidRPr="00945840">
              <w:t>cell. Therefore, two types of policy</w:t>
            </w:r>
            <w:r>
              <w:t xml:space="preserve"> </w:t>
            </w:r>
            <w:r w:rsidRPr="00945840">
              <w:t>IOC are introduced</w:t>
            </w:r>
          </w:p>
          <w:p w:rsidR="00A9601A" w:rsidRDefault="00945840" w:rsidP="00244A18">
            <w:pPr>
              <w:pStyle w:val="CRCoverPage"/>
              <w:spacing w:after="0"/>
              <w:rPr>
                <w:noProof/>
                <w:lang w:eastAsia="zh-CN"/>
              </w:rPr>
            </w:pPr>
            <w:r>
              <w:rPr>
                <w:noProof/>
                <w:lang w:eastAsia="zh-CN"/>
              </w:rPr>
              <w:t>In addition, a</w:t>
            </w:r>
            <w:r w:rsidR="00A9601A">
              <w:rPr>
                <w:noProof/>
                <w:lang w:eastAsia="zh-CN"/>
              </w:rPr>
              <w:t xml:space="preserve">ccording to TS 38.300 subclase 15.3.3, ANR </w:t>
            </w:r>
            <w:r w:rsidR="00244A18">
              <w:rPr>
                <w:noProof/>
                <w:lang w:eastAsia="zh-CN"/>
              </w:rPr>
              <w:t>Management</w:t>
            </w:r>
            <w:r w:rsidR="00A9601A">
              <w:rPr>
                <w:noProof/>
                <w:lang w:eastAsia="zh-CN"/>
              </w:rPr>
              <w:t xml:space="preserve"> include</w:t>
            </w:r>
            <w:r w:rsidR="00186021">
              <w:rPr>
                <w:noProof/>
                <w:lang w:eastAsia="zh-CN"/>
              </w:rPr>
              <w:t>s</w:t>
            </w:r>
            <w:r w:rsidR="00A9601A">
              <w:rPr>
                <w:noProof/>
                <w:lang w:eastAsia="zh-CN"/>
              </w:rPr>
              <w:t xml:space="preserve"> </w:t>
            </w:r>
            <w:r w:rsidR="00A9601A" w:rsidRPr="00081AFF">
              <w:t xml:space="preserve">Intra-system </w:t>
            </w:r>
            <w:r w:rsidR="00186021">
              <w:t>ANR f</w:t>
            </w:r>
            <w:r w:rsidR="00A9601A" w:rsidRPr="00081AFF">
              <w:t>unction</w:t>
            </w:r>
            <w:r w:rsidR="00A9601A">
              <w:t xml:space="preserve"> and </w:t>
            </w:r>
            <w:r w:rsidR="00A9601A" w:rsidRPr="00081AFF">
              <w:t xml:space="preserve">Inter-system </w:t>
            </w:r>
            <w:r w:rsidR="00186021">
              <w:t>ANR</w:t>
            </w:r>
            <w:r w:rsidR="00A9601A" w:rsidRPr="00081AFF">
              <w:t xml:space="preserve"> Function</w:t>
            </w:r>
            <w:r w:rsidR="00A9601A">
              <w:t xml:space="preserve">. Therefore, </w:t>
            </w:r>
            <w:r w:rsidR="00600F10">
              <w:t>intra-system ANR Management S</w:t>
            </w:r>
            <w:r w:rsidR="00A9601A">
              <w:t>witch a</w:t>
            </w:r>
            <w:r w:rsidR="00600F10">
              <w:t>nd inter-system ANR Management S</w:t>
            </w:r>
            <w:r w:rsidR="00A9601A">
              <w:t>witch</w:t>
            </w:r>
            <w:r w:rsidR="00186021">
              <w:t xml:space="preserve"> are introduced</w:t>
            </w:r>
            <w:r w:rsidR="00A9601A">
              <w:t>.</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9601A" w:rsidRDefault="00A9601A" w:rsidP="00B620D8">
            <w:pPr>
              <w:pStyle w:val="CRCoverPage"/>
              <w:keepNext/>
              <w:keepLines/>
              <w:spacing w:after="0"/>
            </w:pPr>
            <w:r>
              <w:rPr>
                <w:noProof/>
                <w:lang w:eastAsia="zh-CN"/>
              </w:rPr>
              <w:t xml:space="preserve">Add ANR Management </w:t>
            </w:r>
            <w:r w:rsidR="00945840">
              <w:rPr>
                <w:noProof/>
                <w:lang w:eastAsia="zh-CN"/>
              </w:rPr>
              <w:t xml:space="preserve">policy </w:t>
            </w:r>
            <w:r>
              <w:rPr>
                <w:noProof/>
                <w:lang w:eastAsia="zh-CN"/>
              </w:rPr>
              <w:t>IOC</w:t>
            </w:r>
            <w:r w:rsidR="00945840">
              <w:rPr>
                <w:noProof/>
                <w:lang w:eastAsia="zh-CN"/>
              </w:rPr>
              <w:t>, ANR Management cell policy IOC and ANR Management control IOC</w:t>
            </w:r>
            <w:r>
              <w:t xml:space="preserve"> structures.</w:t>
            </w:r>
          </w:p>
          <w:p w:rsidR="00A9601A" w:rsidRDefault="00600F10" w:rsidP="00600F10">
            <w:pPr>
              <w:pStyle w:val="CRCoverPage"/>
              <w:keepNext/>
              <w:keepLines/>
              <w:spacing w:after="0"/>
              <w:rPr>
                <w:noProof/>
                <w:lang w:eastAsia="zh-CN"/>
              </w:rPr>
            </w:pPr>
            <w:r>
              <w:t>Add ANR Management S</w:t>
            </w:r>
            <w:r w:rsidR="00A9601A">
              <w:t>witch includi</w:t>
            </w:r>
            <w:r>
              <w:t>ng intra-system ANR Management S</w:t>
            </w:r>
            <w:r w:rsidR="00A9601A">
              <w:t>witch a</w:t>
            </w:r>
            <w:r>
              <w:t>nd inter-system ANR Management S</w:t>
            </w:r>
            <w:r w:rsidR="00A9601A">
              <w:t>witch.</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9601A" w:rsidRDefault="00A9601A" w:rsidP="00B620D8">
            <w:pPr>
              <w:pStyle w:val="CRCoverPage"/>
              <w:spacing w:after="0"/>
              <w:rPr>
                <w:noProof/>
              </w:rPr>
            </w:pPr>
            <w:r>
              <w:rPr>
                <w:noProof/>
                <w:lang w:eastAsia="zh-CN"/>
              </w:rPr>
              <w:t xml:space="preserve">The </w:t>
            </w:r>
            <w:r>
              <w:rPr>
                <w:lang w:eastAsia="zh-CN"/>
              </w:rPr>
              <w:t>function</w:t>
            </w:r>
            <w:r w:rsidRPr="00305BB9">
              <w:rPr>
                <w:lang w:eastAsia="zh-CN"/>
              </w:rPr>
              <w:t xml:space="preserve"> of</w:t>
            </w:r>
            <w:r>
              <w:rPr>
                <w:lang w:eastAsia="zh-CN"/>
              </w:rPr>
              <w:t xml:space="preserve"> ANR Management is not clear.</w:t>
            </w:r>
          </w:p>
        </w:tc>
      </w:tr>
      <w:tr w:rsidR="00A9601A" w:rsidTr="00B620D8">
        <w:tc>
          <w:tcPr>
            <w:tcW w:w="2694" w:type="dxa"/>
            <w:gridSpan w:val="2"/>
          </w:tcPr>
          <w:p w:rsidR="00A9601A" w:rsidRDefault="00A9601A" w:rsidP="00B620D8">
            <w:pPr>
              <w:pStyle w:val="CRCoverPage"/>
              <w:spacing w:after="0"/>
              <w:rPr>
                <w:b/>
                <w:i/>
                <w:noProof/>
                <w:sz w:val="8"/>
                <w:szCs w:val="8"/>
              </w:rPr>
            </w:pPr>
          </w:p>
        </w:tc>
        <w:tc>
          <w:tcPr>
            <w:tcW w:w="6946" w:type="dxa"/>
            <w:gridSpan w:val="9"/>
          </w:tcPr>
          <w:p w:rsidR="00A9601A" w:rsidRDefault="00A9601A" w:rsidP="00B620D8">
            <w:pPr>
              <w:pStyle w:val="CRCoverPage"/>
              <w:spacing w:after="0"/>
              <w:rPr>
                <w:noProof/>
                <w:sz w:val="8"/>
                <w:szCs w:val="8"/>
              </w:rPr>
            </w:pPr>
          </w:p>
        </w:tc>
      </w:tr>
      <w:tr w:rsidR="00A9601A" w:rsidTr="00B620D8">
        <w:tc>
          <w:tcPr>
            <w:tcW w:w="2694" w:type="dxa"/>
            <w:gridSpan w:val="2"/>
            <w:tcBorders>
              <w:top w:val="single" w:sz="4" w:space="0" w:color="auto"/>
              <w:left w:val="single" w:sz="4" w:space="0" w:color="auto"/>
            </w:tcBorders>
          </w:tcPr>
          <w:p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9601A" w:rsidRDefault="00A9601A" w:rsidP="00B620D8">
            <w:pPr>
              <w:pStyle w:val="CRCoverPage"/>
              <w:spacing w:after="0"/>
              <w:ind w:left="100"/>
              <w:rPr>
                <w:noProof/>
              </w:rPr>
            </w:pPr>
            <w:r>
              <w:rPr>
                <w:noProof/>
                <w:lang w:eastAsia="zh-CN"/>
              </w:rPr>
              <w:t>4.3.2,4.3.32, 5.4.1, X, D.4.3</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9601A" w:rsidRDefault="00A9601A" w:rsidP="00B620D8">
            <w:pPr>
              <w:pStyle w:val="CRCoverPage"/>
              <w:spacing w:after="0"/>
              <w:jc w:val="center"/>
              <w:rPr>
                <w:b/>
                <w:caps/>
                <w:noProof/>
              </w:rPr>
            </w:pPr>
            <w:r>
              <w:rPr>
                <w:b/>
                <w:caps/>
                <w:noProof/>
              </w:rPr>
              <w:t>N</w:t>
            </w:r>
          </w:p>
        </w:tc>
        <w:tc>
          <w:tcPr>
            <w:tcW w:w="2977" w:type="dxa"/>
            <w:gridSpan w:val="4"/>
          </w:tcPr>
          <w:p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9601A" w:rsidRDefault="00A9601A" w:rsidP="00B620D8">
            <w:pPr>
              <w:pStyle w:val="CRCoverPage"/>
              <w:spacing w:after="0"/>
              <w:ind w:left="99"/>
              <w:rPr>
                <w:noProof/>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p>
        </w:tc>
        <w:tc>
          <w:tcPr>
            <w:tcW w:w="6946" w:type="dxa"/>
            <w:gridSpan w:val="9"/>
            <w:tcBorders>
              <w:right w:val="single" w:sz="4" w:space="0" w:color="auto"/>
            </w:tcBorders>
          </w:tcPr>
          <w:p w:rsidR="00A9601A" w:rsidRDefault="00A9601A" w:rsidP="00B620D8">
            <w:pPr>
              <w:pStyle w:val="CRCoverPage"/>
              <w:spacing w:after="0"/>
              <w:rPr>
                <w:noProof/>
              </w:rPr>
            </w:pPr>
          </w:p>
        </w:tc>
      </w:tr>
      <w:tr w:rsidR="00A9601A" w:rsidTr="00B620D8">
        <w:tc>
          <w:tcPr>
            <w:tcW w:w="2694" w:type="dxa"/>
            <w:gridSpan w:val="2"/>
            <w:tcBorders>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9601A" w:rsidRDefault="00A9601A" w:rsidP="00B620D8">
            <w:pPr>
              <w:pStyle w:val="CRCoverPage"/>
              <w:spacing w:after="0"/>
              <w:ind w:left="100"/>
              <w:rPr>
                <w:noProof/>
              </w:rPr>
            </w:pPr>
          </w:p>
        </w:tc>
      </w:tr>
      <w:tr w:rsidR="00A9601A" w:rsidRPr="008863B9" w:rsidTr="00B620D8">
        <w:tc>
          <w:tcPr>
            <w:tcW w:w="2694" w:type="dxa"/>
            <w:gridSpan w:val="2"/>
            <w:tcBorders>
              <w:top w:val="single" w:sz="4" w:space="0" w:color="auto"/>
              <w:bottom w:val="single" w:sz="4" w:space="0" w:color="auto"/>
            </w:tcBorders>
          </w:tcPr>
          <w:p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9601A" w:rsidRPr="008863B9" w:rsidRDefault="00A9601A" w:rsidP="00B620D8">
            <w:pPr>
              <w:pStyle w:val="CRCoverPage"/>
              <w:spacing w:after="0"/>
              <w:ind w:left="100"/>
              <w:rPr>
                <w:noProof/>
                <w:sz w:val="8"/>
                <w:szCs w:val="8"/>
              </w:rPr>
            </w:pPr>
          </w:p>
        </w:tc>
      </w:tr>
      <w:tr w:rsidR="00A9601A" w:rsidTr="00B620D8">
        <w:tc>
          <w:tcPr>
            <w:tcW w:w="2694" w:type="dxa"/>
            <w:gridSpan w:val="2"/>
            <w:tcBorders>
              <w:top w:val="single" w:sz="4" w:space="0" w:color="auto"/>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9601A" w:rsidRDefault="00A9601A" w:rsidP="00B620D8">
            <w:pPr>
              <w:pStyle w:val="CRCoverPage"/>
              <w:spacing w:after="0"/>
              <w:ind w:left="100"/>
              <w:rPr>
                <w:noProof/>
              </w:rPr>
            </w:pPr>
          </w:p>
        </w:tc>
      </w:tr>
    </w:tbl>
    <w:p w:rsidR="00A9601A" w:rsidRDefault="00A9601A" w:rsidP="00A9601A">
      <w:pPr>
        <w:pStyle w:val="CRCoverPage"/>
        <w:spacing w:after="0"/>
        <w:rPr>
          <w:noProof/>
          <w:sz w:val="8"/>
          <w:szCs w:val="8"/>
        </w:rPr>
      </w:pPr>
    </w:p>
    <w:p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rsidTr="002545EC">
        <w:tc>
          <w:tcPr>
            <w:tcW w:w="9521" w:type="dxa"/>
            <w:shd w:val="clear" w:color="auto" w:fill="FFFFCC"/>
            <w:vAlign w:val="center"/>
          </w:tcPr>
          <w:p w:rsidR="00202774" w:rsidRPr="007D21AA" w:rsidRDefault="00202774" w:rsidP="002545EC">
            <w:pPr>
              <w:keepNext/>
              <w:keepLines/>
              <w:jc w:val="center"/>
              <w:rPr>
                <w:rFonts w:ascii="Arial" w:hAnsi="Arial" w:cs="Arial"/>
                <w:b/>
                <w:bCs/>
                <w:sz w:val="28"/>
                <w:szCs w:val="28"/>
              </w:rPr>
            </w:pPr>
            <w:r>
              <w:rPr>
                <w:rFonts w:ascii="Arial" w:hAnsi="Arial" w:cs="Arial"/>
                <w:b/>
                <w:bCs/>
                <w:sz w:val="28"/>
                <w:szCs w:val="28"/>
                <w:lang w:eastAsia="zh-CN"/>
              </w:rPr>
              <w:t>First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Pr="002B15AA" w:rsidRDefault="008337F9" w:rsidP="008337F9">
      <w:pPr>
        <w:pStyle w:val="3"/>
        <w:rPr>
          <w:lang w:eastAsia="zh-CN"/>
        </w:rPr>
      </w:pPr>
      <w:bookmarkStart w:id="0" w:name="_Toc19888051"/>
      <w:bookmarkStart w:id="1" w:name="_Toc27404932"/>
      <w:bookmarkStart w:id="2" w:name="_Toc10555497"/>
      <w:r w:rsidRPr="002B15AA">
        <w:rPr>
          <w:rFonts w:hint="eastAsia"/>
          <w:lang w:eastAsia="zh-CN"/>
        </w:rPr>
        <w:t>4</w:t>
      </w:r>
      <w:r w:rsidRPr="002B15AA">
        <w:rPr>
          <w:lang w:eastAsia="zh-CN"/>
        </w:rPr>
        <w:t>.3.2</w:t>
      </w:r>
      <w:r w:rsidRPr="002B15AA">
        <w:rPr>
          <w:lang w:eastAsia="zh-CN"/>
        </w:rPr>
        <w:tab/>
      </w:r>
      <w:r w:rsidRPr="002B15AA">
        <w:rPr>
          <w:rFonts w:ascii="Courier New" w:hAnsi="Courier New"/>
          <w:lang w:eastAsia="zh-CN"/>
        </w:rPr>
        <w:t>GNBCUCPFunction</w:t>
      </w:r>
      <w:bookmarkEnd w:id="0"/>
      <w:bookmarkEnd w:id="1"/>
    </w:p>
    <w:p w:rsidR="008337F9" w:rsidRPr="002B15AA" w:rsidRDefault="008337F9" w:rsidP="008337F9">
      <w:pPr>
        <w:pStyle w:val="4"/>
      </w:pPr>
      <w:bookmarkStart w:id="3" w:name="_Toc19888052"/>
      <w:bookmarkStart w:id="4" w:name="_Toc27404933"/>
      <w:r w:rsidRPr="002B15AA">
        <w:rPr>
          <w:rFonts w:hint="eastAsia"/>
          <w:lang w:eastAsia="zh-CN"/>
        </w:rPr>
        <w:t>4</w:t>
      </w:r>
      <w:r w:rsidRPr="002B15AA">
        <w:t>.3.2.1</w:t>
      </w:r>
      <w:r w:rsidRPr="002B15AA">
        <w:tab/>
        <w:t>Definition</w:t>
      </w:r>
      <w:bookmarkEnd w:id="3"/>
      <w:bookmarkEnd w:id="4"/>
    </w:p>
    <w:p w:rsidR="008337F9" w:rsidRDefault="008337F9" w:rsidP="008337F9">
      <w:r>
        <w:t xml:space="preserve">For non-split NG-RAN deployment scenario, this IOC together with GNBCUUPFunction IOC and GNBDUFunction IOC provide the management representation of gNB </w:t>
      </w:r>
      <w:r w:rsidRPr="00192BBC">
        <w:t xml:space="preserve">defined in </w:t>
      </w:r>
      <w:r>
        <w:t xml:space="preserve">clause 6.1.1 in </w:t>
      </w:r>
      <w:r w:rsidRPr="00192BBC">
        <w:t>3GPP TS 38.401 [4].</w:t>
      </w:r>
      <w:r w:rsidRPr="002B15AA">
        <w:t xml:space="preserve"> </w:t>
      </w:r>
    </w:p>
    <w:p w:rsidR="008337F9" w:rsidRDefault="008337F9" w:rsidP="008337F9">
      <w:r>
        <w:t>For 2-split NG-RAN deployment scenario,</w:t>
      </w:r>
      <w:r w:rsidRPr="002B15AA">
        <w:t xml:space="preserve"> </w:t>
      </w:r>
      <w:r>
        <w:t>t</w:t>
      </w:r>
      <w:r w:rsidRPr="002B15AA">
        <w:t xml:space="preserve">his IOC </w:t>
      </w:r>
      <w:r>
        <w:t>together with GNBCUUPFunction IOC provide management representation of the gNB-</w:t>
      </w:r>
      <w:r w:rsidRPr="002B15AA">
        <w:t xml:space="preserve">CU defined in </w:t>
      </w:r>
      <w:r>
        <w:t xml:space="preserve">clause 6.1.1 in </w:t>
      </w:r>
      <w:r w:rsidRPr="002B15AA">
        <w:t>3GPP TS 38.401 [4].</w:t>
      </w:r>
      <w:r>
        <w:t xml:space="preserve"> </w:t>
      </w:r>
    </w:p>
    <w:p w:rsidR="008337F9" w:rsidRPr="002B15AA" w:rsidRDefault="008337F9" w:rsidP="008337F9">
      <w:r>
        <w:t>For 3-split NG-RAN deployment scenario, t</w:t>
      </w:r>
      <w:r w:rsidRPr="002B15AA">
        <w:t xml:space="preserve">his IOC </w:t>
      </w:r>
      <w:r>
        <w:t xml:space="preserve">provides management </w:t>
      </w:r>
      <w:r w:rsidRPr="002B15AA">
        <w:t>represent</w:t>
      </w:r>
      <w:r>
        <w:t>ation of</w:t>
      </w:r>
      <w:r w:rsidRPr="002B15AA">
        <w:t xml:space="preserve"> </w:t>
      </w:r>
      <w:r>
        <w:t>gNB-</w:t>
      </w:r>
      <w:r w:rsidRPr="002B15AA">
        <w:t xml:space="preserve">CU-CP defined in </w:t>
      </w:r>
      <w:r>
        <w:t>clause 6.1.2 in</w:t>
      </w:r>
      <w:r w:rsidRPr="002B15AA">
        <w:t xml:space="preserve"> 3GPP TS 38.401 [4].</w:t>
      </w:r>
      <w:r>
        <w:t xml:space="preserve"> </w:t>
      </w:r>
    </w:p>
    <w:p w:rsidR="008337F9" w:rsidRPr="002B15AA" w:rsidRDefault="008337F9" w:rsidP="008337F9">
      <w:r w:rsidRPr="002B15AA">
        <w:t>The following table identifies the necessary end points required for the representation of gNB and en-gNB,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8337F9" w:rsidRPr="002B15AA" w:rsidTr="00966F54">
        <w:tc>
          <w:tcPr>
            <w:tcW w:w="1409" w:type="dxa"/>
            <w:shd w:val="clear" w:color="auto" w:fill="F2F2F2"/>
          </w:tcPr>
          <w:p w:rsidR="008337F9" w:rsidRPr="002B15AA" w:rsidRDefault="008337F9" w:rsidP="00966F54">
            <w:pPr>
              <w:pStyle w:val="TAH"/>
              <w:ind w:left="852"/>
            </w:pPr>
            <w:r w:rsidRPr="002B15AA">
              <w:t>Req</w:t>
            </w:r>
          </w:p>
          <w:p w:rsidR="008337F9" w:rsidRPr="002B15AA" w:rsidRDefault="008337F9" w:rsidP="00966F54">
            <w:pPr>
              <w:rPr>
                <w:rFonts w:ascii="Arial" w:hAnsi="Arial" w:cs="Arial"/>
                <w:b/>
                <w:sz w:val="18"/>
                <w:szCs w:val="18"/>
              </w:rPr>
            </w:pPr>
            <w:r w:rsidRPr="002B15AA">
              <w:rPr>
                <w:rFonts w:ascii="Arial" w:hAnsi="Arial" w:cs="Arial"/>
                <w:b/>
                <w:sz w:val="18"/>
                <w:szCs w:val="18"/>
              </w:rPr>
              <w:t>Role</w:t>
            </w:r>
          </w:p>
        </w:tc>
        <w:tc>
          <w:tcPr>
            <w:tcW w:w="2610" w:type="dxa"/>
            <w:shd w:val="clear" w:color="auto" w:fill="F2F2F2"/>
          </w:tcPr>
          <w:p w:rsidR="008337F9" w:rsidRPr="002B15AA" w:rsidRDefault="008337F9" w:rsidP="00966F54">
            <w:pPr>
              <w:pStyle w:val="TAH"/>
            </w:pPr>
            <w:r w:rsidRPr="002B15AA">
              <w:t>End point requirement for 3-split deployment scenario</w:t>
            </w:r>
          </w:p>
        </w:tc>
        <w:tc>
          <w:tcPr>
            <w:tcW w:w="2610" w:type="dxa"/>
            <w:shd w:val="clear" w:color="auto" w:fill="F2F2F2"/>
          </w:tcPr>
          <w:p w:rsidR="008337F9" w:rsidRPr="002B15AA" w:rsidRDefault="008337F9" w:rsidP="00966F54">
            <w:pPr>
              <w:pStyle w:val="TAH"/>
            </w:pPr>
            <w:r w:rsidRPr="002B15AA">
              <w:t>End point requirement for 2-split deployment scenario</w:t>
            </w:r>
          </w:p>
        </w:tc>
        <w:tc>
          <w:tcPr>
            <w:tcW w:w="2880" w:type="dxa"/>
            <w:shd w:val="clear" w:color="auto" w:fill="F2F2F2"/>
          </w:tcPr>
          <w:p w:rsidR="008337F9" w:rsidRPr="002B15AA" w:rsidRDefault="008337F9" w:rsidP="00966F54">
            <w:pPr>
              <w:pStyle w:val="TAH"/>
            </w:pPr>
            <w:r w:rsidRPr="002B15AA">
              <w:t>End point requirement for Non-split deployment scenario</w:t>
            </w:r>
          </w:p>
        </w:tc>
      </w:tr>
      <w:tr w:rsidR="008337F9" w:rsidRPr="002B15AA" w:rsidTr="00966F54">
        <w:tc>
          <w:tcPr>
            <w:tcW w:w="1409" w:type="dxa"/>
            <w:shd w:val="clear" w:color="auto" w:fill="auto"/>
          </w:tcPr>
          <w:p w:rsidR="008337F9" w:rsidRPr="002B15AA" w:rsidRDefault="008337F9" w:rsidP="00966F54">
            <w:pPr>
              <w:pStyle w:val="TAL"/>
            </w:pPr>
            <w:r w:rsidRPr="002B15AA">
              <w:t xml:space="preserve">gNB </w:t>
            </w:r>
          </w:p>
        </w:tc>
        <w:tc>
          <w:tcPr>
            <w:tcW w:w="2610" w:type="dxa"/>
            <w:shd w:val="clear" w:color="auto" w:fill="auto"/>
          </w:tcPr>
          <w:p w:rsidR="008337F9" w:rsidRDefault="008337F9" w:rsidP="00966F54">
            <w:pPr>
              <w:pStyle w:val="TAL"/>
              <w:rPr>
                <w:rFonts w:ascii="Courier New" w:hAnsi="Courier New" w:cs="Courier New"/>
              </w:rPr>
            </w:pPr>
            <w:r w:rsidRPr="002B15AA">
              <w:rPr>
                <w:rFonts w:ascii="Courier New" w:hAnsi="Courier New" w:cs="Courier New"/>
              </w:rPr>
              <w:t xml:space="preserve">&lt;&lt;IOC&gt;&gt;EP_XnC, &lt;&lt;IOC&gt;&gt;EP_NgC, &lt;&lt;IOC&gt;&gt;EP_F1C, </w:t>
            </w:r>
          </w:p>
          <w:p w:rsidR="008337F9" w:rsidRPr="002B15AA" w:rsidRDefault="008337F9" w:rsidP="00966F54">
            <w:pPr>
              <w:pStyle w:val="TAL"/>
              <w:rPr>
                <w:rFonts w:ascii="Courier New" w:hAnsi="Courier New" w:cs="Courier New"/>
              </w:rPr>
            </w:pPr>
            <w:r w:rsidRPr="002B15AA">
              <w:rPr>
                <w:rFonts w:ascii="Courier New" w:hAnsi="Courier New" w:cs="Courier New"/>
              </w:rPr>
              <w:t>&lt;&lt;IOC&gt;&gt;EP_E1.</w:t>
            </w:r>
          </w:p>
          <w:p w:rsidR="008337F9" w:rsidRPr="002B15AA" w:rsidRDefault="008337F9" w:rsidP="00966F54">
            <w:pPr>
              <w:pStyle w:val="TAL"/>
              <w:rPr>
                <w:rFonts w:ascii="Courier New" w:hAnsi="Courier New" w:cs="Courier New"/>
              </w:rPr>
            </w:pPr>
          </w:p>
        </w:tc>
        <w:tc>
          <w:tcPr>
            <w:tcW w:w="2610" w:type="dxa"/>
            <w:shd w:val="clear" w:color="auto" w:fill="auto"/>
          </w:tcPr>
          <w:p w:rsidR="008337F9" w:rsidRDefault="008337F9" w:rsidP="00966F54">
            <w:pPr>
              <w:pStyle w:val="TAL"/>
              <w:rPr>
                <w:rFonts w:ascii="Courier New" w:hAnsi="Courier New" w:cs="Courier New"/>
              </w:rPr>
            </w:pPr>
            <w:r w:rsidRPr="002B15AA">
              <w:rPr>
                <w:rFonts w:ascii="Courier New" w:hAnsi="Courier New" w:cs="Courier New"/>
              </w:rPr>
              <w:t>&lt;&lt;IOC&gt;&gt;EP_XnC, &lt;&lt;IOC&gt;&gt;EP_NgC, &lt;&lt;IOC&gt;&gt;EP_F1C</w:t>
            </w:r>
          </w:p>
          <w:p w:rsidR="008337F9" w:rsidRDefault="008337F9" w:rsidP="00966F54">
            <w:pPr>
              <w:pStyle w:val="TAL"/>
              <w:rPr>
                <w:rFonts w:ascii="Courier New" w:hAnsi="Courier New" w:cs="Courier New"/>
              </w:rPr>
            </w:pPr>
            <w:r w:rsidRPr="002B15AA">
              <w:rPr>
                <w:rFonts w:ascii="Courier New" w:hAnsi="Courier New" w:cs="Courier New"/>
              </w:rPr>
              <w:t>&lt;&lt;IOC&gt;&gt;EP_F1</w:t>
            </w:r>
            <w:r>
              <w:rPr>
                <w:rFonts w:ascii="Courier New" w:hAnsi="Courier New" w:cs="Courier New"/>
              </w:rPr>
              <w:t>U.</w:t>
            </w:r>
          </w:p>
          <w:p w:rsidR="008337F9" w:rsidRPr="002B15AA" w:rsidRDefault="008337F9" w:rsidP="00966F54">
            <w:pPr>
              <w:pStyle w:val="TAL"/>
              <w:rPr>
                <w:rFonts w:ascii="Courier New" w:hAnsi="Courier New" w:cs="Courier New"/>
              </w:rPr>
            </w:pPr>
          </w:p>
        </w:tc>
        <w:tc>
          <w:tcPr>
            <w:tcW w:w="288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&lt;&lt;IOC&gt;&gt;EP_XnC, &lt;&lt;IOC&gt;&gt;EP_NgC.</w:t>
            </w:r>
          </w:p>
        </w:tc>
      </w:tr>
      <w:tr w:rsidR="008337F9" w:rsidRPr="002B15AA" w:rsidTr="00966F54">
        <w:tc>
          <w:tcPr>
            <w:tcW w:w="1409" w:type="dxa"/>
            <w:shd w:val="clear" w:color="auto" w:fill="auto"/>
          </w:tcPr>
          <w:p w:rsidR="008337F9" w:rsidRPr="002B15AA" w:rsidRDefault="008337F9" w:rsidP="00966F54">
            <w:pPr>
              <w:pStyle w:val="TAL"/>
            </w:pPr>
            <w:r w:rsidRPr="002B15AA">
              <w:t>en-gNB</w:t>
            </w:r>
          </w:p>
        </w:tc>
        <w:tc>
          <w:tcPr>
            <w:tcW w:w="261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 &lt;&lt;IOC&gt;&gt;EP_F1C, &lt;&lt;IOC&gt;&gt;EP_E1.</w:t>
            </w:r>
          </w:p>
          <w:p w:rsidR="008337F9" w:rsidRPr="002B15AA" w:rsidRDefault="008337F9" w:rsidP="00966F54">
            <w:pPr>
              <w:pStyle w:val="TAL"/>
              <w:rPr>
                <w:rFonts w:ascii="Courier New" w:hAnsi="Courier New" w:cs="Courier New"/>
              </w:rPr>
            </w:pPr>
          </w:p>
        </w:tc>
        <w:tc>
          <w:tcPr>
            <w:tcW w:w="261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 &lt;&lt;IOC&gt;&gt;EP_F1C.</w:t>
            </w:r>
          </w:p>
        </w:tc>
        <w:tc>
          <w:tcPr>
            <w:tcW w:w="288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w:t>
            </w:r>
          </w:p>
        </w:tc>
      </w:tr>
    </w:tbl>
    <w:p w:rsidR="008337F9" w:rsidRDefault="008337F9" w:rsidP="008337F9">
      <w:pPr>
        <w:pStyle w:val="4"/>
      </w:pPr>
      <w:bookmarkStart w:id="5" w:name="_Toc19888053"/>
      <w:bookmarkStart w:id="6" w:name="_Toc27404934"/>
      <w:r w:rsidRPr="002B15AA">
        <w:rPr>
          <w:rFonts w:hint="eastAsia"/>
          <w:lang w:eastAsia="zh-CN"/>
        </w:rPr>
        <w:t>4</w:t>
      </w:r>
      <w:r w:rsidRPr="002B15AA">
        <w:t>.3.2.2</w:t>
      </w:r>
      <w:r w:rsidRPr="002B15AA">
        <w:tab/>
        <w:t>Attributes</w:t>
      </w:r>
      <w:bookmarkEnd w:id="5"/>
      <w:bookmarkEnd w:id="6"/>
    </w:p>
    <w:p w:rsidR="008337F9" w:rsidRPr="00617DE8" w:rsidRDefault="008337F9" w:rsidP="008337F9">
      <w:r>
        <w:t>The GNBCUCPFunction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1159"/>
        <w:gridCol w:w="1182"/>
        <w:gridCol w:w="1172"/>
        <w:gridCol w:w="1177"/>
        <w:gridCol w:w="1237"/>
      </w:tblGrid>
      <w:tr w:rsidR="008337F9" w:rsidRPr="002B15AA" w:rsidTr="00966F54">
        <w:trPr>
          <w:cantSplit/>
          <w:jc w:val="center"/>
        </w:trPr>
        <w:tc>
          <w:tcPr>
            <w:tcW w:w="3702" w:type="dxa"/>
            <w:shd w:val="pct10" w:color="auto" w:fill="FFFFFF"/>
            <w:vAlign w:val="center"/>
          </w:tcPr>
          <w:p w:rsidR="008337F9" w:rsidRPr="002B15AA" w:rsidRDefault="008337F9" w:rsidP="00966F54">
            <w:pPr>
              <w:pStyle w:val="TAH"/>
            </w:pPr>
            <w:r w:rsidRPr="002B15AA">
              <w:t>Attribute name</w:t>
            </w:r>
          </w:p>
        </w:tc>
        <w:tc>
          <w:tcPr>
            <w:tcW w:w="1159" w:type="dxa"/>
            <w:shd w:val="pct10" w:color="auto" w:fill="FFFFFF"/>
            <w:vAlign w:val="center"/>
          </w:tcPr>
          <w:p w:rsidR="008337F9" w:rsidRPr="002B15AA" w:rsidRDefault="008337F9" w:rsidP="00966F54">
            <w:pPr>
              <w:pStyle w:val="TAH"/>
            </w:pPr>
            <w:r w:rsidRPr="002B15AA">
              <w:t>Support Qualifier</w:t>
            </w:r>
          </w:p>
        </w:tc>
        <w:tc>
          <w:tcPr>
            <w:tcW w:w="1182" w:type="dxa"/>
            <w:shd w:val="pct10" w:color="auto" w:fill="FFFFFF"/>
            <w:vAlign w:val="center"/>
          </w:tcPr>
          <w:p w:rsidR="008337F9" w:rsidRPr="002B15AA" w:rsidRDefault="008337F9" w:rsidP="00966F54">
            <w:pPr>
              <w:pStyle w:val="TAH"/>
            </w:pPr>
            <w:r w:rsidRPr="002B15AA">
              <w:t>isReadable</w:t>
            </w:r>
          </w:p>
        </w:tc>
        <w:tc>
          <w:tcPr>
            <w:tcW w:w="1172" w:type="dxa"/>
            <w:shd w:val="pct10" w:color="auto" w:fill="FFFFFF"/>
            <w:vAlign w:val="center"/>
          </w:tcPr>
          <w:p w:rsidR="008337F9" w:rsidRPr="002B15AA" w:rsidRDefault="008337F9" w:rsidP="00966F54">
            <w:pPr>
              <w:pStyle w:val="TAH"/>
            </w:pPr>
            <w:r w:rsidRPr="002B15AA">
              <w:t>isWritable</w:t>
            </w:r>
          </w:p>
        </w:tc>
        <w:tc>
          <w:tcPr>
            <w:tcW w:w="1177" w:type="dxa"/>
            <w:shd w:val="pct10" w:color="auto" w:fill="FFFFFF"/>
            <w:vAlign w:val="center"/>
          </w:tcPr>
          <w:p w:rsidR="008337F9" w:rsidRPr="002B15AA" w:rsidRDefault="008337F9" w:rsidP="00966F54">
            <w:pPr>
              <w:pStyle w:val="TAH"/>
            </w:pPr>
            <w:r w:rsidRPr="002B15AA">
              <w:rPr>
                <w:rFonts w:cs="Arial"/>
                <w:bCs/>
                <w:szCs w:val="18"/>
              </w:rPr>
              <w:t>isInvariant</w:t>
            </w:r>
          </w:p>
        </w:tc>
        <w:tc>
          <w:tcPr>
            <w:tcW w:w="1237" w:type="dxa"/>
            <w:shd w:val="pct10" w:color="auto" w:fill="FFFFFF"/>
            <w:vAlign w:val="center"/>
          </w:tcPr>
          <w:p w:rsidR="008337F9" w:rsidRPr="002B15AA" w:rsidRDefault="008337F9" w:rsidP="00966F54">
            <w:pPr>
              <w:pStyle w:val="TAH"/>
            </w:pPr>
            <w:r w:rsidRPr="002B15AA">
              <w:t>isNotifyable</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rPr>
            </w:pPr>
            <w:r w:rsidRPr="002B15AA">
              <w:rPr>
                <w:rFonts w:ascii="Courier New" w:hAnsi="Courier New" w:cs="Courier New"/>
              </w:rPr>
              <w:t>gNBId</w:t>
            </w:r>
          </w:p>
        </w:tc>
        <w:tc>
          <w:tcPr>
            <w:tcW w:w="1159" w:type="dxa"/>
          </w:tcPr>
          <w:p w:rsidR="008337F9" w:rsidRPr="002B15AA" w:rsidRDefault="008337F9" w:rsidP="00966F54">
            <w:pPr>
              <w:pStyle w:val="TAL"/>
              <w:jc w:val="center"/>
            </w:pPr>
            <w:r w:rsidRPr="002B15AA">
              <w:t>M</w:t>
            </w:r>
          </w:p>
        </w:tc>
        <w:tc>
          <w:tcPr>
            <w:tcW w:w="1182" w:type="dxa"/>
          </w:tcPr>
          <w:p w:rsidR="008337F9" w:rsidRPr="002B15AA" w:rsidRDefault="008337F9" w:rsidP="00966F54">
            <w:pPr>
              <w:pStyle w:val="TAL"/>
              <w:jc w:val="center"/>
            </w:pPr>
            <w:r w:rsidRPr="002B15AA">
              <w:t>T</w:t>
            </w:r>
          </w:p>
        </w:tc>
        <w:tc>
          <w:tcPr>
            <w:tcW w:w="1172" w:type="dxa"/>
          </w:tcPr>
          <w:p w:rsidR="008337F9" w:rsidRPr="002B15AA" w:rsidRDefault="008337F9" w:rsidP="00966F54">
            <w:pPr>
              <w:pStyle w:val="TAL"/>
              <w:jc w:val="center"/>
            </w:pPr>
            <w:r w:rsidRPr="002B15AA">
              <w:t>T</w:t>
            </w:r>
          </w:p>
        </w:tc>
        <w:tc>
          <w:tcPr>
            <w:tcW w:w="1177" w:type="dxa"/>
          </w:tcPr>
          <w:p w:rsidR="008337F9" w:rsidRPr="002B15AA" w:rsidRDefault="008337F9" w:rsidP="00966F54">
            <w:pPr>
              <w:pStyle w:val="TAL"/>
              <w:jc w:val="center"/>
              <w:rPr>
                <w:lang w:eastAsia="zh-CN"/>
              </w:rPr>
            </w:pPr>
            <w:r w:rsidRPr="002B15AA">
              <w:t>F</w:t>
            </w:r>
          </w:p>
        </w:tc>
        <w:tc>
          <w:tcPr>
            <w:tcW w:w="1237" w:type="dxa"/>
          </w:tcPr>
          <w:p w:rsidR="008337F9" w:rsidRPr="002B15AA" w:rsidRDefault="008337F9" w:rsidP="00966F54">
            <w:pPr>
              <w:pStyle w:val="TAL"/>
              <w:jc w:val="center"/>
            </w:pPr>
            <w:r w:rsidRPr="002B15AA">
              <w:rPr>
                <w:lang w:eastAsia="zh-CN"/>
              </w:rP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rPr>
            </w:pPr>
            <w:r>
              <w:rPr>
                <w:rFonts w:ascii="Courier New" w:hAnsi="Courier New" w:cs="Courier New"/>
              </w:rPr>
              <w:t xml:space="preserve">gNBIdLength </w:t>
            </w:r>
          </w:p>
        </w:tc>
        <w:tc>
          <w:tcPr>
            <w:tcW w:w="1159" w:type="dxa"/>
          </w:tcPr>
          <w:p w:rsidR="008337F9" w:rsidRPr="002B15AA" w:rsidRDefault="008337F9" w:rsidP="00966F54">
            <w:pPr>
              <w:pStyle w:val="TAL"/>
              <w:jc w:val="center"/>
            </w:pPr>
            <w:r>
              <w:t xml:space="preserve">M </w:t>
            </w:r>
          </w:p>
        </w:tc>
        <w:tc>
          <w:tcPr>
            <w:tcW w:w="1182" w:type="dxa"/>
          </w:tcPr>
          <w:p w:rsidR="008337F9" w:rsidRPr="002B15AA" w:rsidRDefault="008337F9" w:rsidP="00966F54">
            <w:pPr>
              <w:pStyle w:val="TAL"/>
              <w:jc w:val="center"/>
            </w:pPr>
            <w:r>
              <w:t>T</w:t>
            </w:r>
          </w:p>
        </w:tc>
        <w:tc>
          <w:tcPr>
            <w:tcW w:w="1172" w:type="dxa"/>
          </w:tcPr>
          <w:p w:rsidR="008337F9" w:rsidRPr="002B15AA" w:rsidRDefault="008337F9" w:rsidP="00966F54">
            <w:pPr>
              <w:pStyle w:val="TAL"/>
              <w:jc w:val="center"/>
            </w:pPr>
            <w:r>
              <w:t>T</w:t>
            </w:r>
          </w:p>
        </w:tc>
        <w:tc>
          <w:tcPr>
            <w:tcW w:w="1177" w:type="dxa"/>
          </w:tcPr>
          <w:p w:rsidR="008337F9" w:rsidRPr="002B15AA" w:rsidRDefault="008337F9" w:rsidP="00966F54">
            <w:pPr>
              <w:pStyle w:val="TAL"/>
              <w:jc w:val="center"/>
            </w:pPr>
            <w:r>
              <w:t>F</w:t>
            </w:r>
          </w:p>
        </w:tc>
        <w:tc>
          <w:tcPr>
            <w:tcW w:w="1237" w:type="dxa"/>
          </w:tcPr>
          <w:p w:rsidR="008337F9" w:rsidRPr="002B15AA" w:rsidRDefault="008337F9" w:rsidP="00966F54">
            <w:pPr>
              <w:pStyle w:val="TAL"/>
              <w:jc w:val="center"/>
              <w:rPr>
                <w:lang w:eastAsia="zh-CN"/>
              </w:rPr>
            </w:pPr>
            <w: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lang w:eastAsia="zh-CN"/>
              </w:rPr>
            </w:pPr>
            <w:r w:rsidRPr="002B15AA">
              <w:rPr>
                <w:rFonts w:ascii="Courier New" w:hAnsi="Courier New" w:cs="Courier New" w:hint="eastAsia"/>
                <w:lang w:eastAsia="zh-CN"/>
              </w:rPr>
              <w:t>gNBCUName</w:t>
            </w:r>
          </w:p>
        </w:tc>
        <w:tc>
          <w:tcPr>
            <w:tcW w:w="1159" w:type="dxa"/>
          </w:tcPr>
          <w:p w:rsidR="008337F9" w:rsidRPr="002B15AA" w:rsidRDefault="008337F9" w:rsidP="00966F54">
            <w:pPr>
              <w:pStyle w:val="TAL"/>
              <w:jc w:val="center"/>
            </w:pPr>
            <w:r w:rsidRPr="002B15AA">
              <w:t>O</w:t>
            </w:r>
          </w:p>
        </w:tc>
        <w:tc>
          <w:tcPr>
            <w:tcW w:w="1182" w:type="dxa"/>
          </w:tcPr>
          <w:p w:rsidR="008337F9" w:rsidRPr="002B15AA" w:rsidRDefault="008337F9" w:rsidP="00966F54">
            <w:pPr>
              <w:pStyle w:val="TAL"/>
              <w:jc w:val="center"/>
            </w:pPr>
            <w:r w:rsidRPr="002B15AA">
              <w:t>T</w:t>
            </w:r>
          </w:p>
        </w:tc>
        <w:tc>
          <w:tcPr>
            <w:tcW w:w="1172" w:type="dxa"/>
          </w:tcPr>
          <w:p w:rsidR="008337F9" w:rsidRPr="002B15AA" w:rsidRDefault="008337F9" w:rsidP="00966F54">
            <w:pPr>
              <w:pStyle w:val="TAL"/>
              <w:jc w:val="center"/>
            </w:pPr>
            <w:r w:rsidRPr="002B15AA">
              <w:t>T</w:t>
            </w:r>
          </w:p>
        </w:tc>
        <w:tc>
          <w:tcPr>
            <w:tcW w:w="1177" w:type="dxa"/>
          </w:tcPr>
          <w:p w:rsidR="008337F9" w:rsidRPr="002B15AA" w:rsidRDefault="008337F9" w:rsidP="00966F54">
            <w:pPr>
              <w:pStyle w:val="TAL"/>
              <w:jc w:val="center"/>
              <w:rPr>
                <w:lang w:eastAsia="zh-CN"/>
              </w:rPr>
            </w:pPr>
            <w:r w:rsidRPr="002B15AA">
              <w:t>F</w:t>
            </w:r>
          </w:p>
        </w:tc>
        <w:tc>
          <w:tcPr>
            <w:tcW w:w="1237" w:type="dxa"/>
          </w:tcPr>
          <w:p w:rsidR="008337F9" w:rsidRPr="002B15AA" w:rsidRDefault="008337F9" w:rsidP="00966F54">
            <w:pPr>
              <w:pStyle w:val="TAL"/>
              <w:jc w:val="center"/>
            </w:pPr>
            <w:r w:rsidRPr="002B15AA">
              <w:rPr>
                <w:lang w:eastAsia="zh-CN"/>
              </w:rP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lang w:eastAsia="zh-CN"/>
              </w:rPr>
            </w:pPr>
            <w:r>
              <w:rPr>
                <w:rFonts w:ascii="Courier New" w:hAnsi="Courier New" w:cs="Courier New"/>
                <w:szCs w:val="18"/>
              </w:rPr>
              <w:t>pLMN</w:t>
            </w:r>
            <w:r w:rsidRPr="00513F14">
              <w:rPr>
                <w:rFonts w:ascii="Courier New" w:hAnsi="Courier New" w:cs="Courier New"/>
                <w:szCs w:val="18"/>
              </w:rPr>
              <w:t>Id</w:t>
            </w:r>
          </w:p>
        </w:tc>
        <w:tc>
          <w:tcPr>
            <w:tcW w:w="1159" w:type="dxa"/>
          </w:tcPr>
          <w:p w:rsidR="008337F9" w:rsidRPr="002B15AA" w:rsidRDefault="008337F9" w:rsidP="00966F54">
            <w:pPr>
              <w:pStyle w:val="TAL"/>
              <w:jc w:val="center"/>
              <w:rPr>
                <w:lang w:eastAsia="zh-CN"/>
              </w:rPr>
            </w:pPr>
            <w:r w:rsidRPr="002B15AA">
              <w:t>M</w:t>
            </w:r>
          </w:p>
        </w:tc>
        <w:tc>
          <w:tcPr>
            <w:tcW w:w="1182" w:type="dxa"/>
          </w:tcPr>
          <w:p w:rsidR="008337F9" w:rsidRPr="002B15AA" w:rsidRDefault="008337F9" w:rsidP="00966F54">
            <w:pPr>
              <w:pStyle w:val="TAL"/>
              <w:jc w:val="center"/>
              <w:rPr>
                <w:lang w:eastAsia="zh-CN"/>
              </w:rPr>
            </w:pPr>
            <w:r w:rsidRPr="002B15AA">
              <w:t>T</w:t>
            </w:r>
          </w:p>
        </w:tc>
        <w:tc>
          <w:tcPr>
            <w:tcW w:w="1172" w:type="dxa"/>
          </w:tcPr>
          <w:p w:rsidR="008337F9" w:rsidRPr="002B15AA" w:rsidRDefault="008337F9" w:rsidP="00966F54">
            <w:pPr>
              <w:pStyle w:val="TAL"/>
              <w:jc w:val="center"/>
              <w:rPr>
                <w:lang w:eastAsia="zh-CN"/>
              </w:rPr>
            </w:pPr>
            <w:r w:rsidRPr="002B15AA">
              <w:t>T</w:t>
            </w:r>
          </w:p>
        </w:tc>
        <w:tc>
          <w:tcPr>
            <w:tcW w:w="1177" w:type="dxa"/>
          </w:tcPr>
          <w:p w:rsidR="008337F9" w:rsidRPr="002B15AA" w:rsidRDefault="008337F9" w:rsidP="00966F54">
            <w:pPr>
              <w:pStyle w:val="TAL"/>
              <w:jc w:val="center"/>
              <w:rPr>
                <w:lang w:eastAsia="zh-CN"/>
              </w:rPr>
            </w:pPr>
            <w:r>
              <w:t>T</w:t>
            </w:r>
          </w:p>
        </w:tc>
        <w:tc>
          <w:tcPr>
            <w:tcW w:w="1237" w:type="dxa"/>
          </w:tcPr>
          <w:p w:rsidR="008337F9" w:rsidRPr="002B15AA" w:rsidRDefault="008337F9" w:rsidP="00966F54">
            <w:pPr>
              <w:pStyle w:val="TAL"/>
              <w:jc w:val="center"/>
              <w:rPr>
                <w:lang w:eastAsia="zh-CN"/>
              </w:rPr>
            </w:pPr>
            <w:r w:rsidRPr="002B15AA">
              <w:rPr>
                <w:lang w:eastAsia="zh-CN"/>
              </w:rPr>
              <w:t>T</w:t>
            </w:r>
          </w:p>
        </w:tc>
      </w:tr>
      <w:tr w:rsidR="008337F9" w:rsidRPr="002B15AA" w:rsidTr="00966F54">
        <w:trPr>
          <w:cantSplit/>
          <w:jc w:val="center"/>
        </w:trPr>
        <w:tc>
          <w:tcPr>
            <w:tcW w:w="3702" w:type="dxa"/>
          </w:tcPr>
          <w:p w:rsidR="008337F9" w:rsidRDefault="008337F9" w:rsidP="00966F54">
            <w:pPr>
              <w:pStyle w:val="TAL"/>
              <w:rPr>
                <w:rFonts w:ascii="Courier New" w:hAnsi="Courier New" w:cs="Courier New"/>
                <w:szCs w:val="18"/>
              </w:rPr>
            </w:pPr>
            <w:del w:id="7" w:author="Huawei" w:date="2020-02-12T15:07:00Z">
              <w:r w:rsidDel="008337F9">
                <w:rPr>
                  <w:rFonts w:ascii="Courier New" w:hAnsi="Courier New" w:cs="Courier New"/>
                </w:rPr>
                <w:delText>x2</w:delText>
              </w:r>
              <w:r w:rsidRPr="00A93EB1" w:rsidDel="008337F9">
                <w:rPr>
                  <w:rFonts w:ascii="Courier New" w:hAnsi="Courier New" w:cs="Courier New"/>
                </w:rPr>
                <w:delText>BlackList</w:delText>
              </w:r>
            </w:del>
          </w:p>
        </w:tc>
        <w:tc>
          <w:tcPr>
            <w:tcW w:w="1159" w:type="dxa"/>
          </w:tcPr>
          <w:p w:rsidR="008337F9" w:rsidRPr="002B15AA" w:rsidRDefault="008337F9" w:rsidP="00966F54">
            <w:pPr>
              <w:pStyle w:val="TAL"/>
              <w:jc w:val="center"/>
            </w:pPr>
            <w:del w:id="8" w:author="Huawei" w:date="2020-02-12T15:07:00Z">
              <w:r w:rsidDel="008337F9">
                <w:delText>CM</w:delText>
              </w:r>
            </w:del>
          </w:p>
        </w:tc>
        <w:tc>
          <w:tcPr>
            <w:tcW w:w="1182" w:type="dxa"/>
          </w:tcPr>
          <w:p w:rsidR="008337F9" w:rsidRPr="002B15AA" w:rsidRDefault="008337F9" w:rsidP="00966F54">
            <w:pPr>
              <w:pStyle w:val="TAL"/>
              <w:jc w:val="center"/>
            </w:pPr>
            <w:del w:id="9" w:author="Huawei" w:date="2020-02-12T15:07:00Z">
              <w:r w:rsidDel="008337F9">
                <w:delText>T</w:delText>
              </w:r>
            </w:del>
          </w:p>
        </w:tc>
        <w:tc>
          <w:tcPr>
            <w:tcW w:w="1172" w:type="dxa"/>
          </w:tcPr>
          <w:p w:rsidR="008337F9" w:rsidRPr="002B15AA" w:rsidRDefault="008337F9" w:rsidP="00966F54">
            <w:pPr>
              <w:pStyle w:val="TAL"/>
              <w:jc w:val="center"/>
            </w:pPr>
            <w:del w:id="10" w:author="Huawei" w:date="2020-02-12T15:07:00Z">
              <w:r w:rsidDel="008337F9">
                <w:delText>T</w:delText>
              </w:r>
            </w:del>
          </w:p>
        </w:tc>
        <w:tc>
          <w:tcPr>
            <w:tcW w:w="1177" w:type="dxa"/>
          </w:tcPr>
          <w:p w:rsidR="008337F9" w:rsidRDefault="008337F9" w:rsidP="00966F54">
            <w:pPr>
              <w:pStyle w:val="TAL"/>
              <w:jc w:val="center"/>
            </w:pPr>
            <w:del w:id="11" w:author="Huawei" w:date="2020-02-12T15:07:00Z">
              <w:r w:rsidDel="008337F9">
                <w:delText>F</w:delText>
              </w:r>
            </w:del>
          </w:p>
        </w:tc>
        <w:tc>
          <w:tcPr>
            <w:tcW w:w="1237" w:type="dxa"/>
          </w:tcPr>
          <w:p w:rsidR="008337F9" w:rsidRPr="002B15AA" w:rsidRDefault="008337F9" w:rsidP="00966F54">
            <w:pPr>
              <w:pStyle w:val="TAL"/>
              <w:jc w:val="center"/>
              <w:rPr>
                <w:lang w:eastAsia="zh-CN"/>
              </w:rPr>
            </w:pPr>
            <w:del w:id="12" w:author="Huawei" w:date="2020-02-12T15:07:00Z">
              <w:r w:rsidDel="008337F9">
                <w:rPr>
                  <w:lang w:eastAsia="zh-CN"/>
                </w:rPr>
                <w:delText>T</w:delText>
              </w:r>
            </w:del>
          </w:p>
        </w:tc>
      </w:tr>
      <w:tr w:rsidR="008337F9" w:rsidRPr="002B15AA" w:rsidTr="00966F54">
        <w:trPr>
          <w:cantSplit/>
          <w:jc w:val="center"/>
        </w:trPr>
        <w:tc>
          <w:tcPr>
            <w:tcW w:w="3702" w:type="dxa"/>
          </w:tcPr>
          <w:p w:rsidR="008337F9" w:rsidRDefault="008337F9" w:rsidP="00966F54">
            <w:pPr>
              <w:pStyle w:val="TAL"/>
              <w:rPr>
                <w:rFonts w:ascii="Courier New" w:hAnsi="Courier New" w:cs="Courier New"/>
                <w:szCs w:val="18"/>
              </w:rPr>
            </w:pPr>
            <w:del w:id="13" w:author="Huawei" w:date="2020-02-12T15:07:00Z">
              <w:r w:rsidDel="008337F9">
                <w:rPr>
                  <w:rFonts w:ascii="Courier New" w:hAnsi="Courier New" w:cs="Courier New"/>
                </w:rPr>
                <w:delText>x2</w:delText>
              </w:r>
              <w:r w:rsidRPr="00A93EB1" w:rsidDel="008337F9">
                <w:rPr>
                  <w:rFonts w:ascii="Courier New" w:hAnsi="Courier New" w:cs="Courier New"/>
                </w:rPr>
                <w:delText>WhiteList</w:delText>
              </w:r>
            </w:del>
          </w:p>
        </w:tc>
        <w:tc>
          <w:tcPr>
            <w:tcW w:w="1159" w:type="dxa"/>
          </w:tcPr>
          <w:p w:rsidR="008337F9" w:rsidRPr="002B15AA" w:rsidRDefault="008337F9" w:rsidP="00966F54">
            <w:pPr>
              <w:pStyle w:val="TAL"/>
              <w:jc w:val="center"/>
            </w:pPr>
            <w:del w:id="14" w:author="Huawei" w:date="2020-02-12T15:07:00Z">
              <w:r w:rsidDel="008337F9">
                <w:delText>CM</w:delText>
              </w:r>
            </w:del>
          </w:p>
        </w:tc>
        <w:tc>
          <w:tcPr>
            <w:tcW w:w="1182" w:type="dxa"/>
          </w:tcPr>
          <w:p w:rsidR="008337F9" w:rsidRPr="002B15AA" w:rsidRDefault="008337F9" w:rsidP="00966F54">
            <w:pPr>
              <w:pStyle w:val="TAL"/>
              <w:jc w:val="center"/>
            </w:pPr>
            <w:del w:id="15" w:author="Huawei" w:date="2020-02-12T15:07:00Z">
              <w:r w:rsidDel="008337F9">
                <w:delText>T</w:delText>
              </w:r>
            </w:del>
          </w:p>
        </w:tc>
        <w:tc>
          <w:tcPr>
            <w:tcW w:w="1172" w:type="dxa"/>
          </w:tcPr>
          <w:p w:rsidR="008337F9" w:rsidRPr="002B15AA" w:rsidRDefault="008337F9" w:rsidP="00966F54">
            <w:pPr>
              <w:pStyle w:val="TAL"/>
              <w:jc w:val="center"/>
            </w:pPr>
            <w:del w:id="16" w:author="Huawei" w:date="2020-02-12T15:07:00Z">
              <w:r w:rsidDel="008337F9">
                <w:delText>T</w:delText>
              </w:r>
            </w:del>
          </w:p>
        </w:tc>
        <w:tc>
          <w:tcPr>
            <w:tcW w:w="1177" w:type="dxa"/>
          </w:tcPr>
          <w:p w:rsidR="008337F9" w:rsidRDefault="008337F9" w:rsidP="00966F54">
            <w:pPr>
              <w:pStyle w:val="TAL"/>
              <w:jc w:val="center"/>
            </w:pPr>
            <w:del w:id="17" w:author="Huawei" w:date="2020-02-12T15:07:00Z">
              <w:r w:rsidDel="008337F9">
                <w:delText>F</w:delText>
              </w:r>
            </w:del>
          </w:p>
        </w:tc>
        <w:tc>
          <w:tcPr>
            <w:tcW w:w="1237" w:type="dxa"/>
          </w:tcPr>
          <w:p w:rsidR="008337F9" w:rsidRPr="002B15AA" w:rsidRDefault="008337F9" w:rsidP="00966F54">
            <w:pPr>
              <w:pStyle w:val="TAL"/>
              <w:jc w:val="center"/>
              <w:rPr>
                <w:lang w:eastAsia="zh-CN"/>
              </w:rPr>
            </w:pPr>
            <w:del w:id="18" w:author="Huawei" w:date="2020-02-12T15:07:00Z">
              <w:r w:rsidDel="008337F9">
                <w:rPr>
                  <w:lang w:eastAsia="zh-CN"/>
                </w:rPr>
                <w:delText>T</w:delText>
              </w:r>
            </w:del>
          </w:p>
        </w:tc>
      </w:tr>
      <w:tr w:rsidR="008337F9" w:rsidRPr="002B15AA" w:rsidTr="00966F54">
        <w:trPr>
          <w:cantSplit/>
          <w:jc w:val="center"/>
        </w:trPr>
        <w:tc>
          <w:tcPr>
            <w:tcW w:w="3702" w:type="dxa"/>
          </w:tcPr>
          <w:p w:rsidR="008337F9" w:rsidRDefault="008337F9" w:rsidP="00966F54">
            <w:pPr>
              <w:pStyle w:val="TAL"/>
              <w:rPr>
                <w:rFonts w:ascii="Courier New" w:hAnsi="Courier New" w:cs="Courier New"/>
                <w:szCs w:val="18"/>
              </w:rPr>
            </w:pPr>
            <w:del w:id="19" w:author="Huawei" w:date="2020-02-12T15:07:00Z">
              <w:r w:rsidRPr="00A93EB1" w:rsidDel="008337F9">
                <w:rPr>
                  <w:rFonts w:ascii="Courier New" w:hAnsi="Courier New" w:cs="Courier New"/>
                </w:rPr>
                <w:delText>x</w:delText>
              </w:r>
              <w:r w:rsidDel="008337F9">
                <w:rPr>
                  <w:rFonts w:ascii="Courier New" w:hAnsi="Courier New" w:cs="Courier New"/>
                </w:rPr>
                <w:delText>n</w:delText>
              </w:r>
              <w:r w:rsidRPr="00A93EB1" w:rsidDel="008337F9">
                <w:rPr>
                  <w:rFonts w:ascii="Courier New" w:hAnsi="Courier New" w:cs="Courier New"/>
                </w:rPr>
                <w:delText>BlackList</w:delText>
              </w:r>
            </w:del>
          </w:p>
        </w:tc>
        <w:tc>
          <w:tcPr>
            <w:tcW w:w="1159" w:type="dxa"/>
          </w:tcPr>
          <w:p w:rsidR="008337F9" w:rsidRPr="002B15AA" w:rsidRDefault="008337F9" w:rsidP="00966F54">
            <w:pPr>
              <w:pStyle w:val="TAL"/>
              <w:jc w:val="center"/>
            </w:pPr>
            <w:del w:id="20" w:author="Huawei" w:date="2020-02-12T15:07:00Z">
              <w:r w:rsidDel="008337F9">
                <w:delText>CM</w:delText>
              </w:r>
            </w:del>
          </w:p>
        </w:tc>
        <w:tc>
          <w:tcPr>
            <w:tcW w:w="1182" w:type="dxa"/>
          </w:tcPr>
          <w:p w:rsidR="008337F9" w:rsidRPr="002B15AA" w:rsidRDefault="008337F9" w:rsidP="00966F54">
            <w:pPr>
              <w:pStyle w:val="TAL"/>
              <w:jc w:val="center"/>
            </w:pPr>
            <w:del w:id="21" w:author="Huawei" w:date="2020-02-12T15:07:00Z">
              <w:r w:rsidDel="008337F9">
                <w:delText>T</w:delText>
              </w:r>
            </w:del>
          </w:p>
        </w:tc>
        <w:tc>
          <w:tcPr>
            <w:tcW w:w="1172" w:type="dxa"/>
          </w:tcPr>
          <w:p w:rsidR="008337F9" w:rsidRPr="002B15AA" w:rsidRDefault="008337F9" w:rsidP="00966F54">
            <w:pPr>
              <w:pStyle w:val="TAL"/>
              <w:jc w:val="center"/>
            </w:pPr>
            <w:del w:id="22" w:author="Huawei" w:date="2020-02-12T15:07:00Z">
              <w:r w:rsidDel="008337F9">
                <w:delText>T</w:delText>
              </w:r>
            </w:del>
          </w:p>
        </w:tc>
        <w:tc>
          <w:tcPr>
            <w:tcW w:w="1177" w:type="dxa"/>
          </w:tcPr>
          <w:p w:rsidR="008337F9" w:rsidRDefault="008337F9" w:rsidP="00966F54">
            <w:pPr>
              <w:pStyle w:val="TAL"/>
              <w:jc w:val="center"/>
            </w:pPr>
            <w:del w:id="23" w:author="Huawei" w:date="2020-02-12T15:07:00Z">
              <w:r w:rsidDel="008337F9">
                <w:delText>F</w:delText>
              </w:r>
            </w:del>
          </w:p>
        </w:tc>
        <w:tc>
          <w:tcPr>
            <w:tcW w:w="1237" w:type="dxa"/>
          </w:tcPr>
          <w:p w:rsidR="008337F9" w:rsidRPr="002B15AA" w:rsidRDefault="008337F9" w:rsidP="00966F54">
            <w:pPr>
              <w:pStyle w:val="TAL"/>
              <w:jc w:val="center"/>
              <w:rPr>
                <w:lang w:eastAsia="zh-CN"/>
              </w:rPr>
            </w:pPr>
            <w:del w:id="24" w:author="Huawei" w:date="2020-02-12T15:07:00Z">
              <w:r w:rsidDel="008337F9">
                <w:rPr>
                  <w:lang w:eastAsia="zh-CN"/>
                </w:rPr>
                <w:delText>T</w:delText>
              </w:r>
            </w:del>
          </w:p>
        </w:tc>
      </w:tr>
      <w:tr w:rsidR="008337F9" w:rsidRPr="002B15AA" w:rsidTr="00966F54">
        <w:trPr>
          <w:cantSplit/>
          <w:jc w:val="center"/>
        </w:trPr>
        <w:tc>
          <w:tcPr>
            <w:tcW w:w="3702" w:type="dxa"/>
          </w:tcPr>
          <w:p w:rsidR="008337F9" w:rsidRDefault="008337F9" w:rsidP="00966F54">
            <w:pPr>
              <w:pStyle w:val="TAL"/>
              <w:rPr>
                <w:rFonts w:ascii="Courier New" w:hAnsi="Courier New" w:cs="Courier New"/>
                <w:szCs w:val="18"/>
              </w:rPr>
            </w:pPr>
            <w:del w:id="25" w:author="Huawei" w:date="2020-02-12T15:07:00Z">
              <w:r w:rsidRPr="00A93EB1" w:rsidDel="008337F9">
                <w:rPr>
                  <w:rFonts w:ascii="Courier New" w:hAnsi="Courier New" w:cs="Courier New"/>
                </w:rPr>
                <w:delText>x</w:delText>
              </w:r>
              <w:r w:rsidDel="008337F9">
                <w:rPr>
                  <w:rFonts w:ascii="Courier New" w:hAnsi="Courier New" w:cs="Courier New"/>
                </w:rPr>
                <w:delText>n</w:delText>
              </w:r>
              <w:r w:rsidRPr="00A93EB1" w:rsidDel="008337F9">
                <w:rPr>
                  <w:rFonts w:ascii="Courier New" w:hAnsi="Courier New" w:cs="Courier New"/>
                </w:rPr>
                <w:delText>WhiteList</w:delText>
              </w:r>
            </w:del>
          </w:p>
        </w:tc>
        <w:tc>
          <w:tcPr>
            <w:tcW w:w="1159" w:type="dxa"/>
          </w:tcPr>
          <w:p w:rsidR="008337F9" w:rsidRPr="002B15AA" w:rsidRDefault="008337F9" w:rsidP="00966F54">
            <w:pPr>
              <w:pStyle w:val="TAL"/>
              <w:jc w:val="center"/>
            </w:pPr>
            <w:del w:id="26" w:author="Huawei" w:date="2020-02-12T15:07:00Z">
              <w:r w:rsidDel="008337F9">
                <w:delText>CM</w:delText>
              </w:r>
            </w:del>
          </w:p>
        </w:tc>
        <w:tc>
          <w:tcPr>
            <w:tcW w:w="1182" w:type="dxa"/>
          </w:tcPr>
          <w:p w:rsidR="008337F9" w:rsidRPr="002B15AA" w:rsidRDefault="008337F9" w:rsidP="00966F54">
            <w:pPr>
              <w:pStyle w:val="TAL"/>
              <w:jc w:val="center"/>
            </w:pPr>
            <w:del w:id="27" w:author="Huawei" w:date="2020-02-12T15:07:00Z">
              <w:r w:rsidDel="008337F9">
                <w:delText>T</w:delText>
              </w:r>
            </w:del>
          </w:p>
        </w:tc>
        <w:tc>
          <w:tcPr>
            <w:tcW w:w="1172" w:type="dxa"/>
          </w:tcPr>
          <w:p w:rsidR="008337F9" w:rsidRPr="002B15AA" w:rsidRDefault="008337F9" w:rsidP="00966F54">
            <w:pPr>
              <w:pStyle w:val="TAL"/>
              <w:jc w:val="center"/>
            </w:pPr>
            <w:del w:id="28" w:author="Huawei" w:date="2020-02-12T15:07:00Z">
              <w:r w:rsidDel="008337F9">
                <w:delText>T</w:delText>
              </w:r>
            </w:del>
          </w:p>
        </w:tc>
        <w:tc>
          <w:tcPr>
            <w:tcW w:w="1177" w:type="dxa"/>
          </w:tcPr>
          <w:p w:rsidR="008337F9" w:rsidRDefault="008337F9" w:rsidP="00966F54">
            <w:pPr>
              <w:pStyle w:val="TAL"/>
              <w:jc w:val="center"/>
            </w:pPr>
            <w:del w:id="29" w:author="Huawei" w:date="2020-02-12T15:07:00Z">
              <w:r w:rsidDel="008337F9">
                <w:delText>F</w:delText>
              </w:r>
            </w:del>
          </w:p>
        </w:tc>
        <w:tc>
          <w:tcPr>
            <w:tcW w:w="1237" w:type="dxa"/>
          </w:tcPr>
          <w:p w:rsidR="008337F9" w:rsidRPr="002B15AA" w:rsidRDefault="008337F9" w:rsidP="00966F54">
            <w:pPr>
              <w:pStyle w:val="TAL"/>
              <w:jc w:val="center"/>
              <w:rPr>
                <w:lang w:eastAsia="zh-CN"/>
              </w:rPr>
            </w:pPr>
            <w:del w:id="30" w:author="Huawei" w:date="2020-02-12T15:07:00Z">
              <w:r w:rsidDel="008337F9">
                <w:rPr>
                  <w:lang w:eastAsia="zh-CN"/>
                </w:rPr>
                <w:delText>T</w:delText>
              </w:r>
            </w:del>
          </w:p>
        </w:tc>
      </w:tr>
      <w:tr w:rsidR="008337F9" w:rsidRPr="002B15AA" w:rsidTr="00966F54">
        <w:trPr>
          <w:cantSplit/>
          <w:jc w:val="center"/>
        </w:trPr>
        <w:tc>
          <w:tcPr>
            <w:tcW w:w="3702" w:type="dxa"/>
          </w:tcPr>
          <w:p w:rsidR="008337F9" w:rsidRDefault="008337F9" w:rsidP="00966F54">
            <w:pPr>
              <w:pStyle w:val="TAL"/>
              <w:rPr>
                <w:rFonts w:ascii="Courier New" w:hAnsi="Courier New" w:cs="Courier New"/>
                <w:szCs w:val="18"/>
              </w:rPr>
            </w:pPr>
            <w:del w:id="31" w:author="Huawei" w:date="2020-02-12T15:07:00Z">
              <w:r w:rsidRPr="00A93EB1" w:rsidDel="008337F9">
                <w:rPr>
                  <w:rFonts w:ascii="Courier New" w:hAnsi="Courier New" w:cs="Courier New"/>
                </w:rPr>
                <w:delText>x2</w:delText>
              </w:r>
              <w:r w:rsidDel="008337F9">
                <w:rPr>
                  <w:rFonts w:ascii="Courier New" w:hAnsi="Courier New" w:cs="Courier New"/>
                </w:rPr>
                <w:delText>Xn</w:delText>
              </w:r>
              <w:r w:rsidRPr="00A93EB1" w:rsidDel="008337F9">
                <w:rPr>
                  <w:rFonts w:ascii="Courier New" w:hAnsi="Courier New" w:cs="Courier New"/>
                </w:rPr>
                <w:delText>HOBlackList</w:delText>
              </w:r>
            </w:del>
          </w:p>
        </w:tc>
        <w:tc>
          <w:tcPr>
            <w:tcW w:w="1159" w:type="dxa"/>
          </w:tcPr>
          <w:p w:rsidR="008337F9" w:rsidRPr="002B15AA" w:rsidRDefault="008337F9" w:rsidP="00966F54">
            <w:pPr>
              <w:pStyle w:val="TAL"/>
              <w:jc w:val="center"/>
            </w:pPr>
            <w:del w:id="32" w:author="Huawei" w:date="2020-02-12T15:07:00Z">
              <w:r w:rsidDel="008337F9">
                <w:delText>CM</w:delText>
              </w:r>
            </w:del>
          </w:p>
        </w:tc>
        <w:tc>
          <w:tcPr>
            <w:tcW w:w="1182" w:type="dxa"/>
          </w:tcPr>
          <w:p w:rsidR="008337F9" w:rsidRPr="002B15AA" w:rsidRDefault="008337F9" w:rsidP="00966F54">
            <w:pPr>
              <w:pStyle w:val="TAL"/>
              <w:jc w:val="center"/>
            </w:pPr>
            <w:del w:id="33" w:author="Huawei" w:date="2020-02-12T15:07:00Z">
              <w:r w:rsidDel="008337F9">
                <w:delText>T</w:delText>
              </w:r>
            </w:del>
          </w:p>
        </w:tc>
        <w:tc>
          <w:tcPr>
            <w:tcW w:w="1172" w:type="dxa"/>
          </w:tcPr>
          <w:p w:rsidR="008337F9" w:rsidRPr="002B15AA" w:rsidRDefault="008337F9" w:rsidP="00966F54">
            <w:pPr>
              <w:pStyle w:val="TAL"/>
              <w:jc w:val="center"/>
            </w:pPr>
            <w:del w:id="34" w:author="Huawei" w:date="2020-02-12T15:07:00Z">
              <w:r w:rsidDel="008337F9">
                <w:delText>T</w:delText>
              </w:r>
            </w:del>
          </w:p>
        </w:tc>
        <w:tc>
          <w:tcPr>
            <w:tcW w:w="1177" w:type="dxa"/>
          </w:tcPr>
          <w:p w:rsidR="008337F9" w:rsidRDefault="008337F9" w:rsidP="00966F54">
            <w:pPr>
              <w:pStyle w:val="TAL"/>
              <w:jc w:val="center"/>
            </w:pPr>
            <w:del w:id="35" w:author="Huawei" w:date="2020-02-12T15:07:00Z">
              <w:r w:rsidDel="008337F9">
                <w:delText>F</w:delText>
              </w:r>
            </w:del>
          </w:p>
        </w:tc>
        <w:tc>
          <w:tcPr>
            <w:tcW w:w="1237" w:type="dxa"/>
          </w:tcPr>
          <w:p w:rsidR="008337F9" w:rsidRPr="002B15AA" w:rsidRDefault="008337F9" w:rsidP="00966F54">
            <w:pPr>
              <w:pStyle w:val="TAL"/>
              <w:jc w:val="center"/>
              <w:rPr>
                <w:lang w:eastAsia="zh-CN"/>
              </w:rPr>
            </w:pPr>
            <w:del w:id="36" w:author="Huawei" w:date="2020-02-12T15:07:00Z">
              <w:r w:rsidDel="008337F9">
                <w:rPr>
                  <w:lang w:eastAsia="zh-CN"/>
                </w:rPr>
                <w:delText>T</w:delText>
              </w:r>
            </w:del>
          </w:p>
        </w:tc>
      </w:tr>
    </w:tbl>
    <w:p w:rsidR="008337F9" w:rsidRDefault="008337F9" w:rsidP="008337F9">
      <w:pPr>
        <w:pStyle w:val="4"/>
      </w:pPr>
      <w:bookmarkStart w:id="37" w:name="_Toc19888054"/>
      <w:bookmarkStart w:id="38" w:name="_Toc27404935"/>
      <w:r w:rsidRPr="002B15AA">
        <w:rPr>
          <w:rFonts w:hint="eastAsia"/>
          <w:lang w:eastAsia="zh-CN"/>
        </w:rPr>
        <w:t>4</w:t>
      </w:r>
      <w:r w:rsidRPr="002B15AA">
        <w:t>.3.2.3</w:t>
      </w:r>
      <w:r w:rsidRPr="002B15AA">
        <w:tab/>
        <w:t>Attribute constraints</w:t>
      </w:r>
      <w:bookmarkEnd w:id="37"/>
      <w:bookmarkEnd w:id="38"/>
    </w:p>
    <w:tbl>
      <w:tblPr>
        <w:tblW w:w="9639" w:type="dxa"/>
        <w:tblInd w:w="-5" w:type="dxa"/>
        <w:tblLook w:val="01E0" w:firstRow="1" w:lastRow="1" w:firstColumn="1" w:lastColumn="1" w:noHBand="0" w:noVBand="0"/>
      </w:tblPr>
      <w:tblGrid>
        <w:gridCol w:w="4204"/>
        <w:gridCol w:w="5435"/>
      </w:tblGrid>
      <w:tr w:rsidR="008337F9" w:rsidTr="00966F54">
        <w:tc>
          <w:tcPr>
            <w:tcW w:w="4204" w:type="dxa"/>
            <w:tcBorders>
              <w:top w:val="single" w:sz="4" w:space="0" w:color="auto"/>
              <w:left w:val="single" w:sz="4" w:space="0" w:color="auto"/>
              <w:bottom w:val="single" w:sz="4" w:space="0" w:color="auto"/>
              <w:right w:val="single" w:sz="4" w:space="0" w:color="auto"/>
            </w:tcBorders>
            <w:shd w:val="clear" w:color="auto" w:fill="D9D9D9"/>
          </w:tcPr>
          <w:p w:rsidR="008337F9" w:rsidRDefault="008337F9" w:rsidP="00966F54">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rsidR="008337F9" w:rsidRDefault="008337F9" w:rsidP="00966F54">
            <w:pPr>
              <w:pStyle w:val="TAH"/>
            </w:pPr>
            <w:r>
              <w:t>Definition</w:t>
            </w:r>
          </w:p>
        </w:tc>
      </w:tr>
      <w:tr w:rsidR="008337F9" w:rsidTr="00966F54">
        <w:tc>
          <w:tcPr>
            <w:tcW w:w="4204"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pPr>
            <w:del w:id="39" w:author="Huawei" w:date="2020-02-12T15:07:00Z">
              <w:r w:rsidDel="008337F9">
                <w:rPr>
                  <w:rFonts w:ascii="Courier" w:hAnsi="Courier"/>
                </w:rPr>
                <w:delText>x2BlackList</w:delText>
              </w:r>
            </w:del>
          </w:p>
        </w:tc>
        <w:tc>
          <w:tcPr>
            <w:tcW w:w="5435"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pPr>
            <w:del w:id="40" w:author="Huawei" w:date="2020-02-12T15:07:00Z">
              <w:r w:rsidDel="008337F9">
                <w:delText xml:space="preserve">Condition: ANR function is supported </w:delText>
              </w:r>
              <w:r w:rsidRPr="00212C37" w:rsidDel="008337F9">
                <w:rPr>
                  <w:i/>
                </w:rPr>
                <w:delText>AND</w:delText>
              </w:r>
              <w:r w:rsidDel="008337F9">
                <w:delText xml:space="preserve"> Multi-Radio Dual Connectivity with the EPC (see TS 37.340 [9] clause 4.1.2) is supported.</w:delText>
              </w:r>
            </w:del>
          </w:p>
        </w:tc>
      </w:tr>
      <w:tr w:rsidR="008337F9" w:rsidTr="00966F54">
        <w:tc>
          <w:tcPr>
            <w:tcW w:w="4204"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rPr>
                <w:rFonts w:ascii="Courier" w:hAnsi="Courier"/>
              </w:rPr>
            </w:pPr>
            <w:del w:id="41" w:author="Huawei" w:date="2020-02-12T15:07:00Z">
              <w:r w:rsidDel="008337F9">
                <w:rPr>
                  <w:rFonts w:ascii="Courier" w:hAnsi="Courier"/>
                </w:rPr>
                <w:delText>x2WhiteList</w:delText>
              </w:r>
            </w:del>
          </w:p>
        </w:tc>
        <w:tc>
          <w:tcPr>
            <w:tcW w:w="5435"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pPr>
            <w:del w:id="42" w:author="Huawei" w:date="2020-02-12T15:07:00Z">
              <w:r w:rsidDel="008337F9">
                <w:delText xml:space="preserve">Condition: ANR function is supported </w:delText>
              </w:r>
              <w:r w:rsidRPr="0051716B" w:rsidDel="008337F9">
                <w:rPr>
                  <w:i/>
                </w:rPr>
                <w:delText>AND</w:delText>
              </w:r>
              <w:r w:rsidDel="008337F9">
                <w:delText xml:space="preserve"> Multi-Radio Dual Connectivity with the EPC (see TS 37.340 [9] clause 4.1.2) is supported.</w:delText>
              </w:r>
            </w:del>
          </w:p>
        </w:tc>
      </w:tr>
      <w:tr w:rsidR="008337F9" w:rsidTr="00966F54">
        <w:tc>
          <w:tcPr>
            <w:tcW w:w="4204"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rPr>
                <w:rFonts w:ascii="Courier" w:hAnsi="Courier"/>
              </w:rPr>
            </w:pPr>
            <w:del w:id="43" w:author="Huawei" w:date="2020-02-12T15:07:00Z">
              <w:r w:rsidDel="008337F9">
                <w:rPr>
                  <w:rFonts w:ascii="Courier" w:hAnsi="Courier"/>
                </w:rPr>
                <w:delText>xnBlackList</w:delText>
              </w:r>
            </w:del>
          </w:p>
        </w:tc>
        <w:tc>
          <w:tcPr>
            <w:tcW w:w="5435"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pPr>
            <w:del w:id="44" w:author="Huawei" w:date="2020-02-12T15:07:00Z">
              <w:r w:rsidDel="008337F9">
                <w:delText>Condition: ANR function is supported.</w:delText>
              </w:r>
            </w:del>
          </w:p>
        </w:tc>
      </w:tr>
      <w:tr w:rsidR="008337F9" w:rsidTr="00966F54">
        <w:tc>
          <w:tcPr>
            <w:tcW w:w="4204"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rPr>
                <w:rFonts w:ascii="Courier" w:hAnsi="Courier"/>
              </w:rPr>
            </w:pPr>
            <w:del w:id="45" w:author="Huawei" w:date="2020-02-12T15:07:00Z">
              <w:r w:rsidDel="008337F9">
                <w:rPr>
                  <w:rFonts w:ascii="Courier" w:hAnsi="Courier"/>
                </w:rPr>
                <w:delText>xnWhiteList</w:delText>
              </w:r>
            </w:del>
          </w:p>
        </w:tc>
        <w:tc>
          <w:tcPr>
            <w:tcW w:w="5435"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pPr>
            <w:del w:id="46" w:author="Huawei" w:date="2020-02-12T15:07:00Z">
              <w:r w:rsidDel="008337F9">
                <w:delText>Condition: ANR function is supported.</w:delText>
              </w:r>
            </w:del>
          </w:p>
        </w:tc>
      </w:tr>
      <w:tr w:rsidR="008337F9" w:rsidTr="00966F54">
        <w:tc>
          <w:tcPr>
            <w:tcW w:w="4204"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rPr>
                <w:rFonts w:ascii="Courier" w:hAnsi="Courier"/>
              </w:rPr>
            </w:pPr>
            <w:del w:id="47" w:author="Huawei" w:date="2020-02-12T15:07:00Z">
              <w:r w:rsidDel="008337F9">
                <w:rPr>
                  <w:rFonts w:ascii="Courier New" w:hAnsi="Courier New" w:cs="Courier New"/>
                </w:rPr>
                <w:delText>x2XnHOBlackList</w:delText>
              </w:r>
            </w:del>
          </w:p>
        </w:tc>
        <w:tc>
          <w:tcPr>
            <w:tcW w:w="5435"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pPr>
            <w:del w:id="48" w:author="Huawei" w:date="2020-02-12T15:07:00Z">
              <w:r w:rsidDel="008337F9">
                <w:delText>Condition: ANR function is supported.</w:delText>
              </w:r>
            </w:del>
          </w:p>
        </w:tc>
      </w:tr>
    </w:tbl>
    <w:p w:rsidR="008337F9" w:rsidRPr="002B15AA" w:rsidRDefault="008337F9" w:rsidP="008337F9"/>
    <w:p w:rsidR="008337F9" w:rsidRPr="002B15AA" w:rsidRDefault="008337F9" w:rsidP="008337F9">
      <w:pPr>
        <w:pStyle w:val="4"/>
      </w:pPr>
      <w:bookmarkStart w:id="49" w:name="_Toc19888055"/>
      <w:bookmarkStart w:id="50" w:name="_Toc27404936"/>
      <w:r w:rsidRPr="002B15AA">
        <w:rPr>
          <w:rFonts w:hint="eastAsia"/>
          <w:lang w:eastAsia="zh-CN"/>
        </w:rPr>
        <w:t>4</w:t>
      </w:r>
      <w:r w:rsidRPr="002B15AA">
        <w:t>.3.2.4</w:t>
      </w:r>
      <w:r w:rsidRPr="002B15AA">
        <w:tab/>
        <w:t>Notifications</w:t>
      </w:r>
      <w:bookmarkEnd w:id="49"/>
      <w:bookmarkEnd w:id="50"/>
    </w:p>
    <w:p w:rsidR="008337F9" w:rsidRPr="00DA7738" w:rsidRDefault="008337F9" w:rsidP="008337F9">
      <w:r w:rsidRPr="002B15AA">
        <w:t xml:space="preserve">The common notifications defined in subclause </w:t>
      </w:r>
      <w:r w:rsidRPr="002B15AA">
        <w:rPr>
          <w:rFonts w:hint="eastAsia"/>
          <w:lang w:eastAsia="zh-CN"/>
        </w:rPr>
        <w:t>4.5</w:t>
      </w:r>
      <w:r w:rsidRPr="002B15AA">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2B33" w:rsidRPr="007D21AA" w:rsidTr="00966F54">
        <w:tc>
          <w:tcPr>
            <w:tcW w:w="9521" w:type="dxa"/>
            <w:shd w:val="clear" w:color="auto" w:fill="FFFFCC"/>
            <w:vAlign w:val="center"/>
          </w:tcPr>
          <w:p w:rsidR="00ED2B33" w:rsidRPr="007D21AA" w:rsidRDefault="00ED2B33" w:rsidP="00966F54">
            <w:pPr>
              <w:keepNext/>
              <w:keepLines/>
              <w:jc w:val="center"/>
              <w:rPr>
                <w:rFonts w:ascii="Arial" w:hAnsi="Arial" w:cs="Arial"/>
                <w:b/>
                <w:bCs/>
                <w:sz w:val="28"/>
                <w:szCs w:val="28"/>
              </w:rPr>
            </w:pPr>
            <w:r>
              <w:rPr>
                <w:rFonts w:ascii="Arial" w:hAnsi="Arial" w:cs="Arial"/>
                <w:b/>
                <w:bCs/>
                <w:sz w:val="28"/>
                <w:szCs w:val="28"/>
                <w:lang w:eastAsia="zh-CN"/>
              </w:rPr>
              <w:lastRenderedPageBreak/>
              <w:t>Second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Default="008337F9" w:rsidP="008337F9">
      <w:pPr>
        <w:pStyle w:val="3"/>
        <w:rPr>
          <w:lang w:val="en-US" w:eastAsia="zh-CN"/>
        </w:rPr>
      </w:pPr>
      <w:bookmarkStart w:id="51" w:name="_Toc19888197"/>
      <w:bookmarkStart w:id="52" w:name="_Toc27405074"/>
      <w:r>
        <w:rPr>
          <w:rFonts w:hint="eastAsia"/>
          <w:lang w:val="en-US" w:eastAsia="zh-CN"/>
        </w:rPr>
        <w:t>4</w:t>
      </w:r>
      <w:r>
        <w:rPr>
          <w:lang w:val="en-US" w:eastAsia="zh-CN"/>
        </w:rPr>
        <w:t>.3.32</w:t>
      </w:r>
      <w:r>
        <w:rPr>
          <w:lang w:val="en-US" w:eastAsia="zh-CN"/>
        </w:rPr>
        <w:tab/>
      </w:r>
      <w:r>
        <w:rPr>
          <w:rFonts w:ascii="Courier New" w:hAnsi="Courier New"/>
          <w:lang w:val="en-US" w:eastAsia="zh-CN"/>
        </w:rPr>
        <w:t>NRCellRelation</w:t>
      </w:r>
      <w:bookmarkEnd w:id="51"/>
      <w:bookmarkEnd w:id="52"/>
    </w:p>
    <w:p w:rsidR="008337F9" w:rsidRDefault="008337F9" w:rsidP="008337F9">
      <w:pPr>
        <w:pStyle w:val="4"/>
      </w:pPr>
      <w:bookmarkStart w:id="53" w:name="_Toc19888198"/>
      <w:bookmarkStart w:id="54" w:name="_Toc27405075"/>
      <w:r>
        <w:rPr>
          <w:rFonts w:hint="eastAsia"/>
          <w:lang w:eastAsia="zh-CN"/>
        </w:rPr>
        <w:t>4</w:t>
      </w:r>
      <w:r>
        <w:t>.3.32.1</w:t>
      </w:r>
      <w:r>
        <w:tab/>
        <w:t>Definition</w:t>
      </w:r>
      <w:bookmarkEnd w:id="53"/>
      <w:bookmarkEnd w:id="54"/>
    </w:p>
    <w:p w:rsidR="008337F9" w:rsidRDefault="008337F9" w:rsidP="008337F9">
      <w:r>
        <w:t xml:space="preserve">This IOC represents a neighbour cell relation from a source cell to a target cell, where the target cell is an </w:t>
      </w:r>
      <w:r>
        <w:rPr>
          <w:rFonts w:ascii="Courier New" w:hAnsi="Courier New"/>
        </w:rPr>
        <w:t>NR</w:t>
      </w:r>
      <w:r w:rsidRPr="000414F5">
        <w:rPr>
          <w:rFonts w:ascii="Courier New" w:hAnsi="Courier New"/>
        </w:rPr>
        <w:t>Cell</w:t>
      </w:r>
      <w:r>
        <w:rPr>
          <w:rFonts w:ascii="Courier New" w:hAnsi="Courier New"/>
        </w:rPr>
        <w:t>CU</w:t>
      </w:r>
      <w:r>
        <w:t xml:space="preserve"> or </w:t>
      </w:r>
      <w:r w:rsidRPr="000414F5">
        <w:rPr>
          <w:rFonts w:ascii="Courier New" w:hAnsi="Courier New"/>
        </w:rPr>
        <w:t>External</w:t>
      </w:r>
      <w:r>
        <w:rPr>
          <w:rFonts w:ascii="Courier New" w:hAnsi="Courier New"/>
        </w:rPr>
        <w:t>NR</w:t>
      </w:r>
      <w:r w:rsidRPr="000414F5">
        <w:rPr>
          <w:rFonts w:ascii="Courier New" w:hAnsi="Courier New"/>
        </w:rPr>
        <w:t>Cell</w:t>
      </w:r>
      <w:r>
        <w:rPr>
          <w:rFonts w:ascii="Courier New" w:hAnsi="Courier New"/>
        </w:rPr>
        <w:t>CU</w:t>
      </w:r>
      <w:r>
        <w:t xml:space="preserve"> instance.</w:t>
      </w:r>
    </w:p>
    <w:p w:rsidR="008337F9" w:rsidRDefault="008337F9" w:rsidP="008337F9">
      <w:r>
        <w:t xml:space="preserve">The source cell can be a </w:t>
      </w:r>
      <w:r>
        <w:rPr>
          <w:rFonts w:ascii="Courier New" w:hAnsi="Courier New"/>
        </w:rPr>
        <w:t>NRCellCU</w:t>
      </w:r>
      <w:r>
        <w:t xml:space="preserve"> instance. This is the case for an Intra-NR neighbour cell relation.</w:t>
      </w:r>
    </w:p>
    <w:p w:rsidR="008337F9" w:rsidRDefault="008337F9" w:rsidP="008337F9">
      <w:r>
        <w:t xml:space="preserve">The source cell can be a </w:t>
      </w:r>
      <w:r w:rsidRPr="00212C37">
        <w:rPr>
          <w:rFonts w:ascii="Courier New" w:hAnsi="Courier New" w:cs="Courier New"/>
        </w:rPr>
        <w:t>EUtranGenericCell</w:t>
      </w:r>
      <w:r>
        <w:t xml:space="preserve"> instance. This is the case for Inter-LTE-NR neighbour cell relation, from E-UTRAN to NR. See 3GPP TS 28.658 [19].</w:t>
      </w:r>
    </w:p>
    <w:p w:rsidR="008337F9" w:rsidRDefault="008337F9" w:rsidP="008337F9">
      <w:pPr>
        <w:rPr>
          <w:lang w:val="en-US"/>
        </w:rPr>
      </w:pPr>
      <w:r>
        <w:t>Neighbour cell relations are unidirectional.</w:t>
      </w:r>
    </w:p>
    <w:p w:rsidR="008337F9" w:rsidRDefault="008337F9" w:rsidP="008337F9">
      <w:pPr>
        <w:pStyle w:val="4"/>
      </w:pPr>
      <w:bookmarkStart w:id="55" w:name="_Toc19888199"/>
      <w:bookmarkStart w:id="56" w:name="_Toc27405076"/>
      <w:r>
        <w:rPr>
          <w:rFonts w:hint="eastAsia"/>
          <w:lang w:eastAsia="zh-CN"/>
        </w:rPr>
        <w:t>4</w:t>
      </w:r>
      <w:r>
        <w:t>.3.32.2</w:t>
      </w:r>
      <w:r>
        <w:tab/>
        <w:t>Attributes</w:t>
      </w:r>
      <w:bookmarkEnd w:id="55"/>
      <w:bookmarkEnd w:id="56"/>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8337F9" w:rsidTr="00966F54">
        <w:trPr>
          <w:cantSplit/>
          <w:jc w:val="center"/>
        </w:trPr>
        <w:tc>
          <w:tcPr>
            <w:tcW w:w="3936" w:type="dxa"/>
            <w:shd w:val="pct10" w:color="auto" w:fill="FFFFFF"/>
            <w:vAlign w:val="center"/>
          </w:tcPr>
          <w:p w:rsidR="008337F9" w:rsidRDefault="008337F9" w:rsidP="00966F54">
            <w:pPr>
              <w:pStyle w:val="TAH"/>
            </w:pPr>
            <w:r>
              <w:t>Attribute name</w:t>
            </w:r>
          </w:p>
        </w:tc>
        <w:tc>
          <w:tcPr>
            <w:tcW w:w="992" w:type="dxa"/>
            <w:shd w:val="pct10" w:color="auto" w:fill="FFFFFF"/>
            <w:vAlign w:val="center"/>
          </w:tcPr>
          <w:p w:rsidR="008337F9" w:rsidRDefault="008337F9" w:rsidP="00966F54">
            <w:pPr>
              <w:pStyle w:val="TAH"/>
            </w:pPr>
            <w:r>
              <w:t>Support Qualifier</w:t>
            </w:r>
          </w:p>
        </w:tc>
        <w:tc>
          <w:tcPr>
            <w:tcW w:w="1276" w:type="dxa"/>
            <w:shd w:val="pct10" w:color="auto" w:fill="FFFFFF"/>
            <w:vAlign w:val="center"/>
          </w:tcPr>
          <w:p w:rsidR="008337F9" w:rsidRDefault="008337F9" w:rsidP="00966F54">
            <w:pPr>
              <w:pStyle w:val="TAH"/>
            </w:pPr>
            <w:r>
              <w:t>isReadable</w:t>
            </w:r>
          </w:p>
        </w:tc>
        <w:tc>
          <w:tcPr>
            <w:tcW w:w="1134" w:type="dxa"/>
            <w:shd w:val="pct10" w:color="auto" w:fill="FFFFFF"/>
            <w:vAlign w:val="center"/>
          </w:tcPr>
          <w:p w:rsidR="008337F9" w:rsidRDefault="008337F9" w:rsidP="00966F54">
            <w:pPr>
              <w:pStyle w:val="TAH"/>
            </w:pPr>
            <w:r>
              <w:t>isWritable</w:t>
            </w:r>
          </w:p>
        </w:tc>
        <w:tc>
          <w:tcPr>
            <w:tcW w:w="1134" w:type="dxa"/>
            <w:shd w:val="pct10" w:color="auto" w:fill="FFFFFF"/>
            <w:vAlign w:val="center"/>
          </w:tcPr>
          <w:p w:rsidR="008337F9" w:rsidRDefault="008337F9" w:rsidP="00966F54">
            <w:pPr>
              <w:pStyle w:val="TAH"/>
            </w:pPr>
            <w:r>
              <w:rPr>
                <w:rFonts w:cs="Arial"/>
                <w:bCs/>
                <w:szCs w:val="18"/>
              </w:rPr>
              <w:t>isInvariant</w:t>
            </w:r>
          </w:p>
        </w:tc>
        <w:tc>
          <w:tcPr>
            <w:tcW w:w="1385" w:type="dxa"/>
            <w:shd w:val="pct10" w:color="auto" w:fill="FFFFFF"/>
            <w:vAlign w:val="center"/>
          </w:tcPr>
          <w:p w:rsidR="008337F9" w:rsidRDefault="008337F9" w:rsidP="00966F54">
            <w:pPr>
              <w:pStyle w:val="TAH"/>
            </w:pPr>
            <w:r>
              <w:t>isNotifyable</w:t>
            </w:r>
          </w:p>
        </w:tc>
      </w:tr>
      <w:tr w:rsidR="008337F9" w:rsidTr="00966F54">
        <w:trPr>
          <w:cantSplit/>
          <w:jc w:val="center"/>
        </w:trPr>
        <w:tc>
          <w:tcPr>
            <w:tcW w:w="3936" w:type="dxa"/>
          </w:tcPr>
          <w:p w:rsidR="008337F9" w:rsidRPr="005D76F0" w:rsidRDefault="008337F9" w:rsidP="00966F54">
            <w:pPr>
              <w:pStyle w:val="TAL"/>
              <w:rPr>
                <w:rFonts w:ascii="Courier New" w:hAnsi="Courier New" w:cs="Courier New"/>
              </w:rPr>
            </w:pPr>
            <w:r>
              <w:rPr>
                <w:rFonts w:ascii="Courier New" w:hAnsi="Courier New"/>
                <w:lang w:val="en-US" w:eastAsia="zh-CN"/>
              </w:rPr>
              <w:t>nRTCI</w:t>
            </w:r>
          </w:p>
        </w:tc>
        <w:tc>
          <w:tcPr>
            <w:tcW w:w="992" w:type="dxa"/>
          </w:tcPr>
          <w:p w:rsidR="008337F9" w:rsidRDefault="008337F9" w:rsidP="00966F54">
            <w:pPr>
              <w:pStyle w:val="TAL"/>
              <w:jc w:val="center"/>
            </w:pPr>
            <w:r>
              <w:t>O</w:t>
            </w:r>
          </w:p>
        </w:tc>
        <w:tc>
          <w:tcPr>
            <w:tcW w:w="1276" w:type="dxa"/>
          </w:tcPr>
          <w:p w:rsidR="008337F9" w:rsidRDefault="008337F9" w:rsidP="00966F54">
            <w:pPr>
              <w:pStyle w:val="TAL"/>
              <w:jc w:val="center"/>
            </w:pPr>
            <w:r>
              <w:t>T</w:t>
            </w:r>
          </w:p>
        </w:tc>
        <w:tc>
          <w:tcPr>
            <w:tcW w:w="1134" w:type="dxa"/>
          </w:tcPr>
          <w:p w:rsidR="008337F9" w:rsidRDefault="008337F9" w:rsidP="00966F54">
            <w:pPr>
              <w:pStyle w:val="TAL"/>
              <w:jc w:val="center"/>
            </w:pPr>
            <w:r>
              <w:t>T</w:t>
            </w:r>
          </w:p>
        </w:tc>
        <w:tc>
          <w:tcPr>
            <w:tcW w:w="1134" w:type="dxa"/>
          </w:tcPr>
          <w:p w:rsidR="008337F9" w:rsidRDefault="008337F9" w:rsidP="00966F54">
            <w:pPr>
              <w:pStyle w:val="TAL"/>
              <w:jc w:val="center"/>
              <w:rPr>
                <w:lang w:eastAsia="zh-CN"/>
              </w:rPr>
            </w:pPr>
            <w:r>
              <w:t>F</w:t>
            </w:r>
          </w:p>
        </w:tc>
        <w:tc>
          <w:tcPr>
            <w:tcW w:w="1385" w:type="dxa"/>
          </w:tcPr>
          <w:p w:rsidR="008337F9" w:rsidRDefault="008337F9" w:rsidP="00966F54">
            <w:pPr>
              <w:pStyle w:val="TAL"/>
              <w:jc w:val="center"/>
            </w:pPr>
            <w:r>
              <w:rPr>
                <w:lang w:eastAsia="zh-CN"/>
              </w:rPr>
              <w:t>T</w:t>
            </w:r>
          </w:p>
        </w:tc>
      </w:tr>
      <w:tr w:rsidR="008337F9" w:rsidTr="00966F54">
        <w:trPr>
          <w:cantSplit/>
          <w:jc w:val="center"/>
        </w:trPr>
        <w:tc>
          <w:tcPr>
            <w:tcW w:w="3936" w:type="dxa"/>
          </w:tcPr>
          <w:p w:rsidR="008337F9" w:rsidRDefault="008337F9" w:rsidP="00966F54">
            <w:pPr>
              <w:pStyle w:val="TAL"/>
              <w:rPr>
                <w:b/>
                <w:lang w:eastAsia="zh-CN"/>
              </w:rPr>
            </w:pPr>
            <w:r>
              <w:rPr>
                <w:rFonts w:ascii="Courier New" w:hAnsi="Courier New" w:cs="Courier New"/>
                <w:bCs/>
              </w:rPr>
              <w:t>cellIndividualOffset</w:t>
            </w:r>
          </w:p>
        </w:tc>
        <w:tc>
          <w:tcPr>
            <w:tcW w:w="992" w:type="dxa"/>
          </w:tcPr>
          <w:p w:rsidR="008337F9" w:rsidRDefault="008337F9" w:rsidP="00966F54">
            <w:pPr>
              <w:pStyle w:val="TAL"/>
              <w:jc w:val="center"/>
              <w:rPr>
                <w:lang w:eastAsia="zh-CN"/>
              </w:rPr>
            </w:pPr>
            <w:r>
              <w:rPr>
                <w:rFonts w:hint="eastAsia"/>
                <w:lang w:eastAsia="zh-CN"/>
              </w:rPr>
              <w:t>M</w:t>
            </w:r>
          </w:p>
        </w:tc>
        <w:tc>
          <w:tcPr>
            <w:tcW w:w="1276" w:type="dxa"/>
          </w:tcPr>
          <w:p w:rsidR="008337F9" w:rsidRDefault="008337F9" w:rsidP="00966F54">
            <w:pPr>
              <w:pStyle w:val="TAL"/>
              <w:jc w:val="center"/>
              <w:rPr>
                <w:lang w:eastAsia="zh-CN"/>
              </w:rPr>
            </w:pPr>
            <w:r>
              <w:rPr>
                <w:rFonts w:hint="eastAsia"/>
                <w:lang w:eastAsia="zh-CN"/>
              </w:rPr>
              <w:t>T</w:t>
            </w:r>
          </w:p>
        </w:tc>
        <w:tc>
          <w:tcPr>
            <w:tcW w:w="1134" w:type="dxa"/>
          </w:tcPr>
          <w:p w:rsidR="008337F9" w:rsidRDefault="008337F9" w:rsidP="00966F54">
            <w:pPr>
              <w:pStyle w:val="TAL"/>
              <w:jc w:val="center"/>
              <w:rPr>
                <w:lang w:eastAsia="zh-CN"/>
              </w:rPr>
            </w:pPr>
            <w:r>
              <w:rPr>
                <w:rFonts w:hint="eastAsia"/>
                <w:lang w:eastAsia="zh-CN"/>
              </w:rPr>
              <w:t>T</w:t>
            </w:r>
          </w:p>
        </w:tc>
        <w:tc>
          <w:tcPr>
            <w:tcW w:w="1134" w:type="dxa"/>
          </w:tcPr>
          <w:p w:rsidR="008337F9" w:rsidRDefault="008337F9" w:rsidP="00966F54">
            <w:pPr>
              <w:pStyle w:val="TAL"/>
              <w:jc w:val="center"/>
              <w:rPr>
                <w:lang w:eastAsia="zh-CN"/>
              </w:rPr>
            </w:pPr>
            <w:r>
              <w:rPr>
                <w:rFonts w:hint="eastAsia"/>
                <w:lang w:eastAsia="zh-CN"/>
              </w:rPr>
              <w:t>F</w:t>
            </w:r>
          </w:p>
        </w:tc>
        <w:tc>
          <w:tcPr>
            <w:tcW w:w="1385" w:type="dxa"/>
          </w:tcPr>
          <w:p w:rsidR="008337F9" w:rsidRDefault="008337F9" w:rsidP="00966F54">
            <w:pPr>
              <w:pStyle w:val="TAL"/>
              <w:jc w:val="center"/>
              <w:rPr>
                <w:lang w:eastAsia="zh-CN"/>
              </w:rPr>
            </w:pPr>
            <w:r>
              <w:rPr>
                <w:rFonts w:hint="eastAsia"/>
                <w:lang w:eastAsia="zh-CN"/>
              </w:rPr>
              <w:t>T</w:t>
            </w:r>
          </w:p>
        </w:tc>
      </w:tr>
      <w:tr w:rsidR="008337F9" w:rsidTr="00966F54">
        <w:trPr>
          <w:cantSplit/>
          <w:jc w:val="center"/>
        </w:trPr>
        <w:tc>
          <w:tcPr>
            <w:tcW w:w="3936" w:type="dxa"/>
          </w:tcPr>
          <w:p w:rsidR="008337F9" w:rsidRDefault="008337F9" w:rsidP="00966F54">
            <w:pPr>
              <w:pStyle w:val="TAL"/>
              <w:rPr>
                <w:rFonts w:ascii="Courier New" w:hAnsi="Courier New" w:cs="Courier New"/>
                <w:bCs/>
              </w:rPr>
            </w:pPr>
            <w:del w:id="57" w:author="Huawei" w:date="2020-02-12T15:07:00Z">
              <w:r w:rsidDel="008337F9">
                <w:rPr>
                  <w:rFonts w:ascii="Courier New" w:hAnsi="Courier New" w:cs="Arial"/>
                  <w:lang w:val="en-US" w:eastAsia="zh-CN"/>
                </w:rPr>
                <w:delText>isRemoveAllowed</w:delText>
              </w:r>
            </w:del>
          </w:p>
        </w:tc>
        <w:tc>
          <w:tcPr>
            <w:tcW w:w="992" w:type="dxa"/>
          </w:tcPr>
          <w:p w:rsidR="008337F9" w:rsidRDefault="008337F9" w:rsidP="00966F54">
            <w:pPr>
              <w:pStyle w:val="TAL"/>
              <w:jc w:val="center"/>
              <w:rPr>
                <w:lang w:eastAsia="zh-CN"/>
              </w:rPr>
            </w:pPr>
            <w:del w:id="58" w:author="Huawei" w:date="2020-02-12T15:07:00Z">
              <w:r w:rsidDel="008337F9">
                <w:rPr>
                  <w:rFonts w:cs="Arial"/>
                  <w:lang w:val="fr-FR" w:eastAsia="zh-CN"/>
                </w:rPr>
                <w:delText>CM</w:delText>
              </w:r>
            </w:del>
          </w:p>
        </w:tc>
        <w:tc>
          <w:tcPr>
            <w:tcW w:w="1276" w:type="dxa"/>
          </w:tcPr>
          <w:p w:rsidR="008337F9" w:rsidRDefault="008337F9" w:rsidP="00966F54">
            <w:pPr>
              <w:pStyle w:val="TAL"/>
              <w:jc w:val="center"/>
              <w:rPr>
                <w:lang w:eastAsia="zh-CN"/>
              </w:rPr>
            </w:pPr>
            <w:del w:id="59" w:author="Huawei" w:date="2020-02-12T15:07:00Z">
              <w:r w:rsidDel="008337F9">
                <w:rPr>
                  <w:rFonts w:cs="Arial"/>
                  <w:lang w:val="fr-FR" w:eastAsia="zh-CN"/>
                </w:rPr>
                <w:delText>T</w:delText>
              </w:r>
            </w:del>
          </w:p>
        </w:tc>
        <w:tc>
          <w:tcPr>
            <w:tcW w:w="1134" w:type="dxa"/>
          </w:tcPr>
          <w:p w:rsidR="008337F9" w:rsidRDefault="008337F9" w:rsidP="00966F54">
            <w:pPr>
              <w:pStyle w:val="TAL"/>
              <w:jc w:val="center"/>
              <w:rPr>
                <w:lang w:eastAsia="zh-CN"/>
              </w:rPr>
            </w:pPr>
            <w:del w:id="60" w:author="Huawei" w:date="2020-02-12T15:07:00Z">
              <w:r w:rsidDel="008337F9">
                <w:rPr>
                  <w:rFonts w:cs="Arial"/>
                  <w:lang w:val="fr-FR" w:eastAsia="zh-CN"/>
                </w:rPr>
                <w:delText>T</w:delText>
              </w:r>
            </w:del>
          </w:p>
        </w:tc>
        <w:tc>
          <w:tcPr>
            <w:tcW w:w="1134" w:type="dxa"/>
          </w:tcPr>
          <w:p w:rsidR="008337F9" w:rsidRDefault="008337F9" w:rsidP="00966F54">
            <w:pPr>
              <w:pStyle w:val="TAL"/>
              <w:jc w:val="center"/>
              <w:rPr>
                <w:lang w:eastAsia="zh-CN"/>
              </w:rPr>
            </w:pPr>
            <w:del w:id="61" w:author="Huawei" w:date="2020-02-12T15:07:00Z">
              <w:r w:rsidDel="008337F9">
                <w:rPr>
                  <w:rFonts w:cs="Arial"/>
                  <w:lang w:val="fr-FR" w:eastAsia="zh-CN"/>
                </w:rPr>
                <w:delText>F</w:delText>
              </w:r>
            </w:del>
          </w:p>
        </w:tc>
        <w:tc>
          <w:tcPr>
            <w:tcW w:w="1385" w:type="dxa"/>
          </w:tcPr>
          <w:p w:rsidR="008337F9" w:rsidRDefault="008337F9" w:rsidP="00966F54">
            <w:pPr>
              <w:pStyle w:val="TAL"/>
              <w:jc w:val="center"/>
              <w:rPr>
                <w:lang w:eastAsia="zh-CN"/>
              </w:rPr>
            </w:pPr>
            <w:del w:id="62" w:author="Huawei" w:date="2020-02-12T15:07:00Z">
              <w:r w:rsidDel="008337F9">
                <w:rPr>
                  <w:rFonts w:cs="Arial"/>
                  <w:lang w:val="fr-FR" w:eastAsia="zh-CN"/>
                </w:rPr>
                <w:delText>T</w:delText>
              </w:r>
            </w:del>
          </w:p>
        </w:tc>
      </w:tr>
      <w:tr w:rsidR="008337F9" w:rsidTr="00966F54">
        <w:trPr>
          <w:cantSplit/>
          <w:jc w:val="center"/>
        </w:trPr>
        <w:tc>
          <w:tcPr>
            <w:tcW w:w="3936" w:type="dxa"/>
          </w:tcPr>
          <w:p w:rsidR="008337F9" w:rsidRDefault="008337F9" w:rsidP="00966F54">
            <w:pPr>
              <w:pStyle w:val="TAL"/>
              <w:rPr>
                <w:rFonts w:ascii="Courier New" w:hAnsi="Courier New" w:cs="Courier New"/>
                <w:bCs/>
              </w:rPr>
            </w:pPr>
            <w:del w:id="63" w:author="Huawei" w:date="2020-02-12T15:07:00Z">
              <w:r w:rsidDel="008337F9">
                <w:rPr>
                  <w:rFonts w:ascii="Courier New" w:hAnsi="Courier New" w:cs="Arial"/>
                  <w:lang w:val="en-US" w:eastAsia="zh-CN"/>
                </w:rPr>
                <w:delText>isHOAllowed</w:delText>
              </w:r>
            </w:del>
          </w:p>
        </w:tc>
        <w:tc>
          <w:tcPr>
            <w:tcW w:w="992" w:type="dxa"/>
          </w:tcPr>
          <w:p w:rsidR="008337F9" w:rsidRDefault="008337F9" w:rsidP="00966F54">
            <w:pPr>
              <w:pStyle w:val="TAL"/>
              <w:jc w:val="center"/>
              <w:rPr>
                <w:lang w:eastAsia="zh-CN"/>
              </w:rPr>
            </w:pPr>
            <w:del w:id="64" w:author="Huawei" w:date="2020-02-12T15:07:00Z">
              <w:r w:rsidDel="008337F9">
                <w:rPr>
                  <w:rFonts w:cs="Arial"/>
                  <w:lang w:val="fr-FR" w:eastAsia="zh-CN"/>
                </w:rPr>
                <w:delText>CM</w:delText>
              </w:r>
            </w:del>
          </w:p>
        </w:tc>
        <w:tc>
          <w:tcPr>
            <w:tcW w:w="1276" w:type="dxa"/>
          </w:tcPr>
          <w:p w:rsidR="008337F9" w:rsidRDefault="008337F9" w:rsidP="00966F54">
            <w:pPr>
              <w:pStyle w:val="TAL"/>
              <w:jc w:val="center"/>
              <w:rPr>
                <w:lang w:eastAsia="zh-CN"/>
              </w:rPr>
            </w:pPr>
            <w:del w:id="65" w:author="Huawei" w:date="2020-02-12T15:07:00Z">
              <w:r w:rsidDel="008337F9">
                <w:rPr>
                  <w:rFonts w:cs="Arial"/>
                  <w:lang w:val="fr-FR" w:eastAsia="zh-CN"/>
                </w:rPr>
                <w:delText>T</w:delText>
              </w:r>
            </w:del>
          </w:p>
        </w:tc>
        <w:tc>
          <w:tcPr>
            <w:tcW w:w="1134" w:type="dxa"/>
          </w:tcPr>
          <w:p w:rsidR="008337F9" w:rsidRDefault="008337F9" w:rsidP="00966F54">
            <w:pPr>
              <w:pStyle w:val="TAL"/>
              <w:jc w:val="center"/>
              <w:rPr>
                <w:lang w:eastAsia="zh-CN"/>
              </w:rPr>
            </w:pPr>
            <w:del w:id="66" w:author="Huawei" w:date="2020-02-12T15:07:00Z">
              <w:r w:rsidDel="008337F9">
                <w:rPr>
                  <w:rFonts w:cs="Arial"/>
                  <w:lang w:val="fr-FR" w:eastAsia="zh-CN"/>
                </w:rPr>
                <w:delText>T</w:delText>
              </w:r>
            </w:del>
          </w:p>
        </w:tc>
        <w:tc>
          <w:tcPr>
            <w:tcW w:w="1134" w:type="dxa"/>
          </w:tcPr>
          <w:p w:rsidR="008337F9" w:rsidRDefault="008337F9" w:rsidP="00966F54">
            <w:pPr>
              <w:pStyle w:val="TAL"/>
              <w:jc w:val="center"/>
              <w:rPr>
                <w:lang w:eastAsia="zh-CN"/>
              </w:rPr>
            </w:pPr>
            <w:del w:id="67" w:author="Huawei" w:date="2020-02-12T15:07:00Z">
              <w:r w:rsidDel="008337F9">
                <w:rPr>
                  <w:rFonts w:cs="Arial"/>
                  <w:lang w:val="fr-FR" w:eastAsia="zh-CN"/>
                </w:rPr>
                <w:delText>F</w:delText>
              </w:r>
            </w:del>
          </w:p>
        </w:tc>
        <w:tc>
          <w:tcPr>
            <w:tcW w:w="1385" w:type="dxa"/>
          </w:tcPr>
          <w:p w:rsidR="008337F9" w:rsidRDefault="008337F9" w:rsidP="00966F54">
            <w:pPr>
              <w:pStyle w:val="TAL"/>
              <w:jc w:val="center"/>
              <w:rPr>
                <w:lang w:eastAsia="zh-CN"/>
              </w:rPr>
            </w:pPr>
            <w:del w:id="68" w:author="Huawei" w:date="2020-02-12T15:07:00Z">
              <w:r w:rsidDel="008337F9">
                <w:rPr>
                  <w:rFonts w:cs="Arial"/>
                  <w:lang w:val="fr-FR" w:eastAsia="zh-CN"/>
                </w:rPr>
                <w:delText>T</w:delText>
              </w:r>
            </w:del>
          </w:p>
        </w:tc>
      </w:tr>
      <w:tr w:rsidR="008337F9" w:rsidTr="00966F54">
        <w:trPr>
          <w:cantSplit/>
          <w:jc w:val="center"/>
        </w:trPr>
        <w:tc>
          <w:tcPr>
            <w:tcW w:w="3936" w:type="dxa"/>
          </w:tcPr>
          <w:p w:rsidR="008337F9" w:rsidRDefault="008337F9" w:rsidP="00966F54">
            <w:pPr>
              <w:pStyle w:val="TAL"/>
              <w:jc w:val="center"/>
              <w:rPr>
                <w:rFonts w:ascii="Courier New" w:hAnsi="Courier New" w:cs="Courier New"/>
                <w:bCs/>
              </w:rPr>
            </w:pPr>
            <w:r>
              <w:rPr>
                <w:b/>
                <w:lang w:val="en-US"/>
              </w:rPr>
              <w:t>attribute related to role</w:t>
            </w:r>
          </w:p>
        </w:tc>
        <w:tc>
          <w:tcPr>
            <w:tcW w:w="992" w:type="dxa"/>
          </w:tcPr>
          <w:p w:rsidR="008337F9" w:rsidRDefault="008337F9" w:rsidP="00966F54">
            <w:pPr>
              <w:pStyle w:val="TAL"/>
              <w:jc w:val="center"/>
              <w:rPr>
                <w:lang w:eastAsia="zh-CN"/>
              </w:rPr>
            </w:pPr>
          </w:p>
        </w:tc>
        <w:tc>
          <w:tcPr>
            <w:tcW w:w="1276" w:type="dxa"/>
          </w:tcPr>
          <w:p w:rsidR="008337F9" w:rsidRDefault="008337F9" w:rsidP="00966F54">
            <w:pPr>
              <w:pStyle w:val="TAL"/>
              <w:jc w:val="center"/>
              <w:rPr>
                <w:lang w:eastAsia="zh-CN"/>
              </w:rPr>
            </w:pPr>
          </w:p>
        </w:tc>
        <w:tc>
          <w:tcPr>
            <w:tcW w:w="1134" w:type="dxa"/>
          </w:tcPr>
          <w:p w:rsidR="008337F9" w:rsidRDefault="008337F9" w:rsidP="00966F54">
            <w:pPr>
              <w:pStyle w:val="TAL"/>
              <w:jc w:val="center"/>
              <w:rPr>
                <w:lang w:eastAsia="zh-CN"/>
              </w:rPr>
            </w:pPr>
          </w:p>
        </w:tc>
        <w:tc>
          <w:tcPr>
            <w:tcW w:w="1134" w:type="dxa"/>
          </w:tcPr>
          <w:p w:rsidR="008337F9" w:rsidRDefault="008337F9" w:rsidP="00966F54">
            <w:pPr>
              <w:pStyle w:val="TAL"/>
              <w:jc w:val="center"/>
              <w:rPr>
                <w:lang w:eastAsia="zh-CN"/>
              </w:rPr>
            </w:pPr>
          </w:p>
        </w:tc>
        <w:tc>
          <w:tcPr>
            <w:tcW w:w="1385" w:type="dxa"/>
          </w:tcPr>
          <w:p w:rsidR="008337F9" w:rsidRDefault="008337F9" w:rsidP="00966F54">
            <w:pPr>
              <w:pStyle w:val="TAL"/>
              <w:jc w:val="center"/>
              <w:rPr>
                <w:lang w:eastAsia="zh-CN"/>
              </w:rPr>
            </w:pPr>
          </w:p>
        </w:tc>
      </w:tr>
      <w:tr w:rsidR="008337F9" w:rsidTr="00966F54">
        <w:trPr>
          <w:cantSplit/>
          <w:jc w:val="center"/>
        </w:trPr>
        <w:tc>
          <w:tcPr>
            <w:tcW w:w="3936" w:type="dxa"/>
          </w:tcPr>
          <w:p w:rsidR="008337F9" w:rsidRDefault="008337F9" w:rsidP="00966F54">
            <w:pPr>
              <w:pStyle w:val="TAL"/>
              <w:rPr>
                <w:rFonts w:ascii="Courier New" w:hAnsi="Courier New" w:cs="Courier New"/>
                <w:bCs/>
              </w:rPr>
            </w:pPr>
            <w:r>
              <w:rPr>
                <w:rFonts w:ascii="Courier New" w:hAnsi="Courier New" w:cs="Courier New"/>
                <w:bCs/>
                <w:lang w:val="en-US"/>
              </w:rPr>
              <w:t>nRFreqRelationRef</w:t>
            </w:r>
          </w:p>
        </w:tc>
        <w:tc>
          <w:tcPr>
            <w:tcW w:w="992" w:type="dxa"/>
          </w:tcPr>
          <w:p w:rsidR="008337F9" w:rsidRDefault="008337F9" w:rsidP="00966F54">
            <w:pPr>
              <w:pStyle w:val="TAL"/>
              <w:jc w:val="center"/>
              <w:rPr>
                <w:lang w:eastAsia="zh-CN"/>
              </w:rPr>
            </w:pPr>
            <w:r>
              <w:rPr>
                <w:lang w:val="en-US"/>
              </w:rPr>
              <w:t>M</w:t>
            </w:r>
          </w:p>
        </w:tc>
        <w:tc>
          <w:tcPr>
            <w:tcW w:w="1276"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F</w:t>
            </w:r>
          </w:p>
        </w:tc>
        <w:tc>
          <w:tcPr>
            <w:tcW w:w="1385" w:type="dxa"/>
          </w:tcPr>
          <w:p w:rsidR="008337F9" w:rsidRDefault="008337F9" w:rsidP="00966F54">
            <w:pPr>
              <w:pStyle w:val="TAL"/>
              <w:jc w:val="center"/>
              <w:rPr>
                <w:lang w:eastAsia="zh-CN"/>
              </w:rPr>
            </w:pPr>
            <w:r>
              <w:rPr>
                <w:lang w:val="en-US" w:eastAsia="zh-CN"/>
              </w:rPr>
              <w:t>T</w:t>
            </w:r>
          </w:p>
        </w:tc>
      </w:tr>
      <w:tr w:rsidR="008337F9" w:rsidTr="00966F54">
        <w:trPr>
          <w:cantSplit/>
          <w:jc w:val="center"/>
        </w:trPr>
        <w:tc>
          <w:tcPr>
            <w:tcW w:w="3936" w:type="dxa"/>
          </w:tcPr>
          <w:p w:rsidR="008337F9" w:rsidRDefault="008337F9" w:rsidP="00966F54">
            <w:pPr>
              <w:pStyle w:val="TAL"/>
              <w:rPr>
                <w:rFonts w:ascii="Courier New" w:hAnsi="Courier New" w:cs="Courier New"/>
                <w:bCs/>
              </w:rPr>
            </w:pPr>
            <w:r>
              <w:rPr>
                <w:rFonts w:ascii="Courier New" w:hAnsi="Courier New" w:cs="Courier New"/>
                <w:bCs/>
                <w:lang w:val="en-US"/>
              </w:rPr>
              <w:t>adjacentNRCellRef</w:t>
            </w:r>
          </w:p>
        </w:tc>
        <w:tc>
          <w:tcPr>
            <w:tcW w:w="992" w:type="dxa"/>
          </w:tcPr>
          <w:p w:rsidR="008337F9" w:rsidRDefault="008337F9" w:rsidP="00966F54">
            <w:pPr>
              <w:pStyle w:val="TAL"/>
              <w:jc w:val="center"/>
              <w:rPr>
                <w:lang w:eastAsia="zh-CN"/>
              </w:rPr>
            </w:pPr>
            <w:r>
              <w:rPr>
                <w:lang w:val="en-US"/>
              </w:rPr>
              <w:t>M</w:t>
            </w:r>
          </w:p>
        </w:tc>
        <w:tc>
          <w:tcPr>
            <w:tcW w:w="1276"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F</w:t>
            </w:r>
          </w:p>
        </w:tc>
        <w:tc>
          <w:tcPr>
            <w:tcW w:w="1385" w:type="dxa"/>
          </w:tcPr>
          <w:p w:rsidR="008337F9" w:rsidRDefault="008337F9" w:rsidP="00966F54">
            <w:pPr>
              <w:pStyle w:val="TAL"/>
              <w:jc w:val="center"/>
              <w:rPr>
                <w:lang w:eastAsia="zh-CN"/>
              </w:rPr>
            </w:pPr>
            <w:r>
              <w:rPr>
                <w:lang w:val="en-US" w:eastAsia="zh-CN"/>
              </w:rPr>
              <w:t>T</w:t>
            </w:r>
          </w:p>
        </w:tc>
      </w:tr>
    </w:tbl>
    <w:p w:rsidR="008337F9" w:rsidRDefault="008337F9" w:rsidP="008337F9">
      <w:pPr>
        <w:pStyle w:val="4"/>
      </w:pPr>
      <w:bookmarkStart w:id="69" w:name="_Toc19888200"/>
      <w:bookmarkStart w:id="70" w:name="_Toc27405077"/>
      <w:r>
        <w:t>4.3.32.3</w:t>
      </w:r>
      <w:r>
        <w:tab/>
        <w:t>Attribute constraints</w:t>
      </w:r>
      <w:bookmarkEnd w:id="69"/>
      <w:bookmarkEnd w:id="70"/>
    </w:p>
    <w:tbl>
      <w:tblPr>
        <w:tblW w:w="9889" w:type="dxa"/>
        <w:tblInd w:w="-113" w:type="dxa"/>
        <w:tblLook w:val="01E0" w:firstRow="1" w:lastRow="1" w:firstColumn="1" w:lastColumn="1" w:noHBand="0" w:noVBand="0"/>
      </w:tblPr>
      <w:tblGrid>
        <w:gridCol w:w="3917"/>
        <w:gridCol w:w="5972"/>
      </w:tblGrid>
      <w:tr w:rsidR="008337F9" w:rsidTr="00966F54">
        <w:tc>
          <w:tcPr>
            <w:tcW w:w="3917" w:type="dxa"/>
            <w:tcBorders>
              <w:top w:val="single" w:sz="4" w:space="0" w:color="auto"/>
              <w:left w:val="single" w:sz="4" w:space="0" w:color="auto"/>
              <w:bottom w:val="single" w:sz="4" w:space="0" w:color="auto"/>
              <w:right w:val="single" w:sz="4" w:space="0" w:color="auto"/>
            </w:tcBorders>
            <w:shd w:val="clear" w:color="auto" w:fill="D9D9D9"/>
          </w:tcPr>
          <w:p w:rsidR="008337F9" w:rsidRDefault="008337F9" w:rsidP="00966F54">
            <w:pPr>
              <w:pStyle w:val="TAH"/>
            </w:pPr>
            <w:r>
              <w:t>Name</w:t>
            </w:r>
          </w:p>
        </w:tc>
        <w:tc>
          <w:tcPr>
            <w:tcW w:w="5972" w:type="dxa"/>
            <w:tcBorders>
              <w:top w:val="single" w:sz="4" w:space="0" w:color="auto"/>
              <w:left w:val="single" w:sz="4" w:space="0" w:color="auto"/>
              <w:bottom w:val="single" w:sz="4" w:space="0" w:color="auto"/>
              <w:right w:val="single" w:sz="4" w:space="0" w:color="auto"/>
            </w:tcBorders>
            <w:shd w:val="clear" w:color="auto" w:fill="D9D9D9"/>
          </w:tcPr>
          <w:p w:rsidR="008337F9" w:rsidRDefault="008337F9" w:rsidP="00966F54">
            <w:pPr>
              <w:pStyle w:val="TAH"/>
            </w:pPr>
            <w:r>
              <w:t>Definition</w:t>
            </w:r>
          </w:p>
        </w:tc>
      </w:tr>
      <w:tr w:rsidR="008337F9" w:rsidTr="00966F54">
        <w:tc>
          <w:tcPr>
            <w:tcW w:w="3917"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pPr>
            <w:del w:id="71" w:author="Huawei" w:date="2020-02-12T15:06:00Z">
              <w:r w:rsidDel="008337F9">
                <w:rPr>
                  <w:rFonts w:ascii="Courier New" w:hAnsi="Courier New" w:cs="Courier New"/>
                </w:rPr>
                <w:delText>isRemoveAllowed</w:delText>
              </w:r>
            </w:del>
          </w:p>
        </w:tc>
        <w:tc>
          <w:tcPr>
            <w:tcW w:w="5972"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pPr>
            <w:del w:id="72" w:author="Huawei" w:date="2020-02-12T15:06:00Z">
              <w:r w:rsidDel="008337F9">
                <w:delText>Condition: ANR function is supported in the source cell.</w:delText>
              </w:r>
            </w:del>
          </w:p>
        </w:tc>
      </w:tr>
      <w:tr w:rsidR="008337F9" w:rsidTr="00966F54">
        <w:tc>
          <w:tcPr>
            <w:tcW w:w="3917"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rPr>
                <w:rFonts w:ascii="Courier" w:hAnsi="Courier"/>
              </w:rPr>
            </w:pPr>
            <w:del w:id="73" w:author="Huawei" w:date="2020-02-12T15:06:00Z">
              <w:r w:rsidRPr="006E4370" w:rsidDel="008337F9">
                <w:rPr>
                  <w:rFonts w:ascii="Courier New" w:hAnsi="Courier New" w:cs="Courier New"/>
                </w:rPr>
                <w:delText>isHOAllowed</w:delText>
              </w:r>
            </w:del>
          </w:p>
        </w:tc>
        <w:tc>
          <w:tcPr>
            <w:tcW w:w="5972" w:type="dxa"/>
            <w:tcBorders>
              <w:top w:val="single" w:sz="4" w:space="0" w:color="auto"/>
              <w:left w:val="single" w:sz="4" w:space="0" w:color="auto"/>
              <w:bottom w:val="single" w:sz="4" w:space="0" w:color="auto"/>
              <w:right w:val="single" w:sz="4" w:space="0" w:color="auto"/>
            </w:tcBorders>
          </w:tcPr>
          <w:p w:rsidR="008337F9" w:rsidRDefault="008337F9" w:rsidP="00966F54">
            <w:pPr>
              <w:pStyle w:val="TAL"/>
            </w:pPr>
            <w:del w:id="74" w:author="Huawei" w:date="2020-02-12T15:06:00Z">
              <w:r w:rsidDel="008337F9">
                <w:delText>Condition: ANR function is supported in the source cell.</w:delText>
              </w:r>
            </w:del>
          </w:p>
        </w:tc>
      </w:tr>
    </w:tbl>
    <w:p w:rsidR="008337F9" w:rsidRDefault="008337F9" w:rsidP="008337F9">
      <w:pPr>
        <w:pStyle w:val="4"/>
      </w:pPr>
      <w:bookmarkStart w:id="75" w:name="_Toc19888201"/>
      <w:bookmarkStart w:id="76" w:name="_Toc27405078"/>
      <w:r>
        <w:rPr>
          <w:rFonts w:hint="eastAsia"/>
          <w:lang w:eastAsia="zh-CN"/>
        </w:rPr>
        <w:t>4</w:t>
      </w:r>
      <w:r>
        <w:t>.3.32.4</w:t>
      </w:r>
      <w:r>
        <w:tab/>
        <w:t>Notifications</w:t>
      </w:r>
      <w:bookmarkEnd w:id="75"/>
      <w:bookmarkEnd w:id="76"/>
    </w:p>
    <w:p w:rsidR="008337F9" w:rsidRPr="008F613D" w:rsidRDefault="008337F9" w:rsidP="008337F9">
      <w:pPr>
        <w:keepNext/>
        <w:rPr>
          <w:lang w:val="en-US" w:eastAsia="zh-CN"/>
        </w:rPr>
      </w:pPr>
      <w:r>
        <w:t xml:space="preserve">The common notifications defined in subclause </w:t>
      </w:r>
      <w:r>
        <w:rPr>
          <w:rFonts w:hint="eastAsia"/>
          <w:lang w:eastAsia="zh-CN"/>
        </w:rPr>
        <w:t>4.5</w:t>
      </w:r>
      <w:r>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337F9"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337F9" w:rsidRPr="007D21AA" w:rsidRDefault="00ED2B33" w:rsidP="00966F54">
            <w:pPr>
              <w:keepNext/>
              <w:keepLines/>
              <w:jc w:val="center"/>
              <w:rPr>
                <w:rFonts w:ascii="Arial" w:hAnsi="Arial" w:cs="Arial"/>
                <w:b/>
                <w:bCs/>
                <w:sz w:val="28"/>
                <w:szCs w:val="28"/>
                <w:lang w:eastAsia="zh-CN"/>
              </w:rPr>
            </w:pPr>
            <w:r>
              <w:rPr>
                <w:rFonts w:ascii="Arial" w:hAnsi="Arial" w:cs="Arial" w:hint="eastAsia"/>
                <w:b/>
                <w:bCs/>
                <w:sz w:val="28"/>
                <w:szCs w:val="28"/>
                <w:lang w:eastAsia="zh-CN"/>
              </w:rPr>
              <w:t>Third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Pr="002B15AA" w:rsidRDefault="008337F9" w:rsidP="008337F9">
      <w:pPr>
        <w:pStyle w:val="3"/>
        <w:rPr>
          <w:rFonts w:cs="Arial"/>
          <w:lang w:eastAsia="zh-CN"/>
        </w:rPr>
      </w:pPr>
      <w:bookmarkStart w:id="77" w:name="_Toc19888530"/>
      <w:bookmarkStart w:id="78" w:name="_Toc27405448"/>
      <w:r w:rsidRPr="002B15AA">
        <w:rPr>
          <w:rFonts w:cs="Arial"/>
          <w:lang w:eastAsia="zh-CN"/>
        </w:rPr>
        <w:t>5.4.1</w:t>
      </w:r>
      <w:r w:rsidRPr="002B15AA">
        <w:rPr>
          <w:rFonts w:cs="Arial"/>
          <w:lang w:eastAsia="zh-CN"/>
        </w:rPr>
        <w:tab/>
        <w:t>Attribute properties</w:t>
      </w:r>
      <w:bookmarkEnd w:id="77"/>
      <w:bookmarkEnd w:id="78"/>
    </w:p>
    <w:p w:rsidR="008337F9" w:rsidRPr="002B15AA" w:rsidRDefault="008337F9" w:rsidP="008337F9">
      <w:r w:rsidRPr="002B15AA">
        <w:rPr>
          <w:rFonts w:cs="Arial"/>
        </w:rPr>
        <w:t>The following table</w:t>
      </w:r>
      <w:r w:rsidRPr="002B15AA">
        <w:t xml:space="preserve"> defines the attributes that are present in several Information Object Classes (IOCs) of the present document.</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
        <w:gridCol w:w="1918"/>
        <w:gridCol w:w="121"/>
        <w:gridCol w:w="5353"/>
        <w:gridCol w:w="56"/>
        <w:gridCol w:w="1895"/>
        <w:gridCol w:w="117"/>
      </w:tblGrid>
      <w:tr w:rsidR="008337F9" w:rsidRPr="002B15AA" w:rsidTr="007E139A">
        <w:trPr>
          <w:gridAfter w:val="1"/>
          <w:wAfter w:w="61" w:type="pct"/>
          <w:cantSplit/>
          <w:tblHeader/>
          <w:jc w:val="center"/>
        </w:trPr>
        <w:tc>
          <w:tcPr>
            <w:tcW w:w="1064" w:type="pct"/>
            <w:gridSpan w:val="2"/>
            <w:shd w:val="clear" w:color="auto" w:fill="E0E0E0"/>
          </w:tcPr>
          <w:p w:rsidR="008337F9" w:rsidRPr="002B15AA" w:rsidRDefault="008337F9" w:rsidP="00966F54">
            <w:pPr>
              <w:pStyle w:val="TAH"/>
            </w:pPr>
            <w:r w:rsidRPr="002B15AA">
              <w:lastRenderedPageBreak/>
              <w:t>Attribute Name</w:t>
            </w:r>
          </w:p>
        </w:tc>
        <w:tc>
          <w:tcPr>
            <w:tcW w:w="2886" w:type="pct"/>
            <w:gridSpan w:val="3"/>
            <w:shd w:val="clear" w:color="auto" w:fill="E0E0E0"/>
          </w:tcPr>
          <w:p w:rsidR="008337F9" w:rsidRPr="002B15AA" w:rsidRDefault="008337F9" w:rsidP="00966F54">
            <w:pPr>
              <w:pStyle w:val="TAH"/>
            </w:pPr>
            <w:r w:rsidRPr="002B15AA">
              <w:t>Documentation and Allowed Values</w:t>
            </w:r>
          </w:p>
        </w:tc>
        <w:tc>
          <w:tcPr>
            <w:tcW w:w="989" w:type="pct"/>
            <w:shd w:val="clear" w:color="auto" w:fill="E0E0E0"/>
          </w:tcPr>
          <w:p w:rsidR="008337F9" w:rsidRPr="002B15AA" w:rsidRDefault="008337F9" w:rsidP="00966F54">
            <w:pPr>
              <w:pStyle w:val="TAH"/>
            </w:pPr>
            <w:r w:rsidRPr="002B15AA">
              <w:rPr>
                <w:rFonts w:cs="Arial"/>
                <w:szCs w:val="18"/>
              </w:rPr>
              <w:t>Properties</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aMFIde</w:t>
            </w:r>
            <w:r w:rsidRPr="002B15AA">
              <w:rPr>
                <w:rFonts w:ascii="Courier New" w:hAnsi="Courier New" w:cs="Courier New"/>
              </w:rPr>
              <w:t>n</w:t>
            </w:r>
            <w:r w:rsidRPr="002B15AA">
              <w:rPr>
                <w:rFonts w:ascii="Courier New" w:hAnsi="Courier New" w:cs="Courier New" w:hint="eastAsia"/>
              </w:rPr>
              <w:t>tifier</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rPr>
                <w:lang w:eastAsia="zh-CN"/>
              </w:rPr>
            </w:pPr>
            <w:r w:rsidRPr="002B15AA">
              <w:t xml:space="preserve">multiplicity: </w:t>
            </w:r>
            <w:r w:rsidRPr="002B15AA">
              <w:rPr>
                <w:rFonts w:hint="eastAsia"/>
                <w:lang w:eastAsia="zh-CN"/>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 xml:space="preserve">isNullable: </w:t>
            </w:r>
            <w:r w:rsidRPr="00212C37">
              <w:rPr>
                <w:rFonts w:cs="Arial"/>
                <w:szCs w:val="18"/>
              </w:rPr>
              <w:t>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w:t>
            </w:r>
            <w:r w:rsidRPr="002B15AA">
              <w:rPr>
                <w:rFonts w:ascii="Courier New" w:hAnsi="Courier New" w:cs="Courier New"/>
              </w:rPr>
              <w:t>SetId</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rPr>
                <w:rFonts w:hint="eastAsia"/>
              </w:rPr>
              <w:t>It represe</w:t>
            </w:r>
            <w:r w:rsidRPr="002B15AA">
              <w:t>n</w:t>
            </w:r>
            <w:r w:rsidRPr="002B15AA">
              <w:rPr>
                <w:rFonts w:hint="eastAsia"/>
              </w:rPr>
              <w:t>ts the AMF Set ID, which i</w:t>
            </w:r>
            <w:r w:rsidRPr="002B15AA">
              <w:t>s</w:t>
            </w:r>
            <w:r w:rsidRPr="002B15AA">
              <w:rPr>
                <w:rFonts w:hint="eastAsia"/>
              </w:rPr>
              <w:t xml:space="preserve"> uniquely </w:t>
            </w:r>
            <w:r w:rsidRPr="002B15AA">
              <w:t>identifies</w:t>
            </w:r>
            <w:r w:rsidRPr="002B15AA">
              <w:rPr>
                <w:rFonts w:hint="eastAsia"/>
              </w:rPr>
              <w:t xml:space="preserve"> the AMF Set within the AMF Region.</w:t>
            </w:r>
          </w:p>
          <w:p w:rsidR="008337F9" w:rsidRPr="002B15AA" w:rsidRDefault="008337F9" w:rsidP="00966F54">
            <w:pPr>
              <w:pStyle w:val="TAL"/>
            </w:pPr>
            <w:r w:rsidRPr="002B15AA">
              <w:t>allowedValues: defined in subclause 2.10.1 of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rPr>
                <w:lang w:eastAsia="zh-CN"/>
              </w:rPr>
            </w:pPr>
            <w:r w:rsidRPr="002B15AA">
              <w:t xml:space="preserve">multiplicity: </w:t>
            </w:r>
            <w:r w:rsidRPr="002B15AA">
              <w:rPr>
                <w:rFonts w:hint="eastAsia"/>
                <w:lang w:eastAsia="zh-CN"/>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 xml:space="preserve">isNullable: </w:t>
            </w:r>
            <w:r w:rsidRPr="002B15AA">
              <w:rPr>
                <w:rFonts w:cs="Arial"/>
              </w:rPr>
              <w:t>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aMFSetMemberList</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It is the list of DNs of AMFFunction instances of</w:t>
            </w:r>
            <w:r w:rsidRPr="002B15AA">
              <w:rPr>
                <w:rFonts w:hint="eastAsia"/>
              </w:rPr>
              <w:t xml:space="preserve"> </w:t>
            </w:r>
            <w:r w:rsidRPr="002B15AA">
              <w:t>the AMFSet.</w:t>
            </w:r>
            <w:r w:rsidRPr="002B15AA">
              <w:rPr>
                <w:rFonts w:hint="eastAsia"/>
              </w:rPr>
              <w:t xml:space="preserve"> </w:t>
            </w:r>
          </w:p>
          <w:p w:rsidR="008337F9" w:rsidRPr="002B15AA" w:rsidRDefault="008337F9" w:rsidP="00966F54">
            <w:pPr>
              <w:pStyle w:val="TAL"/>
            </w:pPr>
          </w:p>
          <w:p w:rsidR="008337F9" w:rsidRPr="002B15AA" w:rsidRDefault="008337F9" w:rsidP="00966F54">
            <w:pPr>
              <w:pStyle w:val="TAL"/>
            </w:pPr>
            <w:r w:rsidRPr="002B15AA">
              <w:t>allowedValues: N/A</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DN</w:t>
            </w:r>
          </w:p>
          <w:p w:rsidR="008337F9" w:rsidRPr="002B15AA" w:rsidRDefault="008337F9" w:rsidP="00966F54">
            <w:pPr>
              <w:pStyle w:val="TAL"/>
            </w:pPr>
            <w:r w:rsidRPr="002B15AA">
              <w:t>multiplicity: 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T</w:t>
            </w:r>
            <w:r w:rsidRPr="002B15AA">
              <w:rPr>
                <w:rFonts w:hint="eastAsia"/>
              </w:rPr>
              <w:t>rue</w:t>
            </w:r>
          </w:p>
          <w:p w:rsidR="008337F9" w:rsidRPr="002B15AA" w:rsidRDefault="008337F9" w:rsidP="00966F54">
            <w:pPr>
              <w:pStyle w:val="TAL"/>
            </w:pPr>
            <w:r w:rsidRPr="002B15AA">
              <w:t>defaultValue: None</w:t>
            </w:r>
          </w:p>
          <w:p w:rsidR="008337F9" w:rsidRPr="002B15AA" w:rsidRDefault="008337F9" w:rsidP="00966F54">
            <w:pPr>
              <w:pStyle w:val="TAL"/>
            </w:pPr>
            <w:r w:rsidRPr="002B15AA">
              <w:t>isNullable: 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aMFRegionId</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rPr>
                <w:rFonts w:hint="eastAsia"/>
              </w:rPr>
              <w:t xml:space="preserve">It </w:t>
            </w:r>
            <w:r w:rsidRPr="002B15AA">
              <w:t>represents</w:t>
            </w:r>
            <w:r w:rsidRPr="002B15AA">
              <w:rPr>
                <w:rFonts w:hint="eastAsia"/>
              </w:rPr>
              <w:t xml:space="preserve"> the AMF </w:t>
            </w:r>
            <w:r w:rsidRPr="002B15AA">
              <w:t>Region</w:t>
            </w:r>
            <w:r w:rsidRPr="002B15AA">
              <w:rPr>
                <w:rFonts w:hint="eastAsia"/>
              </w:rPr>
              <w:t xml:space="preserve"> ID, </w:t>
            </w:r>
            <w:r w:rsidRPr="002B15AA">
              <w:t>which</w:t>
            </w:r>
            <w:r w:rsidRPr="002B15AA">
              <w:rPr>
                <w:rFonts w:hint="eastAsia"/>
              </w:rPr>
              <w:t xml:space="preserve"> </w:t>
            </w:r>
            <w:r w:rsidRPr="002B15AA">
              <w:t>identifies the region.</w:t>
            </w:r>
          </w:p>
          <w:p w:rsidR="008337F9" w:rsidRPr="002B15AA" w:rsidRDefault="008337F9" w:rsidP="00966F54">
            <w:pPr>
              <w:pStyle w:val="TAL"/>
            </w:pPr>
          </w:p>
          <w:p w:rsidR="008337F9" w:rsidRPr="002B15AA" w:rsidRDefault="008337F9" w:rsidP="00966F54">
            <w:pPr>
              <w:pStyle w:val="TAL"/>
            </w:pPr>
            <w:r w:rsidRPr="002B15AA">
              <w:t>allowedValues: defined in subclause 2.10.1 of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pPr>
            <w:r w:rsidRPr="002B15AA">
              <w:t xml:space="preserve">multiplicity: </w:t>
            </w:r>
            <w:r w:rsidRPr="002B15AA">
              <w:rPr>
                <w:rFonts w:hint="eastAsia"/>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rPr>
              <w:t xml:space="preserve">localAddress </w:t>
            </w:r>
          </w:p>
          <w:p w:rsidR="007E139A" w:rsidRPr="002B15AA" w:rsidRDefault="007E139A" w:rsidP="007E139A">
            <w:pPr>
              <w:pStyle w:val="TAL"/>
              <w:rPr>
                <w:rFonts w:ascii="Courier New" w:hAnsi="Courier New" w:cs="Courier New"/>
              </w:rPr>
            </w:pP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This parameter specifies the localAddress including IP address and VLAN ID used for initialization of the underlying transport.</w:t>
            </w:r>
          </w:p>
          <w:p w:rsidR="007E139A" w:rsidRPr="002B15AA" w:rsidRDefault="007E139A" w:rsidP="007E139A">
            <w:pPr>
              <w:pStyle w:val="TAL"/>
            </w:pPr>
            <w:r w:rsidRPr="002B15AA">
              <w:br/>
              <w:t>First string is IP address, IP address can be an IPv4 address (See RFC 791 [37]) or an IPv6 address (See RFC 2373 [38]).</w:t>
            </w:r>
          </w:p>
          <w:p w:rsidR="007E139A" w:rsidRPr="002B15AA" w:rsidRDefault="007E139A" w:rsidP="007E139A">
            <w:pPr>
              <w:pStyle w:val="TAL"/>
            </w:pPr>
            <w:r w:rsidRPr="002B15AA">
              <w:t xml:space="preserve">Second string is VLAN Id (See </w:t>
            </w:r>
            <w:r>
              <w:t>IEEE 802.1Q</w:t>
            </w:r>
            <w:r w:rsidRPr="002B15AA">
              <w:t xml:space="preserve"> [39]).</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String</w:t>
            </w:r>
          </w:p>
          <w:p w:rsidR="007E139A" w:rsidRPr="002B15AA" w:rsidRDefault="007E139A" w:rsidP="007E139A">
            <w:pPr>
              <w:pStyle w:val="TAL"/>
            </w:pPr>
            <w:r w:rsidRPr="002B15AA">
              <w:t>multiplicity: 2</w:t>
            </w:r>
          </w:p>
          <w:p w:rsidR="007E139A" w:rsidRPr="002B15AA" w:rsidRDefault="007E139A" w:rsidP="007E139A">
            <w:pPr>
              <w:pStyle w:val="TAL"/>
            </w:pPr>
            <w:r w:rsidRPr="002B15AA">
              <w:t>isOrdered: True</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isNullable: False</w:t>
            </w:r>
          </w:p>
          <w:p w:rsidR="007E139A" w:rsidRPr="002B15AA" w:rsidRDefault="007E139A" w:rsidP="007E139A">
            <w:pPr>
              <w:pStyle w:val="TAL"/>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rPr>
              <w:t>remoteAddress</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Remote address including IP address used for initialization of the underlying transport.</w:t>
            </w:r>
          </w:p>
          <w:p w:rsidR="007E139A" w:rsidRPr="002B15AA" w:rsidRDefault="007E139A" w:rsidP="007E139A">
            <w:pPr>
              <w:pStyle w:val="TAL"/>
              <w:rPr>
                <w:lang w:eastAsia="zh-CN"/>
              </w:rPr>
            </w:pPr>
            <w:r w:rsidRPr="002B15AA">
              <w:br/>
              <w:t>IP address can be an IPv4 address (See RFC 791 [37]) or an IPv6 address (See RFC 2373 [38]).</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String</w:t>
            </w:r>
          </w:p>
          <w:p w:rsidR="007E139A" w:rsidRPr="002B15AA" w:rsidRDefault="007E139A" w:rsidP="007E139A">
            <w:pPr>
              <w:pStyle w:val="TAL"/>
            </w:pPr>
            <w:r w:rsidRPr="002B15AA">
              <w:t>multiplicity: 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isNullable: False</w:t>
            </w:r>
          </w:p>
          <w:p w:rsidR="007E139A" w:rsidRPr="002B15AA" w:rsidRDefault="007E139A" w:rsidP="007E139A">
            <w:pPr>
              <w:pStyle w:val="TAL"/>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hint="eastAsia"/>
              </w:rPr>
              <w:t>nfProfile</w:t>
            </w:r>
            <w:r w:rsidRPr="002B15AA">
              <w:rPr>
                <w:rFonts w:ascii="Courier New" w:hAnsi="Courier New" w:cs="Courier New"/>
              </w:rPr>
              <w:t>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rPr>
                <w:rFonts w:hint="eastAsia"/>
              </w:rPr>
              <w:t xml:space="preserve">It is a </w:t>
            </w:r>
            <w:r w:rsidRPr="002B15AA">
              <w:t>set</w:t>
            </w:r>
            <w:r w:rsidRPr="002B15AA">
              <w:rPr>
                <w:rFonts w:hint="eastAsia"/>
              </w:rPr>
              <w:t xml:space="preserve"> of NFProfile(</w:t>
            </w:r>
            <w:r w:rsidRPr="002B15AA">
              <w:t>s</w:t>
            </w:r>
            <w:r w:rsidRPr="002B15AA">
              <w:rPr>
                <w:rFonts w:hint="eastAsia"/>
              </w:rPr>
              <w:t>) to be registe</w:t>
            </w:r>
            <w:r w:rsidRPr="002B15AA">
              <w:t>re</w:t>
            </w:r>
            <w:r w:rsidRPr="002B15AA">
              <w:rPr>
                <w:rFonts w:hint="eastAsia"/>
              </w:rPr>
              <w:t>d in the NRF instance.</w:t>
            </w:r>
            <w:r w:rsidRPr="002B15AA">
              <w:t xml:space="preserve"> NFProfile is defined in 3GPP TS 29.510 [23].</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&lt;&lt;dataType&gt;&gt;</w:t>
            </w:r>
          </w:p>
          <w:p w:rsidR="007E139A" w:rsidRPr="002B15AA" w:rsidRDefault="007E139A" w:rsidP="007E139A">
            <w:pPr>
              <w:pStyle w:val="TAL"/>
            </w:pPr>
            <w:r w:rsidRPr="002B15AA">
              <w:t>multiplicity: *</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hint="eastAsia"/>
              </w:rPr>
              <w:t>n</w:t>
            </w:r>
            <w:r w:rsidRPr="002B15AA">
              <w:rPr>
                <w:rFonts w:ascii="Courier New" w:hAnsi="Courier New" w:cs="Courier New"/>
              </w:rPr>
              <w:t>SI</w:t>
            </w:r>
            <w:r w:rsidRPr="002B15AA">
              <w:rPr>
                <w:rFonts w:ascii="Courier New" w:hAnsi="Courier New" w:cs="Courier New" w:hint="eastAsia"/>
              </w:rPr>
              <w:t>IdList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 xml:space="preserve">It is a set of NSI Id. The NSI ID is defined in subclause 6.1.6.2.8 of 3GPP TS 29.531 [24]. </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w:t>
            </w:r>
            <w:r>
              <w:t xml:space="preserve"> </w:t>
            </w:r>
            <w:r w:rsidRPr="002B15AA">
              <w:t>String</w:t>
            </w:r>
          </w:p>
          <w:p w:rsidR="007E139A" w:rsidRPr="002B15AA" w:rsidRDefault="007E139A" w:rsidP="007E139A">
            <w:pPr>
              <w:pStyle w:val="TAL"/>
            </w:pPr>
            <w:r w:rsidRPr="002B15AA">
              <w:t>multiplicity: *</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12C37" w:rsidRDefault="007E139A" w:rsidP="007E139A">
            <w:pPr>
              <w:pStyle w:val="TAL"/>
              <w:rPr>
                <w:rFonts w:ascii="Courier New" w:hAnsi="Courier New" w:cs="Courier New"/>
              </w:rPr>
            </w:pPr>
            <w:r w:rsidRPr="00212C37">
              <w:rPr>
                <w:rFonts w:ascii="Courier New" w:hAnsi="Courier New" w:cs="Courier New"/>
                <w:lang w:eastAsia="zh-CN"/>
              </w:rPr>
              <w:t>sNSSAIList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7322D8" w:rsidRDefault="007E139A" w:rsidP="007E139A">
            <w:pPr>
              <w:pStyle w:val="TAL"/>
            </w:pPr>
            <w:r>
              <w:t>See subclause 4.4.1.</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cs="Arial"/>
              </w:rPr>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lang w:eastAsia="zh-CN"/>
              </w:rPr>
              <w:t>sBIFQDN</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It is u</w:t>
            </w:r>
            <w:r w:rsidRPr="002B15AA">
              <w:rPr>
                <w:rFonts w:hint="eastAsia"/>
              </w:rPr>
              <w:t xml:space="preserve">sed to indicate the </w:t>
            </w:r>
            <w:r w:rsidRPr="002B15AA">
              <w:t>F</w:t>
            </w:r>
            <w:r w:rsidRPr="002B15AA">
              <w:rPr>
                <w:rFonts w:hint="eastAsia"/>
              </w:rPr>
              <w:t xml:space="preserve">QDN of the registered NF instance in service-based interface, </w:t>
            </w:r>
            <w:r w:rsidRPr="002B15AA">
              <w:t>for</w:t>
            </w:r>
            <w:r w:rsidRPr="002B15AA">
              <w:rPr>
                <w:rFonts w:hint="eastAsia"/>
              </w:rPr>
              <w:t xml:space="preserve"> example</w:t>
            </w:r>
            <w:r w:rsidRPr="002B15AA">
              <w:t xml:space="preserve">, NF instance FQDN structure </w:t>
            </w:r>
            <w:r w:rsidRPr="002B15AA">
              <w:rPr>
                <w:rFonts w:hint="eastAsia"/>
              </w:rPr>
              <w:t>is:</w:t>
            </w:r>
          </w:p>
          <w:p w:rsidR="007E139A" w:rsidRPr="002B15AA" w:rsidRDefault="007E139A" w:rsidP="007E139A">
            <w:pPr>
              <w:pStyle w:val="TAL"/>
            </w:pPr>
            <w:r w:rsidRPr="002B15AA">
              <w:t>nftype&lt;nfnum&gt;.slicetype&lt;sliceid&gt;.mnc&lt;MNC&gt;.mcc&lt;MCC&gt;.3gppnetwork.org</w:t>
            </w:r>
          </w:p>
          <w:p w:rsidR="007E139A" w:rsidRPr="002B15AA" w:rsidRDefault="007E139A" w:rsidP="007E139A">
            <w:pPr>
              <w:pStyle w:val="TAL"/>
            </w:pP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t xml:space="preserve">type: </w:t>
            </w:r>
            <w:r w:rsidRPr="002B15AA">
              <w:rPr>
                <w:rFonts w:hint="eastAsia"/>
                <w:lang w:eastAsia="zh-CN"/>
              </w:rPr>
              <w:t>String</w:t>
            </w:r>
          </w:p>
          <w:p w:rsidR="007E139A" w:rsidRPr="002B15AA" w:rsidRDefault="007E139A" w:rsidP="007E139A">
            <w:pPr>
              <w:pStyle w:val="TAL"/>
              <w:rPr>
                <w:lang w:eastAsia="zh-CN"/>
              </w:rPr>
            </w:pPr>
            <w:r w:rsidRPr="002B15AA">
              <w:t>multiplicity: 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rPr>
                <w:lang w:eastAsia="zh-CN"/>
              </w:rPr>
            </w:pPr>
            <w:r w:rsidRPr="002B15AA">
              <w:t>isNullable: Fa</w:t>
            </w:r>
            <w:r w:rsidRPr="002B15AA">
              <w:rPr>
                <w:lang w:eastAsia="zh-CN"/>
              </w:rPr>
              <w:t>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lang w:eastAsia="zh-CN"/>
              </w:rPr>
            </w:pPr>
            <w:r w:rsidRPr="002B15AA">
              <w:rPr>
                <w:rFonts w:ascii="Courier New" w:hAnsi="Courier New" w:cs="Courier New"/>
                <w:lang w:eastAsia="zh-CN"/>
              </w:rPr>
              <w:lastRenderedPageBreak/>
              <w:t>s</w:t>
            </w:r>
            <w:r w:rsidRPr="002B15AA">
              <w:rPr>
                <w:rFonts w:ascii="Courier New" w:hAnsi="Courier New" w:cs="Courier New" w:hint="eastAsia"/>
                <w:lang w:eastAsia="zh-CN"/>
              </w:rPr>
              <w:t>BIServiceList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It is u</w:t>
            </w:r>
            <w:r w:rsidRPr="002B15AA">
              <w:rPr>
                <w:rFonts w:hint="eastAsia"/>
              </w:rPr>
              <w:t xml:space="preserve">sed to indicate the all supported </w:t>
            </w:r>
            <w:r w:rsidRPr="002B15AA">
              <w:t>NF services</w:t>
            </w:r>
            <w:r w:rsidRPr="002B15AA">
              <w:rPr>
                <w:rFonts w:hint="eastAsia"/>
              </w:rPr>
              <w:t xml:space="preserve"> registered </w:t>
            </w:r>
            <w:r w:rsidRPr="002B15AA">
              <w:t xml:space="preserve">on </w:t>
            </w:r>
            <w:r w:rsidRPr="002B15AA">
              <w:rPr>
                <w:rFonts w:hint="eastAsia"/>
              </w:rPr>
              <w:t>service-based interface.</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t xml:space="preserve">type: </w:t>
            </w:r>
            <w:r w:rsidRPr="002B15AA">
              <w:rPr>
                <w:rFonts w:hint="eastAsia"/>
                <w:lang w:eastAsia="zh-CN"/>
              </w:rPr>
              <w:t>String</w:t>
            </w:r>
          </w:p>
          <w:p w:rsidR="007E139A" w:rsidRPr="002B15AA" w:rsidRDefault="007E139A" w:rsidP="007E139A">
            <w:pPr>
              <w:pStyle w:val="TAL"/>
              <w:rPr>
                <w:lang w:eastAsia="zh-CN"/>
              </w:rPr>
            </w:pPr>
            <w:r w:rsidRPr="002B15AA">
              <w:t xml:space="preserve">multiplicity: </w:t>
            </w:r>
            <w:r w:rsidRPr="002B15AA">
              <w:rPr>
                <w:rFonts w:hint="eastAsia"/>
                <w:lang w:eastAsia="zh-CN"/>
              </w:rPr>
              <w:t>*</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lang w:eastAsia="zh-CN"/>
              </w:rPr>
            </w:pPr>
            <w:r w:rsidRPr="002B15AA">
              <w:rPr>
                <w:rFonts w:ascii="Courier New" w:hAnsi="Courier New" w:cs="Courier New"/>
                <w:szCs w:val="18"/>
                <w:lang w:eastAsia="zh-CN"/>
              </w:rPr>
              <w:t>nRT</w:t>
            </w:r>
            <w:r w:rsidRPr="002B15AA">
              <w:rPr>
                <w:rFonts w:ascii="Courier New" w:hAnsi="Courier New" w:cs="Courier New" w:hint="eastAsia"/>
                <w:szCs w:val="18"/>
                <w:lang w:eastAsia="zh-CN"/>
              </w:rPr>
              <w:t>ACList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szCs w:val="18"/>
                <w:lang w:eastAsia="zh-CN"/>
              </w:rPr>
            </w:pPr>
            <w:r w:rsidRPr="002B15AA">
              <w:rPr>
                <w:szCs w:val="18"/>
                <w:lang w:eastAsia="zh-CN"/>
              </w:rPr>
              <w:t>It is the list of Tracking Area Code</w:t>
            </w:r>
            <w:r>
              <w:rPr>
                <w:szCs w:val="18"/>
                <w:lang w:eastAsia="zh-CN"/>
              </w:rPr>
              <w:t>s</w:t>
            </w:r>
            <w:r w:rsidRPr="002B15AA">
              <w:rPr>
                <w:szCs w:val="18"/>
                <w:lang w:eastAsia="zh-CN"/>
              </w:rPr>
              <w:t xml:space="preserve"> (either legacy TAC or extended TAC). </w:t>
            </w:r>
          </w:p>
          <w:p w:rsidR="007E139A" w:rsidRPr="002B15AA" w:rsidRDefault="007E139A" w:rsidP="007E139A">
            <w:pPr>
              <w:pStyle w:val="TAL"/>
              <w:rPr>
                <w:szCs w:val="18"/>
                <w:lang w:eastAsia="zh-CN"/>
              </w:rPr>
            </w:pPr>
          </w:p>
          <w:p w:rsidR="007E139A" w:rsidRPr="002B15AA" w:rsidRDefault="007E139A" w:rsidP="007E139A">
            <w:pPr>
              <w:pStyle w:val="TAL"/>
              <w:rPr>
                <w:szCs w:val="18"/>
              </w:rPr>
            </w:pPr>
            <w:r w:rsidRPr="002B15AA">
              <w:rPr>
                <w:szCs w:val="18"/>
              </w:rPr>
              <w:t>allowedValues:</w:t>
            </w:r>
          </w:p>
          <w:p w:rsidR="007E139A" w:rsidRPr="002B15AA" w:rsidRDefault="007E139A" w:rsidP="007E139A">
            <w:pPr>
              <w:pStyle w:val="TAL"/>
              <w:rPr>
                <w:szCs w:val="18"/>
                <w:lang w:eastAsia="zh-CN"/>
              </w:rPr>
            </w:pPr>
            <w:r w:rsidRPr="002B15AA">
              <w:rPr>
                <w:szCs w:val="18"/>
              </w:rPr>
              <w:t>Legacy TAC and Extended TAC are defined in clause 9.3.3.10 of TS 38.413 [5].</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Integer</w:t>
            </w:r>
          </w:p>
          <w:p w:rsidR="007E139A" w:rsidRPr="002B15AA" w:rsidRDefault="007E139A" w:rsidP="007E139A">
            <w:pPr>
              <w:pStyle w:val="TAL"/>
              <w:rPr>
                <w:lang w:eastAsia="zh-CN"/>
              </w:rPr>
            </w:pPr>
            <w:r w:rsidRPr="002B15AA">
              <w:t xml:space="preserve">multiplicity: </w:t>
            </w:r>
            <w:r w:rsidRPr="002B15AA">
              <w:rPr>
                <w:rFonts w:hint="eastAsia"/>
                <w:lang w:eastAsia="zh-CN"/>
              </w:rPr>
              <w:t>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szCs w:val="18"/>
                <w:lang w:eastAsia="zh-CN"/>
              </w:rPr>
            </w:pPr>
            <w:r>
              <w:rPr>
                <w:rFonts w:ascii="Courier New" w:hAnsi="Courier New" w:cs="Courier New"/>
                <w:lang w:eastAsia="zh-CN"/>
              </w:rPr>
              <w:t>supportedBMOList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szCs w:val="18"/>
                <w:lang w:eastAsia="zh-CN"/>
              </w:rPr>
            </w:pPr>
            <w:r w:rsidRPr="002B15AA">
              <w:t>It is u</w:t>
            </w:r>
            <w:r w:rsidRPr="002B15AA">
              <w:rPr>
                <w:rFonts w:hint="eastAsia"/>
              </w:rPr>
              <w:t xml:space="preserve">sed to indicate </w:t>
            </w:r>
            <w:r>
              <w:t>the list of</w:t>
            </w:r>
            <w:r w:rsidRPr="002B15AA">
              <w:rPr>
                <w:rFonts w:hint="eastAsia"/>
              </w:rPr>
              <w:t xml:space="preserve"> supported </w:t>
            </w:r>
            <w:r>
              <w:t>BMOs (Bridge Managed Objects)</w:t>
            </w:r>
            <w:r w:rsidRPr="002B15AA">
              <w:t xml:space="preserve"> </w:t>
            </w:r>
            <w:r>
              <w:t>required for integration with TSN system.</w:t>
            </w:r>
          </w:p>
        </w:tc>
        <w:tc>
          <w:tcPr>
            <w:tcW w:w="989" w:type="pct"/>
            <w:tcBorders>
              <w:top w:val="single" w:sz="4" w:space="0" w:color="auto"/>
              <w:left w:val="single" w:sz="4" w:space="0" w:color="auto"/>
              <w:bottom w:val="single" w:sz="4" w:space="0" w:color="auto"/>
              <w:right w:val="single" w:sz="4" w:space="0" w:color="auto"/>
            </w:tcBorders>
          </w:tcPr>
          <w:p w:rsidR="007E139A" w:rsidRPr="00FD07E3" w:rsidRDefault="007E139A" w:rsidP="007E139A">
            <w:pPr>
              <w:pStyle w:val="TAL"/>
              <w:rPr>
                <w:rFonts w:cs="Arial"/>
                <w:szCs w:val="18"/>
                <w:lang w:eastAsia="zh-CN"/>
              </w:rPr>
            </w:pPr>
            <w:r w:rsidRPr="00FD07E3">
              <w:rPr>
                <w:rFonts w:cs="Arial"/>
                <w:szCs w:val="18"/>
              </w:rPr>
              <w:t xml:space="preserve">type: </w:t>
            </w:r>
            <w:r w:rsidRPr="00FD07E3">
              <w:rPr>
                <w:rFonts w:cs="Arial"/>
                <w:szCs w:val="18"/>
                <w:lang w:eastAsia="zh-CN"/>
              </w:rPr>
              <w:t>String</w:t>
            </w:r>
          </w:p>
          <w:p w:rsidR="007E139A" w:rsidRPr="00FD07E3" w:rsidRDefault="007E139A" w:rsidP="007E139A">
            <w:pPr>
              <w:pStyle w:val="TAL"/>
              <w:rPr>
                <w:rFonts w:cs="Arial"/>
                <w:szCs w:val="18"/>
                <w:lang w:eastAsia="zh-CN"/>
              </w:rPr>
            </w:pPr>
            <w:r w:rsidRPr="00FD07E3">
              <w:rPr>
                <w:rFonts w:cs="Arial"/>
                <w:szCs w:val="18"/>
              </w:rPr>
              <w:t xml:space="preserve">multiplicity: </w:t>
            </w:r>
            <w:r w:rsidRPr="00FD07E3">
              <w:rPr>
                <w:rFonts w:cs="Arial"/>
                <w:szCs w:val="18"/>
                <w:lang w:eastAsia="zh-CN"/>
              </w:rPr>
              <w:t>*</w:t>
            </w:r>
          </w:p>
          <w:p w:rsidR="007E139A" w:rsidRPr="00E73215" w:rsidRDefault="007E139A" w:rsidP="007E139A">
            <w:pPr>
              <w:pStyle w:val="TAL"/>
              <w:rPr>
                <w:rFonts w:cs="Arial"/>
                <w:szCs w:val="18"/>
              </w:rPr>
            </w:pPr>
            <w:r w:rsidRPr="00E73215">
              <w:rPr>
                <w:rFonts w:cs="Arial"/>
                <w:szCs w:val="18"/>
              </w:rPr>
              <w:t>isOrdered: N/A</w:t>
            </w:r>
          </w:p>
          <w:p w:rsidR="007E139A" w:rsidRPr="00E73215" w:rsidRDefault="007E139A" w:rsidP="007E139A">
            <w:pPr>
              <w:pStyle w:val="TAL"/>
              <w:rPr>
                <w:rFonts w:cs="Arial"/>
                <w:szCs w:val="18"/>
              </w:rPr>
            </w:pPr>
            <w:r w:rsidRPr="00E73215">
              <w:rPr>
                <w:rFonts w:cs="Arial"/>
                <w:szCs w:val="18"/>
              </w:rPr>
              <w:t>isUnique: N/A</w:t>
            </w:r>
          </w:p>
          <w:p w:rsidR="007E139A" w:rsidRPr="00E73215" w:rsidRDefault="007E139A" w:rsidP="007E139A">
            <w:pPr>
              <w:pStyle w:val="TAL"/>
              <w:rPr>
                <w:rFonts w:cs="Arial"/>
                <w:szCs w:val="18"/>
              </w:rPr>
            </w:pPr>
            <w:r w:rsidRPr="00E73215">
              <w:rPr>
                <w:rFonts w:cs="Arial"/>
                <w:szCs w:val="18"/>
              </w:rPr>
              <w:t>defaultValue: None</w:t>
            </w:r>
          </w:p>
          <w:p w:rsidR="007E139A" w:rsidRPr="00E73215" w:rsidRDefault="007E139A" w:rsidP="007E139A">
            <w:pPr>
              <w:keepNext/>
              <w:keepLines/>
              <w:spacing w:after="0"/>
              <w:rPr>
                <w:rFonts w:ascii="Arial" w:hAnsi="Arial" w:cs="Arial"/>
                <w:sz w:val="18"/>
                <w:szCs w:val="18"/>
              </w:rPr>
            </w:pPr>
            <w:r w:rsidRPr="00E73215">
              <w:rPr>
                <w:rFonts w:ascii="Arial" w:hAnsi="Arial" w:cs="Arial"/>
                <w:sz w:val="18"/>
                <w:szCs w:val="18"/>
              </w:rPr>
              <w:t>allowedValues: N/A</w:t>
            </w:r>
          </w:p>
          <w:p w:rsidR="007E139A" w:rsidRPr="002B15AA" w:rsidRDefault="007E139A" w:rsidP="007E139A">
            <w:pPr>
              <w:pStyle w:val="TAL"/>
            </w:pPr>
            <w:r w:rsidRPr="00FD07E3">
              <w:rPr>
                <w:rFonts w:cs="Arial"/>
                <w:szCs w:val="18"/>
              </w:rPr>
              <w:t>isNullable: False</w:t>
            </w:r>
          </w:p>
        </w:tc>
      </w:tr>
      <w:tr w:rsidR="007E139A" w:rsidRPr="00470179" w:rsidDel="009F0023"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9F0023" w:rsidRDefault="007E139A" w:rsidP="007E139A">
            <w:pPr>
              <w:pStyle w:val="TAL"/>
              <w:rPr>
                <w:rFonts w:ascii="Courier New" w:hAnsi="Courier New" w:cs="Courier New"/>
                <w:lang w:eastAsia="zh-CN"/>
              </w:rPr>
            </w:pPr>
            <w:r>
              <w:rPr>
                <w:rFonts w:ascii="Courier New" w:hAnsi="Courier New" w:cs="Courier New"/>
                <w:lang w:eastAsia="zh-CN"/>
              </w:rPr>
              <w:t>managedNFProfile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pStyle w:val="TAL"/>
            </w:pPr>
            <w:r>
              <w:t>This parameter defines profile for managed NF (</w:t>
            </w:r>
            <w:r w:rsidRPr="00470179">
              <w:t xml:space="preserve">See TS 23.501 [22]). </w:t>
            </w:r>
            <w:r>
              <w:t xml:space="preserve"> </w:t>
            </w:r>
          </w:p>
          <w:p w:rsidR="007E139A" w:rsidRDefault="007E139A" w:rsidP="007E139A">
            <w:pPr>
              <w:pStyle w:val="TAL"/>
            </w:pPr>
          </w:p>
          <w:p w:rsidR="007E139A" w:rsidRPr="00584C04" w:rsidDel="009F0023" w:rsidRDefault="007E139A" w:rsidP="007E139A">
            <w:pPr>
              <w:pStyle w:val="TAL"/>
            </w:pPr>
            <w:r w:rsidRPr="00EB2EC1">
              <w:rPr>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ManagedNFProfile</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Del="009F0023"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nfInstanceID</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rFonts w:cs="Arial"/>
                <w:szCs w:val="18"/>
                <w:lang w:eastAsia="zh-CN"/>
              </w:rPr>
            </w:pPr>
            <w:r w:rsidRPr="00EB2EC1">
              <w:rPr>
                <w:rFonts w:cs="Arial"/>
                <w:szCs w:val="18"/>
                <w:lang w:eastAsia="zh-CN"/>
              </w:rPr>
              <w:t xml:space="preserve">This parameter defines unique identity of the NF Instance. The format of the NF Instance ID shall be a Universally Unique Identifier (UUID) version 4, as described in IETF RFC 4122 </w:t>
            </w:r>
            <w:r>
              <w:rPr>
                <w:rFonts w:cs="Arial"/>
                <w:szCs w:val="18"/>
                <w:lang w:eastAsia="zh-CN"/>
              </w:rPr>
              <w:t>[44]</w:t>
            </w:r>
          </w:p>
          <w:p w:rsidR="007E139A" w:rsidRPr="00EB2EC1" w:rsidRDefault="007E139A" w:rsidP="007E139A">
            <w:pPr>
              <w:pStyle w:val="TAL"/>
              <w:rPr>
                <w:rFonts w:cs="Arial"/>
                <w:szCs w:val="18"/>
                <w:lang w:eastAsia="zh-CN"/>
              </w:rPr>
            </w:pPr>
          </w:p>
          <w:p w:rsidR="007E139A" w:rsidRPr="00EB2EC1" w:rsidRDefault="007E139A" w:rsidP="007E139A">
            <w:pPr>
              <w:pStyle w:val="TAL"/>
              <w:rPr>
                <w:rFonts w:cs="Arial"/>
                <w:szCs w:val="18"/>
                <w:lang w:eastAsia="zh-CN"/>
              </w:rPr>
            </w:pPr>
            <w:r w:rsidRPr="00EB2EC1">
              <w:rPr>
                <w:rFonts w:cs="Arial"/>
                <w:szCs w:val="18"/>
                <w:lang w:eastAsia="zh-CN"/>
              </w:rPr>
              <w:t>allowedValues: N/A</w:t>
            </w:r>
          </w:p>
          <w:p w:rsidR="007E139A" w:rsidRPr="00EB2EC1" w:rsidRDefault="007E139A" w:rsidP="007E139A">
            <w:pPr>
              <w:pStyle w:val="TAL"/>
              <w:rPr>
                <w:rFonts w:cs="Arial"/>
                <w:szCs w:val="18"/>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rPr>
                <w:rFonts w:cs="Arial"/>
                <w:szCs w:val="18"/>
              </w:rPr>
            </w:pPr>
            <w:r w:rsidRPr="00470179">
              <w:rPr>
                <w:rFonts w:cs="Arial"/>
                <w:szCs w:val="18"/>
              </w:rPr>
              <w:t>type: String</w:t>
            </w:r>
          </w:p>
          <w:p w:rsidR="007E139A" w:rsidRPr="00470179" w:rsidRDefault="007E139A" w:rsidP="007E139A">
            <w:pPr>
              <w:pStyle w:val="TAL"/>
              <w:rPr>
                <w:rFonts w:cs="Arial"/>
                <w:szCs w:val="18"/>
              </w:rPr>
            </w:pPr>
            <w:r w:rsidRPr="00470179">
              <w:rPr>
                <w:rFonts w:cs="Arial"/>
                <w:szCs w:val="18"/>
              </w:rPr>
              <w:t>multiplicity: 1</w:t>
            </w:r>
          </w:p>
          <w:p w:rsidR="007E139A" w:rsidRPr="00470179" w:rsidRDefault="007E139A" w:rsidP="007E139A">
            <w:pPr>
              <w:pStyle w:val="TAL"/>
              <w:rPr>
                <w:rFonts w:cs="Arial"/>
                <w:szCs w:val="18"/>
              </w:rPr>
            </w:pPr>
            <w:r w:rsidRPr="00470179">
              <w:rPr>
                <w:rFonts w:cs="Arial"/>
                <w:szCs w:val="18"/>
              </w:rPr>
              <w:t>isOrdered: F</w:t>
            </w:r>
          </w:p>
          <w:p w:rsidR="007E139A" w:rsidRPr="00470179" w:rsidRDefault="007E139A" w:rsidP="007E139A">
            <w:pPr>
              <w:pStyle w:val="TAL"/>
              <w:rPr>
                <w:rFonts w:cs="Arial"/>
                <w:szCs w:val="18"/>
              </w:rPr>
            </w:pPr>
            <w:r w:rsidRPr="00470179">
              <w:rPr>
                <w:rFonts w:cs="Arial"/>
                <w:szCs w:val="18"/>
              </w:rPr>
              <w:t>isUnique: N/A</w:t>
            </w:r>
          </w:p>
          <w:p w:rsidR="007E139A" w:rsidRPr="00470179" w:rsidRDefault="007E139A" w:rsidP="007E139A">
            <w:pPr>
              <w:pStyle w:val="TAL"/>
              <w:rPr>
                <w:rFonts w:cs="Arial"/>
                <w:szCs w:val="18"/>
              </w:rPr>
            </w:pPr>
            <w:r w:rsidRPr="00470179">
              <w:rPr>
                <w:rFonts w:cs="Arial"/>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nfType</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rFonts w:cs="Arial"/>
                <w:szCs w:val="18"/>
                <w:lang w:eastAsia="zh-CN"/>
              </w:rPr>
            </w:pPr>
            <w:r w:rsidRPr="00EB2EC1">
              <w:rPr>
                <w:rFonts w:cs="Arial"/>
                <w:szCs w:val="18"/>
                <w:lang w:eastAsia="zh-CN"/>
              </w:rPr>
              <w:t>This parameter defines type of Network Function</w:t>
            </w:r>
          </w:p>
          <w:p w:rsidR="007E139A" w:rsidRPr="00EB2EC1" w:rsidRDefault="007E139A" w:rsidP="007E139A">
            <w:pPr>
              <w:pStyle w:val="TAL"/>
              <w:rPr>
                <w:rFonts w:cs="Arial"/>
                <w:szCs w:val="18"/>
                <w:lang w:eastAsia="zh-CN"/>
              </w:rPr>
            </w:pPr>
          </w:p>
          <w:p w:rsidR="007E139A" w:rsidRPr="00EB2EC1" w:rsidRDefault="007E139A" w:rsidP="007E139A">
            <w:pPr>
              <w:pStyle w:val="TAL"/>
              <w:rPr>
                <w:rFonts w:cs="Arial"/>
                <w:szCs w:val="18"/>
                <w:lang w:eastAsia="zh-CN"/>
              </w:rPr>
            </w:pPr>
            <w:r w:rsidRPr="00EB2EC1">
              <w:rPr>
                <w:rFonts w:cs="Arial"/>
                <w:szCs w:val="18"/>
                <w:lang w:eastAsia="zh-CN"/>
              </w:rPr>
              <w:t>allowedValues: See TS 23.501[22] for NF types</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ENUM</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fqdn</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FQDN of the Network Function (See TS 23.003 [5])</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ipAddress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IP Address of the Network Function. It can be IPv4 address (See RFC 791 [24]) or IPv6 address (See RFC 2373 [25]).</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authzInfo</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defines NF Specific Service authorization information. It shall include the NF type (s) and NF realms/origins allowed to consume NF Service(s) of NF Service Producer (See TS 23.501[22]). </w:t>
            </w: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True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locality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The parameter defines information about the location of the NF instance (e.g. geographic location, data center) defined by operator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True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lastRenderedPageBreak/>
              <w:t>capacity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rsidR="007E139A" w:rsidRPr="00EB2EC1" w:rsidRDefault="007E139A" w:rsidP="007E139A">
            <w:pPr>
              <w:pStyle w:val="TAL"/>
              <w:rPr>
                <w:lang w:eastAsia="zh-CN"/>
              </w:rPr>
            </w:pPr>
            <w:r w:rsidRPr="00EB2EC1">
              <w:rPr>
                <w:lang w:eastAsia="zh-CN"/>
              </w:rPr>
              <w:t>allowedValues: 0-65535</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Integer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Pr>
                <w:rFonts w:ascii="Courier New" w:hAnsi="Courier New" w:cs="Courier New"/>
                <w:sz w:val="18"/>
              </w:rPr>
              <w:t>nF</w:t>
            </w:r>
            <w:r w:rsidRPr="00470179">
              <w:rPr>
                <w:rFonts w:ascii="Courier New" w:hAnsi="Courier New" w:cs="Courier New"/>
                <w:sz w:val="18"/>
              </w:rPr>
              <w:t>Info</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includes </w:t>
            </w:r>
            <w:r>
              <w:rPr>
                <w:lang w:eastAsia="zh-CN"/>
              </w:rPr>
              <w:t>NF</w:t>
            </w:r>
            <w:r w:rsidRPr="00EB2EC1">
              <w:rPr>
                <w:lang w:eastAsia="zh-CN"/>
              </w:rPr>
              <w:t xml:space="preserve"> specific data in </w:t>
            </w:r>
            <w:r>
              <w:rPr>
                <w:lang w:eastAsia="zh-CN"/>
              </w:rPr>
              <w:t xml:space="preserve">Managed </w:t>
            </w:r>
            <w:r w:rsidRPr="00EB2EC1">
              <w:rPr>
                <w:lang w:eastAsia="zh-CN"/>
              </w:rPr>
              <w:t>NF profile</w:t>
            </w:r>
          </w:p>
          <w:p w:rsidR="007E139A" w:rsidRPr="00EB2EC1" w:rsidRDefault="007E139A" w:rsidP="007E139A">
            <w:pPr>
              <w:pStyle w:val="TAL"/>
              <w:rPr>
                <w:lang w:eastAsia="zh-CN"/>
              </w:rPr>
            </w:pP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NF</w:t>
            </w:r>
            <w:r w:rsidRPr="00470179">
              <w:t>Info</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Default="007E139A" w:rsidP="007E139A">
            <w:pPr>
              <w:keepNext/>
              <w:keepLines/>
              <w:spacing w:after="0"/>
              <w:rPr>
                <w:rFonts w:ascii="Courier New" w:hAnsi="Courier New" w:cs="Courier New"/>
                <w:sz w:val="18"/>
              </w:rPr>
            </w:pPr>
            <w:r>
              <w:rPr>
                <w:rFonts w:ascii="Courier New" w:hAnsi="Courier New" w:cs="Courier New"/>
                <w:sz w:val="18"/>
              </w:rPr>
              <w:t>hostAddr</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w:t>
            </w:r>
            <w:r>
              <w:rPr>
                <w:lang w:eastAsia="zh-CN"/>
              </w:rPr>
              <w:t>defines host address of a NF</w:t>
            </w:r>
          </w:p>
          <w:p w:rsidR="007E139A" w:rsidRPr="00EB2EC1" w:rsidRDefault="007E139A" w:rsidP="007E139A">
            <w:pPr>
              <w:pStyle w:val="TAL"/>
              <w:rPr>
                <w:lang w:eastAsia="zh-CN"/>
              </w:rPr>
            </w:pP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HostAddr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lang w:eastAsia="zh-CN"/>
              </w:rPr>
              <w:t>priority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0-65535</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Integer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isNullable: False</w:t>
            </w:r>
          </w:p>
        </w:tc>
      </w:tr>
      <w:tr w:rsidR="007E139A" w:rsidRPr="000169D0"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supported</w:t>
            </w:r>
            <w:r w:rsidRPr="00470179">
              <w:rPr>
                <w:rFonts w:ascii="Courier New" w:hAnsi="Courier New" w:cs="Courier New"/>
                <w:sz w:val="18"/>
                <w:lang w:eastAsia="zh-CN"/>
              </w:rPr>
              <w:t>Data</w:t>
            </w:r>
            <w:r w:rsidRPr="00470179">
              <w:rPr>
                <w:rFonts w:ascii="Courier New" w:hAnsi="Courier New" w:cs="Courier New"/>
                <w:sz w:val="18"/>
              </w:rPr>
              <w:t>SetIds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list of supported data sets in the UDR instance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"SUBSCRIPTION", "POLICY", EXPOSURE", "APPLICATION"</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ENUM</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False</w:t>
            </w:r>
          </w:p>
          <w:p w:rsidR="007E139A" w:rsidRPr="00470179" w:rsidRDefault="007E139A" w:rsidP="007E139A">
            <w:pPr>
              <w:pStyle w:val="TAL"/>
            </w:pPr>
            <w:r w:rsidRPr="00470179">
              <w:t>defaultValue: None</w:t>
            </w:r>
          </w:p>
          <w:p w:rsidR="007E139A" w:rsidRPr="000169D0" w:rsidRDefault="007E139A" w:rsidP="007E139A">
            <w:pPr>
              <w:pStyle w:val="TAL"/>
              <w:rPr>
                <w:rFonts w:eastAsia="宋体"/>
              </w:rPr>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Pr>
                <w:rFonts w:ascii="Courier New" w:hAnsi="Courier New" w:cs="Courier New"/>
                <w:sz w:val="18"/>
                <w:lang w:eastAsia="zh-CN"/>
              </w:rPr>
              <w:t>nFSrvG</w:t>
            </w:r>
            <w:r w:rsidRPr="00470179">
              <w:rPr>
                <w:rFonts w:ascii="Courier New" w:hAnsi="Courier New" w:cs="Courier New"/>
                <w:sz w:val="18"/>
                <w:lang w:eastAsia="zh-CN"/>
              </w:rPr>
              <w:t>roupId</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identity of the group that is served by the NF instance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smfServingAreas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the SMF service area(s) the UPF can serve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True</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del w:id="79" w:author="Huawei" w:date="2020-02-12T15:06:00Z">
              <w:r w:rsidDel="008337F9">
                <w:rPr>
                  <w:rFonts w:ascii="Courier New" w:hAnsi="Courier New" w:cs="Arial"/>
                  <w:sz w:val="18"/>
                  <w:lang w:val="en-US" w:eastAsia="zh-CN"/>
                </w:rPr>
                <w:delText>isRemoveAllowed</w:delText>
              </w:r>
            </w:del>
          </w:p>
        </w:tc>
        <w:tc>
          <w:tcPr>
            <w:tcW w:w="2794" w:type="pct"/>
            <w:tcBorders>
              <w:top w:val="single" w:sz="4" w:space="0" w:color="auto"/>
              <w:left w:val="single" w:sz="4" w:space="0" w:color="auto"/>
              <w:bottom w:val="single" w:sz="4" w:space="0" w:color="auto"/>
              <w:right w:val="single" w:sz="4" w:space="0" w:color="auto"/>
            </w:tcBorders>
          </w:tcPr>
          <w:p w:rsidR="007E139A" w:rsidDel="008337F9" w:rsidRDefault="007E139A" w:rsidP="007E139A">
            <w:pPr>
              <w:pStyle w:val="TAL"/>
              <w:rPr>
                <w:del w:id="80" w:author="Huawei" w:date="2020-02-12T15:06:00Z"/>
              </w:rPr>
            </w:pPr>
            <w:del w:id="81" w:author="Huawei" w:date="2020-02-12T15:06:00Z">
              <w:r w:rsidDel="008337F9">
                <w:delText xml:space="preserve">This indicates if the subject </w:delText>
              </w:r>
              <w:r w:rsidDel="008337F9">
                <w:rPr>
                  <w:rFonts w:ascii="Courier New" w:hAnsi="Courier New" w:cs="Courier New"/>
                </w:rPr>
                <w:delText>NRCellRelation</w:delText>
              </w:r>
              <w:r w:rsidDel="008337F9">
                <w:delText xml:space="preserve"> can be removed (deleted) or not.  </w:delText>
              </w:r>
            </w:del>
          </w:p>
          <w:p w:rsidR="007E139A" w:rsidDel="008337F9" w:rsidRDefault="007E139A" w:rsidP="007E139A">
            <w:pPr>
              <w:pStyle w:val="TAL"/>
              <w:rPr>
                <w:del w:id="82" w:author="Huawei" w:date="2020-02-12T15:06:00Z"/>
              </w:rPr>
            </w:pPr>
          </w:p>
          <w:p w:rsidR="007E139A" w:rsidDel="008337F9" w:rsidRDefault="007E139A" w:rsidP="007E139A">
            <w:pPr>
              <w:pStyle w:val="TAL"/>
              <w:rPr>
                <w:del w:id="83" w:author="Huawei" w:date="2020-02-12T15:06:00Z"/>
              </w:rPr>
            </w:pPr>
            <w:del w:id="84" w:author="Huawei" w:date="2020-02-12T15:06:00Z">
              <w:r w:rsidDel="008337F9">
                <w:delText xml:space="preserve">If YES, the subject </w:delText>
              </w:r>
              <w:r w:rsidDel="008337F9">
                <w:rPr>
                  <w:rFonts w:ascii="Courier New" w:hAnsi="Courier New" w:cs="Courier New"/>
                </w:rPr>
                <w:delText>NRCellRelation</w:delText>
              </w:r>
              <w:r w:rsidDel="008337F9">
                <w:delText xml:space="preserve"> instance can be removed (deleted).  </w:delText>
              </w:r>
            </w:del>
          </w:p>
          <w:p w:rsidR="007E139A" w:rsidDel="008337F9" w:rsidRDefault="007E139A" w:rsidP="007E139A">
            <w:pPr>
              <w:pStyle w:val="TAL"/>
              <w:rPr>
                <w:del w:id="85" w:author="Huawei" w:date="2020-02-12T15:06:00Z"/>
              </w:rPr>
            </w:pPr>
          </w:p>
          <w:p w:rsidR="007E139A" w:rsidDel="008337F9" w:rsidRDefault="007E139A" w:rsidP="007E139A">
            <w:pPr>
              <w:pStyle w:val="TAL"/>
              <w:rPr>
                <w:del w:id="86" w:author="Huawei" w:date="2020-02-12T15:06:00Z"/>
                <w:lang w:eastAsia="zh-CN"/>
              </w:rPr>
            </w:pPr>
            <w:del w:id="87" w:author="Huawei" w:date="2020-02-12T15:06:00Z">
              <w:r w:rsidDel="008337F9">
                <w:delText xml:space="preserve">If NO, the subject </w:delText>
              </w:r>
              <w:r w:rsidDel="008337F9">
                <w:rPr>
                  <w:rFonts w:ascii="Courier New" w:hAnsi="Courier New"/>
                </w:rPr>
                <w:delText>NRCell</w:delText>
              </w:r>
              <w:r w:rsidRPr="000414F5" w:rsidDel="008337F9">
                <w:rPr>
                  <w:rFonts w:ascii="Courier New" w:hAnsi="Courier New"/>
                </w:rPr>
                <w:delText>Relation</w:delText>
              </w:r>
              <w:r w:rsidDel="008337F9">
                <w:delText xml:space="preserve"> instance shall not be removed (deleted) by any entity but an MnS consumer.</w:delText>
              </w:r>
            </w:del>
          </w:p>
          <w:p w:rsidR="007E139A" w:rsidDel="008337F9" w:rsidRDefault="007E139A" w:rsidP="007E139A">
            <w:pPr>
              <w:pStyle w:val="TAL"/>
              <w:rPr>
                <w:del w:id="88" w:author="Huawei" w:date="2020-02-12T15:06:00Z"/>
                <w:lang w:eastAsia="zh-CN"/>
              </w:rPr>
            </w:pPr>
          </w:p>
          <w:p w:rsidR="007E139A" w:rsidDel="008337F9" w:rsidRDefault="007E139A" w:rsidP="007E139A">
            <w:pPr>
              <w:pStyle w:val="TAL"/>
              <w:rPr>
                <w:del w:id="89" w:author="Huawei" w:date="2020-02-12T15:06:00Z"/>
                <w:lang w:eastAsia="zh-CN"/>
              </w:rPr>
            </w:pPr>
            <w:del w:id="90" w:author="Huawei" w:date="2020-02-12T15:06:00Z">
              <w:r w:rsidDel="008337F9">
                <w:rPr>
                  <w:lang w:eastAsia="zh-CN"/>
                </w:rPr>
                <w:delText>allowedValues: YES, NO</w:delText>
              </w:r>
            </w:del>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301E02" w:rsidDel="008337F9" w:rsidRDefault="007E139A" w:rsidP="007E139A">
            <w:pPr>
              <w:pStyle w:val="TAL"/>
              <w:rPr>
                <w:del w:id="91" w:author="Huawei" w:date="2020-02-12T15:06:00Z"/>
                <w:rFonts w:cs="Arial"/>
              </w:rPr>
            </w:pPr>
            <w:del w:id="92" w:author="Huawei" w:date="2020-02-12T15:06:00Z">
              <w:r w:rsidRPr="00301E02" w:rsidDel="008337F9">
                <w:rPr>
                  <w:rFonts w:cs="Arial"/>
                </w:rPr>
                <w:delText xml:space="preserve">type: </w:delText>
              </w:r>
              <w:r w:rsidDel="008337F9">
                <w:rPr>
                  <w:rFonts w:cs="Arial"/>
                </w:rPr>
                <w:delText>ENUM</w:delText>
              </w:r>
            </w:del>
          </w:p>
          <w:p w:rsidR="007E139A" w:rsidRPr="00120759" w:rsidDel="008337F9" w:rsidRDefault="007E139A" w:rsidP="007E139A">
            <w:pPr>
              <w:pStyle w:val="TAL"/>
              <w:rPr>
                <w:del w:id="93" w:author="Huawei" w:date="2020-02-12T15:06:00Z"/>
                <w:rFonts w:cs="Arial"/>
              </w:rPr>
            </w:pPr>
            <w:del w:id="94" w:author="Huawei" w:date="2020-02-12T15:06:00Z">
              <w:r w:rsidRPr="00120759" w:rsidDel="008337F9">
                <w:rPr>
                  <w:rFonts w:cs="Arial"/>
                </w:rPr>
                <w:delText>multiplicity: 1</w:delText>
              </w:r>
            </w:del>
          </w:p>
          <w:p w:rsidR="007E139A" w:rsidRPr="00F6310F" w:rsidDel="008337F9" w:rsidRDefault="007E139A" w:rsidP="007E139A">
            <w:pPr>
              <w:pStyle w:val="TAL"/>
              <w:rPr>
                <w:del w:id="95" w:author="Huawei" w:date="2020-02-12T15:06:00Z"/>
                <w:rFonts w:cs="Arial"/>
              </w:rPr>
            </w:pPr>
            <w:del w:id="96" w:author="Huawei" w:date="2020-02-12T15:06:00Z">
              <w:r w:rsidRPr="00F6310F" w:rsidDel="008337F9">
                <w:rPr>
                  <w:rFonts w:cs="Arial"/>
                </w:rPr>
                <w:delText>isOrdered: N/A</w:delText>
              </w:r>
            </w:del>
          </w:p>
          <w:p w:rsidR="007E139A" w:rsidRPr="00BB0D27" w:rsidDel="008337F9" w:rsidRDefault="007E139A" w:rsidP="007E139A">
            <w:pPr>
              <w:pStyle w:val="TAL"/>
              <w:rPr>
                <w:del w:id="97" w:author="Huawei" w:date="2020-02-12T15:06:00Z"/>
                <w:rFonts w:cs="Arial"/>
              </w:rPr>
            </w:pPr>
            <w:del w:id="98" w:author="Huawei" w:date="2020-02-12T15:06:00Z">
              <w:r w:rsidRPr="00BB0D27" w:rsidDel="008337F9">
                <w:rPr>
                  <w:rFonts w:cs="Arial"/>
                </w:rPr>
                <w:delText>isUnique: N/A</w:delText>
              </w:r>
            </w:del>
          </w:p>
          <w:p w:rsidR="007E139A" w:rsidRPr="00EA2BB5" w:rsidDel="008337F9" w:rsidRDefault="007E139A" w:rsidP="007E139A">
            <w:pPr>
              <w:pStyle w:val="TAL"/>
              <w:rPr>
                <w:del w:id="99" w:author="Huawei" w:date="2020-02-12T15:06:00Z"/>
                <w:rFonts w:cs="Arial"/>
              </w:rPr>
            </w:pPr>
            <w:del w:id="100" w:author="Huawei" w:date="2020-02-12T15:06:00Z">
              <w:r w:rsidRPr="00EA2BB5" w:rsidDel="008337F9">
                <w:rPr>
                  <w:rFonts w:cs="Arial"/>
                </w:rPr>
                <w:delText>defaultValue: None</w:delText>
              </w:r>
            </w:del>
          </w:p>
          <w:p w:rsidR="007E139A" w:rsidRPr="00470179" w:rsidRDefault="007E139A" w:rsidP="007E139A">
            <w:pPr>
              <w:pStyle w:val="TAL"/>
            </w:pPr>
            <w:del w:id="101" w:author="Huawei" w:date="2020-02-12T15:06:00Z">
              <w:r w:rsidRPr="0017287D" w:rsidDel="008337F9">
                <w:rPr>
                  <w:rFonts w:cs="Arial"/>
                  <w:szCs w:val="18"/>
                </w:rPr>
                <w:delText>isNullable: False</w:delText>
              </w:r>
            </w:del>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del w:id="102" w:author="Huawei" w:date="2020-02-12T15:06:00Z">
              <w:r w:rsidRPr="00FB7D56" w:rsidDel="008337F9">
                <w:rPr>
                  <w:rFonts w:ascii="Courier New" w:hAnsi="Courier New" w:cs="Courier New"/>
                  <w:sz w:val="18"/>
                  <w:szCs w:val="18"/>
                </w:rPr>
                <w:delText>isHOAllowed</w:delText>
              </w:r>
            </w:del>
          </w:p>
        </w:tc>
        <w:tc>
          <w:tcPr>
            <w:tcW w:w="2794" w:type="pct"/>
            <w:tcBorders>
              <w:top w:val="single" w:sz="4" w:space="0" w:color="auto"/>
              <w:left w:val="single" w:sz="4" w:space="0" w:color="auto"/>
              <w:bottom w:val="single" w:sz="4" w:space="0" w:color="auto"/>
              <w:right w:val="single" w:sz="4" w:space="0" w:color="auto"/>
            </w:tcBorders>
          </w:tcPr>
          <w:p w:rsidR="007E139A" w:rsidDel="008337F9" w:rsidRDefault="007E139A" w:rsidP="007E139A">
            <w:pPr>
              <w:pStyle w:val="TAL"/>
              <w:rPr>
                <w:del w:id="103" w:author="Huawei" w:date="2020-02-12T15:06:00Z"/>
              </w:rPr>
            </w:pPr>
            <w:del w:id="104" w:author="Huawei" w:date="2020-02-12T15:06:00Z">
              <w:r w:rsidDel="008337F9">
                <w:delText>This indicates if HO is allowed or prohibited.</w:delText>
              </w:r>
            </w:del>
          </w:p>
          <w:p w:rsidR="007E139A" w:rsidDel="008337F9" w:rsidRDefault="007E139A" w:rsidP="007E139A">
            <w:pPr>
              <w:pStyle w:val="TAL"/>
              <w:rPr>
                <w:del w:id="105" w:author="Huawei" w:date="2020-02-12T15:06:00Z"/>
              </w:rPr>
            </w:pPr>
          </w:p>
          <w:p w:rsidR="007E139A" w:rsidDel="008337F9" w:rsidRDefault="007E139A" w:rsidP="007E139A">
            <w:pPr>
              <w:pStyle w:val="TAL"/>
              <w:rPr>
                <w:del w:id="106" w:author="Huawei" w:date="2020-02-12T15:06:00Z"/>
              </w:rPr>
            </w:pPr>
            <w:del w:id="107" w:author="Huawei" w:date="2020-02-12T15:06:00Z">
              <w:r w:rsidDel="008337F9">
                <w:delText xml:space="preserve">If YES, handover is allowed from source cell to target cell.  The source cell is identified by the name-containing </w:delText>
              </w:r>
              <w:r w:rsidDel="008337F9">
                <w:rPr>
                  <w:rFonts w:ascii="Courier New" w:hAnsi="Courier New" w:cs="Courier New"/>
                </w:rPr>
                <w:delText>NRCellCU</w:delText>
              </w:r>
              <w:r w:rsidDel="008337F9">
                <w:delText xml:space="preserve"> of the </w:delText>
              </w:r>
              <w:r w:rsidDel="008337F9">
                <w:rPr>
                  <w:rFonts w:ascii="Courier New" w:hAnsi="Courier New" w:cs="Courier New"/>
                </w:rPr>
                <w:delText>NRCell</w:delText>
              </w:r>
              <w:r w:rsidRPr="000414F5" w:rsidDel="008337F9">
                <w:rPr>
                  <w:rFonts w:ascii="Courier New" w:hAnsi="Courier New" w:cs="Courier New"/>
                </w:rPr>
                <w:delText>Relation</w:delText>
              </w:r>
              <w:r w:rsidDel="008337F9">
                <w:delText xml:space="preserve"> that contains the </w:delText>
              </w:r>
              <w:r w:rsidRPr="00FB7D56" w:rsidDel="008337F9">
                <w:rPr>
                  <w:rFonts w:ascii="Courier New" w:hAnsi="Courier New" w:cs="Courier New"/>
                </w:rPr>
                <w:delText>isHOAllowed</w:delText>
              </w:r>
              <w:r w:rsidDel="008337F9">
                <w:delText xml:space="preserve">. The target cell is referenced by the </w:delText>
              </w:r>
              <w:r w:rsidDel="008337F9">
                <w:rPr>
                  <w:rFonts w:ascii="Courier New" w:hAnsi="Courier New" w:cs="Courier New"/>
                </w:rPr>
                <w:delText>NRCell</w:delText>
              </w:r>
              <w:r w:rsidRPr="000414F5" w:rsidDel="008337F9">
                <w:rPr>
                  <w:rFonts w:ascii="Courier New" w:hAnsi="Courier New" w:cs="Courier New"/>
                </w:rPr>
                <w:delText>Relation</w:delText>
              </w:r>
              <w:r w:rsidDel="008337F9">
                <w:delText xml:space="preserve"> that contains this </w:delText>
              </w:r>
              <w:r w:rsidRPr="00FB7D56" w:rsidDel="008337F9">
                <w:rPr>
                  <w:rFonts w:ascii="Courier New" w:hAnsi="Courier New" w:cs="Courier New"/>
                </w:rPr>
                <w:delText>isHOAllowed</w:delText>
              </w:r>
              <w:r w:rsidDel="008337F9">
                <w:delText xml:space="preserve">. </w:delText>
              </w:r>
            </w:del>
          </w:p>
          <w:p w:rsidR="007E139A" w:rsidDel="008337F9" w:rsidRDefault="007E139A" w:rsidP="007E139A">
            <w:pPr>
              <w:pStyle w:val="TAL"/>
              <w:rPr>
                <w:del w:id="108" w:author="Huawei" w:date="2020-02-12T15:06:00Z"/>
              </w:rPr>
            </w:pPr>
          </w:p>
          <w:p w:rsidR="007E139A" w:rsidDel="008337F9" w:rsidRDefault="007E139A" w:rsidP="007E139A">
            <w:pPr>
              <w:pStyle w:val="TAL"/>
              <w:rPr>
                <w:del w:id="109" w:author="Huawei" w:date="2020-02-12T15:06:00Z"/>
                <w:lang w:eastAsia="zh-CN"/>
              </w:rPr>
            </w:pPr>
            <w:del w:id="110" w:author="Huawei" w:date="2020-02-12T15:06:00Z">
              <w:r w:rsidDel="008337F9">
                <w:delText>If NO, handover shall not be allowed.</w:delText>
              </w:r>
            </w:del>
          </w:p>
          <w:p w:rsidR="007E139A" w:rsidDel="008337F9" w:rsidRDefault="007E139A" w:rsidP="007E139A">
            <w:pPr>
              <w:pStyle w:val="TAL"/>
              <w:rPr>
                <w:del w:id="111" w:author="Huawei" w:date="2020-02-12T15:06:00Z"/>
                <w:lang w:eastAsia="zh-CN"/>
              </w:rPr>
            </w:pPr>
          </w:p>
          <w:p w:rsidR="007E139A" w:rsidRPr="00EB2EC1" w:rsidRDefault="007E139A" w:rsidP="007E139A">
            <w:pPr>
              <w:pStyle w:val="TAL"/>
              <w:rPr>
                <w:lang w:eastAsia="zh-CN"/>
              </w:rPr>
            </w:pPr>
            <w:del w:id="112" w:author="Huawei" w:date="2020-02-12T15:06:00Z">
              <w:r w:rsidRPr="005C2A31" w:rsidDel="008337F9">
                <w:rPr>
                  <w:rFonts w:cs="Arial"/>
                  <w:szCs w:val="18"/>
                </w:rPr>
                <w:delText>allowedValues: YES, NO</w:delText>
              </w:r>
            </w:del>
          </w:p>
        </w:tc>
        <w:tc>
          <w:tcPr>
            <w:tcW w:w="1079" w:type="pct"/>
            <w:gridSpan w:val="3"/>
            <w:tcBorders>
              <w:top w:val="single" w:sz="4" w:space="0" w:color="auto"/>
              <w:left w:val="single" w:sz="4" w:space="0" w:color="auto"/>
              <w:bottom w:val="single" w:sz="4" w:space="0" w:color="auto"/>
              <w:right w:val="single" w:sz="4" w:space="0" w:color="auto"/>
            </w:tcBorders>
          </w:tcPr>
          <w:p w:rsidR="007E139A" w:rsidRPr="00301E02" w:rsidDel="008337F9" w:rsidRDefault="007E139A" w:rsidP="007E139A">
            <w:pPr>
              <w:pStyle w:val="TAL"/>
              <w:rPr>
                <w:del w:id="113" w:author="Huawei" w:date="2020-02-12T15:06:00Z"/>
                <w:rFonts w:cs="Arial"/>
              </w:rPr>
            </w:pPr>
            <w:del w:id="114" w:author="Huawei" w:date="2020-02-12T15:06:00Z">
              <w:r w:rsidRPr="00301E02" w:rsidDel="008337F9">
                <w:rPr>
                  <w:rFonts w:cs="Arial"/>
                </w:rPr>
                <w:delText xml:space="preserve">type: </w:delText>
              </w:r>
              <w:r w:rsidDel="008337F9">
                <w:rPr>
                  <w:rFonts w:cs="Arial"/>
                </w:rPr>
                <w:delText>ENUM</w:delText>
              </w:r>
            </w:del>
          </w:p>
          <w:p w:rsidR="007E139A" w:rsidRPr="00120759" w:rsidDel="008337F9" w:rsidRDefault="007E139A" w:rsidP="007E139A">
            <w:pPr>
              <w:pStyle w:val="TAL"/>
              <w:rPr>
                <w:del w:id="115" w:author="Huawei" w:date="2020-02-12T15:06:00Z"/>
                <w:rFonts w:cs="Arial"/>
              </w:rPr>
            </w:pPr>
            <w:del w:id="116" w:author="Huawei" w:date="2020-02-12T15:06:00Z">
              <w:r w:rsidRPr="00120759" w:rsidDel="008337F9">
                <w:rPr>
                  <w:rFonts w:cs="Arial"/>
                </w:rPr>
                <w:delText>multiplicity: 1</w:delText>
              </w:r>
            </w:del>
          </w:p>
          <w:p w:rsidR="007E139A" w:rsidRPr="00F6310F" w:rsidDel="008337F9" w:rsidRDefault="007E139A" w:rsidP="007E139A">
            <w:pPr>
              <w:pStyle w:val="TAL"/>
              <w:rPr>
                <w:del w:id="117" w:author="Huawei" w:date="2020-02-12T15:06:00Z"/>
                <w:rFonts w:cs="Arial"/>
              </w:rPr>
            </w:pPr>
            <w:del w:id="118" w:author="Huawei" w:date="2020-02-12T15:06:00Z">
              <w:r w:rsidRPr="00F6310F" w:rsidDel="008337F9">
                <w:rPr>
                  <w:rFonts w:cs="Arial"/>
                </w:rPr>
                <w:delText>isOrdered: N/A</w:delText>
              </w:r>
            </w:del>
          </w:p>
          <w:p w:rsidR="007E139A" w:rsidRPr="00BB0D27" w:rsidDel="008337F9" w:rsidRDefault="007E139A" w:rsidP="007E139A">
            <w:pPr>
              <w:pStyle w:val="TAL"/>
              <w:rPr>
                <w:del w:id="119" w:author="Huawei" w:date="2020-02-12T15:06:00Z"/>
                <w:rFonts w:cs="Arial"/>
              </w:rPr>
            </w:pPr>
            <w:del w:id="120" w:author="Huawei" w:date="2020-02-12T15:06:00Z">
              <w:r w:rsidRPr="00BB0D27" w:rsidDel="008337F9">
                <w:rPr>
                  <w:rFonts w:cs="Arial"/>
                </w:rPr>
                <w:delText>isUnique: N/A</w:delText>
              </w:r>
            </w:del>
          </w:p>
          <w:p w:rsidR="007E139A" w:rsidRPr="00EA2BB5" w:rsidDel="008337F9" w:rsidRDefault="007E139A" w:rsidP="007E139A">
            <w:pPr>
              <w:pStyle w:val="TAL"/>
              <w:rPr>
                <w:del w:id="121" w:author="Huawei" w:date="2020-02-12T15:06:00Z"/>
                <w:rFonts w:cs="Arial"/>
              </w:rPr>
            </w:pPr>
            <w:del w:id="122" w:author="Huawei" w:date="2020-02-12T15:06:00Z">
              <w:r w:rsidRPr="00EA2BB5" w:rsidDel="008337F9">
                <w:rPr>
                  <w:rFonts w:cs="Arial"/>
                </w:rPr>
                <w:delText>defaultValue: None</w:delText>
              </w:r>
            </w:del>
          </w:p>
          <w:p w:rsidR="007E139A" w:rsidRPr="00470179" w:rsidRDefault="007E139A" w:rsidP="007E139A">
            <w:pPr>
              <w:pStyle w:val="TAL"/>
            </w:pPr>
            <w:del w:id="123" w:author="Huawei" w:date="2020-02-12T15:06:00Z">
              <w:r w:rsidRPr="0017287D" w:rsidDel="008337F9">
                <w:rPr>
                  <w:rFonts w:cs="Arial"/>
                  <w:szCs w:val="18"/>
                </w:rPr>
                <w:delText>isNullable: False</w:delText>
              </w:r>
            </w:del>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del w:id="124" w:author="Huawei" w:date="2020-02-12T15:06:00Z">
              <w:r w:rsidRPr="00FB7D56" w:rsidDel="008337F9">
                <w:rPr>
                  <w:rFonts w:ascii="Courier" w:hAnsi="Courier"/>
                  <w:sz w:val="18"/>
                  <w:szCs w:val="18"/>
                </w:rPr>
                <w:lastRenderedPageBreak/>
                <w:delText>x2BlackList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8337F9" w:rsidRDefault="007E139A" w:rsidP="007E139A">
            <w:pPr>
              <w:pStyle w:val="TAL"/>
              <w:rPr>
                <w:del w:id="125" w:author="Huawei" w:date="2020-02-12T15:06:00Z"/>
              </w:rPr>
            </w:pPr>
            <w:del w:id="126" w:author="Huawei" w:date="2020-02-12T15:06:00Z">
              <w:r w:rsidDel="008337F9">
                <w:delText xml:space="preserve">This is a list of DNs of </w:delText>
              </w:r>
              <w:r w:rsidDel="008337F9">
                <w:rPr>
                  <w:rFonts w:ascii="Courier New" w:hAnsi="Courier New"/>
                </w:rPr>
                <w:delText>NRCellCU</w:delText>
              </w:r>
              <w:r w:rsidDel="008337F9">
                <w:delText xml:space="preserve"> and </w:delText>
              </w:r>
              <w:r w:rsidRPr="00A479E1" w:rsidDel="008337F9">
                <w:rPr>
                  <w:rFonts w:ascii="Courier New" w:hAnsi="Courier New"/>
                </w:rPr>
                <w:delText>External</w:delText>
              </w:r>
              <w:r w:rsidDel="008337F9">
                <w:rPr>
                  <w:rFonts w:ascii="Courier New" w:hAnsi="Courier New"/>
                </w:rPr>
                <w:delText>NRCellCU</w:delText>
              </w:r>
              <w:r w:rsidDel="008337F9">
                <w:delText xml:space="preserve">. If the target node DN is a member of the source node’s </w:delText>
              </w:r>
              <w:r w:rsidDel="008337F9">
                <w:rPr>
                  <w:rFonts w:ascii="Courier New" w:hAnsi="Courier New" w:cs="Courier New"/>
                </w:rPr>
                <w:delText>NRCellCU.x2BlackList</w:delText>
              </w:r>
              <w:r w:rsidDel="008337F9">
                <w:delText xml:space="preserve">, the source node is: </w:delText>
              </w:r>
            </w:del>
          </w:p>
          <w:p w:rsidR="007E139A" w:rsidDel="008337F9" w:rsidRDefault="007E139A" w:rsidP="007E139A">
            <w:pPr>
              <w:pStyle w:val="TAL"/>
              <w:rPr>
                <w:del w:id="127" w:author="Huawei" w:date="2020-02-12T15:06:00Z"/>
              </w:rPr>
            </w:pPr>
          </w:p>
          <w:p w:rsidR="007E139A" w:rsidDel="008337F9" w:rsidRDefault="007E139A" w:rsidP="007E139A">
            <w:pPr>
              <w:pStyle w:val="TAL"/>
              <w:rPr>
                <w:del w:id="128" w:author="Huawei" w:date="2020-02-12T15:06:00Z"/>
              </w:rPr>
            </w:pPr>
            <w:del w:id="129" w:author="Huawei" w:date="2020-02-12T15:06:00Z">
              <w:r w:rsidDel="008337F9">
                <w:delText>1)</w:delText>
              </w:r>
              <w:r w:rsidDel="008337F9">
                <w:tab/>
                <w:delText>Prohibited from sending X2 connection request to target node;</w:delText>
              </w:r>
            </w:del>
          </w:p>
          <w:p w:rsidR="007E139A" w:rsidDel="008337F9" w:rsidRDefault="007E139A" w:rsidP="007E139A">
            <w:pPr>
              <w:pStyle w:val="TAL"/>
              <w:rPr>
                <w:del w:id="130" w:author="Huawei" w:date="2020-02-12T15:06:00Z"/>
              </w:rPr>
            </w:pPr>
            <w:del w:id="131" w:author="Huawei" w:date="2020-02-12T15:06:00Z">
              <w:r w:rsidDel="008337F9">
                <w:delText>2)</w:delText>
              </w:r>
              <w:r w:rsidDel="008337F9">
                <w:tab/>
                <w:delText xml:space="preserve">Forced to tear down established X2 connection to target node </w:delText>
              </w:r>
            </w:del>
          </w:p>
          <w:p w:rsidR="007E139A" w:rsidDel="008337F9" w:rsidRDefault="007E139A" w:rsidP="007E139A">
            <w:pPr>
              <w:pStyle w:val="TAL"/>
              <w:rPr>
                <w:del w:id="132" w:author="Huawei" w:date="2020-02-12T15:06:00Z"/>
              </w:rPr>
            </w:pPr>
            <w:del w:id="133" w:author="Huawei" w:date="2020-02-12T15:06:00Z">
              <w:r w:rsidDel="008337F9">
                <w:delText>3)</w:delText>
              </w:r>
              <w:r w:rsidDel="008337F9">
                <w:tab/>
                <w:delText>Not allowed to accept incoming X2 connection request from target node.</w:delText>
              </w:r>
            </w:del>
          </w:p>
          <w:p w:rsidR="007E139A" w:rsidDel="008337F9" w:rsidRDefault="007E139A" w:rsidP="007E139A">
            <w:pPr>
              <w:pStyle w:val="TAL"/>
              <w:rPr>
                <w:del w:id="134" w:author="Huawei" w:date="2020-02-12T15:06:00Z"/>
              </w:rPr>
            </w:pPr>
          </w:p>
          <w:p w:rsidR="007E139A" w:rsidDel="008337F9" w:rsidRDefault="007E139A" w:rsidP="007E139A">
            <w:pPr>
              <w:pStyle w:val="TAL"/>
              <w:rPr>
                <w:del w:id="135" w:author="Huawei" w:date="2020-02-12T15:06:00Z"/>
              </w:rPr>
            </w:pPr>
            <w:del w:id="136" w:author="Huawei" w:date="2020-02-12T15:06:00Z">
              <w:r w:rsidDel="008337F9">
                <w:delText xml:space="preserve">The same DN may appear here and in </w:delText>
              </w:r>
              <w:r w:rsidDel="008337F9">
                <w:rPr>
                  <w:rFonts w:ascii="Courier New" w:hAnsi="Courier New" w:cs="Courier New"/>
                </w:rPr>
                <w:delText>NRCellCU.</w:delText>
              </w:r>
              <w:r w:rsidDel="008337F9">
                <w:rPr>
                  <w:rFonts w:ascii="Courier New" w:hAnsi="Courier New" w:cs="Courier New"/>
                  <w:snapToGrid w:val="0"/>
                </w:rPr>
                <w:delText>x2WhiteList</w:delText>
              </w:r>
              <w:r w:rsidDel="008337F9">
                <w:delText xml:space="preserve">. In such case, the DN in </w:delText>
              </w:r>
              <w:r w:rsidDel="008337F9">
                <w:rPr>
                  <w:rFonts w:ascii="Courier New" w:hAnsi="Courier New" w:cs="Courier New"/>
                  <w:snapToGrid w:val="0"/>
                </w:rPr>
                <w:delText>x2WhiteList</w:delText>
              </w:r>
              <w:r w:rsidDel="008337F9">
                <w:delText xml:space="preserve"> shall be treated as if it is absent.</w:delText>
              </w:r>
            </w:del>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8337F9" w:rsidRDefault="007E139A" w:rsidP="007E139A">
            <w:pPr>
              <w:pStyle w:val="TAL"/>
              <w:rPr>
                <w:del w:id="137" w:author="Huawei" w:date="2020-02-12T15:06:00Z"/>
                <w:lang w:eastAsia="zh-CN"/>
              </w:rPr>
            </w:pPr>
            <w:del w:id="138" w:author="Huawei" w:date="2020-02-12T15:06:00Z">
              <w:r w:rsidDel="008337F9">
                <w:delText xml:space="preserve">type: </w:delText>
              </w:r>
              <w:r w:rsidDel="008337F9">
                <w:rPr>
                  <w:rFonts w:hint="eastAsia"/>
                  <w:lang w:eastAsia="zh-CN"/>
                </w:rPr>
                <w:delText>DN</w:delText>
              </w:r>
            </w:del>
          </w:p>
          <w:p w:rsidR="007E139A" w:rsidDel="008337F9" w:rsidRDefault="007E139A" w:rsidP="007E139A">
            <w:pPr>
              <w:pStyle w:val="TAL"/>
              <w:rPr>
                <w:del w:id="139" w:author="Huawei" w:date="2020-02-12T15:06:00Z"/>
                <w:lang w:eastAsia="zh-CN"/>
              </w:rPr>
            </w:pPr>
            <w:del w:id="140" w:author="Huawei" w:date="2020-02-12T15:06:00Z">
              <w:r w:rsidDel="008337F9">
                <w:delText>multiplicity: 1</w:delText>
              </w:r>
              <w:r w:rsidDel="008337F9">
                <w:rPr>
                  <w:rFonts w:hint="eastAsia"/>
                  <w:lang w:eastAsia="zh-CN"/>
                </w:rPr>
                <w:delText>..*</w:delText>
              </w:r>
            </w:del>
          </w:p>
          <w:p w:rsidR="007E139A" w:rsidDel="008337F9" w:rsidRDefault="007E139A" w:rsidP="007E139A">
            <w:pPr>
              <w:pStyle w:val="TAL"/>
              <w:rPr>
                <w:del w:id="141" w:author="Huawei" w:date="2020-02-12T15:06:00Z"/>
              </w:rPr>
            </w:pPr>
            <w:del w:id="142" w:author="Huawei" w:date="2020-02-12T15:06:00Z">
              <w:r w:rsidDel="008337F9">
                <w:delText>isOrdered: False</w:delText>
              </w:r>
            </w:del>
          </w:p>
          <w:p w:rsidR="007E139A" w:rsidDel="008337F9" w:rsidRDefault="007E139A" w:rsidP="007E139A">
            <w:pPr>
              <w:pStyle w:val="TAL"/>
              <w:rPr>
                <w:del w:id="143" w:author="Huawei" w:date="2020-02-12T15:06:00Z"/>
              </w:rPr>
            </w:pPr>
            <w:del w:id="144" w:author="Huawei" w:date="2020-02-12T15:06:00Z">
              <w:r w:rsidDel="008337F9">
                <w:delText>isUnique: True</w:delText>
              </w:r>
            </w:del>
          </w:p>
          <w:p w:rsidR="007E139A" w:rsidDel="008337F9" w:rsidRDefault="007E139A" w:rsidP="007E139A">
            <w:pPr>
              <w:pStyle w:val="TAL"/>
              <w:rPr>
                <w:del w:id="145" w:author="Huawei" w:date="2020-02-12T15:06:00Z"/>
              </w:rPr>
            </w:pPr>
            <w:del w:id="146" w:author="Huawei" w:date="2020-02-12T15:06:00Z">
              <w:r w:rsidDel="008337F9">
                <w:delText>defaultValue: None</w:delText>
              </w:r>
            </w:del>
          </w:p>
          <w:p w:rsidR="007E139A" w:rsidRPr="00470179" w:rsidRDefault="007E139A" w:rsidP="007E139A">
            <w:pPr>
              <w:pStyle w:val="TAL"/>
            </w:pPr>
            <w:del w:id="147" w:author="Huawei" w:date="2020-02-12T15:06:00Z">
              <w:r w:rsidDel="008337F9">
                <w:delText xml:space="preserve">isNullable: </w:delText>
              </w:r>
              <w:r w:rsidDel="008337F9">
                <w:rPr>
                  <w:lang w:val="en-US"/>
                </w:rPr>
                <w:delText>False</w:delText>
              </w:r>
            </w:del>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del w:id="148" w:author="Huawei" w:date="2020-02-12T15:06:00Z">
              <w:r w:rsidRPr="00FB7D56" w:rsidDel="008337F9">
                <w:rPr>
                  <w:rFonts w:ascii="Courier" w:hAnsi="Courier"/>
                  <w:sz w:val="18"/>
                  <w:szCs w:val="18"/>
                </w:rPr>
                <w:delText>x</w:delText>
              </w:r>
              <w:r w:rsidDel="008337F9">
                <w:rPr>
                  <w:rFonts w:ascii="Courier" w:hAnsi="Courier"/>
                  <w:sz w:val="18"/>
                  <w:szCs w:val="18"/>
                </w:rPr>
                <w:delText>n</w:delText>
              </w:r>
              <w:r w:rsidRPr="00FB7D56" w:rsidDel="008337F9">
                <w:rPr>
                  <w:rFonts w:ascii="Courier" w:hAnsi="Courier"/>
                  <w:sz w:val="18"/>
                  <w:szCs w:val="18"/>
                </w:rPr>
                <w:delText>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8337F9" w:rsidRDefault="007E139A" w:rsidP="007E139A">
            <w:pPr>
              <w:pStyle w:val="TAL"/>
              <w:rPr>
                <w:del w:id="149" w:author="Huawei" w:date="2020-02-12T15:06:00Z"/>
              </w:rPr>
            </w:pPr>
            <w:del w:id="150" w:author="Huawei" w:date="2020-02-12T15:06:00Z">
              <w:r w:rsidDel="008337F9">
                <w:delText xml:space="preserve">This is a list of DNs of </w:delText>
              </w:r>
              <w:r w:rsidDel="008337F9">
                <w:rPr>
                  <w:rFonts w:ascii="Courier New" w:hAnsi="Courier New"/>
                </w:rPr>
                <w:delText>NRCellCU</w:delText>
              </w:r>
              <w:r w:rsidDel="008337F9">
                <w:delText xml:space="preserve"> and </w:delText>
              </w:r>
              <w:r w:rsidRPr="00A479E1" w:rsidDel="008337F9">
                <w:rPr>
                  <w:rFonts w:ascii="Courier New" w:hAnsi="Courier New"/>
                </w:rPr>
                <w:delText>External</w:delText>
              </w:r>
              <w:r w:rsidDel="008337F9">
                <w:rPr>
                  <w:rFonts w:ascii="Courier New" w:hAnsi="Courier New"/>
                </w:rPr>
                <w:delText>NRCellCU</w:delText>
              </w:r>
              <w:r w:rsidDel="008337F9">
                <w:delText xml:space="preserve">. If the target node DN is a member of the source node’s </w:delText>
              </w:r>
              <w:r w:rsidDel="008337F9">
                <w:rPr>
                  <w:rFonts w:ascii="Courier New" w:hAnsi="Courier New" w:cs="Courier New"/>
                </w:rPr>
                <w:delText>NRCellCU.xnBlackList</w:delText>
              </w:r>
              <w:r w:rsidDel="008337F9">
                <w:delText xml:space="preserve">, the source node is: </w:delText>
              </w:r>
            </w:del>
          </w:p>
          <w:p w:rsidR="007E139A" w:rsidDel="008337F9" w:rsidRDefault="007E139A" w:rsidP="007E139A">
            <w:pPr>
              <w:pStyle w:val="TAL"/>
              <w:rPr>
                <w:del w:id="151" w:author="Huawei" w:date="2020-02-12T15:06:00Z"/>
              </w:rPr>
            </w:pPr>
          </w:p>
          <w:p w:rsidR="007E139A" w:rsidDel="008337F9" w:rsidRDefault="007E139A" w:rsidP="007E139A">
            <w:pPr>
              <w:pStyle w:val="TAL"/>
              <w:rPr>
                <w:del w:id="152" w:author="Huawei" w:date="2020-02-12T15:06:00Z"/>
              </w:rPr>
            </w:pPr>
            <w:del w:id="153" w:author="Huawei" w:date="2020-02-12T15:06:00Z">
              <w:r w:rsidDel="008337F9">
                <w:delText>1)</w:delText>
              </w:r>
              <w:r w:rsidDel="008337F9">
                <w:tab/>
                <w:delText>Prohibited from sending Xn connection request to target node;</w:delText>
              </w:r>
            </w:del>
          </w:p>
          <w:p w:rsidR="007E139A" w:rsidDel="008337F9" w:rsidRDefault="007E139A" w:rsidP="007E139A">
            <w:pPr>
              <w:pStyle w:val="TAL"/>
              <w:rPr>
                <w:del w:id="154" w:author="Huawei" w:date="2020-02-12T15:06:00Z"/>
              </w:rPr>
            </w:pPr>
            <w:del w:id="155" w:author="Huawei" w:date="2020-02-12T15:06:00Z">
              <w:r w:rsidDel="008337F9">
                <w:delText>2)</w:delText>
              </w:r>
              <w:r w:rsidDel="008337F9">
                <w:tab/>
                <w:delText xml:space="preserve">Forced to tear down established Xn connection to target node </w:delText>
              </w:r>
            </w:del>
          </w:p>
          <w:p w:rsidR="007E139A" w:rsidDel="008337F9" w:rsidRDefault="007E139A" w:rsidP="007E139A">
            <w:pPr>
              <w:pStyle w:val="TAL"/>
              <w:rPr>
                <w:del w:id="156" w:author="Huawei" w:date="2020-02-12T15:06:00Z"/>
              </w:rPr>
            </w:pPr>
            <w:del w:id="157" w:author="Huawei" w:date="2020-02-12T15:06:00Z">
              <w:r w:rsidDel="008337F9">
                <w:delText>3)</w:delText>
              </w:r>
              <w:r w:rsidDel="008337F9">
                <w:tab/>
                <w:delText>Not allowed to accept incoming Xn connection request from target node.</w:delText>
              </w:r>
            </w:del>
          </w:p>
          <w:p w:rsidR="007E139A" w:rsidDel="008337F9" w:rsidRDefault="007E139A" w:rsidP="007E139A">
            <w:pPr>
              <w:pStyle w:val="TAL"/>
              <w:rPr>
                <w:del w:id="158" w:author="Huawei" w:date="2020-02-12T15:06:00Z"/>
              </w:rPr>
            </w:pPr>
          </w:p>
          <w:p w:rsidR="007E139A" w:rsidDel="008337F9" w:rsidRDefault="007E139A" w:rsidP="007E139A">
            <w:pPr>
              <w:pStyle w:val="TAL"/>
              <w:rPr>
                <w:del w:id="159" w:author="Huawei" w:date="2020-02-12T15:06:00Z"/>
              </w:rPr>
            </w:pPr>
            <w:del w:id="160" w:author="Huawei" w:date="2020-02-12T15:06:00Z">
              <w:r w:rsidDel="008337F9">
                <w:delText xml:space="preserve">The same DN may appear here and in </w:delText>
              </w:r>
              <w:r w:rsidDel="008337F9">
                <w:rPr>
                  <w:rFonts w:ascii="Courier New" w:hAnsi="Courier New" w:cs="Courier New"/>
                </w:rPr>
                <w:delText>NRCellCU.</w:delText>
              </w:r>
              <w:r w:rsidDel="008337F9">
                <w:rPr>
                  <w:rFonts w:ascii="Courier New" w:hAnsi="Courier New" w:cs="Courier New"/>
                  <w:snapToGrid w:val="0"/>
                </w:rPr>
                <w:delText>xnWhiteList</w:delText>
              </w:r>
              <w:r w:rsidDel="008337F9">
                <w:delText xml:space="preserve">. In such case, the DN in </w:delText>
              </w:r>
              <w:r w:rsidDel="008337F9">
                <w:rPr>
                  <w:rFonts w:ascii="Courier New" w:hAnsi="Courier New" w:cs="Courier New"/>
                  <w:snapToGrid w:val="0"/>
                </w:rPr>
                <w:delText>xnWhiteList</w:delText>
              </w:r>
              <w:r w:rsidDel="008337F9">
                <w:delText xml:space="preserve"> shall be treated as if it is absent.</w:delText>
              </w:r>
            </w:del>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8337F9" w:rsidRDefault="007E139A" w:rsidP="007E139A">
            <w:pPr>
              <w:pStyle w:val="TAL"/>
              <w:rPr>
                <w:del w:id="161" w:author="Huawei" w:date="2020-02-12T15:06:00Z"/>
                <w:lang w:eastAsia="zh-CN"/>
              </w:rPr>
            </w:pPr>
            <w:del w:id="162" w:author="Huawei" w:date="2020-02-12T15:06:00Z">
              <w:r w:rsidDel="008337F9">
                <w:delText xml:space="preserve">type: </w:delText>
              </w:r>
              <w:r w:rsidDel="008337F9">
                <w:rPr>
                  <w:rFonts w:hint="eastAsia"/>
                  <w:lang w:eastAsia="zh-CN"/>
                </w:rPr>
                <w:delText>DN</w:delText>
              </w:r>
            </w:del>
          </w:p>
          <w:p w:rsidR="007E139A" w:rsidDel="008337F9" w:rsidRDefault="007E139A" w:rsidP="007E139A">
            <w:pPr>
              <w:pStyle w:val="TAL"/>
              <w:rPr>
                <w:del w:id="163" w:author="Huawei" w:date="2020-02-12T15:06:00Z"/>
                <w:lang w:eastAsia="zh-CN"/>
              </w:rPr>
            </w:pPr>
            <w:del w:id="164" w:author="Huawei" w:date="2020-02-12T15:06:00Z">
              <w:r w:rsidDel="008337F9">
                <w:delText>multiplicity: 1</w:delText>
              </w:r>
              <w:r w:rsidDel="008337F9">
                <w:rPr>
                  <w:rFonts w:hint="eastAsia"/>
                  <w:lang w:eastAsia="zh-CN"/>
                </w:rPr>
                <w:delText>..*</w:delText>
              </w:r>
            </w:del>
          </w:p>
          <w:p w:rsidR="007E139A" w:rsidDel="008337F9" w:rsidRDefault="007E139A" w:rsidP="007E139A">
            <w:pPr>
              <w:pStyle w:val="TAL"/>
              <w:rPr>
                <w:del w:id="165" w:author="Huawei" w:date="2020-02-12T15:06:00Z"/>
              </w:rPr>
            </w:pPr>
            <w:del w:id="166" w:author="Huawei" w:date="2020-02-12T15:06:00Z">
              <w:r w:rsidDel="008337F9">
                <w:delText>isOrdered: False</w:delText>
              </w:r>
            </w:del>
          </w:p>
          <w:p w:rsidR="007E139A" w:rsidDel="008337F9" w:rsidRDefault="007E139A" w:rsidP="007E139A">
            <w:pPr>
              <w:pStyle w:val="TAL"/>
              <w:rPr>
                <w:del w:id="167" w:author="Huawei" w:date="2020-02-12T15:06:00Z"/>
              </w:rPr>
            </w:pPr>
            <w:del w:id="168" w:author="Huawei" w:date="2020-02-12T15:06:00Z">
              <w:r w:rsidDel="008337F9">
                <w:delText>isUnique: True</w:delText>
              </w:r>
            </w:del>
          </w:p>
          <w:p w:rsidR="007E139A" w:rsidDel="008337F9" w:rsidRDefault="007E139A" w:rsidP="007E139A">
            <w:pPr>
              <w:pStyle w:val="TAL"/>
              <w:rPr>
                <w:del w:id="169" w:author="Huawei" w:date="2020-02-12T15:06:00Z"/>
              </w:rPr>
            </w:pPr>
            <w:del w:id="170" w:author="Huawei" w:date="2020-02-12T15:06:00Z">
              <w:r w:rsidDel="008337F9">
                <w:delText>defaultValue: None</w:delText>
              </w:r>
            </w:del>
          </w:p>
          <w:p w:rsidR="007E139A" w:rsidRPr="00470179" w:rsidRDefault="007E139A" w:rsidP="007E139A">
            <w:pPr>
              <w:pStyle w:val="TAL"/>
            </w:pPr>
            <w:del w:id="171" w:author="Huawei" w:date="2020-02-12T15:06:00Z">
              <w:r w:rsidDel="008337F9">
                <w:delText xml:space="preserve">isNullable: </w:delText>
              </w:r>
              <w:r w:rsidDel="008337F9">
                <w:rPr>
                  <w:lang w:val="en-US"/>
                </w:rPr>
                <w:delText>False</w:delText>
              </w:r>
            </w:del>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del w:id="172" w:author="Huawei" w:date="2020-02-12T15:06:00Z">
              <w:r w:rsidRPr="00FB7D56" w:rsidDel="008337F9">
                <w:rPr>
                  <w:rFonts w:ascii="Courier" w:hAnsi="Courier"/>
                  <w:sz w:val="18"/>
                  <w:szCs w:val="18"/>
                </w:rPr>
                <w:delText>x2WhiteList</w:delText>
              </w:r>
            </w:del>
          </w:p>
        </w:tc>
        <w:tc>
          <w:tcPr>
            <w:tcW w:w="2794" w:type="pct"/>
            <w:tcBorders>
              <w:top w:val="single" w:sz="4" w:space="0" w:color="auto"/>
              <w:left w:val="single" w:sz="4" w:space="0" w:color="auto"/>
              <w:bottom w:val="single" w:sz="4" w:space="0" w:color="auto"/>
              <w:right w:val="single" w:sz="4" w:space="0" w:color="auto"/>
            </w:tcBorders>
          </w:tcPr>
          <w:p w:rsidR="007E139A" w:rsidRPr="00CB5D30" w:rsidDel="008337F9" w:rsidRDefault="007E139A" w:rsidP="007E139A">
            <w:pPr>
              <w:keepNext/>
              <w:keepLines/>
              <w:spacing w:after="0"/>
              <w:rPr>
                <w:del w:id="173" w:author="Huawei" w:date="2020-02-12T15:06:00Z"/>
                <w:rFonts w:ascii="Arial" w:eastAsia="宋体" w:hAnsi="Arial" w:cs="Arial"/>
                <w:sz w:val="18"/>
              </w:rPr>
            </w:pPr>
            <w:del w:id="174" w:author="Huawei" w:date="2020-02-12T15:06:00Z">
              <w:r w:rsidRPr="00CB5D30" w:rsidDel="008337F9">
                <w:rPr>
                  <w:rFonts w:ascii="Arial" w:eastAsia="宋体" w:hAnsi="Arial" w:cs="Arial"/>
                  <w:sz w:val="18"/>
                </w:rPr>
                <w:delText xml:space="preserve">This is a list of DNs of </w:delText>
              </w:r>
              <w:r w:rsidRPr="00CB5D30" w:rsidDel="008337F9">
                <w:rPr>
                  <w:rFonts w:ascii="Courier New" w:eastAsia="宋体" w:hAnsi="Courier New" w:cs="Arial"/>
                  <w:sz w:val="18"/>
                </w:rPr>
                <w:delText>N</w:delText>
              </w:r>
              <w:r w:rsidDel="008337F9">
                <w:rPr>
                  <w:rFonts w:ascii="Courier New" w:eastAsia="宋体" w:hAnsi="Courier New" w:cs="Arial"/>
                  <w:sz w:val="18"/>
                </w:rPr>
                <w:delText>RCellCU</w:delText>
              </w:r>
              <w:r w:rsidRPr="00CB5D30" w:rsidDel="008337F9">
                <w:rPr>
                  <w:rFonts w:ascii="Arial" w:eastAsia="宋体" w:hAnsi="Arial"/>
                  <w:sz w:val="18"/>
                </w:rPr>
                <w:delText xml:space="preserve"> and </w:delText>
              </w:r>
              <w:r w:rsidRPr="00CB5D30" w:rsidDel="008337F9">
                <w:rPr>
                  <w:rFonts w:ascii="Courier New" w:eastAsia="宋体" w:hAnsi="Courier New"/>
                  <w:sz w:val="18"/>
                </w:rPr>
                <w:delText>ExternalN</w:delText>
              </w:r>
              <w:r w:rsidDel="008337F9">
                <w:rPr>
                  <w:rFonts w:ascii="Courier New" w:eastAsia="宋体" w:hAnsi="Courier New"/>
                  <w:sz w:val="18"/>
                </w:rPr>
                <w:delText>RCellCU</w:delText>
              </w:r>
              <w:r w:rsidRPr="00CB5D30" w:rsidDel="008337F9">
                <w:rPr>
                  <w:rFonts w:ascii="Arial" w:eastAsia="宋体" w:hAnsi="Arial" w:cs="Arial"/>
                  <w:sz w:val="18"/>
                </w:rPr>
                <w:delText xml:space="preserve">. If the target node DN is a member of the source node’s </w:delText>
              </w:r>
              <w:r w:rsidRPr="00CB5D30" w:rsidDel="008337F9">
                <w:rPr>
                  <w:rFonts w:ascii="Courier New" w:eastAsia="宋体" w:hAnsi="Courier New" w:cs="Arial"/>
                  <w:sz w:val="18"/>
                </w:rPr>
                <w:delText>N</w:delText>
              </w:r>
              <w:r w:rsidDel="008337F9">
                <w:rPr>
                  <w:rFonts w:ascii="Courier New" w:eastAsia="宋体" w:hAnsi="Courier New" w:cs="Arial"/>
                  <w:sz w:val="18"/>
                </w:rPr>
                <w:delText>RCellCU</w:delText>
              </w:r>
              <w:r w:rsidRPr="00EC5063" w:rsidDel="008337F9">
                <w:rPr>
                  <w:rFonts w:ascii="Courier New" w:eastAsia="宋体" w:hAnsi="Courier New" w:cs="Courier New"/>
                  <w:sz w:val="18"/>
                </w:rPr>
                <w:delText>.x2WhiteList</w:delText>
              </w:r>
              <w:r w:rsidRPr="00CB5D30" w:rsidDel="008337F9">
                <w:rPr>
                  <w:rFonts w:ascii="Arial" w:eastAsia="宋体" w:hAnsi="Arial" w:cs="Arial"/>
                  <w:sz w:val="18"/>
                </w:rPr>
                <w:delText>, the source node:</w:delText>
              </w:r>
            </w:del>
          </w:p>
          <w:p w:rsidR="007E139A" w:rsidRPr="00CB5D30" w:rsidDel="008337F9" w:rsidRDefault="007E139A" w:rsidP="007E139A">
            <w:pPr>
              <w:ind w:left="568" w:hanging="284"/>
              <w:rPr>
                <w:del w:id="175" w:author="Huawei" w:date="2020-02-12T15:06:00Z"/>
                <w:rFonts w:ascii="Arial" w:eastAsia="宋体" w:hAnsi="Arial" w:cs="Arial"/>
                <w:sz w:val="18"/>
                <w:szCs w:val="18"/>
              </w:rPr>
            </w:pPr>
            <w:del w:id="176" w:author="Huawei" w:date="2020-02-12T15:06:00Z">
              <w:r w:rsidRPr="00CB5D30" w:rsidDel="008337F9">
                <w:rPr>
                  <w:rFonts w:ascii="Arial" w:eastAsia="宋体" w:hAnsi="Arial" w:cs="Arial"/>
                  <w:sz w:val="18"/>
                  <w:szCs w:val="18"/>
                </w:rPr>
                <w:delText>-</w:delText>
              </w:r>
              <w:r w:rsidRPr="00CB5D30" w:rsidDel="008337F9">
                <w:rPr>
                  <w:rFonts w:ascii="Arial" w:eastAsia="宋体" w:hAnsi="Arial" w:cs="Arial"/>
                  <w:sz w:val="18"/>
                  <w:szCs w:val="18"/>
                </w:rPr>
                <w:tab/>
              </w:r>
              <w:r w:rsidDel="008337F9">
                <w:rPr>
                  <w:rFonts w:ascii="Arial" w:eastAsia="宋体" w:hAnsi="Arial" w:cs="Arial"/>
                  <w:sz w:val="18"/>
                  <w:szCs w:val="18"/>
                </w:rPr>
                <w:delText>i</w:delText>
              </w:r>
              <w:r w:rsidRPr="00CB5D30" w:rsidDel="008337F9">
                <w:rPr>
                  <w:rFonts w:ascii="Arial" w:eastAsia="宋体" w:hAnsi="Arial" w:cs="Arial"/>
                  <w:sz w:val="18"/>
                  <w:szCs w:val="18"/>
                </w:rPr>
                <w:delText>s allowed to request the establishment of X2 connection with the target node;</w:delText>
              </w:r>
            </w:del>
          </w:p>
          <w:p w:rsidR="007E139A" w:rsidRPr="00CB5D30" w:rsidDel="008337F9" w:rsidRDefault="007E139A" w:rsidP="007E139A">
            <w:pPr>
              <w:ind w:left="568" w:hanging="284"/>
              <w:rPr>
                <w:del w:id="177" w:author="Huawei" w:date="2020-02-12T15:06:00Z"/>
                <w:rFonts w:ascii="Arial" w:eastAsia="宋体" w:hAnsi="Arial" w:cs="Arial"/>
                <w:strike/>
                <w:sz w:val="18"/>
                <w:szCs w:val="18"/>
              </w:rPr>
            </w:pPr>
            <w:del w:id="178" w:author="Huawei" w:date="2020-02-12T15:06:00Z">
              <w:r w:rsidRPr="00CB5D30" w:rsidDel="008337F9">
                <w:rPr>
                  <w:rFonts w:ascii="Arial" w:eastAsia="宋体" w:hAnsi="Arial" w:cs="Arial"/>
                  <w:sz w:val="18"/>
                  <w:szCs w:val="18"/>
                </w:rPr>
                <w:delText>-</w:delText>
              </w:r>
              <w:r w:rsidRPr="00CB5D30" w:rsidDel="008337F9">
                <w:rPr>
                  <w:rFonts w:ascii="Arial" w:eastAsia="宋体" w:hAnsi="Arial" w:cs="Arial"/>
                  <w:sz w:val="18"/>
                  <w:szCs w:val="18"/>
                </w:rPr>
                <w:tab/>
              </w:r>
              <w:r w:rsidDel="008337F9">
                <w:rPr>
                  <w:rFonts w:ascii="Arial" w:eastAsia="宋体" w:hAnsi="Arial" w:cs="Arial"/>
                  <w:sz w:val="18"/>
                  <w:szCs w:val="18"/>
                </w:rPr>
                <w:delText>i</w:delText>
              </w:r>
              <w:r w:rsidRPr="00CB5D30" w:rsidDel="008337F9">
                <w:rPr>
                  <w:rFonts w:ascii="Arial" w:eastAsia="宋体" w:hAnsi="Arial" w:cs="Arial"/>
                  <w:sz w:val="18"/>
                  <w:szCs w:val="18"/>
                </w:rPr>
                <w:delText>s not allowed to initiate the tear down of established X2 connection to target node</w:delText>
              </w:r>
            </w:del>
          </w:p>
          <w:p w:rsidR="007E139A" w:rsidRPr="00CB5D30" w:rsidDel="008337F9" w:rsidRDefault="007E139A" w:rsidP="007E139A">
            <w:pPr>
              <w:keepNext/>
              <w:keepLines/>
              <w:spacing w:after="0"/>
              <w:rPr>
                <w:del w:id="179" w:author="Huawei" w:date="2020-02-12T15:06:00Z"/>
                <w:rFonts w:ascii="Arial" w:eastAsia="宋体" w:hAnsi="Arial"/>
                <w:sz w:val="18"/>
              </w:rPr>
            </w:pPr>
            <w:del w:id="180" w:author="Huawei" w:date="2020-02-12T15:06:00Z">
              <w:r w:rsidRPr="00CB5D30" w:rsidDel="008337F9">
                <w:rPr>
                  <w:rFonts w:ascii="Arial" w:eastAsia="宋体" w:hAnsi="Arial"/>
                  <w:sz w:val="18"/>
                </w:rPr>
                <w:delText xml:space="preserve">The same DN may appear here and in </w:delText>
              </w:r>
              <w:r w:rsidRPr="00CB5D30" w:rsidDel="008337F9">
                <w:rPr>
                  <w:rFonts w:ascii="Courier New" w:eastAsia="宋体" w:hAnsi="Courier New" w:cs="Courier New"/>
                  <w:sz w:val="18"/>
                </w:rPr>
                <w:delText>N</w:delText>
              </w:r>
              <w:r w:rsidDel="008337F9">
                <w:rPr>
                  <w:rFonts w:ascii="Courier New" w:eastAsia="宋体" w:hAnsi="Courier New" w:cs="Courier New"/>
                  <w:sz w:val="18"/>
                </w:rPr>
                <w:delText>RCellCU</w:delText>
              </w:r>
              <w:r w:rsidRPr="00CB5D30" w:rsidDel="008337F9">
                <w:rPr>
                  <w:rFonts w:ascii="Courier New" w:eastAsia="宋体" w:hAnsi="Courier New" w:cs="Courier New"/>
                  <w:sz w:val="18"/>
                </w:rPr>
                <w:delText>.</w:delText>
              </w:r>
              <w:r w:rsidRPr="00CB5D30" w:rsidDel="008337F9">
                <w:rPr>
                  <w:rFonts w:ascii="Courier New" w:eastAsia="宋体" w:hAnsi="Courier New" w:cs="Courier New"/>
                  <w:snapToGrid w:val="0"/>
                  <w:sz w:val="18"/>
                </w:rPr>
                <w:delText>x2BlackList</w:delText>
              </w:r>
              <w:r w:rsidRPr="00CB5D30" w:rsidDel="008337F9">
                <w:rPr>
                  <w:rFonts w:ascii="Arial" w:eastAsia="宋体" w:hAnsi="Arial"/>
                  <w:sz w:val="18"/>
                </w:rPr>
                <w:delText>.  In such case, the DN here shall be treated as if it is absent.</w:delText>
              </w:r>
            </w:del>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8337F9" w:rsidRDefault="007E139A" w:rsidP="007E139A">
            <w:pPr>
              <w:pStyle w:val="TAL"/>
              <w:rPr>
                <w:del w:id="181" w:author="Huawei" w:date="2020-02-12T15:06:00Z"/>
                <w:lang w:eastAsia="zh-CN"/>
              </w:rPr>
            </w:pPr>
            <w:del w:id="182" w:author="Huawei" w:date="2020-02-12T15:06:00Z">
              <w:r w:rsidDel="008337F9">
                <w:delText xml:space="preserve">type: </w:delText>
              </w:r>
              <w:r w:rsidDel="008337F9">
                <w:rPr>
                  <w:rFonts w:hint="eastAsia"/>
                  <w:lang w:eastAsia="zh-CN"/>
                </w:rPr>
                <w:delText>String</w:delText>
              </w:r>
            </w:del>
          </w:p>
          <w:p w:rsidR="007E139A" w:rsidDel="008337F9" w:rsidRDefault="007E139A" w:rsidP="007E139A">
            <w:pPr>
              <w:pStyle w:val="TAL"/>
              <w:rPr>
                <w:del w:id="183" w:author="Huawei" w:date="2020-02-12T15:06:00Z"/>
                <w:lang w:eastAsia="zh-CN"/>
              </w:rPr>
            </w:pPr>
            <w:del w:id="184" w:author="Huawei" w:date="2020-02-12T15:06:00Z">
              <w:r w:rsidDel="008337F9">
                <w:delText>multiplicity: 1</w:delText>
              </w:r>
              <w:r w:rsidDel="008337F9">
                <w:rPr>
                  <w:rFonts w:hint="eastAsia"/>
                  <w:lang w:eastAsia="zh-CN"/>
                </w:rPr>
                <w:delText>..*</w:delText>
              </w:r>
            </w:del>
          </w:p>
          <w:p w:rsidR="007E139A" w:rsidDel="008337F9" w:rsidRDefault="007E139A" w:rsidP="007E139A">
            <w:pPr>
              <w:pStyle w:val="TAL"/>
              <w:rPr>
                <w:del w:id="185" w:author="Huawei" w:date="2020-02-12T15:06:00Z"/>
              </w:rPr>
            </w:pPr>
            <w:del w:id="186" w:author="Huawei" w:date="2020-02-12T15:06:00Z">
              <w:r w:rsidDel="008337F9">
                <w:delText>isOrdered: False</w:delText>
              </w:r>
            </w:del>
          </w:p>
          <w:p w:rsidR="007E139A" w:rsidDel="008337F9" w:rsidRDefault="007E139A" w:rsidP="007E139A">
            <w:pPr>
              <w:pStyle w:val="TAL"/>
              <w:rPr>
                <w:del w:id="187" w:author="Huawei" w:date="2020-02-12T15:06:00Z"/>
              </w:rPr>
            </w:pPr>
            <w:del w:id="188" w:author="Huawei" w:date="2020-02-12T15:06:00Z">
              <w:r w:rsidDel="008337F9">
                <w:delText>isUnique: True</w:delText>
              </w:r>
            </w:del>
          </w:p>
          <w:p w:rsidR="007E139A" w:rsidDel="008337F9" w:rsidRDefault="007E139A" w:rsidP="007E139A">
            <w:pPr>
              <w:pStyle w:val="TAL"/>
              <w:rPr>
                <w:del w:id="189" w:author="Huawei" w:date="2020-02-12T15:06:00Z"/>
              </w:rPr>
            </w:pPr>
            <w:del w:id="190" w:author="Huawei" w:date="2020-02-12T15:06:00Z">
              <w:r w:rsidDel="008337F9">
                <w:delText>defaultValue: None</w:delText>
              </w:r>
            </w:del>
          </w:p>
          <w:p w:rsidR="007E139A" w:rsidRPr="00470179" w:rsidRDefault="007E139A" w:rsidP="007E139A">
            <w:pPr>
              <w:pStyle w:val="TAL"/>
            </w:pPr>
            <w:del w:id="191" w:author="Huawei" w:date="2020-02-12T15:06:00Z">
              <w:r w:rsidDel="008337F9">
                <w:delText xml:space="preserve">isNullable: </w:delText>
              </w:r>
              <w:r w:rsidDel="008337F9">
                <w:rPr>
                  <w:lang w:val="en-US"/>
                </w:rPr>
                <w:delText>False</w:delText>
              </w:r>
            </w:del>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del w:id="192" w:author="Huawei" w:date="2020-02-12T15:06:00Z">
              <w:r w:rsidRPr="00FB7D56" w:rsidDel="008337F9">
                <w:rPr>
                  <w:rFonts w:ascii="Courier" w:hAnsi="Courier"/>
                  <w:sz w:val="18"/>
                  <w:szCs w:val="18"/>
                </w:rPr>
                <w:delText>x</w:delText>
              </w:r>
              <w:r w:rsidDel="008337F9">
                <w:rPr>
                  <w:rFonts w:ascii="Courier" w:hAnsi="Courier"/>
                  <w:sz w:val="18"/>
                  <w:szCs w:val="18"/>
                </w:rPr>
                <w:delText>n</w:delText>
              </w:r>
              <w:r w:rsidRPr="00FB7D56" w:rsidDel="008337F9">
                <w:rPr>
                  <w:rFonts w:ascii="Courier" w:hAnsi="Courier"/>
                  <w:sz w:val="18"/>
                  <w:szCs w:val="18"/>
                </w:rPr>
                <w:delText>WhiteList</w:delText>
              </w:r>
            </w:del>
          </w:p>
        </w:tc>
        <w:tc>
          <w:tcPr>
            <w:tcW w:w="2794" w:type="pct"/>
            <w:tcBorders>
              <w:top w:val="single" w:sz="4" w:space="0" w:color="auto"/>
              <w:left w:val="single" w:sz="4" w:space="0" w:color="auto"/>
              <w:bottom w:val="single" w:sz="4" w:space="0" w:color="auto"/>
              <w:right w:val="single" w:sz="4" w:space="0" w:color="auto"/>
            </w:tcBorders>
          </w:tcPr>
          <w:p w:rsidR="007E139A" w:rsidRPr="00CB5D30" w:rsidDel="008337F9" w:rsidRDefault="007E139A" w:rsidP="007E139A">
            <w:pPr>
              <w:keepNext/>
              <w:keepLines/>
              <w:spacing w:after="0"/>
              <w:rPr>
                <w:del w:id="193" w:author="Huawei" w:date="2020-02-12T15:06:00Z"/>
                <w:rFonts w:ascii="Arial" w:eastAsia="宋体" w:hAnsi="Arial" w:cs="Arial"/>
                <w:sz w:val="18"/>
              </w:rPr>
            </w:pPr>
            <w:del w:id="194" w:author="Huawei" w:date="2020-02-12T15:06:00Z">
              <w:r w:rsidRPr="00CB5D30" w:rsidDel="008337F9">
                <w:rPr>
                  <w:rFonts w:ascii="Arial" w:eastAsia="宋体" w:hAnsi="Arial" w:cs="Arial"/>
                  <w:sz w:val="18"/>
                </w:rPr>
                <w:delText xml:space="preserve">This is a list of DNs of </w:delText>
              </w:r>
              <w:r w:rsidRPr="00CB5D30" w:rsidDel="008337F9">
                <w:rPr>
                  <w:rFonts w:ascii="Courier New" w:eastAsia="宋体" w:hAnsi="Courier New" w:cs="Arial"/>
                  <w:sz w:val="18"/>
                </w:rPr>
                <w:delText>N</w:delText>
              </w:r>
              <w:r w:rsidDel="008337F9">
                <w:rPr>
                  <w:rFonts w:ascii="Courier New" w:eastAsia="宋体" w:hAnsi="Courier New" w:cs="Arial"/>
                  <w:sz w:val="18"/>
                </w:rPr>
                <w:delText>RCellCU</w:delText>
              </w:r>
              <w:r w:rsidRPr="00CB5D30" w:rsidDel="008337F9">
                <w:rPr>
                  <w:rFonts w:ascii="Arial" w:eastAsia="宋体" w:hAnsi="Arial"/>
                  <w:sz w:val="18"/>
                </w:rPr>
                <w:delText xml:space="preserve"> and </w:delText>
              </w:r>
              <w:r w:rsidRPr="00CB5D30" w:rsidDel="008337F9">
                <w:rPr>
                  <w:rFonts w:ascii="Courier New" w:eastAsia="宋体" w:hAnsi="Courier New"/>
                  <w:sz w:val="18"/>
                </w:rPr>
                <w:delText>ExternalN</w:delText>
              </w:r>
              <w:r w:rsidDel="008337F9">
                <w:rPr>
                  <w:rFonts w:ascii="Courier New" w:eastAsia="宋体" w:hAnsi="Courier New"/>
                  <w:sz w:val="18"/>
                </w:rPr>
                <w:delText>RCellCU</w:delText>
              </w:r>
              <w:r w:rsidRPr="00CB5D30" w:rsidDel="008337F9">
                <w:rPr>
                  <w:rFonts w:ascii="Arial" w:eastAsia="宋体" w:hAnsi="Arial" w:cs="Arial"/>
                  <w:sz w:val="18"/>
                </w:rPr>
                <w:delText xml:space="preserve">. If the target node DN is a member of the source node’s </w:delText>
              </w:r>
              <w:r w:rsidRPr="00CB5D30" w:rsidDel="008337F9">
                <w:rPr>
                  <w:rFonts w:ascii="Courier New" w:eastAsia="宋体" w:hAnsi="Courier New" w:cs="Arial"/>
                  <w:sz w:val="18"/>
                </w:rPr>
                <w:delText>N</w:delText>
              </w:r>
              <w:r w:rsidDel="008337F9">
                <w:rPr>
                  <w:rFonts w:ascii="Courier New" w:eastAsia="宋体" w:hAnsi="Courier New" w:cs="Arial"/>
                  <w:sz w:val="18"/>
                </w:rPr>
                <w:delText>RCellCU</w:delText>
              </w:r>
              <w:r w:rsidRPr="00EC1CC6" w:rsidDel="008337F9">
                <w:rPr>
                  <w:rFonts w:ascii="Courier New" w:eastAsia="宋体" w:hAnsi="Courier New" w:cs="Courier New"/>
                  <w:sz w:val="18"/>
                </w:rPr>
                <w:delText>.x</w:delText>
              </w:r>
              <w:r w:rsidDel="008337F9">
                <w:rPr>
                  <w:rFonts w:ascii="Courier New" w:eastAsia="宋体" w:hAnsi="Courier New" w:cs="Courier New"/>
                  <w:sz w:val="18"/>
                </w:rPr>
                <w:delText>n</w:delText>
              </w:r>
              <w:r w:rsidRPr="00EC1CC6" w:rsidDel="008337F9">
                <w:rPr>
                  <w:rFonts w:ascii="Courier New" w:eastAsia="宋体" w:hAnsi="Courier New" w:cs="Courier New"/>
                  <w:sz w:val="18"/>
                </w:rPr>
                <w:delText>WhiteList</w:delText>
              </w:r>
              <w:r w:rsidRPr="00CB5D30" w:rsidDel="008337F9">
                <w:rPr>
                  <w:rFonts w:ascii="Arial" w:eastAsia="宋体" w:hAnsi="Arial" w:cs="Arial"/>
                  <w:sz w:val="18"/>
                </w:rPr>
                <w:delText>, the source node:</w:delText>
              </w:r>
            </w:del>
          </w:p>
          <w:p w:rsidR="007E139A" w:rsidRPr="00CB5D30" w:rsidDel="008337F9" w:rsidRDefault="007E139A" w:rsidP="007E139A">
            <w:pPr>
              <w:ind w:left="568" w:hanging="284"/>
              <w:rPr>
                <w:del w:id="195" w:author="Huawei" w:date="2020-02-12T15:06:00Z"/>
                <w:rFonts w:ascii="Arial" w:eastAsia="宋体" w:hAnsi="Arial" w:cs="Arial"/>
                <w:sz w:val="18"/>
                <w:szCs w:val="18"/>
              </w:rPr>
            </w:pPr>
            <w:del w:id="196" w:author="Huawei" w:date="2020-02-12T15:06:00Z">
              <w:r w:rsidRPr="00CB5D30" w:rsidDel="008337F9">
                <w:rPr>
                  <w:rFonts w:ascii="Arial" w:eastAsia="宋体" w:hAnsi="Arial" w:cs="Arial"/>
                  <w:sz w:val="18"/>
                  <w:szCs w:val="18"/>
                </w:rPr>
                <w:delText>-</w:delText>
              </w:r>
              <w:r w:rsidRPr="00CB5D30" w:rsidDel="008337F9">
                <w:rPr>
                  <w:rFonts w:ascii="Arial" w:eastAsia="宋体" w:hAnsi="Arial" w:cs="Arial"/>
                  <w:sz w:val="18"/>
                  <w:szCs w:val="18"/>
                </w:rPr>
                <w:tab/>
              </w:r>
              <w:r w:rsidDel="008337F9">
                <w:rPr>
                  <w:rFonts w:ascii="Arial" w:eastAsia="宋体" w:hAnsi="Arial" w:cs="Arial"/>
                  <w:sz w:val="18"/>
                  <w:szCs w:val="18"/>
                </w:rPr>
                <w:delText>i</w:delText>
              </w:r>
              <w:r w:rsidRPr="00CB5D30" w:rsidDel="008337F9">
                <w:rPr>
                  <w:rFonts w:ascii="Arial" w:eastAsia="宋体" w:hAnsi="Arial" w:cs="Arial"/>
                  <w:sz w:val="18"/>
                  <w:szCs w:val="18"/>
                </w:rPr>
                <w:delText>s allowed to request the establishment of X</w:delText>
              </w:r>
              <w:r w:rsidDel="008337F9">
                <w:rPr>
                  <w:rFonts w:ascii="Arial" w:eastAsia="宋体" w:hAnsi="Arial" w:cs="Arial"/>
                  <w:sz w:val="18"/>
                  <w:szCs w:val="18"/>
                </w:rPr>
                <w:delText>n</w:delText>
              </w:r>
              <w:r w:rsidRPr="00CB5D30" w:rsidDel="008337F9">
                <w:rPr>
                  <w:rFonts w:ascii="Arial" w:eastAsia="宋体" w:hAnsi="Arial" w:cs="Arial"/>
                  <w:sz w:val="18"/>
                  <w:szCs w:val="18"/>
                </w:rPr>
                <w:delText xml:space="preserve"> connection with the target node;</w:delText>
              </w:r>
            </w:del>
          </w:p>
          <w:p w:rsidR="007E139A" w:rsidRPr="00CB5D30" w:rsidDel="008337F9" w:rsidRDefault="007E139A" w:rsidP="007E139A">
            <w:pPr>
              <w:ind w:left="568" w:hanging="284"/>
              <w:rPr>
                <w:del w:id="197" w:author="Huawei" w:date="2020-02-12T15:06:00Z"/>
                <w:rFonts w:ascii="Arial" w:eastAsia="宋体" w:hAnsi="Arial" w:cs="Arial"/>
                <w:strike/>
                <w:sz w:val="18"/>
                <w:szCs w:val="18"/>
              </w:rPr>
            </w:pPr>
            <w:del w:id="198" w:author="Huawei" w:date="2020-02-12T15:06:00Z">
              <w:r w:rsidRPr="00CB5D30" w:rsidDel="008337F9">
                <w:rPr>
                  <w:rFonts w:ascii="Arial" w:eastAsia="宋体" w:hAnsi="Arial" w:cs="Arial"/>
                  <w:sz w:val="18"/>
                  <w:szCs w:val="18"/>
                </w:rPr>
                <w:delText>-</w:delText>
              </w:r>
              <w:r w:rsidRPr="00CB5D30" w:rsidDel="008337F9">
                <w:rPr>
                  <w:rFonts w:ascii="Arial" w:eastAsia="宋体" w:hAnsi="Arial" w:cs="Arial"/>
                  <w:sz w:val="18"/>
                  <w:szCs w:val="18"/>
                </w:rPr>
                <w:tab/>
              </w:r>
              <w:r w:rsidDel="008337F9">
                <w:rPr>
                  <w:rFonts w:ascii="Arial" w:eastAsia="宋体" w:hAnsi="Arial" w:cs="Arial"/>
                  <w:sz w:val="18"/>
                  <w:szCs w:val="18"/>
                </w:rPr>
                <w:delText>i</w:delText>
              </w:r>
              <w:r w:rsidRPr="00CB5D30" w:rsidDel="008337F9">
                <w:rPr>
                  <w:rFonts w:ascii="Arial" w:eastAsia="宋体" w:hAnsi="Arial" w:cs="Arial"/>
                  <w:sz w:val="18"/>
                  <w:szCs w:val="18"/>
                </w:rPr>
                <w:delText>s not allowed to initiate the tear down of established X</w:delText>
              </w:r>
              <w:r w:rsidDel="008337F9">
                <w:rPr>
                  <w:rFonts w:ascii="Arial" w:eastAsia="宋体" w:hAnsi="Arial" w:cs="Arial"/>
                  <w:sz w:val="18"/>
                  <w:szCs w:val="18"/>
                </w:rPr>
                <w:delText>n</w:delText>
              </w:r>
              <w:r w:rsidRPr="00CB5D30" w:rsidDel="008337F9">
                <w:rPr>
                  <w:rFonts w:ascii="Arial" w:eastAsia="宋体" w:hAnsi="Arial" w:cs="Arial"/>
                  <w:sz w:val="18"/>
                  <w:szCs w:val="18"/>
                </w:rPr>
                <w:delText xml:space="preserve"> connection to target node</w:delText>
              </w:r>
            </w:del>
          </w:p>
          <w:p w:rsidR="007E139A" w:rsidRPr="00CB5D30" w:rsidDel="008337F9" w:rsidRDefault="007E139A" w:rsidP="007E139A">
            <w:pPr>
              <w:keepNext/>
              <w:keepLines/>
              <w:spacing w:after="0"/>
              <w:rPr>
                <w:del w:id="199" w:author="Huawei" w:date="2020-02-12T15:06:00Z"/>
                <w:rFonts w:ascii="Arial" w:eastAsia="宋体" w:hAnsi="Arial"/>
                <w:sz w:val="18"/>
              </w:rPr>
            </w:pPr>
            <w:del w:id="200" w:author="Huawei" w:date="2020-02-12T15:06:00Z">
              <w:r w:rsidRPr="00CB5D30" w:rsidDel="008337F9">
                <w:rPr>
                  <w:rFonts w:ascii="Arial" w:eastAsia="宋体" w:hAnsi="Arial"/>
                  <w:sz w:val="18"/>
                </w:rPr>
                <w:delText xml:space="preserve">The same DN may appear here and in </w:delText>
              </w:r>
              <w:r w:rsidRPr="00CB5D30" w:rsidDel="008337F9">
                <w:rPr>
                  <w:rFonts w:ascii="Courier New" w:eastAsia="宋体" w:hAnsi="Courier New" w:cs="Courier New"/>
                  <w:sz w:val="18"/>
                </w:rPr>
                <w:delText>N</w:delText>
              </w:r>
              <w:r w:rsidDel="008337F9">
                <w:rPr>
                  <w:rFonts w:ascii="Courier New" w:eastAsia="宋体" w:hAnsi="Courier New" w:cs="Courier New"/>
                  <w:sz w:val="18"/>
                </w:rPr>
                <w:delText>RCellCU</w:delText>
              </w:r>
              <w:r w:rsidRPr="00CB5D30" w:rsidDel="008337F9">
                <w:rPr>
                  <w:rFonts w:ascii="Courier New" w:eastAsia="宋体" w:hAnsi="Courier New" w:cs="Courier New"/>
                  <w:sz w:val="18"/>
                </w:rPr>
                <w:delText>.</w:delText>
              </w:r>
              <w:r w:rsidRPr="00CB5D30" w:rsidDel="008337F9">
                <w:rPr>
                  <w:rFonts w:ascii="Courier New" w:eastAsia="宋体" w:hAnsi="Courier New" w:cs="Courier New"/>
                  <w:snapToGrid w:val="0"/>
                  <w:sz w:val="18"/>
                </w:rPr>
                <w:delText>x</w:delText>
              </w:r>
              <w:r w:rsidDel="008337F9">
                <w:rPr>
                  <w:rFonts w:ascii="Courier New" w:eastAsia="宋体" w:hAnsi="Courier New" w:cs="Courier New"/>
                  <w:snapToGrid w:val="0"/>
                  <w:sz w:val="18"/>
                </w:rPr>
                <w:delText>n</w:delText>
              </w:r>
              <w:r w:rsidRPr="00CB5D30" w:rsidDel="008337F9">
                <w:rPr>
                  <w:rFonts w:ascii="Courier New" w:eastAsia="宋体" w:hAnsi="Courier New" w:cs="Courier New"/>
                  <w:snapToGrid w:val="0"/>
                  <w:sz w:val="18"/>
                </w:rPr>
                <w:delText>BlackList</w:delText>
              </w:r>
              <w:r w:rsidRPr="00CB5D30" w:rsidDel="008337F9">
                <w:rPr>
                  <w:rFonts w:ascii="Arial" w:eastAsia="宋体" w:hAnsi="Arial"/>
                  <w:sz w:val="18"/>
                </w:rPr>
                <w:delText>.  In such case, the DN here shall be treated as if it is absent.</w:delText>
              </w:r>
            </w:del>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8337F9" w:rsidRDefault="007E139A" w:rsidP="007E139A">
            <w:pPr>
              <w:pStyle w:val="TAL"/>
              <w:rPr>
                <w:del w:id="201" w:author="Huawei" w:date="2020-02-12T15:06:00Z"/>
                <w:lang w:eastAsia="zh-CN"/>
              </w:rPr>
            </w:pPr>
            <w:del w:id="202" w:author="Huawei" w:date="2020-02-12T15:06:00Z">
              <w:r w:rsidDel="008337F9">
                <w:delText xml:space="preserve">type: </w:delText>
              </w:r>
              <w:r w:rsidDel="008337F9">
                <w:rPr>
                  <w:rFonts w:hint="eastAsia"/>
                  <w:lang w:eastAsia="zh-CN"/>
                </w:rPr>
                <w:delText>String</w:delText>
              </w:r>
            </w:del>
          </w:p>
          <w:p w:rsidR="007E139A" w:rsidDel="008337F9" w:rsidRDefault="007E139A" w:rsidP="007E139A">
            <w:pPr>
              <w:pStyle w:val="TAL"/>
              <w:rPr>
                <w:del w:id="203" w:author="Huawei" w:date="2020-02-12T15:06:00Z"/>
                <w:lang w:eastAsia="zh-CN"/>
              </w:rPr>
            </w:pPr>
            <w:del w:id="204" w:author="Huawei" w:date="2020-02-12T15:06:00Z">
              <w:r w:rsidDel="008337F9">
                <w:delText>multiplicity: 1</w:delText>
              </w:r>
              <w:r w:rsidDel="008337F9">
                <w:rPr>
                  <w:rFonts w:hint="eastAsia"/>
                  <w:lang w:eastAsia="zh-CN"/>
                </w:rPr>
                <w:delText>..*</w:delText>
              </w:r>
            </w:del>
          </w:p>
          <w:p w:rsidR="007E139A" w:rsidDel="008337F9" w:rsidRDefault="007E139A" w:rsidP="007E139A">
            <w:pPr>
              <w:pStyle w:val="TAL"/>
              <w:rPr>
                <w:del w:id="205" w:author="Huawei" w:date="2020-02-12T15:06:00Z"/>
              </w:rPr>
            </w:pPr>
            <w:del w:id="206" w:author="Huawei" w:date="2020-02-12T15:06:00Z">
              <w:r w:rsidDel="008337F9">
                <w:delText>isOrdered: False</w:delText>
              </w:r>
            </w:del>
          </w:p>
          <w:p w:rsidR="007E139A" w:rsidDel="008337F9" w:rsidRDefault="007E139A" w:rsidP="007E139A">
            <w:pPr>
              <w:pStyle w:val="TAL"/>
              <w:rPr>
                <w:del w:id="207" w:author="Huawei" w:date="2020-02-12T15:06:00Z"/>
              </w:rPr>
            </w:pPr>
            <w:del w:id="208" w:author="Huawei" w:date="2020-02-12T15:06:00Z">
              <w:r w:rsidDel="008337F9">
                <w:delText>isUnique: True</w:delText>
              </w:r>
            </w:del>
          </w:p>
          <w:p w:rsidR="007E139A" w:rsidDel="008337F9" w:rsidRDefault="007E139A" w:rsidP="007E139A">
            <w:pPr>
              <w:pStyle w:val="TAL"/>
              <w:rPr>
                <w:del w:id="209" w:author="Huawei" w:date="2020-02-12T15:06:00Z"/>
              </w:rPr>
            </w:pPr>
            <w:del w:id="210" w:author="Huawei" w:date="2020-02-12T15:06:00Z">
              <w:r w:rsidDel="008337F9">
                <w:delText>defaultValue: None</w:delText>
              </w:r>
            </w:del>
          </w:p>
          <w:p w:rsidR="007E139A" w:rsidRPr="00470179" w:rsidRDefault="007E139A" w:rsidP="007E139A">
            <w:pPr>
              <w:pStyle w:val="TAL"/>
            </w:pPr>
            <w:del w:id="211" w:author="Huawei" w:date="2020-02-12T15:06:00Z">
              <w:r w:rsidDel="008337F9">
                <w:delText xml:space="preserve">isNullable: </w:delText>
              </w:r>
              <w:r w:rsidDel="008337F9">
                <w:rPr>
                  <w:lang w:val="en-US"/>
                </w:rPr>
                <w:delText>False</w:delText>
              </w:r>
            </w:del>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del w:id="212" w:author="Huawei" w:date="2020-02-12T15:06:00Z">
              <w:r w:rsidRPr="00FB7D56" w:rsidDel="008337F9">
                <w:rPr>
                  <w:rFonts w:ascii="Courier New" w:hAnsi="Courier New" w:cs="Courier New"/>
                  <w:sz w:val="18"/>
                  <w:szCs w:val="18"/>
                </w:rPr>
                <w:delText>x2</w:delText>
              </w:r>
              <w:r w:rsidDel="008337F9">
                <w:rPr>
                  <w:rFonts w:ascii="Courier New" w:hAnsi="Courier New" w:cs="Courier New"/>
                  <w:sz w:val="18"/>
                  <w:szCs w:val="18"/>
                </w:rPr>
                <w:delText>Xn</w:delText>
              </w:r>
              <w:r w:rsidRPr="00FB7D56" w:rsidDel="008337F9">
                <w:rPr>
                  <w:rFonts w:ascii="Courier New" w:hAnsi="Courier New" w:cs="Courier New"/>
                  <w:sz w:val="18"/>
                  <w:szCs w:val="18"/>
                </w:rPr>
                <w:delText>HOBlackList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8337F9" w:rsidRDefault="007E139A" w:rsidP="007E139A">
            <w:pPr>
              <w:pStyle w:val="TAL"/>
              <w:rPr>
                <w:del w:id="213" w:author="Huawei" w:date="2020-02-12T15:06:00Z"/>
              </w:rPr>
            </w:pPr>
            <w:del w:id="214" w:author="Huawei" w:date="2020-02-12T15:06:00Z">
              <w:r w:rsidDel="008337F9">
                <w:delText>This is a list of DNs of any number and combination of cells represented by the following IoCs:</w:delText>
              </w:r>
            </w:del>
          </w:p>
          <w:p w:rsidR="007E139A" w:rsidRPr="00EC5063" w:rsidDel="008337F9" w:rsidRDefault="007E139A" w:rsidP="007E139A">
            <w:pPr>
              <w:pStyle w:val="TAL"/>
              <w:ind w:left="360"/>
              <w:rPr>
                <w:del w:id="215" w:author="Huawei" w:date="2020-02-12T15:06:00Z"/>
              </w:rPr>
            </w:pPr>
            <w:del w:id="216" w:author="Huawei" w:date="2020-02-12T15:06:00Z">
              <w:r w:rsidDel="008337F9">
                <w:rPr>
                  <w:rFonts w:ascii="Courier New" w:hAnsi="Courier New" w:cs="Courier New"/>
                </w:rPr>
                <w:delText>NRCellCU</w:delText>
              </w:r>
            </w:del>
          </w:p>
          <w:p w:rsidR="007E139A" w:rsidDel="008337F9" w:rsidRDefault="007E139A" w:rsidP="007E139A">
            <w:pPr>
              <w:pStyle w:val="TAL"/>
              <w:ind w:left="360"/>
              <w:rPr>
                <w:del w:id="217" w:author="Huawei" w:date="2020-02-12T15:06:00Z"/>
              </w:rPr>
            </w:pPr>
            <w:del w:id="218" w:author="Huawei" w:date="2020-02-12T15:06:00Z">
              <w:r w:rsidDel="008337F9">
                <w:rPr>
                  <w:rFonts w:ascii="Courier New" w:hAnsi="Courier New" w:cs="Courier New"/>
                </w:rPr>
                <w:delText>ExternalNRCellCU</w:delText>
              </w:r>
              <w:r w:rsidDel="008337F9">
                <w:delText xml:space="preserve">. </w:delText>
              </w:r>
            </w:del>
          </w:p>
          <w:p w:rsidR="007E139A" w:rsidRPr="00EC5063" w:rsidDel="008337F9" w:rsidRDefault="007E139A" w:rsidP="007E139A">
            <w:pPr>
              <w:pStyle w:val="TAL"/>
              <w:ind w:left="360"/>
              <w:rPr>
                <w:del w:id="219" w:author="Huawei" w:date="2020-02-12T15:06:00Z"/>
              </w:rPr>
            </w:pPr>
            <w:del w:id="220" w:author="Huawei" w:date="2020-02-12T15:06:00Z">
              <w:r w:rsidDel="008337F9">
                <w:rPr>
                  <w:rFonts w:ascii="Courier New" w:hAnsi="Courier New" w:cs="Courier New"/>
                </w:rPr>
                <w:delText>ExternalEUtranCellTDD</w:delText>
              </w:r>
            </w:del>
          </w:p>
          <w:p w:rsidR="007E139A" w:rsidRPr="00EC1CC6" w:rsidDel="008337F9" w:rsidRDefault="007E139A" w:rsidP="007E139A">
            <w:pPr>
              <w:pStyle w:val="TAL"/>
              <w:ind w:left="360"/>
              <w:rPr>
                <w:del w:id="221" w:author="Huawei" w:date="2020-02-12T15:06:00Z"/>
              </w:rPr>
            </w:pPr>
            <w:del w:id="222" w:author="Huawei" w:date="2020-02-12T15:06:00Z">
              <w:r w:rsidDel="008337F9">
                <w:rPr>
                  <w:rFonts w:ascii="Courier New" w:hAnsi="Courier New" w:cs="Courier New"/>
                </w:rPr>
                <w:delText>ExternalEUtranCellFDD</w:delText>
              </w:r>
            </w:del>
          </w:p>
          <w:p w:rsidR="007E139A" w:rsidRPr="00EC1CC6" w:rsidDel="008337F9" w:rsidRDefault="007E139A" w:rsidP="007E139A">
            <w:pPr>
              <w:pStyle w:val="TAL"/>
              <w:ind w:left="360"/>
              <w:rPr>
                <w:del w:id="223" w:author="Huawei" w:date="2020-02-12T15:06:00Z"/>
              </w:rPr>
            </w:pPr>
            <w:del w:id="224" w:author="Huawei" w:date="2020-02-12T15:06:00Z">
              <w:r w:rsidDel="008337F9">
                <w:rPr>
                  <w:rFonts w:ascii="Courier New" w:hAnsi="Courier New" w:cs="Courier New"/>
                </w:rPr>
                <w:delText>EUtranCellTDD</w:delText>
              </w:r>
            </w:del>
          </w:p>
          <w:p w:rsidR="007E139A" w:rsidDel="008337F9" w:rsidRDefault="007E139A" w:rsidP="007E139A">
            <w:pPr>
              <w:pStyle w:val="TAL"/>
              <w:ind w:left="360"/>
              <w:rPr>
                <w:del w:id="225" w:author="Huawei" w:date="2020-02-12T15:06:00Z"/>
              </w:rPr>
            </w:pPr>
            <w:del w:id="226" w:author="Huawei" w:date="2020-02-12T15:06:00Z">
              <w:r w:rsidDel="008337F9">
                <w:rPr>
                  <w:rFonts w:ascii="Courier New" w:hAnsi="Courier New" w:cs="Courier New"/>
                </w:rPr>
                <w:delText>EUtranCellFDD</w:delText>
              </w:r>
            </w:del>
          </w:p>
          <w:p w:rsidR="007E139A" w:rsidRPr="00EB2EC1" w:rsidRDefault="007E139A" w:rsidP="007E139A">
            <w:pPr>
              <w:pStyle w:val="TAL"/>
              <w:rPr>
                <w:lang w:eastAsia="zh-CN"/>
              </w:rPr>
            </w:pPr>
            <w:del w:id="227" w:author="Huawei" w:date="2020-02-12T15:06:00Z">
              <w:r w:rsidDel="008337F9">
                <w:delText xml:space="preserve">For all the entries in </w:delText>
              </w:r>
              <w:r w:rsidDel="008337F9">
                <w:rPr>
                  <w:rFonts w:ascii="Courier New" w:hAnsi="Courier New" w:cs="Courier New"/>
                </w:rPr>
                <w:delText>NRCellCU.x2XnHOBlackList</w:delText>
              </w:r>
              <w:r w:rsidDel="008337F9">
                <w:delText xml:space="preserve">, the subject </w:delText>
              </w:r>
              <w:r w:rsidRPr="00A479E1" w:rsidDel="008337F9">
                <w:rPr>
                  <w:rFonts w:ascii="Courier New" w:hAnsi="Courier New" w:cs="Courier New"/>
                </w:rPr>
                <w:delText>N</w:delText>
              </w:r>
              <w:r w:rsidDel="008337F9">
                <w:rPr>
                  <w:rFonts w:ascii="Courier New" w:hAnsi="Courier New" w:cs="Courier New"/>
                </w:rPr>
                <w:delText>RCellCU</w:delText>
              </w:r>
              <w:r w:rsidDel="008337F9">
                <w:delText xml:space="preserve"> is prohibited to use the X2 or Xn interface for HOs even if an X2 or Xn interface exists to the target cell.</w:delText>
              </w:r>
            </w:del>
          </w:p>
        </w:tc>
        <w:tc>
          <w:tcPr>
            <w:tcW w:w="1079" w:type="pct"/>
            <w:gridSpan w:val="3"/>
            <w:tcBorders>
              <w:top w:val="single" w:sz="4" w:space="0" w:color="auto"/>
              <w:left w:val="single" w:sz="4" w:space="0" w:color="auto"/>
              <w:bottom w:val="single" w:sz="4" w:space="0" w:color="auto"/>
              <w:right w:val="single" w:sz="4" w:space="0" w:color="auto"/>
            </w:tcBorders>
          </w:tcPr>
          <w:p w:rsidR="007E139A" w:rsidDel="008337F9" w:rsidRDefault="007E139A" w:rsidP="007E139A">
            <w:pPr>
              <w:pStyle w:val="TAL"/>
              <w:rPr>
                <w:del w:id="228" w:author="Huawei" w:date="2020-02-12T15:06:00Z"/>
                <w:lang w:eastAsia="zh-CN"/>
              </w:rPr>
            </w:pPr>
            <w:del w:id="229" w:author="Huawei" w:date="2020-02-12T15:06:00Z">
              <w:r w:rsidDel="008337F9">
                <w:delText xml:space="preserve">type: </w:delText>
              </w:r>
              <w:r w:rsidDel="008337F9">
                <w:rPr>
                  <w:rFonts w:hint="eastAsia"/>
                  <w:lang w:eastAsia="zh-CN"/>
                </w:rPr>
                <w:delText>DN</w:delText>
              </w:r>
            </w:del>
          </w:p>
          <w:p w:rsidR="007E139A" w:rsidDel="008337F9" w:rsidRDefault="007E139A" w:rsidP="007E139A">
            <w:pPr>
              <w:pStyle w:val="TAL"/>
              <w:rPr>
                <w:del w:id="230" w:author="Huawei" w:date="2020-02-12T15:06:00Z"/>
                <w:lang w:eastAsia="zh-CN"/>
              </w:rPr>
            </w:pPr>
            <w:del w:id="231" w:author="Huawei" w:date="2020-02-12T15:06:00Z">
              <w:r w:rsidDel="008337F9">
                <w:delText>multiplicity: 1</w:delText>
              </w:r>
              <w:r w:rsidDel="008337F9">
                <w:rPr>
                  <w:rFonts w:hint="eastAsia"/>
                  <w:lang w:eastAsia="zh-CN"/>
                </w:rPr>
                <w:delText>..*</w:delText>
              </w:r>
            </w:del>
          </w:p>
          <w:p w:rsidR="007E139A" w:rsidDel="008337F9" w:rsidRDefault="007E139A" w:rsidP="007E139A">
            <w:pPr>
              <w:pStyle w:val="TAL"/>
              <w:rPr>
                <w:del w:id="232" w:author="Huawei" w:date="2020-02-12T15:06:00Z"/>
              </w:rPr>
            </w:pPr>
            <w:del w:id="233" w:author="Huawei" w:date="2020-02-12T15:06:00Z">
              <w:r w:rsidDel="008337F9">
                <w:delText>isOrdered: False</w:delText>
              </w:r>
            </w:del>
          </w:p>
          <w:p w:rsidR="007E139A" w:rsidDel="008337F9" w:rsidRDefault="007E139A" w:rsidP="007E139A">
            <w:pPr>
              <w:pStyle w:val="TAL"/>
              <w:rPr>
                <w:del w:id="234" w:author="Huawei" w:date="2020-02-12T15:06:00Z"/>
              </w:rPr>
            </w:pPr>
            <w:del w:id="235" w:author="Huawei" w:date="2020-02-12T15:06:00Z">
              <w:r w:rsidDel="008337F9">
                <w:delText>isUnique: True</w:delText>
              </w:r>
            </w:del>
          </w:p>
          <w:p w:rsidR="007E139A" w:rsidDel="008337F9" w:rsidRDefault="007E139A" w:rsidP="007E139A">
            <w:pPr>
              <w:pStyle w:val="TAL"/>
              <w:rPr>
                <w:del w:id="236" w:author="Huawei" w:date="2020-02-12T15:06:00Z"/>
              </w:rPr>
            </w:pPr>
            <w:del w:id="237" w:author="Huawei" w:date="2020-02-12T15:06:00Z">
              <w:r w:rsidDel="008337F9">
                <w:delText>defaultValue: None</w:delText>
              </w:r>
            </w:del>
          </w:p>
          <w:p w:rsidR="007E139A" w:rsidRPr="00470179" w:rsidRDefault="007E139A" w:rsidP="007E139A">
            <w:pPr>
              <w:pStyle w:val="TAL"/>
            </w:pPr>
            <w:del w:id="238" w:author="Huawei" w:date="2020-02-12T15:06:00Z">
              <w:r w:rsidDel="008337F9">
                <w:delText xml:space="preserve">isNullable: </w:delText>
              </w:r>
              <w:r w:rsidDel="008337F9">
                <w:rPr>
                  <w:lang w:val="en-US"/>
                </w:rPr>
                <w:delText>False</w:delText>
              </w:r>
            </w:del>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lastRenderedPageBreak/>
              <w:t>groupId</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w:t>
            </w:r>
            <w:r>
              <w:rPr>
                <w:rFonts w:ascii="Arial" w:hAnsi="Arial" w:cs="Arial"/>
                <w:sz w:val="18"/>
                <w:szCs w:val="18"/>
                <w:lang w:eastAsia="zh-CN"/>
              </w:rPr>
              <w:t xml:space="preserve"> identiies a list of target NF services on which the same communication model is applied to.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Integer</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commModelType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communication model used by a NF to interact with NF service(s) </w:t>
            </w:r>
            <w:r w:rsidRPr="00C85889">
              <w:rPr>
                <w:rFonts w:ascii="Arial" w:hAnsi="Arial" w:cs="Arial"/>
                <w:sz w:val="18"/>
                <w:szCs w:val="18"/>
                <w:lang w:eastAsia="zh-CN"/>
              </w:rPr>
              <w:t>(See TS 23.501 [2])</w:t>
            </w:r>
            <w:r w:rsidRPr="00B34D1F">
              <w:rPr>
                <w:rFonts w:ascii="Arial" w:hAnsi="Arial" w:cs="Arial"/>
                <w:sz w:val="18"/>
                <w:szCs w:val="18"/>
                <w:lang w:eastAsia="zh-CN"/>
              </w:rPr>
              <w:t xml:space="preserve">. </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w:t>
            </w:r>
            <w:r>
              <w:rPr>
                <w:rFonts w:cs="Arial"/>
                <w:szCs w:val="18"/>
                <w:lang w:eastAsia="zh-CN"/>
              </w:rPr>
              <w:t>”DIRECT_COMMUNICATION_WO_NRF”, “DIRECT_COMMUNICATION_WITH_NRF”, “INDIRECT_COMMUNICATION_WO_DEDICATED_DISCOVERY”,  “INDIRECT_COMMUNICATION_WITH_DEDICATED_DISCOVERY”</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ENUM</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targetNFServiceList</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target NF services sharing same communication model and configuration.</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DN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commModelConfiguration</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configuration parameters for specific communication model for a group of NF Services.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supportedFuncList</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functionalities supported by a SCP</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SupportedFunction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address</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address of a SCP instance, it can be IP address (either </w:t>
            </w:r>
            <w:r w:rsidRPr="00C85889">
              <w:rPr>
                <w:rFonts w:ascii="Arial" w:hAnsi="Arial" w:cs="Arial"/>
                <w:sz w:val="18"/>
                <w:szCs w:val="18"/>
                <w:lang w:eastAsia="zh-CN"/>
              </w:rPr>
              <w:t>IPv4 address (See RFC 791 [24]) or IPv6 address (See RFC 2373 [25])</w:t>
            </w:r>
            <w:r>
              <w:rPr>
                <w:rFonts w:ascii="Arial" w:hAnsi="Arial" w:cs="Arial"/>
                <w:sz w:val="18"/>
                <w:szCs w:val="18"/>
                <w:lang w:eastAsia="zh-CN"/>
              </w:rPr>
              <w:t xml:space="preserve">) or FQDN </w:t>
            </w:r>
            <w:r w:rsidRPr="00C85889">
              <w:rPr>
                <w:rFonts w:ascii="Arial" w:hAnsi="Arial" w:cs="Arial"/>
                <w:sz w:val="18"/>
                <w:szCs w:val="18"/>
                <w:lang w:eastAsia="zh-CN"/>
              </w:rPr>
              <w:t>(See TS 23.003 [5])</w:t>
            </w:r>
            <w:r w:rsidRPr="00B34D1F">
              <w:rPr>
                <w:rFonts w:ascii="Arial" w:hAnsi="Arial" w:cs="Arial"/>
                <w:sz w:val="18"/>
                <w:szCs w:val="18"/>
                <w:lang w:eastAsia="zh-CN"/>
              </w:rPr>
              <w:t xml:space="preserve">. </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function</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B34D1F">
              <w:rPr>
                <w:rFonts w:cs="Arial"/>
                <w:szCs w:val="18"/>
                <w:lang w:eastAsia="zh-CN"/>
              </w:rPr>
              <w:t>This parameter defines</w:t>
            </w:r>
            <w:r>
              <w:rPr>
                <w:rFonts w:cs="Arial"/>
                <w:szCs w:val="18"/>
                <w:lang w:eastAsia="zh-CN"/>
              </w:rPr>
              <w:t xml:space="preserve"> name of a functionality supported by a SCP.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policy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B34D1F">
              <w:rPr>
                <w:rFonts w:cs="Arial"/>
                <w:szCs w:val="18"/>
                <w:lang w:eastAsia="zh-CN"/>
              </w:rPr>
              <w:t>This parameter defines</w:t>
            </w:r>
            <w:r>
              <w:rPr>
                <w:rFonts w:cs="Arial"/>
                <w:szCs w:val="18"/>
                <w:lang w:eastAsia="zh-CN"/>
              </w:rPr>
              <w:t xml:space="preserve"> configuration policies of a functionality supported by a SCP.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B34D1F" w:rsidTr="007E139A">
        <w:trPr>
          <w:gridBefore w:val="1"/>
          <w:wBefore w:w="63" w:type="pct"/>
          <w:cantSplit/>
          <w:tblHeader/>
          <w:jc w:val="center"/>
        </w:trPr>
        <w:tc>
          <w:tcPr>
            <w:tcW w:w="1064" w:type="pct"/>
            <w:gridSpan w:val="2"/>
          </w:tcPr>
          <w:p w:rsidR="007E139A" w:rsidRPr="00B34D1F" w:rsidRDefault="007E139A" w:rsidP="007E139A">
            <w:pPr>
              <w:keepNext/>
              <w:keepLines/>
              <w:spacing w:after="0"/>
              <w:rPr>
                <w:rFonts w:ascii="Courier New" w:hAnsi="Courier New" w:cs="Courier New"/>
                <w:lang w:eastAsia="zh-CN"/>
              </w:rPr>
            </w:pPr>
            <w:r>
              <w:rPr>
                <w:rFonts w:ascii="Courier New" w:hAnsi="Courier New" w:cs="Courier New"/>
                <w:lang w:eastAsia="zh-CN"/>
              </w:rPr>
              <w:t>capabilityList</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capabilities supported by a NEF</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allowedValues: N/A</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Pr>
          <w:p w:rsidR="007E139A" w:rsidRPr="00B34D1F" w:rsidRDefault="007E139A" w:rsidP="007E139A">
            <w:pPr>
              <w:keepNext/>
              <w:keepLines/>
              <w:spacing w:after="0"/>
              <w:rPr>
                <w:rFonts w:ascii="Courier New" w:hAnsi="Courier New" w:cs="Courier New"/>
                <w:lang w:eastAsia="zh-CN"/>
              </w:rPr>
            </w:pPr>
            <w:r>
              <w:rPr>
                <w:rFonts w:ascii="Courier New" w:hAnsi="Courier New" w:cs="Courier New"/>
                <w:lang w:eastAsia="zh-CN"/>
              </w:rPr>
              <w:t>isINEF</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if the NEF is an </w:t>
            </w:r>
            <w:r w:rsidRPr="001F3D93">
              <w:rPr>
                <w:rFonts w:ascii="Arial" w:hAnsi="Arial" w:cs="Arial"/>
                <w:sz w:val="18"/>
                <w:szCs w:val="18"/>
                <w:lang w:eastAsia="zh-CN"/>
              </w:rPr>
              <w:t>Intermediate</w:t>
            </w:r>
            <w:r>
              <w:rPr>
                <w:rFonts w:ascii="Arial" w:hAnsi="Arial" w:cs="Arial"/>
                <w:sz w:val="18"/>
                <w:szCs w:val="18"/>
                <w:lang w:eastAsia="zh-CN"/>
              </w:rPr>
              <w:t xml:space="preserve"> NEF</w:t>
            </w:r>
            <w:r w:rsidRPr="00B34D1F">
              <w:rPr>
                <w:rFonts w:ascii="Arial" w:hAnsi="Arial" w:cs="Arial"/>
                <w:sz w:val="18"/>
                <w:szCs w:val="18"/>
                <w:lang w:eastAsia="zh-CN"/>
              </w:rPr>
              <w:t xml:space="preserve">.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lastRenderedPageBreak/>
              <w:t>isCAPIFSup</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if the NEF support Common API Framework.</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Boolean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B34D1F">
              <w:rPr>
                <w:rFonts w:ascii="Courier New" w:hAnsi="Courier New" w:cs="Courier New"/>
                <w:lang w:eastAsia="zh-CN"/>
              </w:rPr>
              <w:t>sEPPType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defines the type of a SEPP entity. Refer to TS 33.501 </w:t>
            </w:r>
            <w:r>
              <w:rPr>
                <w:rFonts w:ascii="Arial" w:hAnsi="Arial" w:cs="Arial"/>
                <w:sz w:val="18"/>
                <w:szCs w:val="18"/>
                <w:lang w:eastAsia="zh-CN"/>
              </w:rPr>
              <w:t>[52]</w:t>
            </w:r>
            <w:r w:rsidRPr="00B34D1F">
              <w:rPr>
                <w:rFonts w:ascii="Arial" w:hAnsi="Arial" w:cs="Arial"/>
                <w:sz w:val="18"/>
                <w:szCs w:val="18"/>
                <w:lang w:eastAsia="zh-CN"/>
              </w:rPr>
              <w:t>.</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allowedValues: “</w:t>
            </w:r>
            <w:r>
              <w:rPr>
                <w:rFonts w:ascii="Arial" w:hAnsi="Arial" w:cs="Arial"/>
                <w:sz w:val="18"/>
                <w:szCs w:val="18"/>
                <w:lang w:eastAsia="zh-CN"/>
              </w:rPr>
              <w:t>C</w:t>
            </w:r>
            <w:r w:rsidRPr="00B34D1F">
              <w:rPr>
                <w:rFonts w:ascii="Arial" w:hAnsi="Arial" w:cs="Arial"/>
                <w:sz w:val="18"/>
                <w:szCs w:val="18"/>
                <w:lang w:eastAsia="zh-CN"/>
              </w:rPr>
              <w:t>SEPP”, “</w:t>
            </w:r>
            <w:r>
              <w:rPr>
                <w:rFonts w:ascii="Arial" w:hAnsi="Arial" w:cs="Arial"/>
                <w:sz w:val="18"/>
                <w:szCs w:val="18"/>
                <w:lang w:eastAsia="zh-CN"/>
              </w:rPr>
              <w:t>P</w:t>
            </w:r>
            <w:r w:rsidRPr="00B34D1F">
              <w:rPr>
                <w:rFonts w:ascii="Arial" w:hAnsi="Arial" w:cs="Arial"/>
                <w:sz w:val="18"/>
                <w:szCs w:val="18"/>
                <w:lang w:eastAsia="zh-CN"/>
              </w:rPr>
              <w:t>SEPP”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sidRPr="00B34D1F">
              <w:rPr>
                <w:rFonts w:ascii="Arial" w:hAnsi="Arial" w:cs="Arial"/>
                <w:sz w:val="18"/>
                <w:szCs w:val="18"/>
              </w:rPr>
              <w:t>ENUM</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B34D1F">
              <w:rPr>
                <w:rFonts w:ascii="Courier New" w:hAnsi="Courier New" w:cs="Courier New"/>
                <w:lang w:eastAsia="zh-CN"/>
              </w:rPr>
              <w:t>sEPPId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is identifier of a SEPP, it is unique inside a PLMN. </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6F58EE">
              <w:rPr>
                <w:rFonts w:ascii="Courier New" w:hAnsi="Courier New" w:cs="Courier New"/>
                <w:lang w:eastAsia="zh-CN"/>
              </w:rPr>
              <w:t>remotePlmnId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PLMNId of the remote SEPP.</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3A33B7" w:rsidRDefault="007E139A" w:rsidP="007E139A">
            <w:pPr>
              <w:keepNext/>
              <w:keepLines/>
              <w:spacing w:after="0"/>
              <w:rPr>
                <w:rFonts w:ascii="Arial" w:hAnsi="Arial"/>
                <w:sz w:val="18"/>
                <w:szCs w:val="18"/>
              </w:rPr>
            </w:pPr>
            <w:r w:rsidRPr="003A33B7">
              <w:rPr>
                <w:rFonts w:ascii="Arial" w:hAnsi="Arial"/>
                <w:sz w:val="18"/>
                <w:szCs w:val="18"/>
              </w:rPr>
              <w:t>Type</w:t>
            </w:r>
            <w:r>
              <w:rPr>
                <w:rFonts w:ascii="Arial" w:hAnsi="Arial"/>
                <w:sz w:val="18"/>
                <w:szCs w:val="18"/>
              </w:rPr>
              <w:t xml:space="preserve">: PLMNId </w:t>
            </w:r>
          </w:p>
          <w:p w:rsidR="007E139A" w:rsidRPr="0081271E" w:rsidRDefault="007E139A" w:rsidP="007E139A">
            <w:pPr>
              <w:keepNext/>
              <w:keepLines/>
              <w:spacing w:after="0"/>
              <w:rPr>
                <w:rFonts w:ascii="Arial" w:hAnsi="Arial"/>
                <w:sz w:val="18"/>
                <w:szCs w:val="18"/>
                <w:lang w:eastAsia="zh-CN"/>
              </w:rPr>
            </w:pPr>
            <w:r w:rsidRPr="000C5AEF">
              <w:rPr>
                <w:rFonts w:ascii="Arial" w:hAnsi="Arial"/>
                <w:sz w:val="18"/>
                <w:szCs w:val="18"/>
              </w:rPr>
              <w:t>multiplicity: 1</w:t>
            </w:r>
          </w:p>
          <w:p w:rsidR="007E139A" w:rsidRPr="00A17B5C" w:rsidRDefault="007E139A" w:rsidP="007E139A">
            <w:pPr>
              <w:keepNext/>
              <w:keepLines/>
              <w:spacing w:after="0"/>
              <w:rPr>
                <w:rFonts w:ascii="Arial" w:hAnsi="Arial"/>
                <w:sz w:val="18"/>
                <w:szCs w:val="18"/>
              </w:rPr>
            </w:pPr>
            <w:r w:rsidRPr="00A17B5C">
              <w:rPr>
                <w:rFonts w:ascii="Arial" w:hAnsi="Arial"/>
                <w:sz w:val="18"/>
                <w:szCs w:val="18"/>
              </w:rPr>
              <w:t>isOrdered: N/A</w:t>
            </w:r>
          </w:p>
          <w:p w:rsidR="007E139A" w:rsidRPr="00A17B5C" w:rsidRDefault="007E139A" w:rsidP="007E139A">
            <w:pPr>
              <w:keepNext/>
              <w:keepLines/>
              <w:spacing w:after="0"/>
              <w:rPr>
                <w:rFonts w:ascii="Arial" w:hAnsi="Arial"/>
                <w:sz w:val="18"/>
                <w:szCs w:val="18"/>
              </w:rPr>
            </w:pPr>
            <w:r w:rsidRPr="00A17B5C">
              <w:rPr>
                <w:rFonts w:ascii="Arial" w:hAnsi="Arial"/>
                <w:sz w:val="18"/>
                <w:szCs w:val="18"/>
              </w:rPr>
              <w:t>isUnique: N/A</w:t>
            </w:r>
          </w:p>
          <w:p w:rsidR="007E139A" w:rsidRPr="00CB1285" w:rsidRDefault="007E139A" w:rsidP="007E139A">
            <w:pPr>
              <w:keepNext/>
              <w:keepLines/>
              <w:spacing w:after="0"/>
              <w:rPr>
                <w:rFonts w:ascii="Arial" w:hAnsi="Arial"/>
                <w:sz w:val="18"/>
                <w:szCs w:val="18"/>
              </w:rPr>
            </w:pPr>
            <w:r w:rsidRPr="00CB1285">
              <w:rPr>
                <w:rFonts w:ascii="Arial" w:hAnsi="Arial"/>
                <w:sz w:val="18"/>
                <w:szCs w:val="18"/>
              </w:rPr>
              <w:t>defaultValue: None</w:t>
            </w:r>
          </w:p>
          <w:p w:rsidR="007E139A" w:rsidRPr="00CB1285" w:rsidRDefault="007E139A" w:rsidP="007E139A">
            <w:pPr>
              <w:pStyle w:val="TAL"/>
              <w:rPr>
                <w:szCs w:val="18"/>
              </w:rPr>
            </w:pPr>
            <w:r w:rsidRPr="00CB1285">
              <w:rPr>
                <w:szCs w:val="18"/>
              </w:rPr>
              <w:t>isNullable: False</w:t>
            </w:r>
          </w:p>
          <w:p w:rsidR="007E139A" w:rsidRPr="00470179" w:rsidRDefault="007E139A" w:rsidP="007E139A">
            <w:pPr>
              <w:spacing w:after="0"/>
              <w:rPr>
                <w:rFonts w:ascii="Arial" w:hAnsi="Arial" w:cs="Arial"/>
                <w:sz w:val="18"/>
                <w:szCs w:val="18"/>
              </w:rPr>
            </w:pP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sidRPr="006F58EE">
              <w:rPr>
                <w:rFonts w:ascii="Courier New" w:hAnsi="Courier New" w:cs="Courier New" w:hint="eastAsia"/>
                <w:lang w:eastAsia="zh-CN"/>
              </w:rPr>
              <w:t>remote</w:t>
            </w:r>
            <w:r w:rsidRPr="006F58EE">
              <w:rPr>
                <w:rFonts w:ascii="Courier New" w:hAnsi="Courier New" w:cs="Courier New"/>
                <w:lang w:eastAsia="zh-CN"/>
              </w:rPr>
              <w:t>SeppAddress</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address of the remote SEPP. It can be IP address (either </w:t>
            </w:r>
            <w:r w:rsidRPr="00212C37">
              <w:rPr>
                <w:rFonts w:ascii="Arial" w:hAnsi="Arial" w:cs="Arial"/>
                <w:sz w:val="18"/>
                <w:szCs w:val="18"/>
                <w:lang w:eastAsia="zh-CN"/>
              </w:rPr>
              <w:t>IPv4 address (See RFC 791 [24]) or IPv6 address (See RFC 2373 [25])</w:t>
            </w:r>
            <w:r>
              <w:rPr>
                <w:rFonts w:ascii="Arial" w:hAnsi="Arial" w:cs="Arial"/>
                <w:sz w:val="18"/>
                <w:szCs w:val="18"/>
                <w:lang w:eastAsia="zh-CN"/>
              </w:rPr>
              <w:t>) or FQDN</w:t>
            </w:r>
            <w:r w:rsidRPr="00212C37">
              <w:rPr>
                <w:rFonts w:ascii="Arial" w:hAnsi="Arial" w:cs="Arial"/>
                <w:sz w:val="18"/>
                <w:szCs w:val="18"/>
                <w:lang w:eastAsia="zh-CN"/>
              </w:rPr>
              <w:t>(See TS 23.003 [5])</w:t>
            </w:r>
            <w:r>
              <w:rPr>
                <w:rFonts w:ascii="Arial" w:hAnsi="Arial" w:cs="Arial"/>
                <w:sz w:val="18"/>
                <w:szCs w:val="18"/>
                <w:lang w:eastAsia="zh-CN"/>
              </w:rPr>
              <w:t>.</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sidRPr="006F58EE">
              <w:rPr>
                <w:rFonts w:ascii="Courier New" w:hAnsi="Courier New" w:cs="Courier New"/>
                <w:lang w:eastAsia="zh-CN"/>
              </w:rPr>
              <w:t>remoteSeppId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identifier of the remote SEPP. </w:t>
            </w:r>
            <w:r w:rsidRPr="00B34D1F">
              <w:rPr>
                <w:rFonts w:ascii="Arial" w:hAnsi="Arial" w:cs="Arial"/>
                <w:sz w:val="18"/>
                <w:szCs w:val="18"/>
                <w:lang w:eastAsia="zh-CN"/>
              </w:rPr>
              <w:t>it is unique inside a PLMN.</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n32cParas</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n32fPolicy</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Default="007E139A" w:rsidP="007E139A">
            <w:pPr>
              <w:keepNext/>
              <w:keepLines/>
              <w:spacing w:after="0"/>
              <w:rPr>
                <w:rFonts w:ascii="Courier New" w:hAnsi="Courier New" w:cs="Courier New"/>
                <w:lang w:eastAsia="zh-CN"/>
              </w:rPr>
            </w:pPr>
            <w:r>
              <w:rPr>
                <w:rFonts w:ascii="Courier New" w:hAnsi="Courier New" w:cs="Courier New"/>
                <w:lang w:eastAsia="zh-CN"/>
              </w:rPr>
              <w:t>withIPX</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spacing w:after="0"/>
              <w:rPr>
                <w:rFonts w:ascii="Arial" w:hAnsi="Arial" w:cs="Arial"/>
                <w:sz w:val="18"/>
                <w:szCs w:val="18"/>
              </w:rPr>
            </w:pPr>
            <w:r w:rsidRPr="00B34D1F">
              <w:rPr>
                <w:rFonts w:ascii="Arial" w:hAnsi="Arial" w:cs="Arial"/>
                <w:sz w:val="18"/>
                <w:szCs w:val="18"/>
              </w:rPr>
              <w:t>isNullable: False</w:t>
            </w:r>
          </w:p>
        </w:tc>
      </w:tr>
    </w:tbl>
    <w:p w:rsidR="008337F9" w:rsidRDefault="008337F9" w:rsidP="008337F9">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337F9"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337F9" w:rsidRPr="007D21AA" w:rsidRDefault="00ED2B33" w:rsidP="00966F54">
            <w:pPr>
              <w:keepNext/>
              <w:keepLines/>
              <w:jc w:val="center"/>
              <w:rPr>
                <w:rFonts w:ascii="Arial" w:hAnsi="Arial" w:cs="Arial"/>
                <w:b/>
                <w:bCs/>
                <w:sz w:val="28"/>
                <w:szCs w:val="28"/>
                <w:lang w:eastAsia="zh-CN"/>
              </w:rPr>
            </w:pPr>
            <w:r>
              <w:rPr>
                <w:rFonts w:ascii="Arial" w:hAnsi="Arial" w:cs="Arial" w:hint="eastAsia"/>
                <w:b/>
                <w:bCs/>
                <w:sz w:val="28"/>
                <w:szCs w:val="28"/>
                <w:lang w:eastAsia="zh-CN"/>
              </w:rPr>
              <w:t>Fourth</w:t>
            </w:r>
            <w:r w:rsidR="008337F9">
              <w:rPr>
                <w:rFonts w:ascii="Arial" w:hAnsi="Arial" w:cs="Arial"/>
                <w:b/>
                <w:bCs/>
                <w:sz w:val="28"/>
                <w:szCs w:val="28"/>
                <w:lang w:eastAsia="zh-CN"/>
              </w:rPr>
              <w:t xml:space="preserve"> of</w:t>
            </w:r>
            <w:r w:rsidR="008337F9">
              <w:rPr>
                <w:rFonts w:ascii="Arial" w:hAnsi="Arial" w:cs="Arial" w:hint="eastAsia"/>
                <w:b/>
                <w:bCs/>
                <w:sz w:val="28"/>
                <w:szCs w:val="28"/>
                <w:lang w:eastAsia="zh-CN"/>
              </w:rPr>
              <w:t xml:space="preserve"> </w:t>
            </w:r>
            <w:r w:rsidR="008337F9">
              <w:rPr>
                <w:rFonts w:ascii="Arial" w:hAnsi="Arial" w:cs="Arial"/>
                <w:b/>
                <w:bCs/>
                <w:sz w:val="28"/>
                <w:szCs w:val="28"/>
                <w:lang w:eastAsia="zh-CN"/>
              </w:rPr>
              <w:t>Changes</w:t>
            </w:r>
          </w:p>
        </w:tc>
      </w:tr>
    </w:tbl>
    <w:p w:rsidR="008337F9" w:rsidRDefault="008337F9" w:rsidP="008337F9">
      <w:pPr>
        <w:keepNext/>
      </w:pPr>
    </w:p>
    <w:p w:rsidR="008337F9" w:rsidRPr="008660E0" w:rsidRDefault="008337F9" w:rsidP="008337F9">
      <w:pPr>
        <w:pStyle w:val="1"/>
        <w:rPr>
          <w:ins w:id="239" w:author="Huawei" w:date="2020-02-12T15:06:00Z"/>
          <w:lang w:eastAsia="zh-CN"/>
        </w:rPr>
      </w:pPr>
      <w:bookmarkStart w:id="240" w:name="_Toc19888037"/>
      <w:bookmarkStart w:id="241" w:name="_Toc27404918"/>
      <w:ins w:id="242" w:author="Huawei" w:date="2020-02-12T15:06:00Z">
        <w:r>
          <w:t>X</w:t>
        </w:r>
        <w:r w:rsidRPr="002B15AA">
          <w:tab/>
        </w:r>
        <w:bookmarkEnd w:id="240"/>
        <w:bookmarkEnd w:id="241"/>
        <w:r w:rsidRPr="008660E0">
          <w:t xml:space="preserve">NRM </w:t>
        </w:r>
        <w:r w:rsidRPr="008660E0">
          <w:rPr>
            <w:rFonts w:eastAsia="Times New Roman"/>
            <w:lang w:eastAsia="zh-CN"/>
          </w:rPr>
          <w:t>Fragement</w:t>
        </w:r>
        <w:r w:rsidRPr="008660E0">
          <w:t xml:space="preserve"> for SON</w:t>
        </w:r>
      </w:ins>
    </w:p>
    <w:p w:rsidR="008337F9" w:rsidRPr="008660E0" w:rsidRDefault="008337F9" w:rsidP="008337F9">
      <w:pPr>
        <w:pStyle w:val="2"/>
        <w:overflowPunct w:val="0"/>
        <w:autoSpaceDE w:val="0"/>
        <w:autoSpaceDN w:val="0"/>
        <w:adjustRightInd w:val="0"/>
        <w:textAlignment w:val="baseline"/>
        <w:rPr>
          <w:ins w:id="243" w:author="Huawei" w:date="2020-02-12T15:06:00Z"/>
          <w:rFonts w:eastAsia="Times New Roman"/>
        </w:rPr>
      </w:pPr>
      <w:bookmarkStart w:id="244" w:name="_Toc19888038"/>
      <w:bookmarkStart w:id="245" w:name="_Toc27404919"/>
      <w:ins w:id="246" w:author="Huawei" w:date="2020-02-12T15:06:00Z">
        <w:r>
          <w:rPr>
            <w:rFonts w:eastAsia="Times New Roman"/>
          </w:rPr>
          <w:lastRenderedPageBreak/>
          <w:t>X.</w:t>
        </w:r>
        <w:r w:rsidRPr="008660E0">
          <w:rPr>
            <w:rFonts w:eastAsia="Times New Roman"/>
          </w:rPr>
          <w:t>1</w:t>
        </w:r>
        <w:r w:rsidRPr="008660E0">
          <w:rPr>
            <w:rFonts w:eastAsia="Times New Roman"/>
          </w:rPr>
          <w:tab/>
        </w:r>
        <w:bookmarkEnd w:id="244"/>
        <w:bookmarkEnd w:id="245"/>
        <w:r w:rsidRPr="008660E0">
          <w:t xml:space="preserve">NRM </w:t>
        </w:r>
        <w:r w:rsidRPr="008660E0">
          <w:rPr>
            <w:rFonts w:eastAsia="Times New Roman"/>
          </w:rPr>
          <w:t>fragement</w:t>
        </w:r>
        <w:r w:rsidRPr="008660E0">
          <w:t xml:space="preserve"> for </w:t>
        </w:r>
        <w:r>
          <w:t>ANR</w:t>
        </w:r>
      </w:ins>
    </w:p>
    <w:p w:rsidR="008337F9" w:rsidRDefault="008337F9" w:rsidP="008337F9">
      <w:pPr>
        <w:pStyle w:val="3"/>
        <w:rPr>
          <w:ins w:id="247" w:author="Huawei" w:date="2020-02-12T15:06:00Z"/>
        </w:rPr>
      </w:pPr>
      <w:bookmarkStart w:id="248" w:name="_Hlk884270"/>
      <w:bookmarkStart w:id="249" w:name="_Toc19888039"/>
      <w:bookmarkStart w:id="250" w:name="_Toc27404920"/>
      <w:ins w:id="251" w:author="Huawei" w:date="2020-02-12T15:06:00Z">
        <w:r>
          <w:t>X.</w:t>
        </w:r>
        <w:r w:rsidRPr="008660E0">
          <w:t>1.1</w:t>
        </w:r>
        <w:r w:rsidRPr="008660E0">
          <w:tab/>
        </w:r>
        <w:bookmarkEnd w:id="248"/>
        <w:bookmarkEnd w:id="249"/>
        <w:bookmarkEnd w:id="250"/>
        <w:r w:rsidRPr="008660E0">
          <w:rPr>
            <w:rFonts w:eastAsia="Times New Roman"/>
          </w:rPr>
          <w:t>Imported</w:t>
        </w:r>
        <w:r w:rsidRPr="008660E0">
          <w:t xml:space="preserve"> and associated information</w:t>
        </w:r>
      </w:ins>
    </w:p>
    <w:p w:rsidR="008337F9" w:rsidRPr="00AA1048" w:rsidRDefault="008337F9" w:rsidP="008337F9">
      <w:pPr>
        <w:rPr>
          <w:ins w:id="252" w:author="Huawei" w:date="2020-02-12T15:06:00Z"/>
        </w:rPr>
      </w:pPr>
    </w:p>
    <w:p w:rsidR="008337F9" w:rsidRDefault="008337F9" w:rsidP="008337F9">
      <w:pPr>
        <w:pStyle w:val="3"/>
        <w:rPr>
          <w:ins w:id="253" w:author="Huawei" w:date="2020-02-12T15:06:00Z"/>
          <w:rFonts w:eastAsia="Times New Roman"/>
        </w:rPr>
      </w:pPr>
      <w:ins w:id="254" w:author="Huawei" w:date="2020-02-12T15:06:00Z">
        <w:r>
          <w:t>X.</w:t>
        </w:r>
        <w:r w:rsidRPr="008660E0">
          <w:t>1.2</w:t>
        </w:r>
        <w:r w:rsidRPr="008660E0">
          <w:tab/>
          <w:t xml:space="preserve">Class </w:t>
        </w:r>
        <w:r w:rsidRPr="008660E0">
          <w:rPr>
            <w:rFonts w:eastAsia="Times New Roman"/>
          </w:rPr>
          <w:t>diagram</w:t>
        </w:r>
      </w:ins>
    </w:p>
    <w:p w:rsidR="008337F9" w:rsidRPr="002B15AA" w:rsidRDefault="008337F9" w:rsidP="008337F9">
      <w:pPr>
        <w:pStyle w:val="4"/>
        <w:rPr>
          <w:ins w:id="255" w:author="Huawei" w:date="2020-02-12T15:06:00Z"/>
        </w:rPr>
      </w:pPr>
      <w:bookmarkStart w:id="256" w:name="_Toc19888043"/>
      <w:bookmarkStart w:id="257" w:name="_Toc27404924"/>
      <w:ins w:id="258" w:author="Huawei" w:date="2020-02-12T15:06:00Z">
        <w:r>
          <w:rPr>
            <w:lang w:eastAsia="zh-CN"/>
          </w:rPr>
          <w:t>X.</w:t>
        </w:r>
        <w:r>
          <w:t>1</w:t>
        </w:r>
        <w:r w:rsidRPr="002B15AA">
          <w:t>.</w:t>
        </w:r>
        <w:r>
          <w:t>2</w:t>
        </w:r>
        <w:r w:rsidRPr="002B15AA">
          <w:t>.1</w:t>
        </w:r>
        <w:r w:rsidRPr="002B15AA">
          <w:tab/>
        </w:r>
        <w:r w:rsidRPr="002B15AA">
          <w:rPr>
            <w:rFonts w:hint="eastAsia"/>
            <w:lang w:eastAsia="zh-CN"/>
          </w:rPr>
          <w:t>R</w:t>
        </w:r>
        <w:r w:rsidRPr="002B15AA">
          <w:t>elationships</w:t>
        </w:r>
        <w:bookmarkEnd w:id="256"/>
        <w:bookmarkEnd w:id="257"/>
      </w:ins>
    </w:p>
    <w:p w:rsidR="008337F9" w:rsidRPr="008C48E2" w:rsidRDefault="008337F9" w:rsidP="008337F9">
      <w:pPr>
        <w:rPr>
          <w:ins w:id="259" w:author="Huawei" w:date="2020-02-12T15:06:00Z"/>
        </w:rPr>
      </w:pPr>
      <w:ins w:id="260" w:author="Huawei" w:date="2020-02-12T15:06:00Z">
        <w:r w:rsidRPr="002B15AA">
          <w:t xml:space="preserve">This clause depicts the set of classes (e.g. IOCs) that encapsulates the information relevant for </w:t>
        </w:r>
        <w:r>
          <w:rPr>
            <w:rFonts w:hint="eastAsia"/>
            <w:lang w:eastAsia="zh-CN"/>
          </w:rPr>
          <w:t>ANR</w:t>
        </w:r>
        <w:r>
          <w:t xml:space="preserve"> management</w:t>
        </w:r>
        <w:r w:rsidRPr="002B15AA">
          <w:t xml:space="preserve">. </w:t>
        </w:r>
      </w:ins>
    </w:p>
    <w:p w:rsidR="008337F9" w:rsidRDefault="00A7548A" w:rsidP="008337F9">
      <w:pPr>
        <w:pStyle w:val="TF"/>
        <w:rPr>
          <w:ins w:id="261" w:author="Huawei" w:date="2020-02-12T15:06:00Z"/>
          <w:rFonts w:eastAsia="宋体"/>
        </w:rPr>
      </w:pPr>
      <w:ins w:id="262" w:author="Huawei" w:date="2020-02-14T16:21:00Z">
        <w:del w:id="263" w:author="Huawei v1" w:date="2020-02-26T10:47:00Z">
          <w:r w:rsidDel="00E92D7D">
            <w:rPr>
              <w:rFonts w:eastAsia="宋体"/>
              <w:noProof/>
              <w:lang w:val="en-US" w:eastAsia="zh-CN"/>
            </w:rPr>
            <w:drawing>
              <wp:inline distT="0" distB="0" distL="0" distR="0">
                <wp:extent cx="4181475" cy="1619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1.png"/>
                        <pic:cNvPicPr/>
                      </pic:nvPicPr>
                      <pic:blipFill>
                        <a:blip r:embed="rId13">
                          <a:extLst>
                            <a:ext uri="{28A0092B-C50C-407E-A947-70E740481C1C}">
                              <a14:useLocalDpi xmlns:a14="http://schemas.microsoft.com/office/drawing/2010/main" val="0"/>
                            </a:ext>
                          </a:extLst>
                        </a:blip>
                        <a:stretch>
                          <a:fillRect/>
                        </a:stretch>
                      </pic:blipFill>
                      <pic:spPr>
                        <a:xfrm>
                          <a:off x="0" y="0"/>
                          <a:ext cx="4181475" cy="1619250"/>
                        </a:xfrm>
                        <a:prstGeom prst="rect">
                          <a:avLst/>
                        </a:prstGeom>
                      </pic:spPr>
                    </pic:pic>
                  </a:graphicData>
                </a:graphic>
              </wp:inline>
            </w:drawing>
          </w:r>
        </w:del>
      </w:ins>
    </w:p>
    <w:p w:rsidR="008337F9" w:rsidRDefault="00A7548A" w:rsidP="008337F9">
      <w:pPr>
        <w:pStyle w:val="TF"/>
        <w:rPr>
          <w:ins w:id="264" w:author="Huawei v1" w:date="2020-02-26T10:47:00Z"/>
          <w:rFonts w:eastAsia="宋体"/>
        </w:rPr>
      </w:pPr>
      <w:ins w:id="265" w:author="Huawei" w:date="2020-02-14T16:22:00Z">
        <w:del w:id="266" w:author="Huawei v1" w:date="2020-02-26T10:47:00Z">
          <w:r w:rsidDel="00E92D7D">
            <w:rPr>
              <w:rFonts w:eastAsia="宋体"/>
              <w:noProof/>
              <w:lang w:val="en-US" w:eastAsia="zh-CN"/>
            </w:rPr>
            <w:drawing>
              <wp:inline distT="0" distB="0" distL="0" distR="0">
                <wp:extent cx="2000250" cy="1619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2.png"/>
                        <pic:cNvPicPr/>
                      </pic:nvPicPr>
                      <pic:blipFill>
                        <a:blip r:embed="rId14">
                          <a:extLst>
                            <a:ext uri="{28A0092B-C50C-407E-A947-70E740481C1C}">
                              <a14:useLocalDpi xmlns:a14="http://schemas.microsoft.com/office/drawing/2010/main" val="0"/>
                            </a:ext>
                          </a:extLst>
                        </a:blip>
                        <a:stretch>
                          <a:fillRect/>
                        </a:stretch>
                      </pic:blipFill>
                      <pic:spPr>
                        <a:xfrm>
                          <a:off x="0" y="0"/>
                          <a:ext cx="2000250" cy="1619250"/>
                        </a:xfrm>
                        <a:prstGeom prst="rect">
                          <a:avLst/>
                        </a:prstGeom>
                      </pic:spPr>
                    </pic:pic>
                  </a:graphicData>
                </a:graphic>
              </wp:inline>
            </w:drawing>
          </w:r>
        </w:del>
      </w:ins>
    </w:p>
    <w:p w:rsidR="00E92D7D" w:rsidRPr="004E4E50" w:rsidRDefault="00E92D7D" w:rsidP="008337F9">
      <w:pPr>
        <w:pStyle w:val="TF"/>
        <w:rPr>
          <w:ins w:id="267" w:author="Huawei" w:date="2020-02-12T15:06:00Z"/>
          <w:rFonts w:eastAsia="宋体"/>
        </w:rPr>
      </w:pPr>
      <w:ins w:id="268" w:author="Huawei v1" w:date="2020-02-26T10:47:00Z">
        <w:r>
          <w:rPr>
            <w:rFonts w:eastAsia="宋体"/>
            <w:noProof/>
            <w:lang w:val="en-US" w:eastAsia="zh-CN"/>
          </w:rPr>
          <w:lastRenderedPageBreak/>
          <w:drawing>
            <wp:inline distT="0" distB="0" distL="0" distR="0">
              <wp:extent cx="3019425" cy="49053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R.png"/>
                      <pic:cNvPicPr/>
                    </pic:nvPicPr>
                    <pic:blipFill>
                      <a:blip r:embed="rId15">
                        <a:extLst>
                          <a:ext uri="{28A0092B-C50C-407E-A947-70E740481C1C}">
                            <a14:useLocalDpi xmlns:a14="http://schemas.microsoft.com/office/drawing/2010/main" val="0"/>
                          </a:ext>
                        </a:extLst>
                      </a:blip>
                      <a:stretch>
                        <a:fillRect/>
                      </a:stretch>
                    </pic:blipFill>
                    <pic:spPr>
                      <a:xfrm>
                        <a:off x="0" y="0"/>
                        <a:ext cx="3019425" cy="4905375"/>
                      </a:xfrm>
                      <a:prstGeom prst="rect">
                        <a:avLst/>
                      </a:prstGeom>
                    </pic:spPr>
                  </pic:pic>
                </a:graphicData>
              </a:graphic>
            </wp:inline>
          </w:drawing>
        </w:r>
      </w:ins>
    </w:p>
    <w:p w:rsidR="008337F9" w:rsidRDefault="008337F9" w:rsidP="008337F9">
      <w:pPr>
        <w:pStyle w:val="TF"/>
        <w:rPr>
          <w:ins w:id="269" w:author="Huawei" w:date="2020-02-12T15:06:00Z"/>
          <w:rFonts w:eastAsia="宋体"/>
        </w:rPr>
      </w:pPr>
      <w:ins w:id="270" w:author="Huawei" w:date="2020-02-12T15:06:00Z">
        <w:r w:rsidRPr="002B15AA">
          <w:rPr>
            <w:rFonts w:eastAsia="宋体"/>
          </w:rPr>
          <w:t xml:space="preserve">Figure </w:t>
        </w:r>
        <w:r>
          <w:rPr>
            <w:rFonts w:eastAsia="宋体"/>
          </w:rPr>
          <w:t>X.1.2</w:t>
        </w:r>
        <w:r>
          <w:rPr>
            <w:rFonts w:eastAsia="宋体"/>
            <w:lang w:eastAsia="zh-CN"/>
          </w:rPr>
          <w:t>.1</w:t>
        </w:r>
        <w:r>
          <w:rPr>
            <w:rFonts w:eastAsia="宋体"/>
          </w:rPr>
          <w:t>.1</w:t>
        </w:r>
        <w:r w:rsidRPr="002B15AA">
          <w:rPr>
            <w:rFonts w:eastAsia="宋体"/>
          </w:rPr>
          <w:t xml:space="preserve">: NRM </w:t>
        </w:r>
      </w:ins>
      <w:ins w:id="271" w:author="Huawei" w:date="2020-02-14T16:17:00Z">
        <w:r w:rsidR="007E611E">
          <w:rPr>
            <w:rFonts w:eastAsia="宋体"/>
          </w:rPr>
          <w:t xml:space="preserve">fragement </w:t>
        </w:r>
      </w:ins>
      <w:ins w:id="272" w:author="Huawei" w:date="2020-02-12T15:06:00Z">
        <w:r w:rsidRPr="002B15AA">
          <w:rPr>
            <w:rFonts w:eastAsia="宋体"/>
          </w:rPr>
          <w:t xml:space="preserve">for </w:t>
        </w:r>
        <w:r>
          <w:rPr>
            <w:rFonts w:eastAsia="宋体"/>
          </w:rPr>
          <w:t>ANR</w:t>
        </w:r>
      </w:ins>
      <w:ins w:id="273" w:author="Huawei v1" w:date="2020-02-26T10:55:00Z">
        <w:r w:rsidR="00102B42">
          <w:rPr>
            <w:rFonts w:eastAsia="宋体"/>
          </w:rPr>
          <w:t xml:space="preserve"> Management</w:t>
        </w:r>
      </w:ins>
    </w:p>
    <w:p w:rsidR="008337F9" w:rsidRPr="002B15AA" w:rsidRDefault="008337F9" w:rsidP="008337F9">
      <w:pPr>
        <w:pStyle w:val="4"/>
        <w:rPr>
          <w:ins w:id="274" w:author="Huawei" w:date="2020-02-12T15:06:00Z"/>
        </w:rPr>
      </w:pPr>
      <w:bookmarkStart w:id="275" w:name="_Toc19888044"/>
      <w:bookmarkStart w:id="276" w:name="_Toc27404925"/>
      <w:ins w:id="277" w:author="Huawei" w:date="2020-02-12T15:06:00Z">
        <w:r>
          <w:t>X.1</w:t>
        </w:r>
        <w:r w:rsidRPr="002B15AA">
          <w:t>.</w:t>
        </w:r>
        <w:r>
          <w:t>2</w:t>
        </w:r>
        <w:r w:rsidRPr="002B15AA">
          <w:t>.2</w:t>
        </w:r>
        <w:r w:rsidRPr="002B15AA">
          <w:tab/>
          <w:t>Inheritance</w:t>
        </w:r>
        <w:bookmarkEnd w:id="275"/>
        <w:bookmarkEnd w:id="276"/>
      </w:ins>
    </w:p>
    <w:p w:rsidR="008337F9" w:rsidRDefault="00D00C46" w:rsidP="008337F9">
      <w:pPr>
        <w:pStyle w:val="TF"/>
        <w:rPr>
          <w:ins w:id="278" w:author="Huawei v1" w:date="2020-02-26T10:49:00Z"/>
        </w:rPr>
      </w:pPr>
      <w:ins w:id="279" w:author="Huawei" w:date="2020-02-14T21:26:00Z">
        <w:del w:id="280" w:author="Huawei v1" w:date="2020-02-26T10:49:00Z">
          <w:r w:rsidDel="00E92D7D">
            <w:rPr>
              <w:noProof/>
              <w:lang w:val="en-US" w:eastAsia="zh-CN"/>
            </w:rPr>
            <w:drawing>
              <wp:inline distT="0" distB="0" distL="0" distR="0">
                <wp:extent cx="6120765" cy="14020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1.png"/>
                        <pic:cNvPicPr/>
                      </pic:nvPicPr>
                      <pic:blipFill>
                        <a:blip r:embed="rId16">
                          <a:extLst>
                            <a:ext uri="{28A0092B-C50C-407E-A947-70E740481C1C}">
                              <a14:useLocalDpi xmlns:a14="http://schemas.microsoft.com/office/drawing/2010/main" val="0"/>
                            </a:ext>
                          </a:extLst>
                        </a:blip>
                        <a:stretch>
                          <a:fillRect/>
                        </a:stretch>
                      </pic:blipFill>
                      <pic:spPr>
                        <a:xfrm>
                          <a:off x="0" y="0"/>
                          <a:ext cx="6120765" cy="1402080"/>
                        </a:xfrm>
                        <a:prstGeom prst="rect">
                          <a:avLst/>
                        </a:prstGeom>
                      </pic:spPr>
                    </pic:pic>
                  </a:graphicData>
                </a:graphic>
              </wp:inline>
            </w:drawing>
          </w:r>
        </w:del>
      </w:ins>
    </w:p>
    <w:p w:rsidR="00E92D7D" w:rsidRDefault="00E92D7D" w:rsidP="008337F9">
      <w:pPr>
        <w:pStyle w:val="TF"/>
        <w:rPr>
          <w:ins w:id="281" w:author="Huawei" w:date="2020-02-12T15:06:00Z"/>
        </w:rPr>
      </w:pPr>
      <w:ins w:id="282" w:author="Huawei v1" w:date="2020-02-26T10:49:00Z">
        <w:r>
          <w:rPr>
            <w:noProof/>
            <w:lang w:val="en-US" w:eastAsia="zh-CN"/>
          </w:rPr>
          <w:drawing>
            <wp:inline distT="0" distB="0" distL="0" distR="0">
              <wp:extent cx="2000250" cy="14573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R2.png"/>
                      <pic:cNvPicPr/>
                    </pic:nvPicPr>
                    <pic:blipFill>
                      <a:blip r:embed="rId17">
                        <a:extLst>
                          <a:ext uri="{28A0092B-C50C-407E-A947-70E740481C1C}">
                            <a14:useLocalDpi xmlns:a14="http://schemas.microsoft.com/office/drawing/2010/main" val="0"/>
                          </a:ext>
                        </a:extLst>
                      </a:blip>
                      <a:stretch>
                        <a:fillRect/>
                      </a:stretch>
                    </pic:blipFill>
                    <pic:spPr>
                      <a:xfrm>
                        <a:off x="0" y="0"/>
                        <a:ext cx="2000250" cy="1457325"/>
                      </a:xfrm>
                      <a:prstGeom prst="rect">
                        <a:avLst/>
                      </a:prstGeom>
                    </pic:spPr>
                  </pic:pic>
                </a:graphicData>
              </a:graphic>
            </wp:inline>
          </w:drawing>
        </w:r>
      </w:ins>
    </w:p>
    <w:p w:rsidR="008337F9" w:rsidRDefault="008337F9" w:rsidP="008337F9">
      <w:pPr>
        <w:pStyle w:val="TF"/>
        <w:rPr>
          <w:ins w:id="283" w:author="Huawei" w:date="2020-02-12T15:06:00Z"/>
          <w:rFonts w:eastAsia="宋体"/>
        </w:rPr>
      </w:pPr>
      <w:ins w:id="284" w:author="Huawei" w:date="2020-02-12T15:06:00Z">
        <w:r w:rsidRPr="002B15AA">
          <w:rPr>
            <w:rFonts w:eastAsia="宋体"/>
          </w:rPr>
          <w:t xml:space="preserve">Figure </w:t>
        </w:r>
        <w:r>
          <w:rPr>
            <w:rFonts w:eastAsia="宋体"/>
          </w:rPr>
          <w:t>X.1.2</w:t>
        </w:r>
        <w:r>
          <w:rPr>
            <w:rFonts w:eastAsia="宋体"/>
            <w:lang w:eastAsia="zh-CN"/>
          </w:rPr>
          <w:t>.2</w:t>
        </w:r>
        <w:r>
          <w:rPr>
            <w:rFonts w:eastAsia="宋体"/>
          </w:rPr>
          <w:t>.1</w:t>
        </w:r>
        <w:r w:rsidRPr="002B15AA">
          <w:rPr>
            <w:rFonts w:eastAsia="宋体"/>
          </w:rPr>
          <w:t>: Inheritance Hierarchy</w:t>
        </w:r>
      </w:ins>
    </w:p>
    <w:p w:rsidR="008337F9" w:rsidRPr="00C567C5" w:rsidDel="00102B42" w:rsidRDefault="008337F9" w:rsidP="008337F9">
      <w:pPr>
        <w:rPr>
          <w:ins w:id="285" w:author="Huawei" w:date="2020-02-12T15:06:00Z"/>
          <w:del w:id="286" w:author="Huawei v1" w:date="2020-02-26T10:55:00Z"/>
        </w:rPr>
      </w:pPr>
    </w:p>
    <w:p w:rsidR="008337F9" w:rsidRDefault="008337F9" w:rsidP="008337F9">
      <w:pPr>
        <w:pStyle w:val="3"/>
        <w:rPr>
          <w:ins w:id="287" w:author="Huawei" w:date="2020-02-12T15:06:00Z"/>
          <w:rFonts w:eastAsia="Times New Roman"/>
        </w:rPr>
      </w:pPr>
      <w:bookmarkStart w:id="288" w:name="_GoBack"/>
      <w:bookmarkEnd w:id="288"/>
      <w:ins w:id="289" w:author="Huawei" w:date="2020-02-12T15:06:00Z">
        <w:r>
          <w:t>X.</w:t>
        </w:r>
        <w:r w:rsidRPr="008660E0">
          <w:t>1.3</w:t>
        </w:r>
        <w:r w:rsidRPr="008660E0">
          <w:tab/>
          <w:t xml:space="preserve">Class </w:t>
        </w:r>
        <w:r w:rsidRPr="008660E0">
          <w:rPr>
            <w:rFonts w:eastAsia="Times New Roman"/>
          </w:rPr>
          <w:t>definitions</w:t>
        </w:r>
      </w:ins>
    </w:p>
    <w:p w:rsidR="008337F9" w:rsidRPr="008660E0" w:rsidRDefault="008337F9" w:rsidP="008337F9">
      <w:pPr>
        <w:pStyle w:val="4"/>
        <w:ind w:left="1134" w:hanging="1134"/>
        <w:rPr>
          <w:ins w:id="290" w:author="Huawei" w:date="2020-02-12T15:06:00Z"/>
        </w:rPr>
      </w:pPr>
      <w:ins w:id="291" w:author="Huawei" w:date="2020-02-12T15:06:00Z">
        <w:r>
          <w:rPr>
            <w:lang w:eastAsia="zh-CN"/>
          </w:rPr>
          <w:t>X.</w:t>
        </w:r>
        <w:r w:rsidRPr="008660E0">
          <w:t>1.3.1</w:t>
        </w:r>
        <w:r w:rsidRPr="008660E0">
          <w:tab/>
        </w:r>
        <w:r>
          <w:rPr>
            <w:lang w:eastAsia="zh-CN"/>
          </w:rPr>
          <w:t>ANRManagement</w:t>
        </w:r>
        <w:del w:id="292" w:author="Huawei v1" w:date="2020-02-26T10:49:00Z">
          <w:r w:rsidDel="00E92D7D">
            <w:rPr>
              <w:rFonts w:hint="eastAsia"/>
              <w:lang w:eastAsia="zh-CN"/>
            </w:rPr>
            <w:delText>Policy</w:delText>
          </w:r>
        </w:del>
      </w:ins>
      <w:ins w:id="293" w:author="Huawei v1" w:date="2020-02-26T10:49:00Z">
        <w:r w:rsidR="00E92D7D">
          <w:rPr>
            <w:rFonts w:hint="eastAsia"/>
            <w:lang w:eastAsia="zh-CN"/>
          </w:rPr>
          <w:t>Function</w:t>
        </w:r>
      </w:ins>
      <w:ins w:id="294" w:author="Huawei" w:date="2020-02-12T15:06:00Z">
        <w:del w:id="295" w:author="Huawei v1" w:date="2020-02-26T10:50:00Z">
          <w:r w:rsidRPr="008660E0" w:rsidDel="00E92D7D">
            <w:delText xml:space="preserve"> &lt;IOC&gt;</w:delText>
          </w:r>
        </w:del>
      </w:ins>
    </w:p>
    <w:p w:rsidR="008337F9" w:rsidRDefault="008337F9" w:rsidP="008337F9">
      <w:pPr>
        <w:pStyle w:val="5"/>
        <w:ind w:left="1134" w:hanging="1134"/>
        <w:rPr>
          <w:ins w:id="296" w:author="Huawei" w:date="2020-02-12T15:06:00Z"/>
        </w:rPr>
      </w:pPr>
      <w:bookmarkStart w:id="297" w:name="_Toc20494776"/>
      <w:bookmarkStart w:id="298" w:name="_Toc26975844"/>
      <w:ins w:id="299" w:author="Huawei" w:date="2020-02-12T15:06:00Z">
        <w:r>
          <w:rPr>
            <w:lang w:eastAsia="zh-CN"/>
          </w:rPr>
          <w:t>X.1.3.1.1</w:t>
        </w:r>
        <w:r w:rsidRPr="00215D3C">
          <w:tab/>
        </w:r>
        <w:bookmarkEnd w:id="297"/>
        <w:bookmarkEnd w:id="298"/>
        <w:r w:rsidRPr="002B15AA">
          <w:t>Definition</w:t>
        </w:r>
      </w:ins>
    </w:p>
    <w:p w:rsidR="008337F9" w:rsidRPr="002B15AA" w:rsidRDefault="008337F9" w:rsidP="008337F9">
      <w:pPr>
        <w:rPr>
          <w:ins w:id="300" w:author="Huawei" w:date="2020-02-12T15:06:00Z"/>
        </w:rPr>
      </w:pPr>
      <w:ins w:id="301" w:author="Huawei" w:date="2020-02-12T15:06:00Z">
        <w:r w:rsidRPr="002B15AA">
          <w:t>This &lt;&lt;IOC&gt;&gt;</w:t>
        </w:r>
      </w:ins>
      <w:ins w:id="302" w:author="Huawei v1" w:date="2020-02-26T10:50:00Z">
        <w:r w:rsidR="00E92D7D">
          <w:t xml:space="preserve"> contains attributes to support the D-SON function of </w:t>
        </w:r>
      </w:ins>
      <w:ins w:id="303" w:author="Huawei v1" w:date="2020-02-26T10:51:00Z">
        <w:r w:rsidR="00E92D7D">
          <w:rPr>
            <w:rFonts w:hint="eastAsia"/>
            <w:lang w:eastAsia="zh-CN"/>
          </w:rPr>
          <w:t>ANR</w:t>
        </w:r>
        <w:r w:rsidR="00E92D7D">
          <w:t xml:space="preserve"> Management</w:t>
        </w:r>
      </w:ins>
      <w:ins w:id="304" w:author="Huawei v1" w:date="2020-02-26T10:50:00Z">
        <w:r w:rsidR="00E92D7D">
          <w:t xml:space="preserve"> (See clause 7.1.</w:t>
        </w:r>
      </w:ins>
      <w:ins w:id="305" w:author="Huawei v1" w:date="2020-02-26T10:51:00Z">
        <w:r w:rsidR="00E92D7D">
          <w:t xml:space="preserve">4 </w:t>
        </w:r>
      </w:ins>
      <w:ins w:id="306" w:author="Huawei v1" w:date="2020-02-26T10:50:00Z">
        <w:r w:rsidR="00E92D7D">
          <w:t>in TS 28.313 [x]).</w:t>
        </w:r>
      </w:ins>
      <w:ins w:id="307" w:author="Huawei" w:date="2020-02-12T15:06:00Z">
        <w:del w:id="308" w:author="Huawei v1" w:date="2020-02-26T10:50:00Z">
          <w:r w:rsidDel="00E92D7D">
            <w:rPr>
              <w:rFonts w:ascii="Courier New" w:hAnsi="Courier New" w:cs="Courier New"/>
            </w:rPr>
            <w:delText>ANRManagementPolicy</w:delText>
          </w:r>
          <w:r w:rsidRPr="002B15AA" w:rsidDel="00E92D7D">
            <w:delText xml:space="preserve"> represents the </w:delText>
          </w:r>
          <w:r w:rsidDel="00E92D7D">
            <w:delText>policy information of ANR management</w:delText>
          </w:r>
        </w:del>
        <w:del w:id="309" w:author="Huawei v1" w:date="2020-02-26T10:55:00Z">
          <w:r w:rsidDel="00102B42">
            <w:rPr>
              <w:lang w:val="en-US" w:eastAsia="zh-CN" w:bidi="ar-KW"/>
            </w:rPr>
            <w:delText>.</w:delText>
          </w:r>
        </w:del>
      </w:ins>
    </w:p>
    <w:p w:rsidR="008337F9" w:rsidRDefault="008337F9" w:rsidP="008337F9">
      <w:pPr>
        <w:pStyle w:val="5"/>
        <w:ind w:left="1134" w:hanging="1134"/>
        <w:rPr>
          <w:ins w:id="310" w:author="Huawei" w:date="2020-02-12T15:06:00Z"/>
        </w:rPr>
      </w:pPr>
      <w:bookmarkStart w:id="311" w:name="_Toc19888073"/>
      <w:bookmarkStart w:id="312" w:name="_Toc27404954"/>
      <w:ins w:id="313" w:author="Huawei" w:date="2020-02-12T15:06:00Z">
        <w:r>
          <w:rPr>
            <w:lang w:eastAsia="zh-CN"/>
          </w:rPr>
          <w:t>X.1.3.1.2</w:t>
        </w:r>
        <w:r w:rsidRPr="002B15AA">
          <w:tab/>
          <w:t>Attributes</w:t>
        </w:r>
        <w:bookmarkEnd w:id="311"/>
        <w:bookmarkEnd w:id="312"/>
      </w:ins>
    </w:p>
    <w:p w:rsidR="008337F9" w:rsidRDefault="008337F9" w:rsidP="008337F9">
      <w:pPr>
        <w:rPr>
          <w:ins w:id="314" w:author="Huawei" w:date="2020-02-12T15:06:00Z"/>
        </w:rPr>
      </w:pPr>
      <w:bookmarkStart w:id="315" w:name="_Toc19888074"/>
      <w:bookmarkStart w:id="316" w:name="_Toc27404955"/>
      <w:ins w:id="317" w:author="Huawei" w:date="2020-02-12T15:06:00Z">
        <w:r>
          <w:t>The ANRManagement</w:t>
        </w:r>
        <w:del w:id="318" w:author="Huawei v1" w:date="2020-02-26T10:52:00Z">
          <w:r w:rsidDel="00E92D7D">
            <w:rPr>
              <w:rFonts w:hint="eastAsia"/>
              <w:lang w:eastAsia="zh-CN"/>
            </w:rPr>
            <w:delText>Policy</w:delText>
          </w:r>
        </w:del>
      </w:ins>
      <w:ins w:id="319" w:author="Huawei v1" w:date="2020-02-26T10:52:00Z">
        <w:r w:rsidR="00E92D7D">
          <w:rPr>
            <w:rFonts w:hint="eastAsia"/>
            <w:lang w:eastAsia="zh-CN"/>
          </w:rPr>
          <w:t>Function</w:t>
        </w:r>
      </w:ins>
      <w:ins w:id="320" w:author="Huawei" w:date="2020-02-12T15:06:00Z">
        <w:r>
          <w:t xml:space="preserve"> IOC includes attributes inherited from Top IOC (defined in TS 28.622[30]) and the following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Tr="00966F54">
        <w:trPr>
          <w:cantSplit/>
          <w:trHeight w:val="461"/>
          <w:jc w:val="center"/>
          <w:ins w:id="321" w:author="Huawei" w:date="2020-02-12T15:06:00Z"/>
        </w:trPr>
        <w:tc>
          <w:tcPr>
            <w:tcW w:w="3890" w:type="dxa"/>
            <w:shd w:val="pct10" w:color="auto" w:fill="FFFFFF"/>
            <w:vAlign w:val="center"/>
          </w:tcPr>
          <w:p w:rsidR="008337F9" w:rsidRPr="002B15AA" w:rsidRDefault="008337F9" w:rsidP="00966F54">
            <w:pPr>
              <w:pStyle w:val="TAH"/>
              <w:rPr>
                <w:ins w:id="322" w:author="Huawei" w:date="2020-02-12T15:06:00Z"/>
                <w:rFonts w:cs="Arial"/>
                <w:szCs w:val="18"/>
              </w:rPr>
            </w:pPr>
            <w:ins w:id="323" w:author="Huawei" w:date="2020-02-12T15:06:00Z">
              <w:r w:rsidRPr="002B15AA">
                <w:rPr>
                  <w:rFonts w:cs="Arial"/>
                  <w:szCs w:val="18"/>
                </w:rPr>
                <w:t>Attribute name</w:t>
              </w:r>
            </w:ins>
          </w:p>
        </w:tc>
        <w:tc>
          <w:tcPr>
            <w:tcW w:w="966" w:type="dxa"/>
            <w:shd w:val="pct10" w:color="auto" w:fill="FFFFFF"/>
            <w:vAlign w:val="center"/>
          </w:tcPr>
          <w:p w:rsidR="008337F9" w:rsidRPr="002B15AA" w:rsidRDefault="008337F9" w:rsidP="00966F54">
            <w:pPr>
              <w:pStyle w:val="TAH"/>
              <w:rPr>
                <w:ins w:id="324" w:author="Huawei" w:date="2020-02-12T15:06:00Z"/>
                <w:rFonts w:cs="Arial"/>
                <w:szCs w:val="18"/>
              </w:rPr>
            </w:pPr>
            <w:ins w:id="325" w:author="Huawei" w:date="2020-02-12T15:06:00Z">
              <w:r w:rsidRPr="002B15AA">
                <w:rPr>
                  <w:rFonts w:cs="Arial"/>
                  <w:szCs w:val="18"/>
                </w:rPr>
                <w:t>Support Qualifier</w:t>
              </w:r>
            </w:ins>
          </w:p>
        </w:tc>
        <w:tc>
          <w:tcPr>
            <w:tcW w:w="1181" w:type="dxa"/>
            <w:shd w:val="pct10" w:color="auto" w:fill="FFFFFF"/>
            <w:vAlign w:val="center"/>
          </w:tcPr>
          <w:p w:rsidR="008337F9" w:rsidRPr="002B15AA" w:rsidRDefault="008337F9" w:rsidP="00966F54">
            <w:pPr>
              <w:pStyle w:val="TAH"/>
              <w:rPr>
                <w:ins w:id="326" w:author="Huawei" w:date="2020-02-12T15:06:00Z"/>
                <w:rFonts w:cs="Arial"/>
                <w:bCs/>
                <w:szCs w:val="18"/>
              </w:rPr>
            </w:pPr>
            <w:ins w:id="327" w:author="Huawei" w:date="2020-02-12T15:06:00Z">
              <w:r w:rsidRPr="002B15AA">
                <w:rPr>
                  <w:rFonts w:cs="Arial"/>
                  <w:szCs w:val="18"/>
                </w:rPr>
                <w:t>isReadable</w:t>
              </w:r>
            </w:ins>
          </w:p>
        </w:tc>
        <w:tc>
          <w:tcPr>
            <w:tcW w:w="1104" w:type="dxa"/>
            <w:shd w:val="pct10" w:color="auto" w:fill="FFFFFF"/>
            <w:vAlign w:val="center"/>
          </w:tcPr>
          <w:p w:rsidR="008337F9" w:rsidRPr="002B15AA" w:rsidRDefault="008337F9" w:rsidP="00966F54">
            <w:pPr>
              <w:pStyle w:val="TAH"/>
              <w:rPr>
                <w:ins w:id="328" w:author="Huawei" w:date="2020-02-12T15:06:00Z"/>
                <w:rFonts w:cs="Arial"/>
                <w:bCs/>
                <w:szCs w:val="18"/>
              </w:rPr>
            </w:pPr>
            <w:ins w:id="329" w:author="Huawei" w:date="2020-02-12T15:06:00Z">
              <w:r w:rsidRPr="002B15AA">
                <w:rPr>
                  <w:rFonts w:cs="Arial"/>
                  <w:szCs w:val="18"/>
                </w:rPr>
                <w:t>isWritable</w:t>
              </w:r>
            </w:ins>
          </w:p>
        </w:tc>
        <w:tc>
          <w:tcPr>
            <w:tcW w:w="1177" w:type="dxa"/>
            <w:shd w:val="pct10" w:color="auto" w:fill="FFFFFF"/>
            <w:vAlign w:val="center"/>
          </w:tcPr>
          <w:p w:rsidR="008337F9" w:rsidRPr="002B15AA" w:rsidRDefault="008337F9" w:rsidP="00966F54">
            <w:pPr>
              <w:pStyle w:val="TAH"/>
              <w:rPr>
                <w:ins w:id="330" w:author="Huawei" w:date="2020-02-12T15:06:00Z"/>
                <w:rFonts w:cs="Arial"/>
                <w:szCs w:val="18"/>
              </w:rPr>
            </w:pPr>
            <w:ins w:id="331" w:author="Huawei" w:date="2020-02-12T15:06:00Z">
              <w:r w:rsidRPr="002B15AA">
                <w:rPr>
                  <w:rFonts w:cs="Arial"/>
                  <w:bCs/>
                  <w:szCs w:val="18"/>
                </w:rPr>
                <w:t>isInvariant</w:t>
              </w:r>
            </w:ins>
          </w:p>
        </w:tc>
        <w:tc>
          <w:tcPr>
            <w:tcW w:w="1311" w:type="dxa"/>
            <w:shd w:val="pct10" w:color="auto" w:fill="FFFFFF"/>
            <w:vAlign w:val="center"/>
          </w:tcPr>
          <w:p w:rsidR="008337F9" w:rsidRPr="002B15AA" w:rsidRDefault="008337F9" w:rsidP="00966F54">
            <w:pPr>
              <w:pStyle w:val="TAH"/>
              <w:rPr>
                <w:ins w:id="332" w:author="Huawei" w:date="2020-02-12T15:06:00Z"/>
                <w:rFonts w:cs="Arial"/>
                <w:szCs w:val="18"/>
              </w:rPr>
            </w:pPr>
            <w:ins w:id="333" w:author="Huawei" w:date="2020-02-12T15:06:00Z">
              <w:r w:rsidRPr="002B15AA">
                <w:rPr>
                  <w:rFonts w:cs="Arial"/>
                  <w:szCs w:val="18"/>
                </w:rPr>
                <w:t>isNotifyable</w:t>
              </w:r>
            </w:ins>
          </w:p>
        </w:tc>
      </w:tr>
      <w:tr w:rsidR="008337F9" w:rsidRPr="002B15AA" w:rsidTr="00966F54">
        <w:trPr>
          <w:cantSplit/>
          <w:trHeight w:val="236"/>
          <w:jc w:val="center"/>
          <w:ins w:id="334" w:author="Huawei" w:date="2020-02-12T15:06:00Z"/>
        </w:trPr>
        <w:tc>
          <w:tcPr>
            <w:tcW w:w="3890" w:type="dxa"/>
          </w:tcPr>
          <w:p w:rsidR="008337F9" w:rsidRPr="002B15AA" w:rsidRDefault="008337F9" w:rsidP="00966F54">
            <w:pPr>
              <w:pStyle w:val="TAL"/>
              <w:rPr>
                <w:ins w:id="335" w:author="Huawei" w:date="2020-02-12T15:06:00Z"/>
                <w:rFonts w:ascii="Courier New" w:hAnsi="Courier New" w:cs="Courier New"/>
                <w:szCs w:val="18"/>
                <w:lang w:eastAsia="zh-CN"/>
              </w:rPr>
            </w:pPr>
            <w:ins w:id="336" w:author="Huawei" w:date="2020-02-12T15:06:00Z">
              <w:r>
                <w:rPr>
                  <w:rFonts w:ascii="Courier New" w:hAnsi="Courier New" w:cs="Courier New"/>
                </w:rPr>
                <w:t>x2</w:t>
              </w:r>
              <w:r w:rsidRPr="00A93EB1">
                <w:rPr>
                  <w:rFonts w:ascii="Courier New" w:hAnsi="Courier New" w:cs="Courier New"/>
                </w:rPr>
                <w:t>BlackList</w:t>
              </w:r>
            </w:ins>
          </w:p>
        </w:tc>
        <w:tc>
          <w:tcPr>
            <w:tcW w:w="966" w:type="dxa"/>
          </w:tcPr>
          <w:p w:rsidR="008337F9" w:rsidRPr="002B15AA" w:rsidRDefault="008337F9" w:rsidP="00966F54">
            <w:pPr>
              <w:pStyle w:val="TAL"/>
              <w:jc w:val="center"/>
              <w:rPr>
                <w:ins w:id="337" w:author="Huawei" w:date="2020-02-12T15:06:00Z"/>
                <w:rFonts w:cs="Arial"/>
                <w:szCs w:val="18"/>
                <w:lang w:eastAsia="zh-CN"/>
              </w:rPr>
            </w:pPr>
            <w:ins w:id="338" w:author="Huawei" w:date="2020-02-12T15:06:00Z">
              <w:r>
                <w:t>CM</w:t>
              </w:r>
            </w:ins>
          </w:p>
        </w:tc>
        <w:tc>
          <w:tcPr>
            <w:tcW w:w="1181" w:type="dxa"/>
          </w:tcPr>
          <w:p w:rsidR="008337F9" w:rsidRPr="002B15AA" w:rsidRDefault="008337F9" w:rsidP="00966F54">
            <w:pPr>
              <w:pStyle w:val="TAL"/>
              <w:jc w:val="center"/>
              <w:rPr>
                <w:ins w:id="339" w:author="Huawei" w:date="2020-02-12T15:06:00Z"/>
                <w:rFonts w:cs="Arial"/>
                <w:szCs w:val="18"/>
                <w:lang w:eastAsia="zh-CN"/>
              </w:rPr>
            </w:pPr>
            <w:ins w:id="340" w:author="Huawei" w:date="2020-02-12T15:06:00Z">
              <w:r>
                <w:t>T</w:t>
              </w:r>
            </w:ins>
          </w:p>
        </w:tc>
        <w:tc>
          <w:tcPr>
            <w:tcW w:w="1104" w:type="dxa"/>
          </w:tcPr>
          <w:p w:rsidR="008337F9" w:rsidRPr="002B15AA" w:rsidRDefault="008337F9" w:rsidP="00966F54">
            <w:pPr>
              <w:pStyle w:val="TAL"/>
              <w:jc w:val="center"/>
              <w:rPr>
                <w:ins w:id="341" w:author="Huawei" w:date="2020-02-12T15:06:00Z"/>
                <w:rFonts w:cs="Arial"/>
                <w:szCs w:val="18"/>
                <w:lang w:eastAsia="zh-CN"/>
              </w:rPr>
            </w:pPr>
            <w:ins w:id="342" w:author="Huawei" w:date="2020-02-12T15:06:00Z">
              <w:r>
                <w:t>T</w:t>
              </w:r>
            </w:ins>
          </w:p>
        </w:tc>
        <w:tc>
          <w:tcPr>
            <w:tcW w:w="1177" w:type="dxa"/>
          </w:tcPr>
          <w:p w:rsidR="008337F9" w:rsidRPr="002B15AA" w:rsidRDefault="008337F9" w:rsidP="00966F54">
            <w:pPr>
              <w:pStyle w:val="TAL"/>
              <w:jc w:val="center"/>
              <w:rPr>
                <w:ins w:id="343" w:author="Huawei" w:date="2020-02-12T15:06:00Z"/>
                <w:rFonts w:cs="Arial"/>
                <w:szCs w:val="18"/>
                <w:lang w:eastAsia="zh-CN"/>
              </w:rPr>
            </w:pPr>
            <w:ins w:id="344" w:author="Huawei" w:date="2020-02-12T15:06:00Z">
              <w:r>
                <w:t>F</w:t>
              </w:r>
            </w:ins>
          </w:p>
        </w:tc>
        <w:tc>
          <w:tcPr>
            <w:tcW w:w="1311" w:type="dxa"/>
          </w:tcPr>
          <w:p w:rsidR="008337F9" w:rsidRPr="002B15AA" w:rsidRDefault="008337F9" w:rsidP="00966F54">
            <w:pPr>
              <w:pStyle w:val="TAL"/>
              <w:jc w:val="center"/>
              <w:rPr>
                <w:ins w:id="345" w:author="Huawei" w:date="2020-02-12T15:06:00Z"/>
                <w:rFonts w:cs="Arial"/>
                <w:szCs w:val="18"/>
                <w:lang w:eastAsia="zh-CN"/>
              </w:rPr>
            </w:pPr>
            <w:ins w:id="346" w:author="Huawei" w:date="2020-02-12T15:06:00Z">
              <w:r>
                <w:rPr>
                  <w:lang w:eastAsia="zh-CN"/>
                </w:rPr>
                <w:t>T</w:t>
              </w:r>
            </w:ins>
          </w:p>
        </w:tc>
      </w:tr>
      <w:tr w:rsidR="008337F9" w:rsidRPr="002B15AA" w:rsidTr="00966F54">
        <w:trPr>
          <w:cantSplit/>
          <w:trHeight w:val="236"/>
          <w:jc w:val="center"/>
          <w:ins w:id="347" w:author="Huawei" w:date="2020-02-12T15:06:00Z"/>
        </w:trPr>
        <w:tc>
          <w:tcPr>
            <w:tcW w:w="3890" w:type="dxa"/>
          </w:tcPr>
          <w:p w:rsidR="008337F9" w:rsidRPr="002B15AA" w:rsidRDefault="008337F9" w:rsidP="00966F54">
            <w:pPr>
              <w:pStyle w:val="TAL"/>
              <w:rPr>
                <w:ins w:id="348" w:author="Huawei" w:date="2020-02-12T15:06:00Z"/>
                <w:rFonts w:ascii="Courier New" w:hAnsi="Courier New" w:cs="Courier New"/>
                <w:szCs w:val="18"/>
                <w:lang w:eastAsia="zh-CN"/>
              </w:rPr>
            </w:pPr>
            <w:ins w:id="349" w:author="Huawei" w:date="2020-02-12T15:06:00Z">
              <w:r>
                <w:rPr>
                  <w:rFonts w:ascii="Courier New" w:hAnsi="Courier New" w:cs="Courier New"/>
                </w:rPr>
                <w:t>x2</w:t>
              </w:r>
              <w:r w:rsidRPr="00A93EB1">
                <w:rPr>
                  <w:rFonts w:ascii="Courier New" w:hAnsi="Courier New" w:cs="Courier New"/>
                </w:rPr>
                <w:t>WhiteList</w:t>
              </w:r>
            </w:ins>
          </w:p>
        </w:tc>
        <w:tc>
          <w:tcPr>
            <w:tcW w:w="966" w:type="dxa"/>
          </w:tcPr>
          <w:p w:rsidR="008337F9" w:rsidRPr="002B15AA" w:rsidRDefault="008337F9" w:rsidP="00966F54">
            <w:pPr>
              <w:pStyle w:val="TAL"/>
              <w:jc w:val="center"/>
              <w:rPr>
                <w:ins w:id="350" w:author="Huawei" w:date="2020-02-12T15:06:00Z"/>
                <w:rFonts w:cs="Arial"/>
                <w:szCs w:val="18"/>
                <w:lang w:eastAsia="zh-CN"/>
              </w:rPr>
            </w:pPr>
            <w:ins w:id="351" w:author="Huawei" w:date="2020-02-12T15:06:00Z">
              <w:r>
                <w:t>CM</w:t>
              </w:r>
            </w:ins>
          </w:p>
        </w:tc>
        <w:tc>
          <w:tcPr>
            <w:tcW w:w="1181" w:type="dxa"/>
          </w:tcPr>
          <w:p w:rsidR="008337F9" w:rsidRPr="002B15AA" w:rsidRDefault="008337F9" w:rsidP="00966F54">
            <w:pPr>
              <w:pStyle w:val="TAL"/>
              <w:jc w:val="center"/>
              <w:rPr>
                <w:ins w:id="352" w:author="Huawei" w:date="2020-02-12T15:06:00Z"/>
                <w:rFonts w:cs="Arial"/>
                <w:szCs w:val="18"/>
                <w:lang w:eastAsia="zh-CN"/>
              </w:rPr>
            </w:pPr>
            <w:ins w:id="353" w:author="Huawei" w:date="2020-02-12T15:06:00Z">
              <w:r>
                <w:t>T</w:t>
              </w:r>
            </w:ins>
          </w:p>
        </w:tc>
        <w:tc>
          <w:tcPr>
            <w:tcW w:w="1104" w:type="dxa"/>
          </w:tcPr>
          <w:p w:rsidR="008337F9" w:rsidRPr="002B15AA" w:rsidRDefault="008337F9" w:rsidP="00966F54">
            <w:pPr>
              <w:pStyle w:val="TAL"/>
              <w:jc w:val="center"/>
              <w:rPr>
                <w:ins w:id="354" w:author="Huawei" w:date="2020-02-12T15:06:00Z"/>
                <w:rFonts w:cs="Arial"/>
                <w:szCs w:val="18"/>
                <w:lang w:eastAsia="zh-CN"/>
              </w:rPr>
            </w:pPr>
            <w:ins w:id="355" w:author="Huawei" w:date="2020-02-12T15:06:00Z">
              <w:r>
                <w:t>T</w:t>
              </w:r>
            </w:ins>
          </w:p>
        </w:tc>
        <w:tc>
          <w:tcPr>
            <w:tcW w:w="1177" w:type="dxa"/>
          </w:tcPr>
          <w:p w:rsidR="008337F9" w:rsidRPr="002B15AA" w:rsidRDefault="008337F9" w:rsidP="00966F54">
            <w:pPr>
              <w:pStyle w:val="TAL"/>
              <w:jc w:val="center"/>
              <w:rPr>
                <w:ins w:id="356" w:author="Huawei" w:date="2020-02-12T15:06:00Z"/>
                <w:rFonts w:cs="Arial"/>
                <w:szCs w:val="18"/>
                <w:lang w:eastAsia="zh-CN"/>
              </w:rPr>
            </w:pPr>
            <w:ins w:id="357" w:author="Huawei" w:date="2020-02-12T15:06:00Z">
              <w:r>
                <w:t>F</w:t>
              </w:r>
            </w:ins>
          </w:p>
        </w:tc>
        <w:tc>
          <w:tcPr>
            <w:tcW w:w="1311" w:type="dxa"/>
          </w:tcPr>
          <w:p w:rsidR="008337F9" w:rsidRPr="002B15AA" w:rsidRDefault="008337F9" w:rsidP="00966F54">
            <w:pPr>
              <w:pStyle w:val="TAL"/>
              <w:jc w:val="center"/>
              <w:rPr>
                <w:ins w:id="358" w:author="Huawei" w:date="2020-02-12T15:06:00Z"/>
                <w:rFonts w:cs="Arial"/>
                <w:szCs w:val="18"/>
                <w:lang w:eastAsia="zh-CN"/>
              </w:rPr>
            </w:pPr>
            <w:ins w:id="359" w:author="Huawei" w:date="2020-02-12T15:06:00Z">
              <w:r>
                <w:rPr>
                  <w:lang w:eastAsia="zh-CN"/>
                </w:rPr>
                <w:t>T</w:t>
              </w:r>
            </w:ins>
          </w:p>
        </w:tc>
      </w:tr>
      <w:tr w:rsidR="008337F9" w:rsidRPr="002B15AA" w:rsidTr="00966F54">
        <w:trPr>
          <w:cantSplit/>
          <w:trHeight w:val="236"/>
          <w:jc w:val="center"/>
          <w:ins w:id="360" w:author="Huawei" w:date="2020-02-12T15:06:00Z"/>
        </w:trPr>
        <w:tc>
          <w:tcPr>
            <w:tcW w:w="3890" w:type="dxa"/>
          </w:tcPr>
          <w:p w:rsidR="008337F9" w:rsidRDefault="008337F9" w:rsidP="00966F54">
            <w:pPr>
              <w:pStyle w:val="TAL"/>
              <w:rPr>
                <w:ins w:id="361" w:author="Huawei" w:date="2020-02-12T15:06:00Z"/>
                <w:rFonts w:ascii="Courier New" w:hAnsi="Courier New" w:cs="Courier New"/>
                <w:szCs w:val="18"/>
              </w:rPr>
            </w:pPr>
            <w:ins w:id="362" w:author="Huawei" w:date="2020-02-12T15:06:00Z">
              <w:r w:rsidRPr="00A93EB1">
                <w:rPr>
                  <w:rFonts w:ascii="Courier New" w:hAnsi="Courier New" w:cs="Courier New"/>
                </w:rPr>
                <w:t>x</w:t>
              </w:r>
              <w:r>
                <w:rPr>
                  <w:rFonts w:ascii="Courier New" w:hAnsi="Courier New" w:cs="Courier New"/>
                </w:rPr>
                <w:t>n</w:t>
              </w:r>
              <w:r w:rsidRPr="00A93EB1">
                <w:rPr>
                  <w:rFonts w:ascii="Courier New" w:hAnsi="Courier New" w:cs="Courier New"/>
                </w:rPr>
                <w:t>BlackList</w:t>
              </w:r>
            </w:ins>
          </w:p>
        </w:tc>
        <w:tc>
          <w:tcPr>
            <w:tcW w:w="966" w:type="dxa"/>
          </w:tcPr>
          <w:p w:rsidR="008337F9" w:rsidRDefault="008337F9" w:rsidP="00966F54">
            <w:pPr>
              <w:pStyle w:val="TAL"/>
              <w:jc w:val="center"/>
              <w:rPr>
                <w:ins w:id="363" w:author="Huawei" w:date="2020-02-12T15:06:00Z"/>
              </w:rPr>
            </w:pPr>
            <w:ins w:id="364" w:author="Huawei" w:date="2020-02-12T15:06:00Z">
              <w:r>
                <w:t>M</w:t>
              </w:r>
            </w:ins>
          </w:p>
        </w:tc>
        <w:tc>
          <w:tcPr>
            <w:tcW w:w="1181" w:type="dxa"/>
          </w:tcPr>
          <w:p w:rsidR="008337F9" w:rsidRPr="002B15AA" w:rsidRDefault="008337F9" w:rsidP="00966F54">
            <w:pPr>
              <w:pStyle w:val="TAL"/>
              <w:jc w:val="center"/>
              <w:rPr>
                <w:ins w:id="365" w:author="Huawei" w:date="2020-02-12T15:06:00Z"/>
              </w:rPr>
            </w:pPr>
            <w:ins w:id="366" w:author="Huawei" w:date="2020-02-12T15:06:00Z">
              <w:r>
                <w:t>T</w:t>
              </w:r>
            </w:ins>
          </w:p>
        </w:tc>
        <w:tc>
          <w:tcPr>
            <w:tcW w:w="1104" w:type="dxa"/>
          </w:tcPr>
          <w:p w:rsidR="008337F9" w:rsidRPr="002B15AA" w:rsidRDefault="008337F9" w:rsidP="00966F54">
            <w:pPr>
              <w:pStyle w:val="TAL"/>
              <w:jc w:val="center"/>
              <w:rPr>
                <w:ins w:id="367" w:author="Huawei" w:date="2020-02-12T15:06:00Z"/>
              </w:rPr>
            </w:pPr>
            <w:ins w:id="368" w:author="Huawei" w:date="2020-02-12T15:06:00Z">
              <w:r>
                <w:t>T</w:t>
              </w:r>
            </w:ins>
          </w:p>
        </w:tc>
        <w:tc>
          <w:tcPr>
            <w:tcW w:w="1177" w:type="dxa"/>
          </w:tcPr>
          <w:p w:rsidR="008337F9" w:rsidRPr="002B15AA" w:rsidRDefault="008337F9" w:rsidP="00966F54">
            <w:pPr>
              <w:pStyle w:val="TAL"/>
              <w:jc w:val="center"/>
              <w:rPr>
                <w:ins w:id="369" w:author="Huawei" w:date="2020-02-12T15:06:00Z"/>
              </w:rPr>
            </w:pPr>
            <w:ins w:id="370" w:author="Huawei" w:date="2020-02-12T15:06:00Z">
              <w:r>
                <w:t>F</w:t>
              </w:r>
            </w:ins>
          </w:p>
        </w:tc>
        <w:tc>
          <w:tcPr>
            <w:tcW w:w="1311" w:type="dxa"/>
          </w:tcPr>
          <w:p w:rsidR="008337F9" w:rsidRPr="002B15AA" w:rsidRDefault="008337F9" w:rsidP="00966F54">
            <w:pPr>
              <w:pStyle w:val="TAL"/>
              <w:jc w:val="center"/>
              <w:rPr>
                <w:ins w:id="371" w:author="Huawei" w:date="2020-02-12T15:06:00Z"/>
                <w:lang w:eastAsia="zh-CN"/>
              </w:rPr>
            </w:pPr>
            <w:ins w:id="372" w:author="Huawei" w:date="2020-02-12T15:06:00Z">
              <w:r>
                <w:rPr>
                  <w:lang w:eastAsia="zh-CN"/>
                </w:rPr>
                <w:t>T</w:t>
              </w:r>
            </w:ins>
          </w:p>
        </w:tc>
      </w:tr>
      <w:tr w:rsidR="008337F9" w:rsidRPr="002B15AA" w:rsidTr="00966F54">
        <w:trPr>
          <w:cantSplit/>
          <w:trHeight w:val="236"/>
          <w:jc w:val="center"/>
          <w:ins w:id="373" w:author="Huawei" w:date="2020-02-12T15:06:00Z"/>
        </w:trPr>
        <w:tc>
          <w:tcPr>
            <w:tcW w:w="3890" w:type="dxa"/>
          </w:tcPr>
          <w:p w:rsidR="008337F9" w:rsidRDefault="008337F9" w:rsidP="00966F54">
            <w:pPr>
              <w:pStyle w:val="TAL"/>
              <w:rPr>
                <w:ins w:id="374" w:author="Huawei" w:date="2020-02-12T15:06:00Z"/>
                <w:rFonts w:ascii="Courier New" w:hAnsi="Courier New" w:cs="Courier New"/>
                <w:szCs w:val="18"/>
              </w:rPr>
            </w:pPr>
            <w:ins w:id="375" w:author="Huawei" w:date="2020-02-12T15:06:00Z">
              <w:r w:rsidRPr="00A93EB1">
                <w:rPr>
                  <w:rFonts w:ascii="Courier New" w:hAnsi="Courier New" w:cs="Courier New"/>
                </w:rPr>
                <w:t>x</w:t>
              </w:r>
              <w:r>
                <w:rPr>
                  <w:rFonts w:ascii="Courier New" w:hAnsi="Courier New" w:cs="Courier New"/>
                </w:rPr>
                <w:t>n</w:t>
              </w:r>
              <w:r w:rsidRPr="00A93EB1">
                <w:rPr>
                  <w:rFonts w:ascii="Courier New" w:hAnsi="Courier New" w:cs="Courier New"/>
                </w:rPr>
                <w:t>WhiteList</w:t>
              </w:r>
            </w:ins>
          </w:p>
        </w:tc>
        <w:tc>
          <w:tcPr>
            <w:tcW w:w="966" w:type="dxa"/>
          </w:tcPr>
          <w:p w:rsidR="008337F9" w:rsidRDefault="008337F9" w:rsidP="00966F54">
            <w:pPr>
              <w:pStyle w:val="TAL"/>
              <w:jc w:val="center"/>
              <w:rPr>
                <w:ins w:id="376" w:author="Huawei" w:date="2020-02-12T15:06:00Z"/>
              </w:rPr>
            </w:pPr>
            <w:ins w:id="377" w:author="Huawei" w:date="2020-02-12T15:06:00Z">
              <w:r>
                <w:t>M</w:t>
              </w:r>
            </w:ins>
          </w:p>
        </w:tc>
        <w:tc>
          <w:tcPr>
            <w:tcW w:w="1181" w:type="dxa"/>
          </w:tcPr>
          <w:p w:rsidR="008337F9" w:rsidRPr="002B15AA" w:rsidRDefault="008337F9" w:rsidP="00966F54">
            <w:pPr>
              <w:pStyle w:val="TAL"/>
              <w:jc w:val="center"/>
              <w:rPr>
                <w:ins w:id="378" w:author="Huawei" w:date="2020-02-12T15:06:00Z"/>
              </w:rPr>
            </w:pPr>
            <w:ins w:id="379" w:author="Huawei" w:date="2020-02-12T15:06:00Z">
              <w:r>
                <w:t>T</w:t>
              </w:r>
            </w:ins>
          </w:p>
        </w:tc>
        <w:tc>
          <w:tcPr>
            <w:tcW w:w="1104" w:type="dxa"/>
          </w:tcPr>
          <w:p w:rsidR="008337F9" w:rsidRPr="002B15AA" w:rsidRDefault="008337F9" w:rsidP="00966F54">
            <w:pPr>
              <w:pStyle w:val="TAL"/>
              <w:jc w:val="center"/>
              <w:rPr>
                <w:ins w:id="380" w:author="Huawei" w:date="2020-02-12T15:06:00Z"/>
              </w:rPr>
            </w:pPr>
            <w:ins w:id="381" w:author="Huawei" w:date="2020-02-12T15:06:00Z">
              <w:r>
                <w:t>T</w:t>
              </w:r>
            </w:ins>
          </w:p>
        </w:tc>
        <w:tc>
          <w:tcPr>
            <w:tcW w:w="1177" w:type="dxa"/>
          </w:tcPr>
          <w:p w:rsidR="008337F9" w:rsidRPr="002B15AA" w:rsidRDefault="008337F9" w:rsidP="00966F54">
            <w:pPr>
              <w:pStyle w:val="TAL"/>
              <w:jc w:val="center"/>
              <w:rPr>
                <w:ins w:id="382" w:author="Huawei" w:date="2020-02-12T15:06:00Z"/>
              </w:rPr>
            </w:pPr>
            <w:ins w:id="383" w:author="Huawei" w:date="2020-02-12T15:06:00Z">
              <w:r>
                <w:t>F</w:t>
              </w:r>
            </w:ins>
          </w:p>
        </w:tc>
        <w:tc>
          <w:tcPr>
            <w:tcW w:w="1311" w:type="dxa"/>
          </w:tcPr>
          <w:p w:rsidR="008337F9" w:rsidRPr="002B15AA" w:rsidRDefault="008337F9" w:rsidP="00966F54">
            <w:pPr>
              <w:pStyle w:val="TAL"/>
              <w:jc w:val="center"/>
              <w:rPr>
                <w:ins w:id="384" w:author="Huawei" w:date="2020-02-12T15:06:00Z"/>
                <w:lang w:eastAsia="zh-CN"/>
              </w:rPr>
            </w:pPr>
            <w:ins w:id="385" w:author="Huawei" w:date="2020-02-12T15:06:00Z">
              <w:r>
                <w:rPr>
                  <w:lang w:eastAsia="zh-CN"/>
                </w:rPr>
                <w:t>T</w:t>
              </w:r>
            </w:ins>
          </w:p>
        </w:tc>
      </w:tr>
      <w:tr w:rsidR="008337F9" w:rsidRPr="002B15AA" w:rsidTr="00966F54">
        <w:trPr>
          <w:cantSplit/>
          <w:trHeight w:val="236"/>
          <w:jc w:val="center"/>
          <w:ins w:id="386" w:author="Huawei" w:date="2020-02-12T15:06:00Z"/>
        </w:trPr>
        <w:tc>
          <w:tcPr>
            <w:tcW w:w="3890" w:type="dxa"/>
          </w:tcPr>
          <w:p w:rsidR="008337F9" w:rsidRDefault="008337F9" w:rsidP="00966F54">
            <w:pPr>
              <w:pStyle w:val="TAL"/>
              <w:rPr>
                <w:ins w:id="387" w:author="Huawei" w:date="2020-02-12T15:06:00Z"/>
                <w:rFonts w:ascii="Courier New" w:hAnsi="Courier New" w:cs="Courier New"/>
                <w:szCs w:val="18"/>
              </w:rPr>
            </w:pPr>
            <w:ins w:id="388" w:author="Huawei" w:date="2020-02-12T15:06:00Z">
              <w:r w:rsidRPr="00A93EB1">
                <w:rPr>
                  <w:rFonts w:ascii="Courier New" w:hAnsi="Courier New" w:cs="Courier New"/>
                </w:rPr>
                <w:t>x2</w:t>
              </w:r>
              <w:r>
                <w:rPr>
                  <w:rFonts w:ascii="Courier New" w:hAnsi="Courier New" w:cs="Courier New"/>
                </w:rPr>
                <w:t>Xn</w:t>
              </w:r>
              <w:r w:rsidRPr="00A93EB1">
                <w:rPr>
                  <w:rFonts w:ascii="Courier New" w:hAnsi="Courier New" w:cs="Courier New"/>
                </w:rPr>
                <w:t>HOBlackList</w:t>
              </w:r>
            </w:ins>
          </w:p>
        </w:tc>
        <w:tc>
          <w:tcPr>
            <w:tcW w:w="966" w:type="dxa"/>
          </w:tcPr>
          <w:p w:rsidR="008337F9" w:rsidRDefault="008337F9" w:rsidP="00966F54">
            <w:pPr>
              <w:pStyle w:val="TAL"/>
              <w:jc w:val="center"/>
              <w:rPr>
                <w:ins w:id="389" w:author="Huawei" w:date="2020-02-12T15:06:00Z"/>
              </w:rPr>
            </w:pPr>
            <w:ins w:id="390" w:author="Huawei" w:date="2020-02-12T15:06:00Z">
              <w:r>
                <w:t>M</w:t>
              </w:r>
            </w:ins>
          </w:p>
        </w:tc>
        <w:tc>
          <w:tcPr>
            <w:tcW w:w="1181" w:type="dxa"/>
          </w:tcPr>
          <w:p w:rsidR="008337F9" w:rsidRPr="002B15AA" w:rsidRDefault="008337F9" w:rsidP="00966F54">
            <w:pPr>
              <w:pStyle w:val="TAL"/>
              <w:jc w:val="center"/>
              <w:rPr>
                <w:ins w:id="391" w:author="Huawei" w:date="2020-02-12T15:06:00Z"/>
              </w:rPr>
            </w:pPr>
            <w:ins w:id="392" w:author="Huawei" w:date="2020-02-12T15:06:00Z">
              <w:r>
                <w:t>T</w:t>
              </w:r>
            </w:ins>
          </w:p>
        </w:tc>
        <w:tc>
          <w:tcPr>
            <w:tcW w:w="1104" w:type="dxa"/>
          </w:tcPr>
          <w:p w:rsidR="008337F9" w:rsidRPr="002B15AA" w:rsidRDefault="008337F9" w:rsidP="00966F54">
            <w:pPr>
              <w:pStyle w:val="TAL"/>
              <w:jc w:val="center"/>
              <w:rPr>
                <w:ins w:id="393" w:author="Huawei" w:date="2020-02-12T15:06:00Z"/>
              </w:rPr>
            </w:pPr>
            <w:ins w:id="394" w:author="Huawei" w:date="2020-02-12T15:06:00Z">
              <w:r>
                <w:t>T</w:t>
              </w:r>
            </w:ins>
          </w:p>
        </w:tc>
        <w:tc>
          <w:tcPr>
            <w:tcW w:w="1177" w:type="dxa"/>
          </w:tcPr>
          <w:p w:rsidR="008337F9" w:rsidRPr="002B15AA" w:rsidRDefault="008337F9" w:rsidP="00966F54">
            <w:pPr>
              <w:pStyle w:val="TAL"/>
              <w:jc w:val="center"/>
              <w:rPr>
                <w:ins w:id="395" w:author="Huawei" w:date="2020-02-12T15:06:00Z"/>
              </w:rPr>
            </w:pPr>
            <w:ins w:id="396" w:author="Huawei" w:date="2020-02-12T15:06:00Z">
              <w:r>
                <w:t>F</w:t>
              </w:r>
            </w:ins>
          </w:p>
        </w:tc>
        <w:tc>
          <w:tcPr>
            <w:tcW w:w="1311" w:type="dxa"/>
          </w:tcPr>
          <w:p w:rsidR="008337F9" w:rsidRPr="002B15AA" w:rsidRDefault="008337F9" w:rsidP="00966F54">
            <w:pPr>
              <w:pStyle w:val="TAL"/>
              <w:jc w:val="center"/>
              <w:rPr>
                <w:ins w:id="397" w:author="Huawei" w:date="2020-02-12T15:06:00Z"/>
                <w:lang w:eastAsia="zh-CN"/>
              </w:rPr>
            </w:pPr>
            <w:ins w:id="398" w:author="Huawei" w:date="2020-02-12T15:06:00Z">
              <w:r>
                <w:rPr>
                  <w:lang w:eastAsia="zh-CN"/>
                </w:rPr>
                <w:t>T</w:t>
              </w:r>
            </w:ins>
          </w:p>
        </w:tc>
      </w:tr>
      <w:tr w:rsidR="003D3D35" w:rsidRPr="002B15AA" w:rsidTr="00966F54">
        <w:trPr>
          <w:cantSplit/>
          <w:trHeight w:val="236"/>
          <w:jc w:val="center"/>
          <w:ins w:id="399" w:author="Huawei v1" w:date="2020-02-26T11:30:00Z"/>
        </w:trPr>
        <w:tc>
          <w:tcPr>
            <w:tcW w:w="3890" w:type="dxa"/>
          </w:tcPr>
          <w:p w:rsidR="003D3D35" w:rsidRPr="00A93EB1" w:rsidRDefault="003D3D35" w:rsidP="003D3D35">
            <w:pPr>
              <w:pStyle w:val="TAL"/>
              <w:rPr>
                <w:ins w:id="400" w:author="Huawei v1" w:date="2020-02-26T11:30:00Z"/>
                <w:rFonts w:ascii="Courier New" w:hAnsi="Courier New" w:cs="Courier New"/>
              </w:rPr>
            </w:pPr>
            <w:ins w:id="401" w:author="Huawei v1" w:date="2020-02-26T11:30:00Z">
              <w:r>
                <w:rPr>
                  <w:rFonts w:ascii="Courier New" w:hAnsi="Courier New" w:cs="Courier New"/>
                  <w:szCs w:val="18"/>
                </w:rPr>
                <w:t>intrasystemANRManagementSwitch</w:t>
              </w:r>
            </w:ins>
          </w:p>
        </w:tc>
        <w:tc>
          <w:tcPr>
            <w:tcW w:w="966" w:type="dxa"/>
          </w:tcPr>
          <w:p w:rsidR="003D3D35" w:rsidRDefault="003D3D35" w:rsidP="003D3D35">
            <w:pPr>
              <w:pStyle w:val="TAL"/>
              <w:jc w:val="center"/>
              <w:rPr>
                <w:ins w:id="402" w:author="Huawei v1" w:date="2020-02-26T11:30:00Z"/>
              </w:rPr>
            </w:pPr>
            <w:ins w:id="403" w:author="Huawei v1" w:date="2020-02-26T11:30:00Z">
              <w:r w:rsidRPr="002B15AA">
                <w:t>M</w:t>
              </w:r>
            </w:ins>
          </w:p>
        </w:tc>
        <w:tc>
          <w:tcPr>
            <w:tcW w:w="1181" w:type="dxa"/>
          </w:tcPr>
          <w:p w:rsidR="003D3D35" w:rsidRDefault="003D3D35" w:rsidP="003D3D35">
            <w:pPr>
              <w:pStyle w:val="TAL"/>
              <w:jc w:val="center"/>
              <w:rPr>
                <w:ins w:id="404" w:author="Huawei v1" w:date="2020-02-26T11:30:00Z"/>
              </w:rPr>
            </w:pPr>
            <w:ins w:id="405" w:author="Huawei v1" w:date="2020-02-26T11:30:00Z">
              <w:r w:rsidRPr="002B15AA">
                <w:t>T</w:t>
              </w:r>
            </w:ins>
          </w:p>
        </w:tc>
        <w:tc>
          <w:tcPr>
            <w:tcW w:w="1104" w:type="dxa"/>
          </w:tcPr>
          <w:p w:rsidR="003D3D35" w:rsidRDefault="003D3D35" w:rsidP="003D3D35">
            <w:pPr>
              <w:pStyle w:val="TAL"/>
              <w:jc w:val="center"/>
              <w:rPr>
                <w:ins w:id="406" w:author="Huawei v1" w:date="2020-02-26T11:30:00Z"/>
              </w:rPr>
            </w:pPr>
            <w:ins w:id="407" w:author="Huawei v1" w:date="2020-02-26T11:30:00Z">
              <w:r w:rsidRPr="002B15AA">
                <w:t>T</w:t>
              </w:r>
            </w:ins>
          </w:p>
        </w:tc>
        <w:tc>
          <w:tcPr>
            <w:tcW w:w="1177" w:type="dxa"/>
          </w:tcPr>
          <w:p w:rsidR="003D3D35" w:rsidRDefault="003D3D35" w:rsidP="003D3D35">
            <w:pPr>
              <w:pStyle w:val="TAL"/>
              <w:jc w:val="center"/>
              <w:rPr>
                <w:ins w:id="408" w:author="Huawei v1" w:date="2020-02-26T11:30:00Z"/>
              </w:rPr>
            </w:pPr>
            <w:ins w:id="409" w:author="Huawei v1" w:date="2020-02-26T11:30:00Z">
              <w:r w:rsidRPr="002B15AA">
                <w:t>F</w:t>
              </w:r>
            </w:ins>
          </w:p>
        </w:tc>
        <w:tc>
          <w:tcPr>
            <w:tcW w:w="1311" w:type="dxa"/>
          </w:tcPr>
          <w:p w:rsidR="003D3D35" w:rsidRDefault="003D3D35" w:rsidP="003D3D35">
            <w:pPr>
              <w:pStyle w:val="TAL"/>
              <w:jc w:val="center"/>
              <w:rPr>
                <w:ins w:id="410" w:author="Huawei v1" w:date="2020-02-26T11:30:00Z"/>
                <w:lang w:eastAsia="zh-CN"/>
              </w:rPr>
            </w:pPr>
            <w:ins w:id="411" w:author="Huawei v1" w:date="2020-02-26T11:30:00Z">
              <w:r w:rsidRPr="002B15AA">
                <w:rPr>
                  <w:lang w:eastAsia="zh-CN"/>
                </w:rPr>
                <w:t>T</w:t>
              </w:r>
            </w:ins>
          </w:p>
        </w:tc>
      </w:tr>
      <w:tr w:rsidR="003D3D35" w:rsidRPr="002B15AA" w:rsidTr="00966F54">
        <w:trPr>
          <w:cantSplit/>
          <w:trHeight w:val="236"/>
          <w:jc w:val="center"/>
          <w:ins w:id="412" w:author="Huawei v1" w:date="2020-02-26T11:30:00Z"/>
        </w:trPr>
        <w:tc>
          <w:tcPr>
            <w:tcW w:w="3890" w:type="dxa"/>
          </w:tcPr>
          <w:p w:rsidR="003D3D35" w:rsidRPr="00A93EB1" w:rsidRDefault="003D3D35" w:rsidP="003D3D35">
            <w:pPr>
              <w:pStyle w:val="TAL"/>
              <w:rPr>
                <w:ins w:id="413" w:author="Huawei v1" w:date="2020-02-26T11:30:00Z"/>
                <w:rFonts w:ascii="Courier New" w:hAnsi="Courier New" w:cs="Courier New"/>
              </w:rPr>
            </w:pPr>
            <w:ins w:id="414" w:author="Huawei v1" w:date="2020-02-26T11:30:00Z">
              <w:r>
                <w:rPr>
                  <w:rFonts w:ascii="Courier New" w:hAnsi="Courier New" w:cs="Courier New" w:hint="eastAsia"/>
                  <w:szCs w:val="18"/>
                  <w:lang w:eastAsia="zh-CN"/>
                </w:rPr>
                <w:t>i</w:t>
              </w:r>
              <w:r>
                <w:rPr>
                  <w:rFonts w:ascii="Courier New" w:hAnsi="Courier New" w:cs="Courier New"/>
                  <w:szCs w:val="18"/>
                  <w:lang w:eastAsia="zh-CN"/>
                </w:rPr>
                <w:t>ntersystemANRManagementSwitch</w:t>
              </w:r>
            </w:ins>
          </w:p>
        </w:tc>
        <w:tc>
          <w:tcPr>
            <w:tcW w:w="966" w:type="dxa"/>
          </w:tcPr>
          <w:p w:rsidR="003D3D35" w:rsidRDefault="003D3D35" w:rsidP="003D3D35">
            <w:pPr>
              <w:pStyle w:val="TAL"/>
              <w:jc w:val="center"/>
              <w:rPr>
                <w:ins w:id="415" w:author="Huawei v1" w:date="2020-02-26T11:30:00Z"/>
              </w:rPr>
            </w:pPr>
            <w:ins w:id="416" w:author="Huawei v1" w:date="2020-02-26T11:30:00Z">
              <w:r w:rsidRPr="002B15AA">
                <w:t>M</w:t>
              </w:r>
            </w:ins>
          </w:p>
        </w:tc>
        <w:tc>
          <w:tcPr>
            <w:tcW w:w="1181" w:type="dxa"/>
          </w:tcPr>
          <w:p w:rsidR="003D3D35" w:rsidRDefault="003D3D35" w:rsidP="003D3D35">
            <w:pPr>
              <w:pStyle w:val="TAL"/>
              <w:jc w:val="center"/>
              <w:rPr>
                <w:ins w:id="417" w:author="Huawei v1" w:date="2020-02-26T11:30:00Z"/>
              </w:rPr>
            </w:pPr>
            <w:ins w:id="418" w:author="Huawei v1" w:date="2020-02-26T11:30:00Z">
              <w:r w:rsidRPr="002B15AA">
                <w:t>T</w:t>
              </w:r>
            </w:ins>
          </w:p>
        </w:tc>
        <w:tc>
          <w:tcPr>
            <w:tcW w:w="1104" w:type="dxa"/>
          </w:tcPr>
          <w:p w:rsidR="003D3D35" w:rsidRDefault="003D3D35" w:rsidP="003D3D35">
            <w:pPr>
              <w:pStyle w:val="TAL"/>
              <w:jc w:val="center"/>
              <w:rPr>
                <w:ins w:id="419" w:author="Huawei v1" w:date="2020-02-26T11:30:00Z"/>
              </w:rPr>
            </w:pPr>
            <w:ins w:id="420" w:author="Huawei v1" w:date="2020-02-26T11:30:00Z">
              <w:r w:rsidRPr="002B15AA">
                <w:t>T</w:t>
              </w:r>
            </w:ins>
          </w:p>
        </w:tc>
        <w:tc>
          <w:tcPr>
            <w:tcW w:w="1177" w:type="dxa"/>
          </w:tcPr>
          <w:p w:rsidR="003D3D35" w:rsidRDefault="003D3D35" w:rsidP="003D3D35">
            <w:pPr>
              <w:pStyle w:val="TAL"/>
              <w:jc w:val="center"/>
              <w:rPr>
                <w:ins w:id="421" w:author="Huawei v1" w:date="2020-02-26T11:30:00Z"/>
              </w:rPr>
            </w:pPr>
            <w:ins w:id="422" w:author="Huawei v1" w:date="2020-02-26T11:30:00Z">
              <w:r w:rsidRPr="002B15AA">
                <w:t>F</w:t>
              </w:r>
            </w:ins>
          </w:p>
        </w:tc>
        <w:tc>
          <w:tcPr>
            <w:tcW w:w="1311" w:type="dxa"/>
          </w:tcPr>
          <w:p w:rsidR="003D3D35" w:rsidRDefault="003D3D35" w:rsidP="003D3D35">
            <w:pPr>
              <w:pStyle w:val="TAL"/>
              <w:jc w:val="center"/>
              <w:rPr>
                <w:ins w:id="423" w:author="Huawei v1" w:date="2020-02-26T11:30:00Z"/>
                <w:lang w:eastAsia="zh-CN"/>
              </w:rPr>
            </w:pPr>
            <w:ins w:id="424" w:author="Huawei v1" w:date="2020-02-26T11:30:00Z">
              <w:r w:rsidRPr="002B15AA">
                <w:rPr>
                  <w:lang w:eastAsia="zh-CN"/>
                </w:rPr>
                <w:t>T</w:t>
              </w:r>
            </w:ins>
          </w:p>
        </w:tc>
      </w:tr>
      <w:tr w:rsidR="003D3D35" w:rsidRPr="002B15AA" w:rsidTr="00966F54">
        <w:trPr>
          <w:cantSplit/>
          <w:trHeight w:val="236"/>
          <w:jc w:val="center"/>
          <w:ins w:id="425" w:author="Huawei v1" w:date="2020-02-26T11:29:00Z"/>
        </w:trPr>
        <w:tc>
          <w:tcPr>
            <w:tcW w:w="3890" w:type="dxa"/>
          </w:tcPr>
          <w:p w:rsidR="003D3D35" w:rsidRPr="00A93EB1" w:rsidRDefault="008E5E2B" w:rsidP="003D3D35">
            <w:pPr>
              <w:pStyle w:val="TAL"/>
              <w:rPr>
                <w:ins w:id="426" w:author="Huawei v1" w:date="2020-02-26T11:29:00Z"/>
                <w:rFonts w:ascii="Courier New" w:hAnsi="Courier New" w:cs="Courier New"/>
              </w:rPr>
            </w:pPr>
            <w:ins w:id="427" w:author="Huawei v1" w:date="2020-02-26T11:43:00Z">
              <w:r>
                <w:rPr>
                  <w:rFonts w:ascii="Courier New" w:eastAsia="MS Mincho" w:hAnsi="Courier New" w:cs="Courier New"/>
                  <w:lang w:eastAsia="ja-JP"/>
                </w:rPr>
                <w:t>a</w:t>
              </w:r>
            </w:ins>
            <w:ins w:id="428" w:author="Huawei v1" w:date="2020-02-26T11:41:00Z">
              <w:r>
                <w:rPr>
                  <w:rFonts w:ascii="Courier New" w:eastAsia="MS Mincho" w:hAnsi="Courier New" w:cs="Courier New"/>
                  <w:lang w:eastAsia="ja-JP"/>
                </w:rPr>
                <w:t>NRManagement</w:t>
              </w:r>
            </w:ins>
            <w:ins w:id="429" w:author="Huawei v1" w:date="2020-02-26T11:29:00Z">
              <w:r w:rsidR="003D3D35">
                <w:rPr>
                  <w:rFonts w:ascii="Courier New" w:eastAsia="MS Mincho" w:hAnsi="Courier New" w:cs="Courier New"/>
                  <w:lang w:eastAsia="ja-JP"/>
                </w:rPr>
                <w:t>Cell</w:t>
              </w:r>
            </w:ins>
            <w:ins w:id="430" w:author="Huawei v1" w:date="2020-02-26T11:33:00Z">
              <w:r w:rsidR="003D3D35">
                <w:rPr>
                  <w:rFonts w:ascii="Courier New" w:eastAsia="MS Mincho" w:hAnsi="Courier New" w:cs="Courier New"/>
                  <w:lang w:eastAsia="ja-JP"/>
                </w:rPr>
                <w:t>Policy</w:t>
              </w:r>
            </w:ins>
            <w:ins w:id="431" w:author="Huawei v1" w:date="2020-02-26T11:39:00Z">
              <w:r w:rsidR="003D3D35">
                <w:rPr>
                  <w:rFonts w:ascii="Courier New" w:eastAsia="MS Mincho" w:hAnsi="Courier New" w:cs="Courier New"/>
                  <w:lang w:eastAsia="ja-JP"/>
                </w:rPr>
                <w:t>List</w:t>
              </w:r>
            </w:ins>
          </w:p>
        </w:tc>
        <w:tc>
          <w:tcPr>
            <w:tcW w:w="966" w:type="dxa"/>
          </w:tcPr>
          <w:p w:rsidR="003D3D35" w:rsidRDefault="003D3D35" w:rsidP="003D3D35">
            <w:pPr>
              <w:pStyle w:val="TAL"/>
              <w:jc w:val="center"/>
              <w:rPr>
                <w:ins w:id="432" w:author="Huawei v1" w:date="2020-02-26T11:29:00Z"/>
              </w:rPr>
            </w:pPr>
            <w:ins w:id="433" w:author="Huawei v1" w:date="2020-02-26T11:38:00Z">
              <w:r w:rsidRPr="002B15AA">
                <w:t>M</w:t>
              </w:r>
            </w:ins>
          </w:p>
        </w:tc>
        <w:tc>
          <w:tcPr>
            <w:tcW w:w="1181" w:type="dxa"/>
          </w:tcPr>
          <w:p w:rsidR="003D3D35" w:rsidRDefault="003D3D35" w:rsidP="003D3D35">
            <w:pPr>
              <w:pStyle w:val="TAL"/>
              <w:jc w:val="center"/>
              <w:rPr>
                <w:ins w:id="434" w:author="Huawei v1" w:date="2020-02-26T11:29:00Z"/>
              </w:rPr>
            </w:pPr>
            <w:ins w:id="435" w:author="Huawei v1" w:date="2020-02-26T11:38:00Z">
              <w:r w:rsidRPr="002B15AA">
                <w:t>T</w:t>
              </w:r>
            </w:ins>
          </w:p>
        </w:tc>
        <w:tc>
          <w:tcPr>
            <w:tcW w:w="1104" w:type="dxa"/>
          </w:tcPr>
          <w:p w:rsidR="003D3D35" w:rsidRDefault="003D3D35" w:rsidP="003D3D35">
            <w:pPr>
              <w:pStyle w:val="TAL"/>
              <w:jc w:val="center"/>
              <w:rPr>
                <w:ins w:id="436" w:author="Huawei v1" w:date="2020-02-26T11:29:00Z"/>
              </w:rPr>
            </w:pPr>
            <w:ins w:id="437" w:author="Huawei v1" w:date="2020-02-26T11:38:00Z">
              <w:r w:rsidRPr="002B15AA">
                <w:t>T</w:t>
              </w:r>
            </w:ins>
          </w:p>
        </w:tc>
        <w:tc>
          <w:tcPr>
            <w:tcW w:w="1177" w:type="dxa"/>
          </w:tcPr>
          <w:p w:rsidR="003D3D35" w:rsidRDefault="003D3D35" w:rsidP="003D3D35">
            <w:pPr>
              <w:pStyle w:val="TAL"/>
              <w:jc w:val="center"/>
              <w:rPr>
                <w:ins w:id="438" w:author="Huawei v1" w:date="2020-02-26T11:29:00Z"/>
              </w:rPr>
            </w:pPr>
            <w:ins w:id="439" w:author="Huawei v1" w:date="2020-02-26T11:38:00Z">
              <w:r w:rsidRPr="002B15AA">
                <w:t>F</w:t>
              </w:r>
            </w:ins>
          </w:p>
        </w:tc>
        <w:tc>
          <w:tcPr>
            <w:tcW w:w="1311" w:type="dxa"/>
          </w:tcPr>
          <w:p w:rsidR="003D3D35" w:rsidRDefault="003D3D35" w:rsidP="003D3D35">
            <w:pPr>
              <w:pStyle w:val="TAL"/>
              <w:jc w:val="center"/>
              <w:rPr>
                <w:ins w:id="440" w:author="Huawei v1" w:date="2020-02-26T11:29:00Z"/>
                <w:lang w:eastAsia="zh-CN"/>
              </w:rPr>
            </w:pPr>
            <w:ins w:id="441" w:author="Huawei v1" w:date="2020-02-26T11:38:00Z">
              <w:r w:rsidRPr="002B15AA">
                <w:rPr>
                  <w:lang w:eastAsia="zh-CN"/>
                </w:rPr>
                <w:t>T</w:t>
              </w:r>
            </w:ins>
          </w:p>
        </w:tc>
      </w:tr>
    </w:tbl>
    <w:p w:rsidR="008337F9" w:rsidRDefault="008337F9" w:rsidP="008337F9">
      <w:pPr>
        <w:pStyle w:val="5"/>
        <w:ind w:left="1134" w:hanging="1134"/>
        <w:rPr>
          <w:ins w:id="442" w:author="Huawei" w:date="2020-02-12T15:06:00Z"/>
        </w:rPr>
      </w:pPr>
      <w:ins w:id="443" w:author="Huawei" w:date="2020-02-12T15:06:00Z">
        <w:r>
          <w:rPr>
            <w:lang w:eastAsia="zh-CN"/>
          </w:rPr>
          <w:t>X.1.3.1.3</w:t>
        </w:r>
        <w:r w:rsidRPr="002B15AA">
          <w:tab/>
          <w:t>Attribute constraints</w:t>
        </w:r>
        <w:bookmarkEnd w:id="315"/>
        <w:bookmarkEnd w:id="316"/>
      </w:ins>
    </w:p>
    <w:tbl>
      <w:tblPr>
        <w:tblW w:w="9815" w:type="dxa"/>
        <w:jc w:val="center"/>
        <w:tblLook w:val="01E0" w:firstRow="1" w:lastRow="1" w:firstColumn="1" w:lastColumn="1" w:noHBand="0" w:noVBand="0"/>
      </w:tblPr>
      <w:tblGrid>
        <w:gridCol w:w="3684"/>
        <w:gridCol w:w="6131"/>
      </w:tblGrid>
      <w:tr w:rsidR="008337F9" w:rsidRPr="002B15AA" w:rsidTr="00966F54">
        <w:trPr>
          <w:jc w:val="center"/>
          <w:ins w:id="444" w:author="Huawei" w:date="2020-02-12T15:06:00Z"/>
        </w:trPr>
        <w:tc>
          <w:tcPr>
            <w:tcW w:w="3684" w:type="dxa"/>
            <w:tcBorders>
              <w:top w:val="single" w:sz="4" w:space="0" w:color="auto"/>
              <w:left w:val="single" w:sz="4" w:space="0" w:color="auto"/>
              <w:bottom w:val="single" w:sz="4" w:space="0" w:color="auto"/>
              <w:right w:val="single" w:sz="4" w:space="0" w:color="auto"/>
            </w:tcBorders>
            <w:shd w:val="clear" w:color="auto" w:fill="D9D9D9"/>
          </w:tcPr>
          <w:p w:rsidR="008337F9" w:rsidRPr="002B15AA" w:rsidRDefault="008337F9" w:rsidP="00966F54">
            <w:pPr>
              <w:pStyle w:val="TAH"/>
              <w:rPr>
                <w:ins w:id="445" w:author="Huawei" w:date="2020-02-12T15:06:00Z"/>
              </w:rPr>
            </w:pPr>
            <w:ins w:id="446" w:author="Huawei" w:date="2020-02-12T15:06:00Z">
              <w:r w:rsidRPr="002B15AA">
                <w:t>Name</w:t>
              </w:r>
            </w:ins>
          </w:p>
        </w:tc>
        <w:tc>
          <w:tcPr>
            <w:tcW w:w="6131" w:type="dxa"/>
            <w:tcBorders>
              <w:top w:val="single" w:sz="4" w:space="0" w:color="auto"/>
              <w:left w:val="single" w:sz="4" w:space="0" w:color="auto"/>
              <w:bottom w:val="single" w:sz="4" w:space="0" w:color="auto"/>
              <w:right w:val="single" w:sz="4" w:space="0" w:color="auto"/>
            </w:tcBorders>
            <w:shd w:val="clear" w:color="auto" w:fill="D9D9D9"/>
          </w:tcPr>
          <w:p w:rsidR="008337F9" w:rsidRPr="002B15AA" w:rsidRDefault="008337F9" w:rsidP="00966F54">
            <w:pPr>
              <w:pStyle w:val="TAH"/>
              <w:rPr>
                <w:ins w:id="447" w:author="Huawei" w:date="2020-02-12T15:06:00Z"/>
              </w:rPr>
            </w:pPr>
            <w:ins w:id="448" w:author="Huawei" w:date="2020-02-12T15:06:00Z">
              <w:r w:rsidRPr="002B15AA">
                <w:t>Definition</w:t>
              </w:r>
            </w:ins>
          </w:p>
        </w:tc>
      </w:tr>
      <w:tr w:rsidR="008337F9" w:rsidTr="00966F54">
        <w:trPr>
          <w:jc w:val="center"/>
          <w:ins w:id="449" w:author="Huawei" w:date="2020-02-12T15:06: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337F9" w:rsidRPr="00997931" w:rsidRDefault="008337F9" w:rsidP="00966F54">
            <w:pPr>
              <w:pStyle w:val="TAH"/>
              <w:jc w:val="left"/>
              <w:rPr>
                <w:ins w:id="450" w:author="Huawei" w:date="2020-02-12T15:06:00Z"/>
                <w:b w:val="0"/>
              </w:rPr>
            </w:pPr>
            <w:ins w:id="451" w:author="Huawei" w:date="2020-02-12T15:06:00Z">
              <w:r w:rsidRPr="00997931">
                <w:rPr>
                  <w:rFonts w:ascii="Courier" w:hAnsi="Courier"/>
                  <w:b w:val="0"/>
                </w:rPr>
                <w:t>x2BlackList</w:t>
              </w:r>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337F9" w:rsidRDefault="008337F9" w:rsidP="00966F54">
            <w:pPr>
              <w:pStyle w:val="TAL"/>
              <w:overflowPunct w:val="0"/>
              <w:autoSpaceDE w:val="0"/>
              <w:autoSpaceDN w:val="0"/>
              <w:adjustRightInd w:val="0"/>
              <w:rPr>
                <w:ins w:id="452" w:author="Huawei" w:date="2020-02-12T15:06:00Z"/>
              </w:rPr>
            </w:pPr>
            <w:ins w:id="453" w:author="Huawei" w:date="2020-02-12T15:06:00Z">
              <w:r>
                <w:t>Condition: Multi-Radio Dual Connectivity with the EPC (see TS 37.340 [9] clause 4.1.2) is supported.</w:t>
              </w:r>
            </w:ins>
          </w:p>
        </w:tc>
      </w:tr>
      <w:tr w:rsidR="008337F9" w:rsidTr="00966F54">
        <w:trPr>
          <w:jc w:val="center"/>
          <w:ins w:id="454" w:author="Huawei" w:date="2020-02-12T15:06: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337F9" w:rsidRPr="00997931" w:rsidRDefault="008337F9" w:rsidP="00966F54">
            <w:pPr>
              <w:pStyle w:val="TAH"/>
              <w:jc w:val="left"/>
              <w:rPr>
                <w:ins w:id="455" w:author="Huawei" w:date="2020-02-12T15:06:00Z"/>
                <w:b w:val="0"/>
              </w:rPr>
            </w:pPr>
            <w:ins w:id="456" w:author="Huawei" w:date="2020-02-12T15:06:00Z">
              <w:r w:rsidRPr="00997931">
                <w:rPr>
                  <w:rFonts w:ascii="Courier" w:hAnsi="Courier"/>
                  <w:b w:val="0"/>
                </w:rPr>
                <w:t>x2WhiteList</w:t>
              </w:r>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337F9" w:rsidRDefault="008337F9" w:rsidP="00966F54">
            <w:pPr>
              <w:pStyle w:val="TAL"/>
              <w:overflowPunct w:val="0"/>
              <w:autoSpaceDE w:val="0"/>
              <w:autoSpaceDN w:val="0"/>
              <w:adjustRightInd w:val="0"/>
              <w:rPr>
                <w:ins w:id="457" w:author="Huawei" w:date="2020-02-12T15:06:00Z"/>
                <w:lang w:eastAsia="zh-CN"/>
              </w:rPr>
            </w:pPr>
            <w:ins w:id="458" w:author="Huawei" w:date="2020-02-12T15:06:00Z">
              <w:r>
                <w:t>Condition: Multi-Radio Dual Connectivity with the EPC (see TS 37.340 [9] clause 4.1.2) is supported.</w:t>
              </w:r>
            </w:ins>
          </w:p>
        </w:tc>
      </w:tr>
    </w:tbl>
    <w:p w:rsidR="00B620D8" w:rsidRPr="002B15AA" w:rsidRDefault="00B620D8" w:rsidP="00B620D8">
      <w:pPr>
        <w:pStyle w:val="5"/>
        <w:ind w:left="1134" w:hanging="1134"/>
        <w:rPr>
          <w:ins w:id="459" w:author="Huawei" w:date="2020-02-14T21:36:00Z"/>
        </w:rPr>
      </w:pPr>
      <w:bookmarkStart w:id="460" w:name="_Toc19888075"/>
      <w:bookmarkStart w:id="461" w:name="_Toc27404956"/>
      <w:ins w:id="462" w:author="Huawei" w:date="2020-02-14T21:36:00Z">
        <w:r>
          <w:rPr>
            <w:lang w:eastAsia="zh-CN"/>
          </w:rPr>
          <w:t>X.1.3.1.4</w:t>
        </w:r>
        <w:r w:rsidRPr="002B15AA">
          <w:tab/>
          <w:t>Notifications</w:t>
        </w:r>
        <w:bookmarkEnd w:id="460"/>
        <w:bookmarkEnd w:id="461"/>
      </w:ins>
    </w:p>
    <w:p w:rsidR="00B620D8" w:rsidRPr="00B620D8" w:rsidRDefault="00B620D8" w:rsidP="00B620D8">
      <w:pPr>
        <w:rPr>
          <w:ins w:id="463" w:author="Huawei" w:date="2020-02-14T21:36:00Z"/>
        </w:rPr>
      </w:pPr>
      <w:ins w:id="464" w:author="Huawei" w:date="2020-02-14T21:36:00Z">
        <w:r w:rsidRPr="002B15AA">
          <w:t xml:space="preserve">The common notifications defined in subclause </w:t>
        </w:r>
        <w:r>
          <w:rPr>
            <w:lang w:eastAsia="zh-CN"/>
          </w:rPr>
          <w:t>X.1.</w:t>
        </w:r>
        <w:r w:rsidRPr="002B15AA">
          <w:rPr>
            <w:rFonts w:hint="eastAsia"/>
            <w:lang w:eastAsia="zh-CN"/>
          </w:rPr>
          <w:t>5</w:t>
        </w:r>
        <w:r w:rsidRPr="002B15AA">
          <w:t xml:space="preserve"> are valid for this IOC, without exceptions or additions.</w:t>
        </w:r>
      </w:ins>
    </w:p>
    <w:p w:rsidR="00B620D8" w:rsidRPr="008660E0" w:rsidRDefault="00B620D8" w:rsidP="00B620D8">
      <w:pPr>
        <w:pStyle w:val="4"/>
        <w:ind w:left="1134" w:hanging="1134"/>
        <w:rPr>
          <w:ins w:id="465" w:author="Huawei" w:date="2020-02-14T21:36:00Z"/>
        </w:rPr>
      </w:pPr>
      <w:ins w:id="466" w:author="Huawei" w:date="2020-02-14T21:36:00Z">
        <w:r>
          <w:rPr>
            <w:lang w:eastAsia="zh-CN"/>
          </w:rPr>
          <w:t>X.</w:t>
        </w:r>
        <w:r w:rsidRPr="008660E0">
          <w:t>1.3.</w:t>
        </w:r>
        <w:r>
          <w:t>2</w:t>
        </w:r>
        <w:r w:rsidRPr="008660E0">
          <w:tab/>
        </w:r>
        <w:r>
          <w:rPr>
            <w:lang w:eastAsia="zh-CN"/>
          </w:rPr>
          <w:t>ANRManagementCellPolicy</w:t>
        </w:r>
        <w:r w:rsidRPr="008660E0">
          <w:t xml:space="preserve"> &lt;</w:t>
        </w:r>
        <w:del w:id="467" w:author="Huawei v1" w:date="2020-02-26T11:33:00Z">
          <w:r w:rsidRPr="008660E0" w:rsidDel="003D3D35">
            <w:rPr>
              <w:rFonts w:hint="eastAsia"/>
              <w:lang w:eastAsia="zh-CN"/>
            </w:rPr>
            <w:delText>IOC</w:delText>
          </w:r>
        </w:del>
      </w:ins>
      <w:ins w:id="468" w:author="Huawei v1" w:date="2020-02-26T11:33:00Z">
        <w:r w:rsidR="003D3D35">
          <w:rPr>
            <w:rFonts w:hint="eastAsia"/>
            <w:lang w:eastAsia="zh-CN"/>
          </w:rPr>
          <w:t>data</w:t>
        </w:r>
        <w:r w:rsidR="003D3D35">
          <w:t xml:space="preserve"> type</w:t>
        </w:r>
      </w:ins>
      <w:ins w:id="469" w:author="Huawei" w:date="2020-02-14T21:36:00Z">
        <w:r w:rsidRPr="008660E0">
          <w:t>&gt;</w:t>
        </w:r>
      </w:ins>
    </w:p>
    <w:p w:rsidR="008337F9" w:rsidRDefault="008337F9" w:rsidP="008337F9">
      <w:pPr>
        <w:pStyle w:val="5"/>
        <w:ind w:left="1134" w:hanging="1134"/>
        <w:rPr>
          <w:ins w:id="470" w:author="Huawei" w:date="2020-02-12T15:06:00Z"/>
        </w:rPr>
      </w:pPr>
      <w:ins w:id="471" w:author="Huawei" w:date="2020-02-12T15:06:00Z">
        <w:r>
          <w:rPr>
            <w:lang w:eastAsia="zh-CN"/>
          </w:rPr>
          <w:t>X.1.3.2.1</w:t>
        </w:r>
        <w:r w:rsidRPr="00215D3C">
          <w:tab/>
        </w:r>
        <w:r w:rsidRPr="002B15AA">
          <w:t>Definition</w:t>
        </w:r>
      </w:ins>
    </w:p>
    <w:p w:rsidR="008337F9" w:rsidRPr="002B15AA" w:rsidRDefault="008337F9" w:rsidP="008337F9">
      <w:pPr>
        <w:rPr>
          <w:ins w:id="472" w:author="Huawei" w:date="2020-02-12T15:06:00Z"/>
        </w:rPr>
      </w:pPr>
      <w:ins w:id="473" w:author="Huawei" w:date="2020-02-12T15:06:00Z">
        <w:r w:rsidRPr="002B15AA">
          <w:t xml:space="preserve">This </w:t>
        </w:r>
        <w:del w:id="474" w:author="Huawei v1" w:date="2020-02-26T11:33:00Z">
          <w:r w:rsidRPr="002B15AA" w:rsidDel="003D3D35">
            <w:rPr>
              <w:rFonts w:hint="eastAsia"/>
              <w:lang w:eastAsia="zh-CN"/>
            </w:rPr>
            <w:delText>&lt;&lt;IOC&gt;&gt;</w:delText>
          </w:r>
          <w:r w:rsidDel="003D3D35">
            <w:rPr>
              <w:rFonts w:ascii="Courier New" w:hAnsi="Courier New" w:cs="Courier New" w:hint="eastAsia"/>
              <w:lang w:eastAsia="zh-CN"/>
            </w:rPr>
            <w:delText>ANRManagementCellPolicy</w:delText>
          </w:r>
        </w:del>
      </w:ins>
      <w:ins w:id="475" w:author="Huawei v1" w:date="2020-02-26T11:33:00Z">
        <w:r w:rsidR="003D3D35">
          <w:rPr>
            <w:rFonts w:hint="eastAsia"/>
            <w:lang w:eastAsia="zh-CN"/>
          </w:rPr>
          <w:t>data</w:t>
        </w:r>
        <w:r w:rsidR="003D3D35">
          <w:rPr>
            <w:lang w:eastAsia="zh-CN"/>
          </w:rPr>
          <w:t xml:space="preserve"> type</w:t>
        </w:r>
      </w:ins>
      <w:ins w:id="476" w:author="Huawei" w:date="2020-02-12T15:06:00Z">
        <w:r w:rsidRPr="002B15AA">
          <w:t xml:space="preserve"> represents the </w:t>
        </w:r>
        <w:r>
          <w:t>cell policy information of ANR management</w:t>
        </w:r>
        <w:r>
          <w:rPr>
            <w:lang w:val="en-US" w:eastAsia="zh-CN" w:bidi="ar-KW"/>
          </w:rPr>
          <w:t>.</w:t>
        </w:r>
      </w:ins>
    </w:p>
    <w:p w:rsidR="008337F9" w:rsidRDefault="008337F9" w:rsidP="008337F9">
      <w:pPr>
        <w:pStyle w:val="5"/>
        <w:ind w:left="1134" w:hanging="1134"/>
        <w:rPr>
          <w:ins w:id="477" w:author="Huawei" w:date="2020-02-12T15:06:00Z"/>
        </w:rPr>
      </w:pPr>
      <w:ins w:id="478" w:author="Huawei" w:date="2020-02-12T15:06:00Z">
        <w:r>
          <w:rPr>
            <w:lang w:eastAsia="zh-CN"/>
          </w:rPr>
          <w:t>X.1.3.2.2</w:t>
        </w:r>
        <w:r w:rsidRPr="002B15AA">
          <w:tab/>
          <w:t>Attributes</w:t>
        </w:r>
      </w:ins>
    </w:p>
    <w:p w:rsidR="008337F9" w:rsidRDefault="008337F9" w:rsidP="008337F9">
      <w:pPr>
        <w:rPr>
          <w:ins w:id="479" w:author="Huawei" w:date="2020-02-12T15:06:00Z"/>
        </w:rPr>
      </w:pPr>
      <w:ins w:id="480" w:author="Huawei" w:date="2020-02-12T15:06:00Z">
        <w:del w:id="481" w:author="Huawei v1" w:date="2020-02-26T11:36:00Z">
          <w:r w:rsidDel="003D3D35">
            <w:delText>The ANRManagementCellPolicy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Tr="00966F54">
        <w:trPr>
          <w:cantSplit/>
          <w:trHeight w:val="461"/>
          <w:jc w:val="center"/>
          <w:ins w:id="482" w:author="Huawei" w:date="2020-02-12T15:06:00Z"/>
        </w:trPr>
        <w:tc>
          <w:tcPr>
            <w:tcW w:w="3890" w:type="dxa"/>
            <w:shd w:val="pct10" w:color="auto" w:fill="FFFFFF"/>
            <w:vAlign w:val="center"/>
          </w:tcPr>
          <w:p w:rsidR="008337F9" w:rsidRPr="002B15AA" w:rsidRDefault="008337F9" w:rsidP="00966F54">
            <w:pPr>
              <w:pStyle w:val="TAH"/>
              <w:rPr>
                <w:ins w:id="483" w:author="Huawei" w:date="2020-02-12T15:06:00Z"/>
                <w:rFonts w:cs="Arial"/>
                <w:szCs w:val="18"/>
              </w:rPr>
            </w:pPr>
            <w:ins w:id="484" w:author="Huawei" w:date="2020-02-12T15:06:00Z">
              <w:r w:rsidRPr="002B15AA">
                <w:rPr>
                  <w:rFonts w:cs="Arial"/>
                  <w:szCs w:val="18"/>
                </w:rPr>
                <w:t>Attribute name</w:t>
              </w:r>
            </w:ins>
          </w:p>
        </w:tc>
        <w:tc>
          <w:tcPr>
            <w:tcW w:w="966" w:type="dxa"/>
            <w:shd w:val="pct10" w:color="auto" w:fill="FFFFFF"/>
            <w:vAlign w:val="center"/>
          </w:tcPr>
          <w:p w:rsidR="008337F9" w:rsidRPr="002B15AA" w:rsidRDefault="008337F9" w:rsidP="00966F54">
            <w:pPr>
              <w:pStyle w:val="TAH"/>
              <w:rPr>
                <w:ins w:id="485" w:author="Huawei" w:date="2020-02-12T15:06:00Z"/>
                <w:rFonts w:cs="Arial"/>
                <w:szCs w:val="18"/>
              </w:rPr>
            </w:pPr>
            <w:ins w:id="486" w:author="Huawei" w:date="2020-02-12T15:06:00Z">
              <w:r w:rsidRPr="002B15AA">
                <w:rPr>
                  <w:rFonts w:cs="Arial"/>
                  <w:szCs w:val="18"/>
                </w:rPr>
                <w:t>Support Qualifier</w:t>
              </w:r>
            </w:ins>
          </w:p>
        </w:tc>
        <w:tc>
          <w:tcPr>
            <w:tcW w:w="1181" w:type="dxa"/>
            <w:shd w:val="pct10" w:color="auto" w:fill="FFFFFF"/>
            <w:vAlign w:val="center"/>
          </w:tcPr>
          <w:p w:rsidR="008337F9" w:rsidRPr="002B15AA" w:rsidRDefault="008337F9" w:rsidP="00966F54">
            <w:pPr>
              <w:pStyle w:val="TAH"/>
              <w:rPr>
                <w:ins w:id="487" w:author="Huawei" w:date="2020-02-12T15:06:00Z"/>
                <w:rFonts w:cs="Arial"/>
                <w:bCs/>
                <w:szCs w:val="18"/>
              </w:rPr>
            </w:pPr>
            <w:ins w:id="488" w:author="Huawei" w:date="2020-02-12T15:06:00Z">
              <w:r w:rsidRPr="002B15AA">
                <w:rPr>
                  <w:rFonts w:cs="Arial"/>
                  <w:szCs w:val="18"/>
                </w:rPr>
                <w:t>isReadable</w:t>
              </w:r>
            </w:ins>
          </w:p>
        </w:tc>
        <w:tc>
          <w:tcPr>
            <w:tcW w:w="1104" w:type="dxa"/>
            <w:shd w:val="pct10" w:color="auto" w:fill="FFFFFF"/>
            <w:vAlign w:val="center"/>
          </w:tcPr>
          <w:p w:rsidR="008337F9" w:rsidRPr="002B15AA" w:rsidRDefault="008337F9" w:rsidP="00966F54">
            <w:pPr>
              <w:pStyle w:val="TAH"/>
              <w:rPr>
                <w:ins w:id="489" w:author="Huawei" w:date="2020-02-12T15:06:00Z"/>
                <w:rFonts w:cs="Arial"/>
                <w:bCs/>
                <w:szCs w:val="18"/>
              </w:rPr>
            </w:pPr>
            <w:ins w:id="490" w:author="Huawei" w:date="2020-02-12T15:06:00Z">
              <w:r w:rsidRPr="002B15AA">
                <w:rPr>
                  <w:rFonts w:cs="Arial"/>
                  <w:szCs w:val="18"/>
                </w:rPr>
                <w:t>isWritable</w:t>
              </w:r>
            </w:ins>
          </w:p>
        </w:tc>
        <w:tc>
          <w:tcPr>
            <w:tcW w:w="1177" w:type="dxa"/>
            <w:shd w:val="pct10" w:color="auto" w:fill="FFFFFF"/>
            <w:vAlign w:val="center"/>
          </w:tcPr>
          <w:p w:rsidR="008337F9" w:rsidRPr="002B15AA" w:rsidRDefault="008337F9" w:rsidP="00966F54">
            <w:pPr>
              <w:pStyle w:val="TAH"/>
              <w:rPr>
                <w:ins w:id="491" w:author="Huawei" w:date="2020-02-12T15:06:00Z"/>
                <w:rFonts w:cs="Arial"/>
                <w:szCs w:val="18"/>
              </w:rPr>
            </w:pPr>
            <w:ins w:id="492" w:author="Huawei" w:date="2020-02-12T15:06:00Z">
              <w:r w:rsidRPr="002B15AA">
                <w:rPr>
                  <w:rFonts w:cs="Arial"/>
                  <w:bCs/>
                  <w:szCs w:val="18"/>
                </w:rPr>
                <w:t>isInvariant</w:t>
              </w:r>
            </w:ins>
          </w:p>
        </w:tc>
        <w:tc>
          <w:tcPr>
            <w:tcW w:w="1311" w:type="dxa"/>
            <w:shd w:val="pct10" w:color="auto" w:fill="FFFFFF"/>
            <w:vAlign w:val="center"/>
          </w:tcPr>
          <w:p w:rsidR="008337F9" w:rsidRPr="002B15AA" w:rsidRDefault="008337F9" w:rsidP="00966F54">
            <w:pPr>
              <w:pStyle w:val="TAH"/>
              <w:rPr>
                <w:ins w:id="493" w:author="Huawei" w:date="2020-02-12T15:06:00Z"/>
                <w:rFonts w:cs="Arial"/>
                <w:szCs w:val="18"/>
              </w:rPr>
            </w:pPr>
            <w:ins w:id="494" w:author="Huawei" w:date="2020-02-12T15:06:00Z">
              <w:r w:rsidRPr="002B15AA">
                <w:rPr>
                  <w:rFonts w:cs="Arial"/>
                  <w:szCs w:val="18"/>
                </w:rPr>
                <w:t>isNotifyable</w:t>
              </w:r>
            </w:ins>
          </w:p>
        </w:tc>
      </w:tr>
      <w:tr w:rsidR="008337F9" w:rsidRPr="002B15AA" w:rsidDel="008E5E2B" w:rsidTr="00966F54">
        <w:trPr>
          <w:cantSplit/>
          <w:trHeight w:val="236"/>
          <w:jc w:val="center"/>
          <w:ins w:id="495" w:author="Huawei" w:date="2020-02-12T15:06:00Z"/>
          <w:del w:id="496" w:author="Huawei v1" w:date="2020-02-26T11:40:00Z"/>
        </w:trPr>
        <w:tc>
          <w:tcPr>
            <w:tcW w:w="3890" w:type="dxa"/>
          </w:tcPr>
          <w:p w:rsidR="008337F9" w:rsidRPr="002B15AA" w:rsidDel="008E5E2B" w:rsidRDefault="008337F9" w:rsidP="00966F54">
            <w:pPr>
              <w:pStyle w:val="TAL"/>
              <w:rPr>
                <w:ins w:id="497" w:author="Huawei" w:date="2020-02-12T15:06:00Z"/>
                <w:del w:id="498" w:author="Huawei v1" w:date="2020-02-26T11:40:00Z"/>
                <w:rFonts w:ascii="Courier New" w:hAnsi="Courier New" w:cs="Courier New"/>
                <w:szCs w:val="18"/>
                <w:lang w:eastAsia="zh-CN"/>
              </w:rPr>
            </w:pPr>
            <w:ins w:id="499" w:author="Huawei" w:date="2020-02-12T15:06:00Z">
              <w:del w:id="500" w:author="Huawei v1" w:date="2020-02-26T11:40:00Z">
                <w:r w:rsidDel="008E5E2B">
                  <w:rPr>
                    <w:rFonts w:ascii="Courier New" w:hAnsi="Courier New" w:cs="Arial"/>
                    <w:lang w:val="en-US" w:eastAsia="zh-CN"/>
                  </w:rPr>
                  <w:delText>isRemoveAllowed</w:delText>
                </w:r>
              </w:del>
            </w:ins>
          </w:p>
        </w:tc>
        <w:tc>
          <w:tcPr>
            <w:tcW w:w="966" w:type="dxa"/>
          </w:tcPr>
          <w:p w:rsidR="008337F9" w:rsidRPr="002B15AA" w:rsidDel="008E5E2B" w:rsidRDefault="008337F9" w:rsidP="00966F54">
            <w:pPr>
              <w:pStyle w:val="TAL"/>
              <w:jc w:val="center"/>
              <w:rPr>
                <w:ins w:id="501" w:author="Huawei" w:date="2020-02-12T15:06:00Z"/>
                <w:del w:id="502" w:author="Huawei v1" w:date="2020-02-26T11:40:00Z"/>
                <w:rFonts w:cs="Arial"/>
                <w:szCs w:val="18"/>
                <w:lang w:eastAsia="zh-CN"/>
              </w:rPr>
            </w:pPr>
            <w:ins w:id="503" w:author="Huawei" w:date="2020-02-12T15:06:00Z">
              <w:del w:id="504" w:author="Huawei v1" w:date="2020-02-26T11:40:00Z">
                <w:r w:rsidDel="008E5E2B">
                  <w:rPr>
                    <w:rFonts w:cs="Arial"/>
                    <w:lang w:val="fr-FR" w:eastAsia="zh-CN"/>
                  </w:rPr>
                  <w:delText>M</w:delText>
                </w:r>
              </w:del>
            </w:ins>
          </w:p>
        </w:tc>
        <w:tc>
          <w:tcPr>
            <w:tcW w:w="1181" w:type="dxa"/>
          </w:tcPr>
          <w:p w:rsidR="008337F9" w:rsidRPr="002B15AA" w:rsidDel="008E5E2B" w:rsidRDefault="008337F9" w:rsidP="00966F54">
            <w:pPr>
              <w:pStyle w:val="TAL"/>
              <w:jc w:val="center"/>
              <w:rPr>
                <w:ins w:id="505" w:author="Huawei" w:date="2020-02-12T15:06:00Z"/>
                <w:del w:id="506" w:author="Huawei v1" w:date="2020-02-26T11:40:00Z"/>
                <w:rFonts w:cs="Arial"/>
                <w:szCs w:val="18"/>
                <w:lang w:eastAsia="zh-CN"/>
              </w:rPr>
            </w:pPr>
            <w:ins w:id="507" w:author="Huawei" w:date="2020-02-12T15:06:00Z">
              <w:del w:id="508" w:author="Huawei v1" w:date="2020-02-26T11:40:00Z">
                <w:r w:rsidDel="008E5E2B">
                  <w:rPr>
                    <w:rFonts w:cs="Arial"/>
                    <w:lang w:val="fr-FR" w:eastAsia="zh-CN"/>
                  </w:rPr>
                  <w:delText>T</w:delText>
                </w:r>
              </w:del>
            </w:ins>
          </w:p>
        </w:tc>
        <w:tc>
          <w:tcPr>
            <w:tcW w:w="1104" w:type="dxa"/>
          </w:tcPr>
          <w:p w:rsidR="008337F9" w:rsidRPr="002B15AA" w:rsidDel="008E5E2B" w:rsidRDefault="008337F9" w:rsidP="00966F54">
            <w:pPr>
              <w:pStyle w:val="TAL"/>
              <w:jc w:val="center"/>
              <w:rPr>
                <w:ins w:id="509" w:author="Huawei" w:date="2020-02-12T15:06:00Z"/>
                <w:del w:id="510" w:author="Huawei v1" w:date="2020-02-26T11:40:00Z"/>
                <w:rFonts w:cs="Arial"/>
                <w:szCs w:val="18"/>
                <w:lang w:eastAsia="zh-CN"/>
              </w:rPr>
            </w:pPr>
            <w:ins w:id="511" w:author="Huawei" w:date="2020-02-12T15:06:00Z">
              <w:del w:id="512" w:author="Huawei v1" w:date="2020-02-26T11:40:00Z">
                <w:r w:rsidDel="008E5E2B">
                  <w:rPr>
                    <w:rFonts w:cs="Arial"/>
                    <w:lang w:val="fr-FR" w:eastAsia="zh-CN"/>
                  </w:rPr>
                  <w:delText>T</w:delText>
                </w:r>
              </w:del>
            </w:ins>
          </w:p>
        </w:tc>
        <w:tc>
          <w:tcPr>
            <w:tcW w:w="1177" w:type="dxa"/>
          </w:tcPr>
          <w:p w:rsidR="008337F9" w:rsidRPr="002B15AA" w:rsidDel="008E5E2B" w:rsidRDefault="008337F9" w:rsidP="00966F54">
            <w:pPr>
              <w:pStyle w:val="TAL"/>
              <w:jc w:val="center"/>
              <w:rPr>
                <w:ins w:id="513" w:author="Huawei" w:date="2020-02-12T15:06:00Z"/>
                <w:del w:id="514" w:author="Huawei v1" w:date="2020-02-26T11:40:00Z"/>
                <w:rFonts w:cs="Arial"/>
                <w:szCs w:val="18"/>
                <w:lang w:eastAsia="zh-CN"/>
              </w:rPr>
            </w:pPr>
            <w:ins w:id="515" w:author="Huawei" w:date="2020-02-12T15:06:00Z">
              <w:del w:id="516" w:author="Huawei v1" w:date="2020-02-26T11:40:00Z">
                <w:r w:rsidDel="008E5E2B">
                  <w:rPr>
                    <w:rFonts w:cs="Arial"/>
                    <w:lang w:val="fr-FR" w:eastAsia="zh-CN"/>
                  </w:rPr>
                  <w:delText>F</w:delText>
                </w:r>
              </w:del>
            </w:ins>
          </w:p>
        </w:tc>
        <w:tc>
          <w:tcPr>
            <w:tcW w:w="1311" w:type="dxa"/>
          </w:tcPr>
          <w:p w:rsidR="008337F9" w:rsidRPr="002B15AA" w:rsidDel="008E5E2B" w:rsidRDefault="008337F9" w:rsidP="00966F54">
            <w:pPr>
              <w:pStyle w:val="TAL"/>
              <w:jc w:val="center"/>
              <w:rPr>
                <w:ins w:id="517" w:author="Huawei" w:date="2020-02-12T15:06:00Z"/>
                <w:del w:id="518" w:author="Huawei v1" w:date="2020-02-26T11:40:00Z"/>
                <w:rFonts w:cs="Arial"/>
                <w:szCs w:val="18"/>
                <w:lang w:eastAsia="zh-CN"/>
              </w:rPr>
            </w:pPr>
            <w:ins w:id="519" w:author="Huawei" w:date="2020-02-12T15:06:00Z">
              <w:del w:id="520" w:author="Huawei v1" w:date="2020-02-26T11:40:00Z">
                <w:r w:rsidDel="008E5E2B">
                  <w:rPr>
                    <w:rFonts w:cs="Arial"/>
                    <w:lang w:val="fr-FR" w:eastAsia="zh-CN"/>
                  </w:rPr>
                  <w:delText>T</w:delText>
                </w:r>
              </w:del>
            </w:ins>
          </w:p>
        </w:tc>
      </w:tr>
      <w:tr w:rsidR="008337F9" w:rsidRPr="002B15AA" w:rsidDel="008E5E2B" w:rsidTr="00966F54">
        <w:trPr>
          <w:cantSplit/>
          <w:trHeight w:val="236"/>
          <w:jc w:val="center"/>
          <w:ins w:id="521" w:author="Huawei" w:date="2020-02-12T15:06:00Z"/>
          <w:del w:id="522" w:author="Huawei v1" w:date="2020-02-26T11:40:00Z"/>
        </w:trPr>
        <w:tc>
          <w:tcPr>
            <w:tcW w:w="3890" w:type="dxa"/>
          </w:tcPr>
          <w:p w:rsidR="008337F9" w:rsidRPr="002B15AA" w:rsidDel="008E5E2B" w:rsidRDefault="008337F9" w:rsidP="00966F54">
            <w:pPr>
              <w:pStyle w:val="TAL"/>
              <w:rPr>
                <w:ins w:id="523" w:author="Huawei" w:date="2020-02-12T15:06:00Z"/>
                <w:del w:id="524" w:author="Huawei v1" w:date="2020-02-26T11:40:00Z"/>
                <w:rFonts w:ascii="Courier New" w:hAnsi="Courier New" w:cs="Courier New"/>
                <w:szCs w:val="18"/>
                <w:lang w:eastAsia="zh-CN"/>
              </w:rPr>
            </w:pPr>
            <w:ins w:id="525" w:author="Huawei" w:date="2020-02-12T15:06:00Z">
              <w:del w:id="526" w:author="Huawei v1" w:date="2020-02-26T11:40:00Z">
                <w:r w:rsidDel="008E5E2B">
                  <w:rPr>
                    <w:rFonts w:ascii="Courier New" w:hAnsi="Courier New" w:cs="Arial"/>
                    <w:lang w:val="en-US" w:eastAsia="zh-CN"/>
                  </w:rPr>
                  <w:delText>isHOAllowed</w:delText>
                </w:r>
              </w:del>
            </w:ins>
          </w:p>
        </w:tc>
        <w:tc>
          <w:tcPr>
            <w:tcW w:w="966" w:type="dxa"/>
          </w:tcPr>
          <w:p w:rsidR="008337F9" w:rsidRPr="002B15AA" w:rsidDel="008E5E2B" w:rsidRDefault="008337F9" w:rsidP="00966F54">
            <w:pPr>
              <w:pStyle w:val="TAL"/>
              <w:jc w:val="center"/>
              <w:rPr>
                <w:ins w:id="527" w:author="Huawei" w:date="2020-02-12T15:06:00Z"/>
                <w:del w:id="528" w:author="Huawei v1" w:date="2020-02-26T11:40:00Z"/>
                <w:rFonts w:cs="Arial"/>
                <w:szCs w:val="18"/>
                <w:lang w:eastAsia="zh-CN"/>
              </w:rPr>
            </w:pPr>
            <w:ins w:id="529" w:author="Huawei" w:date="2020-02-12T15:06:00Z">
              <w:del w:id="530" w:author="Huawei v1" w:date="2020-02-26T11:40:00Z">
                <w:r w:rsidDel="008E5E2B">
                  <w:rPr>
                    <w:rFonts w:cs="Arial"/>
                    <w:lang w:val="fr-FR" w:eastAsia="zh-CN"/>
                  </w:rPr>
                  <w:delText>M</w:delText>
                </w:r>
              </w:del>
            </w:ins>
          </w:p>
        </w:tc>
        <w:tc>
          <w:tcPr>
            <w:tcW w:w="1181" w:type="dxa"/>
          </w:tcPr>
          <w:p w:rsidR="008337F9" w:rsidRPr="002B15AA" w:rsidDel="008E5E2B" w:rsidRDefault="008337F9" w:rsidP="00966F54">
            <w:pPr>
              <w:pStyle w:val="TAL"/>
              <w:jc w:val="center"/>
              <w:rPr>
                <w:ins w:id="531" w:author="Huawei" w:date="2020-02-12T15:06:00Z"/>
                <w:del w:id="532" w:author="Huawei v1" w:date="2020-02-26T11:40:00Z"/>
                <w:rFonts w:cs="Arial"/>
                <w:szCs w:val="18"/>
                <w:lang w:eastAsia="zh-CN"/>
              </w:rPr>
            </w:pPr>
            <w:ins w:id="533" w:author="Huawei" w:date="2020-02-12T15:06:00Z">
              <w:del w:id="534" w:author="Huawei v1" w:date="2020-02-26T11:40:00Z">
                <w:r w:rsidDel="008E5E2B">
                  <w:rPr>
                    <w:rFonts w:cs="Arial"/>
                    <w:lang w:val="fr-FR" w:eastAsia="zh-CN"/>
                  </w:rPr>
                  <w:delText>T</w:delText>
                </w:r>
              </w:del>
            </w:ins>
          </w:p>
        </w:tc>
        <w:tc>
          <w:tcPr>
            <w:tcW w:w="1104" w:type="dxa"/>
          </w:tcPr>
          <w:p w:rsidR="008337F9" w:rsidRPr="002B15AA" w:rsidDel="008E5E2B" w:rsidRDefault="008337F9" w:rsidP="00966F54">
            <w:pPr>
              <w:pStyle w:val="TAL"/>
              <w:jc w:val="center"/>
              <w:rPr>
                <w:ins w:id="535" w:author="Huawei" w:date="2020-02-12T15:06:00Z"/>
                <w:del w:id="536" w:author="Huawei v1" w:date="2020-02-26T11:40:00Z"/>
                <w:rFonts w:cs="Arial"/>
                <w:szCs w:val="18"/>
                <w:lang w:eastAsia="zh-CN"/>
              </w:rPr>
            </w:pPr>
            <w:ins w:id="537" w:author="Huawei" w:date="2020-02-12T15:06:00Z">
              <w:del w:id="538" w:author="Huawei v1" w:date="2020-02-26T11:40:00Z">
                <w:r w:rsidDel="008E5E2B">
                  <w:rPr>
                    <w:rFonts w:cs="Arial"/>
                    <w:lang w:val="fr-FR" w:eastAsia="zh-CN"/>
                  </w:rPr>
                  <w:delText>T</w:delText>
                </w:r>
              </w:del>
            </w:ins>
          </w:p>
        </w:tc>
        <w:tc>
          <w:tcPr>
            <w:tcW w:w="1177" w:type="dxa"/>
          </w:tcPr>
          <w:p w:rsidR="008337F9" w:rsidRPr="002B15AA" w:rsidDel="008E5E2B" w:rsidRDefault="008337F9" w:rsidP="00966F54">
            <w:pPr>
              <w:pStyle w:val="TAL"/>
              <w:jc w:val="center"/>
              <w:rPr>
                <w:ins w:id="539" w:author="Huawei" w:date="2020-02-12T15:06:00Z"/>
                <w:del w:id="540" w:author="Huawei v1" w:date="2020-02-26T11:40:00Z"/>
                <w:rFonts w:cs="Arial"/>
                <w:szCs w:val="18"/>
                <w:lang w:eastAsia="zh-CN"/>
              </w:rPr>
            </w:pPr>
            <w:ins w:id="541" w:author="Huawei" w:date="2020-02-12T15:06:00Z">
              <w:del w:id="542" w:author="Huawei v1" w:date="2020-02-26T11:40:00Z">
                <w:r w:rsidDel="008E5E2B">
                  <w:rPr>
                    <w:rFonts w:cs="Arial"/>
                    <w:lang w:val="fr-FR" w:eastAsia="zh-CN"/>
                  </w:rPr>
                  <w:delText>F</w:delText>
                </w:r>
              </w:del>
            </w:ins>
          </w:p>
        </w:tc>
        <w:tc>
          <w:tcPr>
            <w:tcW w:w="1311" w:type="dxa"/>
          </w:tcPr>
          <w:p w:rsidR="008337F9" w:rsidRPr="002B15AA" w:rsidDel="008E5E2B" w:rsidRDefault="008337F9" w:rsidP="00966F54">
            <w:pPr>
              <w:pStyle w:val="TAL"/>
              <w:jc w:val="center"/>
              <w:rPr>
                <w:ins w:id="543" w:author="Huawei" w:date="2020-02-12T15:06:00Z"/>
                <w:del w:id="544" w:author="Huawei v1" w:date="2020-02-26T11:40:00Z"/>
                <w:rFonts w:cs="Arial"/>
                <w:szCs w:val="18"/>
                <w:lang w:eastAsia="zh-CN"/>
              </w:rPr>
            </w:pPr>
            <w:ins w:id="545" w:author="Huawei" w:date="2020-02-12T15:06:00Z">
              <w:del w:id="546" w:author="Huawei v1" w:date="2020-02-26T11:40:00Z">
                <w:r w:rsidDel="008E5E2B">
                  <w:rPr>
                    <w:rFonts w:cs="Arial"/>
                    <w:lang w:val="fr-FR" w:eastAsia="zh-CN"/>
                  </w:rPr>
                  <w:delText>T</w:delText>
                </w:r>
              </w:del>
            </w:ins>
          </w:p>
        </w:tc>
      </w:tr>
      <w:tr w:rsidR="008E5E2B" w:rsidRPr="002B15AA" w:rsidTr="00966F54">
        <w:trPr>
          <w:cantSplit/>
          <w:trHeight w:val="236"/>
          <w:jc w:val="center"/>
          <w:ins w:id="547" w:author="Huawei v1" w:date="2020-02-26T11:39:00Z"/>
        </w:trPr>
        <w:tc>
          <w:tcPr>
            <w:tcW w:w="3890" w:type="dxa"/>
          </w:tcPr>
          <w:p w:rsidR="008E5E2B" w:rsidRDefault="008E5E2B" w:rsidP="008E5E2B">
            <w:pPr>
              <w:pStyle w:val="TAL"/>
              <w:rPr>
                <w:ins w:id="548" w:author="Huawei v1" w:date="2020-02-26T11:39:00Z"/>
                <w:rFonts w:ascii="Courier New" w:hAnsi="Courier New" w:cs="Arial"/>
                <w:lang w:val="en-US" w:eastAsia="zh-CN"/>
              </w:rPr>
            </w:pPr>
            <w:ins w:id="549" w:author="Huawei v1" w:date="2020-02-26T11:40:00Z">
              <w:r>
                <w:rPr>
                  <w:rFonts w:ascii="Courier New" w:eastAsia="MS Mincho" w:hAnsi="Courier New" w:cs="Courier New"/>
                  <w:lang w:eastAsia="ja-JP"/>
                </w:rPr>
                <w:t>NRCellRelationRef</w:t>
              </w:r>
            </w:ins>
          </w:p>
        </w:tc>
        <w:tc>
          <w:tcPr>
            <w:tcW w:w="966" w:type="dxa"/>
          </w:tcPr>
          <w:p w:rsidR="008E5E2B" w:rsidRDefault="008E5E2B" w:rsidP="008E5E2B">
            <w:pPr>
              <w:pStyle w:val="TAL"/>
              <w:jc w:val="center"/>
              <w:rPr>
                <w:ins w:id="550" w:author="Huawei v1" w:date="2020-02-26T11:39:00Z"/>
                <w:rFonts w:cs="Arial"/>
                <w:lang w:val="fr-FR" w:eastAsia="zh-CN"/>
              </w:rPr>
            </w:pPr>
            <w:ins w:id="551" w:author="Huawei v1" w:date="2020-02-26T11:49:00Z">
              <w:r>
                <w:rPr>
                  <w:rFonts w:cs="Arial"/>
                  <w:szCs w:val="18"/>
                  <w:lang w:val="en-US"/>
                </w:rPr>
                <w:t>M</w:t>
              </w:r>
            </w:ins>
          </w:p>
        </w:tc>
        <w:tc>
          <w:tcPr>
            <w:tcW w:w="1181" w:type="dxa"/>
          </w:tcPr>
          <w:p w:rsidR="008E5E2B" w:rsidRDefault="008E5E2B" w:rsidP="008E5E2B">
            <w:pPr>
              <w:pStyle w:val="TAL"/>
              <w:jc w:val="center"/>
              <w:rPr>
                <w:ins w:id="552" w:author="Huawei v1" w:date="2020-02-26T11:39:00Z"/>
                <w:rFonts w:cs="Arial"/>
                <w:lang w:val="fr-FR" w:eastAsia="zh-CN"/>
              </w:rPr>
            </w:pPr>
            <w:ins w:id="553" w:author="Huawei v1" w:date="2020-02-26T11:49:00Z">
              <w:r>
                <w:rPr>
                  <w:lang w:val="en-US"/>
                </w:rPr>
                <w:t>T</w:t>
              </w:r>
            </w:ins>
          </w:p>
        </w:tc>
        <w:tc>
          <w:tcPr>
            <w:tcW w:w="1104" w:type="dxa"/>
          </w:tcPr>
          <w:p w:rsidR="008E5E2B" w:rsidRDefault="008E5E2B" w:rsidP="008E5E2B">
            <w:pPr>
              <w:pStyle w:val="TAL"/>
              <w:jc w:val="center"/>
              <w:rPr>
                <w:ins w:id="554" w:author="Huawei v1" w:date="2020-02-26T11:39:00Z"/>
                <w:rFonts w:cs="Arial"/>
                <w:lang w:val="fr-FR" w:eastAsia="zh-CN"/>
              </w:rPr>
            </w:pPr>
            <w:ins w:id="555" w:author="Huawei v1" w:date="2020-02-26T11:49:00Z">
              <w:r>
                <w:rPr>
                  <w:lang w:val="en-US"/>
                </w:rPr>
                <w:t>T</w:t>
              </w:r>
            </w:ins>
          </w:p>
        </w:tc>
        <w:tc>
          <w:tcPr>
            <w:tcW w:w="1177" w:type="dxa"/>
          </w:tcPr>
          <w:p w:rsidR="008E5E2B" w:rsidRDefault="008E5E2B" w:rsidP="008E5E2B">
            <w:pPr>
              <w:pStyle w:val="TAL"/>
              <w:jc w:val="center"/>
              <w:rPr>
                <w:ins w:id="556" w:author="Huawei v1" w:date="2020-02-26T11:39:00Z"/>
                <w:rFonts w:cs="Arial"/>
                <w:lang w:val="fr-FR" w:eastAsia="zh-CN"/>
              </w:rPr>
            </w:pPr>
            <w:ins w:id="557" w:author="Huawei v1" w:date="2020-02-26T11:49:00Z">
              <w:r>
                <w:rPr>
                  <w:lang w:val="en-US"/>
                </w:rPr>
                <w:t>F</w:t>
              </w:r>
            </w:ins>
          </w:p>
        </w:tc>
        <w:tc>
          <w:tcPr>
            <w:tcW w:w="1311" w:type="dxa"/>
          </w:tcPr>
          <w:p w:rsidR="008E5E2B" w:rsidRDefault="008E5E2B" w:rsidP="008E5E2B">
            <w:pPr>
              <w:pStyle w:val="TAL"/>
              <w:jc w:val="center"/>
              <w:rPr>
                <w:ins w:id="558" w:author="Huawei v1" w:date="2020-02-26T11:39:00Z"/>
                <w:rFonts w:cs="Arial"/>
                <w:lang w:val="fr-FR" w:eastAsia="zh-CN"/>
              </w:rPr>
            </w:pPr>
            <w:ins w:id="559" w:author="Huawei v1" w:date="2020-02-26T11:49:00Z">
              <w:r>
                <w:rPr>
                  <w:lang w:val="en-US"/>
                </w:rPr>
                <w:t>F</w:t>
              </w:r>
            </w:ins>
          </w:p>
        </w:tc>
      </w:tr>
      <w:tr w:rsidR="003D3D35" w:rsidRPr="002B15AA" w:rsidTr="00966F54">
        <w:trPr>
          <w:cantSplit/>
          <w:trHeight w:val="236"/>
          <w:jc w:val="center"/>
          <w:ins w:id="560" w:author="Huawei v1" w:date="2020-02-26T11:38:00Z"/>
        </w:trPr>
        <w:tc>
          <w:tcPr>
            <w:tcW w:w="3890" w:type="dxa"/>
          </w:tcPr>
          <w:p w:rsidR="003D3D35" w:rsidRDefault="003D3D35" w:rsidP="003D3D35">
            <w:pPr>
              <w:pStyle w:val="TAL"/>
              <w:rPr>
                <w:ins w:id="561" w:author="Huawei v1" w:date="2020-02-26T11:38:00Z"/>
                <w:rFonts w:ascii="Courier New" w:eastAsia="MS Mincho" w:hAnsi="Courier New" w:cs="Courier New"/>
                <w:lang w:eastAsia="ja-JP"/>
              </w:rPr>
            </w:pPr>
            <w:ins w:id="562" w:author="Huawei v1" w:date="2020-02-26T11:38:00Z">
              <w:r>
                <w:rPr>
                  <w:rFonts w:ascii="Courier New" w:hAnsi="Courier New" w:cs="Arial"/>
                  <w:lang w:val="en-US" w:eastAsia="zh-CN"/>
                </w:rPr>
                <w:t>isRemoveAllowed</w:t>
              </w:r>
            </w:ins>
          </w:p>
        </w:tc>
        <w:tc>
          <w:tcPr>
            <w:tcW w:w="966" w:type="dxa"/>
          </w:tcPr>
          <w:p w:rsidR="003D3D35" w:rsidRDefault="003D3D35" w:rsidP="003D3D35">
            <w:pPr>
              <w:pStyle w:val="TAL"/>
              <w:jc w:val="center"/>
              <w:rPr>
                <w:ins w:id="563" w:author="Huawei v1" w:date="2020-02-26T11:38:00Z"/>
                <w:rFonts w:cs="Arial"/>
                <w:lang w:val="fr-FR" w:eastAsia="zh-CN"/>
              </w:rPr>
            </w:pPr>
            <w:ins w:id="564" w:author="Huawei v1" w:date="2020-02-26T11:38:00Z">
              <w:r>
                <w:rPr>
                  <w:rFonts w:cs="Arial"/>
                  <w:lang w:val="fr-FR" w:eastAsia="zh-CN"/>
                </w:rPr>
                <w:t>M</w:t>
              </w:r>
            </w:ins>
          </w:p>
        </w:tc>
        <w:tc>
          <w:tcPr>
            <w:tcW w:w="1181" w:type="dxa"/>
          </w:tcPr>
          <w:p w:rsidR="003D3D35" w:rsidRDefault="003D3D35" w:rsidP="003D3D35">
            <w:pPr>
              <w:pStyle w:val="TAL"/>
              <w:jc w:val="center"/>
              <w:rPr>
                <w:ins w:id="565" w:author="Huawei v1" w:date="2020-02-26T11:38:00Z"/>
                <w:rFonts w:cs="Arial"/>
                <w:lang w:val="fr-FR" w:eastAsia="zh-CN"/>
              </w:rPr>
            </w:pPr>
            <w:ins w:id="566" w:author="Huawei v1" w:date="2020-02-26T11:38:00Z">
              <w:r>
                <w:rPr>
                  <w:rFonts w:cs="Arial"/>
                  <w:lang w:val="fr-FR" w:eastAsia="zh-CN"/>
                </w:rPr>
                <w:t>T</w:t>
              </w:r>
            </w:ins>
          </w:p>
        </w:tc>
        <w:tc>
          <w:tcPr>
            <w:tcW w:w="1104" w:type="dxa"/>
          </w:tcPr>
          <w:p w:rsidR="003D3D35" w:rsidRDefault="003D3D35" w:rsidP="003D3D35">
            <w:pPr>
              <w:pStyle w:val="TAL"/>
              <w:jc w:val="center"/>
              <w:rPr>
                <w:ins w:id="567" w:author="Huawei v1" w:date="2020-02-26T11:38:00Z"/>
                <w:rFonts w:cs="Arial"/>
                <w:lang w:val="fr-FR" w:eastAsia="zh-CN"/>
              </w:rPr>
            </w:pPr>
            <w:ins w:id="568" w:author="Huawei v1" w:date="2020-02-26T11:38:00Z">
              <w:r>
                <w:rPr>
                  <w:rFonts w:cs="Arial"/>
                  <w:lang w:val="fr-FR" w:eastAsia="zh-CN"/>
                </w:rPr>
                <w:t>T</w:t>
              </w:r>
            </w:ins>
          </w:p>
        </w:tc>
        <w:tc>
          <w:tcPr>
            <w:tcW w:w="1177" w:type="dxa"/>
          </w:tcPr>
          <w:p w:rsidR="003D3D35" w:rsidRDefault="003D3D35" w:rsidP="003D3D35">
            <w:pPr>
              <w:pStyle w:val="TAL"/>
              <w:jc w:val="center"/>
              <w:rPr>
                <w:ins w:id="569" w:author="Huawei v1" w:date="2020-02-26T11:38:00Z"/>
                <w:rFonts w:cs="Arial"/>
                <w:lang w:val="fr-FR" w:eastAsia="zh-CN"/>
              </w:rPr>
            </w:pPr>
            <w:ins w:id="570" w:author="Huawei v1" w:date="2020-02-26T11:38:00Z">
              <w:r>
                <w:rPr>
                  <w:rFonts w:cs="Arial"/>
                  <w:lang w:val="fr-FR" w:eastAsia="zh-CN"/>
                </w:rPr>
                <w:t>F</w:t>
              </w:r>
            </w:ins>
          </w:p>
        </w:tc>
        <w:tc>
          <w:tcPr>
            <w:tcW w:w="1311" w:type="dxa"/>
          </w:tcPr>
          <w:p w:rsidR="003D3D35" w:rsidRDefault="003D3D35" w:rsidP="003D3D35">
            <w:pPr>
              <w:pStyle w:val="TAL"/>
              <w:jc w:val="center"/>
              <w:rPr>
                <w:ins w:id="571" w:author="Huawei v1" w:date="2020-02-26T11:38:00Z"/>
                <w:rFonts w:cs="Arial"/>
                <w:lang w:val="fr-FR" w:eastAsia="zh-CN"/>
              </w:rPr>
            </w:pPr>
            <w:ins w:id="572" w:author="Huawei v1" w:date="2020-02-26T11:38:00Z">
              <w:r>
                <w:rPr>
                  <w:rFonts w:cs="Arial"/>
                  <w:lang w:val="fr-FR" w:eastAsia="zh-CN"/>
                </w:rPr>
                <w:t>T</w:t>
              </w:r>
            </w:ins>
          </w:p>
        </w:tc>
      </w:tr>
      <w:tr w:rsidR="003D3D35" w:rsidRPr="002B15AA" w:rsidTr="00966F54">
        <w:trPr>
          <w:cantSplit/>
          <w:trHeight w:val="236"/>
          <w:jc w:val="center"/>
          <w:ins w:id="573" w:author="Huawei v1" w:date="2020-02-26T11:38:00Z"/>
        </w:trPr>
        <w:tc>
          <w:tcPr>
            <w:tcW w:w="3890" w:type="dxa"/>
          </w:tcPr>
          <w:p w:rsidR="003D3D35" w:rsidRDefault="003D3D35" w:rsidP="003D3D35">
            <w:pPr>
              <w:pStyle w:val="TAL"/>
              <w:rPr>
                <w:ins w:id="574" w:author="Huawei v1" w:date="2020-02-26T11:38:00Z"/>
                <w:rFonts w:ascii="Courier New" w:eastAsia="MS Mincho" w:hAnsi="Courier New" w:cs="Courier New"/>
                <w:lang w:eastAsia="ja-JP"/>
              </w:rPr>
            </w:pPr>
            <w:ins w:id="575" w:author="Huawei v1" w:date="2020-02-26T11:38:00Z">
              <w:r>
                <w:rPr>
                  <w:rFonts w:ascii="Courier New" w:hAnsi="Courier New" w:cs="Arial"/>
                  <w:lang w:val="en-US" w:eastAsia="zh-CN"/>
                </w:rPr>
                <w:t>isHOAllowed</w:t>
              </w:r>
            </w:ins>
          </w:p>
        </w:tc>
        <w:tc>
          <w:tcPr>
            <w:tcW w:w="966" w:type="dxa"/>
          </w:tcPr>
          <w:p w:rsidR="003D3D35" w:rsidRDefault="003D3D35" w:rsidP="003D3D35">
            <w:pPr>
              <w:pStyle w:val="TAL"/>
              <w:jc w:val="center"/>
              <w:rPr>
                <w:ins w:id="576" w:author="Huawei v1" w:date="2020-02-26T11:38:00Z"/>
                <w:rFonts w:cs="Arial"/>
                <w:lang w:val="fr-FR" w:eastAsia="zh-CN"/>
              </w:rPr>
            </w:pPr>
            <w:ins w:id="577" w:author="Huawei v1" w:date="2020-02-26T11:38:00Z">
              <w:r>
                <w:rPr>
                  <w:rFonts w:cs="Arial"/>
                  <w:lang w:val="fr-FR" w:eastAsia="zh-CN"/>
                </w:rPr>
                <w:t>M</w:t>
              </w:r>
            </w:ins>
          </w:p>
        </w:tc>
        <w:tc>
          <w:tcPr>
            <w:tcW w:w="1181" w:type="dxa"/>
          </w:tcPr>
          <w:p w:rsidR="003D3D35" w:rsidRDefault="003D3D35" w:rsidP="003D3D35">
            <w:pPr>
              <w:pStyle w:val="TAL"/>
              <w:jc w:val="center"/>
              <w:rPr>
                <w:ins w:id="578" w:author="Huawei v1" w:date="2020-02-26T11:38:00Z"/>
                <w:rFonts w:cs="Arial"/>
                <w:lang w:val="fr-FR" w:eastAsia="zh-CN"/>
              </w:rPr>
            </w:pPr>
            <w:ins w:id="579" w:author="Huawei v1" w:date="2020-02-26T11:38:00Z">
              <w:r>
                <w:rPr>
                  <w:rFonts w:cs="Arial"/>
                  <w:lang w:val="fr-FR" w:eastAsia="zh-CN"/>
                </w:rPr>
                <w:t>T</w:t>
              </w:r>
            </w:ins>
          </w:p>
        </w:tc>
        <w:tc>
          <w:tcPr>
            <w:tcW w:w="1104" w:type="dxa"/>
          </w:tcPr>
          <w:p w:rsidR="003D3D35" w:rsidRDefault="003D3D35" w:rsidP="003D3D35">
            <w:pPr>
              <w:pStyle w:val="TAL"/>
              <w:jc w:val="center"/>
              <w:rPr>
                <w:ins w:id="580" w:author="Huawei v1" w:date="2020-02-26T11:38:00Z"/>
                <w:rFonts w:cs="Arial"/>
                <w:lang w:val="fr-FR" w:eastAsia="zh-CN"/>
              </w:rPr>
            </w:pPr>
            <w:ins w:id="581" w:author="Huawei v1" w:date="2020-02-26T11:38:00Z">
              <w:r>
                <w:rPr>
                  <w:rFonts w:cs="Arial"/>
                  <w:lang w:val="fr-FR" w:eastAsia="zh-CN"/>
                </w:rPr>
                <w:t>T</w:t>
              </w:r>
            </w:ins>
          </w:p>
        </w:tc>
        <w:tc>
          <w:tcPr>
            <w:tcW w:w="1177" w:type="dxa"/>
          </w:tcPr>
          <w:p w:rsidR="003D3D35" w:rsidRDefault="003D3D35" w:rsidP="003D3D35">
            <w:pPr>
              <w:pStyle w:val="TAL"/>
              <w:jc w:val="center"/>
              <w:rPr>
                <w:ins w:id="582" w:author="Huawei v1" w:date="2020-02-26T11:38:00Z"/>
                <w:rFonts w:cs="Arial"/>
                <w:lang w:val="fr-FR" w:eastAsia="zh-CN"/>
              </w:rPr>
            </w:pPr>
            <w:ins w:id="583" w:author="Huawei v1" w:date="2020-02-26T11:38:00Z">
              <w:r>
                <w:rPr>
                  <w:rFonts w:cs="Arial"/>
                  <w:lang w:val="fr-FR" w:eastAsia="zh-CN"/>
                </w:rPr>
                <w:t>F</w:t>
              </w:r>
            </w:ins>
          </w:p>
        </w:tc>
        <w:tc>
          <w:tcPr>
            <w:tcW w:w="1311" w:type="dxa"/>
          </w:tcPr>
          <w:p w:rsidR="003D3D35" w:rsidRDefault="003D3D35" w:rsidP="003D3D35">
            <w:pPr>
              <w:pStyle w:val="TAL"/>
              <w:jc w:val="center"/>
              <w:rPr>
                <w:ins w:id="584" w:author="Huawei v1" w:date="2020-02-26T11:38:00Z"/>
                <w:rFonts w:cs="Arial"/>
                <w:lang w:val="fr-FR" w:eastAsia="zh-CN"/>
              </w:rPr>
            </w:pPr>
            <w:ins w:id="585" w:author="Huawei v1" w:date="2020-02-26T11:38:00Z">
              <w:r>
                <w:rPr>
                  <w:rFonts w:cs="Arial"/>
                  <w:lang w:val="fr-FR" w:eastAsia="zh-CN"/>
                </w:rPr>
                <w:t>T</w:t>
              </w:r>
            </w:ins>
          </w:p>
        </w:tc>
      </w:tr>
    </w:tbl>
    <w:p w:rsidR="008337F9" w:rsidRDefault="008337F9" w:rsidP="008337F9">
      <w:pPr>
        <w:pStyle w:val="5"/>
        <w:ind w:left="1134" w:hanging="1134"/>
        <w:rPr>
          <w:ins w:id="586" w:author="Huawei" w:date="2020-02-12T15:06:00Z"/>
        </w:rPr>
      </w:pPr>
      <w:ins w:id="587" w:author="Huawei" w:date="2020-02-12T15:06:00Z">
        <w:r>
          <w:rPr>
            <w:lang w:eastAsia="zh-CN"/>
          </w:rPr>
          <w:t>X.1.3.2.3</w:t>
        </w:r>
        <w:r w:rsidRPr="002B15AA">
          <w:tab/>
          <w:t>Attribute constraints</w:t>
        </w:r>
      </w:ins>
    </w:p>
    <w:p w:rsidR="008337F9" w:rsidRPr="00496AD6" w:rsidRDefault="008337F9" w:rsidP="008337F9">
      <w:pPr>
        <w:rPr>
          <w:ins w:id="588" w:author="Huawei" w:date="2020-02-12T15:06:00Z"/>
          <w:lang w:eastAsia="zh-CN"/>
        </w:rPr>
      </w:pPr>
      <w:ins w:id="589" w:author="Huawei" w:date="2020-02-12T15:06:00Z">
        <w:r>
          <w:rPr>
            <w:rFonts w:hint="eastAsia"/>
            <w:lang w:eastAsia="zh-CN"/>
          </w:rPr>
          <w:t>N</w:t>
        </w:r>
        <w:r>
          <w:rPr>
            <w:lang w:eastAsia="zh-CN"/>
          </w:rPr>
          <w:t>one.</w:t>
        </w:r>
      </w:ins>
    </w:p>
    <w:p w:rsidR="008337F9" w:rsidRPr="002B15AA" w:rsidRDefault="008337F9" w:rsidP="008337F9">
      <w:pPr>
        <w:pStyle w:val="5"/>
        <w:ind w:left="1134" w:hanging="1134"/>
        <w:rPr>
          <w:ins w:id="590" w:author="Huawei" w:date="2020-02-12T15:06:00Z"/>
        </w:rPr>
      </w:pPr>
      <w:ins w:id="591" w:author="Huawei" w:date="2020-02-12T15:06:00Z">
        <w:r>
          <w:rPr>
            <w:lang w:eastAsia="zh-CN"/>
          </w:rPr>
          <w:lastRenderedPageBreak/>
          <w:t>X.1.3.2.4</w:t>
        </w:r>
        <w:r w:rsidRPr="002B15AA">
          <w:tab/>
          <w:t>Notifications</w:t>
        </w:r>
      </w:ins>
    </w:p>
    <w:p w:rsidR="008337F9" w:rsidRDefault="008337F9" w:rsidP="008337F9">
      <w:pPr>
        <w:rPr>
          <w:ins w:id="592" w:author="Huawei" w:date="2020-02-12T15:06:00Z"/>
        </w:rPr>
      </w:pPr>
      <w:ins w:id="593" w:author="Huawei" w:date="2020-02-12T15:06:00Z">
        <w:r w:rsidRPr="002B15AA">
          <w:t xml:space="preserve">The common notifications defined in subclause </w:t>
        </w:r>
        <w:r>
          <w:rPr>
            <w:lang w:eastAsia="zh-CN"/>
          </w:rPr>
          <w:t>X.1.</w:t>
        </w:r>
        <w:r w:rsidRPr="002B15AA">
          <w:rPr>
            <w:rFonts w:hint="eastAsia"/>
            <w:lang w:eastAsia="zh-CN"/>
          </w:rPr>
          <w:t>5</w:t>
        </w:r>
        <w:r w:rsidRPr="002B15AA">
          <w:t xml:space="preserve"> are valid for this IOC, without exceptions or additions.</w:t>
        </w:r>
      </w:ins>
    </w:p>
    <w:p w:rsidR="008337F9" w:rsidRPr="008660E0" w:rsidDel="00E92D7D" w:rsidRDefault="008337F9" w:rsidP="008337F9">
      <w:pPr>
        <w:pStyle w:val="4"/>
        <w:ind w:left="1134" w:hanging="1134"/>
        <w:rPr>
          <w:ins w:id="594" w:author="Huawei" w:date="2020-02-12T15:06:00Z"/>
          <w:del w:id="595" w:author="Huawei v1" w:date="2020-02-26T10:52:00Z"/>
        </w:rPr>
      </w:pPr>
      <w:ins w:id="596" w:author="Huawei" w:date="2020-02-12T15:06:00Z">
        <w:del w:id="597" w:author="Huawei v1" w:date="2020-02-26T10:52:00Z">
          <w:r w:rsidDel="00E92D7D">
            <w:rPr>
              <w:lang w:eastAsia="zh-CN"/>
            </w:rPr>
            <w:delText>X.</w:delText>
          </w:r>
          <w:r w:rsidRPr="008660E0" w:rsidDel="00E92D7D">
            <w:delText>1.3.</w:delText>
          </w:r>
          <w:r w:rsidDel="00E92D7D">
            <w:delText>3</w:delText>
          </w:r>
          <w:r w:rsidRPr="008660E0" w:rsidDel="00E92D7D">
            <w:tab/>
          </w:r>
          <w:r w:rsidDel="00E92D7D">
            <w:rPr>
              <w:lang w:eastAsia="zh-CN"/>
            </w:rPr>
            <w:delText>ANRManagementControl</w:delText>
          </w:r>
          <w:r w:rsidRPr="008660E0" w:rsidDel="00E92D7D">
            <w:delText xml:space="preserve"> &lt;IOC&gt;</w:delText>
          </w:r>
        </w:del>
      </w:ins>
    </w:p>
    <w:p w:rsidR="008337F9" w:rsidDel="00E92D7D" w:rsidRDefault="008337F9" w:rsidP="008337F9">
      <w:pPr>
        <w:pStyle w:val="5"/>
        <w:ind w:left="1134" w:hanging="1134"/>
        <w:rPr>
          <w:ins w:id="598" w:author="Huawei" w:date="2020-02-12T15:06:00Z"/>
          <w:del w:id="599" w:author="Huawei v1" w:date="2020-02-26T10:52:00Z"/>
        </w:rPr>
      </w:pPr>
      <w:ins w:id="600" w:author="Huawei" w:date="2020-02-12T15:06:00Z">
        <w:del w:id="601" w:author="Huawei v1" w:date="2020-02-26T10:52:00Z">
          <w:r w:rsidDel="00E92D7D">
            <w:rPr>
              <w:lang w:eastAsia="zh-CN"/>
            </w:rPr>
            <w:delText>X.1.3.3.1</w:delText>
          </w:r>
          <w:r w:rsidRPr="00215D3C" w:rsidDel="00E92D7D">
            <w:tab/>
          </w:r>
          <w:r w:rsidRPr="002B15AA" w:rsidDel="00E92D7D">
            <w:delText>Definition</w:delText>
          </w:r>
        </w:del>
      </w:ins>
    </w:p>
    <w:p w:rsidR="008337F9" w:rsidRPr="002B15AA" w:rsidDel="00E92D7D" w:rsidRDefault="008337F9" w:rsidP="008337F9">
      <w:pPr>
        <w:rPr>
          <w:ins w:id="602" w:author="Huawei" w:date="2020-02-12T15:06:00Z"/>
          <w:del w:id="603" w:author="Huawei v1" w:date="2020-02-26T10:52:00Z"/>
        </w:rPr>
      </w:pPr>
      <w:ins w:id="604" w:author="Huawei" w:date="2020-02-12T15:06:00Z">
        <w:del w:id="605" w:author="Huawei v1" w:date="2020-02-26T10:52:00Z">
          <w:r w:rsidRPr="002B15AA" w:rsidDel="00E92D7D">
            <w:delText>This &lt;&lt;IOC&gt;&gt;</w:delText>
          </w:r>
          <w:r w:rsidDel="00E92D7D">
            <w:rPr>
              <w:rFonts w:ascii="Courier New" w:hAnsi="Courier New" w:cs="Courier New"/>
            </w:rPr>
            <w:delText>ANRManagementControl</w:delText>
          </w:r>
          <w:r w:rsidRPr="002B15AA" w:rsidDel="00E92D7D">
            <w:delText xml:space="preserve"> represents the </w:delText>
          </w:r>
          <w:r w:rsidDel="00E92D7D">
            <w:delText>control information of ANR management</w:delText>
          </w:r>
          <w:r w:rsidDel="00E92D7D">
            <w:rPr>
              <w:lang w:val="en-US" w:eastAsia="zh-CN" w:bidi="ar-KW"/>
            </w:rPr>
            <w:delText>.</w:delText>
          </w:r>
        </w:del>
      </w:ins>
    </w:p>
    <w:p w:rsidR="008337F9" w:rsidDel="00E92D7D" w:rsidRDefault="008337F9" w:rsidP="008337F9">
      <w:pPr>
        <w:pStyle w:val="5"/>
        <w:ind w:left="1134" w:hanging="1134"/>
        <w:rPr>
          <w:ins w:id="606" w:author="Huawei" w:date="2020-02-12T15:06:00Z"/>
          <w:del w:id="607" w:author="Huawei v1" w:date="2020-02-26T10:52:00Z"/>
        </w:rPr>
      </w:pPr>
      <w:ins w:id="608" w:author="Huawei" w:date="2020-02-12T15:06:00Z">
        <w:del w:id="609" w:author="Huawei v1" w:date="2020-02-26T10:52:00Z">
          <w:r w:rsidDel="00E92D7D">
            <w:rPr>
              <w:lang w:eastAsia="zh-CN"/>
            </w:rPr>
            <w:delText>X.1.3.3.2</w:delText>
          </w:r>
          <w:r w:rsidRPr="002B15AA" w:rsidDel="00E92D7D">
            <w:tab/>
            <w:delText>Attributes</w:delText>
          </w:r>
        </w:del>
      </w:ins>
    </w:p>
    <w:p w:rsidR="008337F9" w:rsidRPr="00B620D8" w:rsidDel="00E92D7D" w:rsidRDefault="008337F9" w:rsidP="00B620D8">
      <w:pPr>
        <w:rPr>
          <w:ins w:id="610" w:author="Huawei" w:date="2020-02-12T15:06:00Z"/>
          <w:del w:id="611" w:author="Huawei v1" w:date="2020-02-26T10:52:00Z"/>
          <w:rPrChange w:id="612" w:author="Huawei" w:date="2020-02-14T21:43:00Z">
            <w:rPr>
              <w:ins w:id="613" w:author="Huawei" w:date="2020-02-12T15:06:00Z"/>
              <w:del w:id="614" w:author="Huawei v1" w:date="2020-02-26T10:52:00Z"/>
              <w:b/>
            </w:rPr>
          </w:rPrChange>
        </w:rPr>
      </w:pPr>
      <w:ins w:id="615" w:author="Huawei" w:date="2020-02-12T15:06:00Z">
        <w:del w:id="616" w:author="Huawei v1" w:date="2020-02-26T10:52:00Z">
          <w:r w:rsidRPr="00B620D8" w:rsidDel="00E92D7D">
            <w:rPr>
              <w:rPrChange w:id="617" w:author="Huawei" w:date="2020-02-14T21:43:00Z">
                <w:rPr>
                  <w:b/>
                </w:rPr>
              </w:rPrChange>
            </w:rPr>
            <w:delText>The ANRManagementControl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E92D7D" w:rsidTr="00966F54">
        <w:trPr>
          <w:cantSplit/>
          <w:trHeight w:val="461"/>
          <w:jc w:val="center"/>
          <w:ins w:id="618" w:author="Huawei" w:date="2020-02-12T15:06:00Z"/>
          <w:del w:id="619" w:author="Huawei v1" w:date="2020-02-26T10:52:00Z"/>
        </w:trPr>
        <w:tc>
          <w:tcPr>
            <w:tcW w:w="3890" w:type="dxa"/>
            <w:shd w:val="pct10" w:color="auto" w:fill="FFFFFF"/>
            <w:vAlign w:val="center"/>
          </w:tcPr>
          <w:p w:rsidR="008337F9" w:rsidRPr="002B15AA" w:rsidDel="00E92D7D" w:rsidRDefault="008337F9" w:rsidP="00B620D8">
            <w:pPr>
              <w:pStyle w:val="TAH"/>
              <w:jc w:val="left"/>
              <w:rPr>
                <w:ins w:id="620" w:author="Huawei" w:date="2020-02-12T15:06:00Z"/>
                <w:del w:id="621" w:author="Huawei v1" w:date="2020-02-26T10:52:00Z"/>
                <w:rFonts w:cs="Arial"/>
                <w:szCs w:val="18"/>
              </w:rPr>
            </w:pPr>
            <w:ins w:id="622" w:author="Huawei" w:date="2020-02-12T15:06:00Z">
              <w:del w:id="623" w:author="Huawei v1" w:date="2020-02-26T10:52:00Z">
                <w:r w:rsidRPr="002B15AA" w:rsidDel="00E92D7D">
                  <w:rPr>
                    <w:rFonts w:cs="Arial"/>
                    <w:szCs w:val="18"/>
                  </w:rPr>
                  <w:delText>Attribute name</w:delText>
                </w:r>
              </w:del>
            </w:ins>
          </w:p>
        </w:tc>
        <w:tc>
          <w:tcPr>
            <w:tcW w:w="966" w:type="dxa"/>
            <w:shd w:val="pct10" w:color="auto" w:fill="FFFFFF"/>
            <w:vAlign w:val="center"/>
          </w:tcPr>
          <w:p w:rsidR="008337F9" w:rsidRPr="002B15AA" w:rsidDel="00E92D7D" w:rsidRDefault="008337F9" w:rsidP="00966F54">
            <w:pPr>
              <w:pStyle w:val="TAH"/>
              <w:rPr>
                <w:ins w:id="624" w:author="Huawei" w:date="2020-02-12T15:06:00Z"/>
                <w:del w:id="625" w:author="Huawei v1" w:date="2020-02-26T10:52:00Z"/>
                <w:rFonts w:cs="Arial"/>
                <w:szCs w:val="18"/>
              </w:rPr>
            </w:pPr>
            <w:ins w:id="626" w:author="Huawei" w:date="2020-02-12T15:06:00Z">
              <w:del w:id="627" w:author="Huawei v1" w:date="2020-02-26T10:52:00Z">
                <w:r w:rsidRPr="002B15AA" w:rsidDel="00E92D7D">
                  <w:rPr>
                    <w:rFonts w:cs="Arial"/>
                    <w:szCs w:val="18"/>
                  </w:rPr>
                  <w:delText>Support Qualifier</w:delText>
                </w:r>
              </w:del>
            </w:ins>
          </w:p>
        </w:tc>
        <w:tc>
          <w:tcPr>
            <w:tcW w:w="1181" w:type="dxa"/>
            <w:shd w:val="pct10" w:color="auto" w:fill="FFFFFF"/>
            <w:vAlign w:val="center"/>
          </w:tcPr>
          <w:p w:rsidR="008337F9" w:rsidRPr="002B15AA" w:rsidDel="00E92D7D" w:rsidRDefault="008337F9" w:rsidP="00966F54">
            <w:pPr>
              <w:pStyle w:val="TAH"/>
              <w:rPr>
                <w:ins w:id="628" w:author="Huawei" w:date="2020-02-12T15:06:00Z"/>
                <w:del w:id="629" w:author="Huawei v1" w:date="2020-02-26T10:52:00Z"/>
                <w:rFonts w:cs="Arial"/>
                <w:bCs/>
                <w:szCs w:val="18"/>
              </w:rPr>
            </w:pPr>
            <w:ins w:id="630" w:author="Huawei" w:date="2020-02-12T15:06:00Z">
              <w:del w:id="631" w:author="Huawei v1" w:date="2020-02-26T10:52:00Z">
                <w:r w:rsidRPr="002B15AA" w:rsidDel="00E92D7D">
                  <w:rPr>
                    <w:rFonts w:cs="Arial"/>
                    <w:szCs w:val="18"/>
                  </w:rPr>
                  <w:delText>isReadable</w:delText>
                </w:r>
              </w:del>
            </w:ins>
          </w:p>
        </w:tc>
        <w:tc>
          <w:tcPr>
            <w:tcW w:w="1104" w:type="dxa"/>
            <w:shd w:val="pct10" w:color="auto" w:fill="FFFFFF"/>
            <w:vAlign w:val="center"/>
          </w:tcPr>
          <w:p w:rsidR="008337F9" w:rsidRPr="002B15AA" w:rsidDel="00E92D7D" w:rsidRDefault="008337F9" w:rsidP="00966F54">
            <w:pPr>
              <w:pStyle w:val="TAH"/>
              <w:rPr>
                <w:ins w:id="632" w:author="Huawei" w:date="2020-02-12T15:06:00Z"/>
                <w:del w:id="633" w:author="Huawei v1" w:date="2020-02-26T10:52:00Z"/>
                <w:rFonts w:cs="Arial"/>
                <w:bCs/>
                <w:szCs w:val="18"/>
              </w:rPr>
            </w:pPr>
            <w:ins w:id="634" w:author="Huawei" w:date="2020-02-12T15:06:00Z">
              <w:del w:id="635" w:author="Huawei v1" w:date="2020-02-26T10:52:00Z">
                <w:r w:rsidRPr="002B15AA" w:rsidDel="00E92D7D">
                  <w:rPr>
                    <w:rFonts w:cs="Arial"/>
                    <w:szCs w:val="18"/>
                  </w:rPr>
                  <w:delText>isWritable</w:delText>
                </w:r>
              </w:del>
            </w:ins>
          </w:p>
        </w:tc>
        <w:tc>
          <w:tcPr>
            <w:tcW w:w="1177" w:type="dxa"/>
            <w:shd w:val="pct10" w:color="auto" w:fill="FFFFFF"/>
            <w:vAlign w:val="center"/>
          </w:tcPr>
          <w:p w:rsidR="008337F9" w:rsidRPr="002B15AA" w:rsidDel="00E92D7D" w:rsidRDefault="008337F9" w:rsidP="00966F54">
            <w:pPr>
              <w:pStyle w:val="TAH"/>
              <w:rPr>
                <w:ins w:id="636" w:author="Huawei" w:date="2020-02-12T15:06:00Z"/>
                <w:del w:id="637" w:author="Huawei v1" w:date="2020-02-26T10:52:00Z"/>
                <w:rFonts w:cs="Arial"/>
                <w:szCs w:val="18"/>
              </w:rPr>
            </w:pPr>
            <w:ins w:id="638" w:author="Huawei" w:date="2020-02-12T15:06:00Z">
              <w:del w:id="639" w:author="Huawei v1" w:date="2020-02-26T10:52:00Z">
                <w:r w:rsidRPr="002B15AA" w:rsidDel="00E92D7D">
                  <w:rPr>
                    <w:rFonts w:cs="Arial"/>
                    <w:bCs/>
                    <w:szCs w:val="18"/>
                  </w:rPr>
                  <w:delText>isInvariant</w:delText>
                </w:r>
              </w:del>
            </w:ins>
          </w:p>
        </w:tc>
        <w:tc>
          <w:tcPr>
            <w:tcW w:w="1311" w:type="dxa"/>
            <w:shd w:val="pct10" w:color="auto" w:fill="FFFFFF"/>
            <w:vAlign w:val="center"/>
          </w:tcPr>
          <w:p w:rsidR="008337F9" w:rsidRPr="002B15AA" w:rsidDel="00E92D7D" w:rsidRDefault="008337F9" w:rsidP="00966F54">
            <w:pPr>
              <w:pStyle w:val="TAH"/>
              <w:rPr>
                <w:ins w:id="640" w:author="Huawei" w:date="2020-02-12T15:06:00Z"/>
                <w:del w:id="641" w:author="Huawei v1" w:date="2020-02-26T10:52:00Z"/>
                <w:rFonts w:cs="Arial"/>
                <w:szCs w:val="18"/>
              </w:rPr>
            </w:pPr>
            <w:ins w:id="642" w:author="Huawei" w:date="2020-02-12T15:06:00Z">
              <w:del w:id="643" w:author="Huawei v1" w:date="2020-02-26T10:52:00Z">
                <w:r w:rsidRPr="002B15AA" w:rsidDel="00E92D7D">
                  <w:rPr>
                    <w:rFonts w:cs="Arial"/>
                    <w:szCs w:val="18"/>
                  </w:rPr>
                  <w:delText>isNotifyable</w:delText>
                </w:r>
              </w:del>
            </w:ins>
          </w:p>
        </w:tc>
      </w:tr>
      <w:tr w:rsidR="008337F9" w:rsidRPr="002B15AA" w:rsidDel="00E92D7D" w:rsidTr="00966F54">
        <w:trPr>
          <w:cantSplit/>
          <w:trHeight w:val="236"/>
          <w:jc w:val="center"/>
          <w:ins w:id="644" w:author="Huawei" w:date="2020-02-12T15:06:00Z"/>
          <w:del w:id="645" w:author="Huawei v1" w:date="2020-02-26T10:52:00Z"/>
        </w:trPr>
        <w:tc>
          <w:tcPr>
            <w:tcW w:w="3890" w:type="dxa"/>
          </w:tcPr>
          <w:p w:rsidR="008337F9" w:rsidRPr="002B15AA" w:rsidDel="00E92D7D" w:rsidRDefault="008337F9" w:rsidP="00966F54">
            <w:pPr>
              <w:pStyle w:val="TAL"/>
              <w:rPr>
                <w:ins w:id="646" w:author="Huawei" w:date="2020-02-12T15:06:00Z"/>
                <w:del w:id="647" w:author="Huawei v1" w:date="2020-02-26T10:52:00Z"/>
                <w:rFonts w:ascii="Courier New" w:hAnsi="Courier New" w:cs="Courier New"/>
                <w:szCs w:val="18"/>
                <w:lang w:eastAsia="zh-CN"/>
              </w:rPr>
            </w:pPr>
            <w:ins w:id="648" w:author="Huawei" w:date="2020-02-12T15:06:00Z">
              <w:del w:id="649" w:author="Huawei v1" w:date="2020-02-26T10:52:00Z">
                <w:r w:rsidDel="00E92D7D">
                  <w:rPr>
                    <w:rFonts w:ascii="Courier New" w:hAnsi="Courier New" w:cs="Courier New"/>
                    <w:szCs w:val="18"/>
                  </w:rPr>
                  <w:delText>intrasystemANRManagementSwitch</w:delText>
                </w:r>
              </w:del>
            </w:ins>
          </w:p>
        </w:tc>
        <w:tc>
          <w:tcPr>
            <w:tcW w:w="966" w:type="dxa"/>
          </w:tcPr>
          <w:p w:rsidR="008337F9" w:rsidRPr="002B15AA" w:rsidDel="00E92D7D" w:rsidRDefault="008337F9" w:rsidP="00966F54">
            <w:pPr>
              <w:pStyle w:val="TAL"/>
              <w:jc w:val="center"/>
              <w:rPr>
                <w:ins w:id="650" w:author="Huawei" w:date="2020-02-12T15:06:00Z"/>
                <w:del w:id="651" w:author="Huawei v1" w:date="2020-02-26T10:52:00Z"/>
                <w:rFonts w:cs="Arial"/>
                <w:szCs w:val="18"/>
                <w:lang w:eastAsia="zh-CN"/>
              </w:rPr>
            </w:pPr>
            <w:ins w:id="652" w:author="Huawei" w:date="2020-02-12T15:06:00Z">
              <w:del w:id="653" w:author="Huawei v1" w:date="2020-02-26T10:52:00Z">
                <w:r w:rsidRPr="002B15AA" w:rsidDel="00E92D7D">
                  <w:delText>M</w:delText>
                </w:r>
              </w:del>
            </w:ins>
          </w:p>
        </w:tc>
        <w:tc>
          <w:tcPr>
            <w:tcW w:w="1181" w:type="dxa"/>
          </w:tcPr>
          <w:p w:rsidR="008337F9" w:rsidRPr="002B15AA" w:rsidDel="00E92D7D" w:rsidRDefault="008337F9" w:rsidP="00966F54">
            <w:pPr>
              <w:pStyle w:val="TAL"/>
              <w:jc w:val="center"/>
              <w:rPr>
                <w:ins w:id="654" w:author="Huawei" w:date="2020-02-12T15:06:00Z"/>
                <w:del w:id="655" w:author="Huawei v1" w:date="2020-02-26T10:52:00Z"/>
                <w:rFonts w:cs="Arial"/>
                <w:szCs w:val="18"/>
                <w:lang w:eastAsia="zh-CN"/>
              </w:rPr>
            </w:pPr>
            <w:ins w:id="656" w:author="Huawei" w:date="2020-02-12T15:06:00Z">
              <w:del w:id="657" w:author="Huawei v1" w:date="2020-02-26T10:52:00Z">
                <w:r w:rsidRPr="002B15AA" w:rsidDel="00E92D7D">
                  <w:delText>T</w:delText>
                </w:r>
              </w:del>
            </w:ins>
          </w:p>
        </w:tc>
        <w:tc>
          <w:tcPr>
            <w:tcW w:w="1104" w:type="dxa"/>
          </w:tcPr>
          <w:p w:rsidR="008337F9" w:rsidRPr="002B15AA" w:rsidDel="00E92D7D" w:rsidRDefault="008337F9" w:rsidP="00966F54">
            <w:pPr>
              <w:pStyle w:val="TAL"/>
              <w:jc w:val="center"/>
              <w:rPr>
                <w:ins w:id="658" w:author="Huawei" w:date="2020-02-12T15:06:00Z"/>
                <w:del w:id="659" w:author="Huawei v1" w:date="2020-02-26T10:52:00Z"/>
                <w:rFonts w:cs="Arial"/>
                <w:szCs w:val="18"/>
                <w:lang w:eastAsia="zh-CN"/>
              </w:rPr>
            </w:pPr>
            <w:ins w:id="660" w:author="Huawei" w:date="2020-02-12T15:06:00Z">
              <w:del w:id="661" w:author="Huawei v1" w:date="2020-02-26T10:52:00Z">
                <w:r w:rsidRPr="002B15AA" w:rsidDel="00E92D7D">
                  <w:delText>T</w:delText>
                </w:r>
              </w:del>
            </w:ins>
          </w:p>
        </w:tc>
        <w:tc>
          <w:tcPr>
            <w:tcW w:w="1177" w:type="dxa"/>
          </w:tcPr>
          <w:p w:rsidR="008337F9" w:rsidRPr="002B15AA" w:rsidDel="00E92D7D" w:rsidRDefault="008337F9" w:rsidP="00966F54">
            <w:pPr>
              <w:pStyle w:val="TAL"/>
              <w:jc w:val="center"/>
              <w:rPr>
                <w:ins w:id="662" w:author="Huawei" w:date="2020-02-12T15:06:00Z"/>
                <w:del w:id="663" w:author="Huawei v1" w:date="2020-02-26T10:52:00Z"/>
                <w:rFonts w:cs="Arial"/>
                <w:szCs w:val="18"/>
                <w:lang w:eastAsia="zh-CN"/>
              </w:rPr>
            </w:pPr>
            <w:ins w:id="664" w:author="Huawei" w:date="2020-02-12T15:06:00Z">
              <w:del w:id="665" w:author="Huawei v1" w:date="2020-02-26T10:52:00Z">
                <w:r w:rsidRPr="002B15AA" w:rsidDel="00E92D7D">
                  <w:delText>F</w:delText>
                </w:r>
              </w:del>
            </w:ins>
          </w:p>
        </w:tc>
        <w:tc>
          <w:tcPr>
            <w:tcW w:w="1311" w:type="dxa"/>
          </w:tcPr>
          <w:p w:rsidR="008337F9" w:rsidRPr="002B15AA" w:rsidDel="00E92D7D" w:rsidRDefault="008337F9" w:rsidP="00966F54">
            <w:pPr>
              <w:pStyle w:val="TAL"/>
              <w:jc w:val="center"/>
              <w:rPr>
                <w:ins w:id="666" w:author="Huawei" w:date="2020-02-12T15:06:00Z"/>
                <w:del w:id="667" w:author="Huawei v1" w:date="2020-02-26T10:52:00Z"/>
                <w:rFonts w:cs="Arial"/>
                <w:szCs w:val="18"/>
                <w:lang w:eastAsia="zh-CN"/>
              </w:rPr>
            </w:pPr>
            <w:ins w:id="668" w:author="Huawei" w:date="2020-02-12T15:06:00Z">
              <w:del w:id="669" w:author="Huawei v1" w:date="2020-02-26T10:52:00Z">
                <w:r w:rsidRPr="002B15AA" w:rsidDel="00E92D7D">
                  <w:rPr>
                    <w:lang w:eastAsia="zh-CN"/>
                  </w:rPr>
                  <w:delText>T</w:delText>
                </w:r>
              </w:del>
            </w:ins>
          </w:p>
        </w:tc>
      </w:tr>
      <w:tr w:rsidR="008337F9" w:rsidRPr="002B15AA" w:rsidDel="00E92D7D" w:rsidTr="00966F54">
        <w:trPr>
          <w:cantSplit/>
          <w:trHeight w:val="236"/>
          <w:jc w:val="center"/>
          <w:ins w:id="670" w:author="Huawei" w:date="2020-02-12T15:06:00Z"/>
          <w:del w:id="671" w:author="Huawei v1" w:date="2020-02-26T10:52:00Z"/>
        </w:trPr>
        <w:tc>
          <w:tcPr>
            <w:tcW w:w="3890" w:type="dxa"/>
          </w:tcPr>
          <w:p w:rsidR="008337F9" w:rsidDel="00E92D7D" w:rsidRDefault="008337F9" w:rsidP="00966F54">
            <w:pPr>
              <w:pStyle w:val="TAL"/>
              <w:rPr>
                <w:ins w:id="672" w:author="Huawei" w:date="2020-02-12T15:06:00Z"/>
                <w:del w:id="673" w:author="Huawei v1" w:date="2020-02-26T10:52:00Z"/>
                <w:rFonts w:ascii="Courier New" w:hAnsi="Courier New" w:cs="Courier New"/>
                <w:szCs w:val="18"/>
                <w:lang w:eastAsia="zh-CN"/>
              </w:rPr>
            </w:pPr>
            <w:ins w:id="674" w:author="Huawei" w:date="2020-02-12T15:06:00Z">
              <w:del w:id="675" w:author="Huawei v1" w:date="2020-02-26T10:52:00Z">
                <w:r w:rsidDel="00E92D7D">
                  <w:rPr>
                    <w:rFonts w:ascii="Courier New" w:hAnsi="Courier New" w:cs="Courier New" w:hint="eastAsia"/>
                    <w:szCs w:val="18"/>
                    <w:lang w:eastAsia="zh-CN"/>
                  </w:rPr>
                  <w:delText>i</w:delText>
                </w:r>
                <w:r w:rsidDel="00E92D7D">
                  <w:rPr>
                    <w:rFonts w:ascii="Courier New" w:hAnsi="Courier New" w:cs="Courier New"/>
                    <w:szCs w:val="18"/>
                    <w:lang w:eastAsia="zh-CN"/>
                  </w:rPr>
                  <w:delText>ntersystemANRManagementSwitch</w:delText>
                </w:r>
              </w:del>
            </w:ins>
          </w:p>
        </w:tc>
        <w:tc>
          <w:tcPr>
            <w:tcW w:w="966" w:type="dxa"/>
          </w:tcPr>
          <w:p w:rsidR="008337F9" w:rsidRPr="002B15AA" w:rsidDel="00E92D7D" w:rsidRDefault="008337F9" w:rsidP="00966F54">
            <w:pPr>
              <w:pStyle w:val="TAL"/>
              <w:jc w:val="center"/>
              <w:rPr>
                <w:ins w:id="676" w:author="Huawei" w:date="2020-02-12T15:06:00Z"/>
                <w:del w:id="677" w:author="Huawei v1" w:date="2020-02-26T10:52:00Z"/>
              </w:rPr>
            </w:pPr>
            <w:ins w:id="678" w:author="Huawei" w:date="2020-02-12T15:06:00Z">
              <w:del w:id="679" w:author="Huawei v1" w:date="2020-02-26T10:52:00Z">
                <w:r w:rsidRPr="002B15AA" w:rsidDel="00E92D7D">
                  <w:delText>M</w:delText>
                </w:r>
              </w:del>
            </w:ins>
          </w:p>
        </w:tc>
        <w:tc>
          <w:tcPr>
            <w:tcW w:w="1181" w:type="dxa"/>
          </w:tcPr>
          <w:p w:rsidR="008337F9" w:rsidRPr="002B15AA" w:rsidDel="00E92D7D" w:rsidRDefault="008337F9" w:rsidP="00966F54">
            <w:pPr>
              <w:pStyle w:val="TAL"/>
              <w:jc w:val="center"/>
              <w:rPr>
                <w:ins w:id="680" w:author="Huawei" w:date="2020-02-12T15:06:00Z"/>
                <w:del w:id="681" w:author="Huawei v1" w:date="2020-02-26T10:52:00Z"/>
              </w:rPr>
            </w:pPr>
            <w:ins w:id="682" w:author="Huawei" w:date="2020-02-12T15:06:00Z">
              <w:del w:id="683" w:author="Huawei v1" w:date="2020-02-26T10:52:00Z">
                <w:r w:rsidRPr="002B15AA" w:rsidDel="00E92D7D">
                  <w:delText>T</w:delText>
                </w:r>
              </w:del>
            </w:ins>
          </w:p>
        </w:tc>
        <w:tc>
          <w:tcPr>
            <w:tcW w:w="1104" w:type="dxa"/>
          </w:tcPr>
          <w:p w:rsidR="008337F9" w:rsidRPr="002B15AA" w:rsidDel="00E92D7D" w:rsidRDefault="008337F9" w:rsidP="00966F54">
            <w:pPr>
              <w:pStyle w:val="TAL"/>
              <w:jc w:val="center"/>
              <w:rPr>
                <w:ins w:id="684" w:author="Huawei" w:date="2020-02-12T15:06:00Z"/>
                <w:del w:id="685" w:author="Huawei v1" w:date="2020-02-26T10:52:00Z"/>
              </w:rPr>
            </w:pPr>
            <w:ins w:id="686" w:author="Huawei" w:date="2020-02-12T15:06:00Z">
              <w:del w:id="687" w:author="Huawei v1" w:date="2020-02-26T10:52:00Z">
                <w:r w:rsidRPr="002B15AA" w:rsidDel="00E92D7D">
                  <w:delText>T</w:delText>
                </w:r>
              </w:del>
            </w:ins>
          </w:p>
        </w:tc>
        <w:tc>
          <w:tcPr>
            <w:tcW w:w="1177" w:type="dxa"/>
          </w:tcPr>
          <w:p w:rsidR="008337F9" w:rsidRPr="002B15AA" w:rsidDel="00E92D7D" w:rsidRDefault="008337F9" w:rsidP="00966F54">
            <w:pPr>
              <w:pStyle w:val="TAL"/>
              <w:jc w:val="center"/>
              <w:rPr>
                <w:ins w:id="688" w:author="Huawei" w:date="2020-02-12T15:06:00Z"/>
                <w:del w:id="689" w:author="Huawei v1" w:date="2020-02-26T10:52:00Z"/>
              </w:rPr>
            </w:pPr>
            <w:ins w:id="690" w:author="Huawei" w:date="2020-02-12T15:06:00Z">
              <w:del w:id="691" w:author="Huawei v1" w:date="2020-02-26T10:52:00Z">
                <w:r w:rsidRPr="002B15AA" w:rsidDel="00E92D7D">
                  <w:delText>F</w:delText>
                </w:r>
              </w:del>
            </w:ins>
          </w:p>
        </w:tc>
        <w:tc>
          <w:tcPr>
            <w:tcW w:w="1311" w:type="dxa"/>
          </w:tcPr>
          <w:p w:rsidR="008337F9" w:rsidRPr="002B15AA" w:rsidDel="00E92D7D" w:rsidRDefault="008337F9" w:rsidP="00966F54">
            <w:pPr>
              <w:pStyle w:val="TAL"/>
              <w:jc w:val="center"/>
              <w:rPr>
                <w:ins w:id="692" w:author="Huawei" w:date="2020-02-12T15:06:00Z"/>
                <w:del w:id="693" w:author="Huawei v1" w:date="2020-02-26T10:52:00Z"/>
                <w:lang w:eastAsia="zh-CN"/>
              </w:rPr>
            </w:pPr>
            <w:ins w:id="694" w:author="Huawei" w:date="2020-02-12T15:06:00Z">
              <w:del w:id="695" w:author="Huawei v1" w:date="2020-02-26T10:52:00Z">
                <w:r w:rsidRPr="002B15AA" w:rsidDel="00E92D7D">
                  <w:rPr>
                    <w:lang w:eastAsia="zh-CN"/>
                  </w:rPr>
                  <w:delText>T</w:delText>
                </w:r>
              </w:del>
            </w:ins>
          </w:p>
        </w:tc>
      </w:tr>
    </w:tbl>
    <w:p w:rsidR="008337F9" w:rsidRPr="009A2631" w:rsidDel="00E92D7D" w:rsidRDefault="008337F9" w:rsidP="008337F9">
      <w:pPr>
        <w:rPr>
          <w:ins w:id="696" w:author="Huawei" w:date="2020-02-12T15:06:00Z"/>
          <w:del w:id="697" w:author="Huawei v1" w:date="2020-02-26T10:52:00Z"/>
        </w:rPr>
      </w:pPr>
    </w:p>
    <w:p w:rsidR="008337F9" w:rsidRPr="002B15AA" w:rsidDel="00E92D7D" w:rsidRDefault="008337F9" w:rsidP="008337F9">
      <w:pPr>
        <w:pStyle w:val="5"/>
        <w:ind w:left="1134" w:hanging="1134"/>
        <w:rPr>
          <w:ins w:id="698" w:author="Huawei" w:date="2020-02-12T15:06:00Z"/>
          <w:del w:id="699" w:author="Huawei v1" w:date="2020-02-26T10:52:00Z"/>
        </w:rPr>
      </w:pPr>
      <w:ins w:id="700" w:author="Huawei" w:date="2020-02-12T15:06:00Z">
        <w:del w:id="701" w:author="Huawei v1" w:date="2020-02-26T10:52:00Z">
          <w:r w:rsidDel="00E92D7D">
            <w:rPr>
              <w:lang w:eastAsia="zh-CN"/>
            </w:rPr>
            <w:delText>X.1.3.3</w:delText>
          </w:r>
          <w:r w:rsidRPr="002B15AA" w:rsidDel="00E92D7D">
            <w:delText>.3</w:delText>
          </w:r>
          <w:r w:rsidRPr="002B15AA" w:rsidDel="00E92D7D">
            <w:tab/>
            <w:delText>Attribute constraints</w:delText>
          </w:r>
        </w:del>
      </w:ins>
    </w:p>
    <w:p w:rsidR="008337F9" w:rsidRPr="001A6BBF" w:rsidDel="00E92D7D" w:rsidRDefault="008337F9" w:rsidP="008337F9">
      <w:pPr>
        <w:keepNext/>
        <w:rPr>
          <w:ins w:id="702" w:author="Huawei" w:date="2020-02-12T15:06:00Z"/>
          <w:del w:id="703" w:author="Huawei v1" w:date="2020-02-26T10:52:00Z"/>
          <w:lang w:eastAsia="zh-CN"/>
        </w:rPr>
      </w:pPr>
      <w:ins w:id="704" w:author="Huawei" w:date="2020-02-12T15:06:00Z">
        <w:del w:id="705" w:author="Huawei v1" w:date="2020-02-26T10:52:00Z">
          <w:r w:rsidDel="00E92D7D">
            <w:rPr>
              <w:rFonts w:hint="eastAsia"/>
              <w:lang w:eastAsia="zh-CN"/>
            </w:rPr>
            <w:delText>N</w:delText>
          </w:r>
          <w:r w:rsidDel="00E92D7D">
            <w:rPr>
              <w:lang w:eastAsia="zh-CN"/>
            </w:rPr>
            <w:delText>one.</w:delText>
          </w:r>
        </w:del>
      </w:ins>
    </w:p>
    <w:p w:rsidR="000C1DA4" w:rsidRPr="002B15AA" w:rsidDel="00E92D7D" w:rsidRDefault="000C1DA4" w:rsidP="000C1DA4">
      <w:pPr>
        <w:pStyle w:val="5"/>
        <w:ind w:left="1134" w:hanging="1134"/>
        <w:rPr>
          <w:ins w:id="706" w:author="Huawei" w:date="2020-02-14T22:11:00Z"/>
          <w:del w:id="707" w:author="Huawei v1" w:date="2020-02-26T10:52:00Z"/>
        </w:rPr>
      </w:pPr>
      <w:ins w:id="708" w:author="Huawei" w:date="2020-02-14T22:11:00Z">
        <w:del w:id="709" w:author="Huawei v1" w:date="2020-02-26T10:52:00Z">
          <w:r w:rsidDel="00E92D7D">
            <w:rPr>
              <w:lang w:eastAsia="zh-CN"/>
            </w:rPr>
            <w:delText>X.1.3.3</w:delText>
          </w:r>
          <w:r w:rsidRPr="002B15AA" w:rsidDel="00E92D7D">
            <w:rPr>
              <w:lang w:eastAsia="zh-CN"/>
            </w:rPr>
            <w:delText>.</w:delText>
          </w:r>
          <w:r w:rsidRPr="002B15AA" w:rsidDel="00E92D7D">
            <w:delText>4</w:delText>
          </w:r>
          <w:r w:rsidRPr="002B15AA" w:rsidDel="00E92D7D">
            <w:tab/>
            <w:delText>Notifications</w:delText>
          </w:r>
        </w:del>
      </w:ins>
    </w:p>
    <w:p w:rsidR="000C1DA4" w:rsidDel="00E92D7D" w:rsidRDefault="000C1DA4" w:rsidP="000C1DA4">
      <w:pPr>
        <w:keepNext/>
        <w:keepLines/>
        <w:rPr>
          <w:ins w:id="710" w:author="Huawei" w:date="2020-02-14T22:11:00Z"/>
          <w:del w:id="711" w:author="Huawei v1" w:date="2020-02-26T10:52:00Z"/>
        </w:rPr>
      </w:pPr>
      <w:ins w:id="712" w:author="Huawei" w:date="2020-02-14T22:11:00Z">
        <w:del w:id="713" w:author="Huawei v1" w:date="2020-02-26T10:52:00Z">
          <w:r w:rsidRPr="002B15AA" w:rsidDel="00E92D7D">
            <w:delText xml:space="preserve">The common notifications defined in subclause </w:delText>
          </w:r>
          <w:r w:rsidDel="00E92D7D">
            <w:delText>X.1.</w:delText>
          </w:r>
          <w:r w:rsidRPr="002B15AA" w:rsidDel="00E92D7D">
            <w:rPr>
              <w:rFonts w:hint="eastAsia"/>
            </w:rPr>
            <w:delText>5</w:delText>
          </w:r>
          <w:r w:rsidRPr="002B15AA" w:rsidDel="00E92D7D">
            <w:delText xml:space="preserve"> are valid for this IOC, without exceptions or additions.</w:delText>
          </w:r>
        </w:del>
      </w:ins>
    </w:p>
    <w:p w:rsidR="000C1DA4" w:rsidRDefault="000C1DA4" w:rsidP="000C1DA4">
      <w:pPr>
        <w:pStyle w:val="3"/>
        <w:widowControl w:val="0"/>
        <w:rPr>
          <w:ins w:id="714" w:author="Huawei" w:date="2020-02-14T22:11:00Z"/>
          <w:rFonts w:eastAsia="Times New Roman"/>
        </w:rPr>
      </w:pPr>
      <w:ins w:id="715" w:author="Huawei" w:date="2020-02-14T22:11:00Z">
        <w:r>
          <w:rPr>
            <w:rFonts w:eastAsia="Times New Roman"/>
          </w:rPr>
          <w:t>X.</w:t>
        </w:r>
        <w:r w:rsidRPr="008660E0">
          <w:rPr>
            <w:rFonts w:eastAsia="Times New Roman"/>
          </w:rPr>
          <w:t>1.4</w:t>
        </w:r>
        <w:r w:rsidRPr="008660E0">
          <w:rPr>
            <w:rFonts w:eastAsia="Times New Roman"/>
          </w:rPr>
          <w:tab/>
          <w:t>Attributes definition</w:t>
        </w:r>
      </w:ins>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0C1DA4" w:rsidRPr="002B15AA" w:rsidTr="003D3D35">
        <w:trPr>
          <w:ins w:id="716" w:author="Huawei" w:date="2020-02-14T22:11:00Z"/>
        </w:trPr>
        <w:tc>
          <w:tcPr>
            <w:tcW w:w="960"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RDefault="000C1DA4" w:rsidP="003D3D35">
            <w:pPr>
              <w:pStyle w:val="TAH"/>
              <w:overflowPunct w:val="0"/>
              <w:autoSpaceDE w:val="0"/>
              <w:autoSpaceDN w:val="0"/>
              <w:adjustRightInd w:val="0"/>
              <w:textAlignment w:val="baseline"/>
              <w:rPr>
                <w:ins w:id="717" w:author="Huawei" w:date="2020-02-14T22:11:00Z"/>
                <w:rFonts w:eastAsia="Times New Roman"/>
              </w:rPr>
            </w:pPr>
            <w:ins w:id="718" w:author="Huawei" w:date="2020-02-14T22:11:00Z">
              <w:r w:rsidRPr="000F4AF9">
                <w:rPr>
                  <w:rFonts w:eastAsia="Times New Roman"/>
                </w:rPr>
                <w:t>Attribute Name</w:t>
              </w:r>
            </w:ins>
          </w:p>
        </w:tc>
        <w:tc>
          <w:tcPr>
            <w:tcW w:w="2917"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RDefault="000C1DA4" w:rsidP="003D3D35">
            <w:pPr>
              <w:pStyle w:val="TAH"/>
              <w:overflowPunct w:val="0"/>
              <w:autoSpaceDE w:val="0"/>
              <w:autoSpaceDN w:val="0"/>
              <w:adjustRightInd w:val="0"/>
              <w:textAlignment w:val="baseline"/>
              <w:rPr>
                <w:ins w:id="719" w:author="Huawei" w:date="2020-02-14T22:11:00Z"/>
                <w:rFonts w:eastAsia="Times New Roman"/>
              </w:rPr>
            </w:pPr>
            <w:ins w:id="720" w:author="Huawei" w:date="2020-02-14T22:11:00Z">
              <w:r w:rsidRPr="000F4AF9">
                <w:rPr>
                  <w:rFonts w:eastAsia="Times New Roman"/>
                </w:rPr>
                <w:t>Documentation and Allowed Values</w:t>
              </w:r>
            </w:ins>
          </w:p>
        </w:tc>
        <w:tc>
          <w:tcPr>
            <w:tcW w:w="1123"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RDefault="000C1DA4" w:rsidP="003D3D35">
            <w:pPr>
              <w:pStyle w:val="TAH"/>
              <w:overflowPunct w:val="0"/>
              <w:autoSpaceDE w:val="0"/>
              <w:autoSpaceDN w:val="0"/>
              <w:adjustRightInd w:val="0"/>
              <w:textAlignment w:val="baseline"/>
              <w:rPr>
                <w:ins w:id="721" w:author="Huawei" w:date="2020-02-14T22:11:00Z"/>
                <w:rFonts w:eastAsia="Times New Roman"/>
              </w:rPr>
            </w:pPr>
            <w:ins w:id="722" w:author="Huawei" w:date="2020-02-14T22:11:00Z">
              <w:r w:rsidRPr="000F4AF9">
                <w:rPr>
                  <w:rFonts w:eastAsia="Times New Roman"/>
                </w:rPr>
                <w:t>Properties</w:t>
              </w:r>
            </w:ins>
          </w:p>
        </w:tc>
      </w:tr>
      <w:tr w:rsidR="000C1DA4" w:rsidTr="003D3D35">
        <w:trPr>
          <w:ins w:id="723"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7B301C" w:rsidRDefault="000C1DA4" w:rsidP="003D3D35">
            <w:pPr>
              <w:pStyle w:val="Default"/>
              <w:rPr>
                <w:ins w:id="724" w:author="Huawei" w:date="2020-02-14T22:11:00Z"/>
                <w:rFonts w:ascii="Courier New" w:hAnsi="Courier New" w:cs="Courier New"/>
                <w:sz w:val="18"/>
                <w:szCs w:val="18"/>
              </w:rPr>
            </w:pPr>
            <w:ins w:id="725" w:author="Huawei" w:date="2020-02-14T22:11:00Z">
              <w:r>
                <w:rPr>
                  <w:rFonts w:ascii="Courier New" w:hAnsi="Courier New"/>
                  <w:sz w:val="18"/>
                  <w:lang w:eastAsia="zh-CN"/>
                </w:rPr>
                <w:t>isRemoveAllowed</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726" w:author="Huawei" w:date="2020-02-14T22:11:00Z"/>
              </w:rPr>
            </w:pPr>
            <w:ins w:id="727" w:author="Huawei" w:date="2020-02-14T22:11:00Z">
              <w:r>
                <w:t xml:space="preserve">This indicates if the subject </w:t>
              </w:r>
              <w:r>
                <w:rPr>
                  <w:rFonts w:ascii="Courier New" w:hAnsi="Courier New" w:cs="Courier New"/>
                </w:rPr>
                <w:t>NRCellRelation</w:t>
              </w:r>
              <w:r>
                <w:t xml:space="preserve"> can be removed (deleted) or not.  </w:t>
              </w:r>
            </w:ins>
          </w:p>
          <w:p w:rsidR="000C1DA4" w:rsidRDefault="000C1DA4" w:rsidP="003D3D35">
            <w:pPr>
              <w:pStyle w:val="TAL"/>
              <w:rPr>
                <w:ins w:id="728" w:author="Huawei" w:date="2020-02-14T22:11:00Z"/>
              </w:rPr>
            </w:pPr>
          </w:p>
          <w:p w:rsidR="000C1DA4" w:rsidRDefault="000C1DA4" w:rsidP="003D3D35">
            <w:pPr>
              <w:pStyle w:val="TAL"/>
              <w:rPr>
                <w:ins w:id="729" w:author="Huawei" w:date="2020-02-14T22:11:00Z"/>
              </w:rPr>
            </w:pPr>
            <w:ins w:id="730" w:author="Huawei" w:date="2020-02-14T22:11:00Z">
              <w:r>
                <w:t xml:space="preserve">If YES, the subject </w:t>
              </w:r>
              <w:r>
                <w:rPr>
                  <w:rFonts w:ascii="Courier New" w:hAnsi="Courier New" w:cs="Courier New"/>
                </w:rPr>
                <w:t>NRCellRelation</w:t>
              </w:r>
              <w:r>
                <w:t xml:space="preserve"> instance can be removed (deleted).  </w:t>
              </w:r>
            </w:ins>
          </w:p>
          <w:p w:rsidR="000C1DA4" w:rsidRDefault="000C1DA4" w:rsidP="003D3D35">
            <w:pPr>
              <w:pStyle w:val="TAL"/>
              <w:rPr>
                <w:ins w:id="731" w:author="Huawei" w:date="2020-02-14T22:11:00Z"/>
              </w:rPr>
            </w:pPr>
          </w:p>
          <w:p w:rsidR="000C1DA4" w:rsidRDefault="000C1DA4" w:rsidP="003D3D35">
            <w:pPr>
              <w:pStyle w:val="TAL"/>
              <w:rPr>
                <w:ins w:id="732" w:author="Huawei" w:date="2020-02-14T22:11:00Z"/>
                <w:lang w:eastAsia="zh-CN"/>
              </w:rPr>
            </w:pPr>
            <w:ins w:id="733" w:author="Huawei" w:date="2020-02-14T22:11:00Z">
              <w:r>
                <w:t xml:space="preserve">If NO, the subject </w:t>
              </w:r>
              <w:r>
                <w:rPr>
                  <w:rFonts w:ascii="Courier New" w:hAnsi="Courier New"/>
                </w:rPr>
                <w:t>NRCell</w:t>
              </w:r>
              <w:r w:rsidRPr="000414F5">
                <w:rPr>
                  <w:rFonts w:ascii="Courier New" w:hAnsi="Courier New"/>
                </w:rPr>
                <w:t>Relation</w:t>
              </w:r>
              <w:r>
                <w:t xml:space="preserve"> instance shall not be removed (deleted) by any entity but an MnS consumer.</w:t>
              </w:r>
            </w:ins>
          </w:p>
          <w:p w:rsidR="000C1DA4" w:rsidRDefault="000C1DA4" w:rsidP="003D3D35">
            <w:pPr>
              <w:pStyle w:val="TAL"/>
              <w:rPr>
                <w:ins w:id="734" w:author="Huawei" w:date="2020-02-14T22:11:00Z"/>
                <w:lang w:eastAsia="zh-CN"/>
              </w:rPr>
            </w:pPr>
          </w:p>
          <w:p w:rsidR="000C1DA4" w:rsidRDefault="000C1DA4" w:rsidP="003D3D35">
            <w:pPr>
              <w:pStyle w:val="TAL"/>
              <w:rPr>
                <w:ins w:id="735" w:author="Huawei" w:date="2020-02-14T22:11:00Z"/>
                <w:lang w:eastAsia="zh-CN"/>
              </w:rPr>
            </w:pPr>
            <w:ins w:id="736" w:author="Huawei" w:date="2020-02-14T22:11:00Z">
              <w:r>
                <w:rPr>
                  <w:lang w:eastAsia="zh-CN"/>
                </w:rPr>
                <w:t>allowedValues: YES, NO</w:t>
              </w:r>
            </w:ins>
          </w:p>
          <w:p w:rsidR="000C1DA4" w:rsidRPr="00F24288" w:rsidRDefault="000C1DA4" w:rsidP="003D3D35">
            <w:pPr>
              <w:keepNext/>
              <w:keepLines/>
              <w:spacing w:after="0"/>
              <w:rPr>
                <w:ins w:id="737" w:author="Huawei" w:date="2020-02-14T22:11:00Z"/>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rsidR="000C1DA4" w:rsidRPr="00301E02" w:rsidRDefault="000C1DA4" w:rsidP="003D3D35">
            <w:pPr>
              <w:pStyle w:val="TAL"/>
              <w:rPr>
                <w:ins w:id="738" w:author="Huawei" w:date="2020-02-14T22:11:00Z"/>
                <w:rFonts w:cs="Arial"/>
              </w:rPr>
            </w:pPr>
            <w:ins w:id="739" w:author="Huawei" w:date="2020-02-14T22:11:00Z">
              <w:r w:rsidRPr="00301E02">
                <w:rPr>
                  <w:rFonts w:cs="Arial"/>
                </w:rPr>
                <w:t xml:space="preserve">type: </w:t>
              </w:r>
              <w:r>
                <w:rPr>
                  <w:rFonts w:cs="Arial"/>
                </w:rPr>
                <w:t>ENUM</w:t>
              </w:r>
            </w:ins>
          </w:p>
          <w:p w:rsidR="000C1DA4" w:rsidRPr="00120759" w:rsidRDefault="000C1DA4" w:rsidP="003D3D35">
            <w:pPr>
              <w:pStyle w:val="TAL"/>
              <w:rPr>
                <w:ins w:id="740" w:author="Huawei" w:date="2020-02-14T22:11:00Z"/>
                <w:rFonts w:cs="Arial"/>
              </w:rPr>
            </w:pPr>
            <w:ins w:id="741" w:author="Huawei" w:date="2020-02-14T22:11:00Z">
              <w:r w:rsidRPr="00120759">
                <w:rPr>
                  <w:rFonts w:cs="Arial"/>
                </w:rPr>
                <w:t>multiplicity: 1</w:t>
              </w:r>
            </w:ins>
          </w:p>
          <w:p w:rsidR="000C1DA4" w:rsidRPr="00F6310F" w:rsidRDefault="000C1DA4" w:rsidP="003D3D35">
            <w:pPr>
              <w:pStyle w:val="TAL"/>
              <w:rPr>
                <w:ins w:id="742" w:author="Huawei" w:date="2020-02-14T22:11:00Z"/>
                <w:rFonts w:cs="Arial"/>
              </w:rPr>
            </w:pPr>
            <w:ins w:id="743" w:author="Huawei" w:date="2020-02-14T22:11:00Z">
              <w:r w:rsidRPr="00F6310F">
                <w:rPr>
                  <w:rFonts w:cs="Arial"/>
                </w:rPr>
                <w:t>isOrdered: N/A</w:t>
              </w:r>
            </w:ins>
          </w:p>
          <w:p w:rsidR="000C1DA4" w:rsidRPr="00BB0D27" w:rsidRDefault="000C1DA4" w:rsidP="003D3D35">
            <w:pPr>
              <w:pStyle w:val="TAL"/>
              <w:rPr>
                <w:ins w:id="744" w:author="Huawei" w:date="2020-02-14T22:11:00Z"/>
                <w:rFonts w:cs="Arial"/>
              </w:rPr>
            </w:pPr>
            <w:ins w:id="745" w:author="Huawei" w:date="2020-02-14T22:11:00Z">
              <w:r w:rsidRPr="00BB0D27">
                <w:rPr>
                  <w:rFonts w:cs="Arial"/>
                </w:rPr>
                <w:t>isUnique: N/A</w:t>
              </w:r>
            </w:ins>
          </w:p>
          <w:p w:rsidR="000C1DA4" w:rsidRPr="00EA2BB5" w:rsidRDefault="000C1DA4" w:rsidP="003D3D35">
            <w:pPr>
              <w:pStyle w:val="TAL"/>
              <w:rPr>
                <w:ins w:id="746" w:author="Huawei" w:date="2020-02-14T22:11:00Z"/>
                <w:rFonts w:cs="Arial"/>
              </w:rPr>
            </w:pPr>
            <w:ins w:id="747" w:author="Huawei" w:date="2020-02-14T22:11:00Z">
              <w:r w:rsidRPr="00EA2BB5">
                <w:rPr>
                  <w:rFonts w:cs="Arial"/>
                </w:rPr>
                <w:t>defaultValue: None</w:t>
              </w:r>
            </w:ins>
          </w:p>
          <w:p w:rsidR="000C1DA4" w:rsidRDefault="000C1DA4" w:rsidP="003D3D35">
            <w:pPr>
              <w:pStyle w:val="TAL"/>
              <w:rPr>
                <w:ins w:id="748" w:author="Huawei" w:date="2020-02-14T22:11:00Z"/>
              </w:rPr>
            </w:pPr>
            <w:ins w:id="749" w:author="Huawei" w:date="2020-02-14T22:11:00Z">
              <w:r w:rsidRPr="0017287D">
                <w:rPr>
                  <w:rFonts w:cs="Arial"/>
                  <w:szCs w:val="18"/>
                </w:rPr>
                <w:t>isNullable: False</w:t>
              </w:r>
            </w:ins>
          </w:p>
        </w:tc>
      </w:tr>
      <w:tr w:rsidR="000C1DA4" w:rsidTr="003D3D35">
        <w:trPr>
          <w:ins w:id="750"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212C37" w:rsidRDefault="000C1DA4" w:rsidP="003D3D35">
            <w:pPr>
              <w:pStyle w:val="Default"/>
              <w:rPr>
                <w:ins w:id="751" w:author="Huawei" w:date="2020-02-14T22:11:00Z"/>
                <w:rFonts w:ascii="Courier New" w:hAnsi="Courier New" w:cs="Courier New"/>
                <w:sz w:val="18"/>
                <w:szCs w:val="18"/>
                <w:lang w:eastAsia="zh-CN"/>
              </w:rPr>
            </w:pPr>
            <w:ins w:id="752" w:author="Huawei" w:date="2020-02-14T22:11:00Z">
              <w:r w:rsidRPr="00FB7D56">
                <w:rPr>
                  <w:rFonts w:ascii="Courier New" w:hAnsi="Courier New" w:cs="Courier New"/>
                  <w:sz w:val="18"/>
                  <w:szCs w:val="18"/>
                </w:rPr>
                <w:t>isHOAllowed</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753" w:author="Huawei" w:date="2020-02-14T22:11:00Z"/>
              </w:rPr>
            </w:pPr>
            <w:ins w:id="754" w:author="Huawei" w:date="2020-02-14T22:11:00Z">
              <w:r>
                <w:t>This indicates if HO is allowed or prohibited.</w:t>
              </w:r>
            </w:ins>
          </w:p>
          <w:p w:rsidR="000C1DA4" w:rsidRDefault="000C1DA4" w:rsidP="003D3D35">
            <w:pPr>
              <w:pStyle w:val="TAL"/>
              <w:rPr>
                <w:ins w:id="755" w:author="Huawei" w:date="2020-02-14T22:11:00Z"/>
              </w:rPr>
            </w:pPr>
          </w:p>
          <w:p w:rsidR="000C1DA4" w:rsidRDefault="000C1DA4" w:rsidP="003D3D35">
            <w:pPr>
              <w:pStyle w:val="TAL"/>
              <w:rPr>
                <w:ins w:id="756" w:author="Huawei" w:date="2020-02-14T22:11:00Z"/>
              </w:rPr>
            </w:pPr>
            <w:ins w:id="757" w:author="Huawei" w:date="2020-02-14T22:11:00Z">
              <w:r>
                <w:t xml:space="preserve">If YES,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ins>
          </w:p>
          <w:p w:rsidR="000C1DA4" w:rsidRDefault="000C1DA4" w:rsidP="003D3D35">
            <w:pPr>
              <w:pStyle w:val="TAL"/>
              <w:rPr>
                <w:ins w:id="758" w:author="Huawei" w:date="2020-02-14T22:11:00Z"/>
              </w:rPr>
            </w:pPr>
          </w:p>
          <w:p w:rsidR="000C1DA4" w:rsidRDefault="000C1DA4" w:rsidP="003D3D35">
            <w:pPr>
              <w:pStyle w:val="TAL"/>
              <w:rPr>
                <w:ins w:id="759" w:author="Huawei" w:date="2020-02-14T22:11:00Z"/>
                <w:lang w:eastAsia="zh-CN"/>
              </w:rPr>
            </w:pPr>
            <w:ins w:id="760" w:author="Huawei" w:date="2020-02-14T22:11:00Z">
              <w:r>
                <w:t>If NO, handover shall not be allowed.</w:t>
              </w:r>
            </w:ins>
          </w:p>
          <w:p w:rsidR="000C1DA4" w:rsidRDefault="000C1DA4" w:rsidP="003D3D35">
            <w:pPr>
              <w:pStyle w:val="TAL"/>
              <w:rPr>
                <w:ins w:id="761" w:author="Huawei" w:date="2020-02-14T22:11:00Z"/>
                <w:lang w:eastAsia="zh-CN"/>
              </w:rPr>
            </w:pPr>
          </w:p>
          <w:p w:rsidR="000C1DA4" w:rsidRDefault="000C1DA4" w:rsidP="003D3D35">
            <w:pPr>
              <w:pStyle w:val="TAL"/>
              <w:rPr>
                <w:ins w:id="762" w:author="Huawei" w:date="2020-02-14T22:11:00Z"/>
                <w:rFonts w:cs="Arial"/>
                <w:lang w:val="en-US"/>
              </w:rPr>
            </w:pPr>
            <w:ins w:id="763" w:author="Huawei" w:date="2020-02-14T22:11:00Z">
              <w:r w:rsidRPr="005C2A31">
                <w:rPr>
                  <w:rFonts w:cs="Arial"/>
                  <w:szCs w:val="18"/>
                </w:rPr>
                <w:t>allowedValues: YES, NO</w:t>
              </w:r>
            </w:ins>
          </w:p>
        </w:tc>
        <w:tc>
          <w:tcPr>
            <w:tcW w:w="1123" w:type="pct"/>
            <w:tcBorders>
              <w:top w:val="single" w:sz="4" w:space="0" w:color="auto"/>
              <w:left w:val="single" w:sz="4" w:space="0" w:color="auto"/>
              <w:bottom w:val="single" w:sz="4" w:space="0" w:color="auto"/>
              <w:right w:val="single" w:sz="4" w:space="0" w:color="auto"/>
            </w:tcBorders>
          </w:tcPr>
          <w:p w:rsidR="000C1DA4" w:rsidRPr="00301E02" w:rsidRDefault="000C1DA4" w:rsidP="003D3D35">
            <w:pPr>
              <w:pStyle w:val="TAL"/>
              <w:rPr>
                <w:ins w:id="764" w:author="Huawei" w:date="2020-02-14T22:11:00Z"/>
                <w:rFonts w:cs="Arial"/>
              </w:rPr>
            </w:pPr>
            <w:ins w:id="765" w:author="Huawei" w:date="2020-02-14T22:11:00Z">
              <w:r w:rsidRPr="00301E02">
                <w:rPr>
                  <w:rFonts w:cs="Arial"/>
                </w:rPr>
                <w:t xml:space="preserve">type: </w:t>
              </w:r>
              <w:r>
                <w:rPr>
                  <w:rFonts w:cs="Arial"/>
                </w:rPr>
                <w:t>ENUM</w:t>
              </w:r>
            </w:ins>
          </w:p>
          <w:p w:rsidR="000C1DA4" w:rsidRPr="00120759" w:rsidRDefault="000C1DA4" w:rsidP="003D3D35">
            <w:pPr>
              <w:pStyle w:val="TAL"/>
              <w:rPr>
                <w:ins w:id="766" w:author="Huawei" w:date="2020-02-14T22:11:00Z"/>
                <w:rFonts w:cs="Arial"/>
              </w:rPr>
            </w:pPr>
            <w:ins w:id="767" w:author="Huawei" w:date="2020-02-14T22:11:00Z">
              <w:r w:rsidRPr="00120759">
                <w:rPr>
                  <w:rFonts w:cs="Arial"/>
                </w:rPr>
                <w:t>multiplicity: 1</w:t>
              </w:r>
            </w:ins>
          </w:p>
          <w:p w:rsidR="000C1DA4" w:rsidRPr="00F6310F" w:rsidRDefault="000C1DA4" w:rsidP="003D3D35">
            <w:pPr>
              <w:pStyle w:val="TAL"/>
              <w:rPr>
                <w:ins w:id="768" w:author="Huawei" w:date="2020-02-14T22:11:00Z"/>
                <w:rFonts w:cs="Arial"/>
              </w:rPr>
            </w:pPr>
            <w:ins w:id="769" w:author="Huawei" w:date="2020-02-14T22:11:00Z">
              <w:r w:rsidRPr="00F6310F">
                <w:rPr>
                  <w:rFonts w:cs="Arial"/>
                </w:rPr>
                <w:t>isOrdered: N/A</w:t>
              </w:r>
            </w:ins>
          </w:p>
          <w:p w:rsidR="000C1DA4" w:rsidRPr="00BB0D27" w:rsidRDefault="000C1DA4" w:rsidP="003D3D35">
            <w:pPr>
              <w:pStyle w:val="TAL"/>
              <w:rPr>
                <w:ins w:id="770" w:author="Huawei" w:date="2020-02-14T22:11:00Z"/>
                <w:rFonts w:cs="Arial"/>
              </w:rPr>
            </w:pPr>
            <w:ins w:id="771" w:author="Huawei" w:date="2020-02-14T22:11:00Z">
              <w:r w:rsidRPr="00BB0D27">
                <w:rPr>
                  <w:rFonts w:cs="Arial"/>
                </w:rPr>
                <w:t>isUnique: N/A</w:t>
              </w:r>
            </w:ins>
          </w:p>
          <w:p w:rsidR="000C1DA4" w:rsidRPr="00EA2BB5" w:rsidRDefault="000C1DA4" w:rsidP="003D3D35">
            <w:pPr>
              <w:pStyle w:val="TAL"/>
              <w:rPr>
                <w:ins w:id="772" w:author="Huawei" w:date="2020-02-14T22:11:00Z"/>
                <w:rFonts w:cs="Arial"/>
              </w:rPr>
            </w:pPr>
            <w:ins w:id="773" w:author="Huawei" w:date="2020-02-14T22:11:00Z">
              <w:r w:rsidRPr="00EA2BB5">
                <w:rPr>
                  <w:rFonts w:cs="Arial"/>
                </w:rPr>
                <w:t>defaultValue: None</w:t>
              </w:r>
            </w:ins>
          </w:p>
          <w:p w:rsidR="000C1DA4" w:rsidRDefault="000C1DA4" w:rsidP="003D3D35">
            <w:pPr>
              <w:pStyle w:val="TAL"/>
              <w:rPr>
                <w:ins w:id="774" w:author="Huawei" w:date="2020-02-14T22:11:00Z"/>
                <w:rFonts w:cs="Arial"/>
                <w:lang w:val="en-US"/>
              </w:rPr>
            </w:pPr>
            <w:ins w:id="775" w:author="Huawei" w:date="2020-02-14T22:11:00Z">
              <w:r w:rsidRPr="0017287D">
                <w:rPr>
                  <w:rFonts w:cs="Arial"/>
                  <w:szCs w:val="18"/>
                </w:rPr>
                <w:t>isNullable: False</w:t>
              </w:r>
            </w:ins>
          </w:p>
        </w:tc>
      </w:tr>
      <w:tr w:rsidR="000C1DA4" w:rsidTr="003D3D35">
        <w:trPr>
          <w:ins w:id="776"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212C37" w:rsidRDefault="000C1DA4" w:rsidP="003D3D35">
            <w:pPr>
              <w:pStyle w:val="Default"/>
              <w:rPr>
                <w:ins w:id="777" w:author="Huawei" w:date="2020-02-14T22:11:00Z"/>
                <w:rFonts w:ascii="Courier New" w:hAnsi="Courier New" w:cs="Courier New"/>
                <w:sz w:val="18"/>
                <w:szCs w:val="18"/>
                <w:lang w:eastAsia="zh-CN"/>
              </w:rPr>
            </w:pPr>
            <w:ins w:id="778" w:author="Huawei" w:date="2020-02-14T22:11:00Z">
              <w:r w:rsidRPr="00FB7D56">
                <w:rPr>
                  <w:rFonts w:ascii="Courier" w:hAnsi="Courier"/>
                  <w:sz w:val="18"/>
                  <w:szCs w:val="18"/>
                </w:rPr>
                <w:lastRenderedPageBreak/>
                <w:t>x2BlackList</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779" w:author="Huawei" w:date="2020-02-14T22:11:00Z"/>
              </w:rPr>
            </w:pPr>
            <w:ins w:id="780" w:author="Huawei" w:date="2020-02-14T22:11:00Z">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NRCellCU.x2BlackList</w:t>
              </w:r>
              <w:r>
                <w:t xml:space="preserve">, the source node is: </w:t>
              </w:r>
            </w:ins>
          </w:p>
          <w:p w:rsidR="000C1DA4" w:rsidRDefault="000C1DA4" w:rsidP="003D3D35">
            <w:pPr>
              <w:pStyle w:val="TAL"/>
              <w:rPr>
                <w:ins w:id="781" w:author="Huawei" w:date="2020-02-14T22:11:00Z"/>
              </w:rPr>
            </w:pPr>
          </w:p>
          <w:p w:rsidR="000C1DA4" w:rsidRDefault="000C1DA4" w:rsidP="003D3D35">
            <w:pPr>
              <w:pStyle w:val="TAL"/>
              <w:rPr>
                <w:ins w:id="782" w:author="Huawei" w:date="2020-02-14T22:11:00Z"/>
              </w:rPr>
            </w:pPr>
            <w:ins w:id="783" w:author="Huawei" w:date="2020-02-14T22:11:00Z">
              <w:r>
                <w:t>1)</w:t>
              </w:r>
              <w:r>
                <w:tab/>
                <w:t>Prohibited from sending X2 connection request to target node;</w:t>
              </w:r>
            </w:ins>
          </w:p>
          <w:p w:rsidR="000C1DA4" w:rsidRDefault="000C1DA4" w:rsidP="003D3D35">
            <w:pPr>
              <w:pStyle w:val="TAL"/>
              <w:rPr>
                <w:ins w:id="784" w:author="Huawei" w:date="2020-02-14T22:11:00Z"/>
              </w:rPr>
            </w:pPr>
            <w:ins w:id="785" w:author="Huawei" w:date="2020-02-14T22:11:00Z">
              <w:r>
                <w:t>2)</w:t>
              </w:r>
              <w:r>
                <w:tab/>
                <w:t xml:space="preserve">Forced to tear down established X2 connection to target node </w:t>
              </w:r>
            </w:ins>
          </w:p>
          <w:p w:rsidR="000C1DA4" w:rsidRDefault="000C1DA4" w:rsidP="003D3D35">
            <w:pPr>
              <w:pStyle w:val="TAL"/>
              <w:rPr>
                <w:ins w:id="786" w:author="Huawei" w:date="2020-02-14T22:11:00Z"/>
              </w:rPr>
            </w:pPr>
            <w:ins w:id="787" w:author="Huawei" w:date="2020-02-14T22:11:00Z">
              <w:r>
                <w:t>3)</w:t>
              </w:r>
              <w:r>
                <w:tab/>
                <w:t>Not allowed to accept incoming X2 connection request from target node.</w:t>
              </w:r>
            </w:ins>
          </w:p>
          <w:p w:rsidR="000C1DA4" w:rsidRDefault="000C1DA4" w:rsidP="003D3D35">
            <w:pPr>
              <w:pStyle w:val="TAL"/>
              <w:rPr>
                <w:ins w:id="788" w:author="Huawei" w:date="2020-02-14T22:11:00Z"/>
              </w:rPr>
            </w:pPr>
          </w:p>
          <w:p w:rsidR="000C1DA4" w:rsidRDefault="000C1DA4" w:rsidP="003D3D35">
            <w:pPr>
              <w:pStyle w:val="TAL"/>
              <w:rPr>
                <w:ins w:id="789" w:author="Huawei" w:date="2020-02-14T22:11:00Z"/>
              </w:rPr>
            </w:pPr>
            <w:ins w:id="790" w:author="Huawei" w:date="2020-02-14T22:11:00Z">
              <w:r>
                <w:t xml:space="preserve">The same DN may appear here and in </w:t>
              </w:r>
              <w:r>
                <w:rPr>
                  <w:rFonts w:ascii="Courier New" w:hAnsi="Courier New" w:cs="Courier New"/>
                </w:rPr>
                <w:t>NRCellCU.</w:t>
              </w:r>
              <w:r>
                <w:rPr>
                  <w:rFonts w:ascii="Courier New" w:hAnsi="Courier New" w:cs="Courier New"/>
                  <w:snapToGrid w:val="0"/>
                </w:rPr>
                <w:t>x2WhiteList</w:t>
              </w:r>
              <w:r>
                <w:t xml:space="preserve">. In such case, the DN in </w:t>
              </w:r>
              <w:r>
                <w:rPr>
                  <w:rFonts w:ascii="Courier New" w:hAnsi="Courier New" w:cs="Courier New"/>
                  <w:snapToGrid w:val="0"/>
                </w:rPr>
                <w:t>x2WhiteList</w:t>
              </w:r>
              <w:r>
                <w:t xml:space="preserve"> shall be treated as if it is absent.</w:t>
              </w:r>
            </w:ins>
          </w:p>
          <w:p w:rsidR="000C1DA4" w:rsidRDefault="000C1DA4" w:rsidP="003D3D35">
            <w:pPr>
              <w:pStyle w:val="TAL"/>
              <w:rPr>
                <w:ins w:id="791" w:author="Huawei" w:date="2020-02-14T22:11:00Z"/>
                <w:rFonts w:cs="Arial"/>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792" w:author="Huawei" w:date="2020-02-14T22:11:00Z"/>
                <w:lang w:eastAsia="zh-CN"/>
              </w:rPr>
            </w:pPr>
            <w:ins w:id="793" w:author="Huawei" w:date="2020-02-14T22:11:00Z">
              <w:r>
                <w:t xml:space="preserve">type: </w:t>
              </w:r>
              <w:r>
                <w:rPr>
                  <w:rFonts w:hint="eastAsia"/>
                  <w:lang w:eastAsia="zh-CN"/>
                </w:rPr>
                <w:t>DN</w:t>
              </w:r>
            </w:ins>
          </w:p>
          <w:p w:rsidR="000C1DA4" w:rsidRDefault="000C1DA4" w:rsidP="003D3D35">
            <w:pPr>
              <w:pStyle w:val="TAL"/>
              <w:rPr>
                <w:ins w:id="794" w:author="Huawei" w:date="2020-02-14T22:11:00Z"/>
                <w:lang w:eastAsia="zh-CN"/>
              </w:rPr>
            </w:pPr>
            <w:ins w:id="795" w:author="Huawei" w:date="2020-02-14T22:11:00Z">
              <w:r>
                <w:t>multiplicity: 1</w:t>
              </w:r>
              <w:r>
                <w:rPr>
                  <w:rFonts w:hint="eastAsia"/>
                  <w:lang w:eastAsia="zh-CN"/>
                </w:rPr>
                <w:t>..*</w:t>
              </w:r>
            </w:ins>
          </w:p>
          <w:p w:rsidR="000C1DA4" w:rsidRDefault="000C1DA4" w:rsidP="003D3D35">
            <w:pPr>
              <w:pStyle w:val="TAL"/>
              <w:rPr>
                <w:ins w:id="796" w:author="Huawei" w:date="2020-02-14T22:11:00Z"/>
              </w:rPr>
            </w:pPr>
            <w:ins w:id="797" w:author="Huawei" w:date="2020-02-14T22:11:00Z">
              <w:r>
                <w:t>isOrdered: False</w:t>
              </w:r>
            </w:ins>
          </w:p>
          <w:p w:rsidR="000C1DA4" w:rsidRDefault="000C1DA4" w:rsidP="003D3D35">
            <w:pPr>
              <w:pStyle w:val="TAL"/>
              <w:rPr>
                <w:ins w:id="798" w:author="Huawei" w:date="2020-02-14T22:11:00Z"/>
              </w:rPr>
            </w:pPr>
            <w:ins w:id="799" w:author="Huawei" w:date="2020-02-14T22:11:00Z">
              <w:r>
                <w:t>isUnique: True</w:t>
              </w:r>
            </w:ins>
          </w:p>
          <w:p w:rsidR="000C1DA4" w:rsidRDefault="000C1DA4" w:rsidP="003D3D35">
            <w:pPr>
              <w:pStyle w:val="TAL"/>
              <w:rPr>
                <w:ins w:id="800" w:author="Huawei" w:date="2020-02-14T22:11:00Z"/>
              </w:rPr>
            </w:pPr>
            <w:ins w:id="801" w:author="Huawei" w:date="2020-02-14T22:11:00Z">
              <w:r>
                <w:t>defaultValue: None</w:t>
              </w:r>
            </w:ins>
          </w:p>
          <w:p w:rsidR="000C1DA4" w:rsidRDefault="000C1DA4" w:rsidP="003D3D35">
            <w:pPr>
              <w:pStyle w:val="TAL"/>
              <w:rPr>
                <w:ins w:id="802" w:author="Huawei" w:date="2020-02-14T22:11:00Z"/>
                <w:rFonts w:cs="Arial"/>
                <w:lang w:val="en-US"/>
              </w:rPr>
            </w:pPr>
            <w:ins w:id="803" w:author="Huawei" w:date="2020-02-14T22:11:00Z">
              <w:r>
                <w:t xml:space="preserve">isNullable: </w:t>
              </w:r>
              <w:r>
                <w:rPr>
                  <w:lang w:val="en-US"/>
                </w:rPr>
                <w:t>False</w:t>
              </w:r>
            </w:ins>
          </w:p>
        </w:tc>
      </w:tr>
      <w:tr w:rsidR="000C1DA4" w:rsidTr="003D3D35">
        <w:trPr>
          <w:ins w:id="804"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212C37" w:rsidRDefault="000C1DA4" w:rsidP="003D3D35">
            <w:pPr>
              <w:pStyle w:val="Default"/>
              <w:rPr>
                <w:ins w:id="805" w:author="Huawei" w:date="2020-02-14T22:11:00Z"/>
                <w:rFonts w:ascii="Courier New" w:hAnsi="Courier New" w:cs="Courier New"/>
                <w:sz w:val="18"/>
                <w:szCs w:val="18"/>
                <w:lang w:eastAsia="zh-CN"/>
              </w:rPr>
            </w:pPr>
            <w:ins w:id="806" w:author="Huawei" w:date="2020-02-14T22:11:00Z">
              <w:r w:rsidRPr="00FB7D56">
                <w:rPr>
                  <w:rFonts w:ascii="Courier" w:hAnsi="Courier"/>
                  <w:sz w:val="18"/>
                  <w:szCs w:val="18"/>
                </w:rPr>
                <w:t>x</w:t>
              </w:r>
              <w:r>
                <w:rPr>
                  <w:rFonts w:ascii="Courier" w:hAnsi="Courier"/>
                  <w:sz w:val="18"/>
                  <w:szCs w:val="18"/>
                </w:rPr>
                <w:t>n</w:t>
              </w:r>
              <w:r w:rsidRPr="00FB7D56">
                <w:rPr>
                  <w:rFonts w:ascii="Courier" w:hAnsi="Courier"/>
                  <w:sz w:val="18"/>
                  <w:szCs w:val="18"/>
                </w:rPr>
                <w:t>BlackList</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807" w:author="Huawei" w:date="2020-02-14T22:11:00Z"/>
              </w:rPr>
            </w:pPr>
            <w:ins w:id="808" w:author="Huawei" w:date="2020-02-14T22:11:00Z">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NRCellCU.xnBlackList</w:t>
              </w:r>
              <w:r>
                <w:t xml:space="preserve">, the source node is: </w:t>
              </w:r>
            </w:ins>
          </w:p>
          <w:p w:rsidR="000C1DA4" w:rsidRDefault="000C1DA4" w:rsidP="003D3D35">
            <w:pPr>
              <w:pStyle w:val="TAL"/>
              <w:rPr>
                <w:ins w:id="809" w:author="Huawei" w:date="2020-02-14T22:11:00Z"/>
              </w:rPr>
            </w:pPr>
          </w:p>
          <w:p w:rsidR="000C1DA4" w:rsidRDefault="000C1DA4" w:rsidP="003D3D35">
            <w:pPr>
              <w:pStyle w:val="TAL"/>
              <w:rPr>
                <w:ins w:id="810" w:author="Huawei" w:date="2020-02-14T22:11:00Z"/>
              </w:rPr>
            </w:pPr>
            <w:ins w:id="811" w:author="Huawei" w:date="2020-02-14T22:11:00Z">
              <w:r>
                <w:t>1)</w:t>
              </w:r>
              <w:r>
                <w:tab/>
                <w:t>Prohibited from sending Xn connection request to target node;</w:t>
              </w:r>
            </w:ins>
          </w:p>
          <w:p w:rsidR="000C1DA4" w:rsidRDefault="000C1DA4" w:rsidP="003D3D35">
            <w:pPr>
              <w:pStyle w:val="TAL"/>
              <w:rPr>
                <w:ins w:id="812" w:author="Huawei" w:date="2020-02-14T22:11:00Z"/>
              </w:rPr>
            </w:pPr>
            <w:ins w:id="813" w:author="Huawei" w:date="2020-02-14T22:11:00Z">
              <w:r>
                <w:t>2)</w:t>
              </w:r>
              <w:r>
                <w:tab/>
                <w:t xml:space="preserve">Forced to tear down established Xn connection to target node </w:t>
              </w:r>
            </w:ins>
          </w:p>
          <w:p w:rsidR="000C1DA4" w:rsidRDefault="000C1DA4" w:rsidP="003D3D35">
            <w:pPr>
              <w:pStyle w:val="TAL"/>
              <w:rPr>
                <w:ins w:id="814" w:author="Huawei" w:date="2020-02-14T22:11:00Z"/>
              </w:rPr>
            </w:pPr>
            <w:ins w:id="815" w:author="Huawei" w:date="2020-02-14T22:11:00Z">
              <w:r>
                <w:t>3)</w:t>
              </w:r>
              <w:r>
                <w:tab/>
                <w:t>Not allowed to accept incoming Xn connection request from target node.</w:t>
              </w:r>
            </w:ins>
          </w:p>
          <w:p w:rsidR="000C1DA4" w:rsidRDefault="000C1DA4" w:rsidP="003D3D35">
            <w:pPr>
              <w:pStyle w:val="TAL"/>
              <w:rPr>
                <w:ins w:id="816" w:author="Huawei" w:date="2020-02-14T22:11:00Z"/>
              </w:rPr>
            </w:pPr>
          </w:p>
          <w:p w:rsidR="000C1DA4" w:rsidRDefault="000C1DA4" w:rsidP="003D3D35">
            <w:pPr>
              <w:pStyle w:val="TAL"/>
              <w:rPr>
                <w:ins w:id="817" w:author="Huawei" w:date="2020-02-14T22:11:00Z"/>
              </w:rPr>
            </w:pPr>
            <w:ins w:id="818" w:author="Huawei" w:date="2020-02-14T22:11:00Z">
              <w:r>
                <w:t xml:space="preserve">The same DN may appear here and in </w:t>
              </w:r>
              <w:r>
                <w:rPr>
                  <w:rFonts w:ascii="Courier New" w:hAnsi="Courier New" w:cs="Courier New"/>
                </w:rPr>
                <w:t>NRCellCU.</w:t>
              </w:r>
              <w:r>
                <w:rPr>
                  <w:rFonts w:ascii="Courier New" w:hAnsi="Courier New" w:cs="Courier New"/>
                  <w:snapToGrid w:val="0"/>
                </w:rPr>
                <w:t>xnWhiteList</w:t>
              </w:r>
              <w:r>
                <w:t xml:space="preserve">. In such case, the DN in </w:t>
              </w:r>
              <w:r>
                <w:rPr>
                  <w:rFonts w:ascii="Courier New" w:hAnsi="Courier New" w:cs="Courier New"/>
                  <w:snapToGrid w:val="0"/>
                </w:rPr>
                <w:t>xnWhiteList</w:t>
              </w:r>
              <w:r>
                <w:t xml:space="preserve"> shall be treated as if it is absent.</w:t>
              </w:r>
            </w:ins>
          </w:p>
          <w:p w:rsidR="000C1DA4" w:rsidRPr="00570E26" w:rsidRDefault="000C1DA4" w:rsidP="003D3D35">
            <w:pPr>
              <w:pStyle w:val="TAL"/>
              <w:rPr>
                <w:ins w:id="819" w:author="Huawei" w:date="2020-02-14T22:11:00Z"/>
                <w:rFonts w:cs="Arial"/>
                <w:b/>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820" w:author="Huawei" w:date="2020-02-14T22:11:00Z"/>
                <w:lang w:eastAsia="zh-CN"/>
              </w:rPr>
            </w:pPr>
            <w:ins w:id="821" w:author="Huawei" w:date="2020-02-14T22:11:00Z">
              <w:r>
                <w:t xml:space="preserve">type: </w:t>
              </w:r>
              <w:r>
                <w:rPr>
                  <w:rFonts w:hint="eastAsia"/>
                  <w:lang w:eastAsia="zh-CN"/>
                </w:rPr>
                <w:t>DN</w:t>
              </w:r>
            </w:ins>
          </w:p>
          <w:p w:rsidR="000C1DA4" w:rsidRDefault="000C1DA4" w:rsidP="003D3D35">
            <w:pPr>
              <w:pStyle w:val="TAL"/>
              <w:rPr>
                <w:ins w:id="822" w:author="Huawei" w:date="2020-02-14T22:11:00Z"/>
                <w:lang w:eastAsia="zh-CN"/>
              </w:rPr>
            </w:pPr>
            <w:ins w:id="823" w:author="Huawei" w:date="2020-02-14T22:11:00Z">
              <w:r>
                <w:t>multiplicity: 1</w:t>
              </w:r>
              <w:r>
                <w:rPr>
                  <w:rFonts w:hint="eastAsia"/>
                  <w:lang w:eastAsia="zh-CN"/>
                </w:rPr>
                <w:t>..*</w:t>
              </w:r>
            </w:ins>
          </w:p>
          <w:p w:rsidR="000C1DA4" w:rsidRDefault="000C1DA4" w:rsidP="003D3D35">
            <w:pPr>
              <w:pStyle w:val="TAL"/>
              <w:rPr>
                <w:ins w:id="824" w:author="Huawei" w:date="2020-02-14T22:11:00Z"/>
              </w:rPr>
            </w:pPr>
            <w:ins w:id="825" w:author="Huawei" w:date="2020-02-14T22:11:00Z">
              <w:r>
                <w:t>isOrdered: False</w:t>
              </w:r>
            </w:ins>
          </w:p>
          <w:p w:rsidR="000C1DA4" w:rsidRDefault="000C1DA4" w:rsidP="003D3D35">
            <w:pPr>
              <w:pStyle w:val="TAL"/>
              <w:rPr>
                <w:ins w:id="826" w:author="Huawei" w:date="2020-02-14T22:11:00Z"/>
              </w:rPr>
            </w:pPr>
            <w:ins w:id="827" w:author="Huawei" w:date="2020-02-14T22:11:00Z">
              <w:r>
                <w:t>isUnique: True</w:t>
              </w:r>
            </w:ins>
          </w:p>
          <w:p w:rsidR="000C1DA4" w:rsidRDefault="000C1DA4" w:rsidP="003D3D35">
            <w:pPr>
              <w:pStyle w:val="TAL"/>
              <w:rPr>
                <w:ins w:id="828" w:author="Huawei" w:date="2020-02-14T22:11:00Z"/>
              </w:rPr>
            </w:pPr>
            <w:ins w:id="829" w:author="Huawei" w:date="2020-02-14T22:11:00Z">
              <w:r>
                <w:t>defaultValue: None</w:t>
              </w:r>
            </w:ins>
          </w:p>
          <w:p w:rsidR="000C1DA4" w:rsidRDefault="000C1DA4" w:rsidP="003D3D35">
            <w:pPr>
              <w:pStyle w:val="TAL"/>
              <w:rPr>
                <w:ins w:id="830" w:author="Huawei" w:date="2020-02-14T22:11:00Z"/>
                <w:rFonts w:cs="Arial"/>
                <w:lang w:val="en-US"/>
              </w:rPr>
            </w:pPr>
            <w:ins w:id="831" w:author="Huawei" w:date="2020-02-14T22:11:00Z">
              <w:r>
                <w:t xml:space="preserve">isNullable: </w:t>
              </w:r>
              <w:r>
                <w:rPr>
                  <w:lang w:val="en-US"/>
                </w:rPr>
                <w:t>False</w:t>
              </w:r>
            </w:ins>
          </w:p>
        </w:tc>
      </w:tr>
      <w:tr w:rsidR="000C1DA4" w:rsidTr="003D3D35">
        <w:trPr>
          <w:ins w:id="832"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FB7D56" w:rsidRDefault="000C1DA4" w:rsidP="003D3D35">
            <w:pPr>
              <w:pStyle w:val="Default"/>
              <w:rPr>
                <w:ins w:id="833" w:author="Huawei" w:date="2020-02-14T22:11:00Z"/>
                <w:rFonts w:ascii="Courier" w:hAnsi="Courier"/>
                <w:sz w:val="18"/>
                <w:szCs w:val="18"/>
              </w:rPr>
            </w:pPr>
            <w:ins w:id="834" w:author="Huawei" w:date="2020-02-14T22:11:00Z">
              <w:r>
                <w:rPr>
                  <w:rFonts w:ascii="Courier" w:hAnsi="Courier"/>
                  <w:sz w:val="18"/>
                  <w:szCs w:val="18"/>
                </w:rPr>
                <w:t>x</w:t>
              </w:r>
              <w:r w:rsidRPr="00723BB1">
                <w:rPr>
                  <w:rFonts w:ascii="Courier" w:hAnsi="Courier"/>
                  <w:sz w:val="18"/>
                  <w:szCs w:val="18"/>
                </w:rPr>
                <w:t>2WhiteList</w:t>
              </w:r>
            </w:ins>
          </w:p>
        </w:tc>
        <w:tc>
          <w:tcPr>
            <w:tcW w:w="2917" w:type="pct"/>
            <w:tcBorders>
              <w:top w:val="single" w:sz="4" w:space="0" w:color="auto"/>
              <w:left w:val="single" w:sz="4" w:space="0" w:color="auto"/>
              <w:bottom w:val="single" w:sz="4" w:space="0" w:color="auto"/>
              <w:right w:val="single" w:sz="4" w:space="0" w:color="auto"/>
            </w:tcBorders>
          </w:tcPr>
          <w:p w:rsidR="000C1DA4" w:rsidRPr="00CB5D30" w:rsidRDefault="000C1DA4" w:rsidP="003D3D35">
            <w:pPr>
              <w:keepNext/>
              <w:keepLines/>
              <w:spacing w:after="0"/>
              <w:rPr>
                <w:ins w:id="835" w:author="Huawei" w:date="2020-02-14T22:11:00Z"/>
                <w:rFonts w:ascii="Arial" w:eastAsia="宋体" w:hAnsi="Arial" w:cs="Arial"/>
                <w:sz w:val="18"/>
              </w:rPr>
            </w:pPr>
            <w:ins w:id="836" w:author="Huawei" w:date="2020-02-14T22:11:00Z">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5063">
                <w:rPr>
                  <w:rFonts w:ascii="Courier New" w:eastAsia="宋体" w:hAnsi="Courier New" w:cs="Courier New"/>
                  <w:sz w:val="18"/>
                </w:rPr>
                <w:t>.x2WhiteList</w:t>
              </w:r>
              <w:r w:rsidRPr="00CB5D30">
                <w:rPr>
                  <w:rFonts w:ascii="Arial" w:eastAsia="宋体" w:hAnsi="Arial" w:cs="Arial"/>
                  <w:sz w:val="18"/>
                </w:rPr>
                <w:t>, the source node:</w:t>
              </w:r>
            </w:ins>
          </w:p>
          <w:p w:rsidR="000C1DA4" w:rsidRPr="00CB5D30" w:rsidRDefault="000C1DA4" w:rsidP="003D3D35">
            <w:pPr>
              <w:ind w:left="568" w:hanging="284"/>
              <w:rPr>
                <w:ins w:id="837" w:author="Huawei" w:date="2020-02-14T22:11:00Z"/>
                <w:rFonts w:ascii="Arial" w:eastAsia="宋体" w:hAnsi="Arial" w:cs="Arial"/>
                <w:sz w:val="18"/>
                <w:szCs w:val="18"/>
              </w:rPr>
            </w:pPr>
            <w:ins w:id="838" w:author="Huawei" w:date="2020-02-14T22:11: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X2 connection with the target node;</w:t>
              </w:r>
            </w:ins>
          </w:p>
          <w:p w:rsidR="000C1DA4" w:rsidRPr="00CB5D30" w:rsidRDefault="000C1DA4" w:rsidP="003D3D35">
            <w:pPr>
              <w:ind w:left="568" w:hanging="284"/>
              <w:rPr>
                <w:ins w:id="839" w:author="Huawei" w:date="2020-02-14T22:11:00Z"/>
                <w:rFonts w:ascii="Arial" w:eastAsia="宋体" w:hAnsi="Arial" w:cs="Arial"/>
                <w:strike/>
                <w:sz w:val="18"/>
                <w:szCs w:val="18"/>
              </w:rPr>
            </w:pPr>
            <w:ins w:id="840" w:author="Huawei" w:date="2020-02-14T22:11: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X2 connection to target node</w:t>
              </w:r>
            </w:ins>
          </w:p>
          <w:p w:rsidR="000C1DA4" w:rsidRPr="00CB5D30" w:rsidRDefault="000C1DA4" w:rsidP="003D3D35">
            <w:pPr>
              <w:keepNext/>
              <w:keepLines/>
              <w:spacing w:after="0"/>
              <w:rPr>
                <w:ins w:id="841" w:author="Huawei" w:date="2020-02-14T22:11:00Z"/>
                <w:rFonts w:ascii="Arial" w:eastAsia="宋体" w:hAnsi="Arial"/>
                <w:sz w:val="18"/>
              </w:rPr>
            </w:pPr>
            <w:ins w:id="842" w:author="Huawei" w:date="2020-02-14T22:11:00Z">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x2BlackList</w:t>
              </w:r>
              <w:r w:rsidRPr="00CB5D30">
                <w:rPr>
                  <w:rFonts w:ascii="Arial" w:eastAsia="宋体" w:hAnsi="Arial"/>
                  <w:sz w:val="18"/>
                </w:rPr>
                <w:t>.  In such case, the DN here shall be treated as if it is absent.</w:t>
              </w:r>
            </w:ins>
          </w:p>
          <w:p w:rsidR="000C1DA4" w:rsidRPr="00723BB1" w:rsidRDefault="000C1DA4" w:rsidP="003D3D35">
            <w:pPr>
              <w:pStyle w:val="TAL"/>
              <w:rPr>
                <w:ins w:id="843" w:author="Huawei" w:date="2020-02-14T22:11:00Z"/>
              </w:rPr>
            </w:pPr>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844" w:author="Huawei" w:date="2020-02-14T22:11:00Z"/>
                <w:lang w:eastAsia="zh-CN"/>
              </w:rPr>
            </w:pPr>
            <w:ins w:id="845" w:author="Huawei" w:date="2020-02-14T22:11:00Z">
              <w:r>
                <w:t xml:space="preserve">type: </w:t>
              </w:r>
              <w:r>
                <w:rPr>
                  <w:rFonts w:hint="eastAsia"/>
                  <w:lang w:eastAsia="zh-CN"/>
                </w:rPr>
                <w:t>String</w:t>
              </w:r>
            </w:ins>
          </w:p>
          <w:p w:rsidR="000C1DA4" w:rsidRDefault="000C1DA4" w:rsidP="003D3D35">
            <w:pPr>
              <w:pStyle w:val="TAL"/>
              <w:rPr>
                <w:ins w:id="846" w:author="Huawei" w:date="2020-02-14T22:11:00Z"/>
                <w:lang w:eastAsia="zh-CN"/>
              </w:rPr>
            </w:pPr>
            <w:ins w:id="847" w:author="Huawei" w:date="2020-02-14T22:11:00Z">
              <w:r>
                <w:t>multiplicity: 1</w:t>
              </w:r>
              <w:r>
                <w:rPr>
                  <w:rFonts w:hint="eastAsia"/>
                  <w:lang w:eastAsia="zh-CN"/>
                </w:rPr>
                <w:t>..*</w:t>
              </w:r>
            </w:ins>
          </w:p>
          <w:p w:rsidR="000C1DA4" w:rsidRDefault="000C1DA4" w:rsidP="003D3D35">
            <w:pPr>
              <w:pStyle w:val="TAL"/>
              <w:rPr>
                <w:ins w:id="848" w:author="Huawei" w:date="2020-02-14T22:11:00Z"/>
              </w:rPr>
            </w:pPr>
            <w:ins w:id="849" w:author="Huawei" w:date="2020-02-14T22:11:00Z">
              <w:r>
                <w:t>isOrdered: False</w:t>
              </w:r>
            </w:ins>
          </w:p>
          <w:p w:rsidR="000C1DA4" w:rsidRDefault="000C1DA4" w:rsidP="003D3D35">
            <w:pPr>
              <w:pStyle w:val="TAL"/>
              <w:rPr>
                <w:ins w:id="850" w:author="Huawei" w:date="2020-02-14T22:11:00Z"/>
              </w:rPr>
            </w:pPr>
            <w:ins w:id="851" w:author="Huawei" w:date="2020-02-14T22:11:00Z">
              <w:r>
                <w:t>isUnique: True</w:t>
              </w:r>
            </w:ins>
          </w:p>
          <w:p w:rsidR="000C1DA4" w:rsidRDefault="000C1DA4" w:rsidP="003D3D35">
            <w:pPr>
              <w:pStyle w:val="TAL"/>
              <w:rPr>
                <w:ins w:id="852" w:author="Huawei" w:date="2020-02-14T22:11:00Z"/>
              </w:rPr>
            </w:pPr>
            <w:ins w:id="853" w:author="Huawei" w:date="2020-02-14T22:11:00Z">
              <w:r>
                <w:t>defaultValue: None</w:t>
              </w:r>
            </w:ins>
          </w:p>
          <w:p w:rsidR="000C1DA4" w:rsidRDefault="000C1DA4" w:rsidP="003D3D35">
            <w:pPr>
              <w:pStyle w:val="TAL"/>
              <w:rPr>
                <w:ins w:id="854" w:author="Huawei" w:date="2020-02-14T22:11:00Z"/>
              </w:rPr>
            </w:pPr>
            <w:ins w:id="855" w:author="Huawei" w:date="2020-02-14T22:11:00Z">
              <w:r>
                <w:t xml:space="preserve">isNullable: </w:t>
              </w:r>
              <w:r>
                <w:rPr>
                  <w:lang w:val="en-US"/>
                </w:rPr>
                <w:t>False</w:t>
              </w:r>
            </w:ins>
          </w:p>
        </w:tc>
      </w:tr>
      <w:tr w:rsidR="000C1DA4" w:rsidTr="003D3D35">
        <w:trPr>
          <w:ins w:id="856"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Default="000C1DA4" w:rsidP="003D3D35">
            <w:pPr>
              <w:pStyle w:val="Default"/>
              <w:rPr>
                <w:ins w:id="857" w:author="Huawei" w:date="2020-02-14T22:11:00Z"/>
                <w:rFonts w:ascii="Courier" w:hAnsi="Courier"/>
                <w:sz w:val="18"/>
                <w:szCs w:val="18"/>
              </w:rPr>
            </w:pPr>
            <w:ins w:id="858" w:author="Huawei" w:date="2020-02-14T22:11:00Z">
              <w:r w:rsidRPr="00723BB1">
                <w:rPr>
                  <w:rFonts w:ascii="Courier" w:hAnsi="Courier"/>
                  <w:sz w:val="18"/>
                  <w:szCs w:val="18"/>
                </w:rPr>
                <w:t>xnWhiteList</w:t>
              </w:r>
            </w:ins>
          </w:p>
        </w:tc>
        <w:tc>
          <w:tcPr>
            <w:tcW w:w="2917" w:type="pct"/>
            <w:tcBorders>
              <w:top w:val="single" w:sz="4" w:space="0" w:color="auto"/>
              <w:left w:val="single" w:sz="4" w:space="0" w:color="auto"/>
              <w:bottom w:val="single" w:sz="4" w:space="0" w:color="auto"/>
              <w:right w:val="single" w:sz="4" w:space="0" w:color="auto"/>
            </w:tcBorders>
          </w:tcPr>
          <w:p w:rsidR="000C1DA4" w:rsidRPr="00CB5D30" w:rsidRDefault="000C1DA4" w:rsidP="003D3D35">
            <w:pPr>
              <w:keepNext/>
              <w:keepLines/>
              <w:spacing w:after="0"/>
              <w:rPr>
                <w:ins w:id="859" w:author="Huawei" w:date="2020-02-14T22:11:00Z"/>
                <w:rFonts w:ascii="Arial" w:eastAsia="宋体" w:hAnsi="Arial" w:cs="Arial"/>
                <w:sz w:val="18"/>
              </w:rPr>
            </w:pPr>
            <w:ins w:id="860" w:author="Huawei" w:date="2020-02-14T22:11:00Z">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5063">
                <w:rPr>
                  <w:rFonts w:ascii="Courier New" w:eastAsia="宋体" w:hAnsi="Courier New" w:cs="Courier New"/>
                  <w:sz w:val="18"/>
                </w:rPr>
                <w:t>.x2WhiteList</w:t>
              </w:r>
              <w:r w:rsidRPr="00CB5D30">
                <w:rPr>
                  <w:rFonts w:ascii="Arial" w:eastAsia="宋体" w:hAnsi="Arial" w:cs="Arial"/>
                  <w:sz w:val="18"/>
                </w:rPr>
                <w:t>, the source node:</w:t>
              </w:r>
            </w:ins>
          </w:p>
          <w:p w:rsidR="000C1DA4" w:rsidRPr="00CB5D30" w:rsidRDefault="000C1DA4" w:rsidP="003D3D35">
            <w:pPr>
              <w:ind w:left="568" w:hanging="284"/>
              <w:rPr>
                <w:ins w:id="861" w:author="Huawei" w:date="2020-02-14T22:11:00Z"/>
                <w:rFonts w:ascii="Arial" w:eastAsia="宋体" w:hAnsi="Arial" w:cs="Arial"/>
                <w:sz w:val="18"/>
                <w:szCs w:val="18"/>
              </w:rPr>
            </w:pPr>
            <w:ins w:id="862" w:author="Huawei" w:date="2020-02-14T22:11: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X2 connection with the target node;</w:t>
              </w:r>
            </w:ins>
          </w:p>
          <w:p w:rsidR="000C1DA4" w:rsidRPr="00CB5D30" w:rsidRDefault="000C1DA4" w:rsidP="003D3D35">
            <w:pPr>
              <w:ind w:left="568" w:hanging="284"/>
              <w:rPr>
                <w:ins w:id="863" w:author="Huawei" w:date="2020-02-14T22:11:00Z"/>
                <w:rFonts w:ascii="Arial" w:eastAsia="宋体" w:hAnsi="Arial" w:cs="Arial"/>
                <w:strike/>
                <w:sz w:val="18"/>
                <w:szCs w:val="18"/>
              </w:rPr>
            </w:pPr>
            <w:ins w:id="864" w:author="Huawei" w:date="2020-02-14T22:11: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X2 connection to target node</w:t>
              </w:r>
            </w:ins>
          </w:p>
          <w:p w:rsidR="000C1DA4" w:rsidRPr="00CB5D30" w:rsidRDefault="000C1DA4" w:rsidP="003D3D35">
            <w:pPr>
              <w:keepNext/>
              <w:keepLines/>
              <w:spacing w:after="0"/>
              <w:rPr>
                <w:ins w:id="865" w:author="Huawei" w:date="2020-02-14T22:11:00Z"/>
                <w:rFonts w:ascii="Arial" w:eastAsia="宋体" w:hAnsi="Arial"/>
                <w:sz w:val="18"/>
              </w:rPr>
            </w:pPr>
            <w:ins w:id="866" w:author="Huawei" w:date="2020-02-14T22:11:00Z">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x2BlackList</w:t>
              </w:r>
              <w:r w:rsidRPr="00CB5D30">
                <w:rPr>
                  <w:rFonts w:ascii="Arial" w:eastAsia="宋体" w:hAnsi="Arial"/>
                  <w:sz w:val="18"/>
                </w:rPr>
                <w:t>.  In such case, the DN here shall be treated as if it is absent.</w:t>
              </w:r>
            </w:ins>
          </w:p>
          <w:p w:rsidR="000C1DA4" w:rsidRPr="00723BB1" w:rsidRDefault="000C1DA4" w:rsidP="003D3D35">
            <w:pPr>
              <w:keepNext/>
              <w:keepLines/>
              <w:spacing w:after="0"/>
              <w:rPr>
                <w:ins w:id="867" w:author="Huawei" w:date="2020-02-14T22:11:00Z"/>
                <w:rFonts w:ascii="Arial" w:eastAsia="宋体" w:hAnsi="Arial" w:cs="Arial"/>
                <w:sz w:val="18"/>
              </w:rPr>
            </w:pPr>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868" w:author="Huawei" w:date="2020-02-14T22:11:00Z"/>
                <w:lang w:eastAsia="zh-CN"/>
              </w:rPr>
            </w:pPr>
            <w:ins w:id="869" w:author="Huawei" w:date="2020-02-14T22:11:00Z">
              <w:r>
                <w:t xml:space="preserve">type: </w:t>
              </w:r>
              <w:r>
                <w:rPr>
                  <w:rFonts w:hint="eastAsia"/>
                  <w:lang w:eastAsia="zh-CN"/>
                </w:rPr>
                <w:t>String</w:t>
              </w:r>
            </w:ins>
          </w:p>
          <w:p w:rsidR="000C1DA4" w:rsidRDefault="000C1DA4" w:rsidP="003D3D35">
            <w:pPr>
              <w:pStyle w:val="TAL"/>
              <w:rPr>
                <w:ins w:id="870" w:author="Huawei" w:date="2020-02-14T22:11:00Z"/>
                <w:lang w:eastAsia="zh-CN"/>
              </w:rPr>
            </w:pPr>
            <w:ins w:id="871" w:author="Huawei" w:date="2020-02-14T22:11:00Z">
              <w:r>
                <w:t>multiplicity: 1</w:t>
              </w:r>
              <w:r>
                <w:rPr>
                  <w:rFonts w:hint="eastAsia"/>
                  <w:lang w:eastAsia="zh-CN"/>
                </w:rPr>
                <w:t>..*</w:t>
              </w:r>
            </w:ins>
          </w:p>
          <w:p w:rsidR="000C1DA4" w:rsidRDefault="000C1DA4" w:rsidP="003D3D35">
            <w:pPr>
              <w:pStyle w:val="TAL"/>
              <w:rPr>
                <w:ins w:id="872" w:author="Huawei" w:date="2020-02-14T22:11:00Z"/>
              </w:rPr>
            </w:pPr>
            <w:ins w:id="873" w:author="Huawei" w:date="2020-02-14T22:11:00Z">
              <w:r>
                <w:t>isOrdered: False</w:t>
              </w:r>
            </w:ins>
          </w:p>
          <w:p w:rsidR="000C1DA4" w:rsidRDefault="000C1DA4" w:rsidP="003D3D35">
            <w:pPr>
              <w:pStyle w:val="TAL"/>
              <w:rPr>
                <w:ins w:id="874" w:author="Huawei" w:date="2020-02-14T22:11:00Z"/>
              </w:rPr>
            </w:pPr>
            <w:ins w:id="875" w:author="Huawei" w:date="2020-02-14T22:11:00Z">
              <w:r>
                <w:t>isUnique: True</w:t>
              </w:r>
            </w:ins>
          </w:p>
          <w:p w:rsidR="000C1DA4" w:rsidRDefault="000C1DA4" w:rsidP="003D3D35">
            <w:pPr>
              <w:pStyle w:val="TAL"/>
              <w:rPr>
                <w:ins w:id="876" w:author="Huawei" w:date="2020-02-14T22:11:00Z"/>
              </w:rPr>
            </w:pPr>
            <w:ins w:id="877" w:author="Huawei" w:date="2020-02-14T22:11:00Z">
              <w:r>
                <w:t>defaultValue: None</w:t>
              </w:r>
            </w:ins>
          </w:p>
          <w:p w:rsidR="000C1DA4" w:rsidRDefault="000C1DA4" w:rsidP="003D3D35">
            <w:pPr>
              <w:pStyle w:val="TAL"/>
              <w:rPr>
                <w:ins w:id="878" w:author="Huawei" w:date="2020-02-14T22:11:00Z"/>
              </w:rPr>
            </w:pPr>
            <w:ins w:id="879" w:author="Huawei" w:date="2020-02-14T22:11:00Z">
              <w:r>
                <w:t xml:space="preserve">isNullable: </w:t>
              </w:r>
              <w:r>
                <w:rPr>
                  <w:lang w:val="en-US"/>
                </w:rPr>
                <w:t>False</w:t>
              </w:r>
            </w:ins>
          </w:p>
        </w:tc>
      </w:tr>
      <w:tr w:rsidR="000C1DA4" w:rsidTr="003D3D35">
        <w:trPr>
          <w:ins w:id="880"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723BB1" w:rsidRDefault="000C1DA4" w:rsidP="003D3D35">
            <w:pPr>
              <w:pStyle w:val="Default"/>
              <w:rPr>
                <w:ins w:id="881" w:author="Huawei" w:date="2020-02-14T22:11:00Z"/>
                <w:rFonts w:ascii="Courier" w:hAnsi="Courier"/>
                <w:sz w:val="18"/>
                <w:szCs w:val="18"/>
              </w:rPr>
            </w:pPr>
            <w:ins w:id="882" w:author="Huawei" w:date="2020-02-14T22:11:00Z">
              <w:r w:rsidRPr="00723BB1">
                <w:rPr>
                  <w:rFonts w:ascii="Courier" w:hAnsi="Courier"/>
                  <w:sz w:val="18"/>
                  <w:szCs w:val="18"/>
                </w:rPr>
                <w:t>x2XnHOBlackList</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883" w:author="Huawei" w:date="2020-02-14T22:11:00Z"/>
              </w:rPr>
            </w:pPr>
            <w:ins w:id="884" w:author="Huawei" w:date="2020-02-14T22:11:00Z">
              <w:r>
                <w:t>This is a list of DNs of any number and combination of cells represented by the following IoCs:</w:t>
              </w:r>
            </w:ins>
          </w:p>
          <w:p w:rsidR="000C1DA4" w:rsidRPr="00EC5063" w:rsidRDefault="000C1DA4" w:rsidP="003D3D35">
            <w:pPr>
              <w:pStyle w:val="TAL"/>
              <w:ind w:left="360"/>
              <w:rPr>
                <w:ins w:id="885" w:author="Huawei" w:date="2020-02-14T22:11:00Z"/>
              </w:rPr>
            </w:pPr>
            <w:ins w:id="886" w:author="Huawei" w:date="2020-02-14T22:11:00Z">
              <w:r>
                <w:rPr>
                  <w:rFonts w:ascii="Courier New" w:hAnsi="Courier New" w:cs="Courier New"/>
                </w:rPr>
                <w:t>NRCellCU</w:t>
              </w:r>
            </w:ins>
          </w:p>
          <w:p w:rsidR="000C1DA4" w:rsidRDefault="000C1DA4" w:rsidP="003D3D35">
            <w:pPr>
              <w:pStyle w:val="TAL"/>
              <w:ind w:left="360"/>
              <w:rPr>
                <w:ins w:id="887" w:author="Huawei" w:date="2020-02-14T22:11:00Z"/>
              </w:rPr>
            </w:pPr>
            <w:ins w:id="888" w:author="Huawei" w:date="2020-02-14T22:11:00Z">
              <w:r>
                <w:rPr>
                  <w:rFonts w:ascii="Courier New" w:hAnsi="Courier New" w:cs="Courier New"/>
                </w:rPr>
                <w:t>ExternalNRCellCU</w:t>
              </w:r>
              <w:r>
                <w:t xml:space="preserve">. </w:t>
              </w:r>
            </w:ins>
          </w:p>
          <w:p w:rsidR="000C1DA4" w:rsidRPr="00EC5063" w:rsidRDefault="000C1DA4" w:rsidP="003D3D35">
            <w:pPr>
              <w:pStyle w:val="TAL"/>
              <w:ind w:left="360"/>
              <w:rPr>
                <w:ins w:id="889" w:author="Huawei" w:date="2020-02-14T22:11:00Z"/>
              </w:rPr>
            </w:pPr>
            <w:ins w:id="890" w:author="Huawei" w:date="2020-02-14T22:11:00Z">
              <w:r>
                <w:rPr>
                  <w:rFonts w:ascii="Courier New" w:hAnsi="Courier New" w:cs="Courier New"/>
                </w:rPr>
                <w:t>ExternalEUtranCellTDD</w:t>
              </w:r>
            </w:ins>
          </w:p>
          <w:p w:rsidR="000C1DA4" w:rsidRPr="00EC1CC6" w:rsidRDefault="000C1DA4" w:rsidP="003D3D35">
            <w:pPr>
              <w:pStyle w:val="TAL"/>
              <w:ind w:left="360"/>
              <w:rPr>
                <w:ins w:id="891" w:author="Huawei" w:date="2020-02-14T22:11:00Z"/>
              </w:rPr>
            </w:pPr>
            <w:ins w:id="892" w:author="Huawei" w:date="2020-02-14T22:11:00Z">
              <w:r>
                <w:rPr>
                  <w:rFonts w:ascii="Courier New" w:hAnsi="Courier New" w:cs="Courier New"/>
                </w:rPr>
                <w:t>ExternalEUtranCellFDD</w:t>
              </w:r>
            </w:ins>
          </w:p>
          <w:p w:rsidR="000C1DA4" w:rsidRPr="00EC1CC6" w:rsidRDefault="000C1DA4" w:rsidP="003D3D35">
            <w:pPr>
              <w:pStyle w:val="TAL"/>
              <w:ind w:left="360"/>
              <w:rPr>
                <w:ins w:id="893" w:author="Huawei" w:date="2020-02-14T22:11:00Z"/>
              </w:rPr>
            </w:pPr>
            <w:ins w:id="894" w:author="Huawei" w:date="2020-02-14T22:11:00Z">
              <w:r>
                <w:rPr>
                  <w:rFonts w:ascii="Courier New" w:hAnsi="Courier New" w:cs="Courier New"/>
                </w:rPr>
                <w:t>EUtranCellTDD</w:t>
              </w:r>
            </w:ins>
          </w:p>
          <w:p w:rsidR="000C1DA4" w:rsidRDefault="000C1DA4" w:rsidP="003D3D35">
            <w:pPr>
              <w:pStyle w:val="TAL"/>
              <w:ind w:left="360"/>
              <w:rPr>
                <w:ins w:id="895" w:author="Huawei" w:date="2020-02-14T22:11:00Z"/>
              </w:rPr>
            </w:pPr>
            <w:ins w:id="896" w:author="Huawei" w:date="2020-02-14T22:11:00Z">
              <w:r>
                <w:rPr>
                  <w:rFonts w:ascii="Courier New" w:hAnsi="Courier New" w:cs="Courier New"/>
                </w:rPr>
                <w:t>EUtranCellFDD</w:t>
              </w:r>
            </w:ins>
          </w:p>
          <w:p w:rsidR="000C1DA4" w:rsidRPr="00CB5D30" w:rsidRDefault="000C1DA4" w:rsidP="003D3D35">
            <w:pPr>
              <w:keepNext/>
              <w:keepLines/>
              <w:spacing w:after="0"/>
              <w:rPr>
                <w:ins w:id="897" w:author="Huawei" w:date="2020-02-14T22:11:00Z"/>
                <w:rFonts w:ascii="Arial" w:eastAsia="宋体" w:hAnsi="Arial" w:cs="Arial"/>
                <w:sz w:val="18"/>
              </w:rPr>
            </w:pPr>
            <w:ins w:id="898" w:author="Huawei" w:date="2020-02-14T22:11:00Z">
              <w:r>
                <w:t xml:space="preserve">For all the entries in </w:t>
              </w:r>
              <w:r>
                <w:rPr>
                  <w:rFonts w:ascii="Courier New" w:hAnsi="Courier New" w:cs="Courier New"/>
                </w:rPr>
                <w:t>NRCellCU.x2XnHOBlackList</w:t>
              </w:r>
              <w:r>
                <w:t xml:space="preserve">, the subject </w:t>
              </w:r>
              <w:r w:rsidRPr="00A479E1">
                <w:rPr>
                  <w:rFonts w:ascii="Courier New" w:hAnsi="Courier New" w:cs="Courier New"/>
                </w:rPr>
                <w:t>N</w:t>
              </w:r>
              <w:r>
                <w:rPr>
                  <w:rFonts w:ascii="Courier New" w:hAnsi="Courier New" w:cs="Courier New"/>
                </w:rPr>
                <w:t>RCellCU</w:t>
              </w:r>
              <w:r>
                <w:t xml:space="preserve"> is prohibited to use the X2 or Xn interface for HOs even if an X2 or Xn interface exists to the target cell.</w:t>
              </w:r>
            </w:ins>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899" w:author="Huawei" w:date="2020-02-14T22:11:00Z"/>
                <w:lang w:eastAsia="zh-CN"/>
              </w:rPr>
            </w:pPr>
            <w:ins w:id="900" w:author="Huawei" w:date="2020-02-14T22:11:00Z">
              <w:r>
                <w:t xml:space="preserve">type: </w:t>
              </w:r>
              <w:r>
                <w:rPr>
                  <w:rFonts w:hint="eastAsia"/>
                  <w:lang w:eastAsia="zh-CN"/>
                </w:rPr>
                <w:t>DN</w:t>
              </w:r>
            </w:ins>
          </w:p>
          <w:p w:rsidR="000C1DA4" w:rsidRDefault="000C1DA4" w:rsidP="003D3D35">
            <w:pPr>
              <w:pStyle w:val="TAL"/>
              <w:rPr>
                <w:ins w:id="901" w:author="Huawei" w:date="2020-02-14T22:11:00Z"/>
                <w:lang w:eastAsia="zh-CN"/>
              </w:rPr>
            </w:pPr>
            <w:ins w:id="902" w:author="Huawei" w:date="2020-02-14T22:11:00Z">
              <w:r>
                <w:t>multiplicity: 1</w:t>
              </w:r>
              <w:r>
                <w:rPr>
                  <w:rFonts w:hint="eastAsia"/>
                  <w:lang w:eastAsia="zh-CN"/>
                </w:rPr>
                <w:t>..*</w:t>
              </w:r>
            </w:ins>
          </w:p>
          <w:p w:rsidR="000C1DA4" w:rsidRDefault="000C1DA4" w:rsidP="003D3D35">
            <w:pPr>
              <w:pStyle w:val="TAL"/>
              <w:rPr>
                <w:ins w:id="903" w:author="Huawei" w:date="2020-02-14T22:11:00Z"/>
              </w:rPr>
            </w:pPr>
            <w:ins w:id="904" w:author="Huawei" w:date="2020-02-14T22:11:00Z">
              <w:r>
                <w:t>isOrdered: False</w:t>
              </w:r>
            </w:ins>
          </w:p>
          <w:p w:rsidR="000C1DA4" w:rsidRDefault="000C1DA4" w:rsidP="003D3D35">
            <w:pPr>
              <w:pStyle w:val="TAL"/>
              <w:rPr>
                <w:ins w:id="905" w:author="Huawei" w:date="2020-02-14T22:11:00Z"/>
              </w:rPr>
            </w:pPr>
            <w:ins w:id="906" w:author="Huawei" w:date="2020-02-14T22:11:00Z">
              <w:r>
                <w:t>isUnique: True</w:t>
              </w:r>
            </w:ins>
          </w:p>
          <w:p w:rsidR="000C1DA4" w:rsidRDefault="000C1DA4" w:rsidP="003D3D35">
            <w:pPr>
              <w:pStyle w:val="TAL"/>
              <w:rPr>
                <w:ins w:id="907" w:author="Huawei" w:date="2020-02-14T22:11:00Z"/>
              </w:rPr>
            </w:pPr>
            <w:ins w:id="908" w:author="Huawei" w:date="2020-02-14T22:11:00Z">
              <w:r>
                <w:t>defaultValue: None</w:t>
              </w:r>
            </w:ins>
          </w:p>
          <w:p w:rsidR="000C1DA4" w:rsidRDefault="000C1DA4" w:rsidP="003D3D35">
            <w:pPr>
              <w:pStyle w:val="TAL"/>
              <w:rPr>
                <w:ins w:id="909" w:author="Huawei" w:date="2020-02-14T22:11:00Z"/>
              </w:rPr>
            </w:pPr>
            <w:ins w:id="910" w:author="Huawei" w:date="2020-02-14T22:11:00Z">
              <w:r>
                <w:t xml:space="preserve">isNullable: </w:t>
              </w:r>
              <w:r>
                <w:rPr>
                  <w:lang w:val="en-US"/>
                </w:rPr>
                <w:t>False</w:t>
              </w:r>
            </w:ins>
          </w:p>
        </w:tc>
      </w:tr>
      <w:tr w:rsidR="000C1DA4" w:rsidTr="003D3D35">
        <w:trPr>
          <w:ins w:id="911"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723BB1" w:rsidRDefault="000C1DA4" w:rsidP="003D3D35">
            <w:pPr>
              <w:pStyle w:val="Default"/>
              <w:rPr>
                <w:ins w:id="912" w:author="Huawei" w:date="2020-02-14T22:11:00Z"/>
                <w:rFonts w:ascii="Courier" w:hAnsi="Courier"/>
                <w:sz w:val="18"/>
                <w:szCs w:val="18"/>
              </w:rPr>
            </w:pPr>
            <w:ins w:id="913" w:author="Huawei" w:date="2020-02-14T22:11:00Z">
              <w:r w:rsidRPr="00723BB1">
                <w:rPr>
                  <w:rFonts w:ascii="Courier" w:hAnsi="Courier"/>
                  <w:sz w:val="18"/>
                  <w:szCs w:val="18"/>
                </w:rPr>
                <w:lastRenderedPageBreak/>
                <w:t>intrasystemANRManagementSwitch</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914" w:author="Huawei" w:date="2020-02-14T22:11:00Z"/>
                <w:lang w:eastAsia="zh-CN"/>
              </w:rPr>
            </w:pPr>
            <w:ins w:id="915" w:author="Huawei" w:date="2020-02-14T22:11:00Z">
              <w:r>
                <w:t xml:space="preserve">This attribute determines whether the intra-system </w:t>
              </w:r>
              <w:r>
                <w:rPr>
                  <w:rFonts w:hint="eastAsia"/>
                  <w:lang w:eastAsia="zh-CN"/>
                </w:rPr>
                <w:t>ANR function</w:t>
              </w:r>
              <w:r>
                <w:t xml:space="preserve"> is activated or deactivated.</w:t>
              </w:r>
            </w:ins>
          </w:p>
          <w:p w:rsidR="000C1DA4" w:rsidRDefault="000C1DA4" w:rsidP="003D3D35">
            <w:pPr>
              <w:pStyle w:val="TAL"/>
              <w:rPr>
                <w:ins w:id="916" w:author="Huawei" w:date="2020-02-14T22:11:00Z"/>
                <w:lang w:eastAsia="zh-CN"/>
              </w:rPr>
            </w:pPr>
          </w:p>
          <w:p w:rsidR="000C1DA4" w:rsidRDefault="000C1DA4" w:rsidP="003D3D35">
            <w:pPr>
              <w:pStyle w:val="TAL"/>
              <w:rPr>
                <w:ins w:id="917" w:author="Huawei" w:date="2020-02-14T22:11:00Z"/>
                <w:lang w:eastAsia="zh-CN"/>
              </w:rPr>
            </w:pPr>
            <w:ins w:id="918" w:author="Huawei" w:date="2020-02-14T22:11:00Z">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ins>
          </w:p>
          <w:p w:rsidR="000C1DA4" w:rsidRDefault="000C1DA4" w:rsidP="003D3D35">
            <w:pPr>
              <w:pStyle w:val="TAL"/>
              <w:rPr>
                <w:ins w:id="919" w:author="Huawei" w:date="2020-02-14T22:11:00Z"/>
                <w:lang w:eastAsia="zh-CN"/>
              </w:rPr>
            </w:pPr>
          </w:p>
          <w:p w:rsidR="000C1DA4" w:rsidRDefault="000C1DA4" w:rsidP="003D3D35">
            <w:pPr>
              <w:pStyle w:val="TAL"/>
              <w:rPr>
                <w:ins w:id="920" w:author="Huawei" w:date="2020-02-14T22:11:00Z"/>
                <w:rFonts w:cs="Arial"/>
                <w:szCs w:val="18"/>
                <w:lang w:eastAsia="zh-CN"/>
              </w:rPr>
            </w:pPr>
            <w:ins w:id="921" w:author="Huawei" w:date="2020-02-14T22:11:00Z">
              <w:r>
                <w:rPr>
                  <w:rFonts w:cs="Arial"/>
                  <w:noProof/>
                  <w:szCs w:val="18"/>
                </w:rPr>
                <w:t>allowedValues:</w:t>
              </w:r>
              <w:r>
                <w:rPr>
                  <w:rFonts w:cs="Arial" w:hint="eastAsia"/>
                  <w:szCs w:val="18"/>
                  <w:lang w:eastAsia="zh-CN"/>
                </w:rPr>
                <w:t xml:space="preserve"> On, Off</w:t>
              </w:r>
            </w:ins>
          </w:p>
          <w:p w:rsidR="000C1DA4" w:rsidRDefault="000C1DA4" w:rsidP="003D3D35">
            <w:pPr>
              <w:pStyle w:val="TAL"/>
              <w:rPr>
                <w:ins w:id="922" w:author="Huawei" w:date="2020-02-14T22:11:00Z"/>
                <w:rFonts w:cs="Arial"/>
                <w:szCs w:val="18"/>
                <w:lang w:eastAsia="zh-CN"/>
              </w:rPr>
            </w:pPr>
          </w:p>
          <w:p w:rsidR="000C1DA4" w:rsidRDefault="000C1DA4" w:rsidP="003D3D35">
            <w:pPr>
              <w:pStyle w:val="TAL"/>
              <w:rPr>
                <w:ins w:id="923" w:author="Huawei" w:date="2020-02-14T22:11:00Z"/>
                <w:rFonts w:cs="Arial"/>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924" w:author="Huawei" w:date="2020-02-14T22:11:00Z"/>
                <w:rFonts w:cs="Arial"/>
                <w:szCs w:val="18"/>
                <w:lang w:eastAsia="zh-CN"/>
              </w:rPr>
            </w:pPr>
            <w:ins w:id="925" w:author="Huawei" w:date="2020-02-14T22:11:00Z">
              <w:r>
                <w:rPr>
                  <w:rFonts w:cs="Arial"/>
                  <w:szCs w:val="18"/>
                  <w:lang w:eastAsia="zh-CN"/>
                </w:rPr>
                <w:t xml:space="preserve">type: </w:t>
              </w:r>
            </w:ins>
            <w:ins w:id="926" w:author="Huawei v1" w:date="2020-02-26T10:54:00Z">
              <w:r w:rsidR="00E92D7D">
                <w:rPr>
                  <w:rFonts w:cs="Arial"/>
                  <w:szCs w:val="18"/>
                  <w:lang w:eastAsia="zh-CN"/>
                </w:rPr>
                <w:t>enumeration</w:t>
              </w:r>
            </w:ins>
            <w:ins w:id="927" w:author="Huawei" w:date="2020-02-14T22:11:00Z">
              <w:del w:id="928" w:author="Huawei v1" w:date="2020-02-26T10:54:00Z">
                <w:r w:rsidDel="00E92D7D">
                  <w:rPr>
                    <w:rFonts w:cs="Arial" w:hint="eastAsia"/>
                    <w:szCs w:val="18"/>
                    <w:lang w:eastAsia="zh-CN"/>
                  </w:rPr>
                  <w:delText>boolean</w:delText>
                </w:r>
              </w:del>
            </w:ins>
          </w:p>
          <w:p w:rsidR="000C1DA4" w:rsidRDefault="000C1DA4" w:rsidP="003D3D35">
            <w:pPr>
              <w:pStyle w:val="TAL"/>
              <w:rPr>
                <w:ins w:id="929" w:author="Huawei" w:date="2020-02-14T22:11:00Z"/>
                <w:rFonts w:cs="Arial"/>
                <w:szCs w:val="18"/>
                <w:lang w:eastAsia="zh-CN"/>
              </w:rPr>
            </w:pPr>
            <w:ins w:id="930" w:author="Huawei" w:date="2020-02-14T22:11:00Z">
              <w:r>
                <w:rPr>
                  <w:rFonts w:cs="Arial"/>
                  <w:szCs w:val="18"/>
                  <w:lang w:eastAsia="zh-CN"/>
                </w:rPr>
                <w:t>multiplicity: 1</w:t>
              </w:r>
            </w:ins>
          </w:p>
          <w:p w:rsidR="000C1DA4" w:rsidRDefault="000C1DA4" w:rsidP="003D3D35">
            <w:pPr>
              <w:pStyle w:val="TAL"/>
              <w:rPr>
                <w:ins w:id="931" w:author="Huawei" w:date="2020-02-14T22:11:00Z"/>
                <w:rFonts w:cs="Arial"/>
                <w:szCs w:val="18"/>
                <w:lang w:eastAsia="zh-CN"/>
              </w:rPr>
            </w:pPr>
            <w:ins w:id="932" w:author="Huawei" w:date="2020-02-14T22:11:00Z">
              <w:r>
                <w:rPr>
                  <w:rFonts w:cs="Arial"/>
                  <w:szCs w:val="18"/>
                  <w:lang w:eastAsia="zh-CN"/>
                </w:rPr>
                <w:t>isOrdered: N/A</w:t>
              </w:r>
            </w:ins>
          </w:p>
          <w:p w:rsidR="000C1DA4" w:rsidRDefault="000C1DA4" w:rsidP="003D3D35">
            <w:pPr>
              <w:pStyle w:val="TAL"/>
              <w:rPr>
                <w:ins w:id="933" w:author="Huawei" w:date="2020-02-14T22:11:00Z"/>
                <w:rFonts w:cs="Arial"/>
                <w:szCs w:val="18"/>
                <w:lang w:eastAsia="zh-CN"/>
              </w:rPr>
            </w:pPr>
            <w:ins w:id="934" w:author="Huawei" w:date="2020-02-14T22:11:00Z">
              <w:r>
                <w:rPr>
                  <w:rFonts w:cs="Arial"/>
                  <w:szCs w:val="18"/>
                  <w:lang w:eastAsia="zh-CN"/>
                </w:rPr>
                <w:t>isUnique: N/A</w:t>
              </w:r>
            </w:ins>
          </w:p>
          <w:p w:rsidR="000C1DA4" w:rsidRDefault="000C1DA4" w:rsidP="003D3D35">
            <w:pPr>
              <w:pStyle w:val="TAL"/>
              <w:rPr>
                <w:ins w:id="935" w:author="Huawei" w:date="2020-02-14T22:11:00Z"/>
                <w:rFonts w:cs="Arial"/>
                <w:szCs w:val="18"/>
                <w:lang w:eastAsia="zh-CN"/>
              </w:rPr>
            </w:pPr>
            <w:ins w:id="936" w:author="Huawei" w:date="2020-02-14T22:11:00Z">
              <w:r>
                <w:rPr>
                  <w:rFonts w:cs="Arial"/>
                  <w:szCs w:val="18"/>
                  <w:lang w:eastAsia="zh-CN"/>
                </w:rPr>
                <w:t>defaultValue: None</w:t>
              </w:r>
            </w:ins>
          </w:p>
          <w:p w:rsidR="000C1DA4" w:rsidRDefault="000C1DA4" w:rsidP="003D3D35">
            <w:pPr>
              <w:pStyle w:val="TAL"/>
              <w:rPr>
                <w:ins w:id="937" w:author="Huawei" w:date="2020-02-14T22:11:00Z"/>
                <w:rFonts w:cs="Arial"/>
                <w:lang w:val="en-US"/>
              </w:rPr>
            </w:pPr>
            <w:ins w:id="938" w:author="Huawei" w:date="2020-02-14T22:11:00Z">
              <w:r>
                <w:rPr>
                  <w:rFonts w:cs="Arial"/>
                  <w:szCs w:val="18"/>
                  <w:lang w:eastAsia="zh-CN"/>
                </w:rPr>
                <w:t>isNullable: True</w:t>
              </w:r>
            </w:ins>
          </w:p>
        </w:tc>
      </w:tr>
      <w:tr w:rsidR="000C1DA4" w:rsidTr="003D3D35">
        <w:trPr>
          <w:ins w:id="939"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723BB1" w:rsidRDefault="000C1DA4" w:rsidP="003D3D35">
            <w:pPr>
              <w:pStyle w:val="Default"/>
              <w:rPr>
                <w:ins w:id="940" w:author="Huawei" w:date="2020-02-14T22:11:00Z"/>
                <w:rFonts w:ascii="Courier" w:hAnsi="Courier"/>
                <w:sz w:val="18"/>
                <w:szCs w:val="18"/>
              </w:rPr>
            </w:pPr>
            <w:ins w:id="941" w:author="Huawei" w:date="2020-02-14T22:11:00Z">
              <w:r w:rsidRPr="00723BB1">
                <w:rPr>
                  <w:rFonts w:ascii="Courier" w:hAnsi="Courier"/>
                  <w:sz w:val="18"/>
                  <w:szCs w:val="18"/>
                </w:rPr>
                <w:t>intersystemANRManagementSwitch</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942" w:author="Huawei" w:date="2020-02-14T22:11:00Z"/>
                <w:lang w:eastAsia="zh-CN"/>
              </w:rPr>
            </w:pPr>
            <w:ins w:id="943" w:author="Huawei" w:date="2020-02-14T22:11:00Z">
              <w:r>
                <w:t xml:space="preserve">This attribute determines whether the inter-system </w:t>
              </w:r>
              <w:r>
                <w:rPr>
                  <w:rFonts w:hint="eastAsia"/>
                  <w:lang w:eastAsia="zh-CN"/>
                </w:rPr>
                <w:t>ANR function</w:t>
              </w:r>
              <w:r>
                <w:t xml:space="preserve"> is activated or deactivated.</w:t>
              </w:r>
            </w:ins>
          </w:p>
          <w:p w:rsidR="000C1DA4" w:rsidRDefault="000C1DA4" w:rsidP="003D3D35">
            <w:pPr>
              <w:pStyle w:val="TAL"/>
              <w:rPr>
                <w:ins w:id="944" w:author="Huawei" w:date="2020-02-14T22:11:00Z"/>
                <w:lang w:eastAsia="zh-CN"/>
              </w:rPr>
            </w:pPr>
          </w:p>
          <w:p w:rsidR="000C1DA4" w:rsidRDefault="000C1DA4" w:rsidP="003D3D35">
            <w:pPr>
              <w:pStyle w:val="TAL"/>
              <w:rPr>
                <w:ins w:id="945" w:author="Huawei" w:date="2020-02-14T22:11:00Z"/>
                <w:lang w:eastAsia="zh-CN"/>
              </w:rPr>
            </w:pPr>
            <w:ins w:id="946" w:author="Huawei" w:date="2020-02-14T22:11:00Z">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ins>
          </w:p>
          <w:p w:rsidR="000C1DA4" w:rsidRPr="00B852A8" w:rsidRDefault="000C1DA4" w:rsidP="003D3D35">
            <w:pPr>
              <w:pStyle w:val="TAL"/>
              <w:rPr>
                <w:ins w:id="947" w:author="Huawei" w:date="2020-02-14T22:11:00Z"/>
                <w:szCs w:val="18"/>
                <w:lang w:eastAsia="zh-CN"/>
              </w:rPr>
            </w:pPr>
          </w:p>
          <w:p w:rsidR="000C1DA4" w:rsidRDefault="000C1DA4" w:rsidP="003D3D35">
            <w:pPr>
              <w:pStyle w:val="TAL"/>
              <w:rPr>
                <w:ins w:id="948" w:author="Huawei" w:date="2020-02-14T22:11:00Z"/>
                <w:rFonts w:cs="Arial"/>
                <w:lang w:val="en-US"/>
              </w:rPr>
            </w:pPr>
            <w:ins w:id="949" w:author="Huawei" w:date="2020-02-14T22:11:00Z">
              <w:r>
                <w:rPr>
                  <w:rFonts w:cs="Arial"/>
                  <w:noProof/>
                  <w:szCs w:val="18"/>
                </w:rPr>
                <w:t>allowedValues:</w:t>
              </w:r>
              <w:r>
                <w:rPr>
                  <w:rFonts w:cs="Arial" w:hint="eastAsia"/>
                  <w:szCs w:val="18"/>
                  <w:lang w:eastAsia="zh-CN"/>
                </w:rPr>
                <w:t xml:space="preserve"> On, Off</w:t>
              </w:r>
            </w:ins>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950" w:author="Huawei" w:date="2020-02-14T22:11:00Z"/>
                <w:rFonts w:cs="Arial"/>
                <w:szCs w:val="18"/>
                <w:lang w:eastAsia="zh-CN"/>
              </w:rPr>
            </w:pPr>
            <w:ins w:id="951" w:author="Huawei" w:date="2020-02-14T22:11:00Z">
              <w:r>
                <w:rPr>
                  <w:rFonts w:cs="Arial"/>
                  <w:szCs w:val="18"/>
                  <w:lang w:eastAsia="zh-CN"/>
                </w:rPr>
                <w:t xml:space="preserve">type: </w:t>
              </w:r>
            </w:ins>
            <w:ins w:id="952" w:author="Huawei v1" w:date="2020-02-26T10:54:00Z">
              <w:r w:rsidR="00E92D7D">
                <w:rPr>
                  <w:rFonts w:cs="Arial"/>
                  <w:szCs w:val="18"/>
                  <w:lang w:eastAsia="zh-CN"/>
                </w:rPr>
                <w:t>enumeration</w:t>
              </w:r>
            </w:ins>
            <w:ins w:id="953" w:author="Huawei" w:date="2020-02-14T22:11:00Z">
              <w:del w:id="954" w:author="Huawei v1" w:date="2020-02-26T10:54:00Z">
                <w:r w:rsidDel="00E92D7D">
                  <w:rPr>
                    <w:rFonts w:cs="Arial" w:hint="eastAsia"/>
                    <w:szCs w:val="18"/>
                    <w:lang w:eastAsia="zh-CN"/>
                  </w:rPr>
                  <w:delText>boolean</w:delText>
                </w:r>
              </w:del>
            </w:ins>
          </w:p>
          <w:p w:rsidR="000C1DA4" w:rsidRDefault="000C1DA4" w:rsidP="003D3D35">
            <w:pPr>
              <w:pStyle w:val="TAL"/>
              <w:rPr>
                <w:ins w:id="955" w:author="Huawei" w:date="2020-02-14T22:11:00Z"/>
                <w:rFonts w:cs="Arial"/>
                <w:szCs w:val="18"/>
                <w:lang w:eastAsia="zh-CN"/>
              </w:rPr>
            </w:pPr>
            <w:ins w:id="956" w:author="Huawei" w:date="2020-02-14T22:11:00Z">
              <w:r>
                <w:rPr>
                  <w:rFonts w:cs="Arial"/>
                  <w:szCs w:val="18"/>
                  <w:lang w:eastAsia="zh-CN"/>
                </w:rPr>
                <w:t>multiplicity: 1</w:t>
              </w:r>
            </w:ins>
          </w:p>
          <w:p w:rsidR="000C1DA4" w:rsidRDefault="000C1DA4" w:rsidP="003D3D35">
            <w:pPr>
              <w:pStyle w:val="TAL"/>
              <w:rPr>
                <w:ins w:id="957" w:author="Huawei" w:date="2020-02-14T22:11:00Z"/>
                <w:rFonts w:cs="Arial"/>
                <w:szCs w:val="18"/>
                <w:lang w:eastAsia="zh-CN"/>
              </w:rPr>
            </w:pPr>
            <w:ins w:id="958" w:author="Huawei" w:date="2020-02-14T22:11:00Z">
              <w:r>
                <w:rPr>
                  <w:rFonts w:cs="Arial"/>
                  <w:szCs w:val="18"/>
                  <w:lang w:eastAsia="zh-CN"/>
                </w:rPr>
                <w:t>isOrdered: N/A</w:t>
              </w:r>
            </w:ins>
          </w:p>
          <w:p w:rsidR="000C1DA4" w:rsidRDefault="000C1DA4" w:rsidP="003D3D35">
            <w:pPr>
              <w:pStyle w:val="TAL"/>
              <w:rPr>
                <w:ins w:id="959" w:author="Huawei" w:date="2020-02-14T22:11:00Z"/>
                <w:rFonts w:cs="Arial"/>
                <w:szCs w:val="18"/>
                <w:lang w:eastAsia="zh-CN"/>
              </w:rPr>
            </w:pPr>
            <w:ins w:id="960" w:author="Huawei" w:date="2020-02-14T22:11:00Z">
              <w:r>
                <w:rPr>
                  <w:rFonts w:cs="Arial"/>
                  <w:szCs w:val="18"/>
                  <w:lang w:eastAsia="zh-CN"/>
                </w:rPr>
                <w:t>isUnique: N/A</w:t>
              </w:r>
            </w:ins>
          </w:p>
          <w:p w:rsidR="000C1DA4" w:rsidRDefault="000C1DA4" w:rsidP="003D3D35">
            <w:pPr>
              <w:pStyle w:val="TAL"/>
              <w:rPr>
                <w:ins w:id="961" w:author="Huawei" w:date="2020-02-14T22:11:00Z"/>
                <w:rFonts w:cs="Arial"/>
                <w:szCs w:val="18"/>
                <w:lang w:eastAsia="zh-CN"/>
              </w:rPr>
            </w:pPr>
            <w:ins w:id="962" w:author="Huawei" w:date="2020-02-14T22:11:00Z">
              <w:r>
                <w:rPr>
                  <w:rFonts w:cs="Arial"/>
                  <w:szCs w:val="18"/>
                  <w:lang w:eastAsia="zh-CN"/>
                </w:rPr>
                <w:t>defaultValue: None</w:t>
              </w:r>
            </w:ins>
          </w:p>
          <w:p w:rsidR="000C1DA4" w:rsidRDefault="000C1DA4" w:rsidP="003D3D35">
            <w:pPr>
              <w:pStyle w:val="TAL"/>
              <w:rPr>
                <w:ins w:id="963" w:author="Huawei" w:date="2020-02-14T22:11:00Z"/>
                <w:rFonts w:cs="Arial"/>
                <w:lang w:val="en-US"/>
              </w:rPr>
            </w:pPr>
            <w:ins w:id="964" w:author="Huawei" w:date="2020-02-14T22:11:00Z">
              <w:r>
                <w:rPr>
                  <w:rFonts w:cs="Arial"/>
                  <w:szCs w:val="18"/>
                  <w:lang w:eastAsia="zh-CN"/>
                </w:rPr>
                <w:t>isNullable: True</w:t>
              </w:r>
            </w:ins>
          </w:p>
        </w:tc>
      </w:tr>
      <w:tr w:rsidR="008E5E2B" w:rsidTr="003D3D35">
        <w:trPr>
          <w:ins w:id="965" w:author="Huawei v1" w:date="2020-02-26T11:42:00Z"/>
        </w:trPr>
        <w:tc>
          <w:tcPr>
            <w:tcW w:w="960" w:type="pct"/>
            <w:tcBorders>
              <w:top w:val="single" w:sz="4" w:space="0" w:color="auto"/>
              <w:left w:val="single" w:sz="4" w:space="0" w:color="auto"/>
              <w:bottom w:val="single" w:sz="4" w:space="0" w:color="auto"/>
              <w:right w:val="single" w:sz="4" w:space="0" w:color="auto"/>
            </w:tcBorders>
          </w:tcPr>
          <w:p w:rsidR="008E5E2B" w:rsidRPr="00723BB1" w:rsidRDefault="008E5E2B" w:rsidP="008E5E2B">
            <w:pPr>
              <w:pStyle w:val="Default"/>
              <w:rPr>
                <w:ins w:id="966" w:author="Huawei v1" w:date="2020-02-26T11:42:00Z"/>
                <w:rFonts w:ascii="Courier" w:hAnsi="Courier"/>
                <w:sz w:val="18"/>
                <w:szCs w:val="18"/>
              </w:rPr>
            </w:pPr>
            <w:ins w:id="967" w:author="Huawei v1" w:date="2020-02-26T11:42:00Z">
              <w:r>
                <w:rPr>
                  <w:rFonts w:ascii="Courier" w:hAnsi="Courier"/>
                  <w:sz w:val="18"/>
                  <w:szCs w:val="18"/>
                </w:rPr>
                <w:t>aNRManagementCell</w:t>
              </w:r>
            </w:ins>
            <w:ins w:id="968" w:author="Huawei v1" w:date="2020-02-26T11:44:00Z">
              <w:r>
                <w:rPr>
                  <w:rFonts w:ascii="Courier" w:hAnsi="Courier"/>
                  <w:sz w:val="18"/>
                  <w:szCs w:val="18"/>
                </w:rPr>
                <w:t>P</w:t>
              </w:r>
            </w:ins>
            <w:ins w:id="969" w:author="Huawei v1" w:date="2020-02-26T11:42:00Z">
              <w:r w:rsidRPr="008E5E2B">
                <w:rPr>
                  <w:rFonts w:ascii="Courier" w:hAnsi="Courier"/>
                  <w:sz w:val="18"/>
                  <w:szCs w:val="18"/>
                </w:rPr>
                <w:t>olicy</w:t>
              </w:r>
            </w:ins>
            <w:ins w:id="970" w:author="Huawei v1" w:date="2020-02-26T11:44:00Z">
              <w:r>
                <w:rPr>
                  <w:rFonts w:ascii="Courier" w:hAnsi="Courier"/>
                  <w:sz w:val="18"/>
                  <w:szCs w:val="18"/>
                </w:rPr>
                <w:t>List</w:t>
              </w:r>
            </w:ins>
          </w:p>
        </w:tc>
        <w:tc>
          <w:tcPr>
            <w:tcW w:w="2917" w:type="pct"/>
            <w:tcBorders>
              <w:top w:val="single" w:sz="4" w:space="0" w:color="auto"/>
              <w:left w:val="single" w:sz="4" w:space="0" w:color="auto"/>
              <w:bottom w:val="single" w:sz="4" w:space="0" w:color="auto"/>
              <w:right w:val="single" w:sz="4" w:space="0" w:color="auto"/>
            </w:tcBorders>
          </w:tcPr>
          <w:p w:rsidR="008E5E2B" w:rsidRDefault="008E5E2B" w:rsidP="008E5E2B">
            <w:pPr>
              <w:pStyle w:val="TAL"/>
              <w:rPr>
                <w:ins w:id="971" w:author="Huawei v1" w:date="2020-02-26T11:42:00Z"/>
              </w:rPr>
            </w:pPr>
            <w:ins w:id="972" w:author="Huawei v1" w:date="2020-02-26T11:42:00Z">
              <w:r w:rsidRPr="008E5E2B">
                <w:t>This attribute specifies the cell policy information of ANR management.</w:t>
              </w:r>
            </w:ins>
          </w:p>
        </w:tc>
        <w:tc>
          <w:tcPr>
            <w:tcW w:w="1123" w:type="pct"/>
            <w:tcBorders>
              <w:top w:val="single" w:sz="4" w:space="0" w:color="auto"/>
              <w:left w:val="single" w:sz="4" w:space="0" w:color="auto"/>
              <w:bottom w:val="single" w:sz="4" w:space="0" w:color="auto"/>
              <w:right w:val="single" w:sz="4" w:space="0" w:color="auto"/>
            </w:tcBorders>
          </w:tcPr>
          <w:p w:rsidR="008E5E2B" w:rsidRDefault="008E5E2B" w:rsidP="008E5E2B">
            <w:pPr>
              <w:spacing w:after="0"/>
              <w:rPr>
                <w:ins w:id="973" w:author="Huawei v1" w:date="2020-02-26T11:42:00Z"/>
                <w:rFonts w:ascii="Arial" w:hAnsi="Arial" w:cs="Arial"/>
                <w:snapToGrid w:val="0"/>
                <w:sz w:val="18"/>
                <w:szCs w:val="18"/>
              </w:rPr>
            </w:pPr>
            <w:ins w:id="974" w:author="Huawei v1" w:date="2020-02-26T11:42:00Z">
              <w:r>
                <w:rPr>
                  <w:rFonts w:ascii="Arial" w:hAnsi="Arial" w:cs="Arial"/>
                  <w:snapToGrid w:val="0"/>
                  <w:sz w:val="18"/>
                  <w:szCs w:val="18"/>
                </w:rPr>
                <w:t>type: aNRManagementCell</w:t>
              </w:r>
            </w:ins>
            <w:ins w:id="975" w:author="Huawei v1" w:date="2020-02-26T11:44:00Z">
              <w:r>
                <w:rPr>
                  <w:rFonts w:ascii="Arial" w:hAnsi="Arial" w:cs="Arial"/>
                  <w:snapToGrid w:val="0"/>
                  <w:sz w:val="18"/>
                  <w:szCs w:val="18"/>
                </w:rPr>
                <w:t>P</w:t>
              </w:r>
            </w:ins>
            <w:ins w:id="976" w:author="Huawei v1" w:date="2020-02-26T11:42:00Z">
              <w:r>
                <w:rPr>
                  <w:rFonts w:ascii="Arial" w:hAnsi="Arial" w:cs="Arial"/>
                  <w:snapToGrid w:val="0"/>
                  <w:sz w:val="18"/>
                  <w:szCs w:val="18"/>
                </w:rPr>
                <w:t>olicy</w:t>
              </w:r>
            </w:ins>
          </w:p>
          <w:p w:rsidR="008E5E2B" w:rsidRDefault="008E5E2B" w:rsidP="008E5E2B">
            <w:pPr>
              <w:spacing w:after="0"/>
              <w:rPr>
                <w:ins w:id="977" w:author="Huawei v1" w:date="2020-02-26T11:42:00Z"/>
                <w:rFonts w:ascii="Arial" w:hAnsi="Arial" w:cs="Arial"/>
                <w:snapToGrid w:val="0"/>
                <w:sz w:val="18"/>
                <w:szCs w:val="18"/>
              </w:rPr>
            </w:pPr>
            <w:ins w:id="978" w:author="Huawei v1" w:date="2020-02-26T11:42:00Z">
              <w:r>
                <w:rPr>
                  <w:rFonts w:ascii="Arial" w:hAnsi="Arial" w:cs="Arial"/>
                  <w:snapToGrid w:val="0"/>
                  <w:sz w:val="18"/>
                  <w:szCs w:val="18"/>
                </w:rPr>
                <w:t>multiplicity: 1..*</w:t>
              </w:r>
            </w:ins>
          </w:p>
          <w:p w:rsidR="008E5E2B" w:rsidRDefault="008E5E2B" w:rsidP="008E5E2B">
            <w:pPr>
              <w:spacing w:after="0"/>
              <w:rPr>
                <w:ins w:id="979" w:author="Huawei v1" w:date="2020-02-26T11:42:00Z"/>
                <w:rFonts w:ascii="Arial" w:hAnsi="Arial" w:cs="Arial"/>
                <w:snapToGrid w:val="0"/>
                <w:sz w:val="18"/>
                <w:szCs w:val="18"/>
              </w:rPr>
            </w:pPr>
            <w:ins w:id="980" w:author="Huawei v1" w:date="2020-02-26T11:42:00Z">
              <w:r>
                <w:rPr>
                  <w:rFonts w:ascii="Arial" w:hAnsi="Arial" w:cs="Arial"/>
                  <w:snapToGrid w:val="0"/>
                  <w:sz w:val="18"/>
                  <w:szCs w:val="18"/>
                </w:rPr>
                <w:t>isOrdered: N/A</w:t>
              </w:r>
            </w:ins>
          </w:p>
          <w:p w:rsidR="008E5E2B" w:rsidRDefault="008E5E2B" w:rsidP="008E5E2B">
            <w:pPr>
              <w:spacing w:after="0"/>
              <w:rPr>
                <w:ins w:id="981" w:author="Huawei v1" w:date="2020-02-26T11:42:00Z"/>
                <w:rFonts w:ascii="Arial" w:hAnsi="Arial" w:cs="Arial"/>
                <w:snapToGrid w:val="0"/>
                <w:sz w:val="18"/>
                <w:szCs w:val="18"/>
              </w:rPr>
            </w:pPr>
            <w:ins w:id="982" w:author="Huawei v1" w:date="2020-02-26T11:42:00Z">
              <w:r>
                <w:rPr>
                  <w:rFonts w:ascii="Arial" w:hAnsi="Arial" w:cs="Arial"/>
                  <w:snapToGrid w:val="0"/>
                  <w:sz w:val="18"/>
                  <w:szCs w:val="18"/>
                </w:rPr>
                <w:t>isUnique: N/A</w:t>
              </w:r>
            </w:ins>
          </w:p>
          <w:p w:rsidR="008E5E2B" w:rsidRDefault="008E5E2B" w:rsidP="008E5E2B">
            <w:pPr>
              <w:spacing w:after="0"/>
              <w:rPr>
                <w:ins w:id="983" w:author="Huawei v1" w:date="2020-02-26T11:42:00Z"/>
                <w:rFonts w:ascii="Arial" w:hAnsi="Arial" w:cs="Arial"/>
                <w:snapToGrid w:val="0"/>
                <w:sz w:val="18"/>
                <w:szCs w:val="18"/>
              </w:rPr>
            </w:pPr>
            <w:ins w:id="984" w:author="Huawei v1" w:date="2020-02-26T11:42:00Z">
              <w:r>
                <w:rPr>
                  <w:rFonts w:ascii="Arial" w:hAnsi="Arial" w:cs="Arial"/>
                  <w:snapToGrid w:val="0"/>
                  <w:sz w:val="18"/>
                  <w:szCs w:val="18"/>
                </w:rPr>
                <w:t>defaultValue: None</w:t>
              </w:r>
            </w:ins>
          </w:p>
          <w:p w:rsidR="008E5E2B" w:rsidRDefault="008E5E2B" w:rsidP="008E5E2B">
            <w:pPr>
              <w:spacing w:after="0"/>
              <w:rPr>
                <w:ins w:id="985" w:author="Huawei v1" w:date="2020-02-26T11:42:00Z"/>
                <w:rFonts w:ascii="Arial" w:hAnsi="Arial" w:cs="Arial"/>
                <w:snapToGrid w:val="0"/>
                <w:sz w:val="18"/>
                <w:szCs w:val="18"/>
              </w:rPr>
            </w:pPr>
            <w:ins w:id="986" w:author="Huawei v1" w:date="2020-02-26T11:42:00Z">
              <w:r>
                <w:rPr>
                  <w:rFonts w:ascii="Arial" w:hAnsi="Arial" w:cs="Arial"/>
                  <w:snapToGrid w:val="0"/>
                  <w:sz w:val="18"/>
                  <w:szCs w:val="18"/>
                </w:rPr>
                <w:t>allowedValues: N/A</w:t>
              </w:r>
            </w:ins>
          </w:p>
          <w:p w:rsidR="008E5E2B" w:rsidRDefault="008E5E2B" w:rsidP="008E5E2B">
            <w:pPr>
              <w:pStyle w:val="TAL"/>
              <w:rPr>
                <w:ins w:id="987" w:author="Huawei v1" w:date="2020-02-26T11:42:00Z"/>
                <w:rFonts w:cs="Arial"/>
                <w:szCs w:val="18"/>
                <w:lang w:eastAsia="zh-CN"/>
              </w:rPr>
            </w:pPr>
            <w:ins w:id="988" w:author="Huawei v1" w:date="2020-02-26T11:42:00Z">
              <w:r>
                <w:rPr>
                  <w:rFonts w:cs="Arial"/>
                  <w:snapToGrid w:val="0"/>
                  <w:szCs w:val="18"/>
                </w:rPr>
                <w:t>isNullable: False</w:t>
              </w:r>
            </w:ins>
          </w:p>
        </w:tc>
      </w:tr>
      <w:tr w:rsidR="00761892" w:rsidTr="003D3D35">
        <w:trPr>
          <w:ins w:id="989" w:author="Huawei v1" w:date="2020-02-26T11:58:00Z"/>
        </w:trPr>
        <w:tc>
          <w:tcPr>
            <w:tcW w:w="960" w:type="pct"/>
            <w:tcBorders>
              <w:top w:val="single" w:sz="4" w:space="0" w:color="auto"/>
              <w:left w:val="single" w:sz="4" w:space="0" w:color="auto"/>
              <w:bottom w:val="single" w:sz="4" w:space="0" w:color="auto"/>
              <w:right w:val="single" w:sz="4" w:space="0" w:color="auto"/>
            </w:tcBorders>
          </w:tcPr>
          <w:p w:rsidR="00761892" w:rsidRDefault="00761892" w:rsidP="00761892">
            <w:pPr>
              <w:pStyle w:val="Default"/>
              <w:rPr>
                <w:ins w:id="990" w:author="Huawei v1" w:date="2020-02-26T11:58:00Z"/>
                <w:rFonts w:ascii="Courier" w:hAnsi="Courier"/>
                <w:sz w:val="18"/>
                <w:szCs w:val="18"/>
              </w:rPr>
            </w:pPr>
            <w:ins w:id="991" w:author="Huawei v1" w:date="2020-02-26T11:58:00Z">
              <w:r w:rsidRPr="00761892">
                <w:rPr>
                  <w:rFonts w:ascii="Courier" w:hAnsi="Courier"/>
                  <w:sz w:val="18"/>
                  <w:szCs w:val="18"/>
                </w:rPr>
                <w:t>NRCellRelationRef</w:t>
              </w:r>
            </w:ins>
          </w:p>
        </w:tc>
        <w:tc>
          <w:tcPr>
            <w:tcW w:w="2917" w:type="pct"/>
            <w:tcBorders>
              <w:top w:val="single" w:sz="4" w:space="0" w:color="auto"/>
              <w:left w:val="single" w:sz="4" w:space="0" w:color="auto"/>
              <w:bottom w:val="single" w:sz="4" w:space="0" w:color="auto"/>
              <w:right w:val="single" w:sz="4" w:space="0" w:color="auto"/>
            </w:tcBorders>
          </w:tcPr>
          <w:p w:rsidR="00761892" w:rsidRDefault="00761892" w:rsidP="00761892">
            <w:pPr>
              <w:pStyle w:val="TAL"/>
              <w:rPr>
                <w:ins w:id="992" w:author="Huawei v1" w:date="2020-02-26T11:59:00Z"/>
                <w:rFonts w:cs="Arial"/>
                <w:lang w:val="en-US"/>
              </w:rPr>
            </w:pPr>
            <w:ins w:id="993" w:author="Huawei v1" w:date="2020-02-26T11:59:00Z">
              <w:r>
                <w:rPr>
                  <w:rFonts w:cs="Arial"/>
                  <w:lang w:val="en-US"/>
                </w:rPr>
                <w:t xml:space="preserve">This attribute contains the DN of the referenced </w:t>
              </w:r>
              <w:r>
                <w:rPr>
                  <w:rFonts w:ascii="Courier New" w:hAnsi="Courier New" w:cs="Courier New" w:hint="eastAsia"/>
                  <w:lang w:val="en-US" w:eastAsia="zh-CN"/>
                </w:rPr>
                <w:t>NR</w:t>
              </w:r>
              <w:r>
                <w:rPr>
                  <w:rFonts w:ascii="Courier New" w:hAnsi="Courier New" w:cs="Courier New"/>
                  <w:lang w:val="en-US"/>
                </w:rPr>
                <w:t>CellRelation</w:t>
              </w:r>
              <w:r>
                <w:rPr>
                  <w:rFonts w:cs="Arial"/>
                  <w:lang w:val="en-US"/>
                </w:rPr>
                <w:t>.</w:t>
              </w:r>
            </w:ins>
          </w:p>
          <w:p w:rsidR="00761892" w:rsidRDefault="00761892" w:rsidP="00761892">
            <w:pPr>
              <w:pStyle w:val="TAL"/>
              <w:rPr>
                <w:ins w:id="994" w:author="Huawei v1" w:date="2020-02-26T11:59:00Z"/>
                <w:rFonts w:cs="Arial"/>
                <w:lang w:val="en-US"/>
              </w:rPr>
            </w:pPr>
          </w:p>
          <w:p w:rsidR="00761892" w:rsidRDefault="00761892" w:rsidP="00761892">
            <w:pPr>
              <w:pStyle w:val="TAL"/>
              <w:rPr>
                <w:ins w:id="995" w:author="Huawei v1" w:date="2020-02-26T11:59:00Z"/>
                <w:rFonts w:cs="Arial"/>
                <w:szCs w:val="18"/>
                <w:lang w:val="en-US"/>
              </w:rPr>
            </w:pPr>
            <w:ins w:id="996" w:author="Huawei v1" w:date="2020-02-26T11:59:00Z">
              <w:r>
                <w:rPr>
                  <w:rFonts w:cs="Arial"/>
                  <w:szCs w:val="18"/>
                  <w:lang w:val="en-US"/>
                </w:rPr>
                <w:t xml:space="preserve">allowedValues: </w:t>
              </w:r>
              <w:r>
                <w:rPr>
                  <w:szCs w:val="18"/>
                  <w:lang w:val="en-US" w:eastAsia="zh-CN"/>
                </w:rPr>
                <w:t>Not applicable.</w:t>
              </w:r>
            </w:ins>
          </w:p>
          <w:p w:rsidR="00761892" w:rsidRPr="008E5E2B" w:rsidRDefault="00761892" w:rsidP="00761892">
            <w:pPr>
              <w:pStyle w:val="TAL"/>
              <w:rPr>
                <w:ins w:id="997" w:author="Huawei v1" w:date="2020-02-26T11:58:00Z"/>
              </w:rPr>
            </w:pPr>
          </w:p>
        </w:tc>
        <w:tc>
          <w:tcPr>
            <w:tcW w:w="1123" w:type="pct"/>
            <w:tcBorders>
              <w:top w:val="single" w:sz="4" w:space="0" w:color="auto"/>
              <w:left w:val="single" w:sz="4" w:space="0" w:color="auto"/>
              <w:bottom w:val="single" w:sz="4" w:space="0" w:color="auto"/>
              <w:right w:val="single" w:sz="4" w:space="0" w:color="auto"/>
            </w:tcBorders>
          </w:tcPr>
          <w:p w:rsidR="00761892" w:rsidRDefault="00761892" w:rsidP="00761892">
            <w:pPr>
              <w:pStyle w:val="TAL"/>
              <w:rPr>
                <w:ins w:id="998" w:author="Huawei v1" w:date="2020-02-26T11:59:00Z"/>
                <w:rFonts w:cs="Arial"/>
                <w:lang w:val="en-US"/>
              </w:rPr>
            </w:pPr>
            <w:ins w:id="999" w:author="Huawei v1" w:date="2020-02-26T11:59:00Z">
              <w:r>
                <w:rPr>
                  <w:rFonts w:cs="Arial"/>
                  <w:lang w:val="en-US"/>
                </w:rPr>
                <w:t>type: DN</w:t>
              </w:r>
            </w:ins>
          </w:p>
          <w:p w:rsidR="00761892" w:rsidRDefault="00761892" w:rsidP="00761892">
            <w:pPr>
              <w:pStyle w:val="TAL"/>
              <w:rPr>
                <w:ins w:id="1000" w:author="Huawei v1" w:date="2020-02-26T11:59:00Z"/>
                <w:rFonts w:cs="Arial"/>
                <w:lang w:val="en-US"/>
              </w:rPr>
            </w:pPr>
            <w:ins w:id="1001" w:author="Huawei v1" w:date="2020-02-26T11:59:00Z">
              <w:r>
                <w:rPr>
                  <w:rFonts w:cs="Arial"/>
                  <w:lang w:val="en-US"/>
                </w:rPr>
                <w:t>multiplicity: 1</w:t>
              </w:r>
            </w:ins>
          </w:p>
          <w:p w:rsidR="00761892" w:rsidRDefault="00761892" w:rsidP="00761892">
            <w:pPr>
              <w:pStyle w:val="TAL"/>
              <w:rPr>
                <w:ins w:id="1002" w:author="Huawei v1" w:date="2020-02-26T11:59:00Z"/>
                <w:rFonts w:cs="Arial"/>
                <w:lang w:val="en-US"/>
              </w:rPr>
            </w:pPr>
            <w:ins w:id="1003" w:author="Huawei v1" w:date="2020-02-26T11:59:00Z">
              <w:r>
                <w:rPr>
                  <w:rFonts w:cs="Arial"/>
                  <w:lang w:val="en-US"/>
                </w:rPr>
                <w:t>isOrdered: N/A</w:t>
              </w:r>
            </w:ins>
          </w:p>
          <w:p w:rsidR="00761892" w:rsidRDefault="00761892" w:rsidP="00761892">
            <w:pPr>
              <w:pStyle w:val="TAL"/>
              <w:rPr>
                <w:ins w:id="1004" w:author="Huawei v1" w:date="2020-02-26T11:59:00Z"/>
                <w:rFonts w:cs="Arial"/>
                <w:lang w:val="fr-FR" w:eastAsia="zh-CN"/>
              </w:rPr>
            </w:pPr>
            <w:ins w:id="1005" w:author="Huawei v1" w:date="2020-02-26T11:59:00Z">
              <w:r>
                <w:rPr>
                  <w:rFonts w:cs="Arial"/>
                  <w:lang w:val="fr-FR"/>
                </w:rPr>
                <w:t>isUnique: T</w:t>
              </w:r>
              <w:r>
                <w:rPr>
                  <w:rFonts w:cs="Arial"/>
                  <w:lang w:val="fr-FR" w:eastAsia="zh-CN"/>
                </w:rPr>
                <w:t>rue</w:t>
              </w:r>
            </w:ins>
          </w:p>
          <w:p w:rsidR="00761892" w:rsidRDefault="00761892" w:rsidP="00761892">
            <w:pPr>
              <w:pStyle w:val="TAL"/>
              <w:rPr>
                <w:ins w:id="1006" w:author="Huawei v1" w:date="2020-02-26T11:59:00Z"/>
                <w:rFonts w:cs="Arial"/>
                <w:lang w:val="fr-FR"/>
              </w:rPr>
            </w:pPr>
            <w:ins w:id="1007" w:author="Huawei v1" w:date="2020-02-26T11:59:00Z">
              <w:r>
                <w:rPr>
                  <w:rFonts w:cs="Arial"/>
                  <w:lang w:val="fr-FR"/>
                </w:rPr>
                <w:t>defaultValue: None</w:t>
              </w:r>
            </w:ins>
          </w:p>
          <w:p w:rsidR="00761892" w:rsidRDefault="00761892" w:rsidP="00761892">
            <w:pPr>
              <w:pStyle w:val="TAL"/>
              <w:rPr>
                <w:ins w:id="1008" w:author="Huawei v1" w:date="2020-02-26T11:59:00Z"/>
                <w:rFonts w:cs="Arial"/>
                <w:szCs w:val="18"/>
                <w:lang w:val="en-US"/>
              </w:rPr>
            </w:pPr>
            <w:ins w:id="1009" w:author="Huawei v1" w:date="2020-02-26T11:59:00Z">
              <w:r>
                <w:rPr>
                  <w:rFonts w:cs="Arial"/>
                  <w:lang w:val="fr-FR"/>
                </w:rPr>
                <w:t xml:space="preserve">isNullable: </w:t>
              </w:r>
              <w:r>
                <w:rPr>
                  <w:rFonts w:cs="Arial"/>
                  <w:szCs w:val="18"/>
                  <w:lang w:val="en-US"/>
                </w:rPr>
                <w:t>False</w:t>
              </w:r>
            </w:ins>
          </w:p>
          <w:p w:rsidR="00761892" w:rsidRDefault="00761892" w:rsidP="00761892">
            <w:pPr>
              <w:spacing w:after="0"/>
              <w:rPr>
                <w:ins w:id="1010" w:author="Huawei v1" w:date="2020-02-26T11:58:00Z"/>
                <w:rFonts w:ascii="Arial" w:hAnsi="Arial" w:cs="Arial"/>
                <w:snapToGrid w:val="0"/>
                <w:sz w:val="18"/>
                <w:szCs w:val="18"/>
              </w:rPr>
            </w:pPr>
          </w:p>
        </w:tc>
      </w:tr>
    </w:tbl>
    <w:p w:rsidR="000C1DA4" w:rsidRPr="00C17714" w:rsidRDefault="000C1DA4" w:rsidP="000C1DA4">
      <w:pPr>
        <w:rPr>
          <w:ins w:id="1011" w:author="Huawei" w:date="2020-02-14T22:11:00Z"/>
        </w:rPr>
      </w:pPr>
    </w:p>
    <w:p w:rsidR="000C1DA4" w:rsidRPr="002B15AA" w:rsidRDefault="000C1DA4" w:rsidP="000C1DA4">
      <w:pPr>
        <w:pStyle w:val="3"/>
        <w:rPr>
          <w:ins w:id="1012" w:author="Huawei" w:date="2020-02-14T22:11:00Z"/>
        </w:rPr>
      </w:pPr>
      <w:bookmarkStart w:id="1013" w:name="_Toc19888229"/>
      <w:bookmarkStart w:id="1014" w:name="_Toc27405116"/>
      <w:ins w:id="1015" w:author="Huawei" w:date="2020-02-14T22:11:00Z">
        <w:r>
          <w:t>X.1</w:t>
        </w:r>
        <w:r w:rsidRPr="002B15AA">
          <w:t>.5</w:t>
        </w:r>
        <w:r w:rsidRPr="002B15AA">
          <w:tab/>
          <w:t>Common notifications</w:t>
        </w:r>
        <w:bookmarkEnd w:id="1013"/>
        <w:bookmarkEnd w:id="1014"/>
      </w:ins>
    </w:p>
    <w:p w:rsidR="000C1DA4" w:rsidRPr="002B15AA" w:rsidRDefault="000C1DA4" w:rsidP="000C1DA4">
      <w:pPr>
        <w:rPr>
          <w:ins w:id="1016" w:author="Huawei" w:date="2020-02-14T22:11:00Z"/>
        </w:rPr>
      </w:pPr>
      <w:ins w:id="1017" w:author="Huawei" w:date="2020-02-14T22:11:00Z">
        <w:r w:rsidRPr="002B15AA">
          <w:t>This subclause presents a list of notifications, defined in [</w:t>
        </w:r>
        <w:r>
          <w:rPr>
            <w:lang w:eastAsia="zh-CN"/>
          </w:rPr>
          <w:t>35</w:t>
        </w:r>
        <w:r w:rsidRPr="002B15AA">
          <w:t xml:space="preserve">], that provisioning management service consumer can receive. The notification parameter </w:t>
        </w:r>
        <w:r w:rsidRPr="002B15AA">
          <w:rPr>
            <w:rFonts w:ascii="Courier New" w:hAnsi="Courier New" w:cs="Courier New"/>
          </w:rPr>
          <w:t>objectClass/objectInstance</w:t>
        </w:r>
        <w:r w:rsidRPr="002B15AA">
          <w:t>, defined in [</w:t>
        </w:r>
        <w:r w:rsidRPr="002B15AA">
          <w:rPr>
            <w:rFonts w:hint="eastAsia"/>
            <w:lang w:eastAsia="zh-CN"/>
          </w:rPr>
          <w:t>26</w:t>
        </w:r>
        <w:r w:rsidRPr="002B15AA">
          <w:t xml:space="preserve">], would capture the DN of an instance of an IOC defined in </w:t>
        </w:r>
        <w:r>
          <w:t>the present document</w:t>
        </w:r>
        <w:r w:rsidRPr="002B15AA">
          <w:t>.</w:t>
        </w:r>
      </w:ins>
    </w:p>
    <w:p w:rsidR="000C1DA4" w:rsidRPr="002B15AA" w:rsidRDefault="000C1DA4" w:rsidP="000C1DA4">
      <w:pPr>
        <w:rPr>
          <w:ins w:id="1018" w:author="Huawei" w:date="2020-02-14T22:11: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0C1DA4" w:rsidRPr="002B15AA" w:rsidTr="003D3D35">
        <w:trPr>
          <w:tblHeader/>
          <w:jc w:val="center"/>
          <w:ins w:id="1019" w:author="Huawei" w:date="2020-02-14T22:11:00Z"/>
        </w:trPr>
        <w:tc>
          <w:tcPr>
            <w:tcW w:w="0" w:type="auto"/>
            <w:shd w:val="clear" w:color="auto" w:fill="D9D9D9"/>
          </w:tcPr>
          <w:p w:rsidR="000C1DA4" w:rsidRPr="002B15AA" w:rsidRDefault="000C1DA4" w:rsidP="003D3D35">
            <w:pPr>
              <w:pStyle w:val="TAH"/>
              <w:rPr>
                <w:ins w:id="1020" w:author="Huawei" w:date="2020-02-14T22:11:00Z"/>
              </w:rPr>
            </w:pPr>
            <w:ins w:id="1021" w:author="Huawei" w:date="2020-02-14T22:11:00Z">
              <w:r w:rsidRPr="002B15AA">
                <w:t>Name</w:t>
              </w:r>
            </w:ins>
          </w:p>
        </w:tc>
        <w:tc>
          <w:tcPr>
            <w:tcW w:w="0" w:type="auto"/>
            <w:shd w:val="clear" w:color="auto" w:fill="D9D9D9"/>
          </w:tcPr>
          <w:p w:rsidR="000C1DA4" w:rsidRPr="002B15AA" w:rsidRDefault="000C1DA4" w:rsidP="003D3D35">
            <w:pPr>
              <w:pStyle w:val="TAH"/>
              <w:rPr>
                <w:ins w:id="1022" w:author="Huawei" w:date="2020-02-14T22:11:00Z"/>
              </w:rPr>
            </w:pPr>
            <w:ins w:id="1023" w:author="Huawei" w:date="2020-02-14T22:11:00Z">
              <w:r w:rsidRPr="002B15AA">
                <w:t>Qualifier</w:t>
              </w:r>
            </w:ins>
          </w:p>
        </w:tc>
        <w:tc>
          <w:tcPr>
            <w:tcW w:w="0" w:type="auto"/>
            <w:shd w:val="clear" w:color="auto" w:fill="D9D9D9"/>
          </w:tcPr>
          <w:p w:rsidR="000C1DA4" w:rsidRPr="002B15AA" w:rsidRDefault="000C1DA4" w:rsidP="003D3D35">
            <w:pPr>
              <w:pStyle w:val="TAH"/>
              <w:rPr>
                <w:ins w:id="1024" w:author="Huawei" w:date="2020-02-14T22:11:00Z"/>
              </w:rPr>
            </w:pPr>
            <w:ins w:id="1025" w:author="Huawei" w:date="2020-02-14T22:11:00Z">
              <w:r w:rsidRPr="002B15AA">
                <w:t>Notes</w:t>
              </w:r>
            </w:ins>
          </w:p>
        </w:tc>
      </w:tr>
      <w:tr w:rsidR="000C1DA4" w:rsidRPr="002B15AA" w:rsidTr="003D3D35">
        <w:trPr>
          <w:jc w:val="center"/>
          <w:ins w:id="1026" w:author="Huawei" w:date="2020-02-14T22:11:00Z"/>
        </w:trPr>
        <w:tc>
          <w:tcPr>
            <w:tcW w:w="0" w:type="auto"/>
          </w:tcPr>
          <w:p w:rsidR="000C1DA4" w:rsidRPr="002B15AA" w:rsidRDefault="000C1DA4" w:rsidP="003D3D35">
            <w:pPr>
              <w:pStyle w:val="TAL"/>
              <w:rPr>
                <w:ins w:id="1027" w:author="Huawei" w:date="2020-02-14T22:11:00Z"/>
                <w:rFonts w:ascii="Courier" w:hAnsi="Courier"/>
              </w:rPr>
            </w:pPr>
            <w:ins w:id="1028" w:author="Huawei" w:date="2020-02-14T22:11:00Z">
              <w:r w:rsidRPr="002B15AA">
                <w:rPr>
                  <w:rFonts w:ascii="Courier New" w:hAnsi="Courier New" w:cs="Courier New"/>
                </w:rPr>
                <w:t>notifyMOIAttributeValueChanges</w:t>
              </w:r>
            </w:ins>
          </w:p>
        </w:tc>
        <w:tc>
          <w:tcPr>
            <w:tcW w:w="0" w:type="auto"/>
          </w:tcPr>
          <w:p w:rsidR="000C1DA4" w:rsidRPr="002B15AA" w:rsidRDefault="000C1DA4" w:rsidP="003D3D35">
            <w:pPr>
              <w:pStyle w:val="TAL"/>
              <w:jc w:val="center"/>
              <w:rPr>
                <w:ins w:id="1029" w:author="Huawei" w:date="2020-02-14T22:11:00Z"/>
              </w:rPr>
            </w:pPr>
            <w:ins w:id="1030" w:author="Huawei" w:date="2020-02-14T22:11:00Z">
              <w:r w:rsidRPr="002B15AA">
                <w:t>O</w:t>
              </w:r>
            </w:ins>
          </w:p>
        </w:tc>
        <w:tc>
          <w:tcPr>
            <w:tcW w:w="0" w:type="auto"/>
          </w:tcPr>
          <w:p w:rsidR="000C1DA4" w:rsidRPr="002B15AA" w:rsidRDefault="000C1DA4" w:rsidP="003D3D35">
            <w:pPr>
              <w:pStyle w:val="TAL"/>
              <w:jc w:val="center"/>
              <w:rPr>
                <w:ins w:id="1031" w:author="Huawei" w:date="2020-02-14T22:11:00Z"/>
              </w:rPr>
            </w:pPr>
          </w:p>
        </w:tc>
      </w:tr>
      <w:tr w:rsidR="000C1DA4" w:rsidRPr="002B15AA" w:rsidTr="003D3D35">
        <w:trPr>
          <w:jc w:val="center"/>
          <w:ins w:id="1032" w:author="Huawei" w:date="2020-02-14T22:11:00Z"/>
        </w:trPr>
        <w:tc>
          <w:tcPr>
            <w:tcW w:w="0" w:type="auto"/>
          </w:tcPr>
          <w:p w:rsidR="000C1DA4" w:rsidRPr="002B15AA" w:rsidRDefault="000C1DA4" w:rsidP="003D3D35">
            <w:pPr>
              <w:pStyle w:val="TAL"/>
              <w:rPr>
                <w:ins w:id="1033" w:author="Huawei" w:date="2020-02-14T22:11:00Z"/>
                <w:rFonts w:ascii="Courier" w:hAnsi="Courier"/>
              </w:rPr>
            </w:pPr>
            <w:ins w:id="1034" w:author="Huawei" w:date="2020-02-14T22:11:00Z">
              <w:r w:rsidRPr="002B15AA">
                <w:rPr>
                  <w:rFonts w:ascii="Courier New" w:hAnsi="Courier New" w:cs="Courier New"/>
                </w:rPr>
                <w:t>notifyMOICreation</w:t>
              </w:r>
            </w:ins>
          </w:p>
        </w:tc>
        <w:tc>
          <w:tcPr>
            <w:tcW w:w="0" w:type="auto"/>
          </w:tcPr>
          <w:p w:rsidR="000C1DA4" w:rsidRPr="002B15AA" w:rsidRDefault="000C1DA4" w:rsidP="003D3D35">
            <w:pPr>
              <w:pStyle w:val="TAL"/>
              <w:jc w:val="center"/>
              <w:rPr>
                <w:ins w:id="1035" w:author="Huawei" w:date="2020-02-14T22:11:00Z"/>
              </w:rPr>
            </w:pPr>
            <w:ins w:id="1036" w:author="Huawei" w:date="2020-02-14T22:11:00Z">
              <w:r w:rsidRPr="002B15AA">
                <w:t>O</w:t>
              </w:r>
            </w:ins>
          </w:p>
        </w:tc>
        <w:tc>
          <w:tcPr>
            <w:tcW w:w="0" w:type="auto"/>
          </w:tcPr>
          <w:p w:rsidR="000C1DA4" w:rsidRPr="002B15AA" w:rsidRDefault="000C1DA4" w:rsidP="003D3D35">
            <w:pPr>
              <w:pStyle w:val="TAL"/>
              <w:jc w:val="center"/>
              <w:rPr>
                <w:ins w:id="1037" w:author="Huawei" w:date="2020-02-14T22:11:00Z"/>
              </w:rPr>
            </w:pPr>
          </w:p>
        </w:tc>
      </w:tr>
      <w:tr w:rsidR="000C1DA4" w:rsidRPr="002B15AA" w:rsidTr="003D3D35">
        <w:trPr>
          <w:jc w:val="center"/>
          <w:ins w:id="1038" w:author="Huawei" w:date="2020-02-14T22:11:00Z"/>
        </w:trPr>
        <w:tc>
          <w:tcPr>
            <w:tcW w:w="0" w:type="auto"/>
          </w:tcPr>
          <w:p w:rsidR="000C1DA4" w:rsidRPr="002B15AA" w:rsidRDefault="000C1DA4" w:rsidP="003D3D35">
            <w:pPr>
              <w:pStyle w:val="TAL"/>
              <w:rPr>
                <w:ins w:id="1039" w:author="Huawei" w:date="2020-02-14T22:11:00Z"/>
                <w:rFonts w:ascii="Courier" w:hAnsi="Courier"/>
              </w:rPr>
            </w:pPr>
            <w:ins w:id="1040" w:author="Huawei" w:date="2020-02-14T22:11:00Z">
              <w:r w:rsidRPr="002B15AA">
                <w:rPr>
                  <w:rFonts w:ascii="Courier New" w:hAnsi="Courier New" w:cs="Courier New"/>
                </w:rPr>
                <w:t>notifyMOIDeletion</w:t>
              </w:r>
            </w:ins>
          </w:p>
        </w:tc>
        <w:tc>
          <w:tcPr>
            <w:tcW w:w="0" w:type="auto"/>
          </w:tcPr>
          <w:p w:rsidR="000C1DA4" w:rsidRPr="002B15AA" w:rsidRDefault="000C1DA4" w:rsidP="003D3D35">
            <w:pPr>
              <w:pStyle w:val="TAL"/>
              <w:jc w:val="center"/>
              <w:rPr>
                <w:ins w:id="1041" w:author="Huawei" w:date="2020-02-14T22:11:00Z"/>
              </w:rPr>
            </w:pPr>
            <w:ins w:id="1042" w:author="Huawei" w:date="2020-02-14T22:11:00Z">
              <w:r w:rsidRPr="002B15AA">
                <w:t>O</w:t>
              </w:r>
            </w:ins>
          </w:p>
        </w:tc>
        <w:tc>
          <w:tcPr>
            <w:tcW w:w="0" w:type="auto"/>
          </w:tcPr>
          <w:p w:rsidR="000C1DA4" w:rsidRPr="002B15AA" w:rsidRDefault="000C1DA4" w:rsidP="003D3D35">
            <w:pPr>
              <w:pStyle w:val="TAL"/>
              <w:jc w:val="center"/>
              <w:rPr>
                <w:ins w:id="1043" w:author="Huawei" w:date="2020-02-14T22:11:00Z"/>
              </w:rPr>
            </w:pPr>
          </w:p>
        </w:tc>
      </w:tr>
    </w:tbl>
    <w:p w:rsidR="008337F9" w:rsidRPr="002B15AA" w:rsidRDefault="008337F9" w:rsidP="008337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746CF"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B746CF" w:rsidRPr="007D21AA" w:rsidRDefault="00ED2B33" w:rsidP="00966F54">
            <w:pPr>
              <w:keepNext/>
              <w:keepLines/>
              <w:jc w:val="center"/>
              <w:rPr>
                <w:rFonts w:ascii="Arial" w:hAnsi="Arial" w:cs="Arial"/>
                <w:b/>
                <w:bCs/>
                <w:sz w:val="28"/>
                <w:szCs w:val="28"/>
                <w:lang w:eastAsia="zh-CN"/>
              </w:rPr>
            </w:pPr>
            <w:r>
              <w:rPr>
                <w:rFonts w:ascii="Arial" w:hAnsi="Arial" w:cs="Arial" w:hint="eastAsia"/>
                <w:b/>
                <w:bCs/>
                <w:sz w:val="28"/>
                <w:szCs w:val="28"/>
                <w:lang w:eastAsia="zh-CN"/>
              </w:rPr>
              <w:t>Fif</w:t>
            </w:r>
            <w:r w:rsidR="00B746CF">
              <w:rPr>
                <w:rFonts w:ascii="Arial" w:hAnsi="Arial" w:cs="Arial"/>
                <w:b/>
                <w:bCs/>
                <w:sz w:val="28"/>
                <w:szCs w:val="28"/>
                <w:lang w:eastAsia="zh-CN"/>
              </w:rPr>
              <w:t>th of</w:t>
            </w:r>
            <w:r w:rsidR="00B746CF">
              <w:rPr>
                <w:rFonts w:ascii="Arial" w:hAnsi="Arial" w:cs="Arial" w:hint="eastAsia"/>
                <w:b/>
                <w:bCs/>
                <w:sz w:val="28"/>
                <w:szCs w:val="28"/>
                <w:lang w:eastAsia="zh-CN"/>
              </w:rPr>
              <w:t xml:space="preserve"> </w:t>
            </w:r>
            <w:r w:rsidR="00B746CF">
              <w:rPr>
                <w:rFonts w:ascii="Arial" w:hAnsi="Arial" w:cs="Arial"/>
                <w:b/>
                <w:bCs/>
                <w:sz w:val="28"/>
                <w:szCs w:val="28"/>
                <w:lang w:eastAsia="zh-CN"/>
              </w:rPr>
              <w:t>Changes</w:t>
            </w:r>
          </w:p>
        </w:tc>
      </w:tr>
    </w:tbl>
    <w:p w:rsidR="00FF3555" w:rsidRDefault="00FF3555" w:rsidP="00FF3555">
      <w:pPr>
        <w:pStyle w:val="PL"/>
      </w:pPr>
    </w:p>
    <w:p w:rsidR="00FF3555" w:rsidRDefault="00FF3555" w:rsidP="00FF3555">
      <w:pPr>
        <w:pStyle w:val="2"/>
        <w:rPr>
          <w:rFonts w:ascii="Courier" w:eastAsia="MS Mincho" w:hAnsi="Courier"/>
          <w:szCs w:val="16"/>
        </w:rPr>
      </w:pPr>
      <w:bookmarkStart w:id="1044" w:name="_Toc19888590"/>
      <w:bookmarkStart w:id="1045" w:name="_Toc27405568"/>
      <w:r w:rsidRPr="002B15AA">
        <w:rPr>
          <w:lang w:eastAsia="zh-CN"/>
        </w:rPr>
        <w:t>D.4.3</w:t>
      </w:r>
      <w:r w:rsidRPr="002B15AA">
        <w:rPr>
          <w:lang w:eastAsia="zh-CN"/>
        </w:rPr>
        <w:tab/>
        <w:t xml:space="preserve">JSON schema </w:t>
      </w:r>
      <w:r w:rsidRPr="002B15AA">
        <w:rPr>
          <w:rFonts w:ascii="Courier" w:eastAsia="MS Mincho" w:hAnsi="Courier"/>
          <w:szCs w:val="16"/>
        </w:rPr>
        <w:t>"nrNrm.json"</w:t>
      </w:r>
      <w:bookmarkEnd w:id="1044"/>
      <w:bookmarkEnd w:id="1045"/>
    </w:p>
    <w:p w:rsidR="007F3F47" w:rsidRDefault="007F3F47" w:rsidP="007F3F47">
      <w:pPr>
        <w:pStyle w:val="PL"/>
      </w:pPr>
      <w:r>
        <w:t>{</w:t>
      </w:r>
    </w:p>
    <w:p w:rsidR="007F3F47" w:rsidRDefault="007F3F47" w:rsidP="007F3F47">
      <w:pPr>
        <w:pStyle w:val="PL"/>
      </w:pPr>
      <w:r>
        <w:lastRenderedPageBreak/>
        <w:t xml:space="preserve">  "openapi": "3.0.1",</w:t>
      </w:r>
    </w:p>
    <w:p w:rsidR="007F3F47" w:rsidRDefault="007F3F47" w:rsidP="007F3F47">
      <w:pPr>
        <w:pStyle w:val="PL"/>
      </w:pPr>
      <w:r>
        <w:t xml:space="preserve">  "info": {</w:t>
      </w:r>
    </w:p>
    <w:p w:rsidR="007F3F47" w:rsidRDefault="007F3F47" w:rsidP="007F3F47">
      <w:pPr>
        <w:pStyle w:val="PL"/>
      </w:pPr>
      <w:r>
        <w:t xml:space="preserve">    "title": "3GPP NR NRM",</w:t>
      </w:r>
    </w:p>
    <w:p w:rsidR="007F3F47" w:rsidRDefault="007F3F47" w:rsidP="007F3F47">
      <w:pPr>
        <w:pStyle w:val="PL"/>
      </w:pPr>
      <w:r>
        <w:t xml:space="preserve">    "version": "16.1.0",</w:t>
      </w:r>
    </w:p>
    <w:p w:rsidR="007F3F47" w:rsidRDefault="007F3F47" w:rsidP="007F3F47">
      <w:pPr>
        <w:pStyle w:val="PL"/>
      </w:pPr>
      <w:r>
        <w:t xml:space="preserve">    "description": "OAS 3.0.1 specification compatible schema for 3GPP NR NRM"</w:t>
      </w:r>
    </w:p>
    <w:p w:rsidR="007F3F47" w:rsidRDefault="007F3F47" w:rsidP="007F3F47">
      <w:pPr>
        <w:pStyle w:val="PL"/>
      </w:pPr>
      <w:r>
        <w:t xml:space="preserve">  },</w:t>
      </w:r>
    </w:p>
    <w:p w:rsidR="007F3F47" w:rsidRDefault="007F3F47" w:rsidP="007F3F47">
      <w:pPr>
        <w:pStyle w:val="PL"/>
      </w:pPr>
      <w:r>
        <w:t xml:space="preserve">  "paths": {},</w:t>
      </w:r>
    </w:p>
    <w:p w:rsidR="007F3F47" w:rsidRDefault="007F3F47" w:rsidP="007F3F47">
      <w:pPr>
        <w:pStyle w:val="PL"/>
      </w:pPr>
      <w:r>
        <w:t xml:space="preserve">  "components": {</w:t>
      </w:r>
    </w:p>
    <w:p w:rsidR="007F3F47" w:rsidRDefault="007F3F47" w:rsidP="007F3F47">
      <w:pPr>
        <w:pStyle w:val="PL"/>
      </w:pPr>
      <w:r>
        <w:t xml:space="preserve">    "schemas": {</w:t>
      </w:r>
    </w:p>
    <w:p w:rsidR="007F3F47" w:rsidRDefault="007F3F47" w:rsidP="007F3F47">
      <w:pPr>
        <w:pStyle w:val="PL"/>
      </w:pPr>
      <w:r>
        <w:t xml:space="preserve">      "GnbId":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"type": "integer",</w:t>
      </w:r>
    </w:p>
    <w:p w:rsidR="007F3F47" w:rsidRDefault="007F3F47" w:rsidP="007F3F47">
      <w:pPr>
        <w:pStyle w:val="PL"/>
      </w:pPr>
      <w:r>
        <w:t xml:space="preserve">        "minimum": 22,</w:t>
      </w:r>
    </w:p>
    <w:p w:rsidR="007F3F47" w:rsidRDefault="007F3F47" w:rsidP="007F3F47">
      <w:pPr>
        <w:pStyle w:val="PL"/>
      </w:pPr>
      <w:r>
        <w:t xml:space="preserve">        "maximum": 32</w:t>
      </w:r>
    </w:p>
    <w:p w:rsidR="007F3F47" w:rsidRDefault="007F3F47" w:rsidP="007F3F47">
      <w:pPr>
        <w:pStyle w:val="PL"/>
      </w:pPr>
      <w:r>
        <w:t xml:space="preserve">      },</w:t>
      </w:r>
    </w:p>
    <w:p w:rsidR="007F3F47" w:rsidRDefault="007F3F47" w:rsidP="007F3F47">
      <w:pPr>
        <w:pStyle w:val="PL"/>
      </w:pPr>
      <w:r>
        <w:t xml:space="preserve">      "GnbName": {</w:t>
      </w:r>
    </w:p>
    <w:p w:rsidR="007F3F47" w:rsidRDefault="007F3F47" w:rsidP="007F3F47">
      <w:pPr>
        <w:pStyle w:val="PL"/>
      </w:pPr>
      <w:r>
        <w:t xml:space="preserve">        "type": "string",</w:t>
      </w:r>
    </w:p>
    <w:p w:rsidR="007F3F47" w:rsidRDefault="007F3F47" w:rsidP="007F3F47">
      <w:pPr>
        <w:pStyle w:val="PL"/>
      </w:pPr>
      <w:r>
        <w:t xml:space="preserve">        "maxLength": 150</w:t>
      </w:r>
    </w:p>
    <w:p w:rsidR="007F3F47" w:rsidRDefault="007F3F47" w:rsidP="007F3F47">
      <w:pPr>
        <w:pStyle w:val="PL"/>
      </w:pPr>
      <w:r>
        <w:t xml:space="preserve">      },</w:t>
      </w:r>
    </w:p>
    <w:p w:rsidR="007F3F47" w:rsidRDefault="007F3F47" w:rsidP="007F3F47">
      <w:pPr>
        <w:pStyle w:val="PL"/>
      </w:pPr>
      <w:r>
        <w:t xml:space="preserve">      "GnbDuId": {</w:t>
      </w:r>
    </w:p>
    <w:p w:rsidR="007F3F47" w:rsidRDefault="007F3F47" w:rsidP="007F3F47">
      <w:pPr>
        <w:pStyle w:val="PL"/>
      </w:pPr>
      <w:r>
        <w:t xml:space="preserve">        "type": "number",</w:t>
      </w:r>
    </w:p>
    <w:p w:rsidR="007F3F47" w:rsidRDefault="007F3F47" w:rsidP="007F3F47">
      <w:pPr>
        <w:pStyle w:val="PL"/>
      </w:pPr>
      <w:r>
        <w:t xml:space="preserve">        "minimum": 0,</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"GnbCuUpId": {</w:t>
      </w:r>
    </w:p>
    <w:p w:rsidR="007F3F47" w:rsidRDefault="007F3F47" w:rsidP="007F3F47">
      <w:pPr>
        <w:pStyle w:val="PL"/>
      </w:pPr>
      <w:r>
        <w:t xml:space="preserve">        "type": "number",</w:t>
      </w:r>
    </w:p>
    <w:p w:rsidR="007F3F47" w:rsidRDefault="007F3F47" w:rsidP="007F3F47">
      <w:pPr>
        <w:pStyle w:val="PL"/>
      </w:pPr>
      <w:r>
        <w:t xml:space="preserve">        "minimum": 0,</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"NCi":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"nCI": {</w:t>
      </w:r>
    </w:p>
    <w:p w:rsidR="007F3F47" w:rsidRDefault="007F3F47" w:rsidP="007F3F47">
      <w:pPr>
        <w:pStyle w:val="PL"/>
      </w:pPr>
      <w:r>
        <w:t xml:space="preserve">            "$ref": "#/components/schemas/NrCellId"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"#/components/schemas/Snssai"</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"RrmPolicy":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"type": "integer",</w:t>
      </w:r>
    </w:p>
    <w:p w:rsidR="007F3F47" w:rsidRDefault="007F3F47" w:rsidP="007F3F47">
      <w:pPr>
        <w:pStyle w:val="PL"/>
      </w:pPr>
      <w:r>
        <w:t xml:space="preserve">        "maximum": 503</w:t>
      </w:r>
    </w:p>
    <w:p w:rsidR="007F3F47" w:rsidRDefault="007F3F47" w:rsidP="007F3F47">
      <w:pPr>
        <w:pStyle w:val="PL"/>
      </w:pPr>
      <w:r>
        <w:t xml:space="preserve">      },</w:t>
      </w:r>
    </w:p>
    <w:p w:rsidR="007F3F47" w:rsidRDefault="007F3F47" w:rsidP="007F3F47">
      <w:pPr>
        <w:pStyle w:val="PL"/>
      </w:pPr>
      <w:r>
        <w:t xml:space="preserve">      "NrTac": {</w:t>
      </w:r>
    </w:p>
    <w:p w:rsidR="007F3F47" w:rsidRDefault="007F3F47" w:rsidP="007F3F47">
      <w:pPr>
        <w:pStyle w:val="PL"/>
      </w:pPr>
      <w:r>
        <w:t xml:space="preserve">        "type": "integer",</w:t>
      </w:r>
    </w:p>
    <w:p w:rsidR="007F3F47" w:rsidRDefault="007F3F47" w:rsidP="007F3F47">
      <w:pPr>
        <w:pStyle w:val="PL"/>
      </w:pPr>
      <w:r>
        <w:t xml:space="preserve">        "maximum": 16777215</w:t>
      </w:r>
    </w:p>
    <w:p w:rsidR="007F3F47" w:rsidRDefault="007F3F47" w:rsidP="007F3F47">
      <w:pPr>
        <w:pStyle w:val="PL"/>
      </w:pPr>
      <w:r>
        <w:t xml:space="preserve">      },</w:t>
      </w:r>
    </w:p>
    <w:p w:rsidR="007F3F47" w:rsidRDefault="007F3F47" w:rsidP="007F3F47">
      <w:pPr>
        <w:pStyle w:val="PL"/>
      </w:pPr>
      <w:r>
        <w:t xml:space="preserve">      "NrCellId": {</w:t>
      </w:r>
    </w:p>
    <w:p w:rsidR="007F3F47" w:rsidRDefault="007F3F47" w:rsidP="007F3F47">
      <w:pPr>
        <w:pStyle w:val="PL"/>
      </w:pPr>
      <w:r>
        <w:t xml:space="preserve">        "type": "integer",</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"Sst": {</w:t>
      </w:r>
    </w:p>
    <w:p w:rsidR="007F3F47" w:rsidRDefault="007F3F47" w:rsidP="007F3F47">
      <w:pPr>
        <w:pStyle w:val="PL"/>
      </w:pPr>
      <w:r>
        <w:t xml:space="preserve">        "type": "integer",</w:t>
      </w:r>
    </w:p>
    <w:p w:rsidR="007F3F47" w:rsidRDefault="007F3F47" w:rsidP="007F3F47">
      <w:pPr>
        <w:pStyle w:val="PL"/>
      </w:pPr>
      <w:r>
        <w:t xml:space="preserve">        "maximum": 255</w:t>
      </w:r>
    </w:p>
    <w:p w:rsidR="007F3F47" w:rsidRDefault="007F3F47" w:rsidP="007F3F47">
      <w:pPr>
        <w:pStyle w:val="PL"/>
      </w:pPr>
      <w:r>
        <w:t xml:space="preserve">      },</w:t>
      </w:r>
    </w:p>
    <w:p w:rsidR="007F3F47" w:rsidRDefault="007F3F47" w:rsidP="007F3F47">
      <w:pPr>
        <w:pStyle w:val="PL"/>
      </w:pPr>
      <w:r>
        <w:t xml:space="preserve">      "Snssai":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"sst": {</w:t>
      </w:r>
    </w:p>
    <w:p w:rsidR="007F3F47" w:rsidRDefault="007F3F47" w:rsidP="007F3F47">
      <w:pPr>
        <w:pStyle w:val="PL"/>
      </w:pPr>
      <w:r>
        <w:t xml:space="preserve">            "$ref": "#/components/schemas/Sst"</w:t>
      </w:r>
    </w:p>
    <w:p w:rsidR="007F3F47" w:rsidRDefault="007F3F47" w:rsidP="007F3F47">
      <w:pPr>
        <w:pStyle w:val="PL"/>
      </w:pPr>
      <w:r>
        <w:t xml:space="preserve">          },</w:t>
      </w:r>
    </w:p>
    <w:p w:rsidR="007F3F47" w:rsidRDefault="007F3F47" w:rsidP="007F3F47">
      <w:pPr>
        <w:pStyle w:val="PL"/>
      </w:pPr>
      <w:r>
        <w:t xml:space="preserve">          "sd":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"CellState":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"IDLE",</w:t>
      </w:r>
    </w:p>
    <w:p w:rsidR="007F3F47" w:rsidRDefault="007F3F47" w:rsidP="007F3F47">
      <w:pPr>
        <w:pStyle w:val="PL"/>
      </w:pPr>
      <w:r>
        <w:t xml:space="preserve">          "INACTIVE",</w:t>
      </w:r>
    </w:p>
    <w:p w:rsidR="007F3F47" w:rsidRDefault="007F3F47" w:rsidP="007F3F47">
      <w:pPr>
        <w:pStyle w:val="PL"/>
      </w:pPr>
      <w:r>
        <w:t xml:space="preserve">          "ACTIVE"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"CyclicPrefix":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"15",</w:t>
      </w:r>
    </w:p>
    <w:p w:rsidR="007F3F47" w:rsidRDefault="007F3F47" w:rsidP="007F3F47">
      <w:pPr>
        <w:pStyle w:val="PL"/>
      </w:pPr>
      <w:r>
        <w:t xml:space="preserve">          "30",</w:t>
      </w:r>
    </w:p>
    <w:p w:rsidR="007F3F47" w:rsidRDefault="007F3F47" w:rsidP="007F3F47">
      <w:pPr>
        <w:pStyle w:val="PL"/>
      </w:pPr>
      <w:r>
        <w:t xml:space="preserve">          "60",</w:t>
      </w:r>
    </w:p>
    <w:p w:rsidR="007F3F47" w:rsidRDefault="007F3F47" w:rsidP="007F3F47">
      <w:pPr>
        <w:pStyle w:val="PL"/>
      </w:pPr>
      <w:r>
        <w:t xml:space="preserve">          "120"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"TxDirection":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"DL",</w:t>
      </w:r>
    </w:p>
    <w:p w:rsidR="007F3F47" w:rsidRDefault="007F3F47" w:rsidP="007F3F47">
      <w:pPr>
        <w:pStyle w:val="PL"/>
      </w:pPr>
      <w:r>
        <w:t xml:space="preserve">          "UL",</w:t>
      </w:r>
    </w:p>
    <w:p w:rsidR="007F3F47" w:rsidRDefault="007F3F47" w:rsidP="007F3F47">
      <w:pPr>
        <w:pStyle w:val="PL"/>
      </w:pPr>
      <w:r>
        <w:t xml:space="preserve">          "DL and 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"BwpContext":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"DL",</w:t>
      </w:r>
    </w:p>
    <w:p w:rsidR="007F3F47" w:rsidRDefault="007F3F47" w:rsidP="007F3F47">
      <w:pPr>
        <w:pStyle w:val="PL"/>
      </w:pPr>
      <w:r>
        <w:t xml:space="preserve">          "UL",</w:t>
      </w:r>
    </w:p>
    <w:p w:rsidR="007F3F47" w:rsidRDefault="007F3F47" w:rsidP="007F3F47">
      <w:pPr>
        <w:pStyle w:val="PL"/>
      </w:pPr>
      <w:r>
        <w:t xml:space="preserve">          "SUL"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"IsInitialBwp":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"INITIAL",</w:t>
      </w:r>
    </w:p>
    <w:p w:rsidR="007F3F47" w:rsidRDefault="007F3F47" w:rsidP="007F3F47">
      <w:pPr>
        <w:pStyle w:val="PL"/>
      </w:pPr>
      <w:r>
        <w:t xml:space="preserve">          "OTHER",</w:t>
      </w:r>
    </w:p>
    <w:p w:rsidR="007F3F47" w:rsidRDefault="007F3F47" w:rsidP="007F3F47">
      <w:pPr>
        <w:pStyle w:val="PL"/>
      </w:pPr>
      <w:r>
        <w:t xml:space="preserve">          "SUL"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"QuotaType":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"STRICT",</w:t>
      </w:r>
    </w:p>
    <w:p w:rsidR="007F3F47" w:rsidRDefault="007F3F47" w:rsidP="007F3F47">
      <w:pPr>
        <w:pStyle w:val="PL"/>
      </w:pPr>
      <w:r>
        <w:t xml:space="preserve">          "FLOAT"</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"RrmPolicyRatio2":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"groupId":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"quotaType": {</w:t>
      </w:r>
    </w:p>
    <w:p w:rsidR="007F3F47" w:rsidRDefault="007F3F47" w:rsidP="007F3F47">
      <w:pPr>
        <w:pStyle w:val="PL"/>
      </w:pPr>
      <w:r>
        <w:t xml:space="preserve">            "$ref": "#/components/schemas/QuotaType"</w:t>
      </w:r>
    </w:p>
    <w:p w:rsidR="007F3F47" w:rsidRDefault="007F3F47" w:rsidP="007F3F47">
      <w:pPr>
        <w:pStyle w:val="PL"/>
      </w:pPr>
      <w:r>
        <w:t xml:space="preserve">          },</w:t>
      </w:r>
    </w:p>
    <w:p w:rsidR="007F3F47" w:rsidRDefault="007F3F47" w:rsidP="007F3F47">
      <w:pPr>
        <w:pStyle w:val="PL"/>
      </w:pPr>
      <w:r>
        <w:t xml:space="preserve">          "rRMPolicyMaxRation":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"rRMPolicyMarginMaxRation":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"rRMPolicyMinRation":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"rRMPolicyMarginMinRation":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"Mnc": {</w:t>
      </w:r>
    </w:p>
    <w:p w:rsidR="007F3F47" w:rsidRDefault="007F3F47" w:rsidP="007F3F47">
      <w:pPr>
        <w:pStyle w:val="PL"/>
      </w:pPr>
      <w:r>
        <w:t xml:space="preserve">        "type": "string",</w:t>
      </w:r>
    </w:p>
    <w:p w:rsidR="007F3F47" w:rsidRDefault="007F3F47" w:rsidP="007F3F47">
      <w:pPr>
        <w:pStyle w:val="PL"/>
      </w:pPr>
      <w:r>
        <w:t xml:space="preserve">        "pattern": "[0-9]{3}|[0-9]{2}"</w:t>
      </w:r>
    </w:p>
    <w:p w:rsidR="007F3F47" w:rsidRDefault="007F3F47" w:rsidP="007F3F47">
      <w:pPr>
        <w:pStyle w:val="PL"/>
      </w:pPr>
      <w:r>
        <w:t xml:space="preserve">      },</w:t>
      </w:r>
    </w:p>
    <w:p w:rsidR="007F3F47" w:rsidRDefault="007F3F47" w:rsidP="007F3F47">
      <w:pPr>
        <w:pStyle w:val="PL"/>
      </w:pPr>
      <w:r>
        <w:lastRenderedPageBreak/>
        <w:t xml:space="preserve">      "PlmnId":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"mcc": {</w:t>
      </w:r>
    </w:p>
    <w:p w:rsidR="007F3F47" w:rsidRDefault="007F3F47" w:rsidP="007F3F47">
      <w:pPr>
        <w:pStyle w:val="PL"/>
      </w:pPr>
      <w:r>
        <w:t xml:space="preserve">            "$ref": "genericNrm.json#/components/schemas/Mcc"</w:t>
      </w:r>
    </w:p>
    <w:p w:rsidR="007F3F47" w:rsidRDefault="007F3F47" w:rsidP="007F3F47">
      <w:pPr>
        <w:pStyle w:val="PL"/>
      </w:pPr>
      <w:r>
        <w:t xml:space="preserve">          },</w:t>
      </w:r>
    </w:p>
    <w:p w:rsidR="007F3F47" w:rsidRDefault="007F3F47" w:rsidP="007F3F47">
      <w:pPr>
        <w:pStyle w:val="PL"/>
      </w:pPr>
      <w:r>
        <w:t xml:space="preserve">          "mnc": {</w:t>
      </w:r>
    </w:p>
    <w:p w:rsidR="007F3F47" w:rsidRDefault="007F3F47" w:rsidP="007F3F47">
      <w:pPr>
        <w:pStyle w:val="PL"/>
      </w:pPr>
      <w:r>
        <w:t xml:space="preserve">            "$ref": "#/components/schemas/Mnc"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"LocalAddress":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"ipv4Address": {</w:t>
      </w:r>
    </w:p>
    <w:p w:rsidR="007F3F47" w:rsidRDefault="007F3F47" w:rsidP="007F3F47">
      <w:pPr>
        <w:pStyle w:val="PL"/>
      </w:pPr>
      <w:r>
        <w:t xml:space="preserve">            "$ref": "genericNrm.json#/components/schemas/Ipv4Addr"</w:t>
      </w:r>
    </w:p>
    <w:p w:rsidR="007F3F47" w:rsidRDefault="007F3F47" w:rsidP="007F3F47">
      <w:pPr>
        <w:pStyle w:val="PL"/>
      </w:pPr>
      <w:r>
        <w:t xml:space="preserve">          },</w:t>
      </w:r>
    </w:p>
    <w:p w:rsidR="007F3F47" w:rsidRDefault="007F3F47" w:rsidP="007F3F47">
      <w:pPr>
        <w:pStyle w:val="PL"/>
      </w:pPr>
      <w:r>
        <w:t xml:space="preserve">          "ipv6Address": {</w:t>
      </w:r>
    </w:p>
    <w:p w:rsidR="007F3F47" w:rsidRDefault="007F3F47" w:rsidP="007F3F47">
      <w:pPr>
        <w:pStyle w:val="PL"/>
      </w:pPr>
      <w:r>
        <w:t xml:space="preserve">            "$ref": "genericNrm.json#/components/schemas/Ipv6Addr"</w:t>
      </w:r>
    </w:p>
    <w:p w:rsidR="007F3F47" w:rsidRDefault="007F3F47" w:rsidP="007F3F47">
      <w:pPr>
        <w:pStyle w:val="PL"/>
      </w:pPr>
      <w:r>
        <w:t xml:space="preserve">          },</w:t>
      </w:r>
    </w:p>
    <w:p w:rsidR="007F3F47" w:rsidRDefault="007F3F47" w:rsidP="007F3F47">
      <w:pPr>
        <w:pStyle w:val="PL"/>
      </w:pPr>
      <w:r>
        <w:t xml:space="preserve">          "vlanId":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4096</w:t>
      </w:r>
    </w:p>
    <w:p w:rsidR="007F3F47" w:rsidRDefault="007F3F47" w:rsidP="007F3F47">
      <w:pPr>
        <w:pStyle w:val="PL"/>
      </w:pPr>
      <w:r>
        <w:t xml:space="preserve">          },</w:t>
      </w:r>
    </w:p>
    <w:p w:rsidR="007F3F47" w:rsidRDefault="007F3F47" w:rsidP="007F3F47">
      <w:pPr>
        <w:pStyle w:val="PL"/>
      </w:pPr>
      <w:r>
        <w:t xml:space="preserve">          "port":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65535</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"RemoteAddress":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"ipv4Address": {</w:t>
      </w:r>
    </w:p>
    <w:p w:rsidR="007F3F47" w:rsidRDefault="007F3F47" w:rsidP="007F3F47">
      <w:pPr>
        <w:pStyle w:val="PL"/>
      </w:pPr>
      <w:r>
        <w:t xml:space="preserve">            "$ref": "genericNrm.json#/components/schemas/Ipv4Addr"</w:t>
      </w:r>
    </w:p>
    <w:p w:rsidR="007F3F47" w:rsidRDefault="007F3F47" w:rsidP="007F3F47">
      <w:pPr>
        <w:pStyle w:val="PL"/>
      </w:pPr>
      <w:r>
        <w:t xml:space="preserve">          },</w:t>
      </w:r>
    </w:p>
    <w:p w:rsidR="007F3F47" w:rsidRDefault="007F3F47" w:rsidP="007F3F47">
      <w:pPr>
        <w:pStyle w:val="PL"/>
      </w:pPr>
      <w:r>
        <w:t xml:space="preserve">          "ipv6Address": {</w:t>
      </w:r>
    </w:p>
    <w:p w:rsidR="007F3F47" w:rsidRDefault="007F3F47" w:rsidP="007F3F47">
      <w:pPr>
        <w:pStyle w:val="PL"/>
      </w:pPr>
      <w:r>
        <w:t xml:space="preserve">            "$ref": "genericNrm.json#/components/schemas/Ipv6Addr"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"CellIndividualOffset":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"rsrpOffsetSSB":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"rsrqOffsetSSB":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"sinrOffsetSSB":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"rsrpOffsetCSI-RS":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"rsrqOffsetCSI-RS":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"sinrOffsetCSI-RS":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"QOffsetRange":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-24,</w:t>
      </w:r>
    </w:p>
    <w:p w:rsidR="007F3F47" w:rsidRDefault="007F3F47" w:rsidP="007F3F47">
      <w:pPr>
        <w:pStyle w:val="PL"/>
      </w:pPr>
      <w:r>
        <w:t xml:space="preserve">          -22,</w:t>
      </w:r>
    </w:p>
    <w:p w:rsidR="007F3F47" w:rsidRDefault="007F3F47" w:rsidP="007F3F47">
      <w:pPr>
        <w:pStyle w:val="PL"/>
      </w:pPr>
      <w:r>
        <w:t xml:space="preserve">          -20,</w:t>
      </w:r>
    </w:p>
    <w:p w:rsidR="007F3F47" w:rsidRDefault="007F3F47" w:rsidP="007F3F47">
      <w:pPr>
        <w:pStyle w:val="PL"/>
      </w:pPr>
      <w:r>
        <w:lastRenderedPageBreak/>
        <w:t xml:space="preserve">          -18,</w:t>
      </w:r>
    </w:p>
    <w:p w:rsidR="007F3F47" w:rsidRDefault="007F3F47" w:rsidP="007F3F47">
      <w:pPr>
        <w:pStyle w:val="PL"/>
      </w:pPr>
      <w:r>
        <w:t xml:space="preserve">          -16,</w:t>
      </w:r>
    </w:p>
    <w:p w:rsidR="007F3F47" w:rsidRDefault="007F3F47" w:rsidP="007F3F47">
      <w:pPr>
        <w:pStyle w:val="PL"/>
      </w:pPr>
      <w:r>
        <w:t xml:space="preserve">          -14,</w:t>
      </w:r>
    </w:p>
    <w:p w:rsidR="007F3F47" w:rsidRDefault="007F3F47" w:rsidP="007F3F47">
      <w:pPr>
        <w:pStyle w:val="PL"/>
      </w:pPr>
      <w:r>
        <w:t xml:space="preserve">          -12,</w:t>
      </w:r>
    </w:p>
    <w:p w:rsidR="007F3F47" w:rsidRDefault="007F3F47" w:rsidP="007F3F47">
      <w:pPr>
        <w:pStyle w:val="PL"/>
      </w:pPr>
      <w:r>
        <w:t xml:space="preserve">          -10,</w:t>
      </w:r>
    </w:p>
    <w:p w:rsidR="007F3F47" w:rsidRDefault="007F3F47" w:rsidP="007F3F47">
      <w:pPr>
        <w:pStyle w:val="PL"/>
      </w:pPr>
      <w:r>
        <w:t xml:space="preserve">          -8,</w:t>
      </w:r>
    </w:p>
    <w:p w:rsidR="007F3F47" w:rsidRDefault="007F3F47" w:rsidP="007F3F47">
      <w:pPr>
        <w:pStyle w:val="PL"/>
      </w:pPr>
      <w:r>
        <w:t xml:space="preserve">          -6,</w:t>
      </w:r>
    </w:p>
    <w:p w:rsidR="007F3F47" w:rsidRDefault="007F3F47" w:rsidP="007F3F47">
      <w:pPr>
        <w:pStyle w:val="PL"/>
      </w:pPr>
      <w:r>
        <w:t xml:space="preserve">          -5,</w:t>
      </w:r>
    </w:p>
    <w:p w:rsidR="007F3F47" w:rsidRDefault="007F3F47" w:rsidP="007F3F47">
      <w:pPr>
        <w:pStyle w:val="PL"/>
      </w:pPr>
      <w:r>
        <w:t xml:space="preserve">          -4,</w:t>
      </w:r>
    </w:p>
    <w:p w:rsidR="007F3F47" w:rsidRDefault="007F3F47" w:rsidP="007F3F47">
      <w:pPr>
        <w:pStyle w:val="PL"/>
      </w:pPr>
      <w:r>
        <w:t xml:space="preserve">          -3,</w:t>
      </w:r>
    </w:p>
    <w:p w:rsidR="007F3F47" w:rsidRDefault="007F3F47" w:rsidP="007F3F47">
      <w:pPr>
        <w:pStyle w:val="PL"/>
      </w:pPr>
      <w:r>
        <w:t xml:space="preserve">          -2,</w:t>
      </w:r>
    </w:p>
    <w:p w:rsidR="007F3F47" w:rsidRDefault="007F3F47" w:rsidP="007F3F47">
      <w:pPr>
        <w:pStyle w:val="PL"/>
      </w:pPr>
      <w:r>
        <w:t xml:space="preserve">          -1,</w:t>
      </w:r>
    </w:p>
    <w:p w:rsidR="007F3F47" w:rsidRDefault="007F3F47" w:rsidP="007F3F47">
      <w:pPr>
        <w:pStyle w:val="PL"/>
      </w:pPr>
      <w:r>
        <w:t xml:space="preserve">          0,</w:t>
      </w:r>
    </w:p>
    <w:p w:rsidR="007F3F47" w:rsidRDefault="007F3F47" w:rsidP="007F3F47">
      <w:pPr>
        <w:pStyle w:val="PL"/>
      </w:pPr>
      <w:r>
        <w:t xml:space="preserve">          24,</w:t>
      </w:r>
    </w:p>
    <w:p w:rsidR="007F3F47" w:rsidRDefault="007F3F47" w:rsidP="007F3F47">
      <w:pPr>
        <w:pStyle w:val="PL"/>
      </w:pPr>
      <w:r>
        <w:t xml:space="preserve">          22,</w:t>
      </w:r>
    </w:p>
    <w:p w:rsidR="007F3F47" w:rsidRDefault="007F3F47" w:rsidP="007F3F47">
      <w:pPr>
        <w:pStyle w:val="PL"/>
      </w:pPr>
      <w:r>
        <w:t xml:space="preserve">          20,</w:t>
      </w:r>
    </w:p>
    <w:p w:rsidR="007F3F47" w:rsidRDefault="007F3F47" w:rsidP="007F3F47">
      <w:pPr>
        <w:pStyle w:val="PL"/>
      </w:pPr>
      <w:r>
        <w:t xml:space="preserve">          18,</w:t>
      </w:r>
    </w:p>
    <w:p w:rsidR="007F3F47" w:rsidRDefault="007F3F47" w:rsidP="007F3F47">
      <w:pPr>
        <w:pStyle w:val="PL"/>
      </w:pPr>
      <w:r>
        <w:t xml:space="preserve">          16,</w:t>
      </w:r>
    </w:p>
    <w:p w:rsidR="007F3F47" w:rsidRDefault="007F3F47" w:rsidP="007F3F47">
      <w:pPr>
        <w:pStyle w:val="PL"/>
      </w:pPr>
      <w:r>
        <w:t xml:space="preserve">          14,</w:t>
      </w:r>
    </w:p>
    <w:p w:rsidR="007F3F47" w:rsidRDefault="007F3F47" w:rsidP="007F3F47">
      <w:pPr>
        <w:pStyle w:val="PL"/>
      </w:pPr>
      <w:r>
        <w:t xml:space="preserve">          12,</w:t>
      </w:r>
    </w:p>
    <w:p w:rsidR="007F3F47" w:rsidRDefault="007F3F47" w:rsidP="007F3F47">
      <w:pPr>
        <w:pStyle w:val="PL"/>
      </w:pPr>
      <w:r>
        <w:t xml:space="preserve">          10,</w:t>
      </w:r>
    </w:p>
    <w:p w:rsidR="007F3F47" w:rsidRDefault="007F3F47" w:rsidP="007F3F47">
      <w:pPr>
        <w:pStyle w:val="PL"/>
      </w:pPr>
      <w:r>
        <w:t xml:space="preserve">          8,</w:t>
      </w:r>
    </w:p>
    <w:p w:rsidR="007F3F47" w:rsidRDefault="007F3F47" w:rsidP="007F3F47">
      <w:pPr>
        <w:pStyle w:val="PL"/>
      </w:pPr>
      <w:r>
        <w:t xml:space="preserve">          6,</w:t>
      </w:r>
    </w:p>
    <w:p w:rsidR="007F3F47" w:rsidRDefault="007F3F47" w:rsidP="007F3F47">
      <w:pPr>
        <w:pStyle w:val="PL"/>
      </w:pPr>
      <w:r>
        <w:t xml:space="preserve">          5,</w:t>
      </w:r>
    </w:p>
    <w:p w:rsidR="007F3F47" w:rsidRDefault="007F3F47" w:rsidP="007F3F47">
      <w:pPr>
        <w:pStyle w:val="PL"/>
      </w:pPr>
      <w:r>
        <w:t xml:space="preserve">          4,</w:t>
      </w:r>
    </w:p>
    <w:p w:rsidR="007F3F47" w:rsidRDefault="007F3F47" w:rsidP="007F3F47">
      <w:pPr>
        <w:pStyle w:val="PL"/>
      </w:pPr>
      <w:r>
        <w:t xml:space="preserve">          3,</w:t>
      </w:r>
    </w:p>
    <w:p w:rsidR="007F3F47" w:rsidRDefault="007F3F47" w:rsidP="007F3F47">
      <w:pPr>
        <w:pStyle w:val="PL"/>
      </w:pPr>
      <w:r>
        <w:t xml:space="preserve">          2,</w:t>
      </w:r>
    </w:p>
    <w:p w:rsidR="007F3F47" w:rsidRDefault="007F3F47" w:rsidP="007F3F47">
      <w:pPr>
        <w:pStyle w:val="PL"/>
      </w:pPr>
      <w:r>
        <w:t xml:space="preserve">          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"QOffsetRangeList":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"rsrpOffsetSSB":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"rsrqOffsetSSB":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"sinrOffsetSSB":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"rsrpOffsetCSI-RS":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"rsrqOffsetCSI-RS":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"sinrOffsetCSI-RS":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"QOffsetFreq": {</w:t>
      </w:r>
    </w:p>
    <w:p w:rsidR="007F3F47" w:rsidRDefault="007F3F47" w:rsidP="007F3F47">
      <w:pPr>
        <w:pStyle w:val="PL"/>
      </w:pPr>
      <w:r>
        <w:t xml:space="preserve">        "type": "number"</w:t>
      </w:r>
    </w:p>
    <w:p w:rsidR="007F3F47" w:rsidRDefault="007F3F47" w:rsidP="007F3F47">
      <w:pPr>
        <w:pStyle w:val="PL"/>
      </w:pPr>
      <w:r>
        <w:t xml:space="preserve">      },</w:t>
      </w:r>
    </w:p>
    <w:p w:rsidR="007F3F47" w:rsidRDefault="007F3F47" w:rsidP="007F3F47">
      <w:pPr>
        <w:pStyle w:val="PL"/>
      </w:pPr>
      <w:r>
        <w:t xml:space="preserve">      "TReselectionNRSf":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25,</w:t>
      </w:r>
    </w:p>
    <w:p w:rsidR="007F3F47" w:rsidRDefault="007F3F47" w:rsidP="007F3F47">
      <w:pPr>
        <w:pStyle w:val="PL"/>
      </w:pPr>
      <w:r>
        <w:t xml:space="preserve">          50,</w:t>
      </w:r>
    </w:p>
    <w:p w:rsidR="007F3F47" w:rsidRDefault="007F3F47" w:rsidP="007F3F47">
      <w:pPr>
        <w:pStyle w:val="PL"/>
      </w:pPr>
      <w:r>
        <w:t xml:space="preserve">          75,</w:t>
      </w:r>
    </w:p>
    <w:p w:rsidR="007F3F47" w:rsidRDefault="007F3F47" w:rsidP="007F3F47">
      <w:pPr>
        <w:pStyle w:val="PL"/>
      </w:pPr>
      <w:r>
        <w:t xml:space="preserve">          100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"SsbPeriodicity":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5,</w:t>
      </w:r>
    </w:p>
    <w:p w:rsidR="007F3F47" w:rsidRDefault="007F3F47" w:rsidP="007F3F47">
      <w:pPr>
        <w:pStyle w:val="PL"/>
      </w:pPr>
      <w:r>
        <w:t xml:space="preserve">          10,</w:t>
      </w:r>
    </w:p>
    <w:p w:rsidR="007F3F47" w:rsidRDefault="007F3F47" w:rsidP="007F3F47">
      <w:pPr>
        <w:pStyle w:val="PL"/>
      </w:pPr>
      <w:r>
        <w:t xml:space="preserve">          20,</w:t>
      </w:r>
    </w:p>
    <w:p w:rsidR="007F3F47" w:rsidRDefault="007F3F47" w:rsidP="007F3F47">
      <w:pPr>
        <w:pStyle w:val="PL"/>
      </w:pPr>
      <w:r>
        <w:t xml:space="preserve">          40,</w:t>
      </w:r>
    </w:p>
    <w:p w:rsidR="007F3F47" w:rsidRDefault="007F3F47" w:rsidP="007F3F47">
      <w:pPr>
        <w:pStyle w:val="PL"/>
      </w:pPr>
      <w:r>
        <w:t xml:space="preserve">          80,</w:t>
      </w:r>
    </w:p>
    <w:p w:rsidR="007F3F47" w:rsidRDefault="007F3F47" w:rsidP="007F3F47">
      <w:pPr>
        <w:pStyle w:val="PL"/>
      </w:pPr>
      <w:r>
        <w:t xml:space="preserve">          160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"SsbDuration": {</w:t>
      </w:r>
    </w:p>
    <w:p w:rsidR="007F3F47" w:rsidRDefault="007F3F47" w:rsidP="007F3F47">
      <w:pPr>
        <w:pStyle w:val="PL"/>
      </w:pPr>
      <w:r>
        <w:t xml:space="preserve">        "type": "integer",</w:t>
      </w:r>
    </w:p>
    <w:p w:rsidR="007F3F47" w:rsidRDefault="007F3F47" w:rsidP="007F3F47">
      <w:pPr>
        <w:pStyle w:val="PL"/>
      </w:pPr>
      <w:r>
        <w:lastRenderedPageBreak/>
        <w:t xml:space="preserve">        "enum": [</w:t>
      </w:r>
    </w:p>
    <w:p w:rsidR="007F3F47" w:rsidRDefault="007F3F47" w:rsidP="007F3F47">
      <w:pPr>
        <w:pStyle w:val="PL"/>
      </w:pPr>
      <w:r>
        <w:t xml:space="preserve">          1,</w:t>
      </w:r>
    </w:p>
    <w:p w:rsidR="007F3F47" w:rsidRDefault="007F3F47" w:rsidP="007F3F47">
      <w:pPr>
        <w:pStyle w:val="PL"/>
      </w:pPr>
      <w:r>
        <w:t xml:space="preserve">          2,</w:t>
      </w:r>
    </w:p>
    <w:p w:rsidR="007F3F47" w:rsidRDefault="007F3F47" w:rsidP="007F3F47">
      <w:pPr>
        <w:pStyle w:val="PL"/>
      </w:pPr>
      <w:r>
        <w:t xml:space="preserve">          3,</w:t>
      </w:r>
    </w:p>
    <w:p w:rsidR="007F3F47" w:rsidRDefault="007F3F47" w:rsidP="007F3F47">
      <w:pPr>
        <w:pStyle w:val="PL"/>
      </w:pPr>
      <w:r>
        <w:t xml:space="preserve">          4,</w:t>
      </w:r>
    </w:p>
    <w:p w:rsidR="007F3F47" w:rsidRDefault="007F3F47" w:rsidP="007F3F47">
      <w:pPr>
        <w:pStyle w:val="PL"/>
      </w:pPr>
      <w:r>
        <w:t xml:space="preserve">          5</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15,</w:t>
      </w:r>
    </w:p>
    <w:p w:rsidR="007F3F47" w:rsidRDefault="007F3F47" w:rsidP="007F3F47">
      <w:pPr>
        <w:pStyle w:val="PL"/>
      </w:pPr>
      <w:r>
        <w:t xml:space="preserve">          30,</w:t>
      </w:r>
    </w:p>
    <w:p w:rsidR="007F3F47" w:rsidRDefault="007F3F47" w:rsidP="007F3F47">
      <w:pPr>
        <w:pStyle w:val="PL"/>
      </w:pPr>
      <w:r>
        <w:t xml:space="preserve">          120,</w:t>
      </w:r>
    </w:p>
    <w:p w:rsidR="007F3F47" w:rsidRDefault="007F3F47" w:rsidP="007F3F47">
      <w:pPr>
        <w:pStyle w:val="PL"/>
      </w:pPr>
      <w:r>
        <w:t xml:space="preserve">          240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"coverageShape": {</w:t>
      </w:r>
    </w:p>
    <w:p w:rsidR="007F3F47" w:rsidRDefault="007F3F47" w:rsidP="007F3F47">
      <w:pPr>
        <w:pStyle w:val="PL"/>
      </w:pPr>
      <w:r>
        <w:t xml:space="preserve">        "type": "integer",</w:t>
      </w:r>
    </w:p>
    <w:p w:rsidR="007F3F47" w:rsidRDefault="007F3F47" w:rsidP="007F3F47">
      <w:pPr>
        <w:pStyle w:val="PL"/>
      </w:pPr>
      <w:r>
        <w:t xml:space="preserve">        "maximum": 65535</w:t>
      </w:r>
    </w:p>
    <w:p w:rsidR="007F3F47" w:rsidRDefault="007F3F47" w:rsidP="007F3F47">
      <w:pPr>
        <w:pStyle w:val="PL"/>
      </w:pPr>
      <w:r>
        <w:t xml:space="preserve">      },</w:t>
      </w:r>
    </w:p>
    <w:p w:rsidR="007F3F47" w:rsidRDefault="007F3F47" w:rsidP="007F3F47">
      <w:pPr>
        <w:pStyle w:val="PL"/>
      </w:pPr>
      <w:r>
        <w:t xml:space="preserve">      "digitalTilt": {</w:t>
      </w:r>
    </w:p>
    <w:p w:rsidR="007F3F47" w:rsidRDefault="007F3F47" w:rsidP="007F3F47">
      <w:pPr>
        <w:pStyle w:val="PL"/>
      </w:pPr>
      <w:r>
        <w:t xml:space="preserve">        "type": "integer",</w:t>
      </w:r>
    </w:p>
    <w:p w:rsidR="007F3F47" w:rsidRDefault="007F3F47" w:rsidP="007F3F47">
      <w:pPr>
        <w:pStyle w:val="PL"/>
      </w:pPr>
      <w:r>
        <w:t xml:space="preserve">        "minimum": -900,</w:t>
      </w:r>
    </w:p>
    <w:p w:rsidR="007F3F47" w:rsidRDefault="007F3F47" w:rsidP="007F3F47">
      <w:pPr>
        <w:pStyle w:val="PL"/>
      </w:pPr>
      <w:r>
        <w:t xml:space="preserve">        "maximum": 900</w:t>
      </w:r>
    </w:p>
    <w:p w:rsidR="007F3F47" w:rsidRDefault="007F3F47" w:rsidP="007F3F47">
      <w:pPr>
        <w:pStyle w:val="PL"/>
      </w:pPr>
      <w:r>
        <w:t xml:space="preserve">      },</w:t>
      </w:r>
    </w:p>
    <w:p w:rsidR="007F3F47" w:rsidRPr="00A30468" w:rsidRDefault="007F3F47" w:rsidP="007F3F47">
      <w:pPr>
        <w:pStyle w:val="PL"/>
      </w:pPr>
      <w:r w:rsidRPr="00E80945">
        <w:t xml:space="preserve">      "digital</w:t>
      </w:r>
      <w:r w:rsidRPr="00212C37">
        <w:t>Azimuth</w:t>
      </w:r>
      <w:r w:rsidRPr="00E80945">
        <w:t>": {</w:t>
      </w:r>
    </w:p>
    <w:p w:rsidR="007F3F47" w:rsidRPr="00A30468" w:rsidRDefault="007F3F47" w:rsidP="007F3F47">
      <w:pPr>
        <w:pStyle w:val="PL"/>
      </w:pPr>
      <w:r w:rsidRPr="00A30468">
        <w:t xml:space="preserve">        "type": "integer",</w:t>
      </w:r>
    </w:p>
    <w:p w:rsidR="007F3F47" w:rsidRPr="00A30468" w:rsidRDefault="007F3F47" w:rsidP="007F3F47">
      <w:pPr>
        <w:pStyle w:val="PL"/>
      </w:pPr>
      <w:r w:rsidRPr="00074A2D">
        <w:t xml:space="preserve">        "minimum": -</w:t>
      </w:r>
      <w:r w:rsidRPr="00212C37">
        <w:t>1800</w:t>
      </w:r>
      <w:r w:rsidRPr="00E80945">
        <w:t>,</w:t>
      </w:r>
    </w:p>
    <w:p w:rsidR="007F3F47" w:rsidRPr="00E80945" w:rsidRDefault="007F3F47" w:rsidP="007F3F47">
      <w:pPr>
        <w:pStyle w:val="PL"/>
      </w:pPr>
      <w:r w:rsidRPr="00A30468">
        <w:t xml:space="preserve">        "maximum": </w:t>
      </w:r>
      <w:r w:rsidRPr="00212C37">
        <w:t>1800</w:t>
      </w:r>
    </w:p>
    <w:p w:rsidR="007F3F47" w:rsidRDefault="007F3F47" w:rsidP="007F3F47">
      <w:pPr>
        <w:pStyle w:val="PL"/>
      </w:pPr>
      <w:r w:rsidRPr="00A30468">
        <w:t xml:space="preserve">      </w:t>
      </w:r>
      <w:r>
        <w:t>},</w:t>
      </w:r>
    </w:p>
    <w:p w:rsidR="007F3F47" w:rsidRDefault="007F3F47" w:rsidP="007F3F47">
      <w:pPr>
        <w:pStyle w:val="PL"/>
      </w:pPr>
      <w:r>
        <w:t xml:space="preserve">      "GnbDuFunction":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"gnbDuId": {</w:t>
      </w:r>
    </w:p>
    <w:p w:rsidR="007F3F47" w:rsidRDefault="007F3F47" w:rsidP="007F3F47">
      <w:pPr>
        <w:pStyle w:val="PL"/>
      </w:pPr>
      <w:r>
        <w:t xml:space="preserve">                        "$ref": "#/components/schemas/GnbDuId"</w:t>
      </w:r>
    </w:p>
    <w:p w:rsidR="007F3F47" w:rsidRDefault="007F3F47" w:rsidP="007F3F47">
      <w:pPr>
        <w:pStyle w:val="PL"/>
      </w:pPr>
      <w:r>
        <w:t xml:space="preserve">                      },</w:t>
      </w:r>
    </w:p>
    <w:p w:rsidR="007F3F47" w:rsidRDefault="007F3F47" w:rsidP="007F3F47">
      <w:pPr>
        <w:pStyle w:val="PL"/>
      </w:pPr>
      <w:r>
        <w:t xml:space="preserve">                      "gnbDuName": {</w:t>
      </w:r>
    </w:p>
    <w:p w:rsidR="007F3F47" w:rsidRDefault="007F3F47" w:rsidP="007F3F47">
      <w:pPr>
        <w:pStyle w:val="PL"/>
      </w:pPr>
      <w:r>
        <w:t xml:space="preserve">                        "$ref": "#/components/schemas/GnbName"</w:t>
      </w:r>
    </w:p>
    <w:p w:rsidR="007F3F47" w:rsidRDefault="007F3F47" w:rsidP="007F3F47">
      <w:pPr>
        <w:pStyle w:val="PL"/>
      </w:pPr>
      <w:r>
        <w:t xml:space="preserve">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"NrCellDu":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"#/components/schemas/NrCellDu"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"NrSectorCarrier":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"#/components/schemas/NrSectorCarrier"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"#/components/schemas/Bwp"</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"CommonBeamformingFunction":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"#/components/schemas/CommonBeamformingFunction"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"Beam":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"#/components/schemas/Beam"</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"GnbCuCpFunction":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"gnbCuName": {</w:t>
      </w:r>
    </w:p>
    <w:p w:rsidR="007F3F47" w:rsidRDefault="007F3F47" w:rsidP="007F3F47">
      <w:pPr>
        <w:pStyle w:val="PL"/>
      </w:pPr>
      <w:r>
        <w:t xml:space="preserve">                        "$ref": "#/components/schemas/GnbName"</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del w:id="1046" w:author="Huawei" w:date="2020-02-13T16:49:00Z">
        <w:r w:rsidDel="007F3F47">
          <w:delText>,</w:delText>
        </w:r>
      </w:del>
    </w:p>
    <w:p w:rsidR="007F3F47" w:rsidDel="007F3F47" w:rsidRDefault="007F3F47" w:rsidP="007F3F47">
      <w:pPr>
        <w:pStyle w:val="PL"/>
        <w:rPr>
          <w:del w:id="1047" w:author="Huawei" w:date="2020-02-13T16:49:00Z"/>
        </w:rPr>
      </w:pPr>
      <w:del w:id="1048" w:author="Huawei" w:date="2020-02-13T16:49:00Z">
        <w:r w:rsidDel="007F3F47">
          <w:delText xml:space="preserve">                      "x</w:delText>
        </w:r>
        <w:r w:rsidRPr="001E7EDB" w:rsidDel="007F3F47">
          <w:delText>2BlackList</w:delText>
        </w:r>
        <w:r w:rsidDel="007F3F47">
          <w:delText>": {</w:delText>
        </w:r>
      </w:del>
    </w:p>
    <w:p w:rsidR="007F3F47" w:rsidDel="007F3F47" w:rsidRDefault="007F3F47" w:rsidP="007F3F47">
      <w:pPr>
        <w:pStyle w:val="PL"/>
        <w:rPr>
          <w:del w:id="1049" w:author="Huawei" w:date="2020-02-13T16:49:00Z"/>
        </w:rPr>
      </w:pPr>
      <w:del w:id="1050" w:author="Huawei" w:date="2020-02-13T16:49:00Z">
        <w:r w:rsidDel="007F3F47">
          <w:delText xml:space="preserve">                        "$ref": "genericNrm.json#/components/schemas/DnList"</w:delText>
        </w:r>
      </w:del>
    </w:p>
    <w:p w:rsidR="007F3F47" w:rsidDel="007F3F47" w:rsidRDefault="007F3F47" w:rsidP="007F3F47">
      <w:pPr>
        <w:pStyle w:val="PL"/>
        <w:rPr>
          <w:del w:id="1051" w:author="Huawei" w:date="2020-02-13T16:49:00Z"/>
        </w:rPr>
      </w:pPr>
      <w:del w:id="1052" w:author="Huawei" w:date="2020-02-13T16:49:00Z">
        <w:r w:rsidDel="007F3F47">
          <w:delText xml:space="preserve">                      },</w:delText>
        </w:r>
      </w:del>
    </w:p>
    <w:p w:rsidR="007F3F47" w:rsidDel="007F3F47" w:rsidRDefault="007F3F47" w:rsidP="007F3F47">
      <w:pPr>
        <w:pStyle w:val="PL"/>
        <w:rPr>
          <w:del w:id="1053" w:author="Huawei" w:date="2020-02-13T16:49:00Z"/>
        </w:rPr>
      </w:pPr>
      <w:del w:id="1054" w:author="Huawei" w:date="2020-02-13T16:49:00Z">
        <w:r w:rsidDel="007F3F47">
          <w:delText xml:space="preserve">                      "</w:delText>
        </w:r>
        <w:r w:rsidRPr="009562C2" w:rsidDel="007F3F47">
          <w:delText>xnWhiteList</w:delText>
        </w:r>
        <w:r w:rsidDel="007F3F47">
          <w:delText>": {</w:delText>
        </w:r>
      </w:del>
    </w:p>
    <w:p w:rsidR="007F3F47" w:rsidDel="007F3F47" w:rsidRDefault="007F3F47" w:rsidP="007F3F47">
      <w:pPr>
        <w:pStyle w:val="PL"/>
        <w:rPr>
          <w:del w:id="1055" w:author="Huawei" w:date="2020-02-13T16:49:00Z"/>
        </w:rPr>
      </w:pPr>
      <w:del w:id="1056" w:author="Huawei" w:date="2020-02-13T16:49:00Z">
        <w:r w:rsidDel="007F3F47">
          <w:delText xml:space="preserve">                        "$ref": "genericNrm.json#/components/schemas/DnList"</w:delText>
        </w:r>
      </w:del>
    </w:p>
    <w:p w:rsidR="007F3F47" w:rsidDel="007F3F47" w:rsidRDefault="007F3F47" w:rsidP="007F3F47">
      <w:pPr>
        <w:pStyle w:val="PL"/>
        <w:rPr>
          <w:del w:id="1057" w:author="Huawei" w:date="2020-02-13T16:49:00Z"/>
        </w:rPr>
      </w:pPr>
      <w:del w:id="1058" w:author="Huawei" w:date="2020-02-13T16:49:00Z">
        <w:r w:rsidDel="007F3F47">
          <w:delText xml:space="preserve">                      },</w:delText>
        </w:r>
      </w:del>
    </w:p>
    <w:p w:rsidR="007F3F47" w:rsidDel="007F3F47" w:rsidRDefault="007F3F47" w:rsidP="007F3F47">
      <w:pPr>
        <w:pStyle w:val="PL"/>
        <w:rPr>
          <w:del w:id="1059" w:author="Huawei" w:date="2020-02-13T16:49:00Z"/>
        </w:rPr>
      </w:pPr>
      <w:del w:id="1060" w:author="Huawei" w:date="2020-02-13T16:49:00Z">
        <w:r w:rsidDel="007F3F47">
          <w:delText xml:space="preserve">                      "</w:delText>
        </w:r>
        <w:r w:rsidRPr="00A93EB1" w:rsidDel="007F3F47">
          <w:rPr>
            <w:rFonts w:cs="Courier New"/>
          </w:rPr>
          <w:delText>x2BlackList</w:delText>
        </w:r>
        <w:r w:rsidDel="007F3F47">
          <w:delText>": {</w:delText>
        </w:r>
      </w:del>
    </w:p>
    <w:p w:rsidR="007F3F47" w:rsidDel="007F3F47" w:rsidRDefault="007F3F47" w:rsidP="007F3F47">
      <w:pPr>
        <w:pStyle w:val="PL"/>
        <w:rPr>
          <w:del w:id="1061" w:author="Huawei" w:date="2020-02-13T16:49:00Z"/>
        </w:rPr>
      </w:pPr>
      <w:del w:id="1062" w:author="Huawei" w:date="2020-02-13T16:49:00Z">
        <w:r w:rsidDel="007F3F47">
          <w:delText xml:space="preserve">                        "$ref": "genericNrm.json#/components/schemas/DnList"</w:delText>
        </w:r>
      </w:del>
    </w:p>
    <w:p w:rsidR="007F3F47" w:rsidDel="007F3F47" w:rsidRDefault="007F3F47" w:rsidP="007F3F47">
      <w:pPr>
        <w:pStyle w:val="PL"/>
        <w:rPr>
          <w:del w:id="1063" w:author="Huawei" w:date="2020-02-13T16:49:00Z"/>
        </w:rPr>
      </w:pPr>
      <w:del w:id="1064" w:author="Huawei" w:date="2020-02-13T16:49:00Z">
        <w:r w:rsidDel="007F3F47">
          <w:delText xml:space="preserve">                      },</w:delText>
        </w:r>
      </w:del>
    </w:p>
    <w:p w:rsidR="007F3F47" w:rsidDel="007F3F47" w:rsidRDefault="007F3F47" w:rsidP="007F3F47">
      <w:pPr>
        <w:pStyle w:val="PL"/>
        <w:rPr>
          <w:del w:id="1065" w:author="Huawei" w:date="2020-02-13T16:49:00Z"/>
        </w:rPr>
      </w:pPr>
      <w:del w:id="1066" w:author="Huawei" w:date="2020-02-13T16:49:00Z">
        <w:r w:rsidDel="007F3F47">
          <w:delText xml:space="preserve">                      "</w:delText>
        </w:r>
        <w:r w:rsidRPr="00A93EB1" w:rsidDel="007F3F47">
          <w:rPr>
            <w:rFonts w:cs="Courier New"/>
          </w:rPr>
          <w:delText>x</w:delText>
        </w:r>
        <w:r w:rsidDel="007F3F47">
          <w:rPr>
            <w:rFonts w:cs="Courier New"/>
          </w:rPr>
          <w:delText>n</w:delText>
        </w:r>
        <w:r w:rsidRPr="00A93EB1" w:rsidDel="007F3F47">
          <w:rPr>
            <w:rFonts w:cs="Courier New"/>
          </w:rPr>
          <w:delText>WhiteList</w:delText>
        </w:r>
        <w:r w:rsidDel="007F3F47">
          <w:delText>": {</w:delText>
        </w:r>
      </w:del>
    </w:p>
    <w:p w:rsidR="007F3F47" w:rsidDel="007F3F47" w:rsidRDefault="007F3F47" w:rsidP="007F3F47">
      <w:pPr>
        <w:pStyle w:val="PL"/>
        <w:rPr>
          <w:del w:id="1067" w:author="Huawei" w:date="2020-02-13T16:49:00Z"/>
        </w:rPr>
      </w:pPr>
      <w:del w:id="1068" w:author="Huawei" w:date="2020-02-13T16:49:00Z">
        <w:r w:rsidDel="007F3F47">
          <w:delText xml:space="preserve">                        "$ref": "genericNrm.json#/components/schemas/DnList"</w:delText>
        </w:r>
      </w:del>
    </w:p>
    <w:p w:rsidR="007F3F47" w:rsidDel="007F3F47" w:rsidRDefault="007F3F47" w:rsidP="007F3F47">
      <w:pPr>
        <w:pStyle w:val="PL"/>
        <w:rPr>
          <w:del w:id="1069" w:author="Huawei" w:date="2020-02-13T16:49:00Z"/>
        </w:rPr>
      </w:pPr>
      <w:del w:id="1070" w:author="Huawei" w:date="2020-02-13T16:49:00Z">
        <w:r w:rsidDel="007F3F47">
          <w:delText xml:space="preserve">                      },</w:delText>
        </w:r>
      </w:del>
    </w:p>
    <w:p w:rsidR="007F3F47" w:rsidDel="007F3F47" w:rsidRDefault="007F3F47" w:rsidP="007F3F47">
      <w:pPr>
        <w:pStyle w:val="PL"/>
        <w:rPr>
          <w:del w:id="1071" w:author="Huawei" w:date="2020-02-13T16:48:00Z"/>
        </w:rPr>
      </w:pPr>
      <w:del w:id="1072" w:author="Huawei" w:date="2020-02-13T16:48:00Z">
        <w:r w:rsidDel="007F3F47">
          <w:delText xml:space="preserve">                      "</w:delText>
        </w:r>
        <w:r w:rsidRPr="00A93EB1" w:rsidDel="007F3F47">
          <w:rPr>
            <w:rFonts w:cs="Courier New"/>
          </w:rPr>
          <w:delText>x2</w:delText>
        </w:r>
        <w:r w:rsidDel="007F3F47">
          <w:rPr>
            <w:rFonts w:cs="Courier New"/>
          </w:rPr>
          <w:delText>Xn</w:delText>
        </w:r>
        <w:r w:rsidRPr="00A93EB1" w:rsidDel="007F3F47">
          <w:rPr>
            <w:rFonts w:cs="Courier New"/>
          </w:rPr>
          <w:delText>HOBlackList</w:delText>
        </w:r>
        <w:r w:rsidDel="007F3F47">
          <w:delText>": {</w:delText>
        </w:r>
      </w:del>
    </w:p>
    <w:p w:rsidR="007F3F47" w:rsidDel="007F3F47" w:rsidRDefault="007F3F47" w:rsidP="007F3F47">
      <w:pPr>
        <w:pStyle w:val="PL"/>
        <w:rPr>
          <w:del w:id="1073" w:author="Huawei" w:date="2020-02-13T16:48:00Z"/>
        </w:rPr>
      </w:pPr>
      <w:del w:id="1074" w:author="Huawei" w:date="2020-02-13T16:48:00Z">
        <w:r w:rsidDel="007F3F47">
          <w:lastRenderedPageBreak/>
          <w:delText xml:space="preserve">                        "$ref": "genericNrm.json#/components/schemas/DnList"</w:delText>
        </w:r>
      </w:del>
    </w:p>
    <w:p w:rsidR="007F3F47" w:rsidDel="007F3F47" w:rsidRDefault="007F3F47" w:rsidP="007F3F47">
      <w:pPr>
        <w:pStyle w:val="PL"/>
        <w:rPr>
          <w:del w:id="1075" w:author="Huawei" w:date="2020-02-13T16:48:00Z"/>
        </w:rPr>
      </w:pPr>
      <w:del w:id="1076" w:author="Huawei" w:date="2020-02-13T16:48:00Z">
        <w:r w:rsidDel="007F3F47">
          <w:delText xml:space="preserve">                      }</w:delText>
        </w:r>
      </w:del>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"EP_X2C":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"#/components/schemas/EP_X2C"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"EP_NgC":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"NrCellCu":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"#/components/schemas/NrCellCu"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"GnbCuUpFunction":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"gnbCuUpId": {</w:t>
      </w:r>
    </w:p>
    <w:p w:rsidR="007F3F47" w:rsidRDefault="007F3F47" w:rsidP="007F3F47">
      <w:pPr>
        <w:pStyle w:val="PL"/>
      </w:pPr>
      <w:r>
        <w:t xml:space="preserve">                        "$ref": "#/components/schemas/GnbCuUpId"</w:t>
      </w:r>
    </w:p>
    <w:p w:rsidR="007F3F47" w:rsidRDefault="007F3F47" w:rsidP="007F3F47">
      <w:pPr>
        <w:pStyle w:val="PL"/>
      </w:pPr>
      <w:r>
        <w:lastRenderedPageBreak/>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"EP_E1":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"EP_NgU":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"EP_X2U":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"#/components/schemas/EP_X2U"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"EP_S1U":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"#/components/schemas/EP_S1U"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"NrCellCu":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lastRenderedPageBreak/>
        <w:t xml:space="preserve">                      "rrmPolicyType":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"rrmPolicyNSSIId":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"rrmPolicyRatio":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 {</w:t>
      </w:r>
    </w:p>
    <w:p w:rsidR="007F3F47" w:rsidRDefault="007F3F47" w:rsidP="007F3F47">
      <w:pPr>
        <w:pStyle w:val="PL"/>
      </w:pPr>
      <w:r>
        <w:t xml:space="preserve">                        "$ref": "#/components/schemas/RrmPolicy"</w:t>
      </w:r>
    </w:p>
    <w:p w:rsidR="007F3F47" w:rsidRDefault="007F3F47" w:rsidP="007F3F47">
      <w:pPr>
        <w:pStyle w:val="PL"/>
      </w:pPr>
      <w:r>
        <w:t xml:space="preserve">                      },</w:t>
      </w:r>
    </w:p>
    <w:p w:rsidR="007F3F47" w:rsidRDefault="007F3F47" w:rsidP="007F3F47">
      <w:pPr>
        <w:pStyle w:val="PL"/>
      </w:pPr>
      <w:r>
        <w:t xml:space="preserve">                      "rrmPolicyRatio2": {</w:t>
      </w:r>
    </w:p>
    <w:p w:rsidR="007F3F47" w:rsidRDefault="007F3F47" w:rsidP="007F3F47">
      <w:pPr>
        <w:pStyle w:val="PL"/>
      </w:pPr>
      <w:r>
        <w:t xml:space="preserve">                        "$ref": "#/components/schemas/RrmPolicyRatio2"</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"NRCellRelation":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"#/components/schemas/NRFreqRelation"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"EUtranCellRelation":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"#/components/schemas/EUtranCellRelation"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"#/components/schemas/EUtranFreqRelation"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"NrCellDu":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"administrativeState": {</w:t>
      </w:r>
    </w:p>
    <w:p w:rsidR="007F3F47" w:rsidRDefault="007F3F47" w:rsidP="007F3F47">
      <w:pPr>
        <w:pStyle w:val="PL"/>
      </w:pPr>
      <w:r>
        <w:t xml:space="preserve">                        "$ref": "genericNrm.json#/components/schemas/AdministrativeState"</w:t>
      </w:r>
    </w:p>
    <w:p w:rsidR="007F3F47" w:rsidRDefault="007F3F47" w:rsidP="007F3F47">
      <w:pPr>
        <w:pStyle w:val="PL"/>
      </w:pPr>
      <w:r>
        <w:t xml:space="preserve">                      },</w:t>
      </w:r>
    </w:p>
    <w:p w:rsidR="007F3F47" w:rsidRDefault="007F3F47" w:rsidP="007F3F47">
      <w:pPr>
        <w:pStyle w:val="PL"/>
      </w:pPr>
      <w:r>
        <w:t xml:space="preserve">                      "operationalState": {</w:t>
      </w:r>
    </w:p>
    <w:p w:rsidR="007F3F47" w:rsidRDefault="007F3F47" w:rsidP="007F3F47">
      <w:pPr>
        <w:pStyle w:val="PL"/>
      </w:pPr>
      <w:r>
        <w:lastRenderedPageBreak/>
        <w:t xml:space="preserve">                        "$ref": "genericNrm.json#/components/schemas/OperationalState"</w:t>
      </w:r>
    </w:p>
    <w:p w:rsidR="007F3F47" w:rsidRDefault="007F3F47" w:rsidP="007F3F47">
      <w:pPr>
        <w:pStyle w:val="PL"/>
      </w:pPr>
      <w:r>
        <w:t xml:space="preserve">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"cellState": {</w:t>
      </w:r>
    </w:p>
    <w:p w:rsidR="007F3F47" w:rsidRDefault="007F3F47" w:rsidP="007F3F47">
      <w:pPr>
        <w:pStyle w:val="PL"/>
      </w:pPr>
      <w:r>
        <w:t xml:space="preserve">                        "$ref": "#/components/schemas/CellState"</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"$ref": "#/components/schemas/NrPci"</w:t>
      </w:r>
    </w:p>
    <w:p w:rsidR="007F3F47" w:rsidRDefault="007F3F47" w:rsidP="007F3F47">
      <w:pPr>
        <w:pStyle w:val="PL"/>
      </w:pPr>
      <w:r>
        <w:t xml:space="preserve">                      },</w:t>
      </w:r>
    </w:p>
    <w:p w:rsidR="007F3F47" w:rsidRDefault="007F3F47" w:rsidP="007F3F47">
      <w:pPr>
        <w:pStyle w:val="PL"/>
      </w:pPr>
      <w:r>
        <w:t xml:space="preserve">                      "nrTac": {</w:t>
      </w:r>
    </w:p>
    <w:p w:rsidR="007F3F47" w:rsidRDefault="007F3F47" w:rsidP="007F3F47">
      <w:pPr>
        <w:pStyle w:val="PL"/>
      </w:pPr>
      <w:r>
        <w:t xml:space="preserve">                        "$ref": "#/components/schemas/NrTac"</w:t>
      </w:r>
    </w:p>
    <w:p w:rsidR="007F3F47" w:rsidRDefault="007F3F47" w:rsidP="007F3F47">
      <w:pPr>
        <w:pStyle w:val="PL"/>
      </w:pPr>
      <w:r>
        <w:t xml:space="preserve">                      },</w:t>
      </w:r>
    </w:p>
    <w:p w:rsidR="007F3F47" w:rsidRDefault="007F3F47" w:rsidP="007F3F47">
      <w:pPr>
        <w:pStyle w:val="PL"/>
      </w:pPr>
      <w:r>
        <w:t xml:space="preserve">                      "arfcnDL":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"arfcnSUL":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"bSChannelBwSUL":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"ssbFrequency":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3279165</w:t>
      </w:r>
    </w:p>
    <w:p w:rsidR="007F3F47" w:rsidRDefault="007F3F47" w:rsidP="007F3F47">
      <w:pPr>
        <w:pStyle w:val="PL"/>
      </w:pPr>
      <w:r>
        <w:t xml:space="preserve">                      },</w:t>
      </w:r>
    </w:p>
    <w:p w:rsidR="007F3F47" w:rsidRDefault="007F3F47" w:rsidP="007F3F47">
      <w:pPr>
        <w:pStyle w:val="PL"/>
      </w:pPr>
      <w:r>
        <w:t xml:space="preserve">                      "ssbPeriodicity": {</w:t>
      </w:r>
    </w:p>
    <w:p w:rsidR="007F3F47" w:rsidRDefault="007F3F47" w:rsidP="007F3F47">
      <w:pPr>
        <w:pStyle w:val="PL"/>
      </w:pPr>
      <w:r>
        <w:t xml:space="preserve">                        "$ref": "#/components/schemas/SsbPeriodicity"</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"$ref": "#/components/schemas/SsbSubCarrierSpacing"</w:t>
      </w:r>
    </w:p>
    <w:p w:rsidR="007F3F47" w:rsidRDefault="007F3F47" w:rsidP="007F3F47">
      <w:pPr>
        <w:pStyle w:val="PL"/>
      </w:pPr>
      <w:r>
        <w:t xml:space="preserve">                      },</w:t>
      </w:r>
    </w:p>
    <w:p w:rsidR="007F3F47" w:rsidRDefault="007F3F47" w:rsidP="007F3F47">
      <w:pPr>
        <w:pStyle w:val="PL"/>
      </w:pPr>
      <w:r>
        <w:t xml:space="preserve">                      "ssbOffset":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159</w:t>
      </w:r>
    </w:p>
    <w:p w:rsidR="007F3F47" w:rsidRDefault="007F3F47" w:rsidP="007F3F47">
      <w:pPr>
        <w:pStyle w:val="PL"/>
      </w:pPr>
      <w:r>
        <w:t xml:space="preserve">                      },</w:t>
      </w:r>
    </w:p>
    <w:p w:rsidR="007F3F47" w:rsidRDefault="007F3F47" w:rsidP="007F3F47">
      <w:pPr>
        <w:pStyle w:val="PL"/>
      </w:pPr>
      <w:r>
        <w:t xml:space="preserve">                      "ssbDuration": {</w:t>
      </w:r>
    </w:p>
    <w:p w:rsidR="007F3F47" w:rsidRDefault="007F3F47" w:rsidP="007F3F47">
      <w:pPr>
        <w:pStyle w:val="PL"/>
      </w:pPr>
      <w:r>
        <w:t xml:space="preserve">                        "$ref": "#/components/schemas/SsbDuration"</w:t>
      </w:r>
    </w:p>
    <w:p w:rsidR="007F3F47" w:rsidRDefault="007F3F47" w:rsidP="007F3F47">
      <w:pPr>
        <w:pStyle w:val="PL"/>
      </w:pPr>
      <w:r>
        <w:t xml:space="preserve">                      },</w:t>
      </w:r>
    </w:p>
    <w:p w:rsidR="007F3F47" w:rsidRDefault="007F3F47" w:rsidP="007F3F47">
      <w:pPr>
        <w:pStyle w:val="PL"/>
      </w:pPr>
      <w:r>
        <w:t xml:space="preserve">                      "nrSectorCarrierRef":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"bwpRef":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"NrSectorCarrier":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"txDirection": {</w:t>
      </w:r>
    </w:p>
    <w:p w:rsidR="007F3F47" w:rsidRDefault="007F3F47" w:rsidP="007F3F47">
      <w:pPr>
        <w:pStyle w:val="PL"/>
      </w:pPr>
      <w:r>
        <w:t xml:space="preserve">                        "$ref": "#/components/schemas/TxDirection"</w:t>
      </w:r>
    </w:p>
    <w:p w:rsidR="007F3F47" w:rsidRDefault="007F3F47" w:rsidP="007F3F47">
      <w:pPr>
        <w:pStyle w:val="PL"/>
      </w:pPr>
      <w:r>
        <w:t xml:space="preserve">                      },</w:t>
      </w:r>
    </w:p>
    <w:p w:rsidR="007F3F47" w:rsidRDefault="007F3F47" w:rsidP="007F3F47">
      <w:pPr>
        <w:pStyle w:val="PL"/>
      </w:pPr>
      <w:r>
        <w:t xml:space="preserve">                      "configuredMaxTxPower":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"sectorEquipmentFunctionRef":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"bwpContext": {</w:t>
      </w:r>
    </w:p>
    <w:p w:rsidR="007F3F47" w:rsidRDefault="007F3F47" w:rsidP="007F3F47">
      <w:pPr>
        <w:pStyle w:val="PL"/>
      </w:pPr>
      <w:r>
        <w:t xml:space="preserve">                        "$ref": "#/components/schemas/BwpContext"</w:t>
      </w:r>
    </w:p>
    <w:p w:rsidR="007F3F47" w:rsidRDefault="007F3F47" w:rsidP="007F3F47">
      <w:pPr>
        <w:pStyle w:val="PL"/>
      </w:pPr>
      <w:r>
        <w:t xml:space="preserve">                      },</w:t>
      </w:r>
    </w:p>
    <w:p w:rsidR="007F3F47" w:rsidRDefault="007F3F47" w:rsidP="007F3F47">
      <w:pPr>
        <w:pStyle w:val="PL"/>
      </w:pPr>
      <w:r>
        <w:t xml:space="preserve">                      "isInitialBwp": {</w:t>
      </w:r>
    </w:p>
    <w:p w:rsidR="007F3F47" w:rsidRDefault="007F3F47" w:rsidP="007F3F47">
      <w:pPr>
        <w:pStyle w:val="PL"/>
      </w:pPr>
      <w:r>
        <w:t xml:space="preserve">                        "$ref": "#/components/schemas/IsInitialBwp"</w:t>
      </w:r>
    </w:p>
    <w:p w:rsidR="007F3F47" w:rsidRDefault="007F3F47" w:rsidP="007F3F47">
      <w:pPr>
        <w:pStyle w:val="PL"/>
      </w:pPr>
      <w:r>
        <w:t xml:space="preserve">                      },</w:t>
      </w:r>
    </w:p>
    <w:p w:rsidR="007F3F47" w:rsidRDefault="007F3F47" w:rsidP="007F3F47">
      <w:pPr>
        <w:pStyle w:val="PL"/>
      </w:pPr>
      <w:r>
        <w:t xml:space="preserve">                      "subCarrierSpacing":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lastRenderedPageBreak/>
        <w:t xml:space="preserve">                      "cyclicPrefix": {</w:t>
      </w:r>
    </w:p>
    <w:p w:rsidR="007F3F47" w:rsidRDefault="007F3F47" w:rsidP="007F3F47">
      <w:pPr>
        <w:pStyle w:val="PL"/>
      </w:pPr>
      <w:r>
        <w:t xml:space="preserve">                        "$ref": "#/components/schemas/CyclicPrefix"</w:t>
      </w:r>
    </w:p>
    <w:p w:rsidR="007F3F47" w:rsidRDefault="007F3F47" w:rsidP="007F3F47">
      <w:pPr>
        <w:pStyle w:val="PL"/>
      </w:pPr>
      <w:r>
        <w:t xml:space="preserve">                      },</w:t>
      </w:r>
    </w:p>
    <w:p w:rsidR="007F3F47" w:rsidRDefault="007F3F47" w:rsidP="007F3F47">
      <w:pPr>
        <w:pStyle w:val="PL"/>
      </w:pPr>
      <w:r>
        <w:t xml:space="preserve">                      "startRB":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"numberOfRBs":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p>
    <w:p w:rsidR="007F3F47" w:rsidRDefault="007F3F47" w:rsidP="007F3F47">
      <w:pPr>
        <w:pStyle w:val="PL"/>
      </w:pPr>
    </w:p>
    <w:p w:rsidR="007F3F47" w:rsidRPr="00F85AD9" w:rsidRDefault="007F3F47" w:rsidP="007F3F47">
      <w:pPr>
        <w:pStyle w:val="PL"/>
      </w:pPr>
      <w:r w:rsidRPr="00F85AD9">
        <w:t xml:space="preserve">      "CommonBeamformingFunction":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"$ref": "genericNrm.json#/components/schemas/Top-Attributes"</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"attributes":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Default="007F3F47" w:rsidP="007F3F47">
      <w:pPr>
        <w:pStyle w:val="PL"/>
      </w:pPr>
      <w:r w:rsidRPr="00F85AD9">
        <w:t xml:space="preserve">                    </w:t>
      </w:r>
      <w:r w:rsidRPr="00B757F7">
        <w:t>"type": "object"</w:t>
      </w:r>
      <w:r>
        <w: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w:t>
      </w:r>
      <w:r>
        <w:t>coverageShape</w:t>
      </w:r>
      <w:r w:rsidRPr="00F85AD9">
        <w:t>": {</w:t>
      </w:r>
    </w:p>
    <w:p w:rsidR="007F3F47" w:rsidRDefault="007F3F47" w:rsidP="007F3F47">
      <w:pPr>
        <w:pStyle w:val="PL"/>
      </w:pPr>
      <w:r w:rsidRPr="00F85AD9">
        <w:t xml:space="preserve">                        "type": "</w:t>
      </w:r>
      <w:r>
        <w:t>#/components/schemas/coverageShape</w:t>
      </w:r>
      <w:r w:rsidRPr="00F85AD9">
        <w:t>"</w:t>
      </w:r>
    </w:p>
    <w:p w:rsidR="007F3F47" w:rsidRPr="00A30468" w:rsidRDefault="007F3F47" w:rsidP="007F3F47">
      <w:pPr>
        <w:pStyle w:val="PL"/>
      </w:pPr>
      <w:r>
        <w:t xml:space="preserve">  </w:t>
      </w:r>
      <w:r w:rsidRPr="00F85AD9">
        <w:t xml:space="preserve">                    </w:t>
      </w:r>
      <w:r w:rsidRPr="00E80945">
        <w:t>},</w:t>
      </w:r>
    </w:p>
    <w:p w:rsidR="007F3F47" w:rsidRPr="000A6024" w:rsidRDefault="007F3F47" w:rsidP="007F3F47">
      <w:pPr>
        <w:pStyle w:val="PL"/>
      </w:pPr>
      <w:r w:rsidRPr="00A30468">
        <w:t xml:space="preserve">                      "digitalAzimuth": {</w:t>
      </w:r>
    </w:p>
    <w:p w:rsidR="007F3F47" w:rsidRPr="00A30468" w:rsidRDefault="007F3F47" w:rsidP="007F3F47">
      <w:pPr>
        <w:pStyle w:val="PL"/>
      </w:pPr>
      <w:r w:rsidRPr="000A6024">
        <w:t xml:space="preserve">                        "type": "</w:t>
      </w:r>
      <w:r>
        <w:t>#/components/schemas/</w:t>
      </w:r>
      <w:r w:rsidRPr="00212C37">
        <w:t>digitalAzimuth</w:t>
      </w:r>
      <w:r w:rsidRPr="00E80945">
        <w:t>"</w:t>
      </w:r>
    </w:p>
    <w:p w:rsidR="007F3F47" w:rsidRPr="00A30468" w:rsidRDefault="007F3F47" w:rsidP="007F3F47">
      <w:pPr>
        <w:pStyle w:val="PL"/>
      </w:pPr>
      <w:r w:rsidRPr="00A30468">
        <w:t xml:space="preserve">                      },</w:t>
      </w:r>
    </w:p>
    <w:p w:rsidR="007F3F47" w:rsidRPr="003A0150" w:rsidRDefault="007F3F47" w:rsidP="007F3F47">
      <w:pPr>
        <w:pStyle w:val="PL"/>
      </w:pPr>
      <w:r w:rsidRPr="008C7CA4">
        <w:t xml:space="preserve">                      "</w:t>
      </w:r>
      <w:r w:rsidRPr="00744D9C">
        <w:t>digital</w:t>
      </w:r>
      <w:r w:rsidRPr="005D716E">
        <w:t>Tilt": {</w:t>
      </w:r>
    </w:p>
    <w:p w:rsidR="007F3F47" w:rsidRDefault="007F3F47" w:rsidP="007F3F47">
      <w:pPr>
        <w:pStyle w:val="PL"/>
      </w:pPr>
      <w:r w:rsidRPr="00E80945">
        <w:t xml:space="preserve">                        </w:t>
      </w:r>
      <w:r w:rsidRPr="00F85AD9">
        <w:t>"type": "</w:t>
      </w:r>
      <w:r>
        <w:t>#/components/schemas/digitalTilt</w:t>
      </w:r>
      <w:r w:rsidRPr="00F85AD9">
        <w:t>"</w:t>
      </w:r>
    </w:p>
    <w:p w:rsidR="007F3F47" w:rsidRDefault="007F3F47" w:rsidP="007F3F47">
      <w:pPr>
        <w:pStyle w:val="PL"/>
      </w:pPr>
      <w:r w:rsidRPr="00F85AD9">
        <w:t xml:space="preserve">                      }</w:t>
      </w:r>
    </w:p>
    <w:p w:rsidR="007F3F47" w:rsidRPr="00F85AD9" w:rsidRDefault="007F3F47" w:rsidP="007F3F47">
      <w:pPr>
        <w:pStyle w:val="PL"/>
      </w:pPr>
      <w:r>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Default="007F3F47" w:rsidP="007F3F47">
      <w:pPr>
        <w:pStyle w:val="PL"/>
      </w:pPr>
      <w:r w:rsidRPr="00F85AD9">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Pr="00F85AD9" w:rsidRDefault="007F3F47" w:rsidP="007F3F47">
      <w:pPr>
        <w:pStyle w:val="PL"/>
      </w:pPr>
      <w:r>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p>
    <w:p w:rsidR="007F3F47" w:rsidRPr="00F85AD9" w:rsidRDefault="007F3F47" w:rsidP="007F3F47">
      <w:pPr>
        <w:pStyle w:val="PL"/>
      </w:pPr>
    </w:p>
    <w:p w:rsidR="007F3F47" w:rsidRPr="00F85AD9" w:rsidRDefault="007F3F47" w:rsidP="007F3F47">
      <w:pPr>
        <w:pStyle w:val="PL"/>
      </w:pPr>
    </w:p>
    <w:p w:rsidR="007F3F47" w:rsidRPr="00F85AD9" w:rsidRDefault="007F3F47" w:rsidP="007F3F47">
      <w:pPr>
        <w:pStyle w:val="PL"/>
      </w:pPr>
      <w:r w:rsidRPr="00F85AD9">
        <w:t xml:space="preserve">      "Beam":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"$ref": "genericNrm.json#/components/schemas/Top-Attributes"</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"attributes":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r w:rsidRPr="00B757F7">
        <w:t>"type":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"beamIndex": {</w:t>
      </w:r>
    </w:p>
    <w:p w:rsidR="007F3F47" w:rsidRDefault="007F3F47" w:rsidP="007F3F47">
      <w:pPr>
        <w:pStyle w:val="PL"/>
      </w:pPr>
      <w:r w:rsidRPr="00F85AD9">
        <w:t xml:space="preserve">                        "type": "integer"</w:t>
      </w:r>
    </w:p>
    <w:p w:rsidR="007F3F47" w:rsidRPr="00F85AD9" w:rsidRDefault="007F3F47" w:rsidP="007F3F47">
      <w:pPr>
        <w:pStyle w:val="PL"/>
      </w:pPr>
      <w:r>
        <w:t xml:space="preserve">  </w:t>
      </w:r>
      <w:r w:rsidRPr="00F85AD9">
        <w:t xml:space="preserve">                    },</w:t>
      </w:r>
    </w:p>
    <w:p w:rsidR="007F3F47" w:rsidRPr="00F85AD9" w:rsidRDefault="007F3F47" w:rsidP="007F3F47">
      <w:pPr>
        <w:pStyle w:val="PL"/>
      </w:pPr>
      <w:r w:rsidRPr="00F85AD9">
        <w:t xml:space="preserve">                      "beamType": {</w:t>
      </w:r>
    </w:p>
    <w:p w:rsidR="007F3F47" w:rsidRDefault="007F3F47" w:rsidP="007F3F47">
      <w:pPr>
        <w:pStyle w:val="PL"/>
      </w:pPr>
      <w:r w:rsidRPr="00F85AD9">
        <w:t xml:space="preserve">                        "type": "</w:t>
      </w:r>
      <w:r>
        <w:t>string</w:t>
      </w:r>
      <w:r w:rsidRPr="00F85AD9">
        <w:t>"</w:t>
      </w:r>
      <w:r>
        <w:t>,</w:t>
      </w:r>
    </w:p>
    <w:p w:rsidR="007F3F47" w:rsidRDefault="007F3F47" w:rsidP="007F3F47">
      <w:pPr>
        <w:pStyle w:val="PL"/>
      </w:pPr>
      <w:r>
        <w:tab/>
      </w:r>
      <w:r>
        <w:tab/>
      </w:r>
      <w:r>
        <w:tab/>
      </w:r>
      <w:r>
        <w:tab/>
      </w:r>
      <w:r>
        <w:tab/>
      </w:r>
      <w:r w:rsidRPr="00F85AD9">
        <w:t xml:space="preserve">    "</w:t>
      </w:r>
      <w:r>
        <w:t>enum</w:t>
      </w:r>
      <w:r w:rsidRPr="00F85AD9">
        <w:t>":</w:t>
      </w:r>
      <w:r>
        <w:t xml:space="preserve"> [</w:t>
      </w:r>
    </w:p>
    <w:p w:rsidR="007F3F47" w:rsidRDefault="007F3F47" w:rsidP="007F3F47">
      <w:pPr>
        <w:pStyle w:val="PL"/>
      </w:pPr>
      <w:r>
        <w:tab/>
      </w:r>
      <w:r>
        <w:tab/>
      </w:r>
      <w:r>
        <w:tab/>
      </w:r>
      <w:r>
        <w:tab/>
      </w:r>
      <w:r>
        <w:tab/>
      </w:r>
      <w:r>
        <w:tab/>
        <w:t xml:space="preserve">  "SSB-BEAM"</w:t>
      </w:r>
    </w:p>
    <w:p w:rsidR="007F3F47" w:rsidRDefault="007F3F47" w:rsidP="007F3F47">
      <w:pPr>
        <w:pStyle w:val="PL"/>
      </w:pPr>
      <w:r>
        <w:lastRenderedPageBreak/>
        <w:tab/>
      </w:r>
      <w:r>
        <w:tab/>
      </w:r>
      <w:r>
        <w:tab/>
      </w:r>
      <w:r>
        <w:tab/>
      </w:r>
      <w:r>
        <w:tab/>
      </w:r>
      <w:r>
        <w:tab/>
        <w:t>]</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"beamAzimuth":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-1800,</w:t>
      </w:r>
    </w:p>
    <w:p w:rsidR="007F3F47" w:rsidRDefault="007F3F47" w:rsidP="007F3F47">
      <w:pPr>
        <w:pStyle w:val="PL"/>
      </w:pPr>
      <w:r>
        <w:t xml:space="preserve">                </w:t>
      </w:r>
      <w:r>
        <w:tab/>
      </w:r>
      <w:r>
        <w:tab/>
        <w:t>"maximum": 1800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"beamTilt":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-900,</w:t>
      </w:r>
    </w:p>
    <w:p w:rsidR="007F3F47" w:rsidRDefault="007F3F47" w:rsidP="007F3F47">
      <w:pPr>
        <w:pStyle w:val="PL"/>
      </w:pPr>
      <w:r>
        <w:t xml:space="preserve">                </w:t>
      </w:r>
      <w:r>
        <w:tab/>
      </w:r>
      <w:r>
        <w:tab/>
        <w:t>"maximum": 900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"beamHorizWidth":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0,</w:t>
      </w:r>
    </w:p>
    <w:p w:rsidR="007F3F47" w:rsidRDefault="007F3F47" w:rsidP="007F3F47">
      <w:pPr>
        <w:pStyle w:val="PL"/>
      </w:pPr>
      <w:r>
        <w:t xml:space="preserve">                </w:t>
      </w:r>
      <w:r>
        <w:tab/>
      </w:r>
      <w:r>
        <w:tab/>
        <w:t>"maximum": 3599</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"beamVertWidth":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0,</w:t>
      </w:r>
    </w:p>
    <w:p w:rsidR="007F3F47" w:rsidRDefault="007F3F47" w:rsidP="007F3F47">
      <w:pPr>
        <w:pStyle w:val="PL"/>
      </w:pPr>
      <w:r>
        <w:t xml:space="preserve">                </w:t>
      </w:r>
      <w:r>
        <w:tab/>
      </w:r>
      <w:r>
        <w:tab/>
        <w:t>"maximum": 1800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Default="007F3F47" w:rsidP="007F3F47">
      <w:pPr>
        <w:pStyle w:val="PL"/>
      </w:pPr>
    </w:p>
    <w:p w:rsidR="007F3F47" w:rsidRDefault="007F3F47" w:rsidP="007F3F47">
      <w:pPr>
        <w:pStyle w:val="PL"/>
      </w:pPr>
    </w:p>
    <w:p w:rsidR="007F3F47" w:rsidRDefault="007F3F47" w:rsidP="007F3F47">
      <w:pPr>
        <w:pStyle w:val="PL"/>
      </w:pPr>
    </w:p>
    <w:p w:rsidR="007F3F47" w:rsidRDefault="007F3F47" w:rsidP="007F3F47">
      <w:pPr>
        <w:pStyle w:val="PL"/>
      </w:pPr>
      <w:r>
        <w:t xml:space="preserve">      "ExternalGnbDuFunction":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"ExternalGnbCuCpFunction":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"ExternalNrCellCu":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"#/components/schemas/ExternalNrCellCu"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"ExternalGnbCuUpFunction":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lastRenderedPageBreak/>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"ExternalAmfFunction":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"EP_NgC":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"ExternalUpfFunction":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"EP_NgU":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"ExternalNrCellCu":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"$ref": "#/components/schemas/NrPci"</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lastRenderedPageBreak/>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"nRTCI":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"cellIndividualOffset": {</w:t>
      </w:r>
    </w:p>
    <w:p w:rsidR="007F3F47" w:rsidRDefault="007F3F47" w:rsidP="007F3F47">
      <w:pPr>
        <w:pStyle w:val="PL"/>
      </w:pPr>
      <w:r>
        <w:t xml:space="preserve">                        "$ref": "#/components/schemas/CellIndividualOffset"</w:t>
      </w:r>
    </w:p>
    <w:p w:rsidR="007F3F47" w:rsidRDefault="007F3F47" w:rsidP="007F3F47">
      <w:pPr>
        <w:pStyle w:val="PL"/>
      </w:pPr>
      <w:r>
        <w:t xml:space="preserve">                      },</w:t>
      </w:r>
    </w:p>
    <w:p w:rsidR="007F3F47" w:rsidRDefault="007F3F47" w:rsidP="007F3F47">
      <w:pPr>
        <w:pStyle w:val="PL"/>
      </w:pPr>
      <w:r>
        <w:t xml:space="preserve">                      "adjacentNRCellRef":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del w:id="1077" w:author="Huawei" w:date="2020-02-13T16:49:00Z">
        <w:r w:rsidDel="007F3F47">
          <w:delText>,</w:delText>
        </w:r>
      </w:del>
    </w:p>
    <w:p w:rsidR="007F3F47" w:rsidRPr="00884157" w:rsidDel="007F3F47" w:rsidRDefault="007F3F47" w:rsidP="007F3F47">
      <w:pPr>
        <w:pStyle w:val="PL"/>
        <w:rPr>
          <w:del w:id="1078" w:author="Huawei" w:date="2020-02-13T16:49:00Z"/>
        </w:rPr>
      </w:pPr>
      <w:del w:id="1079" w:author="Huawei" w:date="2020-02-13T16:49:00Z">
        <w:r w:rsidRPr="00884157" w:rsidDel="007F3F47">
          <w:delText xml:space="preserve">                      "</w:delText>
        </w:r>
        <w:r w:rsidRPr="00A41C9F" w:rsidDel="007F3F47">
          <w:delText>isRemoveAllowed</w:delText>
        </w:r>
        <w:r w:rsidRPr="00884157" w:rsidDel="007F3F47">
          <w:delText>": {</w:delText>
        </w:r>
      </w:del>
    </w:p>
    <w:p w:rsidR="007F3F47" w:rsidRPr="00884157" w:rsidDel="007F3F47" w:rsidRDefault="007F3F47" w:rsidP="007F3F47">
      <w:pPr>
        <w:pStyle w:val="PL"/>
        <w:rPr>
          <w:del w:id="1080" w:author="Huawei" w:date="2020-02-13T16:49:00Z"/>
        </w:rPr>
      </w:pPr>
      <w:del w:id="1081" w:author="Huawei" w:date="2020-02-13T16:49:00Z">
        <w:r w:rsidRPr="00884157" w:rsidDel="007F3F47">
          <w:delText xml:space="preserve">                        "type": "</w:delText>
        </w:r>
        <w:r w:rsidRPr="00A41C9F" w:rsidDel="007F3F47">
          <w:delText>boolean</w:delText>
        </w:r>
        <w:r w:rsidRPr="00884157" w:rsidDel="007F3F47">
          <w:delText>"</w:delText>
        </w:r>
      </w:del>
    </w:p>
    <w:p w:rsidR="007F3F47" w:rsidRPr="00AC7DC9" w:rsidDel="007F3F47" w:rsidRDefault="007F3F47" w:rsidP="007F3F47">
      <w:pPr>
        <w:pStyle w:val="PL"/>
        <w:rPr>
          <w:del w:id="1082" w:author="Huawei" w:date="2020-02-13T16:49:00Z"/>
        </w:rPr>
      </w:pPr>
      <w:del w:id="1083" w:author="Huawei" w:date="2020-02-13T16:49:00Z">
        <w:r w:rsidRPr="00AC7DC9" w:rsidDel="007F3F47">
          <w:delText xml:space="preserve">                      },</w:delText>
        </w:r>
      </w:del>
    </w:p>
    <w:p w:rsidR="007F3F47" w:rsidDel="007F3F47" w:rsidRDefault="007F3F47" w:rsidP="007F3F47">
      <w:pPr>
        <w:pStyle w:val="PL"/>
        <w:rPr>
          <w:del w:id="1084" w:author="Huawei" w:date="2020-02-13T16:49:00Z"/>
        </w:rPr>
      </w:pPr>
      <w:del w:id="1085" w:author="Huawei" w:date="2020-02-13T16:49:00Z">
        <w:r w:rsidDel="007F3F47">
          <w:delText xml:space="preserve">                      "</w:delText>
        </w:r>
        <w:r w:rsidRPr="0093128E" w:rsidDel="007F3F47">
          <w:delText>isHOAllowed</w:delText>
        </w:r>
        <w:r w:rsidDel="007F3F47">
          <w:delText>": {</w:delText>
        </w:r>
      </w:del>
    </w:p>
    <w:p w:rsidR="007F3F47" w:rsidDel="007F3F47" w:rsidRDefault="007F3F47" w:rsidP="007F3F47">
      <w:pPr>
        <w:pStyle w:val="PL"/>
        <w:rPr>
          <w:del w:id="1086" w:author="Huawei" w:date="2020-02-13T16:49:00Z"/>
        </w:rPr>
      </w:pPr>
      <w:del w:id="1087" w:author="Huawei" w:date="2020-02-13T16:49:00Z">
        <w:r w:rsidDel="007F3F47">
          <w:delText xml:space="preserve">                        "type": "boolean"</w:delText>
        </w:r>
      </w:del>
    </w:p>
    <w:p w:rsidR="007F3F47" w:rsidDel="007F3F47" w:rsidRDefault="007F3F47" w:rsidP="007F3F47">
      <w:pPr>
        <w:pStyle w:val="PL"/>
        <w:rPr>
          <w:del w:id="1088" w:author="Huawei" w:date="2020-02-13T16:49:00Z"/>
        </w:rPr>
      </w:pPr>
      <w:del w:id="1089" w:author="Huawei" w:date="2020-02-13T16:49:00Z">
        <w:r w:rsidDel="007F3F47">
          <w:delText xml:space="preserve">                      }</w:delText>
        </w:r>
      </w:del>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"offsetMO": {</w:t>
      </w:r>
    </w:p>
    <w:p w:rsidR="007F3F47" w:rsidRDefault="007F3F47" w:rsidP="007F3F47">
      <w:pPr>
        <w:pStyle w:val="PL"/>
      </w:pPr>
      <w:r>
        <w:t xml:space="preserve">                        "$ref": "#/components/schemas/QOffsetRangeList"</w:t>
      </w:r>
    </w:p>
    <w:p w:rsidR="007F3F47" w:rsidRDefault="007F3F47" w:rsidP="007F3F47">
      <w:pPr>
        <w:pStyle w:val="PL"/>
      </w:pPr>
      <w:r>
        <w:t xml:space="preserve">                      },</w:t>
      </w:r>
    </w:p>
    <w:p w:rsidR="007F3F47" w:rsidRDefault="007F3F47" w:rsidP="007F3F47">
      <w:pPr>
        <w:pStyle w:val="PL"/>
      </w:pPr>
      <w:r>
        <w:t xml:space="preserve">                      "blackListEntry":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1007</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"blackListEntryIdleMode":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"cellReselectionPriority":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"cellReselectionSubPriority": {</w:t>
      </w:r>
    </w:p>
    <w:p w:rsidR="007F3F47" w:rsidRDefault="007F3F47" w:rsidP="007F3F47">
      <w:pPr>
        <w:pStyle w:val="PL"/>
      </w:pPr>
      <w:r>
        <w:t xml:space="preserve">                        "type": "number",</w:t>
      </w:r>
    </w:p>
    <w:p w:rsidR="007F3F47" w:rsidRDefault="007F3F47" w:rsidP="007F3F47">
      <w:pPr>
        <w:pStyle w:val="PL"/>
      </w:pPr>
      <w:r>
        <w:t xml:space="preserve">                        "minimum": 0.2,</w:t>
      </w:r>
    </w:p>
    <w:p w:rsidR="007F3F47" w:rsidRDefault="007F3F47" w:rsidP="007F3F47">
      <w:pPr>
        <w:pStyle w:val="PL"/>
      </w:pPr>
      <w:r>
        <w:lastRenderedPageBreak/>
        <w:t xml:space="preserve">                        "maximum": 0.8,</w:t>
      </w:r>
    </w:p>
    <w:p w:rsidR="007F3F47" w:rsidRDefault="007F3F47" w:rsidP="007F3F47">
      <w:pPr>
        <w:pStyle w:val="PL"/>
      </w:pPr>
      <w:r>
        <w:t xml:space="preserve">                        "multipleOf": 0.2</w:t>
      </w:r>
    </w:p>
    <w:p w:rsidR="007F3F47" w:rsidRDefault="007F3F47" w:rsidP="007F3F47">
      <w:pPr>
        <w:pStyle w:val="PL"/>
      </w:pPr>
      <w:r>
        <w:t xml:space="preserve">                      },</w:t>
      </w:r>
    </w:p>
    <w:p w:rsidR="007F3F47" w:rsidRDefault="007F3F47" w:rsidP="007F3F47">
      <w:pPr>
        <w:pStyle w:val="PL"/>
      </w:pPr>
      <w:r>
        <w:t xml:space="preserve">                      "pMax": {</w:t>
      </w:r>
    </w:p>
    <w:p w:rsidR="007F3F47" w:rsidRDefault="007F3F47" w:rsidP="007F3F47">
      <w:pPr>
        <w:pStyle w:val="PL"/>
      </w:pPr>
      <w:r>
        <w:t xml:space="preserve">                        "type": "integer",</w:t>
      </w:r>
    </w:p>
    <w:p w:rsidR="007F3F47" w:rsidRDefault="007F3F47" w:rsidP="007F3F47">
      <w:pPr>
        <w:pStyle w:val="PL"/>
      </w:pPr>
      <w:r>
        <w:t xml:space="preserve">                        "minimum": -30,</w:t>
      </w:r>
    </w:p>
    <w:p w:rsidR="007F3F47" w:rsidRDefault="007F3F47" w:rsidP="007F3F47">
      <w:pPr>
        <w:pStyle w:val="PL"/>
      </w:pPr>
      <w:r>
        <w:t xml:space="preserve">                        "maximum": 33</w:t>
      </w:r>
    </w:p>
    <w:p w:rsidR="007F3F47" w:rsidRDefault="007F3F47" w:rsidP="007F3F47">
      <w:pPr>
        <w:pStyle w:val="PL"/>
      </w:pPr>
      <w:r>
        <w:t xml:space="preserve">                      },</w:t>
      </w:r>
    </w:p>
    <w:p w:rsidR="007F3F47" w:rsidRDefault="007F3F47" w:rsidP="007F3F47">
      <w:pPr>
        <w:pStyle w:val="PL"/>
      </w:pPr>
      <w:r>
        <w:t xml:space="preserve">                      "qOffsetFreq": {</w:t>
      </w:r>
    </w:p>
    <w:p w:rsidR="007F3F47" w:rsidRDefault="007F3F47" w:rsidP="007F3F47">
      <w:pPr>
        <w:pStyle w:val="PL"/>
      </w:pPr>
      <w:r>
        <w:t xml:space="preserve">                        "$ref": "#/components/schemas/QOffsetFreq"</w:t>
      </w:r>
    </w:p>
    <w:p w:rsidR="007F3F47" w:rsidRDefault="007F3F47" w:rsidP="007F3F47">
      <w:pPr>
        <w:pStyle w:val="PL"/>
      </w:pPr>
      <w:r>
        <w:t xml:space="preserve">                      },</w:t>
      </w:r>
    </w:p>
    <w:p w:rsidR="007F3F47" w:rsidRDefault="007F3F47" w:rsidP="007F3F47">
      <w:pPr>
        <w:pStyle w:val="PL"/>
      </w:pPr>
      <w:r>
        <w:t xml:space="preserve">                      "qQualMin": {</w:t>
      </w:r>
    </w:p>
    <w:p w:rsidR="007F3F47" w:rsidRDefault="007F3F47" w:rsidP="007F3F47">
      <w:pPr>
        <w:pStyle w:val="PL"/>
      </w:pPr>
      <w:r>
        <w:t xml:space="preserve">                        "type": "number"</w:t>
      </w:r>
    </w:p>
    <w:p w:rsidR="007F3F47" w:rsidRDefault="007F3F47" w:rsidP="007F3F47">
      <w:pPr>
        <w:pStyle w:val="PL"/>
      </w:pPr>
      <w:r>
        <w:t xml:space="preserve">                      },</w:t>
      </w:r>
    </w:p>
    <w:p w:rsidR="007F3F47" w:rsidRDefault="007F3F47" w:rsidP="007F3F47">
      <w:pPr>
        <w:pStyle w:val="PL"/>
      </w:pPr>
      <w:r>
        <w:t xml:space="preserve">                      "qRxLevMin": {</w:t>
      </w:r>
    </w:p>
    <w:p w:rsidR="007F3F47" w:rsidRDefault="007F3F47" w:rsidP="007F3F47">
      <w:pPr>
        <w:pStyle w:val="PL"/>
      </w:pPr>
      <w:r>
        <w:t xml:space="preserve">                        "type": "integer",</w:t>
      </w:r>
    </w:p>
    <w:p w:rsidR="007F3F47" w:rsidRDefault="007F3F47" w:rsidP="007F3F47">
      <w:pPr>
        <w:pStyle w:val="PL"/>
      </w:pPr>
      <w:r>
        <w:t xml:space="preserve">                        "minimum": -140,</w:t>
      </w:r>
    </w:p>
    <w:p w:rsidR="007F3F47" w:rsidRDefault="007F3F47" w:rsidP="007F3F47">
      <w:pPr>
        <w:pStyle w:val="PL"/>
      </w:pPr>
      <w:r>
        <w:t xml:space="preserve">                        "maximum": -44</w:t>
      </w:r>
    </w:p>
    <w:p w:rsidR="007F3F47" w:rsidRDefault="007F3F47" w:rsidP="007F3F47">
      <w:pPr>
        <w:pStyle w:val="PL"/>
      </w:pPr>
      <w:r>
        <w:t xml:space="preserve">                      },</w:t>
      </w:r>
    </w:p>
    <w:p w:rsidR="007F3F47" w:rsidRDefault="007F3F47" w:rsidP="007F3F47">
      <w:pPr>
        <w:pStyle w:val="PL"/>
      </w:pPr>
      <w:r>
        <w:t xml:space="preserve">                      "threshXHighP":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62</w:t>
      </w:r>
    </w:p>
    <w:p w:rsidR="007F3F47" w:rsidRDefault="007F3F47" w:rsidP="007F3F47">
      <w:pPr>
        <w:pStyle w:val="PL"/>
      </w:pPr>
      <w:r>
        <w:t xml:space="preserve">                      },</w:t>
      </w:r>
    </w:p>
    <w:p w:rsidR="007F3F47" w:rsidRDefault="007F3F47" w:rsidP="007F3F47">
      <w:pPr>
        <w:pStyle w:val="PL"/>
      </w:pPr>
      <w:r>
        <w:t xml:space="preserve">                      "threshXHighQ":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31</w:t>
      </w:r>
    </w:p>
    <w:p w:rsidR="007F3F47" w:rsidRDefault="007F3F47" w:rsidP="007F3F47">
      <w:pPr>
        <w:pStyle w:val="PL"/>
      </w:pPr>
      <w:r>
        <w:t xml:space="preserve">                      },</w:t>
      </w:r>
    </w:p>
    <w:p w:rsidR="007F3F47" w:rsidRDefault="007F3F47" w:rsidP="007F3F47">
      <w:pPr>
        <w:pStyle w:val="PL"/>
      </w:pPr>
      <w:r>
        <w:t xml:space="preserve">                      "threshXLowP":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62</w:t>
      </w:r>
    </w:p>
    <w:p w:rsidR="007F3F47" w:rsidRDefault="007F3F47" w:rsidP="007F3F47">
      <w:pPr>
        <w:pStyle w:val="PL"/>
      </w:pPr>
      <w:r>
        <w:t xml:space="preserve">                      },</w:t>
      </w:r>
    </w:p>
    <w:p w:rsidR="007F3F47" w:rsidRDefault="007F3F47" w:rsidP="007F3F47">
      <w:pPr>
        <w:pStyle w:val="PL"/>
      </w:pPr>
      <w:r>
        <w:t xml:space="preserve">                      "threshXLowQ":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31</w:t>
      </w:r>
    </w:p>
    <w:p w:rsidR="007F3F47" w:rsidRDefault="007F3F47" w:rsidP="007F3F47">
      <w:pPr>
        <w:pStyle w:val="PL"/>
      </w:pPr>
      <w:r>
        <w:t xml:space="preserve">                      },</w:t>
      </w:r>
    </w:p>
    <w:p w:rsidR="007F3F47" w:rsidRDefault="007F3F47" w:rsidP="007F3F47">
      <w:pPr>
        <w:pStyle w:val="PL"/>
      </w:pPr>
      <w:r>
        <w:t xml:space="preserve">                      "tReselectionNr":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7</w:t>
      </w:r>
    </w:p>
    <w:p w:rsidR="007F3F47" w:rsidRDefault="007F3F47" w:rsidP="007F3F47">
      <w:pPr>
        <w:pStyle w:val="PL"/>
      </w:pPr>
      <w:r>
        <w:t xml:space="preserve">                      },</w:t>
      </w:r>
    </w:p>
    <w:p w:rsidR="007F3F47" w:rsidRDefault="007F3F47" w:rsidP="007F3F47">
      <w:pPr>
        <w:pStyle w:val="PL"/>
      </w:pPr>
      <w:r>
        <w:t xml:space="preserve">                      "tReselectionNRSfHigh": {</w:t>
      </w:r>
    </w:p>
    <w:p w:rsidR="007F3F47" w:rsidRDefault="007F3F47" w:rsidP="007F3F47">
      <w:pPr>
        <w:pStyle w:val="PL"/>
      </w:pPr>
      <w:r>
        <w:t xml:space="preserve">                        "$ref": "#/components/schemas/TReselectionNRSf"</w:t>
      </w:r>
    </w:p>
    <w:p w:rsidR="007F3F47" w:rsidRDefault="007F3F47" w:rsidP="007F3F47">
      <w:pPr>
        <w:pStyle w:val="PL"/>
      </w:pPr>
      <w:r>
        <w:t xml:space="preserve">                      },</w:t>
      </w:r>
    </w:p>
    <w:p w:rsidR="007F3F47" w:rsidRDefault="007F3F47" w:rsidP="007F3F47">
      <w:pPr>
        <w:pStyle w:val="PL"/>
      </w:pPr>
      <w:r>
        <w:t xml:space="preserve">                      "tReselectionNRSfMedium": {</w:t>
      </w:r>
    </w:p>
    <w:p w:rsidR="007F3F47" w:rsidRDefault="007F3F47" w:rsidP="007F3F47">
      <w:pPr>
        <w:pStyle w:val="PL"/>
      </w:pPr>
      <w:r>
        <w:t xml:space="preserve">                        "$ref": "#/components/schemas/TReselectionNRSf"</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"type": "object",</w:t>
      </w:r>
    </w:p>
    <w:p w:rsidR="007F3F47" w:rsidRDefault="007F3F47" w:rsidP="007F3F47">
      <w:pPr>
        <w:pStyle w:val="PL"/>
      </w:pPr>
      <w:r>
        <w:t xml:space="preserve">                    "properties": {</w:t>
      </w:r>
    </w:p>
    <w:p w:rsidR="007F3F47" w:rsidRDefault="007F3F47" w:rsidP="007F3F47">
      <w:pPr>
        <w:pStyle w:val="PL"/>
      </w:pPr>
      <w:r>
        <w:t xml:space="preserve">                      "absoluteFrequencySSB":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3279165</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"$ref": "#/components/schemas/SsbSubCarrierSpacing"</w:t>
      </w:r>
    </w:p>
    <w:p w:rsidR="007F3F47" w:rsidRDefault="007F3F47" w:rsidP="007F3F47">
      <w:pPr>
        <w:pStyle w:val="PL"/>
      </w:pPr>
      <w:r>
        <w:t xml:space="preserve">                      },</w:t>
      </w:r>
    </w:p>
    <w:p w:rsidR="007F3F47" w:rsidRDefault="007F3F47" w:rsidP="007F3F47">
      <w:pPr>
        <w:pStyle w:val="PL"/>
      </w:pPr>
      <w:r>
        <w:t xml:space="preserve">                      "multiFrequencyBandListNR": {</w:t>
      </w:r>
    </w:p>
    <w:p w:rsidR="007F3F47" w:rsidRDefault="007F3F47" w:rsidP="007F3F47">
      <w:pPr>
        <w:pStyle w:val="PL"/>
      </w:pPr>
      <w:r>
        <w:t xml:space="preserve">                        "type": "integer",</w:t>
      </w:r>
    </w:p>
    <w:p w:rsidR="007F3F47" w:rsidRDefault="007F3F47" w:rsidP="007F3F47">
      <w:pPr>
        <w:pStyle w:val="PL"/>
      </w:pPr>
      <w:r>
        <w:t xml:space="preserve">                        "minimum": 1,</w:t>
      </w:r>
    </w:p>
    <w:p w:rsidR="007F3F47" w:rsidRDefault="007F3F47" w:rsidP="007F3F47">
      <w:pPr>
        <w:pStyle w:val="PL"/>
      </w:pPr>
      <w:r>
        <w:t xml:space="preserve">                        "maximum": 256</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"ExternalENBFunction":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"eNBId":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"ExternalEUTranCell":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"#/components/schemas/ExternalEUTranCell"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"ExternalEUTranCell":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lastRenderedPageBreak/>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"EUtranFrequencyRef":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"EUtranCellRelation":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"adjacentEUtranCellRef":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"eUTranFrequencyRef":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"EUtranFrequency":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"ManagedElement-Single":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"genericNrm.json#/components/schemas/ManagedElement-Attributes"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"genericNrm.json#/components/schemas/ManagedElement-ContainingObjects"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"GnbDuFunction":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"#/components/schemas/GnbDuFunction"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"GnbCuCpFunction":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"#/components/schemas/GnbCuCpFunction"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"GnbCuUpFunction":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"#/components/schemas/GnbCuUpFunction"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"ManagedElement-Multiple":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"#/components/schemas/ManagedElement-Single"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"SubNetwork-Single":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"genericNrm.json#/components/schemas/SubNetwork-Attributes"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"genericNrm.json#/components/schemas/SubNetwork-ContainingObjects"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"SubNetwork": {</w:t>
      </w:r>
    </w:p>
    <w:p w:rsidR="007F3F47" w:rsidRDefault="007F3F47" w:rsidP="007F3F47">
      <w:pPr>
        <w:pStyle w:val="PL"/>
      </w:pPr>
      <w:r>
        <w:t xml:space="preserve">                "$ref": "#/components/schemas/SubNetwork-Multiple"</w:t>
      </w:r>
    </w:p>
    <w:p w:rsidR="007F3F47" w:rsidRDefault="007F3F47" w:rsidP="007F3F47">
      <w:pPr>
        <w:pStyle w:val="PL"/>
      </w:pPr>
      <w:r>
        <w:t xml:space="preserve">              },</w:t>
      </w:r>
    </w:p>
    <w:p w:rsidR="007F3F47" w:rsidRDefault="007F3F47" w:rsidP="007F3F47">
      <w:pPr>
        <w:pStyle w:val="PL"/>
      </w:pPr>
      <w:r>
        <w:t xml:space="preserve">              "ManagedElement": {</w:t>
      </w:r>
    </w:p>
    <w:p w:rsidR="007F3F47" w:rsidRDefault="007F3F47" w:rsidP="007F3F47">
      <w:pPr>
        <w:pStyle w:val="PL"/>
      </w:pPr>
      <w:r>
        <w:t xml:space="preserve">                "$ref": "#/components/schemas/ManagedElement-Multiple"</w:t>
      </w:r>
    </w:p>
    <w:p w:rsidR="007F3F47" w:rsidRDefault="007F3F47" w:rsidP="007F3F47">
      <w:pPr>
        <w:pStyle w:val="PL"/>
      </w:pPr>
      <w:r>
        <w:t xml:space="preserve">              },</w:t>
      </w:r>
    </w:p>
    <w:p w:rsidR="007F3F47" w:rsidRDefault="007F3F47" w:rsidP="007F3F47">
      <w:pPr>
        <w:pStyle w:val="PL"/>
      </w:pPr>
      <w:r>
        <w:t xml:space="preserve">              "ExternalGnbCuCpFunction":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"#/components/schemas/ExternalGnbCuCpFunction"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"ExternalENBFunction":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"#/components/schemas/ExternalENBFunction"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"#/components/schemas/NRFrequency"</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"EUtranFrequency":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"#/components/schemas/EUtranFrequency"</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"SubNetwork-Multiple":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"#/components/schemas/SubNetwork-Single"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"EP_RP":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"userLabel":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"farEndEntity": {</w:t>
      </w:r>
    </w:p>
    <w:p w:rsidR="007F3F47" w:rsidRDefault="007F3F47" w:rsidP="007F3F47">
      <w:pPr>
        <w:pStyle w:val="PL"/>
      </w:pPr>
      <w:r>
        <w:lastRenderedPageBreak/>
        <w:t xml:space="preserve">                    "type": "string"</w:t>
      </w:r>
    </w:p>
    <w:p w:rsidR="007F3F47" w:rsidRDefault="007F3F47" w:rsidP="007F3F47">
      <w:pPr>
        <w:pStyle w:val="PL"/>
      </w:pPr>
      <w:r>
        <w:t xml:space="preserve">                  },</w:t>
      </w:r>
    </w:p>
    <w:p w:rsidR="007F3F47" w:rsidRDefault="007F3F47" w:rsidP="007F3F47">
      <w:pPr>
        <w:pStyle w:val="PL"/>
      </w:pPr>
      <w:r>
        <w:t xml:space="preserve">                  "localAddress": {</w:t>
      </w:r>
    </w:p>
    <w:p w:rsidR="007F3F47" w:rsidRDefault="007F3F47" w:rsidP="007F3F47">
      <w:pPr>
        <w:pStyle w:val="PL"/>
      </w:pPr>
      <w:r>
        <w:t xml:space="preserve">                    "$ref": "#/components/schemas/LocalAddress"</w:t>
      </w:r>
    </w:p>
    <w:p w:rsidR="007F3F47" w:rsidRDefault="007F3F47" w:rsidP="007F3F47">
      <w:pPr>
        <w:pStyle w:val="PL"/>
      </w:pPr>
      <w:r>
        <w:t xml:space="preserve">                  },</w:t>
      </w:r>
    </w:p>
    <w:p w:rsidR="007F3F47" w:rsidRDefault="007F3F47" w:rsidP="007F3F47">
      <w:pPr>
        <w:pStyle w:val="PL"/>
      </w:pPr>
      <w:r>
        <w:t xml:space="preserve">                  "remoteAddress": {</w:t>
      </w:r>
    </w:p>
    <w:p w:rsidR="007F3F47" w:rsidRDefault="007F3F47" w:rsidP="007F3F47">
      <w:pPr>
        <w:pStyle w:val="PL"/>
      </w:pPr>
      <w:r>
        <w:t xml:space="preserve">                    "$ref": "#/components/schemas/RemoteAddress"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"EP_NgC":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"EP_NgU":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"EP_F1C":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"EP_S1U":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"EP_X2C":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"EP_X2U": {</w:t>
      </w:r>
    </w:p>
    <w:p w:rsidR="007F3F47" w:rsidRDefault="007F3F47" w:rsidP="007F3F47">
      <w:pPr>
        <w:pStyle w:val="PL"/>
      </w:pPr>
      <w:r>
        <w:t xml:space="preserve">        "$ref": "#/components/schemas/EP_RP"</w:t>
      </w:r>
    </w:p>
    <w:p w:rsidR="007F3F47" w:rsidRDefault="007F3F47" w:rsidP="007F3F47">
      <w:pPr>
        <w:pStyle w:val="PL"/>
        <w:rPr>
          <w:ins w:id="1090" w:author="Huawei" w:date="2020-02-13T16:48:00Z"/>
        </w:rPr>
      </w:pPr>
      <w:r>
        <w:t xml:space="preserve">      }</w:t>
      </w:r>
      <w:ins w:id="1091" w:author="Huawei" w:date="2020-02-13T16:48:00Z">
        <w:r>
          <w:t>,</w:t>
        </w:r>
      </w:ins>
    </w:p>
    <w:p w:rsidR="007F3F47" w:rsidRDefault="007F3F47" w:rsidP="007F3F47">
      <w:pPr>
        <w:pStyle w:val="PL"/>
        <w:rPr>
          <w:ins w:id="1092" w:author="Huawei" w:date="2020-02-13T16:48:00Z"/>
        </w:rPr>
      </w:pPr>
      <w:ins w:id="1093" w:author="Huawei" w:date="2020-02-13T16:48:00Z">
        <w:r>
          <w:t xml:space="preserve">      "ANRManagementPolicy": {</w:t>
        </w:r>
      </w:ins>
    </w:p>
    <w:p w:rsidR="007F3F47" w:rsidRDefault="007F3F47" w:rsidP="007F3F47">
      <w:pPr>
        <w:pStyle w:val="PL"/>
        <w:rPr>
          <w:ins w:id="1094" w:author="Huawei" w:date="2020-02-13T16:48:00Z"/>
        </w:rPr>
      </w:pPr>
      <w:ins w:id="1095" w:author="Huawei" w:date="2020-02-13T16:48:00Z">
        <w:r>
          <w:t xml:space="preserve">        "allOf": [</w:t>
        </w:r>
      </w:ins>
    </w:p>
    <w:p w:rsidR="007F3F47" w:rsidRDefault="007F3F47" w:rsidP="007F3F47">
      <w:pPr>
        <w:pStyle w:val="PL"/>
        <w:rPr>
          <w:ins w:id="1096" w:author="Huawei" w:date="2020-02-13T16:48:00Z"/>
        </w:rPr>
      </w:pPr>
      <w:ins w:id="1097" w:author="Huawei" w:date="2020-02-13T16:48:00Z">
        <w:r>
          <w:t xml:space="preserve">          {</w:t>
        </w:r>
      </w:ins>
    </w:p>
    <w:p w:rsidR="007F3F47" w:rsidRDefault="007F3F47" w:rsidP="007F3F47">
      <w:pPr>
        <w:pStyle w:val="PL"/>
        <w:rPr>
          <w:ins w:id="1098" w:author="Huawei" w:date="2020-02-13T16:48:00Z"/>
        </w:rPr>
      </w:pPr>
      <w:ins w:id="1099" w:author="Huawei" w:date="2020-02-13T16:48:00Z">
        <w:r>
          <w:t xml:space="preserve">            "$ref": "genericNrm.json#/components/schemas/Top-Attributes"</w:t>
        </w:r>
      </w:ins>
    </w:p>
    <w:p w:rsidR="007F3F47" w:rsidRDefault="007F3F47" w:rsidP="007F3F47">
      <w:pPr>
        <w:pStyle w:val="PL"/>
        <w:rPr>
          <w:ins w:id="1100" w:author="Huawei" w:date="2020-02-13T16:48:00Z"/>
        </w:rPr>
      </w:pPr>
      <w:ins w:id="1101" w:author="Huawei" w:date="2020-02-13T16:48:00Z">
        <w:r>
          <w:t xml:space="preserve">          },</w:t>
        </w:r>
      </w:ins>
    </w:p>
    <w:p w:rsidR="007F3F47" w:rsidRDefault="007F3F47" w:rsidP="007F3F47">
      <w:pPr>
        <w:pStyle w:val="PL"/>
        <w:rPr>
          <w:ins w:id="1102" w:author="Huawei" w:date="2020-02-13T16:48:00Z"/>
        </w:rPr>
      </w:pPr>
      <w:ins w:id="1103" w:author="Huawei" w:date="2020-02-13T16:48:00Z">
        <w:r>
          <w:t xml:space="preserve">          {</w:t>
        </w:r>
      </w:ins>
    </w:p>
    <w:p w:rsidR="007F3F47" w:rsidRDefault="007F3F47" w:rsidP="007F3F47">
      <w:pPr>
        <w:pStyle w:val="PL"/>
        <w:rPr>
          <w:ins w:id="1104" w:author="Huawei" w:date="2020-02-13T16:48:00Z"/>
        </w:rPr>
      </w:pPr>
      <w:ins w:id="1105" w:author="Huawei" w:date="2020-02-13T16:48:00Z">
        <w:r>
          <w:t xml:space="preserve">            "type": "object",</w:t>
        </w:r>
      </w:ins>
    </w:p>
    <w:p w:rsidR="007F3F47" w:rsidRDefault="007F3F47" w:rsidP="007F3F47">
      <w:pPr>
        <w:pStyle w:val="PL"/>
        <w:rPr>
          <w:ins w:id="1106" w:author="Huawei" w:date="2020-02-13T16:48:00Z"/>
        </w:rPr>
      </w:pPr>
      <w:ins w:id="1107" w:author="Huawei" w:date="2020-02-13T16:48:00Z">
        <w:r>
          <w:t xml:space="preserve">            "properties": {</w:t>
        </w:r>
      </w:ins>
    </w:p>
    <w:p w:rsidR="007F3F47" w:rsidRDefault="007F3F47" w:rsidP="007F3F47">
      <w:pPr>
        <w:pStyle w:val="PL"/>
        <w:rPr>
          <w:ins w:id="1108" w:author="Huawei" w:date="2020-02-13T16:48:00Z"/>
        </w:rPr>
      </w:pPr>
      <w:ins w:id="1109" w:author="Huawei" w:date="2020-02-13T16:48:00Z">
        <w:r>
          <w:t xml:space="preserve">              "attributes": {</w:t>
        </w:r>
      </w:ins>
    </w:p>
    <w:p w:rsidR="007F3F47" w:rsidRDefault="007F3F47" w:rsidP="007F3F47">
      <w:pPr>
        <w:pStyle w:val="PL"/>
        <w:rPr>
          <w:ins w:id="1110" w:author="Huawei" w:date="2020-02-13T16:48:00Z"/>
        </w:rPr>
      </w:pPr>
      <w:ins w:id="1111" w:author="Huawei" w:date="2020-02-13T16:48:00Z">
        <w:r>
          <w:t xml:space="preserve">                "allOf": [</w:t>
        </w:r>
      </w:ins>
    </w:p>
    <w:p w:rsidR="007F3F47" w:rsidRDefault="007F3F47" w:rsidP="007F3F47">
      <w:pPr>
        <w:pStyle w:val="PL"/>
        <w:rPr>
          <w:ins w:id="1112" w:author="Huawei" w:date="2020-02-13T16:48:00Z"/>
        </w:rPr>
      </w:pPr>
      <w:ins w:id="1113" w:author="Huawei" w:date="2020-02-13T16:48:00Z">
        <w:r>
          <w:t xml:space="preserve">                  {</w:t>
        </w:r>
      </w:ins>
    </w:p>
    <w:p w:rsidR="007F3F47" w:rsidRDefault="007F3F47" w:rsidP="007F3F47">
      <w:pPr>
        <w:pStyle w:val="PL"/>
        <w:rPr>
          <w:ins w:id="1114" w:author="Huawei" w:date="2020-02-13T16:48:00Z"/>
        </w:rPr>
      </w:pPr>
      <w:ins w:id="1115" w:author="Huawei" w:date="2020-02-13T16:48:00Z">
        <w:r>
          <w:t xml:space="preserve">                    "type": "object",</w:t>
        </w:r>
      </w:ins>
    </w:p>
    <w:p w:rsidR="007F3F47" w:rsidRDefault="007F3F47" w:rsidP="007F3F47">
      <w:pPr>
        <w:pStyle w:val="PL"/>
        <w:rPr>
          <w:ins w:id="1116" w:author="Huawei" w:date="2020-02-13T16:48:00Z"/>
        </w:rPr>
      </w:pPr>
      <w:ins w:id="1117" w:author="Huawei" w:date="2020-02-13T16:48:00Z">
        <w:r>
          <w:t xml:space="preserve">                    "properties": {</w:t>
        </w:r>
      </w:ins>
    </w:p>
    <w:p w:rsidR="007F3F47" w:rsidRDefault="007F3F47" w:rsidP="007F3F47">
      <w:pPr>
        <w:pStyle w:val="PL"/>
        <w:rPr>
          <w:ins w:id="1118" w:author="Huawei" w:date="2020-02-13T16:48:00Z"/>
        </w:rPr>
      </w:pPr>
      <w:ins w:id="1119" w:author="Huawei" w:date="2020-02-13T16:48:00Z">
        <w:r>
          <w:t xml:space="preserve">                      "x</w:t>
        </w:r>
        <w:r w:rsidRPr="001E7EDB">
          <w:t>2BlackList</w:t>
        </w:r>
        <w:r>
          <w:t>": {</w:t>
        </w:r>
      </w:ins>
    </w:p>
    <w:p w:rsidR="007F3F47" w:rsidRDefault="007F3F47" w:rsidP="007F3F47">
      <w:pPr>
        <w:pStyle w:val="PL"/>
        <w:rPr>
          <w:ins w:id="1120" w:author="Huawei" w:date="2020-02-13T16:48:00Z"/>
        </w:rPr>
      </w:pPr>
      <w:ins w:id="1121" w:author="Huawei" w:date="2020-02-13T16:48:00Z">
        <w:r>
          <w:t xml:space="preserve">                        "$ref": "genericNrm.json#/components/schemas/DnList"</w:t>
        </w:r>
      </w:ins>
    </w:p>
    <w:p w:rsidR="007F3F47" w:rsidRDefault="007F3F47" w:rsidP="007F3F47">
      <w:pPr>
        <w:pStyle w:val="PL"/>
        <w:rPr>
          <w:ins w:id="1122" w:author="Huawei" w:date="2020-02-13T16:48:00Z"/>
        </w:rPr>
      </w:pPr>
      <w:ins w:id="1123" w:author="Huawei" w:date="2020-02-13T16:48:00Z">
        <w:r>
          <w:t xml:space="preserve">                      },</w:t>
        </w:r>
      </w:ins>
    </w:p>
    <w:p w:rsidR="007F3F47" w:rsidRDefault="007F3F47" w:rsidP="007F3F47">
      <w:pPr>
        <w:pStyle w:val="PL"/>
        <w:rPr>
          <w:ins w:id="1124" w:author="Huawei" w:date="2020-02-13T16:48:00Z"/>
        </w:rPr>
      </w:pPr>
      <w:ins w:id="1125" w:author="Huawei" w:date="2020-02-13T16:48:00Z">
        <w:r>
          <w:t xml:space="preserve">                      "</w:t>
        </w:r>
        <w:r w:rsidRPr="009562C2">
          <w:t>x</w:t>
        </w:r>
      </w:ins>
      <w:ins w:id="1126" w:author="Huawei" w:date="2020-02-13T21:35:00Z">
        <w:r w:rsidR="00044DF6">
          <w:t>2</w:t>
        </w:r>
      </w:ins>
      <w:ins w:id="1127" w:author="Huawei" w:date="2020-02-13T16:48:00Z">
        <w:r w:rsidRPr="009562C2">
          <w:t>WhiteList</w:t>
        </w:r>
        <w:r>
          <w:t>": {</w:t>
        </w:r>
      </w:ins>
    </w:p>
    <w:p w:rsidR="007F3F47" w:rsidRDefault="007F3F47" w:rsidP="007F3F47">
      <w:pPr>
        <w:pStyle w:val="PL"/>
        <w:rPr>
          <w:ins w:id="1128" w:author="Huawei" w:date="2020-02-13T16:48:00Z"/>
        </w:rPr>
      </w:pPr>
      <w:ins w:id="1129" w:author="Huawei" w:date="2020-02-13T16:48:00Z">
        <w:r>
          <w:t xml:space="preserve">                        "$ref": "genericNrm.json#/components/schemas/DnList"</w:t>
        </w:r>
      </w:ins>
    </w:p>
    <w:p w:rsidR="007F3F47" w:rsidRDefault="007F3F47" w:rsidP="007F3F47">
      <w:pPr>
        <w:pStyle w:val="PL"/>
        <w:rPr>
          <w:ins w:id="1130" w:author="Huawei" w:date="2020-02-13T16:48:00Z"/>
        </w:rPr>
      </w:pPr>
      <w:ins w:id="1131" w:author="Huawei" w:date="2020-02-13T16:48:00Z">
        <w:r>
          <w:t xml:space="preserve">                      },</w:t>
        </w:r>
      </w:ins>
    </w:p>
    <w:p w:rsidR="007F3F47" w:rsidRDefault="007F3F47" w:rsidP="007F3F47">
      <w:pPr>
        <w:pStyle w:val="PL"/>
        <w:rPr>
          <w:ins w:id="1132" w:author="Huawei" w:date="2020-02-13T16:48:00Z"/>
        </w:rPr>
      </w:pPr>
      <w:ins w:id="1133" w:author="Huawei" w:date="2020-02-13T16:48:00Z">
        <w:r>
          <w:t xml:space="preserve">                      "</w:t>
        </w:r>
        <w:r w:rsidRPr="00A93EB1">
          <w:rPr>
            <w:rFonts w:cs="Courier New"/>
          </w:rPr>
          <w:t>x</w:t>
        </w:r>
      </w:ins>
      <w:ins w:id="1134" w:author="Huawei" w:date="2020-02-13T21:35:00Z">
        <w:r w:rsidR="00044DF6">
          <w:rPr>
            <w:rFonts w:cs="Courier New"/>
          </w:rPr>
          <w:t>n</w:t>
        </w:r>
      </w:ins>
      <w:ins w:id="1135" w:author="Huawei" w:date="2020-02-13T16:48:00Z">
        <w:r w:rsidRPr="00A93EB1">
          <w:rPr>
            <w:rFonts w:cs="Courier New"/>
          </w:rPr>
          <w:t>BlackList</w:t>
        </w:r>
        <w:r>
          <w:t>": {</w:t>
        </w:r>
      </w:ins>
    </w:p>
    <w:p w:rsidR="007F3F47" w:rsidRDefault="007F3F47" w:rsidP="007F3F47">
      <w:pPr>
        <w:pStyle w:val="PL"/>
        <w:rPr>
          <w:ins w:id="1136" w:author="Huawei" w:date="2020-02-13T16:48:00Z"/>
        </w:rPr>
      </w:pPr>
      <w:ins w:id="1137" w:author="Huawei" w:date="2020-02-13T16:48:00Z">
        <w:r>
          <w:t xml:space="preserve">                        "$ref": "genericNrm.json#/components/schemas/DnList"</w:t>
        </w:r>
      </w:ins>
    </w:p>
    <w:p w:rsidR="007F3F47" w:rsidRDefault="007F3F47" w:rsidP="007F3F47">
      <w:pPr>
        <w:pStyle w:val="PL"/>
        <w:rPr>
          <w:ins w:id="1138" w:author="Huawei" w:date="2020-02-13T16:48:00Z"/>
        </w:rPr>
      </w:pPr>
      <w:ins w:id="1139" w:author="Huawei" w:date="2020-02-13T16:48:00Z">
        <w:r>
          <w:t xml:space="preserve">                      },</w:t>
        </w:r>
      </w:ins>
    </w:p>
    <w:p w:rsidR="007F3F47" w:rsidRDefault="007F3F47" w:rsidP="007F3F47">
      <w:pPr>
        <w:pStyle w:val="PL"/>
        <w:rPr>
          <w:ins w:id="1140" w:author="Huawei" w:date="2020-02-13T16:48:00Z"/>
        </w:rPr>
      </w:pPr>
      <w:ins w:id="1141" w:author="Huawei" w:date="2020-02-13T16:48:00Z">
        <w:r>
          <w:t xml:space="preserve">                      "</w:t>
        </w:r>
        <w:r w:rsidRPr="00A93EB1">
          <w:rPr>
            <w:rFonts w:cs="Courier New"/>
          </w:rPr>
          <w:t>x</w:t>
        </w:r>
        <w:r>
          <w:rPr>
            <w:rFonts w:cs="Courier New"/>
          </w:rPr>
          <w:t>n</w:t>
        </w:r>
        <w:r w:rsidRPr="00A93EB1">
          <w:rPr>
            <w:rFonts w:cs="Courier New"/>
          </w:rPr>
          <w:t>WhiteList</w:t>
        </w:r>
        <w:r>
          <w:t>": {</w:t>
        </w:r>
      </w:ins>
    </w:p>
    <w:p w:rsidR="007F3F47" w:rsidRDefault="007F3F47" w:rsidP="007F3F47">
      <w:pPr>
        <w:pStyle w:val="PL"/>
        <w:rPr>
          <w:ins w:id="1142" w:author="Huawei" w:date="2020-02-13T16:48:00Z"/>
        </w:rPr>
      </w:pPr>
      <w:ins w:id="1143" w:author="Huawei" w:date="2020-02-13T16:48:00Z">
        <w:r>
          <w:t xml:space="preserve">                        "$ref": "genericNrm.json#/components/schemas/DnList"</w:t>
        </w:r>
      </w:ins>
    </w:p>
    <w:p w:rsidR="007F3F47" w:rsidRDefault="007F3F47" w:rsidP="007F3F47">
      <w:pPr>
        <w:pStyle w:val="PL"/>
        <w:rPr>
          <w:ins w:id="1144" w:author="Huawei" w:date="2020-02-13T16:48:00Z"/>
        </w:rPr>
      </w:pPr>
      <w:ins w:id="1145" w:author="Huawei" w:date="2020-02-13T16:48:00Z">
        <w:r>
          <w:t xml:space="preserve">                      },</w:t>
        </w:r>
      </w:ins>
    </w:p>
    <w:p w:rsidR="007F3F47" w:rsidRDefault="007F3F47" w:rsidP="007F3F47">
      <w:pPr>
        <w:pStyle w:val="PL"/>
        <w:rPr>
          <w:ins w:id="1146" w:author="Huawei" w:date="2020-02-13T16:48:00Z"/>
        </w:rPr>
      </w:pPr>
      <w:ins w:id="1147" w:author="Huawei" w:date="2020-02-13T16:48:00Z">
        <w:r>
          <w:t xml:space="preserve">                      "</w:t>
        </w:r>
        <w:r w:rsidRPr="00A93EB1">
          <w:rPr>
            <w:rFonts w:cs="Courier New"/>
          </w:rPr>
          <w:t>x2</w:t>
        </w:r>
        <w:r>
          <w:rPr>
            <w:rFonts w:cs="Courier New"/>
          </w:rPr>
          <w:t>Xn</w:t>
        </w:r>
        <w:r w:rsidRPr="00A93EB1">
          <w:rPr>
            <w:rFonts w:cs="Courier New"/>
          </w:rPr>
          <w:t>HOBlackList</w:t>
        </w:r>
        <w:r>
          <w:t>": {</w:t>
        </w:r>
      </w:ins>
    </w:p>
    <w:p w:rsidR="007F3F47" w:rsidRDefault="007F3F47" w:rsidP="007F3F47">
      <w:pPr>
        <w:pStyle w:val="PL"/>
        <w:rPr>
          <w:ins w:id="1148" w:author="Huawei" w:date="2020-02-13T16:48:00Z"/>
        </w:rPr>
      </w:pPr>
      <w:ins w:id="1149" w:author="Huawei" w:date="2020-02-13T16:48:00Z">
        <w:r>
          <w:t xml:space="preserve">                        "$ref": "genericNrm.json#/components/schemas/DnList"</w:t>
        </w:r>
      </w:ins>
    </w:p>
    <w:p w:rsidR="007F3F47" w:rsidRDefault="007F3F47" w:rsidP="007F3F47">
      <w:pPr>
        <w:pStyle w:val="PL"/>
        <w:rPr>
          <w:ins w:id="1150" w:author="Huawei" w:date="2020-02-13T16:48:00Z"/>
        </w:rPr>
      </w:pPr>
      <w:ins w:id="1151" w:author="Huawei" w:date="2020-02-13T16:48:00Z">
        <w:r>
          <w:t xml:space="preserve">                      }</w:t>
        </w:r>
      </w:ins>
    </w:p>
    <w:p w:rsidR="007F3F47" w:rsidRDefault="007F3F47" w:rsidP="007F3F47">
      <w:pPr>
        <w:pStyle w:val="PL"/>
        <w:rPr>
          <w:ins w:id="1152" w:author="Huawei" w:date="2020-02-13T16:48:00Z"/>
        </w:rPr>
      </w:pPr>
      <w:ins w:id="1153" w:author="Huawei" w:date="2020-02-13T16:48:00Z">
        <w:r>
          <w:t xml:space="preserve">                    }</w:t>
        </w:r>
      </w:ins>
    </w:p>
    <w:p w:rsidR="007F3F47" w:rsidRDefault="007F3F47" w:rsidP="007F3F47">
      <w:pPr>
        <w:pStyle w:val="PL"/>
        <w:rPr>
          <w:ins w:id="1154" w:author="Huawei" w:date="2020-02-13T16:48:00Z"/>
        </w:rPr>
      </w:pPr>
      <w:ins w:id="1155" w:author="Huawei" w:date="2020-02-13T16:48:00Z">
        <w:r>
          <w:t xml:space="preserve">                  }</w:t>
        </w:r>
      </w:ins>
    </w:p>
    <w:p w:rsidR="007F3F47" w:rsidRDefault="007F3F47" w:rsidP="007F3F47">
      <w:pPr>
        <w:pStyle w:val="PL"/>
        <w:rPr>
          <w:ins w:id="1156" w:author="Huawei" w:date="2020-02-13T16:48:00Z"/>
        </w:rPr>
      </w:pPr>
      <w:ins w:id="1157" w:author="Huawei" w:date="2020-02-13T16:48:00Z">
        <w:r>
          <w:t xml:space="preserve">                ]</w:t>
        </w:r>
      </w:ins>
    </w:p>
    <w:p w:rsidR="007F3F47" w:rsidRDefault="007F3F47" w:rsidP="007F3F47">
      <w:pPr>
        <w:pStyle w:val="PL"/>
        <w:rPr>
          <w:ins w:id="1158" w:author="Huawei" w:date="2020-02-13T16:48:00Z"/>
        </w:rPr>
      </w:pPr>
      <w:ins w:id="1159" w:author="Huawei" w:date="2020-02-13T16:48:00Z">
        <w:r>
          <w:t xml:space="preserve">              }</w:t>
        </w:r>
      </w:ins>
    </w:p>
    <w:p w:rsidR="007F3F47" w:rsidRDefault="007F3F47" w:rsidP="007F3F47">
      <w:pPr>
        <w:pStyle w:val="PL"/>
        <w:rPr>
          <w:ins w:id="1160" w:author="Huawei" w:date="2020-02-13T16:48:00Z"/>
        </w:rPr>
      </w:pPr>
      <w:ins w:id="1161" w:author="Huawei" w:date="2020-02-13T16:48:00Z">
        <w:r>
          <w:t xml:space="preserve">            }</w:t>
        </w:r>
      </w:ins>
    </w:p>
    <w:p w:rsidR="007F3F47" w:rsidRDefault="007F3F47" w:rsidP="007F3F47">
      <w:pPr>
        <w:pStyle w:val="PL"/>
        <w:rPr>
          <w:ins w:id="1162" w:author="Huawei" w:date="2020-02-13T16:48:00Z"/>
        </w:rPr>
      </w:pPr>
      <w:ins w:id="1163" w:author="Huawei" w:date="2020-02-13T16:48:00Z">
        <w:r>
          <w:t xml:space="preserve">          }</w:t>
        </w:r>
      </w:ins>
    </w:p>
    <w:p w:rsidR="007F3F47" w:rsidRDefault="007F3F47" w:rsidP="007F3F47">
      <w:pPr>
        <w:pStyle w:val="PL"/>
        <w:rPr>
          <w:ins w:id="1164" w:author="Huawei" w:date="2020-02-13T16:48:00Z"/>
        </w:rPr>
      </w:pPr>
      <w:ins w:id="1165" w:author="Huawei" w:date="2020-02-13T16:48:00Z">
        <w:r>
          <w:lastRenderedPageBreak/>
          <w:t xml:space="preserve">        ]</w:t>
        </w:r>
      </w:ins>
    </w:p>
    <w:p w:rsidR="007F3F47" w:rsidRDefault="007F3F47" w:rsidP="007F3F47">
      <w:pPr>
        <w:pStyle w:val="PL"/>
      </w:pPr>
      <w:ins w:id="1166" w:author="Huawei" w:date="2020-02-13T16:48:00Z">
        <w:r>
          <w:t xml:space="preserve">      },</w:t>
        </w:r>
      </w:ins>
    </w:p>
    <w:p w:rsidR="00044DF6" w:rsidRDefault="00044DF6" w:rsidP="00044DF6">
      <w:pPr>
        <w:pStyle w:val="PL"/>
        <w:rPr>
          <w:ins w:id="1167" w:author="Huawei" w:date="2020-02-13T16:48:00Z"/>
        </w:rPr>
      </w:pPr>
      <w:ins w:id="1168" w:author="Huawei" w:date="2020-02-13T16:48:00Z">
        <w:r>
          <w:t xml:space="preserve">      "ANRManagement</w:t>
        </w:r>
      </w:ins>
      <w:ins w:id="1169" w:author="Huawei" w:date="2020-02-13T21:41:00Z">
        <w:r w:rsidR="00B62870">
          <w:t>Cell</w:t>
        </w:r>
      </w:ins>
      <w:ins w:id="1170" w:author="Huawei" w:date="2020-02-13T16:48:00Z">
        <w:r>
          <w:t>Policy": {</w:t>
        </w:r>
      </w:ins>
    </w:p>
    <w:p w:rsidR="00044DF6" w:rsidRDefault="00044DF6" w:rsidP="00044DF6">
      <w:pPr>
        <w:pStyle w:val="PL"/>
        <w:rPr>
          <w:ins w:id="1171" w:author="Huawei" w:date="2020-02-13T16:48:00Z"/>
        </w:rPr>
      </w:pPr>
      <w:ins w:id="1172" w:author="Huawei" w:date="2020-02-13T16:48:00Z">
        <w:r>
          <w:t xml:space="preserve">        "allOf": [</w:t>
        </w:r>
      </w:ins>
    </w:p>
    <w:p w:rsidR="00044DF6" w:rsidRDefault="00044DF6" w:rsidP="00044DF6">
      <w:pPr>
        <w:pStyle w:val="PL"/>
        <w:rPr>
          <w:ins w:id="1173" w:author="Huawei" w:date="2020-02-13T16:48:00Z"/>
        </w:rPr>
      </w:pPr>
      <w:ins w:id="1174" w:author="Huawei" w:date="2020-02-13T16:48:00Z">
        <w:r>
          <w:t xml:space="preserve">          {</w:t>
        </w:r>
      </w:ins>
    </w:p>
    <w:p w:rsidR="00044DF6" w:rsidRDefault="00044DF6" w:rsidP="00044DF6">
      <w:pPr>
        <w:pStyle w:val="PL"/>
        <w:rPr>
          <w:ins w:id="1175" w:author="Huawei" w:date="2020-02-13T16:48:00Z"/>
        </w:rPr>
      </w:pPr>
      <w:ins w:id="1176" w:author="Huawei" w:date="2020-02-13T16:48:00Z">
        <w:r>
          <w:t xml:space="preserve">            "$ref": "genericNrm.json#/components/schemas/Top-Attributes"</w:t>
        </w:r>
      </w:ins>
    </w:p>
    <w:p w:rsidR="00044DF6" w:rsidRDefault="00044DF6" w:rsidP="00044DF6">
      <w:pPr>
        <w:pStyle w:val="PL"/>
        <w:rPr>
          <w:ins w:id="1177" w:author="Huawei" w:date="2020-02-13T16:48:00Z"/>
        </w:rPr>
      </w:pPr>
      <w:ins w:id="1178" w:author="Huawei" w:date="2020-02-13T16:48:00Z">
        <w:r>
          <w:t xml:space="preserve">          },</w:t>
        </w:r>
      </w:ins>
    </w:p>
    <w:p w:rsidR="00044DF6" w:rsidRDefault="00044DF6" w:rsidP="00044DF6">
      <w:pPr>
        <w:pStyle w:val="PL"/>
        <w:rPr>
          <w:ins w:id="1179" w:author="Huawei" w:date="2020-02-13T16:48:00Z"/>
        </w:rPr>
      </w:pPr>
      <w:ins w:id="1180" w:author="Huawei" w:date="2020-02-13T16:48:00Z">
        <w:r>
          <w:t xml:space="preserve">          {</w:t>
        </w:r>
      </w:ins>
    </w:p>
    <w:p w:rsidR="00044DF6" w:rsidRDefault="00044DF6" w:rsidP="00044DF6">
      <w:pPr>
        <w:pStyle w:val="PL"/>
        <w:rPr>
          <w:ins w:id="1181" w:author="Huawei" w:date="2020-02-13T16:48:00Z"/>
        </w:rPr>
      </w:pPr>
      <w:ins w:id="1182" w:author="Huawei" w:date="2020-02-13T16:48:00Z">
        <w:r>
          <w:t xml:space="preserve">            "type": "object",</w:t>
        </w:r>
      </w:ins>
    </w:p>
    <w:p w:rsidR="00044DF6" w:rsidRDefault="00044DF6" w:rsidP="00044DF6">
      <w:pPr>
        <w:pStyle w:val="PL"/>
        <w:rPr>
          <w:ins w:id="1183" w:author="Huawei" w:date="2020-02-13T16:48:00Z"/>
        </w:rPr>
      </w:pPr>
      <w:ins w:id="1184" w:author="Huawei" w:date="2020-02-13T16:48:00Z">
        <w:r>
          <w:t xml:space="preserve">            "properties": {</w:t>
        </w:r>
      </w:ins>
    </w:p>
    <w:p w:rsidR="00044DF6" w:rsidRDefault="00044DF6" w:rsidP="00044DF6">
      <w:pPr>
        <w:pStyle w:val="PL"/>
        <w:rPr>
          <w:ins w:id="1185" w:author="Huawei" w:date="2020-02-13T16:48:00Z"/>
        </w:rPr>
      </w:pPr>
      <w:ins w:id="1186" w:author="Huawei" w:date="2020-02-13T16:48:00Z">
        <w:r>
          <w:t xml:space="preserve">              "attributes": {</w:t>
        </w:r>
      </w:ins>
    </w:p>
    <w:p w:rsidR="00044DF6" w:rsidRDefault="00044DF6" w:rsidP="00044DF6">
      <w:pPr>
        <w:pStyle w:val="PL"/>
        <w:rPr>
          <w:ins w:id="1187" w:author="Huawei" w:date="2020-02-13T16:48:00Z"/>
        </w:rPr>
      </w:pPr>
      <w:ins w:id="1188" w:author="Huawei" w:date="2020-02-13T16:48:00Z">
        <w:r>
          <w:t xml:space="preserve">                "allOf": [</w:t>
        </w:r>
      </w:ins>
    </w:p>
    <w:p w:rsidR="00044DF6" w:rsidRDefault="00044DF6" w:rsidP="00044DF6">
      <w:pPr>
        <w:pStyle w:val="PL"/>
        <w:rPr>
          <w:ins w:id="1189" w:author="Huawei" w:date="2020-02-13T16:48:00Z"/>
        </w:rPr>
      </w:pPr>
      <w:ins w:id="1190" w:author="Huawei" w:date="2020-02-13T16:48:00Z">
        <w:r>
          <w:t xml:space="preserve">                  {</w:t>
        </w:r>
      </w:ins>
    </w:p>
    <w:p w:rsidR="00044DF6" w:rsidRDefault="00044DF6" w:rsidP="00044DF6">
      <w:pPr>
        <w:pStyle w:val="PL"/>
        <w:rPr>
          <w:ins w:id="1191" w:author="Huawei" w:date="2020-02-13T16:48:00Z"/>
        </w:rPr>
      </w:pPr>
      <w:ins w:id="1192" w:author="Huawei" w:date="2020-02-13T16:48:00Z">
        <w:r>
          <w:t xml:space="preserve">                    "type": "object",</w:t>
        </w:r>
      </w:ins>
    </w:p>
    <w:p w:rsidR="00044DF6" w:rsidRDefault="00044DF6" w:rsidP="00044DF6">
      <w:pPr>
        <w:pStyle w:val="PL"/>
        <w:rPr>
          <w:ins w:id="1193" w:author="Huawei" w:date="2020-02-13T16:48:00Z"/>
        </w:rPr>
      </w:pPr>
      <w:ins w:id="1194" w:author="Huawei" w:date="2020-02-13T16:48:00Z">
        <w:r>
          <w:t xml:space="preserve">                    "properties": {</w:t>
        </w:r>
      </w:ins>
    </w:p>
    <w:p w:rsidR="00044DF6" w:rsidRPr="00884157" w:rsidRDefault="00044DF6" w:rsidP="00044DF6">
      <w:pPr>
        <w:pStyle w:val="PL"/>
        <w:rPr>
          <w:ins w:id="1195" w:author="Huawei" w:date="2020-02-13T16:48:00Z"/>
        </w:rPr>
      </w:pPr>
      <w:ins w:id="1196" w:author="Huawei" w:date="2020-02-13T16:48:00Z">
        <w:r w:rsidRPr="00884157">
          <w:t xml:space="preserve">                      "</w:t>
        </w:r>
        <w:r w:rsidRPr="00A41C9F">
          <w:t>isRemoveAllowed</w:t>
        </w:r>
        <w:r w:rsidRPr="00884157">
          <w:t>": {</w:t>
        </w:r>
      </w:ins>
    </w:p>
    <w:p w:rsidR="00044DF6" w:rsidRPr="00884157" w:rsidRDefault="00044DF6" w:rsidP="00044DF6">
      <w:pPr>
        <w:pStyle w:val="PL"/>
        <w:rPr>
          <w:ins w:id="1197" w:author="Huawei" w:date="2020-02-13T16:48:00Z"/>
        </w:rPr>
      </w:pPr>
      <w:ins w:id="1198" w:author="Huawei" w:date="2020-02-13T16:48:00Z">
        <w:r w:rsidRPr="00884157">
          <w:t xml:space="preserve">                        "type": "</w:t>
        </w:r>
        <w:r w:rsidRPr="00A41C9F">
          <w:t>boolean</w:t>
        </w:r>
        <w:r w:rsidRPr="00884157">
          <w:t>"</w:t>
        </w:r>
      </w:ins>
    </w:p>
    <w:p w:rsidR="00044DF6" w:rsidRPr="00AC7DC9" w:rsidRDefault="00044DF6" w:rsidP="00044DF6">
      <w:pPr>
        <w:pStyle w:val="PL"/>
        <w:rPr>
          <w:ins w:id="1199" w:author="Huawei" w:date="2020-02-13T16:48:00Z"/>
        </w:rPr>
      </w:pPr>
      <w:ins w:id="1200" w:author="Huawei" w:date="2020-02-13T16:48:00Z">
        <w:r w:rsidRPr="00AC7DC9">
          <w:t xml:space="preserve">                      },</w:t>
        </w:r>
      </w:ins>
    </w:p>
    <w:p w:rsidR="00044DF6" w:rsidRDefault="00044DF6" w:rsidP="00044DF6">
      <w:pPr>
        <w:pStyle w:val="PL"/>
        <w:rPr>
          <w:ins w:id="1201" w:author="Huawei" w:date="2020-02-13T16:48:00Z"/>
        </w:rPr>
      </w:pPr>
      <w:ins w:id="1202" w:author="Huawei" w:date="2020-02-13T16:48:00Z">
        <w:r>
          <w:t xml:space="preserve">                      "</w:t>
        </w:r>
        <w:r w:rsidRPr="0093128E">
          <w:t>isHOAllowed</w:t>
        </w:r>
        <w:r>
          <w:t>": {</w:t>
        </w:r>
      </w:ins>
    </w:p>
    <w:p w:rsidR="00044DF6" w:rsidRDefault="00044DF6" w:rsidP="00044DF6">
      <w:pPr>
        <w:pStyle w:val="PL"/>
        <w:rPr>
          <w:ins w:id="1203" w:author="Huawei" w:date="2020-02-13T16:48:00Z"/>
        </w:rPr>
      </w:pPr>
      <w:ins w:id="1204" w:author="Huawei" w:date="2020-02-13T16:48:00Z">
        <w:r>
          <w:t xml:space="preserve">                        "type": "boolean"</w:t>
        </w:r>
      </w:ins>
    </w:p>
    <w:p w:rsidR="00044DF6" w:rsidRDefault="00044DF6" w:rsidP="00044DF6">
      <w:pPr>
        <w:pStyle w:val="PL"/>
        <w:rPr>
          <w:ins w:id="1205" w:author="Huawei" w:date="2020-02-13T16:48:00Z"/>
        </w:rPr>
      </w:pPr>
      <w:ins w:id="1206" w:author="Huawei" w:date="2020-02-13T16:48:00Z">
        <w:r>
          <w:t xml:space="preserve">                    </w:t>
        </w:r>
      </w:ins>
      <w:ins w:id="1207" w:author="Huawei" w:date="2020-02-13T21:36:00Z">
        <w:r>
          <w:t xml:space="preserve">  </w:t>
        </w:r>
      </w:ins>
      <w:ins w:id="1208" w:author="Huawei" w:date="2020-02-13T16:48:00Z">
        <w:r>
          <w:t>}</w:t>
        </w:r>
      </w:ins>
    </w:p>
    <w:p w:rsidR="00044DF6" w:rsidRDefault="00044DF6" w:rsidP="00044DF6">
      <w:pPr>
        <w:pStyle w:val="PL"/>
        <w:rPr>
          <w:ins w:id="1209" w:author="Huawei" w:date="2020-02-13T16:48:00Z"/>
        </w:rPr>
      </w:pPr>
      <w:ins w:id="1210" w:author="Huawei" w:date="2020-02-13T16:48:00Z">
        <w:r>
          <w:t xml:space="preserve">                    }</w:t>
        </w:r>
      </w:ins>
    </w:p>
    <w:p w:rsidR="00044DF6" w:rsidRDefault="00044DF6" w:rsidP="00044DF6">
      <w:pPr>
        <w:pStyle w:val="PL"/>
        <w:rPr>
          <w:ins w:id="1211" w:author="Huawei" w:date="2020-02-13T16:48:00Z"/>
        </w:rPr>
      </w:pPr>
      <w:ins w:id="1212" w:author="Huawei" w:date="2020-02-13T16:48:00Z">
        <w:r>
          <w:t xml:space="preserve">                  }</w:t>
        </w:r>
      </w:ins>
    </w:p>
    <w:p w:rsidR="00044DF6" w:rsidRDefault="00044DF6" w:rsidP="00044DF6">
      <w:pPr>
        <w:pStyle w:val="PL"/>
        <w:rPr>
          <w:ins w:id="1213" w:author="Huawei" w:date="2020-02-13T16:48:00Z"/>
        </w:rPr>
      </w:pPr>
      <w:ins w:id="1214" w:author="Huawei" w:date="2020-02-13T16:48:00Z">
        <w:r>
          <w:t xml:space="preserve">                ]</w:t>
        </w:r>
      </w:ins>
    </w:p>
    <w:p w:rsidR="00044DF6" w:rsidRDefault="00044DF6" w:rsidP="00044DF6">
      <w:pPr>
        <w:pStyle w:val="PL"/>
        <w:rPr>
          <w:ins w:id="1215" w:author="Huawei" w:date="2020-02-13T16:48:00Z"/>
        </w:rPr>
      </w:pPr>
      <w:ins w:id="1216" w:author="Huawei" w:date="2020-02-13T16:48:00Z">
        <w:r>
          <w:t xml:space="preserve">              }</w:t>
        </w:r>
      </w:ins>
    </w:p>
    <w:p w:rsidR="00044DF6" w:rsidRDefault="00044DF6" w:rsidP="00044DF6">
      <w:pPr>
        <w:pStyle w:val="PL"/>
        <w:rPr>
          <w:ins w:id="1217" w:author="Huawei" w:date="2020-02-13T16:48:00Z"/>
        </w:rPr>
      </w:pPr>
      <w:ins w:id="1218" w:author="Huawei" w:date="2020-02-13T16:48:00Z">
        <w:r>
          <w:t xml:space="preserve">            }</w:t>
        </w:r>
      </w:ins>
    </w:p>
    <w:p w:rsidR="00044DF6" w:rsidRDefault="00044DF6" w:rsidP="00044DF6">
      <w:pPr>
        <w:pStyle w:val="PL"/>
        <w:rPr>
          <w:ins w:id="1219" w:author="Huawei" w:date="2020-02-13T16:48:00Z"/>
        </w:rPr>
      </w:pPr>
      <w:ins w:id="1220" w:author="Huawei" w:date="2020-02-13T16:48:00Z">
        <w:r>
          <w:t xml:space="preserve">          }</w:t>
        </w:r>
      </w:ins>
    </w:p>
    <w:p w:rsidR="00044DF6" w:rsidRDefault="00044DF6" w:rsidP="00044DF6">
      <w:pPr>
        <w:pStyle w:val="PL"/>
        <w:rPr>
          <w:ins w:id="1221" w:author="Huawei" w:date="2020-02-13T16:48:00Z"/>
        </w:rPr>
      </w:pPr>
      <w:ins w:id="1222" w:author="Huawei" w:date="2020-02-13T16:48:00Z">
        <w:r>
          <w:t xml:space="preserve">        ]</w:t>
        </w:r>
      </w:ins>
    </w:p>
    <w:p w:rsidR="00044DF6" w:rsidRDefault="00044DF6" w:rsidP="00044DF6">
      <w:pPr>
        <w:pStyle w:val="PL"/>
        <w:rPr>
          <w:ins w:id="1223" w:author="Huawei" w:date="2020-02-13T16:48:00Z"/>
        </w:rPr>
      </w:pPr>
      <w:ins w:id="1224" w:author="Huawei" w:date="2020-02-13T16:48:00Z">
        <w:r>
          <w:t xml:space="preserve">      },</w:t>
        </w:r>
      </w:ins>
    </w:p>
    <w:p w:rsidR="007F3F47" w:rsidRDefault="007F3F47" w:rsidP="007F3F47">
      <w:pPr>
        <w:pStyle w:val="PL"/>
        <w:rPr>
          <w:ins w:id="1225" w:author="Huawei" w:date="2020-02-13T16:48:00Z"/>
        </w:rPr>
      </w:pPr>
      <w:ins w:id="1226" w:author="Huawei" w:date="2020-02-13T16:48:00Z">
        <w:r>
          <w:t xml:space="preserve">      "</w:t>
        </w:r>
        <w:r>
          <w:rPr>
            <w:rFonts w:hint="eastAsia"/>
            <w:lang w:eastAsia="zh-CN"/>
          </w:rPr>
          <w:t>ANR</w:t>
        </w:r>
        <w:r>
          <w:t>Management</w:t>
        </w:r>
        <w:r>
          <w:rPr>
            <w:rFonts w:hint="eastAsia"/>
            <w:lang w:eastAsia="zh-CN"/>
          </w:rPr>
          <w:t>Control</w:t>
        </w:r>
        <w:r>
          <w:t>": {</w:t>
        </w:r>
      </w:ins>
    </w:p>
    <w:p w:rsidR="007F3F47" w:rsidRDefault="007F3F47" w:rsidP="007F3F47">
      <w:pPr>
        <w:pStyle w:val="PL"/>
        <w:rPr>
          <w:ins w:id="1227" w:author="Huawei" w:date="2020-02-13T16:48:00Z"/>
        </w:rPr>
      </w:pPr>
      <w:ins w:id="1228" w:author="Huawei" w:date="2020-02-13T16:48:00Z">
        <w:r>
          <w:t xml:space="preserve">        "allOf": [</w:t>
        </w:r>
      </w:ins>
    </w:p>
    <w:p w:rsidR="007F3F47" w:rsidRDefault="007F3F47" w:rsidP="007F3F47">
      <w:pPr>
        <w:pStyle w:val="PL"/>
        <w:rPr>
          <w:ins w:id="1229" w:author="Huawei" w:date="2020-02-13T16:48:00Z"/>
        </w:rPr>
      </w:pPr>
      <w:ins w:id="1230" w:author="Huawei" w:date="2020-02-13T16:48:00Z">
        <w:r>
          <w:t xml:space="preserve">          {</w:t>
        </w:r>
      </w:ins>
    </w:p>
    <w:p w:rsidR="007F3F47" w:rsidRDefault="007F3F47" w:rsidP="007F3F47">
      <w:pPr>
        <w:pStyle w:val="PL"/>
        <w:rPr>
          <w:ins w:id="1231" w:author="Huawei" w:date="2020-02-13T16:48:00Z"/>
        </w:rPr>
      </w:pPr>
      <w:ins w:id="1232" w:author="Huawei" w:date="2020-02-13T16:48:00Z">
        <w:r>
          <w:t xml:space="preserve">            "$ref": "genericNrm.json#/components/schemas/Top-Attributes"</w:t>
        </w:r>
      </w:ins>
    </w:p>
    <w:p w:rsidR="007F3F47" w:rsidRDefault="007F3F47" w:rsidP="007F3F47">
      <w:pPr>
        <w:pStyle w:val="PL"/>
        <w:rPr>
          <w:ins w:id="1233" w:author="Huawei" w:date="2020-02-13T16:48:00Z"/>
        </w:rPr>
      </w:pPr>
      <w:ins w:id="1234" w:author="Huawei" w:date="2020-02-13T16:48:00Z">
        <w:r>
          <w:t xml:space="preserve">          },</w:t>
        </w:r>
      </w:ins>
    </w:p>
    <w:p w:rsidR="007F3F47" w:rsidRDefault="007F3F47" w:rsidP="007F3F47">
      <w:pPr>
        <w:pStyle w:val="PL"/>
        <w:rPr>
          <w:ins w:id="1235" w:author="Huawei" w:date="2020-02-13T16:48:00Z"/>
        </w:rPr>
      </w:pPr>
      <w:ins w:id="1236" w:author="Huawei" w:date="2020-02-13T16:48:00Z">
        <w:r>
          <w:t xml:space="preserve">          {</w:t>
        </w:r>
      </w:ins>
    </w:p>
    <w:p w:rsidR="007F3F47" w:rsidRDefault="007F3F47" w:rsidP="007F3F47">
      <w:pPr>
        <w:pStyle w:val="PL"/>
        <w:rPr>
          <w:ins w:id="1237" w:author="Huawei" w:date="2020-02-13T16:48:00Z"/>
        </w:rPr>
      </w:pPr>
      <w:ins w:id="1238" w:author="Huawei" w:date="2020-02-13T16:48:00Z">
        <w:r>
          <w:t xml:space="preserve">            "type": "object",</w:t>
        </w:r>
      </w:ins>
    </w:p>
    <w:p w:rsidR="007F3F47" w:rsidRDefault="007F3F47" w:rsidP="007F3F47">
      <w:pPr>
        <w:pStyle w:val="PL"/>
        <w:rPr>
          <w:ins w:id="1239" w:author="Huawei" w:date="2020-02-13T16:48:00Z"/>
        </w:rPr>
      </w:pPr>
      <w:ins w:id="1240" w:author="Huawei" w:date="2020-02-13T16:48:00Z">
        <w:r>
          <w:t xml:space="preserve">            "properties": {</w:t>
        </w:r>
      </w:ins>
    </w:p>
    <w:p w:rsidR="007F3F47" w:rsidRDefault="007F3F47" w:rsidP="007F3F47">
      <w:pPr>
        <w:pStyle w:val="PL"/>
        <w:rPr>
          <w:ins w:id="1241" w:author="Huawei" w:date="2020-02-13T16:48:00Z"/>
        </w:rPr>
      </w:pPr>
      <w:ins w:id="1242" w:author="Huawei" w:date="2020-02-13T16:48:00Z">
        <w:r>
          <w:t xml:space="preserve">              "attributes": {</w:t>
        </w:r>
      </w:ins>
    </w:p>
    <w:p w:rsidR="007F3F47" w:rsidRDefault="007F3F47" w:rsidP="007F3F47">
      <w:pPr>
        <w:pStyle w:val="PL"/>
        <w:rPr>
          <w:ins w:id="1243" w:author="Huawei" w:date="2020-02-13T16:48:00Z"/>
        </w:rPr>
      </w:pPr>
      <w:ins w:id="1244" w:author="Huawei" w:date="2020-02-13T16:48:00Z">
        <w:r>
          <w:t xml:space="preserve">                "allOf": [</w:t>
        </w:r>
      </w:ins>
    </w:p>
    <w:p w:rsidR="007F3F47" w:rsidRDefault="007F3F47" w:rsidP="007F3F47">
      <w:pPr>
        <w:pStyle w:val="PL"/>
        <w:rPr>
          <w:ins w:id="1245" w:author="Huawei" w:date="2020-02-13T16:48:00Z"/>
        </w:rPr>
      </w:pPr>
      <w:ins w:id="1246" w:author="Huawei" w:date="2020-02-13T16:48:00Z">
        <w:r>
          <w:t xml:space="preserve">                  {</w:t>
        </w:r>
      </w:ins>
    </w:p>
    <w:p w:rsidR="007F3F47" w:rsidRDefault="007F3F47" w:rsidP="007F3F47">
      <w:pPr>
        <w:pStyle w:val="PL"/>
        <w:rPr>
          <w:ins w:id="1247" w:author="Huawei" w:date="2020-02-13T16:48:00Z"/>
        </w:rPr>
      </w:pPr>
      <w:ins w:id="1248" w:author="Huawei" w:date="2020-02-13T16:48:00Z">
        <w:r>
          <w:t xml:space="preserve">                    "type": "object",</w:t>
        </w:r>
      </w:ins>
    </w:p>
    <w:p w:rsidR="007F3F47" w:rsidRDefault="007F3F47" w:rsidP="007F3F47">
      <w:pPr>
        <w:pStyle w:val="PL"/>
        <w:rPr>
          <w:ins w:id="1249" w:author="Huawei" w:date="2020-02-13T16:48:00Z"/>
        </w:rPr>
      </w:pPr>
      <w:ins w:id="1250" w:author="Huawei" w:date="2020-02-13T16:48:00Z">
        <w:r>
          <w:t xml:space="preserve">                    "properties": {</w:t>
        </w:r>
      </w:ins>
    </w:p>
    <w:p w:rsidR="007F3F47" w:rsidRDefault="007F3F47" w:rsidP="007F3F47">
      <w:pPr>
        <w:pStyle w:val="PL"/>
        <w:rPr>
          <w:ins w:id="1251" w:author="Huawei" w:date="2020-02-13T16:48:00Z"/>
        </w:rPr>
      </w:pPr>
      <w:ins w:id="1252" w:author="Huawei" w:date="2020-02-13T16:48:00Z">
        <w:r>
          <w:t xml:space="preserve">                      "</w:t>
        </w:r>
        <w:r>
          <w:rPr>
            <w:rFonts w:cs="Courier New"/>
            <w:szCs w:val="18"/>
          </w:rPr>
          <w:t>intrasystemANRManagement</w:t>
        </w:r>
        <w:r w:rsidRPr="002B7BEC">
          <w:rPr>
            <w:rFonts w:cs="Courier New"/>
            <w:snapToGrid w:val="0"/>
          </w:rPr>
          <w:t>Switch</w:t>
        </w:r>
        <w:r>
          <w:t>": {</w:t>
        </w:r>
      </w:ins>
    </w:p>
    <w:p w:rsidR="007F3F47" w:rsidRDefault="007F3F47" w:rsidP="007F3F47">
      <w:pPr>
        <w:pStyle w:val="PL"/>
        <w:rPr>
          <w:ins w:id="1253" w:author="Huawei" w:date="2020-02-13T16:48:00Z"/>
        </w:rPr>
      </w:pPr>
      <w:ins w:id="1254" w:author="Huawei" w:date="2020-02-13T16:48:00Z">
        <w:r>
          <w:t xml:space="preserve">                        "type": "</w:t>
        </w:r>
      </w:ins>
      <w:ins w:id="1255" w:author="Huawei" w:date="2020-02-13T21:40:00Z">
        <w:r w:rsidR="00B62870">
          <w:rPr>
            <w:rFonts w:cs="Arial"/>
            <w:szCs w:val="18"/>
            <w:lang w:eastAsia="zh-CN"/>
          </w:rPr>
          <w:t>boolean</w:t>
        </w:r>
      </w:ins>
      <w:ins w:id="1256" w:author="Huawei" w:date="2020-02-13T16:48:00Z">
        <w:r>
          <w:t>"</w:t>
        </w:r>
      </w:ins>
    </w:p>
    <w:p w:rsidR="007F3F47" w:rsidRDefault="007F3F47" w:rsidP="007F3F47">
      <w:pPr>
        <w:pStyle w:val="PL"/>
        <w:rPr>
          <w:ins w:id="1257" w:author="Huawei" w:date="2020-02-13T16:48:00Z"/>
        </w:rPr>
      </w:pPr>
      <w:ins w:id="1258" w:author="Huawei" w:date="2020-02-13T16:48:00Z">
        <w:r>
          <w:t xml:space="preserve">                      },</w:t>
        </w:r>
      </w:ins>
    </w:p>
    <w:p w:rsidR="007F3F47" w:rsidRDefault="007F3F47" w:rsidP="007F3F47">
      <w:pPr>
        <w:pStyle w:val="PL"/>
        <w:rPr>
          <w:ins w:id="1259" w:author="Huawei" w:date="2020-02-13T16:48:00Z"/>
        </w:rPr>
      </w:pPr>
      <w:ins w:id="1260" w:author="Huawei" w:date="2020-02-13T16:48:00Z">
        <w:r>
          <w:t xml:space="preserve">                      "</w:t>
        </w:r>
        <w:r>
          <w:rPr>
            <w:rFonts w:cs="Courier New"/>
            <w:szCs w:val="18"/>
          </w:rPr>
          <w:t>intersystemANRManagement</w:t>
        </w:r>
        <w:r w:rsidRPr="002B7BEC">
          <w:rPr>
            <w:rFonts w:cs="Courier New"/>
            <w:snapToGrid w:val="0"/>
          </w:rPr>
          <w:t>Switch</w:t>
        </w:r>
        <w:r>
          <w:t>": {</w:t>
        </w:r>
      </w:ins>
    </w:p>
    <w:p w:rsidR="007F3F47" w:rsidRDefault="007F3F47" w:rsidP="007F3F47">
      <w:pPr>
        <w:pStyle w:val="PL"/>
        <w:rPr>
          <w:ins w:id="1261" w:author="Huawei" w:date="2020-02-13T16:48:00Z"/>
        </w:rPr>
      </w:pPr>
      <w:ins w:id="1262" w:author="Huawei" w:date="2020-02-13T16:48:00Z">
        <w:r>
          <w:t xml:space="preserve">                        "type": "</w:t>
        </w:r>
      </w:ins>
      <w:ins w:id="1263" w:author="Huawei" w:date="2020-02-13T21:40:00Z">
        <w:r w:rsidR="00B62870">
          <w:rPr>
            <w:rFonts w:cs="Arial"/>
            <w:szCs w:val="18"/>
            <w:lang w:eastAsia="zh-CN"/>
          </w:rPr>
          <w:t>boolean</w:t>
        </w:r>
      </w:ins>
      <w:ins w:id="1264" w:author="Huawei" w:date="2020-02-13T16:48:00Z">
        <w:r>
          <w:t>"</w:t>
        </w:r>
      </w:ins>
    </w:p>
    <w:p w:rsidR="007F3F47" w:rsidRDefault="007F3F47" w:rsidP="007F3F47">
      <w:pPr>
        <w:pStyle w:val="PL"/>
        <w:rPr>
          <w:ins w:id="1265" w:author="Huawei" w:date="2020-02-13T16:48:00Z"/>
        </w:rPr>
      </w:pPr>
      <w:ins w:id="1266" w:author="Huawei" w:date="2020-02-13T16:48:00Z">
        <w:r>
          <w:t xml:space="preserve">                      }</w:t>
        </w:r>
      </w:ins>
    </w:p>
    <w:p w:rsidR="007F3F47" w:rsidRDefault="007F3F47" w:rsidP="007F3F47">
      <w:pPr>
        <w:pStyle w:val="PL"/>
        <w:rPr>
          <w:ins w:id="1267" w:author="Huawei" w:date="2020-02-13T16:48:00Z"/>
        </w:rPr>
      </w:pPr>
      <w:ins w:id="1268" w:author="Huawei" w:date="2020-02-13T16:48:00Z">
        <w:r>
          <w:t xml:space="preserve">                    }</w:t>
        </w:r>
      </w:ins>
    </w:p>
    <w:p w:rsidR="007F3F47" w:rsidRDefault="007F3F47" w:rsidP="007F3F47">
      <w:pPr>
        <w:pStyle w:val="PL"/>
        <w:rPr>
          <w:ins w:id="1269" w:author="Huawei" w:date="2020-02-13T16:48:00Z"/>
        </w:rPr>
      </w:pPr>
      <w:ins w:id="1270" w:author="Huawei" w:date="2020-02-13T16:48:00Z">
        <w:r>
          <w:t xml:space="preserve">                  }</w:t>
        </w:r>
      </w:ins>
    </w:p>
    <w:p w:rsidR="007F3F47" w:rsidRDefault="007F3F47" w:rsidP="007F3F47">
      <w:pPr>
        <w:pStyle w:val="PL"/>
        <w:rPr>
          <w:ins w:id="1271" w:author="Huawei" w:date="2020-02-13T16:48:00Z"/>
        </w:rPr>
      </w:pPr>
      <w:ins w:id="1272" w:author="Huawei" w:date="2020-02-13T16:48:00Z">
        <w:r>
          <w:t xml:space="preserve">                ]</w:t>
        </w:r>
      </w:ins>
    </w:p>
    <w:p w:rsidR="007F3F47" w:rsidRDefault="007F3F47" w:rsidP="007F3F47">
      <w:pPr>
        <w:pStyle w:val="PL"/>
        <w:rPr>
          <w:ins w:id="1273" w:author="Huawei" w:date="2020-02-13T16:48:00Z"/>
        </w:rPr>
      </w:pPr>
      <w:ins w:id="1274" w:author="Huawei" w:date="2020-02-13T16:48:00Z">
        <w:r>
          <w:t xml:space="preserve">              }</w:t>
        </w:r>
      </w:ins>
    </w:p>
    <w:p w:rsidR="007F3F47" w:rsidRDefault="007F3F47" w:rsidP="007F3F47">
      <w:pPr>
        <w:pStyle w:val="PL"/>
        <w:rPr>
          <w:ins w:id="1275" w:author="Huawei" w:date="2020-02-13T16:48:00Z"/>
        </w:rPr>
      </w:pPr>
      <w:ins w:id="1276" w:author="Huawei" w:date="2020-02-13T16:48:00Z">
        <w:r>
          <w:t xml:space="preserve">            }</w:t>
        </w:r>
      </w:ins>
    </w:p>
    <w:p w:rsidR="007F3F47" w:rsidRDefault="007F3F47" w:rsidP="007F3F47">
      <w:pPr>
        <w:pStyle w:val="PL"/>
        <w:rPr>
          <w:ins w:id="1277" w:author="Huawei" w:date="2020-02-13T16:48:00Z"/>
        </w:rPr>
      </w:pPr>
      <w:ins w:id="1278" w:author="Huawei" w:date="2020-02-13T16:48:00Z">
        <w:r>
          <w:t xml:space="preserve">          }</w:t>
        </w:r>
      </w:ins>
    </w:p>
    <w:p w:rsidR="007F3F47" w:rsidRDefault="007F3F47" w:rsidP="007F3F47">
      <w:pPr>
        <w:pStyle w:val="PL"/>
        <w:rPr>
          <w:ins w:id="1279" w:author="Huawei" w:date="2020-02-13T16:48:00Z"/>
        </w:rPr>
      </w:pPr>
      <w:ins w:id="1280" w:author="Huawei" w:date="2020-02-13T16:48:00Z">
        <w:r>
          <w:t xml:space="preserve">        ]</w:t>
        </w:r>
      </w:ins>
    </w:p>
    <w:p w:rsidR="007F3F47" w:rsidRDefault="007F3F47" w:rsidP="007F3F47">
      <w:pPr>
        <w:pStyle w:val="PL"/>
      </w:pPr>
      <w:ins w:id="1281" w:author="Huawei" w:date="2020-02-13T16:48:00Z">
        <w:r>
          <w:t xml:space="preserve">      }</w:t>
        </w:r>
      </w:ins>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w:t>
      </w:r>
    </w:p>
    <w:p w:rsidR="00C26B95" w:rsidRPr="00B746CF" w:rsidRDefault="00C26B95" w:rsidP="00FE3BEA">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rsidTr="002545EC">
        <w:tc>
          <w:tcPr>
            <w:tcW w:w="9521" w:type="dxa"/>
            <w:shd w:val="clear" w:color="auto" w:fill="FFFFCC"/>
            <w:vAlign w:val="center"/>
          </w:tcPr>
          <w:p w:rsidR="00202774" w:rsidRPr="007D21AA" w:rsidRDefault="00202774" w:rsidP="002545EC">
            <w:pPr>
              <w:keepNext/>
              <w:keepLines/>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bookmarkEnd w:id="2"/>
    </w:tbl>
    <w:p w:rsidR="00202774" w:rsidRDefault="00202774" w:rsidP="00202774">
      <w:pPr>
        <w:keepNext/>
        <w:keepLines/>
        <w:rPr>
          <w:noProof/>
        </w:rPr>
      </w:pPr>
    </w:p>
    <w:p w:rsidR="00202774" w:rsidRDefault="00202774" w:rsidP="00202774">
      <w:pPr>
        <w:rPr>
          <w:noProof/>
        </w:rPr>
      </w:pPr>
    </w:p>
    <w:p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220" w:rsidRDefault="00013220">
      <w:r>
        <w:separator/>
      </w:r>
    </w:p>
  </w:endnote>
  <w:endnote w:type="continuationSeparator" w:id="0">
    <w:p w:rsidR="00013220" w:rsidRDefault="0001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220" w:rsidRDefault="00013220">
      <w:r>
        <w:separator/>
      </w:r>
    </w:p>
  </w:footnote>
  <w:footnote w:type="continuationSeparator" w:id="0">
    <w:p w:rsidR="00013220" w:rsidRDefault="00013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35" w:rsidRDefault="003D3D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35" w:rsidRDefault="003D3D35">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35" w:rsidRDefault="003D3D3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35" w:rsidRDefault="003D3D35">
    <w:pPr>
      <w:pStyle w:val="a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35" w:rsidRDefault="003D3D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4"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5"/>
  </w:num>
  <w:num w:numId="2">
    <w:abstractNumId w:val="28"/>
  </w:num>
  <w:num w:numId="3">
    <w:abstractNumId w:val="13"/>
  </w:num>
  <w:num w:numId="4">
    <w:abstractNumId w:val="25"/>
  </w:num>
  <w:num w:numId="5">
    <w:abstractNumId w:val="26"/>
  </w:num>
  <w:num w:numId="6">
    <w:abstractNumId w:val="24"/>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7"/>
  </w:num>
  <w:num w:numId="11">
    <w:abstractNumId w:val="15"/>
  </w:num>
  <w:num w:numId="12">
    <w:abstractNumId w:val="23"/>
  </w:num>
  <w:num w:numId="13">
    <w:abstractNumId w:val="21"/>
  </w:num>
  <w:num w:numId="14">
    <w:abstractNumId w:val="9"/>
  </w:num>
  <w:num w:numId="15">
    <w:abstractNumId w:val="12"/>
  </w:num>
  <w:num w:numId="16">
    <w:abstractNumId w:val="36"/>
  </w:num>
  <w:num w:numId="17">
    <w:abstractNumId w:val="30"/>
  </w:num>
  <w:num w:numId="18">
    <w:abstractNumId w:val="32"/>
  </w:num>
  <w:num w:numId="19">
    <w:abstractNumId w:val="18"/>
  </w:num>
  <w:num w:numId="20">
    <w:abstractNumId w:val="29"/>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2"/>
  </w:num>
  <w:num w:numId="29">
    <w:abstractNumId w:val="33"/>
  </w:num>
  <w:num w:numId="30">
    <w:abstractNumId w:val="14"/>
  </w:num>
  <w:num w:numId="31">
    <w:abstractNumId w:val="17"/>
  </w:num>
  <w:num w:numId="32">
    <w:abstractNumId w:val="27"/>
  </w:num>
  <w:num w:numId="33">
    <w:abstractNumId w:val="34"/>
  </w:num>
  <w:num w:numId="34">
    <w:abstractNumId w:val="16"/>
  </w:num>
  <w:num w:numId="35">
    <w:abstractNumId w:val="19"/>
  </w:num>
  <w:num w:numId="36">
    <w:abstractNumId w:val="20"/>
  </w:num>
  <w:num w:numId="37">
    <w:abstractNumId w:val="11"/>
  </w:num>
  <w:num w:numId="38">
    <w:abstractNumId w:val="31"/>
  </w:num>
  <w:num w:numId="3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v1">
    <w15:presenceInfo w15:providerId="None" w15:userId="Huawe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220"/>
    <w:rsid w:val="00022E4A"/>
    <w:rsid w:val="00044DF6"/>
    <w:rsid w:val="00060249"/>
    <w:rsid w:val="0009255C"/>
    <w:rsid w:val="00095235"/>
    <w:rsid w:val="00097561"/>
    <w:rsid w:val="000A2A16"/>
    <w:rsid w:val="000A6394"/>
    <w:rsid w:val="000B7FED"/>
    <w:rsid w:val="000C038A"/>
    <w:rsid w:val="000C1DA4"/>
    <w:rsid w:val="000C6598"/>
    <w:rsid w:val="000E6BDB"/>
    <w:rsid w:val="001007A4"/>
    <w:rsid w:val="00102B42"/>
    <w:rsid w:val="00110A22"/>
    <w:rsid w:val="00117F42"/>
    <w:rsid w:val="00144C37"/>
    <w:rsid w:val="00145D43"/>
    <w:rsid w:val="00186021"/>
    <w:rsid w:val="00192C46"/>
    <w:rsid w:val="001A08B3"/>
    <w:rsid w:val="001A6BBF"/>
    <w:rsid w:val="001A7B60"/>
    <w:rsid w:val="001B52F0"/>
    <w:rsid w:val="001B7A65"/>
    <w:rsid w:val="001E41F3"/>
    <w:rsid w:val="001F1B09"/>
    <w:rsid w:val="00202774"/>
    <w:rsid w:val="00244A18"/>
    <w:rsid w:val="002545EC"/>
    <w:rsid w:val="00255DFC"/>
    <w:rsid w:val="0026004D"/>
    <w:rsid w:val="00263DAF"/>
    <w:rsid w:val="002640DD"/>
    <w:rsid w:val="00275D12"/>
    <w:rsid w:val="00284FEB"/>
    <w:rsid w:val="002860C4"/>
    <w:rsid w:val="002B5741"/>
    <w:rsid w:val="002D7850"/>
    <w:rsid w:val="002F1510"/>
    <w:rsid w:val="0030439A"/>
    <w:rsid w:val="00305409"/>
    <w:rsid w:val="00341790"/>
    <w:rsid w:val="00354FA8"/>
    <w:rsid w:val="003609EF"/>
    <w:rsid w:val="0036231A"/>
    <w:rsid w:val="00374DD4"/>
    <w:rsid w:val="00375F28"/>
    <w:rsid w:val="003A10E4"/>
    <w:rsid w:val="003A3C23"/>
    <w:rsid w:val="003D3D35"/>
    <w:rsid w:val="003E142C"/>
    <w:rsid w:val="003E1A36"/>
    <w:rsid w:val="004008AB"/>
    <w:rsid w:val="00402AD8"/>
    <w:rsid w:val="00410371"/>
    <w:rsid w:val="004242F1"/>
    <w:rsid w:val="004834FE"/>
    <w:rsid w:val="004A03CF"/>
    <w:rsid w:val="004B0A5C"/>
    <w:rsid w:val="004B50CA"/>
    <w:rsid w:val="004B75B7"/>
    <w:rsid w:val="004E4832"/>
    <w:rsid w:val="004E4E50"/>
    <w:rsid w:val="0051580D"/>
    <w:rsid w:val="00547111"/>
    <w:rsid w:val="00576D4F"/>
    <w:rsid w:val="00592D74"/>
    <w:rsid w:val="005E2C44"/>
    <w:rsid w:val="005F35DA"/>
    <w:rsid w:val="00600F10"/>
    <w:rsid w:val="00621188"/>
    <w:rsid w:val="006257ED"/>
    <w:rsid w:val="00686A4A"/>
    <w:rsid w:val="00695808"/>
    <w:rsid w:val="006B46FB"/>
    <w:rsid w:val="006E21FB"/>
    <w:rsid w:val="00723321"/>
    <w:rsid w:val="00723BB1"/>
    <w:rsid w:val="00761892"/>
    <w:rsid w:val="00791328"/>
    <w:rsid w:val="00792342"/>
    <w:rsid w:val="007977A8"/>
    <w:rsid w:val="007B512A"/>
    <w:rsid w:val="007B6684"/>
    <w:rsid w:val="007C2097"/>
    <w:rsid w:val="007D6A07"/>
    <w:rsid w:val="007E139A"/>
    <w:rsid w:val="007E611E"/>
    <w:rsid w:val="007F3F47"/>
    <w:rsid w:val="007F7259"/>
    <w:rsid w:val="008040A8"/>
    <w:rsid w:val="00825504"/>
    <w:rsid w:val="008279FA"/>
    <w:rsid w:val="008337F9"/>
    <w:rsid w:val="008430B0"/>
    <w:rsid w:val="00846397"/>
    <w:rsid w:val="008626E7"/>
    <w:rsid w:val="00866A55"/>
    <w:rsid w:val="00866C51"/>
    <w:rsid w:val="00870EE7"/>
    <w:rsid w:val="008863B9"/>
    <w:rsid w:val="008A45A6"/>
    <w:rsid w:val="008A6132"/>
    <w:rsid w:val="008A67DE"/>
    <w:rsid w:val="008B7B7D"/>
    <w:rsid w:val="008E5E2B"/>
    <w:rsid w:val="008F0DA8"/>
    <w:rsid w:val="008F613D"/>
    <w:rsid w:val="008F686C"/>
    <w:rsid w:val="00905A66"/>
    <w:rsid w:val="00910E38"/>
    <w:rsid w:val="009148DE"/>
    <w:rsid w:val="00941E30"/>
    <w:rsid w:val="009431A2"/>
    <w:rsid w:val="00945840"/>
    <w:rsid w:val="009524CC"/>
    <w:rsid w:val="00954BA3"/>
    <w:rsid w:val="00966F54"/>
    <w:rsid w:val="0097435B"/>
    <w:rsid w:val="009777D9"/>
    <w:rsid w:val="00982175"/>
    <w:rsid w:val="00991B88"/>
    <w:rsid w:val="009955B4"/>
    <w:rsid w:val="00997931"/>
    <w:rsid w:val="009A5753"/>
    <w:rsid w:val="009A579D"/>
    <w:rsid w:val="009B200B"/>
    <w:rsid w:val="009B5FDD"/>
    <w:rsid w:val="009D7477"/>
    <w:rsid w:val="009D7B1E"/>
    <w:rsid w:val="009E3297"/>
    <w:rsid w:val="009F734F"/>
    <w:rsid w:val="00A05535"/>
    <w:rsid w:val="00A246B6"/>
    <w:rsid w:val="00A4204D"/>
    <w:rsid w:val="00A47E70"/>
    <w:rsid w:val="00A50CF0"/>
    <w:rsid w:val="00A70ECB"/>
    <w:rsid w:val="00A7548A"/>
    <w:rsid w:val="00A7671C"/>
    <w:rsid w:val="00A95502"/>
    <w:rsid w:val="00A9601A"/>
    <w:rsid w:val="00AA2CBC"/>
    <w:rsid w:val="00AC5820"/>
    <w:rsid w:val="00AD18BC"/>
    <w:rsid w:val="00AD1CD8"/>
    <w:rsid w:val="00B0087F"/>
    <w:rsid w:val="00B1661E"/>
    <w:rsid w:val="00B258AE"/>
    <w:rsid w:val="00B258BB"/>
    <w:rsid w:val="00B61A28"/>
    <w:rsid w:val="00B620D8"/>
    <w:rsid w:val="00B62870"/>
    <w:rsid w:val="00B67B97"/>
    <w:rsid w:val="00B746CF"/>
    <w:rsid w:val="00B7668C"/>
    <w:rsid w:val="00B80739"/>
    <w:rsid w:val="00B852A8"/>
    <w:rsid w:val="00B968C8"/>
    <w:rsid w:val="00BA3EC5"/>
    <w:rsid w:val="00BA51D9"/>
    <w:rsid w:val="00BB5DFC"/>
    <w:rsid w:val="00BD279D"/>
    <w:rsid w:val="00BD561E"/>
    <w:rsid w:val="00BD6BB8"/>
    <w:rsid w:val="00C10455"/>
    <w:rsid w:val="00C250DE"/>
    <w:rsid w:val="00C26B95"/>
    <w:rsid w:val="00C42C06"/>
    <w:rsid w:val="00C66BA2"/>
    <w:rsid w:val="00C701AF"/>
    <w:rsid w:val="00C8571E"/>
    <w:rsid w:val="00C952FD"/>
    <w:rsid w:val="00C95985"/>
    <w:rsid w:val="00CA77B8"/>
    <w:rsid w:val="00CC5026"/>
    <w:rsid w:val="00CC68D0"/>
    <w:rsid w:val="00CE2F18"/>
    <w:rsid w:val="00CF101A"/>
    <w:rsid w:val="00CF2556"/>
    <w:rsid w:val="00D00C46"/>
    <w:rsid w:val="00D03F9A"/>
    <w:rsid w:val="00D06D51"/>
    <w:rsid w:val="00D22238"/>
    <w:rsid w:val="00D24991"/>
    <w:rsid w:val="00D50255"/>
    <w:rsid w:val="00D66520"/>
    <w:rsid w:val="00D70F79"/>
    <w:rsid w:val="00D80AE6"/>
    <w:rsid w:val="00D9751C"/>
    <w:rsid w:val="00DD6817"/>
    <w:rsid w:val="00DE34CF"/>
    <w:rsid w:val="00DF00B3"/>
    <w:rsid w:val="00E13F3D"/>
    <w:rsid w:val="00E34898"/>
    <w:rsid w:val="00E92D7D"/>
    <w:rsid w:val="00E950CF"/>
    <w:rsid w:val="00EA20E4"/>
    <w:rsid w:val="00EB09B7"/>
    <w:rsid w:val="00ED02BA"/>
    <w:rsid w:val="00ED2B33"/>
    <w:rsid w:val="00EE7D7C"/>
    <w:rsid w:val="00F04C82"/>
    <w:rsid w:val="00F13A7F"/>
    <w:rsid w:val="00F25D98"/>
    <w:rsid w:val="00F300FB"/>
    <w:rsid w:val="00F546D9"/>
    <w:rsid w:val="00F70020"/>
    <w:rsid w:val="00F8506C"/>
    <w:rsid w:val="00F879A2"/>
    <w:rsid w:val="00F94330"/>
    <w:rsid w:val="00FA29B0"/>
    <w:rsid w:val="00FB6386"/>
    <w:rsid w:val="00FE3BEA"/>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character" w:customStyle="1" w:styleId="Char">
    <w:name w:val="页眉 Char"/>
    <w:link w:val="a4"/>
    <w:rsid w:val="00202774"/>
    <w:rPr>
      <w:rFonts w:ascii="Arial" w:hAnsi="Arial"/>
      <w:b/>
      <w:noProof/>
      <w:sz w:val="18"/>
      <w:lang w:val="en-GB" w:eastAsia="en-US"/>
    </w:rPr>
  </w:style>
  <w:style w:type="character" w:customStyle="1" w:styleId="Char0">
    <w:name w:val="脚注文本 Char"/>
    <w:link w:val="a6"/>
    <w:rsid w:val="00202774"/>
    <w:rPr>
      <w:rFonts w:ascii="Times New Roman" w:hAnsi="Times New Roman"/>
      <w:sz w:val="16"/>
      <w:lang w:val="en-GB" w:eastAsia="en-US"/>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character" w:customStyle="1" w:styleId="NOChar">
    <w:name w:val="NO Char"/>
    <w:link w:val="NO"/>
    <w:locked/>
    <w:rsid w:val="00202774"/>
    <w:rPr>
      <w:rFonts w:ascii="Times New Roman" w:hAnsi="Times New Roman"/>
      <w:lang w:val="en-GB" w:eastAsia="en-US"/>
    </w:rPr>
  </w:style>
  <w:style w:type="character" w:customStyle="1" w:styleId="EXChar">
    <w:name w:val="EX Char"/>
    <w:link w:val="EX"/>
    <w:rsid w:val="00202774"/>
    <w:rPr>
      <w:rFonts w:ascii="Times New Roman" w:hAnsi="Times New Roman"/>
      <w:lang w:val="en-GB" w:eastAsia="en-US"/>
    </w:rPr>
  </w:style>
  <w:style w:type="character" w:customStyle="1" w:styleId="PLChar">
    <w:name w:val="PL Char"/>
    <w:link w:val="PL"/>
    <w:qFormat/>
    <w:rsid w:val="00202774"/>
    <w:rPr>
      <w:rFonts w:ascii="Courier New" w:hAnsi="Courier New"/>
      <w:noProof/>
      <w:sz w:val="16"/>
      <w:lang w:val="en-GB" w:eastAsia="en-US"/>
    </w:rPr>
  </w:style>
  <w:style w:type="character" w:customStyle="1" w:styleId="EditorsNoteChar">
    <w:name w:val="Editor's Note Char"/>
    <w:link w:val="EditorsNote"/>
    <w:rsid w:val="00202774"/>
    <w:rPr>
      <w:rFonts w:ascii="Times New Roman" w:hAnsi="Times New Roman"/>
      <w:color w:val="FF0000"/>
      <w:lang w:val="en-GB" w:eastAsia="en-US"/>
    </w:rPr>
  </w:style>
  <w:style w:type="character" w:customStyle="1" w:styleId="B1Char">
    <w:name w:val="B1 Char"/>
    <w:link w:val="B10"/>
    <w:rsid w:val="00202774"/>
    <w:rPr>
      <w:rFonts w:ascii="Times New Roman" w:hAnsi="Times New Roman"/>
      <w:lang w:val="en-GB" w:eastAsia="en-US"/>
    </w:rPr>
  </w:style>
  <w:style w:type="character" w:customStyle="1" w:styleId="Char1">
    <w:name w:val="页脚 Char"/>
    <w:link w:val="a9"/>
    <w:rsid w:val="00202774"/>
    <w:rPr>
      <w:rFonts w:ascii="Arial" w:hAnsi="Arial"/>
      <w:b/>
      <w:i/>
      <w:noProof/>
      <w:sz w:val="18"/>
      <w:lang w:val="en-GB" w:eastAsia="en-US"/>
    </w:rPr>
  </w:style>
  <w:style w:type="character" w:customStyle="1" w:styleId="Char2">
    <w:name w:val="批注文字 Char"/>
    <w:basedOn w:val="a0"/>
    <w:link w:val="ac"/>
    <w:qFormat/>
    <w:rsid w:val="00202774"/>
    <w:rPr>
      <w:rFonts w:ascii="Times New Roman" w:hAnsi="Times New Roman"/>
      <w:lang w:val="en-GB" w:eastAsia="en-US"/>
    </w:rPr>
  </w:style>
  <w:style w:type="character" w:customStyle="1" w:styleId="Char3">
    <w:name w:val="批注框文本 Char"/>
    <w:link w:val="ae"/>
    <w:rsid w:val="00202774"/>
    <w:rPr>
      <w:rFonts w:ascii="Tahoma" w:hAnsi="Tahoma" w:cs="Tahoma"/>
      <w:sz w:val="16"/>
      <w:szCs w:val="16"/>
      <w:lang w:val="en-GB" w:eastAsia="en-US"/>
    </w:rPr>
  </w:style>
  <w:style w:type="character" w:customStyle="1" w:styleId="Char4">
    <w:name w:val="批注主题 Char"/>
    <w:link w:val="af"/>
    <w:rsid w:val="00202774"/>
    <w:rPr>
      <w:rFonts w:ascii="Times New Roman" w:hAnsi="Times New Roman"/>
      <w:b/>
      <w:bCs/>
      <w:lang w:val="en-GB" w:eastAsia="en-US"/>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
    <w:semiHidden/>
    <w:rsid w:val="00202774"/>
    <w:rPr>
      <w:rFonts w:ascii="Calibri Light" w:eastAsia="Times New Roman" w:hAnsi="Calibri Light" w:cs="Times New Roman"/>
      <w:color w:val="2F5496"/>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E2B8-3BD7-46EF-93EA-46256ECA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TotalTime>
  <Pages>1</Pages>
  <Words>12598</Words>
  <Characters>71810</Characters>
  <Application>Microsoft Office Word</Application>
  <DocSecurity>0</DocSecurity>
  <Lines>598</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84240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v1</cp:lastModifiedBy>
  <cp:revision>6</cp:revision>
  <cp:lastPrinted>1899-12-31T23:00:00Z</cp:lastPrinted>
  <dcterms:created xsi:type="dcterms:W3CDTF">2020-02-26T02:13:00Z</dcterms:created>
  <dcterms:modified xsi:type="dcterms:W3CDTF">2020-02-26T04:06:00Z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(3)+lMVUawedmqHNvFQN2NKpVJ+R3Q1STruptTUxo8g6pq8D1OWTDka46s//H0+Cj//7WzbpJmB
dnOGzXtdA86vFi2lemUWSnn6k9FmOV037fYfgR06BpdLwP9+g9fkNf+WZXjnopmARNq1yIh8
w1nJMQ1+h+OnfA0kD3y1anoHoRO+4UFfDVkIy2YplLsQudrnkyo8WN7dTK6j1wbtdnqZo1tP
o5pELQXXEtpR04TSwj</vt:lpwstr>
  </property>
  <property fmtid="{D5CDD505-2E9C-101B-9397-08002B2CF9AE}" pid="22" name="_2015_ms_pID_7253431">
    <vt:lpwstr>MpHRbUbcYyqh1og/9Z4HtFSHOU2b7ckUUkL2koX44828pxFoZdy+Vy
zlR65AMir+ZNKlFw27T6epXALzvjY+oYOohxCRaCnfdPPnqm32r/C7QhJvb9FmZQdu81wSuu
AT5agkdXyRywPrUoSnlnHyWSSuuIxYK0D9n+op2+t2mUAz5Rq6WjbJ5K6lrAqKCeFT1rFoj+
jmvjIhkOqCgAK/Q2Xyhp7HvCE9V3dIGoY0pq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1571969416</vt:lpwstr>
  </property>
  <property fmtid="{D5CDD505-2E9C-101B-9397-08002B2CF9AE}" pid="27" name="_2015_ms_pID_7253432">
    <vt:lpwstr>rfLdpwY4fcX2rJWImeHVofM=</vt:lpwstr>
  </property>
</Properties>
</file>