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CE" w:rsidRDefault="00C011CE" w:rsidP="00FF6D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C36C2">
        <w:rPr>
          <w:b/>
          <w:i/>
          <w:noProof/>
          <w:sz w:val="28"/>
        </w:rPr>
        <w:t>1231</w:t>
      </w:r>
      <w:r w:rsidR="000F1F39">
        <w:rPr>
          <w:b/>
          <w:i/>
          <w:noProof/>
          <w:sz w:val="28"/>
        </w:rPr>
        <w:t>r1</w:t>
      </w:r>
    </w:p>
    <w:p w:rsidR="00C011CE" w:rsidRDefault="00C011CE" w:rsidP="00C011C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C36C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019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70197" w:rsidRDefault="00470197" w:rsidP="004701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70197" w:rsidRDefault="00D567CA" w:rsidP="004701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70197">
              <w:t>Add</w:t>
            </w:r>
            <w:r>
              <w:fldChar w:fldCharType="end"/>
            </w:r>
            <w:r w:rsidR="00470197">
              <w:rPr>
                <w:rFonts w:hint="eastAsia"/>
                <w:lang w:eastAsia="zh-CN"/>
              </w:rPr>
              <w:t xml:space="preserve"> </w:t>
            </w:r>
            <w:r w:rsidR="00470197">
              <w:rPr>
                <w:lang w:eastAsia="zh-CN"/>
              </w:rPr>
              <w:t>procedure</w:t>
            </w:r>
            <w:r w:rsidR="00470197">
              <w:rPr>
                <w:rFonts w:hint="eastAsia"/>
                <w:lang w:eastAsia="zh-CN"/>
              </w:rPr>
              <w:t xml:space="preserve"> for </w:t>
            </w:r>
            <w:r w:rsidR="00470197">
              <w:rPr>
                <w:lang w:eastAsia="zh-CN"/>
              </w:rPr>
              <w:t>5G</w:t>
            </w:r>
            <w:r w:rsidR="00470197">
              <w:rPr>
                <w:rFonts w:hint="eastAsia"/>
                <w:lang w:eastAsia="zh-CN"/>
              </w:rPr>
              <w:t xml:space="preserve">-RG </w:t>
            </w:r>
            <w:r w:rsidR="00470197">
              <w:rPr>
                <w:lang w:eastAsia="zh-CN"/>
              </w:rPr>
              <w:t>scenario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011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011C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DF4039" w:rsidRDefault="008B65AB" w:rsidP="000F1F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to add </w:t>
            </w:r>
            <w:r w:rsidR="000F1F39">
              <w:rPr>
                <w:noProof/>
                <w:lang w:eastAsia="zh-CN"/>
              </w:rPr>
              <w:t xml:space="preserve">message </w:t>
            </w:r>
            <w:r>
              <w:rPr>
                <w:noProof/>
                <w:lang w:eastAsia="zh-CN"/>
              </w:rPr>
              <w:t>flow for 5G RG access scenario.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B6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add work flow for 5G 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B6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No work flow for 5G 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F40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8B65AB">
              <w:rPr>
                <w:noProof/>
                <w:lang w:eastAsia="zh-CN"/>
              </w:rPr>
              <w:t>2.2.x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856489" w:rsidRPr="00424394" w:rsidRDefault="00856489" w:rsidP="00856489">
      <w:pPr>
        <w:pStyle w:val="1"/>
      </w:pPr>
      <w:bookmarkStart w:id="2" w:name="_Toc20205521"/>
      <w:bookmarkStart w:id="3" w:name="_Toc20205445"/>
      <w:bookmarkStart w:id="4" w:name="_Toc27579417"/>
      <w:r w:rsidRPr="00424394">
        <w:t>2</w:t>
      </w:r>
      <w:r w:rsidRPr="00424394">
        <w:tab/>
        <w:t>References</w:t>
      </w:r>
      <w:bookmarkEnd w:id="3"/>
      <w:bookmarkEnd w:id="4"/>
    </w:p>
    <w:p w:rsidR="00856489" w:rsidRPr="00424394" w:rsidRDefault="00856489" w:rsidP="00856489">
      <w:r w:rsidRPr="00424394">
        <w:t>The following documents contain provisions which, through reference in this text, constitute provisions of the present document.</w:t>
      </w:r>
    </w:p>
    <w:p w:rsidR="00856489" w:rsidRPr="00424394" w:rsidRDefault="00856489" w:rsidP="00856489">
      <w:pPr>
        <w:pStyle w:val="B1"/>
      </w:pPr>
      <w:bookmarkStart w:id="5" w:name="OLE_LINK4"/>
      <w:bookmarkStart w:id="6" w:name="OLE_LINK3"/>
      <w:bookmarkStart w:id="7" w:name="OLE_LINK2"/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:rsidR="00856489" w:rsidRPr="00424394" w:rsidRDefault="00856489" w:rsidP="00856489">
      <w:pPr>
        <w:pStyle w:val="B1"/>
      </w:pPr>
      <w:r w:rsidRPr="00424394">
        <w:t>-</w:t>
      </w:r>
      <w:r w:rsidRPr="00424394">
        <w:tab/>
        <w:t>For a specific reference, subsequent revisions do not apply.</w:t>
      </w:r>
    </w:p>
    <w:p w:rsidR="00856489" w:rsidRPr="00424394" w:rsidRDefault="00856489" w:rsidP="00856489">
      <w:pPr>
        <w:pStyle w:val="B1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bookmarkEnd w:id="5"/>
    <w:bookmarkEnd w:id="6"/>
    <w:bookmarkEnd w:id="7"/>
    <w:p w:rsidR="00856489" w:rsidRPr="00424394" w:rsidRDefault="00856489" w:rsidP="00856489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Charging management; Charging architecture and principles".</w:t>
      </w:r>
    </w:p>
    <w:p w:rsidR="00856489" w:rsidRPr="00424394" w:rsidRDefault="00856489" w:rsidP="00856489">
      <w:pPr>
        <w:pStyle w:val="EX"/>
      </w:pPr>
      <w:r w:rsidRPr="00424394">
        <w:t>[2] - [</w:t>
      </w:r>
      <w:r w:rsidRPr="00CB2621">
        <w:rPr>
          <w:lang w:val="en-US"/>
        </w:rPr>
        <w:t>50</w:t>
      </w:r>
      <w:r w:rsidRPr="00424394">
        <w:t>]</w:t>
      </w:r>
      <w:r w:rsidRPr="00424394">
        <w:tab/>
        <w:t>Void.</w:t>
      </w:r>
    </w:p>
    <w:p w:rsidR="00856489" w:rsidRPr="00424394" w:rsidRDefault="00856489" w:rsidP="00856489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:rsidR="00856489" w:rsidRPr="00424394" w:rsidRDefault="00856489" w:rsidP="00856489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Charging management; Charging Data Record (</w:t>
      </w:r>
      <w:r w:rsidRPr="001B69A8">
        <w:t>CDR</w:t>
      </w:r>
      <w:r w:rsidRPr="00424394">
        <w:t>) file format and transfer".</w:t>
      </w:r>
    </w:p>
    <w:p w:rsidR="00856489" w:rsidRPr="00424394" w:rsidRDefault="00856489" w:rsidP="00856489">
      <w:pPr>
        <w:pStyle w:val="EX"/>
      </w:pPr>
      <w:r w:rsidRPr="00424394">
        <w:t xml:space="preserve">[53] </w:t>
      </w:r>
      <w:r w:rsidRPr="00424394">
        <w:tab/>
        <w:t>Void.</w:t>
      </w:r>
    </w:p>
    <w:p w:rsidR="00856489" w:rsidRPr="00424394" w:rsidRDefault="00856489" w:rsidP="00856489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Charging management; Charging Data Record (</w:t>
      </w:r>
      <w:r w:rsidRPr="001B69A8">
        <w:t>CDR</w:t>
      </w:r>
      <w:r w:rsidRPr="00424394">
        <w:t>) transfer".</w:t>
      </w:r>
    </w:p>
    <w:p w:rsidR="00856489" w:rsidRPr="00424394" w:rsidRDefault="00856489" w:rsidP="00856489">
      <w:pPr>
        <w:pStyle w:val="EX"/>
      </w:pPr>
      <w:r w:rsidRPr="00424394">
        <w:t xml:space="preserve">[55-56] </w:t>
      </w:r>
      <w:r w:rsidRPr="00424394">
        <w:tab/>
        <w:t>Void.</w:t>
      </w:r>
    </w:p>
    <w:p w:rsidR="00856489" w:rsidRPr="00424394" w:rsidRDefault="00856489" w:rsidP="00856489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:rsidR="00856489" w:rsidRPr="00424394" w:rsidRDefault="00856489" w:rsidP="00856489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 management; Charging management; 5G system; Charging service, stage 3</w:t>
      </w:r>
      <w:r w:rsidRPr="00424394">
        <w:t>".</w:t>
      </w:r>
    </w:p>
    <w:p w:rsidR="00856489" w:rsidRPr="00424394" w:rsidRDefault="00856489" w:rsidP="00856489">
      <w:pPr>
        <w:pStyle w:val="EX"/>
      </w:pPr>
      <w:r w:rsidRPr="00424394">
        <w:t>[59] - [99]</w:t>
      </w:r>
      <w:r w:rsidRPr="00424394">
        <w:tab/>
        <w:t>Void.</w:t>
      </w:r>
    </w:p>
    <w:p w:rsidR="00856489" w:rsidRPr="00424394" w:rsidRDefault="00856489" w:rsidP="00856489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:rsidR="00856489" w:rsidRPr="00424394" w:rsidRDefault="00856489" w:rsidP="00856489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:rsidR="00856489" w:rsidRPr="00424394" w:rsidRDefault="00856489" w:rsidP="00856489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:rsidR="00856489" w:rsidRPr="00424394" w:rsidRDefault="00856489" w:rsidP="00856489">
      <w:pPr>
        <w:pStyle w:val="EX"/>
      </w:pPr>
      <w:r w:rsidRPr="00424394">
        <w:t>[103] - [199]</w:t>
      </w:r>
      <w:r w:rsidRPr="00424394">
        <w:tab/>
        <w:t>Void</w:t>
      </w:r>
    </w:p>
    <w:p w:rsidR="00856489" w:rsidRPr="00424394" w:rsidRDefault="00856489" w:rsidP="00856489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:rsidR="00856489" w:rsidRPr="00424394" w:rsidRDefault="00856489" w:rsidP="00856489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:rsidR="00856489" w:rsidRDefault="00856489" w:rsidP="00856489">
      <w:pPr>
        <w:pStyle w:val="EX"/>
      </w:pPr>
      <w:r w:rsidRPr="00424394"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:rsidR="00856489" w:rsidRPr="00424394" w:rsidRDefault="00856489" w:rsidP="00856489">
      <w:pPr>
        <w:pStyle w:val="EX"/>
        <w:rPr>
          <w:ins w:id="8" w:author="Huawei R01" w:date="2020-02-27T16:10:00Z"/>
        </w:rPr>
      </w:pPr>
      <w:ins w:id="9" w:author="Huawei R01" w:date="2020-02-27T16:10:00Z">
        <w:r>
          <w:rPr>
            <w:rFonts w:hint="eastAsia"/>
          </w:rPr>
          <w:t>[</w:t>
        </w:r>
        <w:r>
          <w:t>203</w:t>
        </w:r>
        <w:r>
          <w:rPr>
            <w:rFonts w:hint="eastAsia"/>
          </w:rPr>
          <w:t>]</w:t>
        </w:r>
        <w:r>
          <w:tab/>
          <w:t xml:space="preserve">3GPP TS 23.316: </w:t>
        </w:r>
        <w:r w:rsidRPr="00424394">
          <w:t>"</w:t>
        </w:r>
        <w:r w:rsidRPr="006E6A0C">
          <w:t>Wireless and wireline convergence access support for the 5G System (5GS)</w:t>
        </w:r>
        <w:r w:rsidRPr="00424394">
          <w:t>"</w:t>
        </w:r>
        <w:r>
          <w:t>.</w:t>
        </w:r>
      </w:ins>
    </w:p>
    <w:p w:rsidR="00856489" w:rsidRPr="00424394" w:rsidRDefault="00856489" w:rsidP="00856489">
      <w:pPr>
        <w:pStyle w:val="EX"/>
      </w:pPr>
      <w:r w:rsidRPr="00424394">
        <w:t>[20</w:t>
      </w:r>
      <w:r>
        <w:t>4</w:t>
      </w:r>
      <w:r w:rsidRPr="00424394">
        <w:t>] - [299]</w:t>
      </w:r>
      <w:r w:rsidRPr="00424394">
        <w:tab/>
        <w:t>Void</w:t>
      </w:r>
    </w:p>
    <w:p w:rsidR="00856489" w:rsidRPr="00424394" w:rsidRDefault="00856489" w:rsidP="00856489">
      <w:pPr>
        <w:pStyle w:val="EX"/>
      </w:pPr>
      <w:r w:rsidRPr="00424394">
        <w:rPr>
          <w:color w:val="000000"/>
        </w:rPr>
        <w:t xml:space="preserve">[300] - </w:t>
      </w:r>
      <w:r w:rsidRPr="00424394">
        <w:t>[399]</w:t>
      </w:r>
      <w:r w:rsidRPr="00424394">
        <w:tab/>
        <w:t>Void.</w:t>
      </w:r>
    </w:p>
    <w:p w:rsidR="00856489" w:rsidRPr="00424394" w:rsidRDefault="00856489" w:rsidP="00856489">
      <w:pPr>
        <w:pStyle w:val="EX"/>
        <w:rPr>
          <w:color w:val="000000"/>
        </w:rPr>
      </w:pPr>
      <w:r w:rsidRPr="00424394">
        <w:rPr>
          <w:color w:val="000000"/>
        </w:rPr>
        <w:lastRenderedPageBreak/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:rsidR="00856489" w:rsidRPr="00424394" w:rsidRDefault="00856489" w:rsidP="00856489">
      <w:pPr>
        <w:pStyle w:val="EX"/>
      </w:pPr>
      <w:r w:rsidRPr="00424394">
        <w:t>[500] - [599]</w:t>
      </w:r>
      <w:r w:rsidRPr="00424394">
        <w:tab/>
        <w:t>Void.</w:t>
      </w:r>
    </w:p>
    <w:p w:rsidR="00856489" w:rsidRDefault="00856489" w:rsidP="00B82C20">
      <w:pPr>
        <w:pStyle w:val="4"/>
      </w:pPr>
    </w:p>
    <w:p w:rsidR="00856489" w:rsidRDefault="00856489" w:rsidP="00B82C20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6489" w:rsidTr="00CF77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489" w:rsidRDefault="00856489" w:rsidP="00CF776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Second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:rsidR="00B82C20" w:rsidRDefault="00B82C20" w:rsidP="00B82C20">
      <w:pPr>
        <w:pStyle w:val="4"/>
        <w:rPr>
          <w:ins w:id="10" w:author="Huawei R00" w:date="2020-01-27T10:10:00Z"/>
          <w:rFonts w:eastAsia="宋体"/>
          <w:lang w:eastAsia="zh-CN"/>
        </w:rPr>
      </w:pPr>
      <w:ins w:id="11" w:author="Huawei R00" w:date="2020-01-27T10:10:00Z">
        <w:r>
          <w:t>5.2.2.</w:t>
        </w:r>
        <w:r>
          <w:rPr>
            <w:lang w:val="en-US" w:eastAsia="zh-CN"/>
          </w:rPr>
          <w:t>x</w:t>
        </w:r>
        <w:r>
          <w:tab/>
          <w:t xml:space="preserve">PDU session charging – </w:t>
        </w:r>
        <w:bookmarkEnd w:id="2"/>
        <w:r>
          <w:rPr>
            <w:lang w:eastAsia="zh-CN"/>
          </w:rPr>
          <w:t>wireline access</w:t>
        </w:r>
      </w:ins>
    </w:p>
    <w:p w:rsidR="00B82C20" w:rsidRDefault="00B82C20" w:rsidP="00B82C20">
      <w:pPr>
        <w:pStyle w:val="5"/>
        <w:rPr>
          <w:ins w:id="12" w:author="Huawei R00" w:date="2020-01-27T10:10:00Z"/>
          <w:lang w:val="en-US"/>
        </w:rPr>
      </w:pPr>
      <w:bookmarkStart w:id="13" w:name="_Toc20205522"/>
      <w:ins w:id="14" w:author="Huawei R00" w:date="2020-01-27T10:10:00Z">
        <w:r>
          <w:rPr>
            <w:lang w:val="en-US"/>
          </w:rPr>
          <w:t>5.2.2.</w:t>
        </w:r>
        <w:r>
          <w:rPr>
            <w:lang w:val="en-US" w:eastAsia="zh-CN"/>
          </w:rPr>
          <w:t>x.1</w:t>
        </w:r>
        <w:r>
          <w:rPr>
            <w:lang w:val="en-US" w:eastAsia="zh-CN"/>
          </w:rPr>
          <w:tab/>
        </w:r>
        <w:r>
          <w:rPr>
            <w:lang w:val="en-US"/>
          </w:rPr>
          <w:t>General</w:t>
        </w:r>
        <w:bookmarkEnd w:id="13"/>
      </w:ins>
    </w:p>
    <w:p w:rsidR="00B82C20" w:rsidRDefault="00B82C20" w:rsidP="00B82C20">
      <w:pPr>
        <w:rPr>
          <w:ins w:id="15" w:author="Huawei R00" w:date="2020-01-27T10:10:00Z"/>
          <w:lang w:eastAsia="zh-CN"/>
        </w:rPr>
      </w:pPr>
      <w:ins w:id="16" w:author="Huawei R00" w:date="2020-01-27T10:10:00Z">
        <w:r>
          <w:t xml:space="preserve">After </w:t>
        </w:r>
      </w:ins>
      <w:ins w:id="17" w:author="Huawei R01" w:date="2020-02-27T16:07:00Z">
        <w:r w:rsidR="00856489" w:rsidRPr="003B7B43">
          <w:t>registration management procedures</w:t>
        </w:r>
        <w:r w:rsidR="00856489" w:rsidDel="00856489">
          <w:t xml:space="preserve"> </w:t>
        </w:r>
      </w:ins>
      <w:ins w:id="18" w:author="Huawei R00" w:date="2020-01-27T10:10:00Z">
        <w:del w:id="19" w:author="Huawei R01" w:date="2020-02-27T16:07:00Z">
          <w:r w:rsidDel="00856489">
            <w:delText xml:space="preserve">registration </w:delText>
          </w:r>
        </w:del>
        <w:r>
          <w:t xml:space="preserve">to 5GC via </w:t>
        </w:r>
        <w:r>
          <w:rPr>
            <w:lang w:eastAsia="zh-CN"/>
          </w:rPr>
          <w:t xml:space="preserve">wireline </w:t>
        </w:r>
        <w:r>
          <w:t xml:space="preserve">access network, a PDU session can be established via this </w:t>
        </w:r>
        <w:r>
          <w:rPr>
            <w:lang w:eastAsia="zh-CN"/>
          </w:rPr>
          <w:t xml:space="preserve">wireline </w:t>
        </w:r>
        <w:r>
          <w:t>access, as specified in TS 23.</w:t>
        </w:r>
        <w:r>
          <w:rPr>
            <w:lang w:eastAsia="zh-CN"/>
          </w:rPr>
          <w:t>316</w:t>
        </w:r>
        <w:r>
          <w:t xml:space="preserve"> [</w:t>
        </w:r>
        <w:del w:id="20" w:author="Huawei R01" w:date="2020-02-27T16:07:00Z">
          <w:r w:rsidDel="00856489">
            <w:rPr>
              <w:lang w:eastAsia="zh-CN"/>
            </w:rPr>
            <w:delText>xx</w:delText>
          </w:r>
        </w:del>
      </w:ins>
      <w:ins w:id="21" w:author="Huawei R01" w:date="2020-02-27T16:07:00Z">
        <w:r w:rsidR="00856489">
          <w:rPr>
            <w:lang w:eastAsia="zh-CN"/>
          </w:rPr>
          <w:t>2</w:t>
        </w:r>
      </w:ins>
      <w:ins w:id="22" w:author="Huawei R01" w:date="2020-02-27T16:08:00Z">
        <w:r w:rsidR="00856489">
          <w:rPr>
            <w:lang w:eastAsia="zh-CN"/>
          </w:rPr>
          <w:t>03</w:t>
        </w:r>
      </w:ins>
      <w:ins w:id="23" w:author="Huawei R00" w:date="2020-01-27T10:10:00Z">
        <w:r>
          <w:t xml:space="preserve">] for different scenarios: </w:t>
        </w:r>
      </w:ins>
    </w:p>
    <w:p w:rsidR="00B82C20" w:rsidRDefault="00B82C20" w:rsidP="00B82C20">
      <w:pPr>
        <w:pStyle w:val="B1"/>
        <w:rPr>
          <w:ins w:id="24" w:author="Huawei R00" w:date="2020-01-27T10:10:00Z"/>
        </w:rPr>
      </w:pPr>
      <w:ins w:id="25" w:author="Huawei R00" w:date="2020-01-27T10:10:00Z">
        <w:r>
          <w:t>-</w:t>
        </w:r>
        <w:r>
          <w:tab/>
          <w:t xml:space="preserve">5G-RG connected via </w:t>
        </w:r>
        <w:r>
          <w:rPr>
            <w:lang w:eastAsia="zh-CN"/>
          </w:rPr>
          <w:t xml:space="preserve">NR-RAN and </w:t>
        </w:r>
        <w:r>
          <w:t>W-5GAN;</w:t>
        </w:r>
      </w:ins>
    </w:p>
    <w:p w:rsidR="00B82C20" w:rsidRDefault="00B82C20" w:rsidP="00B82C20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5672"/>
        </w:tabs>
        <w:rPr>
          <w:ins w:id="26" w:author="Huawei R00" w:date="2020-01-27T10:10:00Z"/>
          <w:lang w:eastAsia="zh-CN"/>
        </w:rPr>
      </w:pPr>
      <w:ins w:id="27" w:author="Huawei R00" w:date="2020-01-27T10:10:00Z">
        <w:r>
          <w:t>-</w:t>
        </w:r>
        <w:r>
          <w:tab/>
          <w:t>FN-RG connected via W-5GAN</w:t>
        </w:r>
      </w:ins>
      <w:ins w:id="28" w:author="Huawei R01" w:date="2020-02-27T16:08:00Z">
        <w:r w:rsidR="00856489">
          <w:rPr>
            <w:lang w:eastAsia="zh-CN"/>
          </w:rPr>
          <w:t>.</w:t>
        </w:r>
      </w:ins>
      <w:ins w:id="29" w:author="Huawei R00" w:date="2020-01-27T10:10:00Z">
        <w:del w:id="30" w:author="Huawei R01" w:date="2020-02-27T16:08:00Z">
          <w:r w:rsidDel="00856489">
            <w:rPr>
              <w:lang w:eastAsia="zh-CN"/>
            </w:rPr>
            <w:delText>;</w:delText>
          </w:r>
        </w:del>
        <w:r>
          <w:rPr>
            <w:lang w:eastAsia="zh-CN"/>
          </w:rPr>
          <w:tab/>
        </w:r>
      </w:ins>
    </w:p>
    <w:p w:rsidR="00B82C20" w:rsidRDefault="00B82C20" w:rsidP="00B82C20">
      <w:pPr>
        <w:pStyle w:val="5"/>
        <w:rPr>
          <w:ins w:id="31" w:author="Huawei R00" w:date="2020-01-27T10:10:00Z"/>
          <w:lang w:eastAsia="zh-CN"/>
        </w:rPr>
      </w:pPr>
      <w:ins w:id="32" w:author="Huawei R00" w:date="2020-01-27T10:10:00Z">
        <w:r>
          <w:rPr>
            <w:lang w:eastAsia="zh-CN"/>
          </w:rPr>
          <w:t>5.2.2.x.2</w:t>
        </w:r>
        <w:r>
          <w:rPr>
            <w:lang w:eastAsia="zh-CN"/>
          </w:rPr>
          <w:tab/>
        </w:r>
        <w:r>
          <w:t>5G-RG Requested PDU Session Establishment via W-5GAN</w:t>
        </w:r>
      </w:ins>
    </w:p>
    <w:p w:rsidR="00B82C20" w:rsidRDefault="00B82C20" w:rsidP="00B82C20">
      <w:pPr>
        <w:rPr>
          <w:ins w:id="33" w:author="Huawei R00" w:date="2020-01-27T10:10:00Z"/>
          <w:lang w:eastAsia="zh-CN"/>
        </w:rPr>
      </w:pPr>
      <w:ins w:id="34" w:author="Huawei R00" w:date="2020-01-27T10:10:00Z">
        <w:r>
          <w:t>The following figure 5.2.2.x.</w:t>
        </w:r>
        <w:r>
          <w:rPr>
            <w:lang w:eastAsia="zh-CN"/>
          </w:rPr>
          <w:t>2</w:t>
        </w:r>
        <w:r>
          <w:t xml:space="preserve">.1 describes </w:t>
        </w:r>
        <w:r>
          <w:rPr>
            <w:lang w:eastAsia="zh-CN"/>
          </w:rPr>
          <w:t xml:space="preserve">charging when 5G-RG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lang w:eastAsia="zh-CN"/>
          </w:rPr>
          <w:t xml:space="preserve"> via W-AGF.</w:t>
        </w:r>
      </w:ins>
    </w:p>
    <w:p w:rsidR="00B82C20" w:rsidRDefault="00B82C20" w:rsidP="00B82C20">
      <w:pPr>
        <w:rPr>
          <w:ins w:id="35" w:author="Huawei R00" w:date="2020-01-27T10:10:00Z"/>
          <w:del w:id="36" w:author="Huawei R01" w:date="2019-11-21T09:47:00Z"/>
          <w:lang w:eastAsia="zh-CN"/>
        </w:rPr>
      </w:pPr>
      <w:ins w:id="37" w:author="Huawei R00" w:date="2020-01-27T10:10:00Z">
        <w:r>
          <w:rPr>
            <w:lang w:eastAsia="zh-CN"/>
          </w:rPr>
          <w:object w:dxaOrig="9885" w:dyaOrig="7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4.5pt;height:371pt" o:ole="">
              <v:imagedata r:id="rId13" o:title=""/>
            </v:shape>
            <o:OLEObject Type="Embed" ProgID="PowerPoint.Slide.12" ShapeID="_x0000_i1025" DrawAspect="Content" ObjectID="_1644325245" r:id="rId14"/>
          </w:object>
        </w:r>
      </w:ins>
    </w:p>
    <w:p w:rsidR="00B82C20" w:rsidRDefault="00B82C20" w:rsidP="00B82C20">
      <w:pPr>
        <w:pStyle w:val="af1"/>
        <w:numPr>
          <w:ilvl w:val="0"/>
          <w:numId w:val="1"/>
        </w:numPr>
        <w:ind w:firstLineChars="0"/>
        <w:rPr>
          <w:ins w:id="38" w:author="Huawei R00" w:date="2020-01-27T10:10:00Z"/>
        </w:rPr>
      </w:pPr>
      <w:ins w:id="39" w:author="Huawei R00" w:date="2020-01-27T10:10:00Z">
        <w:r>
          <w:t>The 5G-RG connects to a W-5GAN and the W-AGF sends an EAP-Request/5G-Start packet over the W-CP connection as described in clause 7.3.1.1 in TS 23.316 [</w:t>
        </w:r>
        <w:del w:id="40" w:author="Huawei R01" w:date="2020-02-27T16:09:00Z">
          <w:r w:rsidDel="00856489">
            <w:delText>xxx1</w:delText>
          </w:r>
        </w:del>
      </w:ins>
      <w:ins w:id="41" w:author="Huawei R01" w:date="2020-02-27T16:09:00Z">
        <w:r w:rsidR="00856489">
          <w:t>203</w:t>
        </w:r>
      </w:ins>
      <w:ins w:id="42" w:author="Huawei R00" w:date="2020-01-27T10:10:00Z">
        <w:r>
          <w:t xml:space="preserve">]. </w:t>
        </w:r>
      </w:ins>
    </w:p>
    <w:p w:rsidR="00B82C20" w:rsidRDefault="00B82C20" w:rsidP="00B82C20">
      <w:pPr>
        <w:pStyle w:val="af1"/>
        <w:numPr>
          <w:ilvl w:val="0"/>
          <w:numId w:val="1"/>
        </w:numPr>
        <w:ind w:firstLineChars="0"/>
        <w:rPr>
          <w:ins w:id="43" w:author="Huawei R00" w:date="2020-01-27T10:10:00Z"/>
        </w:rPr>
      </w:pPr>
      <w:ins w:id="44" w:author="Huawei R00" w:date="2020-01-27T10:10:00Z">
        <w:r>
          <w:rPr>
            <w:lang w:eastAsia="zh-CN"/>
          </w:rPr>
          <w:lastRenderedPageBreak/>
          <w:t>The steps are specified as step 2-7 in clause 4.3.2.1 of TS 23.502 [202].</w:t>
        </w:r>
      </w:ins>
    </w:p>
    <w:p w:rsidR="00B82C20" w:rsidRDefault="00B82C20" w:rsidP="00B82C20">
      <w:pPr>
        <w:rPr>
          <w:ins w:id="45" w:author="Huawei R00" w:date="2020-01-27T10:10:00Z"/>
          <w:lang w:eastAsia="zh-CN"/>
        </w:rPr>
      </w:pPr>
      <w:ins w:id="46" w:author="Huawei R00" w:date="2020-01-27T10:10:00Z">
        <w:r>
          <w:rPr>
            <w:lang w:eastAsia="zh-CN"/>
          </w:rPr>
          <w:t xml:space="preserve">3ch-a. </w:t>
        </w:r>
        <w:r>
          <w:t xml:space="preserve">The SMF creates a Charging Id for the PDU session, and sends Charging Data Request </w:t>
        </w:r>
        <w:r>
          <w:rPr>
            <w:lang w:eastAsia="zh-CN"/>
          </w:rPr>
          <w:t xml:space="preserve">[Initial] to CHF for </w:t>
        </w:r>
        <w:r>
          <w:t>authorization for the subscriber to start the PDU session which is triggered by start of PDU session charging event</w:t>
        </w:r>
        <w:r>
          <w:rPr>
            <w:lang w:eastAsia="zh-CN"/>
          </w:rPr>
          <w:t>.</w:t>
        </w:r>
      </w:ins>
    </w:p>
    <w:p w:rsidR="00B82C20" w:rsidRDefault="00B82C20" w:rsidP="00B82C20">
      <w:pPr>
        <w:rPr>
          <w:ins w:id="47" w:author="Huawei R00" w:date="2020-01-27T10:10:00Z"/>
          <w:lang w:eastAsia="zh-CN"/>
        </w:rPr>
      </w:pPr>
      <w:ins w:id="48" w:author="Huawei R00" w:date="2020-01-27T10:10:00Z">
        <w:r>
          <w:rPr>
            <w:lang w:eastAsia="zh-CN"/>
          </w:rPr>
          <w:t xml:space="preserve">3ch-b. </w:t>
        </w:r>
        <w:r>
          <w:t>The CHF opens CDR for this PDU session.</w:t>
        </w:r>
      </w:ins>
    </w:p>
    <w:p w:rsidR="00B82C20" w:rsidRDefault="00B82C20" w:rsidP="00B82C20">
      <w:pPr>
        <w:rPr>
          <w:ins w:id="49" w:author="Huawei R00" w:date="2020-01-27T10:10:00Z"/>
          <w:lang w:eastAsia="zh-CN"/>
        </w:rPr>
      </w:pPr>
      <w:ins w:id="50" w:author="Huawei R00" w:date="2020-01-27T10:10:00Z">
        <w:r>
          <w:rPr>
            <w:lang w:eastAsia="zh-CN"/>
          </w:rPr>
          <w:t xml:space="preserve">3ch-c. </w:t>
        </w:r>
        <w:r>
          <w:t xml:space="preserve">The CHF acknowledges by sending Charging Data Response </w:t>
        </w:r>
        <w:r>
          <w:rPr>
            <w:lang w:eastAsia="zh-CN"/>
          </w:rPr>
          <w:t>[Initial] to the SMF.</w:t>
        </w:r>
      </w:ins>
    </w:p>
    <w:p w:rsidR="00B82C20" w:rsidRDefault="00B82C20" w:rsidP="00B82C20">
      <w:pPr>
        <w:pStyle w:val="af1"/>
        <w:numPr>
          <w:ilvl w:val="0"/>
          <w:numId w:val="2"/>
        </w:numPr>
        <w:ind w:firstLineChars="0"/>
        <w:rPr>
          <w:ins w:id="51" w:author="Huawei R00" w:date="2020-01-27T10:10:00Z"/>
          <w:lang w:eastAsia="zh-CN"/>
        </w:rPr>
      </w:pPr>
      <w:ins w:id="52" w:author="Huawei R00" w:date="2020-01-27T10:10:00Z">
        <w:r>
          <w:rPr>
            <w:lang w:eastAsia="zh-CN"/>
          </w:rPr>
          <w:t>The steps are specified as step 10-11 in clause 4.2.3.1 of TS 23.502 [202].</w:t>
        </w:r>
      </w:ins>
    </w:p>
    <w:p w:rsidR="00B82C20" w:rsidRDefault="00B82C20" w:rsidP="00B82C20">
      <w:pPr>
        <w:pStyle w:val="af1"/>
        <w:numPr>
          <w:ilvl w:val="0"/>
          <w:numId w:val="2"/>
        </w:numPr>
        <w:ind w:firstLineChars="0"/>
        <w:rPr>
          <w:ins w:id="53" w:author="Huawei R00" w:date="2020-01-27T10:10:00Z"/>
          <w:lang w:eastAsia="zh-CN"/>
        </w:rPr>
      </w:pPr>
      <w:ins w:id="54" w:author="Huawei R00" w:date="2020-01-27T10:10:00Z">
        <w:r>
          <w:rPr>
            <w:lang w:eastAsia="zh-CN"/>
          </w:rPr>
          <w:t>The steps are specified as step 2-6 in clause 7.3.1.1 of TS 23.316 [</w:t>
        </w:r>
        <w:del w:id="55" w:author="Huawei R01" w:date="2020-02-27T16:12:00Z">
          <w:r w:rsidDel="00F43626">
            <w:rPr>
              <w:lang w:eastAsia="zh-CN"/>
            </w:rPr>
            <w:delText>xxx1</w:delText>
          </w:r>
        </w:del>
      </w:ins>
      <w:ins w:id="56" w:author="Huawei R01" w:date="2020-02-27T16:12:00Z">
        <w:r w:rsidR="00F43626">
          <w:rPr>
            <w:lang w:eastAsia="zh-CN"/>
          </w:rPr>
          <w:t>203</w:t>
        </w:r>
      </w:ins>
      <w:ins w:id="57" w:author="Huawei R00" w:date="2020-01-27T10:10:00Z">
        <w:r>
          <w:rPr>
            <w:lang w:eastAsia="zh-CN"/>
          </w:rPr>
          <w:t>].</w:t>
        </w:r>
      </w:ins>
    </w:p>
    <w:p w:rsidR="00B82C20" w:rsidRDefault="00B82C20" w:rsidP="00B82C20">
      <w:pPr>
        <w:pStyle w:val="af1"/>
        <w:numPr>
          <w:ilvl w:val="0"/>
          <w:numId w:val="2"/>
        </w:numPr>
        <w:ind w:firstLineChars="0"/>
        <w:rPr>
          <w:ins w:id="58" w:author="Huawei R00" w:date="2020-01-27T10:10:00Z"/>
          <w:lang w:eastAsia="zh-CN"/>
        </w:rPr>
      </w:pPr>
      <w:ins w:id="59" w:author="Huawei R00" w:date="2020-01-27T10:10:00Z">
        <w:r>
          <w:rPr>
            <w:lang w:eastAsia="zh-CN"/>
          </w:rPr>
          <w:t>All steps are specified in clause 4.3.2.1 of TS 23.502 [</w:t>
        </w:r>
        <w:del w:id="60" w:author="Huawei R01" w:date="2020-02-27T16:12:00Z">
          <w:r w:rsidDel="00F43626">
            <w:rPr>
              <w:lang w:eastAsia="zh-CN"/>
            </w:rPr>
            <w:delText>xxx0</w:delText>
          </w:r>
        </w:del>
      </w:ins>
      <w:ins w:id="61" w:author="Huawei R01" w:date="2020-02-27T16:12:00Z">
        <w:r w:rsidR="00F43626">
          <w:rPr>
            <w:lang w:eastAsia="zh-CN"/>
          </w:rPr>
          <w:t>202</w:t>
        </w:r>
      </w:ins>
      <w:bookmarkStart w:id="62" w:name="_GoBack"/>
      <w:bookmarkEnd w:id="62"/>
      <w:ins w:id="63" w:author="Huawei R00" w:date="2020-01-27T10:10:00Z">
        <w:r>
          <w:rPr>
            <w:lang w:eastAsia="zh-CN"/>
          </w:rPr>
          <w:t>]</w:t>
        </w:r>
      </w:ins>
    </w:p>
    <w:p w:rsidR="00B82C20" w:rsidRDefault="00B82C20" w:rsidP="00B82C20">
      <w:pPr>
        <w:rPr>
          <w:ins w:id="64" w:author="Huawei R00" w:date="2020-01-27T10:10:00Z"/>
          <w:rFonts w:eastAsia="宋体"/>
          <w:lang w:eastAsia="zh-CN"/>
        </w:rPr>
      </w:pPr>
    </w:p>
    <w:p w:rsidR="00B82C20" w:rsidRDefault="00B82C20" w:rsidP="00B82C20">
      <w:pPr>
        <w:pStyle w:val="5"/>
        <w:rPr>
          <w:ins w:id="65" w:author="Huawei R00" w:date="2020-01-27T10:10:00Z"/>
          <w:rFonts w:eastAsia="宋体"/>
          <w:lang w:eastAsia="zh-CN"/>
        </w:rPr>
      </w:pPr>
      <w:ins w:id="66" w:author="Huawei R00" w:date="2020-01-27T10:10:00Z">
        <w:r>
          <w:rPr>
            <w:lang w:eastAsia="zh-CN"/>
          </w:rPr>
          <w:t>5.2.2.x.3</w:t>
        </w:r>
        <w:r>
          <w:rPr>
            <w:lang w:eastAsia="zh-CN"/>
          </w:rPr>
          <w:tab/>
        </w:r>
        <w:r>
          <w:t xml:space="preserve">5G-RG Requested PDU Session Establishment via </w:t>
        </w:r>
        <w:r>
          <w:rPr>
            <w:lang w:eastAsia="zh-CN"/>
          </w:rPr>
          <w:t>NG-RAN</w:t>
        </w:r>
      </w:ins>
    </w:p>
    <w:p w:rsidR="00B82C20" w:rsidRDefault="00B82C20" w:rsidP="00B82C20">
      <w:pPr>
        <w:rPr>
          <w:ins w:id="67" w:author="Huawei R00" w:date="2020-01-27T10:10:00Z"/>
          <w:lang w:eastAsia="zh-CN"/>
        </w:rPr>
      </w:pPr>
      <w:ins w:id="68" w:author="Huawei R00" w:date="2020-01-27T10:10:00Z">
        <w:r>
          <w:rPr>
            <w:lang w:eastAsia="zh-CN"/>
          </w:rPr>
          <w:t>This clause</w:t>
        </w:r>
        <w:r>
          <w:t xml:space="preserve"> describes </w:t>
        </w:r>
        <w:r>
          <w:rPr>
            <w:lang w:eastAsia="zh-CN"/>
          </w:rPr>
          <w:t xml:space="preserve">PDU session charging when 5G-RG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lang w:eastAsia="zh-CN"/>
          </w:rPr>
          <w:t xml:space="preserve"> via NG-RAN. The specification for 5G RG connect 5G Core via NG-RAN can be seen in TS 23.501 [200] and TS 23.502 [202].</w:t>
        </w:r>
      </w:ins>
    </w:p>
    <w:p w:rsidR="00B82C20" w:rsidRDefault="00B82C20" w:rsidP="00B82C20">
      <w:pPr>
        <w:rPr>
          <w:ins w:id="69" w:author="Huawei R00" w:date="2020-01-27T10:10:00Z"/>
          <w:lang w:eastAsia="zh-CN"/>
        </w:rPr>
      </w:pPr>
      <w:ins w:id="70" w:author="Huawei R00" w:date="2020-01-27T10:10:00Z">
        <w:r>
          <w:rPr>
            <w:lang w:eastAsia="zh-CN"/>
          </w:rPr>
          <w:t>The work flow of PDU session charging in case that 5G-RG requests PDU session establishment is specified in clause 5.2.2.2 in this document, except:</w:t>
        </w:r>
      </w:ins>
    </w:p>
    <w:p w:rsidR="00B82C20" w:rsidRDefault="00B82C20" w:rsidP="00B82C20">
      <w:pPr>
        <w:pStyle w:val="af1"/>
        <w:numPr>
          <w:ilvl w:val="0"/>
          <w:numId w:val="3"/>
        </w:numPr>
        <w:ind w:firstLineChars="0"/>
        <w:rPr>
          <w:ins w:id="71" w:author="Huawei R00" w:date="2020-01-27T10:10:00Z"/>
          <w:lang w:eastAsia="zh-CN"/>
        </w:rPr>
      </w:pPr>
      <w:ins w:id="72" w:author="Huawei R00" w:date="2020-01-27T10:10:00Z">
        <w:r>
          <w:rPr>
            <w:lang w:eastAsia="zh-CN"/>
          </w:rPr>
          <w:t>UE is replaced by 5G-RG.</w:t>
        </w:r>
        <w:del w:id="73" w:author="Huawei R00" w:date="2019-11-08T18:13:00Z">
          <w:r>
            <w:rPr>
              <w:lang w:eastAsia="zh-CN"/>
            </w:rPr>
            <w:fldChar w:fldCharType="begin"/>
          </w:r>
          <w:r>
            <w:rPr>
              <w:lang w:eastAsia="zh-CN"/>
            </w:rPr>
            <w:fldChar w:fldCharType="end"/>
          </w:r>
        </w:del>
      </w:ins>
    </w:p>
    <w:p w:rsidR="008B65AB" w:rsidRPr="00B82C20" w:rsidRDefault="008B65AB" w:rsidP="008B65AB">
      <w:pPr>
        <w:rPr>
          <w:color w:val="00000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CA" w:rsidRDefault="00D567CA">
      <w:r>
        <w:separator/>
      </w:r>
    </w:p>
  </w:endnote>
  <w:endnote w:type="continuationSeparator" w:id="0">
    <w:p w:rsidR="00D567CA" w:rsidRDefault="00D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CA" w:rsidRDefault="00D567CA">
      <w:r>
        <w:separator/>
      </w:r>
    </w:p>
  </w:footnote>
  <w:footnote w:type="continuationSeparator" w:id="0">
    <w:p w:rsidR="00D567CA" w:rsidRDefault="00D5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9E78AF"/>
    <w:multiLevelType w:val="hybridMultilevel"/>
    <w:tmpl w:val="2206C3B6"/>
    <w:lvl w:ilvl="0" w:tplc="AFB8CAA4">
      <w:start w:val="25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F1F39"/>
    <w:rsid w:val="00145D43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252A6B"/>
    <w:rsid w:val="0026004D"/>
    <w:rsid w:val="002640DD"/>
    <w:rsid w:val="00275D12"/>
    <w:rsid w:val="00284FEB"/>
    <w:rsid w:val="002860C4"/>
    <w:rsid w:val="002B5741"/>
    <w:rsid w:val="00305409"/>
    <w:rsid w:val="00336774"/>
    <w:rsid w:val="003609EF"/>
    <w:rsid w:val="0036231A"/>
    <w:rsid w:val="00374DD4"/>
    <w:rsid w:val="003C36C2"/>
    <w:rsid w:val="003D786C"/>
    <w:rsid w:val="003E1A36"/>
    <w:rsid w:val="003E29BA"/>
    <w:rsid w:val="00410371"/>
    <w:rsid w:val="004242F1"/>
    <w:rsid w:val="00451D32"/>
    <w:rsid w:val="00470197"/>
    <w:rsid w:val="004B75B7"/>
    <w:rsid w:val="0050291F"/>
    <w:rsid w:val="0051580D"/>
    <w:rsid w:val="00532B90"/>
    <w:rsid w:val="00547111"/>
    <w:rsid w:val="00586A00"/>
    <w:rsid w:val="00592D74"/>
    <w:rsid w:val="005E2C44"/>
    <w:rsid w:val="005F2FC3"/>
    <w:rsid w:val="005F5C72"/>
    <w:rsid w:val="00621188"/>
    <w:rsid w:val="006257ED"/>
    <w:rsid w:val="00686427"/>
    <w:rsid w:val="00695808"/>
    <w:rsid w:val="006B46FB"/>
    <w:rsid w:val="006E21FB"/>
    <w:rsid w:val="0078538B"/>
    <w:rsid w:val="00792342"/>
    <w:rsid w:val="007977A8"/>
    <w:rsid w:val="007B512A"/>
    <w:rsid w:val="007C2097"/>
    <w:rsid w:val="007D6A07"/>
    <w:rsid w:val="007E6E86"/>
    <w:rsid w:val="007F7259"/>
    <w:rsid w:val="008040A8"/>
    <w:rsid w:val="00805FD8"/>
    <w:rsid w:val="008279FA"/>
    <w:rsid w:val="00856489"/>
    <w:rsid w:val="008626E7"/>
    <w:rsid w:val="00870EE7"/>
    <w:rsid w:val="008863B9"/>
    <w:rsid w:val="008A45A6"/>
    <w:rsid w:val="008B65AB"/>
    <w:rsid w:val="008F686C"/>
    <w:rsid w:val="009148DE"/>
    <w:rsid w:val="00941E30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82C20"/>
    <w:rsid w:val="00B968C8"/>
    <w:rsid w:val="00BA3EC5"/>
    <w:rsid w:val="00BA51D9"/>
    <w:rsid w:val="00BB5DFC"/>
    <w:rsid w:val="00BD279D"/>
    <w:rsid w:val="00BD6BB8"/>
    <w:rsid w:val="00C011CE"/>
    <w:rsid w:val="00C66BA2"/>
    <w:rsid w:val="00C67B92"/>
    <w:rsid w:val="00C95985"/>
    <w:rsid w:val="00CC5026"/>
    <w:rsid w:val="00CC68D0"/>
    <w:rsid w:val="00D03F9A"/>
    <w:rsid w:val="00D06D51"/>
    <w:rsid w:val="00D24991"/>
    <w:rsid w:val="00D311A7"/>
    <w:rsid w:val="00D50255"/>
    <w:rsid w:val="00D567CA"/>
    <w:rsid w:val="00D66520"/>
    <w:rsid w:val="00DE34CF"/>
    <w:rsid w:val="00DE7A99"/>
    <w:rsid w:val="00DF4039"/>
    <w:rsid w:val="00E13F3D"/>
    <w:rsid w:val="00E34898"/>
    <w:rsid w:val="00EB09B7"/>
    <w:rsid w:val="00ED21E1"/>
    <w:rsid w:val="00EE7D7C"/>
    <w:rsid w:val="00F23051"/>
    <w:rsid w:val="00F25928"/>
    <w:rsid w:val="00F25D98"/>
    <w:rsid w:val="00F300FB"/>
    <w:rsid w:val="00F43626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8B65AB"/>
    <w:pPr>
      <w:ind w:firstLineChars="200" w:firstLine="420"/>
    </w:pPr>
  </w:style>
  <w:style w:type="character" w:customStyle="1" w:styleId="EXCar">
    <w:name w:val="EX Car"/>
    <w:link w:val="EX"/>
    <w:rsid w:val="0085648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PowerPoint____1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F65E-E8C2-4086-A984-6CFE2F90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5</cp:revision>
  <cp:lastPrinted>1899-12-31T23:00:00Z</cp:lastPrinted>
  <dcterms:created xsi:type="dcterms:W3CDTF">2020-02-27T08:03:00Z</dcterms:created>
  <dcterms:modified xsi:type="dcterms:W3CDTF">2020-02-27T08:12:00Z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(3)8spwlxILWmn0j5il4SpUb8j+a/gyoElE+QKq4+X5lIDDFQCMfURfxxZzNwvL328n7T/7in+g
1/rri+zpAPAMngGOVzZw78lLWhKvXVokawle/SpC8pFVPkzBP1Kt8lkY1s9UOgnMqRaEGdc8
DdxiHf0goyP3bbI6opktxzrbnB8FwZmh3qD1nAdgxXWCPsZ92MgcFysks66CxjJWg8vk7dQA
cDhv7awmTNdeHAfEnR</vt:lpwstr>
  </property>
  <property fmtid="{D5CDD505-2E9C-101B-9397-08002B2CF9AE}" pid="22" name="_2015_ms_pID_7253431">
    <vt:lpwstr>b3fE3+NVDRWwP2AHZeajIPeFEO/I2gZMYReiC7EVRJayWJusYZKosq
aNOkYp/2HAeaEDCQrCiUdc/q5aj1gBm7OP4qxXn9WeuRNyAoLdYQz9fgA0Lta3SrVZGQczEC
xigvDRZ/ustdrb8OnhQd29xuJmvbqwyV/mia5zdAQWLnUnxqeDFgO6hQZSHq/9XtZZriUJpK
tdtrh00jEj7gV6NJjB4SZqh2Akm5iVSUrtCR</vt:lpwstr>
  </property>
  <property fmtid="{D5CDD505-2E9C-101B-9397-08002B2CF9AE}" pid="23" name="_2015_ms_pID_7253432">
    <vt:lpwstr>VA==</vt:lpwstr>
  </property>
</Properties>
</file>