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3B" w:rsidRDefault="0066203B" w:rsidP="00060C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</w:t>
      </w:r>
      <w:r w:rsidR="00C5504A">
        <w:rPr>
          <w:b/>
          <w:noProof/>
          <w:sz w:val="24"/>
        </w:rPr>
        <w:t>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C5504A">
        <w:rPr>
          <w:b/>
          <w:i/>
          <w:noProof/>
          <w:sz w:val="28"/>
        </w:rPr>
        <w:t>20122</w:t>
      </w:r>
      <w:r w:rsidR="000D1D38">
        <w:rPr>
          <w:b/>
          <w:i/>
          <w:noProof/>
          <w:sz w:val="28"/>
        </w:rPr>
        <w:t>7</w:t>
      </w:r>
    </w:p>
    <w:p w:rsidR="0066203B" w:rsidRDefault="00C5504A" w:rsidP="0066203B">
      <w:pPr>
        <w:pStyle w:val="CRCoverPage"/>
        <w:outlineLvl w:val="0"/>
        <w:rPr>
          <w:b/>
          <w:noProof/>
          <w:sz w:val="24"/>
        </w:rPr>
      </w:pPr>
      <w:r w:rsidRPr="00C5504A">
        <w:rPr>
          <w:b/>
          <w:noProof/>
          <w:sz w:val="24"/>
        </w:rPr>
        <w:t>e-meeting, 24 February – 4 March 2020</w:t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CF6EF7">
        <w:rPr>
          <w:noProof/>
        </w:rPr>
        <w:t>Revision of S5-20</w:t>
      </w:r>
      <w:bookmarkStart w:id="0" w:name="_GoBack"/>
      <w:r w:rsidR="0066203B">
        <w:rPr>
          <w:noProof/>
        </w:rPr>
        <w:t>xxxx</w:t>
      </w:r>
      <w:bookmarkEnd w:id="0"/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:rsidR="001E41F3" w:rsidRPr="00410371" w:rsidRDefault="00B7244C" w:rsidP="00F9488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5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:rsidR="001E41F3" w:rsidRPr="00410371" w:rsidRDefault="00CF6EF7" w:rsidP="00EF47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018</w:t>
            </w:r>
            <w:r w:rsidR="00FD1AD9">
              <w:rPr>
                <w:b/>
                <w:noProof/>
                <w:sz w:val="28"/>
              </w:rPr>
              <w:t>4</w:t>
            </w:r>
          </w:p>
        </w:tc>
        <w:tc>
          <w:tcPr>
            <w:tcW w:w="705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:rsidR="001E41F3" w:rsidRPr="00410371" w:rsidRDefault="00CA0D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:rsidR="001E41F3" w:rsidRPr="00410371" w:rsidRDefault="009D545C" w:rsidP="001122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112240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112240">
              <w:rPr>
                <w:b/>
                <w:noProof/>
                <w:sz w:val="28"/>
              </w:rPr>
              <w:t>3</w:t>
            </w:r>
            <w:r w:rsidRPr="00ED0CF4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CE2926">
        <w:trPr>
          <w:trHeight w:val="26"/>
        </w:trPr>
        <w:tc>
          <w:tcPr>
            <w:tcW w:w="961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25D4C" w:rsidP="00CF6E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Correct</w:t>
            </w:r>
            <w:r w:rsidR="00241815">
              <w:t xml:space="preserve"> PDU session </w:t>
            </w:r>
            <w:r w:rsidR="00CF6EF7">
              <w:t>establishment</w:t>
            </w:r>
            <w:r w:rsidR="00241815">
              <w:t xml:space="preserve"> procedure </w:t>
            </w:r>
            <w:r w:rsidR="00D96086">
              <w:t>with</w:t>
            </w:r>
            <w:r w:rsidR="00241815">
              <w:t xml:space="preserve"> I-SMF</w:t>
            </w:r>
            <w:r w:rsidR="00D96086">
              <w:t xml:space="preserve"> insertion</w:t>
            </w:r>
            <w:r w:rsidR="00B6513A">
              <w:t>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F6E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F5B97" w:rsidP="000526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</w:t>
            </w:r>
            <w:r w:rsidR="00B442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B442C0">
              <w:rPr>
                <w:noProof/>
              </w:rPr>
              <w:t>0</w:t>
            </w:r>
            <w:r w:rsidR="00052638">
              <w:rPr>
                <w:noProof/>
              </w:rPr>
              <w:t>2</w:t>
            </w:r>
            <w:r w:rsidR="00B442C0">
              <w:rPr>
                <w:noProof/>
              </w:rPr>
              <w:t>-</w:t>
            </w:r>
            <w:r w:rsidR="00052638">
              <w:rPr>
                <w:noProof/>
              </w:rPr>
              <w:t>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7244C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6029A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C28B6" w:rsidP="00AE21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 w:rsidR="00FC4DB7">
              <w:rPr>
                <w:rFonts w:hint="eastAsia"/>
                <w:noProof/>
                <w:lang w:eastAsia="zh-CN"/>
              </w:rPr>
              <w:t xml:space="preserve"> </w:t>
            </w:r>
            <w:r w:rsidR="0016011D">
              <w:t xml:space="preserve">PDU session </w:t>
            </w:r>
            <w:r w:rsidR="00D96086">
              <w:t>establishment</w:t>
            </w:r>
            <w:r w:rsidR="0016011D">
              <w:t xml:space="preserve"> procedure for I-SMF</w:t>
            </w:r>
            <w:r w:rsidR="00643D98">
              <w:rPr>
                <w:rFonts w:hint="eastAsia"/>
                <w:noProof/>
                <w:lang w:eastAsia="zh-CN"/>
              </w:rPr>
              <w:t xml:space="preserve"> </w:t>
            </w:r>
            <w:r w:rsidR="00FC4DB7">
              <w:rPr>
                <w:rFonts w:hint="eastAsia"/>
                <w:noProof/>
                <w:lang w:eastAsia="zh-CN"/>
              </w:rPr>
              <w:t>is specified in TS 32.255.</w:t>
            </w:r>
            <w:r w:rsidR="0016011D">
              <w:rPr>
                <w:noProof/>
                <w:lang w:eastAsia="zh-CN"/>
              </w:rPr>
              <w:t xml:space="preserve"> The step </w:t>
            </w:r>
            <w:r w:rsidR="00C71C2C">
              <w:rPr>
                <w:noProof/>
                <w:lang w:eastAsia="zh-CN"/>
              </w:rPr>
              <w:t xml:space="preserve">19c </w:t>
            </w:r>
            <w:r w:rsidR="00C077F7">
              <w:rPr>
                <w:noProof/>
                <w:lang w:eastAsia="zh-CN"/>
              </w:rPr>
              <w:t xml:space="preserve">in figure </w:t>
            </w:r>
            <w:r w:rsidR="00C077F7" w:rsidRPr="00C077F7">
              <w:rPr>
                <w:noProof/>
                <w:lang w:eastAsia="zh-CN"/>
              </w:rPr>
              <w:t>5.2.2.14.2</w:t>
            </w:r>
            <w:r w:rsidR="00C077F7">
              <w:rPr>
                <w:noProof/>
                <w:lang w:eastAsia="zh-CN"/>
              </w:rPr>
              <w:t>-</w:t>
            </w:r>
            <w:r w:rsidR="00C077F7" w:rsidRPr="00C077F7">
              <w:rPr>
                <w:noProof/>
                <w:lang w:eastAsia="zh-CN"/>
              </w:rPr>
              <w:t>1</w:t>
            </w:r>
            <w:r w:rsidR="00C077F7">
              <w:rPr>
                <w:noProof/>
                <w:lang w:eastAsia="zh-CN"/>
              </w:rPr>
              <w:t xml:space="preserve"> </w:t>
            </w:r>
            <w:r w:rsidR="00C71C2C">
              <w:rPr>
                <w:noProof/>
                <w:lang w:eastAsia="zh-CN"/>
              </w:rPr>
              <w:t>is not specified in the clause 4.3.2.2.2 of TS 23.502</w:t>
            </w:r>
            <w:r w:rsidR="0016011D">
              <w:t xml:space="preserve">. </w:t>
            </w:r>
            <w:r w:rsidR="00C71C2C">
              <w:t>T</w:t>
            </w:r>
            <w:r w:rsidR="00827917">
              <w:t xml:space="preserve">he I-SMF </w:t>
            </w:r>
            <w:r w:rsidR="00C71C2C">
              <w:t>report</w:t>
            </w:r>
            <w:r w:rsidR="00CF6EF7">
              <w:t>s</w:t>
            </w:r>
            <w:r w:rsidR="00C71C2C">
              <w:t xml:space="preserve"> the usage to SMF</w:t>
            </w:r>
            <w:r w:rsidR="00C71C2C">
              <w:rPr>
                <w:noProof/>
                <w:lang w:eastAsia="zh-CN"/>
              </w:rPr>
              <w:t xml:space="preserve"> is only applied for </w:t>
            </w:r>
            <w:r w:rsidR="00C71C2C">
              <w:t>UL CL/BP controlled by I-SMF.</w:t>
            </w:r>
            <w:r w:rsidR="00C71C2C" w:rsidRPr="00140E21">
              <w:t xml:space="preserve"> Addition of PDU Session Anchor and UL CL</w:t>
            </w:r>
            <w:r w:rsidR="00C71C2C">
              <w:t>/BP</w:t>
            </w:r>
            <w:r w:rsidR="00C71C2C" w:rsidRPr="00140E21">
              <w:t xml:space="preserve"> controlled by I-SMF</w:t>
            </w:r>
            <w:r w:rsidR="00C71C2C">
              <w:t xml:space="preserve"> </w:t>
            </w:r>
            <w:r w:rsidR="00AE21B3">
              <w:t>shall be</w:t>
            </w:r>
            <w:r w:rsidR="00C71C2C">
              <w:t xml:space="preserve"> applied </w:t>
            </w:r>
            <w:r w:rsidR="00AE21B3">
              <w:t>after</w:t>
            </w:r>
            <w:r w:rsidR="00C71C2C">
              <w:t xml:space="preserve"> PDU session establishment </w:t>
            </w:r>
            <w:r w:rsidR="00AE21B3">
              <w:t xml:space="preserve">procedure </w:t>
            </w:r>
            <w:r w:rsidR="00C71C2C">
              <w:t>with I-SMF insertion.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757CA" w:rsidRDefault="00C71C2C" w:rsidP="00C71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Remove t</w:t>
            </w:r>
            <w:r w:rsidR="00FC4DB7">
              <w:rPr>
                <w:rFonts w:hint="eastAsia"/>
                <w:noProof/>
                <w:lang w:eastAsia="zh-CN"/>
              </w:rPr>
              <w:t>h</w:t>
            </w:r>
            <w:r w:rsidR="004537BB">
              <w:rPr>
                <w:noProof/>
                <w:lang w:eastAsia="zh-CN"/>
              </w:rPr>
              <w:t>e</w:t>
            </w:r>
            <w:r w:rsidR="00FC4DB7">
              <w:rPr>
                <w:rFonts w:hint="eastAsia"/>
                <w:noProof/>
                <w:lang w:eastAsia="zh-CN"/>
              </w:rPr>
              <w:t xml:space="preserve"> </w:t>
            </w:r>
            <w:r w:rsidR="004537BB">
              <w:rPr>
                <w:rFonts w:hint="eastAsia"/>
                <w:noProof/>
                <w:lang w:eastAsia="zh-CN"/>
              </w:rPr>
              <w:t>steps</w:t>
            </w:r>
            <w:r w:rsidR="004537BB">
              <w:rPr>
                <w:noProof/>
                <w:lang w:eastAsia="zh-CN"/>
              </w:rPr>
              <w:t xml:space="preserve"> </w:t>
            </w:r>
            <w:r w:rsidR="00197C0A">
              <w:rPr>
                <w:noProof/>
                <w:lang w:eastAsia="zh-CN"/>
              </w:rPr>
              <w:t>19c and 19.ch-a~</w:t>
            </w:r>
            <w:r>
              <w:rPr>
                <w:noProof/>
                <w:lang w:eastAsia="zh-CN"/>
              </w:rPr>
              <w:t>19.ch-</w:t>
            </w:r>
            <w:r w:rsidR="00197C0A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 in the clause </w:t>
            </w:r>
            <w:r>
              <w:t>5.2.2.14.2</w:t>
            </w:r>
            <w:r w:rsidR="00197C0A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E21B3" w:rsidP="00AE21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Reporting the usage from I-SMF to SMF</w:t>
            </w:r>
            <w:r>
              <w:rPr>
                <w:noProof/>
                <w:lang w:eastAsia="zh-CN"/>
              </w:rPr>
              <w:t xml:space="preserve"> are not applied in 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t>PDU session establishment procedure for I-SMF</w:t>
            </w:r>
            <w:r w:rsidR="0003353A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240" w:rsidP="00C812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5.2.2.14.</w:t>
            </w:r>
            <w:r w:rsidR="00A2738A"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:rsidTr="00060C4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4A7B" w:rsidRPr="007215AA" w:rsidRDefault="0076247B" w:rsidP="00060C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814A7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76247B" w:rsidRDefault="0076247B" w:rsidP="0076247B">
      <w:pPr>
        <w:rPr>
          <w:lang w:eastAsia="zh-CN" w:bidi="ar-IQ"/>
        </w:rPr>
      </w:pPr>
      <w:bookmarkStart w:id="3" w:name="_Toc523498181"/>
    </w:p>
    <w:p w:rsidR="00F56A3B" w:rsidRPr="00CB2621" w:rsidRDefault="00F56A3B" w:rsidP="00F56A3B">
      <w:pPr>
        <w:pStyle w:val="5"/>
        <w:rPr>
          <w:lang w:eastAsia="zh-CN"/>
        </w:rPr>
      </w:pPr>
      <w:bookmarkStart w:id="4" w:name="_Toc27579505"/>
      <w:r>
        <w:t>5.2.2.14.2</w:t>
      </w:r>
      <w:r w:rsidRPr="00424394">
        <w:tab/>
      </w:r>
      <w:r w:rsidRPr="001B69A8">
        <w:t>PDU</w:t>
      </w:r>
      <w:r w:rsidRPr="00424394">
        <w:t xml:space="preserve"> session establishment</w:t>
      </w:r>
      <w:r>
        <w:t xml:space="preserve"> with I-SMF insertion</w:t>
      </w:r>
      <w:bookmarkEnd w:id="4"/>
    </w:p>
    <w:p w:rsidR="00F56A3B" w:rsidRPr="00254E65" w:rsidRDefault="00F56A3B" w:rsidP="00F56A3B">
      <w:r>
        <w:t>The following figure 5.2.2.14.2.1 describes a</w:t>
      </w:r>
      <w:r>
        <w:rPr>
          <w:lang w:eastAsia="zh-CN"/>
        </w:rPr>
        <w:t xml:space="preserve"> </w:t>
      </w:r>
      <w:r>
        <w:t>PDU session establishment charging</w:t>
      </w:r>
      <w:r>
        <w:rPr>
          <w:lang w:eastAsia="zh-CN"/>
        </w:rPr>
        <w:t xml:space="preserve">, </w:t>
      </w:r>
      <w:r>
        <w:t>for the case where the</w:t>
      </w:r>
      <w:r w:rsidRPr="0040626A">
        <w:t xml:space="preserve"> service area of the selected SMF does not include the location where the UE camps</w:t>
      </w:r>
      <w:r>
        <w:t>,</w:t>
      </w:r>
      <w:r w:rsidRPr="0040626A">
        <w:t xml:space="preserve"> </w:t>
      </w:r>
      <w:r>
        <w:rPr>
          <w:lang w:eastAsia="zh-CN"/>
        </w:rPr>
        <w:t xml:space="preserve">based on TS 23.502 [201] figure </w:t>
      </w:r>
      <w:r w:rsidRPr="00C53370">
        <w:rPr>
          <w:lang w:eastAsia="zh-CN"/>
        </w:rPr>
        <w:t xml:space="preserve">4.3.2.2.2, </w:t>
      </w:r>
      <w:r>
        <w:rPr>
          <w:lang w:eastAsia="zh-CN"/>
        </w:rPr>
        <w:t xml:space="preserve">where </w:t>
      </w:r>
      <w:r w:rsidRPr="00C53370">
        <w:rPr>
          <w:lang w:eastAsia="zh-CN"/>
        </w:rPr>
        <w:t>the V-SMF and V-UPF are replaced by I-SMF and I-UPF, and H-SMF and H-UPF are replaced by SMF and UPF</w:t>
      </w:r>
      <w:r>
        <w:rPr>
          <w:lang w:eastAsia="zh-CN"/>
        </w:rPr>
        <w:t xml:space="preserve"> </w:t>
      </w:r>
      <w:r w:rsidRPr="00C53370">
        <w:rPr>
          <w:lang w:eastAsia="zh-CN"/>
        </w:rPr>
        <w:t>(PSA) respectively</w:t>
      </w:r>
      <w:r>
        <w:t xml:space="preserve">:  </w:t>
      </w:r>
    </w:p>
    <w:p w:rsidR="00F56A3B" w:rsidRDefault="00F56A3B" w:rsidP="00F56A3B">
      <w:pPr>
        <w:pStyle w:val="B10"/>
        <w:rPr>
          <w:lang w:bidi="ar-IQ"/>
        </w:rPr>
      </w:pPr>
    </w:p>
    <w:bookmarkStart w:id="5" w:name="_MON_1609723575"/>
    <w:bookmarkEnd w:id="5"/>
    <w:p w:rsidR="00F56A3B" w:rsidRDefault="00F56A3B" w:rsidP="00F56A3B">
      <w:pPr>
        <w:pStyle w:val="TH"/>
        <w:rPr>
          <w:ins w:id="6" w:author="Huawei R00" w:date="2020-02-10T16:58:00Z"/>
        </w:rPr>
      </w:pPr>
      <w:del w:id="7" w:author="Huawei R00" w:date="2020-02-10T16:57:00Z">
        <w:r w:rsidRPr="00140E21" w:rsidDel="00F56A3B">
          <w:object w:dxaOrig="11278" w:dyaOrig="15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.2pt;height:632.55pt" o:ole="">
              <v:imagedata r:id="rId13" o:title=""/>
            </v:shape>
            <o:OLEObject Type="Embed" ProgID="Word.Picture.8" ShapeID="_x0000_i1025" DrawAspect="Content" ObjectID="_1644300556" r:id="rId14"/>
          </w:object>
        </w:r>
      </w:del>
    </w:p>
    <w:p w:rsidR="00F56A3B" w:rsidRPr="00140E21" w:rsidRDefault="00C71C2C" w:rsidP="00F56A3B">
      <w:pPr>
        <w:pStyle w:val="TH"/>
      </w:pPr>
      <w:ins w:id="8" w:author="Huawei R00" w:date="2020-02-10T16:58:00Z">
        <w:r>
          <w:object w:dxaOrig="10320" w:dyaOrig="12346">
            <v:shape id="_x0000_i1026" type="#_x0000_t75" style="width:515.7pt;height:617.15pt" o:ole="">
              <v:imagedata r:id="rId15" o:title=""/>
            </v:shape>
            <o:OLEObject Type="Embed" ProgID="Visio.Drawing.15" ShapeID="_x0000_i1026" DrawAspect="Content" ObjectID="_1644300557" r:id="rId16"/>
          </w:object>
        </w:r>
      </w:ins>
    </w:p>
    <w:p w:rsidR="00F56A3B" w:rsidRPr="00140E21" w:rsidRDefault="00F56A3B" w:rsidP="00F56A3B">
      <w:pPr>
        <w:pStyle w:val="TF"/>
      </w:pPr>
      <w:r w:rsidRPr="00140E21">
        <w:t xml:space="preserve">Figure </w:t>
      </w:r>
      <w:r>
        <w:t>5</w:t>
      </w:r>
      <w:r w:rsidRPr="00140E21">
        <w:t>.</w:t>
      </w:r>
      <w:r>
        <w:t>2</w:t>
      </w:r>
      <w:r w:rsidRPr="00140E21">
        <w:t>.2.</w:t>
      </w:r>
      <w:r>
        <w:t>14</w:t>
      </w:r>
      <w:r w:rsidRPr="00140E21">
        <w:t>.</w:t>
      </w:r>
      <w:r>
        <w:t>2</w:t>
      </w:r>
      <w:del w:id="9" w:author="Huawei R00" w:date="2020-02-14T16:42:00Z">
        <w:r w:rsidDel="00C077F7">
          <w:delText>.</w:delText>
        </w:r>
      </w:del>
      <w:ins w:id="10" w:author="Huawei R00" w:date="2020-02-14T16:42:00Z">
        <w:r w:rsidR="00C077F7">
          <w:t>-</w:t>
        </w:r>
      </w:ins>
      <w:r w:rsidRPr="00140E21">
        <w:t xml:space="preserve">1: UE-requested PDU Session Establishment </w:t>
      </w:r>
      <w:r>
        <w:t>with I-SMF insertion</w:t>
      </w:r>
    </w:p>
    <w:p w:rsidR="00F56A3B" w:rsidRDefault="00F56A3B" w:rsidP="00F56A3B">
      <w:pPr>
        <w:pStyle w:val="B10"/>
      </w:pPr>
      <w:r>
        <w:t>2</w:t>
      </w:r>
      <w:r>
        <w:rPr>
          <w:rFonts w:hint="eastAsia"/>
        </w:rPr>
        <w:t>.</w:t>
      </w:r>
      <w:r>
        <w:t xml:space="preserve"> The AMF selects SMF and I-SMF upon SMF serving area cannot cover UE location. </w:t>
      </w:r>
    </w:p>
    <w:p w:rsidR="00F56A3B" w:rsidRDefault="00F56A3B" w:rsidP="00F56A3B">
      <w:pPr>
        <w:pStyle w:val="B10"/>
      </w:pPr>
      <w:r>
        <w:t>5a. I-</w:t>
      </w:r>
      <w:r w:rsidRPr="00050CA8">
        <w:t xml:space="preserve">SMF selects </w:t>
      </w:r>
      <w:r w:rsidRPr="00050CA8">
        <w:rPr>
          <w:lang w:eastAsia="zh-CN"/>
        </w:rPr>
        <w:t>one or more</w:t>
      </w:r>
      <w:r w:rsidRPr="00050CA8" w:rsidDel="006778D3">
        <w:t xml:space="preserve"> </w:t>
      </w:r>
      <w:r w:rsidRPr="00050CA8">
        <w:t>UPFs</w:t>
      </w:r>
      <w:r>
        <w:t>.</w:t>
      </w:r>
    </w:p>
    <w:p w:rsidR="00F56A3B" w:rsidRPr="00CB6A3D" w:rsidRDefault="00F56A3B" w:rsidP="00F56A3B">
      <w:pPr>
        <w:pStyle w:val="B10"/>
        <w:rPr>
          <w:lang w:val="en-US"/>
        </w:rPr>
      </w:pPr>
      <w:r>
        <w:lastRenderedPageBreak/>
        <w:t>11.</w:t>
      </w:r>
      <w:r w:rsidRPr="00643D2B">
        <w:t xml:space="preserve"> </w:t>
      </w:r>
      <w:r>
        <w:t xml:space="preserve">The </w:t>
      </w:r>
      <w:r w:rsidRPr="00050CA8">
        <w:t xml:space="preserve">SMF may </w:t>
      </w:r>
      <w:r w:rsidRPr="00536720">
        <w:t xml:space="preserve">perform a </w:t>
      </w:r>
      <w:r w:rsidRPr="00E11298">
        <w:t>Session Management Policy Modification</w:t>
      </w:r>
      <w:r w:rsidRPr="00536720">
        <w:t xml:space="preserve"> procedure </w:t>
      </w:r>
      <w:r w:rsidRPr="00050CA8">
        <w:t>to report some event to the PCF that has previously subscribed</w:t>
      </w:r>
      <w:r w:rsidRPr="00CB6A3D">
        <w:rPr>
          <w:lang w:val="en-US"/>
        </w:rPr>
        <w:t>.</w:t>
      </w:r>
    </w:p>
    <w:p w:rsidR="00F56A3B" w:rsidRPr="00424394" w:rsidRDefault="00F56A3B" w:rsidP="00F56A3B">
      <w:pPr>
        <w:pStyle w:val="B10"/>
      </w:pPr>
      <w:r>
        <w:t>11</w:t>
      </w:r>
      <w:r w:rsidRPr="00424394">
        <w:t>ch-a.</w:t>
      </w:r>
      <w:r>
        <w:t xml:space="preserve"> </w:t>
      </w:r>
      <w:r w:rsidRPr="00424394">
        <w:t xml:space="preserve">The </w:t>
      </w:r>
      <w:r w:rsidRPr="001B69A8">
        <w:t>SMF</w:t>
      </w:r>
      <w:r w:rsidRPr="00424394">
        <w:t xml:space="preserve"> creates a Charging Id for the </w:t>
      </w:r>
      <w:r w:rsidRPr="001B69A8">
        <w:t>PDU</w:t>
      </w:r>
      <w:r w:rsidRPr="00424394">
        <w:t xml:space="preserve"> session, and sends Charging Data Request</w:t>
      </w:r>
      <w:r>
        <w:t xml:space="preserve"> </w:t>
      </w:r>
      <w:r w:rsidRPr="00424394">
        <w:rPr>
          <w:lang w:eastAsia="zh-CN"/>
        </w:rPr>
        <w:t xml:space="preserve">[initial] </w:t>
      </w:r>
      <w:r>
        <w:rPr>
          <w:lang w:eastAsia="zh-CN"/>
        </w:rPr>
        <w:t xml:space="preserve">including I-SMF information </w:t>
      </w:r>
      <w:r w:rsidRPr="00424394">
        <w:rPr>
          <w:lang w:eastAsia="zh-CN"/>
        </w:rPr>
        <w:t xml:space="preserve">to </w:t>
      </w:r>
      <w:r w:rsidRPr="001B69A8">
        <w:rPr>
          <w:lang w:eastAsia="zh-CN"/>
        </w:rPr>
        <w:t>CHF</w:t>
      </w:r>
      <w:r w:rsidRPr="00424394">
        <w:t xml:space="preserve"> for authorization for the subscriber to start the </w:t>
      </w:r>
      <w:r w:rsidRPr="001B69A8">
        <w:t>PDU</w:t>
      </w:r>
      <w:r w:rsidRPr="00424394">
        <w:t xml:space="preserve"> session which is triggered by start of </w:t>
      </w:r>
      <w:r w:rsidRPr="001B69A8">
        <w:t>PDU</w:t>
      </w:r>
      <w:r w:rsidRPr="00424394">
        <w:t xml:space="preserve"> session </w:t>
      </w:r>
      <w:ins w:id="11" w:author="Huawei R01" w:date="2020-02-26T18:30:00Z">
        <w:r w:rsidR="00060EE5">
          <w:t>a</w:t>
        </w:r>
      </w:ins>
      <w:ins w:id="12" w:author="Huawei R01" w:date="2020-02-26T18:31:00Z">
        <w:r w:rsidR="00060EE5">
          <w:t xml:space="preserve">nd insertion of I-SMF </w:t>
        </w:r>
      </w:ins>
      <w:r w:rsidRPr="00424394">
        <w:t>charging event</w:t>
      </w:r>
      <w:ins w:id="13" w:author="Huawei R01" w:date="2020-02-26T18:32:00Z">
        <w:r w:rsidR="00060EE5">
          <w:t>s</w:t>
        </w:r>
      </w:ins>
      <w:r w:rsidRPr="00424394">
        <w:t>.</w:t>
      </w:r>
    </w:p>
    <w:p w:rsidR="00F56A3B" w:rsidRPr="00424394" w:rsidRDefault="00F56A3B" w:rsidP="00F56A3B">
      <w:pPr>
        <w:pStyle w:val="B10"/>
      </w:pPr>
      <w:r>
        <w:t>11</w:t>
      </w:r>
      <w:r w:rsidRPr="00424394">
        <w:t xml:space="preserve">ch-b. The </w:t>
      </w:r>
      <w:r w:rsidRPr="001B69A8">
        <w:t>CHF</w:t>
      </w:r>
      <w:r w:rsidRPr="00424394">
        <w:t xml:space="preserve"> opens </w:t>
      </w:r>
      <w:r w:rsidRPr="001B69A8">
        <w:t>CDR</w:t>
      </w:r>
      <w:r w:rsidRPr="00424394">
        <w:t xml:space="preserve"> for this </w:t>
      </w:r>
      <w:r w:rsidRPr="001B69A8">
        <w:t>PDU</w:t>
      </w:r>
      <w:r w:rsidRPr="00424394">
        <w:t xml:space="preserve"> session.</w:t>
      </w:r>
    </w:p>
    <w:p w:rsidR="00F56A3B" w:rsidRDefault="00F56A3B" w:rsidP="00F56A3B">
      <w:pPr>
        <w:pStyle w:val="B10"/>
        <w:rPr>
          <w:lang w:eastAsia="zh-CN"/>
        </w:rPr>
      </w:pPr>
      <w:r>
        <w:t>11</w:t>
      </w:r>
      <w:r w:rsidRPr="00424394">
        <w:t xml:space="preserve">ch-c. The </w:t>
      </w:r>
      <w:r w:rsidRPr="001B69A8">
        <w:t>CHF</w:t>
      </w:r>
      <w:r w:rsidRPr="00424394">
        <w:t xml:space="preserve"> acknowledges by sending Charging Data Response</w:t>
      </w:r>
      <w:r>
        <w:t xml:space="preserve"> </w:t>
      </w:r>
      <w:r w:rsidRPr="00424394">
        <w:rPr>
          <w:lang w:eastAsia="zh-CN"/>
        </w:rPr>
        <w:t>[</w:t>
      </w:r>
      <w:r>
        <w:rPr>
          <w:lang w:eastAsia="zh-CN"/>
        </w:rPr>
        <w:t>I</w:t>
      </w:r>
      <w:r w:rsidRPr="00424394">
        <w:rPr>
          <w:lang w:eastAsia="zh-CN"/>
        </w:rPr>
        <w:t xml:space="preserve">nitial] to the </w:t>
      </w:r>
      <w:r w:rsidRPr="001B69A8">
        <w:rPr>
          <w:lang w:eastAsia="zh-CN"/>
        </w:rPr>
        <w:t>SMF</w:t>
      </w:r>
      <w:r w:rsidRPr="00424394">
        <w:rPr>
          <w:lang w:eastAsia="zh-CN"/>
        </w:rPr>
        <w:t>.</w:t>
      </w:r>
    </w:p>
    <w:p w:rsidR="00F56A3B" w:rsidRPr="00424394" w:rsidRDefault="00F56A3B" w:rsidP="00F56A3B">
      <w:pPr>
        <w:pStyle w:val="B10"/>
      </w:pPr>
      <w:r w:rsidRPr="00424394">
        <w:t>1</w:t>
      </w:r>
      <w:r>
        <w:t>4</w:t>
      </w:r>
      <w:r w:rsidRPr="00424394">
        <w:t>.</w:t>
      </w:r>
      <w:r w:rsidRPr="00424394">
        <w:tab/>
      </w:r>
      <w:r w:rsidRPr="001B69A8">
        <w:t>AMF</w:t>
      </w:r>
      <w:r w:rsidRPr="00424394">
        <w:t xml:space="preserve"> to </w:t>
      </w:r>
      <w:r w:rsidRPr="001B69A8">
        <w:t>SMF</w:t>
      </w:r>
      <w:r w:rsidRPr="00424394">
        <w:t xml:space="preserve">: </w:t>
      </w:r>
      <w:r w:rsidRPr="001B69A8">
        <w:t>SM</w:t>
      </w:r>
      <w:r w:rsidRPr="00424394">
        <w:t xml:space="preserve"> Request (N2 </w:t>
      </w:r>
      <w:r w:rsidRPr="001B69A8">
        <w:t>SM</w:t>
      </w:r>
      <w:r w:rsidRPr="00424394">
        <w:t xml:space="preserve"> information).</w:t>
      </w:r>
    </w:p>
    <w:p w:rsidR="00F56A3B" w:rsidRDefault="00F56A3B" w:rsidP="00F56A3B">
      <w:pPr>
        <w:pStyle w:val="B10"/>
      </w:pPr>
      <w:r w:rsidRPr="00424394">
        <w:rPr>
          <w:lang w:eastAsia="zh-CN"/>
        </w:rPr>
        <w:t>[1</w:t>
      </w:r>
      <w:r>
        <w:rPr>
          <w:lang w:eastAsia="zh-CN"/>
        </w:rPr>
        <w:t>9</w:t>
      </w:r>
      <w:r w:rsidRPr="00424394">
        <w:rPr>
          <w:lang w:eastAsia="zh-CN"/>
        </w:rPr>
        <w:t>a-b]</w:t>
      </w:r>
      <w:r w:rsidRPr="00424394">
        <w:t>. N4 session Modification</w:t>
      </w:r>
      <w:r>
        <w:t>.</w:t>
      </w:r>
    </w:p>
    <w:p w:rsidR="000C568C" w:rsidDel="003178EE" w:rsidRDefault="00F56A3B" w:rsidP="00F56A3B">
      <w:pPr>
        <w:pStyle w:val="B10"/>
        <w:rPr>
          <w:del w:id="14" w:author="Huawei R00" w:date="2020-02-10T17:16:00Z"/>
        </w:rPr>
      </w:pPr>
      <w:del w:id="15" w:author="Huawei R00" w:date="2020-02-11T16:17:00Z">
        <w:r w:rsidDel="00C71C2C">
          <w:delText xml:space="preserve">19c, I-SMF notify SMF on N4 information with Traffic usage reporting. </w:delText>
        </w:r>
      </w:del>
    </w:p>
    <w:p w:rsidR="00F56A3B" w:rsidDel="00C71C2C" w:rsidRDefault="00F56A3B" w:rsidP="00F56A3B">
      <w:pPr>
        <w:pStyle w:val="B10"/>
        <w:rPr>
          <w:del w:id="16" w:author="Huawei R00" w:date="2020-02-11T16:17:00Z"/>
        </w:rPr>
      </w:pPr>
      <w:del w:id="17" w:author="Huawei R00" w:date="2020-02-11T16:17:00Z">
        <w:r w:rsidDel="00C71C2C">
          <w:delText>19ch-a. This step may occur in case "start of service data flow" needs quota from CHF, for the SMF to request quota for both own and I-SMF usage.</w:delText>
        </w:r>
      </w:del>
    </w:p>
    <w:p w:rsidR="00F56A3B" w:rsidDel="00C71C2C" w:rsidRDefault="00F56A3B" w:rsidP="00F56A3B">
      <w:pPr>
        <w:pStyle w:val="B10"/>
        <w:rPr>
          <w:del w:id="18" w:author="Huawei R00" w:date="2020-02-11T16:17:00Z"/>
        </w:rPr>
      </w:pPr>
      <w:del w:id="19" w:author="Huawei R00" w:date="2020-02-11T16:17:00Z">
        <w:r w:rsidDel="00C71C2C">
          <w:delText>19ch-b. The CHF updates CDR for this PDU session.</w:delText>
        </w:r>
      </w:del>
    </w:p>
    <w:p w:rsidR="00F56A3B" w:rsidRDefault="00F56A3B" w:rsidP="00F56A3B">
      <w:pPr>
        <w:pStyle w:val="B10"/>
        <w:rPr>
          <w:lang w:eastAsia="zh-CN"/>
        </w:rPr>
      </w:pPr>
      <w:del w:id="20" w:author="Huawei R00" w:date="2020-02-11T16:17:00Z">
        <w:r w:rsidDel="00C71C2C">
          <w:delText xml:space="preserve">19ch-c. The CHF acknowledges by sending Charging Data Response </w:delText>
        </w:r>
        <w:r w:rsidDel="00C71C2C">
          <w:rPr>
            <w:lang w:eastAsia="zh-CN"/>
          </w:rPr>
          <w:delText>[Update] to the SMF.</w:delText>
        </w:r>
      </w:del>
    </w:p>
    <w:p w:rsidR="00F56A3B" w:rsidRDefault="00F56A3B" w:rsidP="00F56A3B">
      <w:pPr>
        <w:pStyle w:val="NO"/>
      </w:pPr>
      <w:r>
        <w:rPr>
          <w:lang w:eastAsia="zh-CN"/>
        </w:rPr>
        <w:t xml:space="preserve">NOTE 1: The steps from </w:t>
      </w:r>
      <w:r>
        <w:t>19ch-a to 19ch-c for quota request from CHF are not applicable for offline only charging.</w:t>
      </w:r>
    </w:p>
    <w:p w:rsidR="00F56A3B" w:rsidRPr="00424394" w:rsidRDefault="00F56A3B" w:rsidP="00F56A3B">
      <w:pPr>
        <w:pStyle w:val="B10"/>
      </w:pPr>
      <w:r>
        <w:t>20</w:t>
      </w:r>
      <w:r w:rsidRPr="00424394">
        <w:t>.</w:t>
      </w:r>
      <w:r w:rsidRPr="00424394">
        <w:tab/>
      </w:r>
      <w:r w:rsidRPr="001B69A8">
        <w:t>SM</w:t>
      </w:r>
      <w:r w:rsidRPr="00424394">
        <w:t xml:space="preserve"> Request with </w:t>
      </w:r>
      <w:r w:rsidRPr="001B69A8">
        <w:t>PDU</w:t>
      </w:r>
      <w:r w:rsidRPr="00424394">
        <w:t xml:space="preserve"> session Update Response to </w:t>
      </w:r>
      <w:r w:rsidRPr="001B69A8">
        <w:t>AMF</w:t>
      </w:r>
      <w:r w:rsidRPr="00424394">
        <w:t>.</w:t>
      </w:r>
    </w:p>
    <w:p w:rsidR="00F56A3B" w:rsidRPr="00424394" w:rsidRDefault="00F56A3B" w:rsidP="00F56A3B">
      <w:pPr>
        <w:pStyle w:val="B10"/>
      </w:pPr>
      <w:r>
        <w:t>21</w:t>
      </w:r>
      <w:r w:rsidRPr="00424394">
        <w:t xml:space="preserve">. </w:t>
      </w:r>
      <w:r w:rsidRPr="001B69A8">
        <w:t>SMF</w:t>
      </w:r>
      <w:r w:rsidRPr="00424394">
        <w:t xml:space="preserve"> sends </w:t>
      </w:r>
      <w:r w:rsidRPr="001B69A8">
        <w:t>SM</w:t>
      </w:r>
      <w:r w:rsidRPr="00424394">
        <w:t xml:space="preserve"> Context Status Notify to </w:t>
      </w:r>
      <w:r w:rsidRPr="001B69A8">
        <w:t>AMF</w:t>
      </w:r>
      <w:r w:rsidRPr="00424394">
        <w:t>.</w:t>
      </w:r>
    </w:p>
    <w:p w:rsidR="00F56A3B" w:rsidRDefault="00F56A3B" w:rsidP="00F56A3B">
      <w:pPr>
        <w:pStyle w:val="B10"/>
      </w:pPr>
      <w:r>
        <w:t>22</w:t>
      </w:r>
      <w:r w:rsidRPr="00424394">
        <w:t>.</w:t>
      </w:r>
      <w:r w:rsidRPr="00424394">
        <w:tab/>
        <w:t xml:space="preserve">In case of </w:t>
      </w:r>
      <w:r w:rsidRPr="001B69A8">
        <w:t>PDU</w:t>
      </w:r>
      <w:r w:rsidRPr="00424394">
        <w:t xml:space="preserve"> Type IPv6, IPv6 Address Configuration.</w:t>
      </w:r>
    </w:p>
    <w:p w:rsidR="00D949F1" w:rsidRPr="00F56A3B" w:rsidRDefault="00D949F1" w:rsidP="0076247B">
      <w:pPr>
        <w:rPr>
          <w:lang w:eastAsia="zh-CN" w:bidi="ar-IQ"/>
        </w:rPr>
      </w:pPr>
    </w:p>
    <w:p w:rsidR="00D949F1" w:rsidRPr="00D949F1" w:rsidRDefault="00D949F1" w:rsidP="0076247B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22C1" w:rsidRPr="007215AA" w:rsidTr="00060C4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3"/>
          <w:p w:rsidR="008022C1" w:rsidRPr="007215AA" w:rsidRDefault="008022C1" w:rsidP="00060C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</w:t>
            </w:r>
            <w:r w:rsidR="00E6377B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of Change</w:t>
            </w:r>
          </w:p>
        </w:tc>
      </w:tr>
    </w:tbl>
    <w:p w:rsidR="0076247B" w:rsidRDefault="0076247B" w:rsidP="008022C1">
      <w:pPr>
        <w:rPr>
          <w:noProof/>
        </w:rPr>
      </w:pPr>
    </w:p>
    <w:sectPr w:rsidR="0076247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9B" w:rsidRDefault="00014E9B">
      <w:r>
        <w:separator/>
      </w:r>
    </w:p>
  </w:endnote>
  <w:endnote w:type="continuationSeparator" w:id="0">
    <w:p w:rsidR="00014E9B" w:rsidRDefault="0001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9B" w:rsidRDefault="00014E9B">
      <w:r>
        <w:separator/>
      </w:r>
    </w:p>
  </w:footnote>
  <w:footnote w:type="continuationSeparator" w:id="0">
    <w:p w:rsidR="00014E9B" w:rsidRDefault="0001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1458A9"/>
    <w:multiLevelType w:val="hybridMultilevel"/>
    <w:tmpl w:val="66A67C92"/>
    <w:lvl w:ilvl="0" w:tplc="3962D34A">
      <w:start w:val="5"/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0">
    <w15:presenceInfo w15:providerId="None" w15:userId="Huawei R00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4E9B"/>
    <w:rsid w:val="00022E4A"/>
    <w:rsid w:val="0003353A"/>
    <w:rsid w:val="000478EA"/>
    <w:rsid w:val="00052638"/>
    <w:rsid w:val="00060C49"/>
    <w:rsid w:val="00060EE5"/>
    <w:rsid w:val="0007704E"/>
    <w:rsid w:val="0008259A"/>
    <w:rsid w:val="00095487"/>
    <w:rsid w:val="000A05B1"/>
    <w:rsid w:val="000A6394"/>
    <w:rsid w:val="000B7FED"/>
    <w:rsid w:val="000C038A"/>
    <w:rsid w:val="000C568C"/>
    <w:rsid w:val="000C6598"/>
    <w:rsid w:val="000D1D38"/>
    <w:rsid w:val="000E30B7"/>
    <w:rsid w:val="000F4531"/>
    <w:rsid w:val="00110F68"/>
    <w:rsid w:val="00112240"/>
    <w:rsid w:val="0011564A"/>
    <w:rsid w:val="0012096C"/>
    <w:rsid w:val="001230BC"/>
    <w:rsid w:val="00133049"/>
    <w:rsid w:val="00134D2D"/>
    <w:rsid w:val="00144B32"/>
    <w:rsid w:val="00145D43"/>
    <w:rsid w:val="0016011D"/>
    <w:rsid w:val="00164F58"/>
    <w:rsid w:val="001739DE"/>
    <w:rsid w:val="001757CA"/>
    <w:rsid w:val="00192C46"/>
    <w:rsid w:val="00197C0A"/>
    <w:rsid w:val="001A08B3"/>
    <w:rsid w:val="001A7B60"/>
    <w:rsid w:val="001B1455"/>
    <w:rsid w:val="001B52F0"/>
    <w:rsid w:val="001B7A65"/>
    <w:rsid w:val="001C1EE4"/>
    <w:rsid w:val="001E41F3"/>
    <w:rsid w:val="00202A20"/>
    <w:rsid w:val="002055B3"/>
    <w:rsid w:val="002336CD"/>
    <w:rsid w:val="00241815"/>
    <w:rsid w:val="00250582"/>
    <w:rsid w:val="00255C89"/>
    <w:rsid w:val="0026004D"/>
    <w:rsid w:val="002640DD"/>
    <w:rsid w:val="00275D12"/>
    <w:rsid w:val="00284C36"/>
    <w:rsid w:val="00284FEB"/>
    <w:rsid w:val="002860C4"/>
    <w:rsid w:val="002A3EAE"/>
    <w:rsid w:val="002B5741"/>
    <w:rsid w:val="002C700F"/>
    <w:rsid w:val="002F048C"/>
    <w:rsid w:val="00305409"/>
    <w:rsid w:val="003178EE"/>
    <w:rsid w:val="00322A05"/>
    <w:rsid w:val="0032637D"/>
    <w:rsid w:val="00345D8B"/>
    <w:rsid w:val="003609EF"/>
    <w:rsid w:val="0036231A"/>
    <w:rsid w:val="00374DD4"/>
    <w:rsid w:val="00390E46"/>
    <w:rsid w:val="00395F8A"/>
    <w:rsid w:val="0039774B"/>
    <w:rsid w:val="003B280F"/>
    <w:rsid w:val="003D3C3A"/>
    <w:rsid w:val="003E1A36"/>
    <w:rsid w:val="003F5B97"/>
    <w:rsid w:val="00410371"/>
    <w:rsid w:val="004242F1"/>
    <w:rsid w:val="00425D4C"/>
    <w:rsid w:val="004433AD"/>
    <w:rsid w:val="004537BB"/>
    <w:rsid w:val="0046014A"/>
    <w:rsid w:val="00472CF5"/>
    <w:rsid w:val="00482204"/>
    <w:rsid w:val="004B75B7"/>
    <w:rsid w:val="004C0C73"/>
    <w:rsid w:val="004D5568"/>
    <w:rsid w:val="00507469"/>
    <w:rsid w:val="005143F8"/>
    <w:rsid w:val="0051580D"/>
    <w:rsid w:val="00523F6F"/>
    <w:rsid w:val="00533B34"/>
    <w:rsid w:val="0054211A"/>
    <w:rsid w:val="00547111"/>
    <w:rsid w:val="00580035"/>
    <w:rsid w:val="00592D74"/>
    <w:rsid w:val="005A3021"/>
    <w:rsid w:val="005E2C44"/>
    <w:rsid w:val="006029AF"/>
    <w:rsid w:val="00604611"/>
    <w:rsid w:val="00621188"/>
    <w:rsid w:val="006257ED"/>
    <w:rsid w:val="00643D98"/>
    <w:rsid w:val="0064458B"/>
    <w:rsid w:val="0066203B"/>
    <w:rsid w:val="00681CE3"/>
    <w:rsid w:val="00695808"/>
    <w:rsid w:val="006B46FB"/>
    <w:rsid w:val="006C2954"/>
    <w:rsid w:val="006E21FB"/>
    <w:rsid w:val="00703287"/>
    <w:rsid w:val="0076247B"/>
    <w:rsid w:val="0078161B"/>
    <w:rsid w:val="00787696"/>
    <w:rsid w:val="00792342"/>
    <w:rsid w:val="007977A8"/>
    <w:rsid w:val="007B512A"/>
    <w:rsid w:val="007C2097"/>
    <w:rsid w:val="007C2DF3"/>
    <w:rsid w:val="007D6A07"/>
    <w:rsid w:val="007D7258"/>
    <w:rsid w:val="007F7259"/>
    <w:rsid w:val="008022C1"/>
    <w:rsid w:val="008040A8"/>
    <w:rsid w:val="00814A7B"/>
    <w:rsid w:val="0082311B"/>
    <w:rsid w:val="00827917"/>
    <w:rsid w:val="008279FA"/>
    <w:rsid w:val="00832867"/>
    <w:rsid w:val="00843404"/>
    <w:rsid w:val="008626E7"/>
    <w:rsid w:val="00870EE7"/>
    <w:rsid w:val="008A45A6"/>
    <w:rsid w:val="008B52BA"/>
    <w:rsid w:val="008F686C"/>
    <w:rsid w:val="00900817"/>
    <w:rsid w:val="009148DE"/>
    <w:rsid w:val="009305AD"/>
    <w:rsid w:val="00951558"/>
    <w:rsid w:val="009668A9"/>
    <w:rsid w:val="00974A7E"/>
    <w:rsid w:val="009777D9"/>
    <w:rsid w:val="009815A3"/>
    <w:rsid w:val="00983ED2"/>
    <w:rsid w:val="009914E4"/>
    <w:rsid w:val="00991B88"/>
    <w:rsid w:val="009A5753"/>
    <w:rsid w:val="009A579D"/>
    <w:rsid w:val="009D1D3D"/>
    <w:rsid w:val="009D545C"/>
    <w:rsid w:val="009E3297"/>
    <w:rsid w:val="009F734F"/>
    <w:rsid w:val="00A246B6"/>
    <w:rsid w:val="00A2738A"/>
    <w:rsid w:val="00A47E70"/>
    <w:rsid w:val="00A50CF0"/>
    <w:rsid w:val="00A71B5B"/>
    <w:rsid w:val="00A7671C"/>
    <w:rsid w:val="00AA2CBC"/>
    <w:rsid w:val="00AC5820"/>
    <w:rsid w:val="00AC5D9B"/>
    <w:rsid w:val="00AD1CD8"/>
    <w:rsid w:val="00AD1EA3"/>
    <w:rsid w:val="00AE21B3"/>
    <w:rsid w:val="00AF570A"/>
    <w:rsid w:val="00B02219"/>
    <w:rsid w:val="00B17543"/>
    <w:rsid w:val="00B258BB"/>
    <w:rsid w:val="00B442C0"/>
    <w:rsid w:val="00B4479D"/>
    <w:rsid w:val="00B530D2"/>
    <w:rsid w:val="00B6513A"/>
    <w:rsid w:val="00B67B97"/>
    <w:rsid w:val="00B7244C"/>
    <w:rsid w:val="00B753EB"/>
    <w:rsid w:val="00B968C8"/>
    <w:rsid w:val="00BA3EC5"/>
    <w:rsid w:val="00BA51D9"/>
    <w:rsid w:val="00BB5DFC"/>
    <w:rsid w:val="00BC649A"/>
    <w:rsid w:val="00BD279D"/>
    <w:rsid w:val="00BD6BB8"/>
    <w:rsid w:val="00BF2065"/>
    <w:rsid w:val="00BF294A"/>
    <w:rsid w:val="00C077F7"/>
    <w:rsid w:val="00C525D3"/>
    <w:rsid w:val="00C5263B"/>
    <w:rsid w:val="00C5504A"/>
    <w:rsid w:val="00C66BA2"/>
    <w:rsid w:val="00C71C2C"/>
    <w:rsid w:val="00C812A5"/>
    <w:rsid w:val="00C86319"/>
    <w:rsid w:val="00C95985"/>
    <w:rsid w:val="00CA0DDF"/>
    <w:rsid w:val="00CC5026"/>
    <w:rsid w:val="00CC68D0"/>
    <w:rsid w:val="00CD5DC3"/>
    <w:rsid w:val="00CE2926"/>
    <w:rsid w:val="00CE3AB2"/>
    <w:rsid w:val="00CF0F32"/>
    <w:rsid w:val="00CF54C8"/>
    <w:rsid w:val="00CF6EF7"/>
    <w:rsid w:val="00D03F9A"/>
    <w:rsid w:val="00D06D51"/>
    <w:rsid w:val="00D24991"/>
    <w:rsid w:val="00D37153"/>
    <w:rsid w:val="00D50255"/>
    <w:rsid w:val="00D8194D"/>
    <w:rsid w:val="00D8220F"/>
    <w:rsid w:val="00D949F1"/>
    <w:rsid w:val="00D96086"/>
    <w:rsid w:val="00DE34CF"/>
    <w:rsid w:val="00E12DED"/>
    <w:rsid w:val="00E13F3D"/>
    <w:rsid w:val="00E252AB"/>
    <w:rsid w:val="00E34898"/>
    <w:rsid w:val="00E50696"/>
    <w:rsid w:val="00E50E19"/>
    <w:rsid w:val="00E550F6"/>
    <w:rsid w:val="00E6377B"/>
    <w:rsid w:val="00E7446F"/>
    <w:rsid w:val="00E7510C"/>
    <w:rsid w:val="00EA3526"/>
    <w:rsid w:val="00EB09B7"/>
    <w:rsid w:val="00EB221D"/>
    <w:rsid w:val="00EC28B6"/>
    <w:rsid w:val="00EC584C"/>
    <w:rsid w:val="00EE7D7C"/>
    <w:rsid w:val="00EF4718"/>
    <w:rsid w:val="00F0773D"/>
    <w:rsid w:val="00F25D98"/>
    <w:rsid w:val="00F300FB"/>
    <w:rsid w:val="00F56A3B"/>
    <w:rsid w:val="00F843EA"/>
    <w:rsid w:val="00F9488F"/>
    <w:rsid w:val="00FB6386"/>
    <w:rsid w:val="00FC4DB7"/>
    <w:rsid w:val="00FD1AD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712E69-8787-448F-83A3-0684FD1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A0A7-2363-4AB5-82DA-86F28C3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R01</cp:lastModifiedBy>
  <cp:revision>4</cp:revision>
  <cp:lastPrinted>1899-12-31T23:00:00Z</cp:lastPrinted>
  <dcterms:created xsi:type="dcterms:W3CDTF">2020-02-26T10:30:00Z</dcterms:created>
  <dcterms:modified xsi:type="dcterms:W3CDTF">2020-02-27T01:17:00Z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(3)JwZp6PSZ4K5o8IoB7I+f+YCzH1vGo14vqhcKAyzOl0Y8/cHB5VIjvFtGHIRDV+H/z83YcRMD
qVKZDQ7FZu1osi2kGWnxa0ChT9EyhO75vz3EAadHxW7WNPy/RX7SsUtDSyDPHFbIkEZN5yVg
5JeUnIekJGPQiQG0/M4Ootq2k2eBu7YWB8a6zMJL2l2jzs54DDmOV/j4R5iJe7FQvD7IJUcj
C8r/7DRTiCtlYCTuUC</vt:lpwstr>
  </property>
  <property fmtid="{D5CDD505-2E9C-101B-9397-08002B2CF9AE}" pid="22" name="_2015_ms_pID_7253431">
    <vt:lpwstr>/2EO8lVE9tI5s4DiEkglpr8TZgaTnZAUPPpjXa33KCNwUYXGoID5u3
RYyjAVQOV3+PcsWNIm6btVus/Bl6VqdKoaNgDG55rMSjf8/e4mHwvDmd/uPUfeHWW7cKNsU0
pFdKeTgqPO0ZdRz+jPp/0nGavafgGL5D8fB/SRcrMcJbDqjhNsLnoUwG7tfHDA4uSDwKp/FG
uTYOLcRnf8n2/o+Gn4IPlUDXNObk4HKAuwVb</vt:lpwstr>
  </property>
  <property fmtid="{D5CDD505-2E9C-101B-9397-08002B2CF9AE}" pid="23" name="_2015_ms_pID_7253432">
    <vt:lpwstr>gYBHufG+C+GhdoU/9nFp6Bo=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1544402049</vt:lpwstr>
  </property>
</Properties>
</file>