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75" w:rsidRDefault="00644C75" w:rsidP="00644C7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E86CB1">
        <w:rPr>
          <w:b/>
          <w:i/>
          <w:noProof/>
          <w:sz w:val="28"/>
        </w:rPr>
        <w:t>1218</w:t>
      </w:r>
      <w:r w:rsidR="00FA1872">
        <w:rPr>
          <w:b/>
          <w:i/>
          <w:noProof/>
          <w:sz w:val="28"/>
        </w:rPr>
        <w:t>r1</w:t>
      </w:r>
    </w:p>
    <w:p w:rsidR="0010401F" w:rsidRDefault="00644C75" w:rsidP="009A03F1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e-meeting, 24 February – 4 March 2020</w:t>
      </w:r>
      <w:r w:rsidR="00184B6F">
        <w:rPr>
          <w:b/>
          <w:noProof/>
          <w:sz w:val="24"/>
        </w:rPr>
        <w:tab/>
      </w:r>
      <w:r w:rsidR="00184B6F">
        <w:rPr>
          <w:b/>
          <w:noProof/>
          <w:sz w:val="24"/>
        </w:rPr>
        <w:tab/>
      </w:r>
      <w:r w:rsidR="00184B6F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167944">
        <w:rPr>
          <w:rFonts w:ascii="Arial" w:hAnsi="Arial"/>
          <w:b/>
          <w:lang w:val="en-US"/>
        </w:rPr>
        <w:t>Huawei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167944">
        <w:rPr>
          <w:rFonts w:ascii="Arial" w:hAnsi="Arial" w:cs="Arial"/>
          <w:b/>
        </w:rPr>
        <w:t xml:space="preserve">Add </w:t>
      </w:r>
      <w:r w:rsidR="00CA6877">
        <w:rPr>
          <w:rFonts w:ascii="Arial" w:hAnsi="Arial" w:cs="Arial"/>
          <w:b/>
        </w:rPr>
        <w:t>message content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E86CB1">
        <w:rPr>
          <w:rFonts w:ascii="Arial" w:hAnsi="Arial"/>
          <w:b/>
        </w:rPr>
        <w:t>7.4.3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Default="00C0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 w:rsidR="00C022E3" w:rsidRDefault="00C022E3">
      <w:pPr>
        <w:pStyle w:val="1"/>
      </w:pPr>
      <w:r>
        <w:t>2</w:t>
      </w:r>
      <w:r>
        <w:tab/>
        <w:t>References</w:t>
      </w:r>
    </w:p>
    <w:p w:rsidR="00167944" w:rsidRPr="00167944" w:rsidRDefault="00167944" w:rsidP="00167944">
      <w:pPr>
        <w:rPr>
          <w:sz w:val="22"/>
          <w:lang w:eastAsia="zh-CN"/>
        </w:rPr>
      </w:pPr>
      <w:r w:rsidRPr="00167944">
        <w:rPr>
          <w:sz w:val="22"/>
          <w:lang w:eastAsia="zh-CN"/>
        </w:rPr>
        <w:t xml:space="preserve">3GPP TS </w:t>
      </w:r>
      <w:r w:rsidRPr="00167944">
        <w:rPr>
          <w:rFonts w:hint="eastAsia"/>
          <w:sz w:val="22"/>
          <w:lang w:eastAsia="zh-CN"/>
        </w:rPr>
        <w:t>28.201</w:t>
      </w:r>
    </w:p>
    <w:p w:rsidR="00C022E3" w:rsidRDefault="00C022E3">
      <w:pPr>
        <w:pStyle w:val="1"/>
      </w:pPr>
      <w:r>
        <w:t>3</w:t>
      </w:r>
      <w:r>
        <w:tab/>
        <w:t>Rationale</w:t>
      </w:r>
    </w:p>
    <w:p w:rsidR="00C022E3" w:rsidRPr="00167944" w:rsidRDefault="00167944">
      <w:r w:rsidRPr="00167944">
        <w:t xml:space="preserve">This contribution is to provide </w:t>
      </w:r>
      <w:r w:rsidR="00CA6877">
        <w:t>message content</w:t>
      </w:r>
      <w:r w:rsidRPr="00167944">
        <w:t xml:space="preserve"> for network slice performance and analytics charging.</w:t>
      </w:r>
    </w:p>
    <w:p w:rsidR="00C022E3" w:rsidRDefault="00C022E3">
      <w:pPr>
        <w:pStyle w:val="1"/>
      </w:pPr>
      <w:r>
        <w:t>4</w:t>
      </w:r>
      <w:r>
        <w:tab/>
        <w:t>Detailed proposal</w:t>
      </w:r>
    </w:p>
    <w:p w:rsidR="00167944" w:rsidRDefault="00167944" w:rsidP="001679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7944" w:rsidTr="008B1D1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67944" w:rsidRDefault="00167944" w:rsidP="008B1D18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First change</w:t>
            </w:r>
          </w:p>
        </w:tc>
      </w:tr>
    </w:tbl>
    <w:p w:rsidR="006751D8" w:rsidRPr="00424394" w:rsidRDefault="006751D8" w:rsidP="006751D8">
      <w:pPr>
        <w:pStyle w:val="3"/>
        <w:rPr>
          <w:ins w:id="0" w:author="Huawei R00" w:date="2020-02-01T13:58:00Z"/>
        </w:rPr>
      </w:pPr>
      <w:bookmarkStart w:id="1" w:name="_Toc20205542"/>
      <w:ins w:id="2" w:author="Huawei R00" w:date="2020-02-01T13:58:00Z">
        <w:r w:rsidRPr="00424394">
          <w:t>6.1.1</w:t>
        </w:r>
        <w:r w:rsidRPr="00424394">
          <w:tab/>
          <w:t>Message contents</w:t>
        </w:r>
        <w:bookmarkEnd w:id="1"/>
      </w:ins>
    </w:p>
    <w:p w:rsidR="006751D8" w:rsidRPr="00424394" w:rsidRDefault="006751D8" w:rsidP="006751D8">
      <w:pPr>
        <w:pStyle w:val="4"/>
        <w:rPr>
          <w:ins w:id="3" w:author="Huawei R00" w:date="2020-02-01T13:58:00Z"/>
          <w:lang w:eastAsia="zh-CN"/>
        </w:rPr>
      </w:pPr>
      <w:bookmarkStart w:id="4" w:name="_Toc20205543"/>
      <w:ins w:id="5" w:author="Huawei R00" w:date="2020-02-01T13:58:00Z">
        <w:r w:rsidRPr="00424394">
          <w:t>6.1.1</w:t>
        </w:r>
        <w:r w:rsidRPr="00424394">
          <w:rPr>
            <w:lang w:eastAsia="zh-CN"/>
          </w:rPr>
          <w:t>.1</w:t>
        </w:r>
        <w:r w:rsidRPr="00424394">
          <w:rPr>
            <w:lang w:eastAsia="zh-CN"/>
          </w:rPr>
          <w:tab/>
          <w:t>General</w:t>
        </w:r>
        <w:bookmarkEnd w:id="4"/>
      </w:ins>
    </w:p>
    <w:p w:rsidR="006751D8" w:rsidRDefault="006751D8" w:rsidP="006751D8">
      <w:pPr>
        <w:rPr>
          <w:ins w:id="6" w:author="Huawei R00" w:date="2020-02-01T13:58:00Z"/>
        </w:rPr>
      </w:pPr>
      <w:bookmarkStart w:id="7" w:name="_GoBack"/>
      <w:bookmarkEnd w:id="7"/>
      <w:ins w:id="8" w:author="Huawei R00" w:date="2020-02-01T13:58:00Z">
        <w:r w:rsidRPr="00424394">
          <w:t>The Charging Data Request and Charging Data Response</w:t>
        </w:r>
        <w:r>
          <w:t xml:space="preserve"> </w:t>
        </w:r>
        <w:r w:rsidRPr="00424394">
          <w:t>are specified in</w:t>
        </w:r>
        <w:r>
          <w:t xml:space="preserve"> subclause 5.1.2.2.1 of </w:t>
        </w:r>
        <w:r w:rsidRPr="001B69A8">
          <w:t>TS</w:t>
        </w:r>
        <w:r w:rsidRPr="00424394">
          <w:t> 32.290 [57].</w:t>
        </w:r>
        <w:r>
          <w:t xml:space="preserve"> </w:t>
        </w:r>
      </w:ins>
    </w:p>
    <w:p w:rsidR="006751D8" w:rsidRDefault="006751D8" w:rsidP="006751D8">
      <w:pPr>
        <w:rPr>
          <w:ins w:id="9" w:author="Huawei R00" w:date="2020-02-01T13:58:00Z"/>
          <w:lang w:bidi="ar-IQ"/>
        </w:rPr>
      </w:pPr>
      <w:ins w:id="10" w:author="Huawei R00" w:date="2020-02-01T13:58:00Z">
        <w:r w:rsidRPr="00424394">
          <w:rPr>
            <w:lang w:bidi="ar-IQ"/>
          </w:rPr>
          <w:t xml:space="preserve">Table 6.1.1.1.1 describes the use of these messages for </w:t>
        </w:r>
        <w:r w:rsidRPr="00EC6556">
          <w:rPr>
            <w:rFonts w:hint="eastAsia"/>
          </w:rPr>
          <w:t>n</w:t>
        </w:r>
        <w:r w:rsidRPr="00EC6556">
          <w:t>etwork slice performance and analytics</w:t>
        </w:r>
        <w:r w:rsidRPr="00332FDF">
          <w:t xml:space="preserve"> </w:t>
        </w:r>
        <w:r>
          <w:t>charging</w:t>
        </w:r>
        <w:r w:rsidRPr="00424394">
          <w:rPr>
            <w:lang w:bidi="ar-IQ"/>
          </w:rPr>
          <w:t>.</w:t>
        </w:r>
      </w:ins>
    </w:p>
    <w:p w:rsidR="006751D8" w:rsidRPr="00424394" w:rsidRDefault="006751D8" w:rsidP="006751D8">
      <w:pPr>
        <w:pStyle w:val="TH"/>
        <w:rPr>
          <w:ins w:id="11" w:author="Huawei R00" w:date="2020-02-01T13:58:00Z"/>
          <w:lang w:bidi="ar-IQ"/>
        </w:rPr>
      </w:pPr>
      <w:ins w:id="12" w:author="Huawei R00" w:date="2020-02-01T13:58:00Z">
        <w:r w:rsidRPr="00424394">
          <w:rPr>
            <w:lang w:bidi="ar-IQ"/>
          </w:rPr>
          <w:t xml:space="preserve">Table 6.1.1.1.1: </w:t>
        </w:r>
        <w:r w:rsidRPr="00EC6556">
          <w:rPr>
            <w:rFonts w:hint="eastAsia"/>
          </w:rPr>
          <w:t>n</w:t>
        </w:r>
        <w:r w:rsidRPr="00EC6556">
          <w:t>etwork slice performance and analytics</w:t>
        </w:r>
        <w:r w:rsidRPr="00332FDF">
          <w:t xml:space="preserve"> </w:t>
        </w:r>
        <w:r>
          <w:t>charging</w:t>
        </w:r>
        <w:r w:rsidRPr="00424394">
          <w:rPr>
            <w:lang w:bidi="ar-IQ"/>
          </w:rPr>
          <w:t xml:space="preserve"> messages reference table 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5"/>
        <w:gridCol w:w="1560"/>
        <w:gridCol w:w="1552"/>
      </w:tblGrid>
      <w:tr w:rsidR="006751D8" w:rsidRPr="00424394" w:rsidTr="00EB1239">
        <w:trPr>
          <w:jc w:val="center"/>
          <w:ins w:id="13" w:author="Huawei R00" w:date="2020-02-01T13:58:00Z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6751D8" w:rsidRPr="00424394" w:rsidRDefault="006751D8" w:rsidP="00EB1239">
            <w:pPr>
              <w:keepNext/>
              <w:keepLines/>
              <w:spacing w:after="0"/>
              <w:jc w:val="center"/>
              <w:rPr>
                <w:ins w:id="14" w:author="Huawei R00" w:date="2020-02-01T13:58:00Z"/>
                <w:rFonts w:ascii="Arial" w:eastAsia="MS Mincho" w:hAnsi="Arial"/>
                <w:b/>
                <w:sz w:val="18"/>
                <w:lang w:bidi="ar-IQ"/>
              </w:rPr>
            </w:pPr>
            <w:ins w:id="15" w:author="Huawei R00" w:date="2020-02-01T13:58:00Z">
              <w:r w:rsidRPr="00424394">
                <w:rPr>
                  <w:rFonts w:ascii="Arial" w:eastAsia="MS Mincho" w:hAnsi="Arial"/>
                  <w:b/>
                  <w:sz w:val="18"/>
                  <w:lang w:bidi="ar-IQ"/>
                </w:rPr>
                <w:t>Message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6751D8" w:rsidRPr="00424394" w:rsidRDefault="006751D8" w:rsidP="00EB1239">
            <w:pPr>
              <w:keepNext/>
              <w:keepLines/>
              <w:spacing w:after="0"/>
              <w:jc w:val="center"/>
              <w:rPr>
                <w:ins w:id="16" w:author="Huawei R00" w:date="2020-02-01T13:58:00Z"/>
                <w:rFonts w:ascii="Arial" w:eastAsia="MS Mincho" w:hAnsi="Arial"/>
                <w:b/>
                <w:sz w:val="18"/>
                <w:lang w:bidi="ar-IQ"/>
              </w:rPr>
            </w:pPr>
            <w:ins w:id="17" w:author="Huawei R00" w:date="2020-02-01T13:58:00Z">
              <w:r w:rsidRPr="00424394">
                <w:rPr>
                  <w:rFonts w:ascii="Arial" w:eastAsia="MS Mincho" w:hAnsi="Arial"/>
                  <w:b/>
                  <w:sz w:val="18"/>
                  <w:lang w:bidi="ar-IQ"/>
                </w:rPr>
                <w:t>Source</w:t>
              </w:r>
            </w:ins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6751D8" w:rsidRPr="00424394" w:rsidRDefault="006751D8" w:rsidP="00EB1239">
            <w:pPr>
              <w:keepNext/>
              <w:keepLines/>
              <w:spacing w:after="0"/>
              <w:jc w:val="center"/>
              <w:rPr>
                <w:ins w:id="18" w:author="Huawei R00" w:date="2020-02-01T13:58:00Z"/>
                <w:rFonts w:ascii="Arial" w:eastAsia="MS Mincho" w:hAnsi="Arial"/>
                <w:b/>
                <w:sz w:val="18"/>
                <w:lang w:bidi="ar-IQ"/>
              </w:rPr>
            </w:pPr>
            <w:ins w:id="19" w:author="Huawei R00" w:date="2020-02-01T13:58:00Z">
              <w:r w:rsidRPr="00424394">
                <w:rPr>
                  <w:rFonts w:ascii="Arial" w:eastAsia="MS Mincho" w:hAnsi="Arial"/>
                  <w:b/>
                  <w:sz w:val="18"/>
                  <w:lang w:bidi="ar-IQ"/>
                </w:rPr>
                <w:t>Destination</w:t>
              </w:r>
            </w:ins>
          </w:p>
        </w:tc>
      </w:tr>
      <w:tr w:rsidR="006751D8" w:rsidRPr="00424394" w:rsidTr="00EB1239">
        <w:trPr>
          <w:trHeight w:val="64"/>
          <w:jc w:val="center"/>
          <w:ins w:id="20" w:author="Huawei R00" w:date="2020-02-01T13:58:00Z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D8" w:rsidRPr="002F3ED2" w:rsidRDefault="006751D8" w:rsidP="00EB1239">
            <w:pPr>
              <w:pStyle w:val="TAL"/>
              <w:rPr>
                <w:ins w:id="21" w:author="Huawei R00" w:date="2020-02-01T13:58:00Z"/>
                <w:lang w:bidi="ar-IQ"/>
              </w:rPr>
            </w:pPr>
            <w:ins w:id="22" w:author="Huawei R00" w:date="2020-02-01T13:58:00Z">
              <w:r w:rsidRPr="002F3ED2">
                <w:rPr>
                  <w:lang w:bidi="ar-IQ"/>
                </w:rPr>
                <w:t>Charging Data Request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D8" w:rsidRPr="002F3ED2" w:rsidRDefault="006751D8" w:rsidP="00EB1239">
            <w:pPr>
              <w:pStyle w:val="TAL"/>
              <w:jc w:val="center"/>
              <w:rPr>
                <w:ins w:id="23" w:author="Huawei R00" w:date="2020-02-01T13:58:00Z"/>
                <w:lang w:bidi="ar-IQ"/>
              </w:rPr>
            </w:pPr>
            <w:ins w:id="24" w:author="Huawei R00" w:date="2020-02-01T13:58:00Z">
              <w:r>
                <w:rPr>
                  <w:lang w:eastAsia="zh-CN" w:bidi="ar-IQ"/>
                </w:rPr>
                <w:t>CSIF</w:t>
              </w:r>
            </w:ins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D8" w:rsidRPr="002F3ED2" w:rsidRDefault="006751D8" w:rsidP="00EB1239">
            <w:pPr>
              <w:pStyle w:val="TAL"/>
              <w:jc w:val="center"/>
              <w:rPr>
                <w:ins w:id="25" w:author="Huawei R00" w:date="2020-02-01T13:58:00Z"/>
                <w:lang w:bidi="ar-IQ"/>
              </w:rPr>
            </w:pPr>
            <w:ins w:id="26" w:author="Huawei R00" w:date="2020-02-01T13:58:00Z">
              <w:r w:rsidRPr="002F3ED2">
                <w:rPr>
                  <w:lang w:bidi="ar-IQ"/>
                </w:rPr>
                <w:t>CHF</w:t>
              </w:r>
            </w:ins>
          </w:p>
        </w:tc>
      </w:tr>
      <w:tr w:rsidR="006751D8" w:rsidRPr="00424394" w:rsidTr="00EB1239">
        <w:trPr>
          <w:jc w:val="center"/>
          <w:ins w:id="27" w:author="Huawei R00" w:date="2020-02-01T13:58:00Z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D8" w:rsidRPr="002F3ED2" w:rsidRDefault="006751D8" w:rsidP="00EB1239">
            <w:pPr>
              <w:pStyle w:val="TAL"/>
              <w:rPr>
                <w:ins w:id="28" w:author="Huawei R00" w:date="2020-02-01T13:58:00Z"/>
                <w:lang w:bidi="ar-IQ"/>
              </w:rPr>
            </w:pPr>
            <w:ins w:id="29" w:author="Huawei R00" w:date="2020-02-01T13:58:00Z">
              <w:r w:rsidRPr="002F3ED2">
                <w:t>Charging Data Response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D8" w:rsidRPr="002F3ED2" w:rsidRDefault="006751D8" w:rsidP="00EB1239">
            <w:pPr>
              <w:pStyle w:val="TAL"/>
              <w:jc w:val="center"/>
              <w:rPr>
                <w:ins w:id="30" w:author="Huawei R00" w:date="2020-02-01T13:58:00Z"/>
                <w:lang w:bidi="ar-IQ"/>
              </w:rPr>
            </w:pPr>
            <w:ins w:id="31" w:author="Huawei R00" w:date="2020-02-01T13:58:00Z">
              <w:r w:rsidRPr="002F3ED2">
                <w:rPr>
                  <w:lang w:bidi="ar-IQ"/>
                </w:rPr>
                <w:t>CHF</w:t>
              </w:r>
            </w:ins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D8" w:rsidRPr="002F3ED2" w:rsidRDefault="006751D8" w:rsidP="00EB1239">
            <w:pPr>
              <w:pStyle w:val="TAL"/>
              <w:jc w:val="center"/>
              <w:rPr>
                <w:ins w:id="32" w:author="Huawei R00" w:date="2020-02-01T13:58:00Z"/>
                <w:lang w:bidi="ar-IQ"/>
              </w:rPr>
            </w:pPr>
            <w:ins w:id="33" w:author="Huawei R00" w:date="2020-02-01T13:58:00Z">
              <w:r>
                <w:rPr>
                  <w:lang w:eastAsia="zh-CN" w:bidi="ar-IQ"/>
                </w:rPr>
                <w:t>CSIF</w:t>
              </w:r>
            </w:ins>
          </w:p>
        </w:tc>
      </w:tr>
    </w:tbl>
    <w:p w:rsidR="00AC29D5" w:rsidRPr="006751D8" w:rsidDel="002015DE" w:rsidRDefault="006751D8" w:rsidP="00AC29D5">
      <w:pPr>
        <w:rPr>
          <w:del w:id="34" w:author="Huawei R00" w:date="2020-02-01T13:58:00Z"/>
          <w:lang w:bidi="ar-IQ"/>
        </w:rPr>
      </w:pPr>
      <w:ins w:id="35" w:author="Huawei R00" w:date="2020-02-01T13:58:00Z">
        <w:r w:rsidRPr="00424394">
          <w:t>The following clauses describe the different fields used in the Charging Data messages and t</w:t>
        </w:r>
        <w:r w:rsidRPr="00424394">
          <w:rPr>
            <w:lang w:bidi="ar-IQ"/>
          </w:rPr>
          <w:t>he c</w:t>
        </w:r>
        <w:r w:rsidRPr="00424394">
          <w:t xml:space="preserve">ategory in the tables is used according to the charging data configuration defined in clause 5.4 of </w:t>
        </w:r>
        <w:r w:rsidRPr="001B69A8">
          <w:t>TS</w:t>
        </w:r>
        <w:r w:rsidRPr="00424394">
          <w:t xml:space="preserve"> 32.240 [1]</w:t>
        </w:r>
      </w:ins>
    </w:p>
    <w:p w:rsidR="00167944" w:rsidRPr="00AC29D5" w:rsidRDefault="00167944" w:rsidP="00167944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7944" w:rsidTr="008B1D1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67944" w:rsidRDefault="00167944" w:rsidP="008B1D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:rsidR="00167944" w:rsidRPr="00167944" w:rsidRDefault="00167944" w:rsidP="00167944"/>
    <w:sectPr w:rsidR="00167944" w:rsidRPr="0016794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DAD" w:rsidRDefault="00B47DAD">
      <w:r>
        <w:separator/>
      </w:r>
    </w:p>
  </w:endnote>
  <w:endnote w:type="continuationSeparator" w:id="0">
    <w:p w:rsidR="00B47DAD" w:rsidRDefault="00B4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DAD" w:rsidRDefault="00B47DAD">
      <w:r>
        <w:separator/>
      </w:r>
    </w:p>
  </w:footnote>
  <w:footnote w:type="continuationSeparator" w:id="0">
    <w:p w:rsidR="00B47DAD" w:rsidRDefault="00B47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00">
    <w15:presenceInfo w15:providerId="None" w15:userId="Huawei R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2515"/>
    <w:rsid w:val="00074722"/>
    <w:rsid w:val="000819D8"/>
    <w:rsid w:val="000934A6"/>
    <w:rsid w:val="000A2C6C"/>
    <w:rsid w:val="000A4660"/>
    <w:rsid w:val="000C2F35"/>
    <w:rsid w:val="000D1B5B"/>
    <w:rsid w:val="0010401F"/>
    <w:rsid w:val="00105FE5"/>
    <w:rsid w:val="00167944"/>
    <w:rsid w:val="00173FA3"/>
    <w:rsid w:val="00184B6F"/>
    <w:rsid w:val="001861E5"/>
    <w:rsid w:val="001B1652"/>
    <w:rsid w:val="001C3EC8"/>
    <w:rsid w:val="001D2BD4"/>
    <w:rsid w:val="001D6911"/>
    <w:rsid w:val="002015DE"/>
    <w:rsid w:val="00201947"/>
    <w:rsid w:val="0020395B"/>
    <w:rsid w:val="002062C0"/>
    <w:rsid w:val="00215130"/>
    <w:rsid w:val="00227FDB"/>
    <w:rsid w:val="00230002"/>
    <w:rsid w:val="00244C9A"/>
    <w:rsid w:val="002A1857"/>
    <w:rsid w:val="002B1D57"/>
    <w:rsid w:val="0030628A"/>
    <w:rsid w:val="0035122B"/>
    <w:rsid w:val="00351D05"/>
    <w:rsid w:val="00353451"/>
    <w:rsid w:val="00371032"/>
    <w:rsid w:val="00371B44"/>
    <w:rsid w:val="003C122B"/>
    <w:rsid w:val="003C5A97"/>
    <w:rsid w:val="003F52B2"/>
    <w:rsid w:val="00440414"/>
    <w:rsid w:val="0045777E"/>
    <w:rsid w:val="004B30DD"/>
    <w:rsid w:val="004C31D2"/>
    <w:rsid w:val="004D55C2"/>
    <w:rsid w:val="00521131"/>
    <w:rsid w:val="005410F6"/>
    <w:rsid w:val="00564863"/>
    <w:rsid w:val="005729C4"/>
    <w:rsid w:val="0059227B"/>
    <w:rsid w:val="005B0966"/>
    <w:rsid w:val="005B795D"/>
    <w:rsid w:val="005D638F"/>
    <w:rsid w:val="00613820"/>
    <w:rsid w:val="00644C75"/>
    <w:rsid w:val="00652248"/>
    <w:rsid w:val="00657B80"/>
    <w:rsid w:val="006751D8"/>
    <w:rsid w:val="00675B3C"/>
    <w:rsid w:val="006D340A"/>
    <w:rsid w:val="00760BB0"/>
    <w:rsid w:val="0076157A"/>
    <w:rsid w:val="00787382"/>
    <w:rsid w:val="007C0A2D"/>
    <w:rsid w:val="007C27B0"/>
    <w:rsid w:val="007F300B"/>
    <w:rsid w:val="008014C3"/>
    <w:rsid w:val="0084070E"/>
    <w:rsid w:val="00843796"/>
    <w:rsid w:val="0085423F"/>
    <w:rsid w:val="00876B9A"/>
    <w:rsid w:val="008B0248"/>
    <w:rsid w:val="008C681A"/>
    <w:rsid w:val="008F5F33"/>
    <w:rsid w:val="00926ABD"/>
    <w:rsid w:val="00947F4E"/>
    <w:rsid w:val="00966D47"/>
    <w:rsid w:val="00984958"/>
    <w:rsid w:val="009A03F1"/>
    <w:rsid w:val="009C0DED"/>
    <w:rsid w:val="00A37D7F"/>
    <w:rsid w:val="00A84A94"/>
    <w:rsid w:val="00AC29D5"/>
    <w:rsid w:val="00AD1DAA"/>
    <w:rsid w:val="00AF1E23"/>
    <w:rsid w:val="00B01AFF"/>
    <w:rsid w:val="00B05CC7"/>
    <w:rsid w:val="00B27E39"/>
    <w:rsid w:val="00B350D8"/>
    <w:rsid w:val="00B47DAD"/>
    <w:rsid w:val="00B879F0"/>
    <w:rsid w:val="00C022E3"/>
    <w:rsid w:val="00C4712D"/>
    <w:rsid w:val="00C94F55"/>
    <w:rsid w:val="00CA6877"/>
    <w:rsid w:val="00CA7D62"/>
    <w:rsid w:val="00CB07A8"/>
    <w:rsid w:val="00D437FF"/>
    <w:rsid w:val="00D5130C"/>
    <w:rsid w:val="00D62265"/>
    <w:rsid w:val="00D8512E"/>
    <w:rsid w:val="00DA1E58"/>
    <w:rsid w:val="00DE4EF2"/>
    <w:rsid w:val="00DF2C0E"/>
    <w:rsid w:val="00E06FFB"/>
    <w:rsid w:val="00E30155"/>
    <w:rsid w:val="00E86CB1"/>
    <w:rsid w:val="00E91FE1"/>
    <w:rsid w:val="00EA392A"/>
    <w:rsid w:val="00ED4954"/>
    <w:rsid w:val="00EE0943"/>
    <w:rsid w:val="00EE33A2"/>
    <w:rsid w:val="00F068CA"/>
    <w:rsid w:val="00F67A1C"/>
    <w:rsid w:val="00F82C5B"/>
    <w:rsid w:val="00FA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2B6AD2-2F8B-4A12-9CFF-C2EBE8CD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1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EditorsNoteZchn">
    <w:name w:val="Editor's Note Zchn"/>
    <w:link w:val="EditorsNote"/>
    <w:rsid w:val="00167944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locked/>
    <w:rsid w:val="00167944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564863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564863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1116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R01</cp:lastModifiedBy>
  <cp:revision>4</cp:revision>
  <cp:lastPrinted>1899-12-31T16:00:00Z</cp:lastPrinted>
  <dcterms:created xsi:type="dcterms:W3CDTF">2020-02-27T04:08:00Z</dcterms:created>
  <dcterms:modified xsi:type="dcterms:W3CDTF">2020-02-27T06:59:00Z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(3)xDd4nYJbWV00BOGySJPEiNwCg0ldTYNWV11E7QmAHRnQKOx+1LYfpcaPozMFnqSNfN+xCbI6
m5tOP5A6Hw5H4zxFKuAtRieyQDF4oujnpjAmfC7VjRupXejWtaSWhaETYmGwhbnYzEJLzPg+
O/4B/S4RDddJp/BWx4KPiGt9mQlAi2cYxlza+zYy65hsQ4ihjOvOBDucUWP2xN/B+vcQRVhy
aKxPQUyH9YkzDaNiD4</vt:lpwstr>
  </property>
  <property fmtid="{D5CDD505-2E9C-101B-9397-08002B2CF9AE}" pid="4" name="_2015_ms_pID_7253431">
    <vt:lpwstr>kDN7BQMaSypayEAOFBbbiQKiEz534U4cvIRi16eTVNWkcYB2+BbPD1
vEJh83vZGPHGlGOrE+XJ0AIEsaXIbvbm/ZhaPB8X5g674PYSxQMBsrEFSEhwRe756mN37SXG
fsoZZWvJte3eFnqzeljAp5agOXqXktTKels5/mixmIX/ohic+JQxzGXcIC2DYxmFKS7dTfbs
/LK+/BMvGKA3IdRrSCFDGn76l17mqt/UvUJt</vt:lpwstr>
  </property>
  <property fmtid="{D5CDD505-2E9C-101B-9397-08002B2CF9AE}" pid="5" name="_2015_ms_pID_7253432">
    <vt:lpwstr>aw==</vt:lpwstr>
  </property>
</Properties>
</file>