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E54D" w14:textId="0ABCB287" w:rsidR="00C44A12" w:rsidRDefault="00C44A12" w:rsidP="008C00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71A89">
        <w:rPr>
          <w:b/>
          <w:i/>
          <w:noProof/>
          <w:sz w:val="28"/>
        </w:rPr>
        <w:t>1194</w:t>
      </w:r>
    </w:p>
    <w:p w14:paraId="3175BD93" w14:textId="77777777" w:rsidR="00C44A12" w:rsidRDefault="00C44A12" w:rsidP="00C44A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E86CA4C" w:rsidR="001E41F3" w:rsidRPr="00410371" w:rsidRDefault="00A71A8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59171CAA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D63BC1">
              <w:rPr>
                <w:b/>
                <w:noProof/>
                <w:sz w:val="28"/>
              </w:rPr>
              <w:t>6</w:t>
            </w:r>
            <w:r w:rsidR="00911215">
              <w:rPr>
                <w:b/>
                <w:noProof/>
                <w:sz w:val="28"/>
              </w:rPr>
              <w:t>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2D2001D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Update Clause 5.3 Management service deployment based on ZSM framework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7C45009C" w:rsidR="001E41F3" w:rsidRDefault="00C44A12" w:rsidP="00C44A12">
            <w:pPr>
              <w:pStyle w:val="CRCoverPage"/>
              <w:spacing w:after="0"/>
              <w:rPr>
                <w:noProof/>
              </w:rPr>
            </w:pPr>
            <w:r w:rsidRPr="00C44A12">
              <w:rPr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16DF5148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 w:rsidR="00EF6D15">
              <w:rPr>
                <w:noProof/>
              </w:rPr>
              <w:t>02-1</w:t>
            </w:r>
            <w:r>
              <w:rPr>
                <w:noProof/>
              </w:rPr>
              <w:t>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4D4F8316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63BC1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22916455" w:rsidR="000953DA" w:rsidRDefault="008F6359" w:rsidP="00D63BC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Clause 5.3 Management service deployment based on ZSM framework is not align with ZSM 002 for the missing of data services.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75824CD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</w:t>
            </w:r>
            <w:r>
              <w:rPr>
                <w:lang w:eastAsia="zh-CN"/>
              </w:rPr>
              <w:t>Clause 5.3 Management service deployment based on ZSM framework with data service description.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0D01F41F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Clause 5.3 is not align with ZSM framework.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F812E75" w:rsidR="001E41F3" w:rsidRDefault="00EC2B14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26CC88" w14:textId="77777777" w:rsidR="001B47F0" w:rsidRDefault="001B47F0" w:rsidP="0071289D">
      <w:pPr>
        <w:rPr>
          <w:lang w:eastAsia="zh-CN"/>
        </w:rPr>
      </w:pPr>
      <w:bookmarkStart w:id="3" w:name="_Toc10555497"/>
    </w:p>
    <w:p w14:paraId="37764FD6" w14:textId="77777777" w:rsidR="00D63BC1" w:rsidRPr="003C4D2E" w:rsidRDefault="00D63BC1" w:rsidP="00D63BC1">
      <w:pPr>
        <w:pStyle w:val="2"/>
        <w:rPr>
          <w:lang w:eastAsia="zh-CN"/>
        </w:rPr>
      </w:pPr>
      <w:bookmarkStart w:id="4" w:name="_Toc19796744"/>
      <w:bookmarkStart w:id="5" w:name="_Toc27046878"/>
      <w:r w:rsidRPr="00B702A1">
        <w:rPr>
          <w:lang w:eastAsia="zh-CN"/>
        </w:rPr>
        <w:t>5.</w:t>
      </w:r>
      <w:r>
        <w:rPr>
          <w:lang w:eastAsia="zh-CN"/>
        </w:rPr>
        <w:t>3</w:t>
      </w:r>
      <w:r w:rsidRPr="00B702A1">
        <w:rPr>
          <w:lang w:eastAsia="zh-CN"/>
        </w:rPr>
        <w:tab/>
      </w:r>
      <w:bookmarkStart w:id="6" w:name="OLE_LINK10"/>
      <w:r>
        <w:rPr>
          <w:lang w:eastAsia="zh-CN"/>
        </w:rPr>
        <w:t>Management service deployment based on ZSM framework</w:t>
      </w:r>
      <w:bookmarkEnd w:id="4"/>
      <w:bookmarkEnd w:id="5"/>
      <w:bookmarkEnd w:id="6"/>
    </w:p>
    <w:p w14:paraId="50E19BF5" w14:textId="77777777" w:rsidR="00D63BC1" w:rsidRDefault="00D63BC1" w:rsidP="00D63BC1">
      <w:pPr>
        <w:jc w:val="both"/>
        <w:rPr>
          <w:lang w:eastAsia="zh-CN"/>
        </w:rPr>
      </w:pPr>
      <w:r w:rsidRPr="006912AB">
        <w:t>ZSM framework reference architecture</w:t>
      </w:r>
      <w:r>
        <w:t xml:space="preserve"> is described in ETSI GS ZSM 002 [29]</w:t>
      </w:r>
      <w:r>
        <w:rPr>
          <w:lang w:eastAsia="zh-CN"/>
        </w:rPr>
        <w:t xml:space="preserve">. </w:t>
      </w:r>
      <w:r>
        <w:t>The ZSM framework reference architecture defines a set of architectural building blocks that collectively enable construction of more complex management services and management functions using a consistent set of composition and interoperation patterns.</w:t>
      </w:r>
      <w:r w:rsidDel="00A10A1F">
        <w:t xml:space="preserve"> </w:t>
      </w:r>
      <w:r>
        <w:rPr>
          <w:lang w:eastAsia="zh-CN"/>
        </w:rPr>
        <w:t xml:space="preserve">So it is important to show the 3GPP Management Service deployment based on ZSM </w:t>
      </w:r>
      <w:proofErr w:type="spellStart"/>
      <w:r>
        <w:rPr>
          <w:lang w:eastAsia="zh-CN"/>
        </w:rPr>
        <w:t>Framework.</w:t>
      </w:r>
      <w:r>
        <w:rPr>
          <w:rFonts w:hint="eastAsia"/>
          <w:lang w:eastAsia="zh-CN"/>
        </w:rPr>
        <w:t>Figure</w:t>
      </w:r>
      <w:proofErr w:type="spellEnd"/>
      <w:r>
        <w:rPr>
          <w:rFonts w:hint="eastAsia"/>
          <w:lang w:eastAsia="zh-CN"/>
        </w:rPr>
        <w:t xml:space="preserve"> 5.</w:t>
      </w:r>
      <w:r>
        <w:rPr>
          <w:lang w:eastAsia="zh-CN"/>
        </w:rPr>
        <w:t>3-1</w:t>
      </w:r>
      <w:r>
        <w:rPr>
          <w:rFonts w:hint="eastAsia"/>
          <w:lang w:eastAsia="zh-CN"/>
        </w:rPr>
        <w:t xml:space="preserve"> show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 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3GPP Management Service deployment based on </w:t>
      </w:r>
      <w:r w:rsidRPr="006912AB">
        <w:t>ZSM framework reference architecture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In this example</w:t>
      </w:r>
      <w:r>
        <w:rPr>
          <w:lang w:eastAsia="zh-CN"/>
        </w:rPr>
        <w:t>:</w:t>
      </w:r>
    </w:p>
    <w:p w14:paraId="7A28F053" w14:textId="581BDADF" w:rsidR="00D63BC1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Domain (A bundle of </w:t>
      </w:r>
      <w:bookmarkStart w:id="7" w:name="OLE_LINK3"/>
      <w:ins w:id="8" w:author="Huawei" w:date="2020-02-04T17:31:00Z">
        <w:r w:rsidR="000E483F">
          <w:rPr>
            <w:lang w:eastAsia="zh-CN"/>
          </w:rPr>
          <w:t>Cross Domain</w:t>
        </w:r>
        <w:bookmarkEnd w:id="7"/>
        <w:r w:rsidR="000E483F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MnFs</w:t>
      </w:r>
      <w:proofErr w:type="spellEnd"/>
      <w:ins w:id="9" w:author="Huawei" w:date="2020-02-04T16:43:00Z">
        <w:r>
          <w:rPr>
            <w:lang w:eastAsia="zh-CN"/>
          </w:rPr>
          <w:t xml:space="preserve"> and Data Services</w:t>
        </w:r>
      </w:ins>
      <w:r>
        <w:rPr>
          <w:lang w:eastAsia="zh-CN"/>
        </w:rPr>
        <w:t xml:space="preserve">)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bookmarkStart w:id="10" w:name="OLE_LINK13"/>
      <w:r>
        <w:rPr>
          <w:lang w:eastAsia="zh-CN"/>
        </w:rPr>
        <w:t>Cross Domain Network</w:t>
      </w:r>
      <w:bookmarkEnd w:id="10"/>
      <w:r>
        <w:rPr>
          <w:lang w:eastAsia="zh-CN"/>
        </w:rPr>
        <w:t xml:space="preserve"> (including Network Slice), and consumes </w:t>
      </w:r>
      <w:proofErr w:type="spellStart"/>
      <w:r>
        <w:rPr>
          <w:lang w:eastAsia="zh-CN"/>
        </w:rPr>
        <w:t>MnSs</w:t>
      </w:r>
      <w:proofErr w:type="spellEnd"/>
      <w:r>
        <w:rPr>
          <w:lang w:eastAsia="zh-CN"/>
        </w:rPr>
        <w:t xml:space="preserve"> provided by RAN Domain and CN Domain. </w:t>
      </w:r>
      <w:ins w:id="11" w:author="Huawei" w:date="2020-02-04T17:37:00Z">
        <w:r w:rsidR="000B3FCA">
          <w:rPr>
            <w:lang w:eastAsia="zh-CN"/>
          </w:rPr>
          <w:t>3GPP Cross Domain can implement the close loop</w:t>
        </w:r>
      </w:ins>
      <w:ins w:id="12" w:author="Huawei" w:date="2020-02-27T14:11:00Z">
        <w:r w:rsidR="00FB50A9">
          <w:rPr>
            <w:lang w:eastAsia="zh-CN"/>
          </w:rPr>
          <w:t xml:space="preserve"> (s)</w:t>
        </w:r>
      </w:ins>
      <w:ins w:id="13" w:author="Huawei" w:date="2020-02-04T17:37:00Z">
        <w:r w:rsidR="000B3FCA">
          <w:rPr>
            <w:lang w:eastAsia="zh-CN"/>
          </w:rPr>
          <w:t xml:space="preserve"> within </w:t>
        </w:r>
      </w:ins>
      <w:ins w:id="14" w:author="Huawei" w:date="2020-02-11T19:28:00Z">
        <w:r w:rsidR="0098143E">
          <w:rPr>
            <w:lang w:eastAsia="zh-CN"/>
          </w:rPr>
          <w:t>the</w:t>
        </w:r>
      </w:ins>
      <w:ins w:id="15" w:author="Huawei" w:date="2020-02-04T17:37:00Z">
        <w:r w:rsidR="000B3FCA">
          <w:rPr>
            <w:lang w:eastAsia="zh-CN"/>
          </w:rPr>
          <w:t xml:space="preserve"> domain. </w:t>
        </w:r>
      </w:ins>
      <w:ins w:id="16" w:author="Huawei" w:date="2020-02-04T17:28:00Z">
        <w:r w:rsidR="000E483F">
          <w:rPr>
            <w:lang w:eastAsia="zh-CN"/>
          </w:rPr>
          <w:t xml:space="preserve">Data Service </w:t>
        </w:r>
      </w:ins>
      <w:ins w:id="17" w:author="Huawei" w:date="2020-02-04T17:31:00Z">
        <w:r w:rsidR="000E483F">
          <w:rPr>
            <w:lang w:eastAsia="zh-CN"/>
          </w:rPr>
          <w:t xml:space="preserve">is used to store </w:t>
        </w:r>
      </w:ins>
      <w:ins w:id="18" w:author="Huawei" w:date="2020-02-11T19:29:00Z">
        <w:r w:rsidR="0098143E">
          <w:rPr>
            <w:lang w:eastAsia="zh-CN"/>
          </w:rPr>
          <w:t xml:space="preserve">and process </w:t>
        </w:r>
      </w:ins>
      <w:ins w:id="19" w:author="Huawei" w:date="2020-02-04T17:31:00Z">
        <w:r w:rsidR="000E483F">
          <w:rPr>
            <w:lang w:eastAsia="zh-CN"/>
          </w:rPr>
          <w:t xml:space="preserve">the </w:t>
        </w:r>
      </w:ins>
      <w:ins w:id="20" w:author="Huawei" w:date="2020-02-04T17:42:00Z">
        <w:r w:rsidR="000B3FCA">
          <w:rPr>
            <w:lang w:eastAsia="zh-CN"/>
          </w:rPr>
          <w:t xml:space="preserve">Cross Domain related </w:t>
        </w:r>
      </w:ins>
      <w:ins w:id="21" w:author="Huawei" w:date="2020-02-04T17:31:00Z">
        <w:r w:rsidR="000E483F">
          <w:rPr>
            <w:lang w:eastAsia="zh-CN"/>
          </w:rPr>
          <w:t>data that is produced and consumed by</w:t>
        </w:r>
      </w:ins>
      <w:ins w:id="22" w:author="Huawei" w:date="2020-02-04T17:32:00Z">
        <w:r w:rsidR="000E483F">
          <w:rPr>
            <w:lang w:eastAsia="zh-CN"/>
          </w:rPr>
          <w:t xml:space="preserve"> Cross Domain </w:t>
        </w:r>
        <w:proofErr w:type="spellStart"/>
        <w:r w:rsidR="000E483F">
          <w:rPr>
            <w:lang w:eastAsia="zh-CN"/>
          </w:rPr>
          <w:t>MnFs</w:t>
        </w:r>
      </w:ins>
      <w:proofErr w:type="spellEnd"/>
      <w:ins w:id="23" w:author="Huawei" w:date="2020-02-04T17:36:00Z">
        <w:r w:rsidR="000B3FCA">
          <w:rPr>
            <w:lang w:eastAsia="zh-CN"/>
          </w:rPr>
          <w:t xml:space="preserve"> within the domain</w:t>
        </w:r>
      </w:ins>
      <w:ins w:id="24" w:author="Huawei" w:date="2020-02-04T17:32:00Z">
        <w:r w:rsidR="000E483F">
          <w:rPr>
            <w:lang w:eastAsia="zh-CN"/>
          </w:rPr>
          <w:t xml:space="preserve">. </w:t>
        </w:r>
      </w:ins>
      <w:ins w:id="25" w:author="Huawei" w:date="2020-02-04T17:28:00Z">
        <w:r w:rsidR="000E483F">
          <w:rPr>
            <w:lang w:eastAsia="zh-CN"/>
          </w:rPr>
          <w:t xml:space="preserve"> </w:t>
        </w:r>
      </w:ins>
      <w:r>
        <w:rPr>
          <w:rFonts w:hint="eastAsia"/>
          <w:lang w:eastAsia="zh-CN"/>
        </w:rPr>
        <w:t>3</w:t>
      </w:r>
      <w:r>
        <w:rPr>
          <w:lang w:eastAsia="zh-CN"/>
        </w:rPr>
        <w:t>GPP Cross Domain is a Management Domain in ETSI ZSM Framework.</w:t>
      </w:r>
    </w:p>
    <w:p w14:paraId="0F9896B1" w14:textId="638C9DE0" w:rsidR="00D63BC1" w:rsidRDefault="00D63BC1" w:rsidP="00CB2F43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RAN Domain (</w:t>
      </w:r>
      <w:r>
        <w:rPr>
          <w:lang w:eastAsia="zh-CN"/>
        </w:rPr>
        <w:t xml:space="preserve">A bundle of </w:t>
      </w:r>
      <w:ins w:id="26" w:author="Huawei" w:date="2020-02-04T16:44:00Z">
        <w:r>
          <w:rPr>
            <w:lang w:eastAsia="zh-CN"/>
          </w:rPr>
          <w:t xml:space="preserve">RAN </w:t>
        </w:r>
      </w:ins>
      <w:proofErr w:type="spellStart"/>
      <w:r>
        <w:rPr>
          <w:lang w:eastAsia="zh-CN"/>
        </w:rPr>
        <w:t>MnFs</w:t>
      </w:r>
      <w:proofErr w:type="spellEnd"/>
      <w:ins w:id="27" w:author="Huawei" w:date="2020-02-04T16:44:00Z">
        <w:r>
          <w:rPr>
            <w:lang w:eastAsia="zh-CN"/>
          </w:rPr>
          <w:t xml:space="preserve"> and RAN Data Service</w:t>
        </w:r>
      </w:ins>
      <w:ins w:id="28" w:author="Huawei" w:date="2020-02-04T16:57:00Z">
        <w:r w:rsidR="00CB2F43">
          <w:rPr>
            <w:lang w:eastAsia="zh-CN"/>
          </w:rPr>
          <w:t>s</w:t>
        </w:r>
      </w:ins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RAN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29" w:author="Huawei" w:date="2020-02-04T16:57:00Z">
        <w:r w:rsidR="00CB2F43">
          <w:rPr>
            <w:lang w:eastAsia="zh-CN"/>
          </w:rPr>
          <w:t>RAN Domain can implement the close loop</w:t>
        </w:r>
      </w:ins>
      <w:ins w:id="30" w:author="Huawei" w:date="2020-02-27T14:12:00Z">
        <w:r w:rsidR="00FB50A9">
          <w:rPr>
            <w:lang w:eastAsia="zh-CN"/>
          </w:rPr>
          <w:t>(s)</w:t>
        </w:r>
      </w:ins>
      <w:ins w:id="31" w:author="Huawei" w:date="2020-02-04T16:57:00Z">
        <w:r w:rsidR="000B3FCA">
          <w:rPr>
            <w:lang w:eastAsia="zh-CN"/>
          </w:rPr>
          <w:t xml:space="preserve"> within </w:t>
        </w:r>
      </w:ins>
      <w:ins w:id="32" w:author="Huawei" w:date="2020-02-04T17:37:00Z">
        <w:r w:rsidR="000B3FCA">
          <w:rPr>
            <w:lang w:eastAsia="zh-CN"/>
          </w:rPr>
          <w:t>the domain</w:t>
        </w:r>
      </w:ins>
      <w:ins w:id="33" w:author="Huawei" w:date="2020-02-04T16:57:00Z">
        <w:r w:rsidR="00CB2F43">
          <w:rPr>
            <w:lang w:eastAsia="zh-CN"/>
          </w:rPr>
          <w:t>.</w:t>
        </w:r>
        <w:r w:rsidR="00CB2F43">
          <w:rPr>
            <w:rFonts w:hint="eastAsia"/>
            <w:lang w:eastAsia="zh-CN"/>
          </w:rPr>
          <w:t xml:space="preserve"> </w:t>
        </w:r>
      </w:ins>
      <w:ins w:id="34" w:author="Huawei" w:date="2020-02-04T17:33:00Z">
        <w:r w:rsidR="000E483F">
          <w:rPr>
            <w:lang w:eastAsia="zh-CN"/>
          </w:rPr>
          <w:t xml:space="preserve"> RAN Data Service is used to store </w:t>
        </w:r>
      </w:ins>
      <w:ins w:id="35" w:author="Huawei" w:date="2020-02-11T19:29:00Z">
        <w:r w:rsidR="0098143E">
          <w:rPr>
            <w:lang w:eastAsia="zh-CN"/>
          </w:rPr>
          <w:t xml:space="preserve">and process </w:t>
        </w:r>
      </w:ins>
      <w:ins w:id="36" w:author="Huawei" w:date="2020-02-04T17:33:00Z">
        <w:r w:rsidR="000E483F">
          <w:rPr>
            <w:lang w:eastAsia="zh-CN"/>
          </w:rPr>
          <w:t xml:space="preserve">the </w:t>
        </w:r>
      </w:ins>
      <w:ins w:id="37" w:author="Huawei" w:date="2020-02-04T17:42:00Z">
        <w:r w:rsidR="000B3FCA">
          <w:rPr>
            <w:lang w:eastAsia="zh-CN"/>
          </w:rPr>
          <w:t xml:space="preserve">RAN related </w:t>
        </w:r>
      </w:ins>
      <w:ins w:id="38" w:author="Huawei" w:date="2020-02-04T17:33:00Z">
        <w:r w:rsidR="000E483F">
          <w:rPr>
            <w:lang w:eastAsia="zh-CN"/>
          </w:rPr>
          <w:t xml:space="preserve">data that is produced and consumed by RAN </w:t>
        </w:r>
        <w:proofErr w:type="spellStart"/>
        <w:r w:rsidR="000E483F">
          <w:rPr>
            <w:lang w:eastAsia="zh-CN"/>
          </w:rPr>
          <w:t>MnFs</w:t>
        </w:r>
      </w:ins>
      <w:proofErr w:type="spellEnd"/>
      <w:ins w:id="39" w:author="Huawei" w:date="2020-02-04T17:37:00Z">
        <w:r w:rsidR="000B3FCA">
          <w:rPr>
            <w:lang w:eastAsia="zh-CN"/>
          </w:rPr>
          <w:t xml:space="preserve"> within the </w:t>
        </w:r>
      </w:ins>
      <w:ins w:id="40" w:author="Huawei" w:date="2020-02-04T17:47:00Z">
        <w:r w:rsidR="00CF7B84">
          <w:rPr>
            <w:lang w:eastAsia="zh-CN"/>
          </w:rPr>
          <w:t>domain</w:t>
        </w:r>
      </w:ins>
      <w:ins w:id="41" w:author="Huawei" w:date="2020-02-04T17:33:00Z">
        <w:r w:rsidR="000E483F">
          <w:rPr>
            <w:lang w:eastAsia="zh-CN"/>
          </w:rPr>
          <w:t>.</w:t>
        </w:r>
      </w:ins>
      <w:ins w:id="42" w:author="Huawei" w:date="2020-02-27T14:12:00Z">
        <w:r w:rsidR="00FB50A9">
          <w:rPr>
            <w:lang w:eastAsia="zh-CN"/>
          </w:rPr>
          <w:t xml:space="preserve"> </w:t>
        </w:r>
      </w:ins>
      <w:r>
        <w:rPr>
          <w:lang w:eastAsia="zh-CN"/>
        </w:rPr>
        <w:t>RAN Domain is a Management Domain in ETSI ZSM Framework.</w:t>
      </w:r>
    </w:p>
    <w:p w14:paraId="6BD9C590" w14:textId="1201A20E" w:rsidR="00D63BC1" w:rsidRDefault="00D63BC1" w:rsidP="00D63BC1">
      <w:pPr>
        <w:pStyle w:val="B1"/>
        <w:rPr>
          <w:ins w:id="43" w:author="Huawei" w:date="2020-02-04T17:14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CN Domain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 bundle of </w:t>
      </w:r>
      <w:ins w:id="44" w:author="Huawei" w:date="2020-02-04T16:44:00Z">
        <w:r>
          <w:rPr>
            <w:lang w:eastAsia="zh-CN"/>
          </w:rPr>
          <w:t xml:space="preserve">CN </w:t>
        </w:r>
      </w:ins>
      <w:proofErr w:type="spellStart"/>
      <w:r>
        <w:rPr>
          <w:lang w:eastAsia="zh-CN"/>
        </w:rPr>
        <w:t>MnFs</w:t>
      </w:r>
      <w:proofErr w:type="spellEnd"/>
      <w:ins w:id="45" w:author="Huawei" w:date="2020-02-04T16:44:00Z">
        <w:r>
          <w:rPr>
            <w:lang w:eastAsia="zh-CN"/>
          </w:rPr>
          <w:t xml:space="preserve"> and CN </w:t>
        </w:r>
      </w:ins>
      <w:ins w:id="46" w:author="Huawei" w:date="2020-02-04T17:09:00Z">
        <w:r w:rsidR="006113F6">
          <w:rPr>
            <w:lang w:eastAsia="zh-CN"/>
          </w:rPr>
          <w:t>Data Service</w:t>
        </w:r>
      </w:ins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CN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47" w:author="Huawei" w:date="2020-02-04T17:37:00Z">
        <w:r w:rsidR="000B3FCA">
          <w:rPr>
            <w:lang w:eastAsia="zh-CN"/>
          </w:rPr>
          <w:t>CN Domain can implement the close loop</w:t>
        </w:r>
      </w:ins>
      <w:ins w:id="48" w:author="Huawei" w:date="2020-02-27T14:18:00Z">
        <w:r w:rsidR="00FB50A9">
          <w:rPr>
            <w:lang w:eastAsia="zh-CN"/>
          </w:rPr>
          <w:t>(s)</w:t>
        </w:r>
      </w:ins>
      <w:ins w:id="49" w:author="Huawei" w:date="2020-02-04T17:37:00Z">
        <w:r w:rsidR="000B3FCA">
          <w:rPr>
            <w:lang w:eastAsia="zh-CN"/>
          </w:rPr>
          <w:t xml:space="preserve"> within the domain.</w:t>
        </w:r>
      </w:ins>
      <w:ins w:id="50" w:author="Huawei" w:date="2020-02-04T17:38:00Z">
        <w:r w:rsidR="000B3FCA">
          <w:rPr>
            <w:lang w:eastAsia="zh-CN"/>
          </w:rPr>
          <w:t xml:space="preserve"> </w:t>
        </w:r>
      </w:ins>
      <w:ins w:id="51" w:author="Huawei" w:date="2020-02-04T17:33:00Z">
        <w:r w:rsidR="000E483F">
          <w:rPr>
            <w:lang w:eastAsia="zh-CN"/>
          </w:rPr>
          <w:t xml:space="preserve">CN Data Service is used to store </w:t>
        </w:r>
      </w:ins>
      <w:ins w:id="52" w:author="Huawei" w:date="2020-02-11T19:29:00Z">
        <w:r w:rsidR="0098143E">
          <w:rPr>
            <w:lang w:eastAsia="zh-CN"/>
          </w:rPr>
          <w:t xml:space="preserve">and process </w:t>
        </w:r>
      </w:ins>
      <w:ins w:id="53" w:author="Huawei" w:date="2020-02-04T17:33:00Z">
        <w:r w:rsidR="000E483F">
          <w:rPr>
            <w:lang w:eastAsia="zh-CN"/>
          </w:rPr>
          <w:t xml:space="preserve">the </w:t>
        </w:r>
      </w:ins>
      <w:ins w:id="54" w:author="Huawei" w:date="2020-02-04T17:43:00Z">
        <w:r w:rsidR="000B3FCA">
          <w:rPr>
            <w:lang w:eastAsia="zh-CN"/>
          </w:rPr>
          <w:t xml:space="preserve">CN related </w:t>
        </w:r>
      </w:ins>
      <w:ins w:id="55" w:author="Huawei" w:date="2020-02-04T17:33:00Z">
        <w:r w:rsidR="000E483F">
          <w:rPr>
            <w:lang w:eastAsia="zh-CN"/>
          </w:rPr>
          <w:t xml:space="preserve">data that is produced and consumed by CN </w:t>
        </w:r>
        <w:proofErr w:type="spellStart"/>
        <w:r w:rsidR="000E483F">
          <w:rPr>
            <w:lang w:eastAsia="zh-CN"/>
          </w:rPr>
          <w:t>MnFs</w:t>
        </w:r>
      </w:ins>
      <w:proofErr w:type="spellEnd"/>
      <w:ins w:id="56" w:author="Huawei" w:date="2020-02-04T17:35:00Z">
        <w:r w:rsidR="000E483F">
          <w:rPr>
            <w:lang w:eastAsia="zh-CN"/>
          </w:rPr>
          <w:t xml:space="preserve"> with</w:t>
        </w:r>
      </w:ins>
      <w:ins w:id="57" w:author="Huawei" w:date="2020-02-04T17:38:00Z">
        <w:r w:rsidR="000B3FCA">
          <w:rPr>
            <w:lang w:eastAsia="zh-CN"/>
          </w:rPr>
          <w:t>in the domain</w:t>
        </w:r>
      </w:ins>
      <w:bookmarkStart w:id="58" w:name="_GoBack"/>
      <w:bookmarkEnd w:id="58"/>
      <w:ins w:id="59" w:author="Huawei" w:date="2020-02-04T17:33:00Z">
        <w:r w:rsidR="000E483F">
          <w:rPr>
            <w:lang w:eastAsia="zh-CN"/>
          </w:rPr>
          <w:t>.</w:t>
        </w:r>
      </w:ins>
      <w:ins w:id="60" w:author="Huawei" w:date="2020-02-04T17:09:00Z">
        <w:r w:rsidR="006113F6">
          <w:rPr>
            <w:rFonts w:hint="eastAsia"/>
            <w:lang w:eastAsia="zh-CN"/>
          </w:rPr>
          <w:t xml:space="preserve"> </w:t>
        </w:r>
      </w:ins>
      <w:r>
        <w:rPr>
          <w:lang w:eastAsia="zh-CN"/>
        </w:rPr>
        <w:t>CN Domain is a Management Domain in ETSI ZSM Framework.</w:t>
      </w:r>
    </w:p>
    <w:p w14:paraId="1C7D072C" w14:textId="319A4C45" w:rsidR="00D63BC1" w:rsidRPr="00AA2B65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>GPP Management Framework Consumer (e.g. ZSM E2E Service Management Domain</w:t>
      </w:r>
      <w:ins w:id="61" w:author="Huawei" w:date="2020-02-11T14:19:00Z">
        <w:r w:rsidR="00AA50AA">
          <w:rPr>
            <w:lang w:eastAsia="zh-CN"/>
          </w:rPr>
          <w:t>, vertical OT system</w:t>
        </w:r>
      </w:ins>
      <w:ins w:id="62" w:author="Huawei" w:date="2020-02-11T17:34:00Z">
        <w:r w:rsidR="00381632">
          <w:rPr>
            <w:lang w:eastAsia="zh-CN"/>
          </w:rPr>
          <w:t>, BSS</w:t>
        </w:r>
      </w:ins>
      <w:r>
        <w:rPr>
          <w:lang w:eastAsia="zh-CN"/>
        </w:rPr>
        <w:t xml:space="preserve">) </w:t>
      </w:r>
      <w:r>
        <w:t xml:space="preserve">can </w:t>
      </w:r>
      <w:r w:rsidRPr="006912AB">
        <w:t xml:space="preserve">consume </w:t>
      </w:r>
      <w:proofErr w:type="spellStart"/>
      <w:r>
        <w:t>MnS</w:t>
      </w:r>
      <w:proofErr w:type="spellEnd"/>
      <w:r>
        <w:t xml:space="preserve">(s) provided by the 3GPP Cross Domain, RAN </w:t>
      </w:r>
      <w:proofErr w:type="spellStart"/>
      <w:r>
        <w:t>Domain</w:t>
      </w:r>
      <w:ins w:id="63" w:author="Huawei" w:date="2020-02-04T17:13:00Z">
        <w:r w:rsidR="006113F6">
          <w:t>,</w:t>
        </w:r>
      </w:ins>
      <w:del w:id="64" w:author="Huawei" w:date="2020-02-04T17:13:00Z">
        <w:r w:rsidDel="006113F6">
          <w:delText xml:space="preserve"> and </w:delText>
        </w:r>
      </w:del>
      <w:r>
        <w:t>CN</w:t>
      </w:r>
      <w:proofErr w:type="spellEnd"/>
      <w:r>
        <w:t xml:space="preserve"> Domain. </w:t>
      </w:r>
      <w:r>
        <w:rPr>
          <w:lang w:eastAsia="zh-CN"/>
        </w:rPr>
        <w:t xml:space="preserve">3GPP Management Framework Consumer is E2E Service Management Domain </w:t>
      </w:r>
      <w:ins w:id="65" w:author="Huawei" w:date="2020-02-11T14:23:00Z">
        <w:r w:rsidR="00D616E2">
          <w:rPr>
            <w:lang w:eastAsia="zh-CN"/>
          </w:rPr>
          <w:t xml:space="preserve">or ZSM framework consumer </w:t>
        </w:r>
      </w:ins>
      <w:r>
        <w:rPr>
          <w:lang w:eastAsia="zh-CN"/>
        </w:rPr>
        <w:t>in ETSI ZSM Framework.</w:t>
      </w:r>
    </w:p>
    <w:p w14:paraId="0388DF28" w14:textId="77777777" w:rsidR="00D63BC1" w:rsidRDefault="00D63BC1" w:rsidP="00D63BC1">
      <w:pPr>
        <w:pStyle w:val="TF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</w:t>
      </w:r>
    </w:p>
    <w:p w14:paraId="34E5AF8A" w14:textId="2DF009E3" w:rsidR="00D63BC1" w:rsidRDefault="00D63BC1" w:rsidP="00D63BC1">
      <w:pPr>
        <w:pStyle w:val="TH"/>
        <w:rPr>
          <w:ins w:id="66" w:author="Huawei" w:date="2020-02-04T16:42:00Z"/>
          <w:lang w:eastAsia="zh-CN"/>
        </w:rPr>
      </w:pPr>
      <w:del w:id="67" w:author="Huawei" w:date="2020-02-04T16:42:00Z">
        <w:r w:rsidRPr="0017078A" w:rsidDel="00D63BC1">
          <w:rPr>
            <w:noProof/>
            <w:lang w:val="en-US" w:eastAsia="zh-CN"/>
          </w:rPr>
          <w:lastRenderedPageBreak/>
          <w:drawing>
            <wp:inline distT="0" distB="0" distL="0" distR="0" wp14:anchorId="4809B51F" wp14:editId="6CB80FF8">
              <wp:extent cx="4911725" cy="2593340"/>
              <wp:effectExtent l="0" t="0" r="317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1725" cy="259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C499A5F" w14:textId="249182D4" w:rsidR="00D63BC1" w:rsidRDefault="00BF7083" w:rsidP="00D63BC1">
      <w:pPr>
        <w:pStyle w:val="TH"/>
        <w:rPr>
          <w:ins w:id="68" w:author="Huawei" w:date="2020-02-27T14:16:00Z"/>
          <w:noProof/>
          <w:lang w:val="en-US" w:eastAsia="zh-CN"/>
        </w:rPr>
      </w:pPr>
      <w:ins w:id="69" w:author="Huawei" w:date="2020-02-11T17:31:00Z">
        <w:r w:rsidRPr="00BF7083">
          <w:rPr>
            <w:noProof/>
            <w:lang w:val="en-US" w:eastAsia="zh-CN"/>
          </w:rPr>
          <w:t xml:space="preserve"> </w:t>
        </w:r>
      </w:ins>
      <w:del w:id="70" w:author="Huawei" w:date="2020-02-27T14:16:00Z">
        <w:r w:rsidR="00142F68" w:rsidDel="00FB50A9">
          <w:rPr>
            <w:noProof/>
            <w:lang w:val="en-US" w:eastAsia="zh-CN"/>
          </w:rPr>
          <w:drawing>
            <wp:inline distT="0" distB="0" distL="0" distR="0" wp14:anchorId="36645F01" wp14:editId="7D54BA6E">
              <wp:extent cx="4846874" cy="2770144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1888" cy="2778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6810FBD" w14:textId="68C33D28" w:rsidR="00FB50A9" w:rsidRPr="00606CB0" w:rsidRDefault="00FB50A9" w:rsidP="00D63BC1">
      <w:pPr>
        <w:pStyle w:val="TH"/>
        <w:rPr>
          <w:lang w:eastAsia="zh-CN"/>
        </w:rPr>
      </w:pPr>
      <w:ins w:id="71" w:author="Huawei" w:date="2020-02-27T14:17:00Z">
        <w:r>
          <w:rPr>
            <w:noProof/>
            <w:lang w:val="en-US" w:eastAsia="zh-CN"/>
          </w:rPr>
          <w:drawing>
            <wp:inline distT="0" distB="0" distL="0" distR="0" wp14:anchorId="250E1C1F" wp14:editId="44CCDD18">
              <wp:extent cx="5381625" cy="3064048"/>
              <wp:effectExtent l="0" t="0" r="0" b="3175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6684" cy="3066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A8C08D6" w14:textId="77777777" w:rsidR="00D63BC1" w:rsidRDefault="00D63BC1" w:rsidP="00D63BC1">
      <w:pPr>
        <w:pStyle w:val="TF"/>
        <w:rPr>
          <w:lang w:eastAsia="zh-CN"/>
        </w:rPr>
      </w:pPr>
      <w:r w:rsidRPr="00B702A1">
        <w:rPr>
          <w:rFonts w:hint="eastAsia"/>
          <w:lang w:eastAsia="zh-CN"/>
        </w:rPr>
        <w:t xml:space="preserve">Figure </w:t>
      </w:r>
      <w:r>
        <w:rPr>
          <w:lang w:eastAsia="zh-CN"/>
        </w:rPr>
        <w:t>5</w:t>
      </w:r>
      <w:r w:rsidRPr="00B702A1">
        <w:rPr>
          <w:lang w:eastAsia="zh-CN"/>
        </w:rPr>
        <w:t>.</w:t>
      </w:r>
      <w:r>
        <w:rPr>
          <w:lang w:eastAsia="zh-CN"/>
        </w:rPr>
        <w:t>3-1</w:t>
      </w:r>
      <w:r w:rsidRPr="00B702A1">
        <w:rPr>
          <w:rFonts w:hint="eastAsia"/>
          <w:lang w:eastAsia="zh-CN"/>
        </w:rPr>
        <w:t xml:space="preserve">: </w:t>
      </w:r>
      <w:r>
        <w:rPr>
          <w:lang w:eastAsia="zh-CN"/>
        </w:rPr>
        <w:t>An</w:t>
      </w:r>
      <w:r w:rsidRPr="0071289D">
        <w:rPr>
          <w:lang w:eastAsia="zh-CN"/>
        </w:rPr>
        <w:t xml:space="preserve"> </w:t>
      </w:r>
      <w:r>
        <w:rPr>
          <w:lang w:eastAsia="zh-CN"/>
        </w:rPr>
        <w:t>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Management Service deployment framework.</w:t>
      </w:r>
    </w:p>
    <w:p w14:paraId="220615AA" w14:textId="77777777" w:rsidR="00D63BC1" w:rsidRPr="00D63BC1" w:rsidRDefault="00D63BC1" w:rsidP="0071289D">
      <w:pPr>
        <w:rPr>
          <w:lang w:eastAsia="zh-CN"/>
        </w:rPr>
      </w:pPr>
    </w:p>
    <w:p w14:paraId="5E79E71C" w14:textId="77777777" w:rsidR="00D63BC1" w:rsidRPr="00270818" w:rsidRDefault="00D63BC1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3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03123" w14:textId="77777777" w:rsidR="003C3286" w:rsidRDefault="003C3286">
      <w:r>
        <w:separator/>
      </w:r>
    </w:p>
  </w:endnote>
  <w:endnote w:type="continuationSeparator" w:id="0">
    <w:p w14:paraId="299F44F9" w14:textId="77777777" w:rsidR="003C3286" w:rsidRDefault="003C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3079E" w14:textId="77777777" w:rsidR="003C3286" w:rsidRDefault="003C3286">
      <w:r>
        <w:separator/>
      </w:r>
    </w:p>
  </w:footnote>
  <w:footnote w:type="continuationSeparator" w:id="0">
    <w:p w14:paraId="6A52A11B" w14:textId="77777777" w:rsidR="003C3286" w:rsidRDefault="003C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E"/>
    <w:rsid w:val="0001040E"/>
    <w:rsid w:val="0002166A"/>
    <w:rsid w:val="00022E4A"/>
    <w:rsid w:val="00023E39"/>
    <w:rsid w:val="00034665"/>
    <w:rsid w:val="00047D87"/>
    <w:rsid w:val="0005088E"/>
    <w:rsid w:val="000545BC"/>
    <w:rsid w:val="00073484"/>
    <w:rsid w:val="000853D7"/>
    <w:rsid w:val="00086538"/>
    <w:rsid w:val="000949C4"/>
    <w:rsid w:val="000953DA"/>
    <w:rsid w:val="000A053F"/>
    <w:rsid w:val="000A6394"/>
    <w:rsid w:val="000B2A19"/>
    <w:rsid w:val="000B3FCA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83F"/>
    <w:rsid w:val="000E4BCE"/>
    <w:rsid w:val="000F1216"/>
    <w:rsid w:val="000F1443"/>
    <w:rsid w:val="00120087"/>
    <w:rsid w:val="00122490"/>
    <w:rsid w:val="001336F2"/>
    <w:rsid w:val="00140F73"/>
    <w:rsid w:val="00142F68"/>
    <w:rsid w:val="00145D43"/>
    <w:rsid w:val="001651F4"/>
    <w:rsid w:val="00167C4B"/>
    <w:rsid w:val="00170B15"/>
    <w:rsid w:val="00171041"/>
    <w:rsid w:val="0017249B"/>
    <w:rsid w:val="00174A58"/>
    <w:rsid w:val="00176AAE"/>
    <w:rsid w:val="00180AAA"/>
    <w:rsid w:val="00192227"/>
    <w:rsid w:val="00192C46"/>
    <w:rsid w:val="001A08B3"/>
    <w:rsid w:val="001A32F0"/>
    <w:rsid w:val="001A47AF"/>
    <w:rsid w:val="001A7B60"/>
    <w:rsid w:val="001B47F0"/>
    <w:rsid w:val="001B52F0"/>
    <w:rsid w:val="001B5C2F"/>
    <w:rsid w:val="001B7A65"/>
    <w:rsid w:val="001C36AC"/>
    <w:rsid w:val="001D3078"/>
    <w:rsid w:val="001D6EB1"/>
    <w:rsid w:val="001E2814"/>
    <w:rsid w:val="001E41F3"/>
    <w:rsid w:val="001E4CF4"/>
    <w:rsid w:val="001E6F17"/>
    <w:rsid w:val="001E7922"/>
    <w:rsid w:val="001F1B3C"/>
    <w:rsid w:val="00212EBE"/>
    <w:rsid w:val="00213EEC"/>
    <w:rsid w:val="00220393"/>
    <w:rsid w:val="0022240B"/>
    <w:rsid w:val="00223961"/>
    <w:rsid w:val="00231CA6"/>
    <w:rsid w:val="002321CC"/>
    <w:rsid w:val="00234A79"/>
    <w:rsid w:val="0024240E"/>
    <w:rsid w:val="00246968"/>
    <w:rsid w:val="002548F0"/>
    <w:rsid w:val="0026004D"/>
    <w:rsid w:val="002640DD"/>
    <w:rsid w:val="00267A54"/>
    <w:rsid w:val="00275D12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F43"/>
    <w:rsid w:val="00374DD4"/>
    <w:rsid w:val="003754D8"/>
    <w:rsid w:val="00381632"/>
    <w:rsid w:val="00385DB0"/>
    <w:rsid w:val="003A76F5"/>
    <w:rsid w:val="003B0B90"/>
    <w:rsid w:val="003B2F44"/>
    <w:rsid w:val="003B6F41"/>
    <w:rsid w:val="003C3286"/>
    <w:rsid w:val="003D43DC"/>
    <w:rsid w:val="003E1A36"/>
    <w:rsid w:val="003E4379"/>
    <w:rsid w:val="003F52C4"/>
    <w:rsid w:val="004060BC"/>
    <w:rsid w:val="00410371"/>
    <w:rsid w:val="004163FF"/>
    <w:rsid w:val="00416D79"/>
    <w:rsid w:val="004242F1"/>
    <w:rsid w:val="0043111F"/>
    <w:rsid w:val="00440373"/>
    <w:rsid w:val="004433AD"/>
    <w:rsid w:val="0045194B"/>
    <w:rsid w:val="00456207"/>
    <w:rsid w:val="00465B30"/>
    <w:rsid w:val="004724C0"/>
    <w:rsid w:val="00482204"/>
    <w:rsid w:val="00482498"/>
    <w:rsid w:val="0049089D"/>
    <w:rsid w:val="004955D3"/>
    <w:rsid w:val="00497A0F"/>
    <w:rsid w:val="004B287D"/>
    <w:rsid w:val="004B75B7"/>
    <w:rsid w:val="004D14DB"/>
    <w:rsid w:val="004E58A9"/>
    <w:rsid w:val="004E7E27"/>
    <w:rsid w:val="004F7A13"/>
    <w:rsid w:val="005033B6"/>
    <w:rsid w:val="005110F8"/>
    <w:rsid w:val="0051580D"/>
    <w:rsid w:val="00522199"/>
    <w:rsid w:val="0052662D"/>
    <w:rsid w:val="00532DC1"/>
    <w:rsid w:val="005345F4"/>
    <w:rsid w:val="00534D99"/>
    <w:rsid w:val="005434E3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580A"/>
    <w:rsid w:val="00606CB0"/>
    <w:rsid w:val="0061093D"/>
    <w:rsid w:val="006113F6"/>
    <w:rsid w:val="00616FED"/>
    <w:rsid w:val="0061786B"/>
    <w:rsid w:val="00621188"/>
    <w:rsid w:val="006257ED"/>
    <w:rsid w:val="00630CA9"/>
    <w:rsid w:val="00636A3B"/>
    <w:rsid w:val="0066609A"/>
    <w:rsid w:val="00677F84"/>
    <w:rsid w:val="00695808"/>
    <w:rsid w:val="006A20E3"/>
    <w:rsid w:val="006B46FB"/>
    <w:rsid w:val="006C730F"/>
    <w:rsid w:val="006D4DEF"/>
    <w:rsid w:val="006E21FB"/>
    <w:rsid w:val="006E6E0C"/>
    <w:rsid w:val="006F01D7"/>
    <w:rsid w:val="006F408B"/>
    <w:rsid w:val="006F7610"/>
    <w:rsid w:val="00700B01"/>
    <w:rsid w:val="00712177"/>
    <w:rsid w:val="0071289D"/>
    <w:rsid w:val="00712E3C"/>
    <w:rsid w:val="0071354B"/>
    <w:rsid w:val="00731AC6"/>
    <w:rsid w:val="007404D8"/>
    <w:rsid w:val="0074101A"/>
    <w:rsid w:val="00745989"/>
    <w:rsid w:val="00750560"/>
    <w:rsid w:val="00753A5C"/>
    <w:rsid w:val="00765204"/>
    <w:rsid w:val="00766A63"/>
    <w:rsid w:val="00792342"/>
    <w:rsid w:val="007977A8"/>
    <w:rsid w:val="007978DA"/>
    <w:rsid w:val="007A0EA7"/>
    <w:rsid w:val="007A7E12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279FA"/>
    <w:rsid w:val="0083110B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818E1"/>
    <w:rsid w:val="008900DE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6359"/>
    <w:rsid w:val="008F686C"/>
    <w:rsid w:val="0090453F"/>
    <w:rsid w:val="00905296"/>
    <w:rsid w:val="00911215"/>
    <w:rsid w:val="0091340A"/>
    <w:rsid w:val="009140FD"/>
    <w:rsid w:val="009148DE"/>
    <w:rsid w:val="00945895"/>
    <w:rsid w:val="009479C9"/>
    <w:rsid w:val="00957BCD"/>
    <w:rsid w:val="00960F4D"/>
    <w:rsid w:val="00962E7E"/>
    <w:rsid w:val="009631AC"/>
    <w:rsid w:val="009671CE"/>
    <w:rsid w:val="00970784"/>
    <w:rsid w:val="00976CC6"/>
    <w:rsid w:val="009777D9"/>
    <w:rsid w:val="0098143E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210DD"/>
    <w:rsid w:val="00A24168"/>
    <w:rsid w:val="00A242F4"/>
    <w:rsid w:val="00A246B6"/>
    <w:rsid w:val="00A25F4C"/>
    <w:rsid w:val="00A274D5"/>
    <w:rsid w:val="00A277B8"/>
    <w:rsid w:val="00A37014"/>
    <w:rsid w:val="00A376AC"/>
    <w:rsid w:val="00A47E70"/>
    <w:rsid w:val="00A50CF0"/>
    <w:rsid w:val="00A6098D"/>
    <w:rsid w:val="00A717DA"/>
    <w:rsid w:val="00A71A89"/>
    <w:rsid w:val="00A723D1"/>
    <w:rsid w:val="00A73537"/>
    <w:rsid w:val="00A763C6"/>
    <w:rsid w:val="00A7671C"/>
    <w:rsid w:val="00A845EA"/>
    <w:rsid w:val="00A84B57"/>
    <w:rsid w:val="00A9033A"/>
    <w:rsid w:val="00A90F95"/>
    <w:rsid w:val="00A92616"/>
    <w:rsid w:val="00AA0A63"/>
    <w:rsid w:val="00AA2B65"/>
    <w:rsid w:val="00AA2CBC"/>
    <w:rsid w:val="00AA50AA"/>
    <w:rsid w:val="00AB5F87"/>
    <w:rsid w:val="00AC203C"/>
    <w:rsid w:val="00AC4C56"/>
    <w:rsid w:val="00AC5820"/>
    <w:rsid w:val="00AC5F34"/>
    <w:rsid w:val="00AD1CD8"/>
    <w:rsid w:val="00AE4FBF"/>
    <w:rsid w:val="00AE7E94"/>
    <w:rsid w:val="00AF5B60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0846"/>
    <w:rsid w:val="00BA3EC5"/>
    <w:rsid w:val="00BA4AF7"/>
    <w:rsid w:val="00BA51D9"/>
    <w:rsid w:val="00BA7C2F"/>
    <w:rsid w:val="00BB116B"/>
    <w:rsid w:val="00BB393A"/>
    <w:rsid w:val="00BB5DFC"/>
    <w:rsid w:val="00BB67FA"/>
    <w:rsid w:val="00BC483F"/>
    <w:rsid w:val="00BC5D4E"/>
    <w:rsid w:val="00BD279D"/>
    <w:rsid w:val="00BD6BB8"/>
    <w:rsid w:val="00BF7083"/>
    <w:rsid w:val="00C00DE6"/>
    <w:rsid w:val="00C162C9"/>
    <w:rsid w:val="00C1722B"/>
    <w:rsid w:val="00C30C17"/>
    <w:rsid w:val="00C33716"/>
    <w:rsid w:val="00C44A12"/>
    <w:rsid w:val="00C518D5"/>
    <w:rsid w:val="00C540DE"/>
    <w:rsid w:val="00C66BA2"/>
    <w:rsid w:val="00C8599A"/>
    <w:rsid w:val="00C91E35"/>
    <w:rsid w:val="00C95985"/>
    <w:rsid w:val="00CA0B36"/>
    <w:rsid w:val="00CB2F43"/>
    <w:rsid w:val="00CC5026"/>
    <w:rsid w:val="00CC68D0"/>
    <w:rsid w:val="00CC6C0A"/>
    <w:rsid w:val="00CD29DC"/>
    <w:rsid w:val="00CE563A"/>
    <w:rsid w:val="00CF43CB"/>
    <w:rsid w:val="00CF54C8"/>
    <w:rsid w:val="00CF7B84"/>
    <w:rsid w:val="00D01050"/>
    <w:rsid w:val="00D03F9A"/>
    <w:rsid w:val="00D04C90"/>
    <w:rsid w:val="00D04F4F"/>
    <w:rsid w:val="00D06051"/>
    <w:rsid w:val="00D06D51"/>
    <w:rsid w:val="00D233E0"/>
    <w:rsid w:val="00D24991"/>
    <w:rsid w:val="00D326FD"/>
    <w:rsid w:val="00D41938"/>
    <w:rsid w:val="00D41987"/>
    <w:rsid w:val="00D41B4E"/>
    <w:rsid w:val="00D453C8"/>
    <w:rsid w:val="00D46016"/>
    <w:rsid w:val="00D50255"/>
    <w:rsid w:val="00D50A8E"/>
    <w:rsid w:val="00D616E2"/>
    <w:rsid w:val="00D62341"/>
    <w:rsid w:val="00D63BC1"/>
    <w:rsid w:val="00D646EF"/>
    <w:rsid w:val="00D7381B"/>
    <w:rsid w:val="00D85469"/>
    <w:rsid w:val="00D86D8F"/>
    <w:rsid w:val="00D93DB5"/>
    <w:rsid w:val="00D96A7C"/>
    <w:rsid w:val="00DB2A5B"/>
    <w:rsid w:val="00DE34CF"/>
    <w:rsid w:val="00DE43E0"/>
    <w:rsid w:val="00E0533D"/>
    <w:rsid w:val="00E073D6"/>
    <w:rsid w:val="00E10078"/>
    <w:rsid w:val="00E1325F"/>
    <w:rsid w:val="00E13F3D"/>
    <w:rsid w:val="00E24674"/>
    <w:rsid w:val="00E3048D"/>
    <w:rsid w:val="00E315A3"/>
    <w:rsid w:val="00E3202A"/>
    <w:rsid w:val="00E34898"/>
    <w:rsid w:val="00E4373B"/>
    <w:rsid w:val="00E472D5"/>
    <w:rsid w:val="00E6170C"/>
    <w:rsid w:val="00E70413"/>
    <w:rsid w:val="00E71A79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2B14"/>
    <w:rsid w:val="00ED4ACC"/>
    <w:rsid w:val="00EE3403"/>
    <w:rsid w:val="00EE7D7C"/>
    <w:rsid w:val="00EF6D15"/>
    <w:rsid w:val="00F02F36"/>
    <w:rsid w:val="00F0332E"/>
    <w:rsid w:val="00F06804"/>
    <w:rsid w:val="00F12EC6"/>
    <w:rsid w:val="00F13FDE"/>
    <w:rsid w:val="00F15CB4"/>
    <w:rsid w:val="00F25D98"/>
    <w:rsid w:val="00F300FB"/>
    <w:rsid w:val="00F301D7"/>
    <w:rsid w:val="00F305F4"/>
    <w:rsid w:val="00F335B8"/>
    <w:rsid w:val="00F47240"/>
    <w:rsid w:val="00F64566"/>
    <w:rsid w:val="00F6512D"/>
    <w:rsid w:val="00F65F2C"/>
    <w:rsid w:val="00F67933"/>
    <w:rsid w:val="00F67DC3"/>
    <w:rsid w:val="00F67E99"/>
    <w:rsid w:val="00F7770B"/>
    <w:rsid w:val="00F84BA8"/>
    <w:rsid w:val="00FA56F0"/>
    <w:rsid w:val="00FA7436"/>
    <w:rsid w:val="00FB50A9"/>
    <w:rsid w:val="00FB6386"/>
    <w:rsid w:val="00FC4CDE"/>
    <w:rsid w:val="00FC55C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2FAA-AD07-4AC8-8B91-A93AF9D8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17</cp:revision>
  <cp:lastPrinted>1899-12-31T23:00:00Z</cp:lastPrinted>
  <dcterms:created xsi:type="dcterms:W3CDTF">2020-02-11T06:27:00Z</dcterms:created>
  <dcterms:modified xsi:type="dcterms:W3CDTF">2020-02-27T06:51:00Z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(3)EUJCx2xhsfprC+ySZx3nyoerttScQqAxUBXDJ3Sd2jFuS8M5FnCKT60zeZT0pje25PhBr8VI
fYKvXvseSq+re87Tviy9z8TfMDEGIcVJwOcPbF0NZnT9JdUEojxpWuI8la5pXHG7TmdZOxUO
ktaKldWt95mvSSvZZtVyTqsQg4bFvlNqqVD94cqzF1+z5iBl2bHR2f5nvK7y9oUs7rdV/25d
IxUqYnnPld5RPuBtEu</vt:lpwstr>
  </property>
  <property fmtid="{D5CDD505-2E9C-101B-9397-08002B2CF9AE}" pid="22" name="_2015_ms_pID_7253431">
    <vt:lpwstr>xxMoeemYnaIHQS8uzsn78DzWL79UGwPAqPVeB8D46uIw/4wSTBRG69
3vwm2xcS2kyqBbF2PGM1o4VGYgNbWMpKdSAe3/JzTcvGSKXemLDq3onMEIYzM/NVhnikduPx
1dP2+CvthyN6br/uA/KmAUVvSuMYOx7gHe0/od/pF6San4yv47oHDOp01RCUK2NBvV0WX4J8
qvZ8ZcI4MfuzCp5H6uU4vZtVkNCri3FVPUfT</vt:lpwstr>
  </property>
  <property fmtid="{D5CDD505-2E9C-101B-9397-08002B2CF9AE}" pid="23" name="_2015_ms_pID_7253432">
    <vt:lpwstr>CZC1/SujYIt9IdpjGMlWqXo=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