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CD8E" w14:textId="04871CE4" w:rsidR="008E1C32" w:rsidRDefault="008E1C32" w:rsidP="00C070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80349">
        <w:rPr>
          <w:b/>
          <w:i/>
          <w:noProof/>
          <w:sz w:val="28"/>
        </w:rPr>
        <w:t>1919</w:t>
      </w:r>
    </w:p>
    <w:p w14:paraId="3B799196" w14:textId="77777777" w:rsidR="008E1C32" w:rsidRDefault="008E1C32" w:rsidP="008E1C3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216491E" w:rsidR="001E41F3" w:rsidRPr="00410371" w:rsidRDefault="00F803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0239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CCEC9B1" w:rsidR="001E41F3" w:rsidRPr="00410371" w:rsidRDefault="00933C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1BFFE41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AD5CFBB" w:rsidR="001E41F3" w:rsidRDefault="007F5651" w:rsidP="00226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</w:t>
            </w:r>
            <w:r w:rsidR="00330F5E">
              <w:rPr>
                <w:noProof/>
              </w:rPr>
              <w:t xml:space="preserve"> NR NRM</w:t>
            </w:r>
            <w:r>
              <w:rPr>
                <w:noProof/>
              </w:rPr>
              <w:t xml:space="preserve"> to align with NG-RAN overview architecture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C26B62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276996F" w:rsidR="001E41F3" w:rsidRDefault="006B0B42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5B62DCF" w:rsidR="001E41F3" w:rsidRDefault="00F80349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3B103799" w:rsidR="000B3391" w:rsidRPr="00052232" w:rsidRDefault="0049250C" w:rsidP="009C6F1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="00052232">
              <w:rPr>
                <w:lang w:eastAsia="zh-CN"/>
              </w:rPr>
              <w:t xml:space="preserve">TS 38.300 </w:t>
            </w:r>
            <w:r>
              <w:rPr>
                <w:lang w:eastAsia="zh-CN"/>
              </w:rPr>
              <w:t xml:space="preserve">NG-RAN overview architecture in clause </w:t>
            </w:r>
            <w:r w:rsidRPr="00081AFF">
              <w:t>4.1</w:t>
            </w:r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 xml:space="preserve"> can connect to the ng-</w:t>
            </w:r>
            <w:proofErr w:type="spellStart"/>
            <w:r>
              <w:t>eNB</w:t>
            </w:r>
            <w:proofErr w:type="spellEnd"/>
            <w:r w:rsidR="00AC2603">
              <w:t xml:space="preserve"> via </w:t>
            </w:r>
            <w:proofErr w:type="spellStart"/>
            <w:r w:rsidR="00AC2603">
              <w:t>Xn</w:t>
            </w:r>
            <w:proofErr w:type="spellEnd"/>
            <w:r w:rsidR="00AC2603">
              <w:t xml:space="preserve"> interface, however, this interface </w:t>
            </w:r>
            <w:proofErr w:type="spellStart"/>
            <w:r w:rsidR="00AC2603">
              <w:t>can not</w:t>
            </w:r>
            <w:proofErr w:type="spellEnd"/>
            <w:r w:rsidR="00AC2603">
              <w:t xml:space="preserve"> be support by our NR NRM.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7B0AA2" w14:textId="77777777" w:rsidR="00052232" w:rsidRDefault="00052232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 w:rsidRPr="00052232">
              <w:rPr>
                <w:noProof/>
                <w:lang w:eastAsia="zh-CN"/>
              </w:rPr>
              <w:t>Figure 4.2.1.1-2: NRM for EPs for all deployment scenarios</w:t>
            </w:r>
            <w:r>
              <w:rPr>
                <w:noProof/>
                <w:lang w:eastAsia="zh-CN"/>
              </w:rPr>
              <w:t xml:space="preserve"> and EP_XnC definition to support Xn interface between gNB and en-gNB.</w:t>
            </w:r>
          </w:p>
          <w:p w14:paraId="6FC64BC2" w14:textId="007D980B" w:rsidR="00522421" w:rsidRDefault="00522421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main change in the figure is:</w:t>
            </w:r>
          </w:p>
          <w:p w14:paraId="16370B6C" w14:textId="6B472FA7" w:rsidR="00522421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bookmarkStart w:id="3" w:name="OLE_LINK13"/>
            <w:r>
              <w:rPr>
                <w:noProof/>
                <w:lang w:eastAsia="zh-CN"/>
              </w:rPr>
              <w:t>Replace the GNBCUCPFunction&lt;&lt;P</w:t>
            </w:r>
            <w:r w:rsidR="00874EEB">
              <w:rPr>
                <w:noProof/>
                <w:lang w:eastAsia="zh-CN"/>
              </w:rPr>
              <w:t>roxyClass&gt;&gt; with CUCPNeighbor&lt;&lt;P</w:t>
            </w:r>
            <w:r>
              <w:rPr>
                <w:noProof/>
                <w:lang w:eastAsia="zh-CN"/>
              </w:rPr>
              <w:t>roxyClass&gt;&gt;;</w:t>
            </w:r>
          </w:p>
          <w:p w14:paraId="76307FFD" w14:textId="40F4DD85" w:rsidR="00522421" w:rsidRPr="00B4762F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 the GNBCUUPFunction&lt;&lt;P</w:t>
            </w:r>
            <w:r w:rsidR="00874EEB">
              <w:rPr>
                <w:noProof/>
                <w:lang w:eastAsia="zh-CN"/>
              </w:rPr>
              <w:t>roxyClass&gt;&gt; with CUUPNeighbor&lt;&lt;P</w:t>
            </w:r>
            <w:r>
              <w:rPr>
                <w:noProof/>
                <w:lang w:eastAsia="zh-CN"/>
              </w:rPr>
              <w:t>roxyClass&gt;&gt;;</w:t>
            </w:r>
            <w:bookmarkEnd w:id="3"/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4F79D242" w:rsidR="001E41F3" w:rsidRDefault="00111983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NR NRM is not align with NG-RAN defined in TS 38.300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E1A4BE0" w:rsidR="001E41F3" w:rsidRDefault="002442B2" w:rsidP="000B3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4.2.1.1, 4.3.17</w:t>
            </w:r>
            <w:r w:rsidR="006E4880">
              <w:rPr>
                <w:noProof/>
                <w:lang w:eastAsia="zh-CN"/>
              </w:rPr>
              <w:t>.1</w:t>
            </w:r>
            <w:r w:rsidR="00413D39">
              <w:rPr>
                <w:rFonts w:hint="eastAsia"/>
                <w:noProof/>
                <w:lang w:eastAsia="zh-CN"/>
              </w:rPr>
              <w:t>,</w:t>
            </w:r>
            <w:r w:rsidR="006E4880">
              <w:rPr>
                <w:noProof/>
                <w:lang w:eastAsia="zh-CN"/>
              </w:rPr>
              <w:t xml:space="preserve"> 4.3.17.2, </w:t>
            </w:r>
            <w:r w:rsidR="00413D39">
              <w:rPr>
                <w:rFonts w:hint="eastAsia"/>
                <w:noProof/>
                <w:lang w:eastAsia="zh-CN"/>
              </w:rPr>
              <w:t>4</w:t>
            </w:r>
            <w:r w:rsidR="00413D39">
              <w:rPr>
                <w:noProof/>
                <w:lang w:eastAsia="zh-CN"/>
              </w:rPr>
              <w:t>.3.X</w:t>
            </w:r>
            <w:r w:rsidR="00413D39">
              <w:rPr>
                <w:rFonts w:hint="eastAsia"/>
                <w:noProof/>
                <w:lang w:eastAsia="zh-CN"/>
              </w:rPr>
              <w:t>(</w:t>
            </w:r>
            <w:r w:rsidR="00413D39">
              <w:rPr>
                <w:noProof/>
                <w:lang w:eastAsia="zh-CN"/>
              </w:rPr>
              <w:t>new), 4.3.Y(new)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BBDBB82" w14:textId="77777777" w:rsidR="005209E4" w:rsidRDefault="005209E4" w:rsidP="002909A4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22E3A17F" w14:textId="77777777" w:rsidR="00AC2603" w:rsidRPr="002B15AA" w:rsidRDefault="00AC2603" w:rsidP="00AC2603">
      <w:pPr>
        <w:pStyle w:val="4"/>
      </w:pPr>
      <w:bookmarkStart w:id="4" w:name="_Toc19888043"/>
      <w:bookmarkStart w:id="5" w:name="_Toc2740492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4"/>
      <w:bookmarkEnd w:id="5"/>
    </w:p>
    <w:p w14:paraId="11B74D69" w14:textId="77777777" w:rsidR="00AC2603" w:rsidRPr="002B15AA" w:rsidRDefault="00AC2603" w:rsidP="00AC2603">
      <w:r w:rsidRPr="002B15AA">
        <w:t xml:space="preserve">This clause depicts the set of classes (e.g. IOCs) that encapsulates the information relevant for this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 w:rsidRPr="002B15AA">
        <w:t xml:space="preserve">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40215CD2" w14:textId="77777777" w:rsidR="00AC2603" w:rsidRDefault="00AC2603" w:rsidP="00AC2603">
      <w:r w:rsidRPr="002B15AA">
        <w:t xml:space="preserve">The model fragments are for </w:t>
      </w:r>
      <w:r>
        <w:t xml:space="preserve">management </w:t>
      </w:r>
      <w:r w:rsidRPr="002B15AA">
        <w:t xml:space="preserve">representation of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>
        <w:t xml:space="preserve"> for all NG-RAN deployment scenario as listed below.</w:t>
      </w:r>
      <w:r w:rsidRPr="0005088E">
        <w:t xml:space="preserve"> </w:t>
      </w:r>
    </w:p>
    <w:p w14:paraId="5AF2B1CD" w14:textId="6719028D" w:rsidR="00AC2603" w:rsidRDefault="00AC2603" w:rsidP="00AC2603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</w:t>
      </w:r>
      <w:ins w:id="6" w:author="Huawei" w:date="2020-02-14T22:11:00Z">
        <w:r w:rsidR="00F56F97">
          <w:rPr>
            <w:lang w:eastAsia="ja-JP"/>
          </w:rPr>
          <w:t>c</w:t>
        </w:r>
      </w:ins>
      <w:r>
        <w:rPr>
          <w:lang w:eastAsia="ja-JP"/>
        </w:rPr>
        <w:t>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defined in TS 38.401[4]</w:t>
      </w:r>
      <w:r>
        <w:rPr>
          <w:lang w:eastAsia="ja-JP"/>
        </w:rPr>
        <w:t>.</w:t>
      </w:r>
    </w:p>
    <w:p w14:paraId="2B9BEEF9" w14:textId="77777777" w:rsidR="00AC2603" w:rsidRDefault="00AC2603" w:rsidP="00AC2603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</w:t>
      </w:r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6.1.1.</w:t>
      </w:r>
    </w:p>
    <w:p w14:paraId="182B96B5" w14:textId="77777777" w:rsidR="00AC2603" w:rsidRPr="002B15AA" w:rsidRDefault="00AC2603" w:rsidP="00AC2603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 of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-CU-CP,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-CU-UP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6.1.2.</w:t>
      </w:r>
    </w:p>
    <w:p w14:paraId="5B4165D5" w14:textId="77777777" w:rsidR="00AC2603" w:rsidRPr="002B15AA" w:rsidRDefault="00AC2603" w:rsidP="00AC2603">
      <w:pPr>
        <w:rPr>
          <w:lang w:eastAsia="zh-CN"/>
        </w:rPr>
      </w:pPr>
    </w:p>
    <w:p w14:paraId="76EC928A" w14:textId="77777777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</w:p>
    <w:p w14:paraId="6CBEA321" w14:textId="3F0DC964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  <w:r w:rsidRPr="00B03F92">
        <w:rPr>
          <w:noProof/>
          <w:lang w:val="en-US" w:eastAsia="zh-CN"/>
        </w:rPr>
        <w:drawing>
          <wp:inline distT="0" distB="0" distL="0" distR="0" wp14:anchorId="509F0B22" wp14:editId="0DC0F899">
            <wp:extent cx="3947795" cy="14363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183" w14:textId="77777777" w:rsidR="00AC2603" w:rsidRPr="002B15AA" w:rsidRDefault="00AC2603" w:rsidP="00AC2603">
      <w:pPr>
        <w:pStyle w:val="TF"/>
      </w:pPr>
      <w:r w:rsidRPr="002B15AA">
        <w:t>Figure 4.2.1.1-1: NRM for all deployment scenarios</w:t>
      </w:r>
    </w:p>
    <w:p w14:paraId="53FDB76A" w14:textId="6C1E715A" w:rsidR="00AC2603" w:rsidRDefault="00AC2603" w:rsidP="00AC2603">
      <w:pPr>
        <w:pStyle w:val="TH"/>
        <w:rPr>
          <w:noProof/>
        </w:rPr>
      </w:pPr>
      <w:del w:id="7" w:author="Huawei" w:date="2020-02-13T19:35:00Z">
        <w:r w:rsidRPr="00B03F92" w:rsidDel="00826737">
          <w:rPr>
            <w:noProof/>
            <w:lang w:val="en-US" w:eastAsia="zh-CN"/>
          </w:rPr>
          <w:lastRenderedPageBreak/>
          <w:drawing>
            <wp:inline distT="0" distB="0" distL="0" distR="0" wp14:anchorId="007B008E" wp14:editId="11225974">
              <wp:extent cx="6119495" cy="5892165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9495" cy="589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DA138DB" w14:textId="7B1009D9" w:rsidR="00413D39" w:rsidRDefault="00522421" w:rsidP="00AC2603">
      <w:pPr>
        <w:pStyle w:val="TH"/>
        <w:rPr>
          <w:noProof/>
        </w:rPr>
      </w:pPr>
      <w:ins w:id="8" w:author="Huawei" w:date="2020-02-28T00:09:00Z">
        <w:r>
          <w:rPr>
            <w:noProof/>
            <w:lang w:val="en-US" w:eastAsia="zh-CN"/>
          </w:rPr>
          <w:lastRenderedPageBreak/>
          <w:t>c</w:t>
        </w:r>
      </w:ins>
      <w:ins w:id="9" w:author="Huawei" w:date="2020-02-24T09:10:00Z">
        <w:r w:rsidR="00413D39" w:rsidRPr="00996D2D">
          <w:rPr>
            <w:noProof/>
            <w:lang w:val="en-US" w:eastAsia="zh-CN"/>
          </w:rPr>
          <w:drawing>
            <wp:inline distT="0" distB="0" distL="0" distR="0" wp14:anchorId="3E901073" wp14:editId="0F787B49">
              <wp:extent cx="5906729" cy="5030817"/>
              <wp:effectExtent l="0" t="0" r="0" b="0"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9001" cy="503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7723BC4" w14:textId="77777777" w:rsidR="00AC2603" w:rsidRPr="002B15AA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4.2.1.1-2: NRM for EPs for all deployment scenarios</w:t>
      </w:r>
    </w:p>
    <w:p w14:paraId="046BBB61" w14:textId="77777777" w:rsidR="00AC2603" w:rsidRPr="002B15AA" w:rsidRDefault="00AC2603" w:rsidP="00AC2603">
      <w:pPr>
        <w:jc w:val="center"/>
        <w:rPr>
          <w:lang w:eastAsia="zh-CN"/>
        </w:rPr>
      </w:pPr>
    </w:p>
    <w:p w14:paraId="34001E4E" w14:textId="0F15351D" w:rsidR="00AC2603" w:rsidRPr="002B15AA" w:rsidRDefault="00AC2603" w:rsidP="00AC2603">
      <w:pPr>
        <w:pStyle w:val="TH"/>
        <w:rPr>
          <w:lang w:eastAsia="zh-CN"/>
        </w:rPr>
      </w:pPr>
      <w:r w:rsidRPr="00B03F92">
        <w:rPr>
          <w:noProof/>
          <w:lang w:val="en-US" w:eastAsia="zh-CN"/>
        </w:rPr>
        <w:drawing>
          <wp:inline distT="0" distB="0" distL="0" distR="0" wp14:anchorId="09D0FBF7" wp14:editId="68869BD5">
            <wp:extent cx="6110605" cy="20694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544E" w14:textId="77777777" w:rsidR="00AC2603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4.2.1.1-3: NRM for &lt;&lt;IOC&gt;&gt;</w:t>
      </w:r>
      <w:proofErr w:type="spellStart"/>
      <w:r w:rsidRPr="002B15AA">
        <w:rPr>
          <w:rFonts w:ascii="Courier New" w:eastAsia="宋体" w:hAnsi="Courier New" w:cs="Courier New"/>
        </w:rPr>
        <w:t>NRSectorCarrier</w:t>
      </w:r>
      <w:proofErr w:type="spellEnd"/>
      <w:r w:rsidRPr="002B15AA">
        <w:rPr>
          <w:rFonts w:eastAsia="宋体"/>
        </w:rPr>
        <w:t xml:space="preserve"> and &lt;&lt;IOC&gt;&gt;</w:t>
      </w:r>
      <w:r w:rsidRPr="002B15AA">
        <w:rPr>
          <w:rFonts w:ascii="Courier New" w:eastAsia="宋体" w:hAnsi="Courier New" w:cs="Courier New"/>
        </w:rPr>
        <w:t>BWP</w:t>
      </w:r>
      <w:r w:rsidRPr="002B15AA">
        <w:rPr>
          <w:rFonts w:eastAsia="宋体"/>
        </w:rPr>
        <w:t xml:space="preserve"> for all deployment scenarios</w:t>
      </w:r>
    </w:p>
    <w:p w14:paraId="5F89F021" w14:textId="77777777" w:rsidR="00AC2603" w:rsidRDefault="00AC2603" w:rsidP="00AC2603">
      <w:pPr>
        <w:pStyle w:val="TF"/>
      </w:pPr>
    </w:p>
    <w:p w14:paraId="49CDF9E1" w14:textId="3EAA9076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lastRenderedPageBreak/>
        <w:drawing>
          <wp:inline distT="0" distB="0" distL="0" distR="0" wp14:anchorId="315EE4EF" wp14:editId="03BE82BF">
            <wp:extent cx="6119495" cy="2444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90C" w14:textId="77777777" w:rsidR="00AC2603" w:rsidRDefault="00AC2603" w:rsidP="00AC2603">
      <w:pPr>
        <w:pStyle w:val="TF"/>
      </w:pPr>
      <w:r>
        <w:t>Figure 4.2.1.1-4: Cell Relation view for all deployment scenarios</w:t>
      </w:r>
    </w:p>
    <w:p w14:paraId="2F80092C" w14:textId="77777777" w:rsidR="00AC2603" w:rsidRDefault="00AC2603" w:rsidP="00AC2603">
      <w:pPr>
        <w:pStyle w:val="NO"/>
      </w:pPr>
      <w:r>
        <w:t>NOTE 1:</w:t>
      </w:r>
      <w:r>
        <w:tab/>
        <w:t xml:space="preserve">The above NRM fragment uses </w:t>
      </w:r>
      <w:proofErr w:type="spellStart"/>
      <w:r w:rsidRPr="00212C37">
        <w:rPr>
          <w:rFonts w:ascii="Courier New" w:hAnsi="Courier New" w:cs="Courier New"/>
        </w:rPr>
        <w:t>SubNetwork</w:t>
      </w:r>
      <w:proofErr w:type="spellEnd"/>
      <w:r>
        <w:t xml:space="preserve"> to hold both NR and LTE external entities and frequencies.</w:t>
      </w:r>
    </w:p>
    <w:p w14:paraId="5DECA18B" w14:textId="09E2738F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drawing>
          <wp:inline distT="0" distB="0" distL="0" distR="0" wp14:anchorId="20817EA1" wp14:editId="411626FC">
            <wp:extent cx="6129020" cy="237299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330D" w14:textId="77777777" w:rsidR="00AC2603" w:rsidRDefault="00AC2603" w:rsidP="00AC2603">
      <w:pPr>
        <w:pStyle w:val="TF"/>
      </w:pPr>
      <w:r>
        <w:t>Figure 4.2.1.1-5: Cell Relation view for all deployment scenarios</w:t>
      </w:r>
    </w:p>
    <w:p w14:paraId="07F96699" w14:textId="77777777" w:rsidR="00AC2603" w:rsidRDefault="00AC2603" w:rsidP="00AC2603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proofErr w:type="spellStart"/>
      <w:r>
        <w:rPr>
          <w:rFonts w:ascii="Courier New" w:hAnsi="Courier New" w:cs="Courier New"/>
        </w:rPr>
        <w:t>SubNetwork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p w14:paraId="0525E0FB" w14:textId="77777777" w:rsidR="00AC2603" w:rsidRPr="002909A4" w:rsidRDefault="00AC2603" w:rsidP="00AC2603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3F59" w:rsidRPr="007D21AA" w14:paraId="5BF4F54B" w14:textId="77777777" w:rsidTr="00C070B5">
        <w:tc>
          <w:tcPr>
            <w:tcW w:w="9521" w:type="dxa"/>
            <w:shd w:val="clear" w:color="auto" w:fill="FFFFCC"/>
            <w:vAlign w:val="center"/>
          </w:tcPr>
          <w:p w14:paraId="1348691B" w14:textId="3C043C80" w:rsidR="00123F59" w:rsidRPr="007D21AA" w:rsidRDefault="00123F59" w:rsidP="00C070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23F5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B5462E0" w14:textId="77777777" w:rsidR="00052232" w:rsidRDefault="00052232" w:rsidP="00AC2603">
      <w:pPr>
        <w:rPr>
          <w:noProof/>
        </w:rPr>
      </w:pPr>
    </w:p>
    <w:p w14:paraId="012A05AC" w14:textId="77777777" w:rsidR="00AC2603" w:rsidRPr="002B15AA" w:rsidRDefault="00AC2603" w:rsidP="00AC2603">
      <w:pPr>
        <w:pStyle w:val="3"/>
        <w:rPr>
          <w:lang w:eastAsia="zh-CN"/>
        </w:rPr>
      </w:pPr>
      <w:bookmarkStart w:id="10" w:name="_Toc19888126"/>
      <w:bookmarkStart w:id="11" w:name="_Toc27405007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EP_XnC</w:t>
      </w:r>
      <w:bookmarkEnd w:id="10"/>
      <w:bookmarkEnd w:id="11"/>
      <w:proofErr w:type="spellEnd"/>
    </w:p>
    <w:p w14:paraId="44284ABC" w14:textId="77777777" w:rsidR="00AC2603" w:rsidRPr="002B15AA" w:rsidRDefault="00AC2603" w:rsidP="00AC2603">
      <w:pPr>
        <w:pStyle w:val="4"/>
      </w:pPr>
      <w:bookmarkStart w:id="12" w:name="_Toc19888127"/>
      <w:bookmarkStart w:id="13" w:name="_Toc27405008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.1</w:t>
      </w:r>
      <w:r w:rsidRPr="002B15AA">
        <w:tab/>
        <w:t>Definition</w:t>
      </w:r>
      <w:bookmarkEnd w:id="12"/>
      <w:bookmarkEnd w:id="13"/>
    </w:p>
    <w:p w14:paraId="58C7F16D" w14:textId="422E15F0" w:rsidR="00AC2603" w:rsidRPr="002B15AA" w:rsidRDefault="00AC2603" w:rsidP="00AC2603">
      <w:pPr>
        <w:rPr>
          <w:rFonts w:eastAsia="Malgun Gothic"/>
        </w:rPr>
      </w:pPr>
      <w:r w:rsidRPr="002B15AA">
        <w:t xml:space="preserve">This IOC represents the </w:t>
      </w:r>
      <w:r w:rsidRPr="002B15AA">
        <w:rPr>
          <w:rStyle w:val="desc"/>
        </w:rPr>
        <w:t xml:space="preserve">local </w:t>
      </w:r>
      <w:proofErr w:type="spellStart"/>
      <w:r w:rsidRPr="002B15AA">
        <w:rPr>
          <w:rStyle w:val="desc"/>
        </w:rPr>
        <w:t>gNB</w:t>
      </w:r>
      <w:proofErr w:type="spellEnd"/>
      <w:r w:rsidRPr="002B15AA">
        <w:rPr>
          <w:rStyle w:val="desc"/>
        </w:rPr>
        <w:t xml:space="preserve"> node end point of the logical link, supporting </w:t>
      </w:r>
      <w:proofErr w:type="spellStart"/>
      <w:r w:rsidRPr="002B15AA">
        <w:rPr>
          <w:rStyle w:val="desc"/>
        </w:rPr>
        <w:t>Xn</w:t>
      </w:r>
      <w:proofErr w:type="spellEnd"/>
      <w:r w:rsidRPr="002B15AA">
        <w:rPr>
          <w:rStyle w:val="desc"/>
        </w:rPr>
        <w:t xml:space="preserve"> Application protocols, to a neighbour</w:t>
      </w:r>
      <w:r w:rsidRPr="002B15AA">
        <w:rPr>
          <w:rFonts w:eastAsia="Malgun Gothic"/>
        </w:rPr>
        <w:t xml:space="preserve"> </w:t>
      </w:r>
      <w:del w:id="14" w:author="Huawei" w:date="2020-02-12T23:34:00Z">
        <w:r w:rsidRPr="002B15AA" w:rsidDel="00AC2603">
          <w:rPr>
            <w:rFonts w:eastAsia="Malgun Gothic"/>
          </w:rPr>
          <w:delText xml:space="preserve">gNB </w:delText>
        </w:r>
      </w:del>
      <w:ins w:id="15" w:author="Huawei" w:date="2020-02-12T23:34:00Z">
        <w:r>
          <w:rPr>
            <w:rFonts w:eastAsia="Malgun Gothic"/>
          </w:rPr>
          <w:t>NG-RAN</w:t>
        </w:r>
        <w:r w:rsidRPr="002B15AA">
          <w:rPr>
            <w:rFonts w:eastAsia="Malgun Gothic"/>
          </w:rPr>
          <w:t xml:space="preserve"> </w:t>
        </w:r>
      </w:ins>
      <w:r w:rsidRPr="002B15AA">
        <w:rPr>
          <w:rFonts w:eastAsia="Malgun Gothic"/>
        </w:rPr>
        <w:t>node</w:t>
      </w:r>
      <w:ins w:id="16" w:author="Huawei" w:date="2020-02-12T23:35:00Z">
        <w:r>
          <w:rPr>
            <w:rFonts w:eastAsia="Malgun Gothic"/>
          </w:rPr>
          <w:t xml:space="preserve"> (including </w:t>
        </w:r>
        <w:proofErr w:type="spellStart"/>
        <w:r>
          <w:rPr>
            <w:rFonts w:eastAsia="Malgun Gothic"/>
          </w:rPr>
          <w:t>gNB</w:t>
        </w:r>
        <w:proofErr w:type="spellEnd"/>
        <w:r>
          <w:rPr>
            <w:rFonts w:eastAsia="Malgun Gothic"/>
          </w:rPr>
          <w:t xml:space="preserve"> and ng-</w:t>
        </w:r>
        <w:proofErr w:type="spellStart"/>
        <w:r>
          <w:rPr>
            <w:rFonts w:eastAsia="Malgun Gothic"/>
          </w:rPr>
          <w:t>eNB</w:t>
        </w:r>
        <w:proofErr w:type="spellEnd"/>
        <w:r>
          <w:rPr>
            <w:rFonts w:eastAsia="Malgun Gothic"/>
          </w:rPr>
          <w:t>)</w:t>
        </w:r>
      </w:ins>
      <w:r w:rsidRPr="002B15AA">
        <w:rPr>
          <w:rStyle w:val="desc"/>
        </w:rPr>
        <w:t xml:space="preserve">. </w:t>
      </w:r>
      <w:r w:rsidRPr="002B15AA">
        <w:rPr>
          <w:rFonts w:eastAsia="Malgun Gothic"/>
        </w:rPr>
        <w:t xml:space="preserve">The </w:t>
      </w:r>
      <w:proofErr w:type="spellStart"/>
      <w:r w:rsidRPr="002B15AA">
        <w:rPr>
          <w:rFonts w:eastAsia="Malgun Gothic"/>
        </w:rPr>
        <w:t>Xn</w:t>
      </w:r>
      <w:proofErr w:type="spellEnd"/>
      <w:r w:rsidRPr="002B15AA">
        <w:rPr>
          <w:rFonts w:eastAsia="Malgun Gothic"/>
        </w:rPr>
        <w:t xml:space="preserve"> Application PDUs are carried over SCTP/IP/Data link layer/Physical layer stack. See </w:t>
      </w:r>
      <w:proofErr w:type="spellStart"/>
      <w:r w:rsidRPr="002B15AA">
        <w:rPr>
          <w:rFonts w:eastAsia="Malgun Gothic"/>
        </w:rPr>
        <w:t>subclause</w:t>
      </w:r>
      <w:proofErr w:type="spellEnd"/>
      <w:r w:rsidRPr="002B15AA">
        <w:rPr>
          <w:rFonts w:eastAsia="Malgun Gothic"/>
        </w:rPr>
        <w:t xml:space="preserve"> 7 of 3GPP TS 38.420 [6].</w:t>
      </w:r>
    </w:p>
    <w:p w14:paraId="0985D3D1" w14:textId="77777777" w:rsidR="00AC2603" w:rsidRDefault="00AC2603" w:rsidP="00AC2603">
      <w:pPr>
        <w:pStyle w:val="4"/>
      </w:pPr>
      <w:bookmarkStart w:id="17" w:name="_Toc19888128"/>
      <w:bookmarkStart w:id="18" w:name="_Toc27405009"/>
      <w:r w:rsidRPr="002B15AA">
        <w:rPr>
          <w:rFonts w:hint="eastAsia"/>
          <w:lang w:eastAsia="zh-CN"/>
        </w:rPr>
        <w:lastRenderedPageBreak/>
        <w:t>4.3.</w:t>
      </w:r>
      <w:r w:rsidRPr="002B15AA">
        <w:rPr>
          <w:lang w:eastAsia="zh-CN"/>
        </w:rPr>
        <w:t>17</w:t>
      </w:r>
      <w:r w:rsidRPr="002B15AA">
        <w:t>.2</w:t>
      </w:r>
      <w:r w:rsidRPr="002B15AA">
        <w:tab/>
        <w:t>Attributes</w:t>
      </w:r>
      <w:bookmarkEnd w:id="17"/>
      <w:bookmarkEnd w:id="18"/>
    </w:p>
    <w:p w14:paraId="6E1BBE02" w14:textId="199F6640" w:rsidR="00AC2603" w:rsidRPr="00DC407F" w:rsidRDefault="00AC2603" w:rsidP="00AC2603">
      <w:r>
        <w:t xml:space="preserve">The </w:t>
      </w:r>
      <w:proofErr w:type="spellStart"/>
      <w:r>
        <w:t>EP_X</w:t>
      </w:r>
      <w:ins w:id="19" w:author="Huawei" w:date="2020-02-12T23:34:00Z">
        <w:r>
          <w:t>n</w:t>
        </w:r>
      </w:ins>
      <w:del w:id="20" w:author="Huawei" w:date="2020-02-12T23:34:00Z">
        <w:r w:rsidDel="00AC2603">
          <w:delText>2</w:delText>
        </w:r>
      </w:del>
      <w:r>
        <w:t>C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AC2603" w:rsidRPr="002B15AA" w14:paraId="4EB31AC4" w14:textId="77777777" w:rsidTr="006950C3">
        <w:trPr>
          <w:cantSplit/>
          <w:jc w:val="center"/>
        </w:trPr>
        <w:tc>
          <w:tcPr>
            <w:tcW w:w="3651" w:type="dxa"/>
            <w:shd w:val="pct10" w:color="auto" w:fill="FFFFFF"/>
            <w:vAlign w:val="center"/>
          </w:tcPr>
          <w:p w14:paraId="39553EB3" w14:textId="77777777" w:rsidR="00AC2603" w:rsidRPr="002B15AA" w:rsidRDefault="00AC2603" w:rsidP="006950C3">
            <w:pPr>
              <w:pStyle w:val="TAH"/>
            </w:pPr>
            <w:r w:rsidRPr="002B15AA">
              <w:t>Attribute name</w:t>
            </w:r>
          </w:p>
        </w:tc>
        <w:tc>
          <w:tcPr>
            <w:tcW w:w="1240" w:type="dxa"/>
            <w:shd w:val="pct10" w:color="auto" w:fill="FFFFFF"/>
            <w:vAlign w:val="center"/>
          </w:tcPr>
          <w:p w14:paraId="16532921" w14:textId="77777777" w:rsidR="00AC2603" w:rsidRPr="002B15AA" w:rsidRDefault="00AC2603" w:rsidP="006950C3">
            <w:pPr>
              <w:pStyle w:val="TAH"/>
            </w:pPr>
            <w:r w:rsidRPr="002B15AA">
              <w:t>Support Qualifier</w:t>
            </w:r>
          </w:p>
        </w:tc>
        <w:tc>
          <w:tcPr>
            <w:tcW w:w="1241" w:type="dxa"/>
            <w:shd w:val="pct10" w:color="auto" w:fill="FFFFFF"/>
            <w:vAlign w:val="center"/>
          </w:tcPr>
          <w:p w14:paraId="0F5D912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3959D65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6DC3EF9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0CAC9F9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AC2603" w:rsidRPr="002B15AA" w14:paraId="15746DB6" w14:textId="77777777" w:rsidTr="006950C3">
        <w:trPr>
          <w:cantSplit/>
          <w:jc w:val="center"/>
        </w:trPr>
        <w:tc>
          <w:tcPr>
            <w:tcW w:w="3651" w:type="dxa"/>
          </w:tcPr>
          <w:p w14:paraId="4816ABB7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40" w:type="dxa"/>
          </w:tcPr>
          <w:p w14:paraId="28C67581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41" w:type="dxa"/>
          </w:tcPr>
          <w:p w14:paraId="6096B086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0FFEFCA5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42EF200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5806BC58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C2603" w:rsidRPr="002B15AA" w14:paraId="19FE92DC" w14:textId="77777777" w:rsidTr="006950C3">
        <w:trPr>
          <w:cantSplit/>
          <w:jc w:val="center"/>
        </w:trPr>
        <w:tc>
          <w:tcPr>
            <w:tcW w:w="3651" w:type="dxa"/>
          </w:tcPr>
          <w:p w14:paraId="2EA1AE9E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40" w:type="dxa"/>
          </w:tcPr>
          <w:p w14:paraId="0BB4B28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41" w:type="dxa"/>
          </w:tcPr>
          <w:p w14:paraId="2E319154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3EA1046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232C8C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314E0AB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654BD1D" w14:textId="77777777" w:rsidR="00AC2603" w:rsidRPr="002B15AA" w:rsidRDefault="00AC2603" w:rsidP="00AC2603">
      <w:pPr>
        <w:pStyle w:val="4"/>
      </w:pPr>
      <w:bookmarkStart w:id="21" w:name="_Toc19888129"/>
      <w:bookmarkStart w:id="22" w:name="_Toc27405010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.3</w:t>
      </w:r>
      <w:r w:rsidRPr="002B15AA">
        <w:tab/>
        <w:t>Attribute constraints</w:t>
      </w:r>
      <w:bookmarkEnd w:id="21"/>
      <w:bookmarkEnd w:id="22"/>
    </w:p>
    <w:p w14:paraId="0BE7EE69" w14:textId="77777777" w:rsidR="00AC2603" w:rsidRPr="002B15AA" w:rsidRDefault="00AC2603" w:rsidP="00AC2603">
      <w:pPr>
        <w:rPr>
          <w:lang w:eastAsia="zh-CN"/>
        </w:rPr>
      </w:pPr>
      <w:r w:rsidRPr="002B15AA">
        <w:rPr>
          <w:lang w:eastAsia="zh-CN"/>
        </w:rPr>
        <w:t>None</w:t>
      </w:r>
    </w:p>
    <w:p w14:paraId="5BB1E2B2" w14:textId="77777777" w:rsidR="00AC2603" w:rsidRPr="002B15AA" w:rsidRDefault="00AC2603" w:rsidP="00AC2603">
      <w:pPr>
        <w:pStyle w:val="4"/>
      </w:pPr>
      <w:bookmarkStart w:id="23" w:name="_Toc19888130"/>
      <w:bookmarkStart w:id="24" w:name="_Toc27405011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.4</w:t>
      </w:r>
      <w:r w:rsidRPr="002B15AA">
        <w:tab/>
        <w:t>Notifications</w:t>
      </w:r>
      <w:bookmarkEnd w:id="23"/>
      <w:bookmarkEnd w:id="24"/>
    </w:p>
    <w:p w14:paraId="5252BB7A" w14:textId="77777777" w:rsidR="00AC2603" w:rsidRPr="002B15AA" w:rsidRDefault="00AC2603" w:rsidP="00AC2603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14:paraId="6CAD1985" w14:textId="77777777" w:rsidR="006C4E60" w:rsidRPr="002909A4" w:rsidRDefault="006C4E60" w:rsidP="006C4E60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E60" w:rsidRPr="007D21AA" w14:paraId="1E7E45DD" w14:textId="77777777" w:rsidTr="00385456">
        <w:tc>
          <w:tcPr>
            <w:tcW w:w="9521" w:type="dxa"/>
            <w:shd w:val="clear" w:color="auto" w:fill="FFFFCC"/>
            <w:vAlign w:val="center"/>
          </w:tcPr>
          <w:p w14:paraId="47B8FAE7" w14:textId="50B1DCEF" w:rsidR="006C4E60" w:rsidRPr="007D21AA" w:rsidRDefault="006C4E60" w:rsidP="00385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6C4E6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78BE2C" w14:textId="77777777" w:rsidR="00123F59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77A1F9FA" w14:textId="777867BC" w:rsidR="006E0F12" w:rsidRPr="002B15AA" w:rsidRDefault="006E0F12" w:rsidP="006E0F12">
      <w:pPr>
        <w:pStyle w:val="3"/>
        <w:rPr>
          <w:ins w:id="25" w:author="Huawei" w:date="2020-02-22T15:55:00Z"/>
          <w:lang w:eastAsia="zh-CN"/>
        </w:rPr>
      </w:pPr>
      <w:bookmarkStart w:id="26" w:name="_Toc19888166"/>
      <w:bookmarkStart w:id="27" w:name="_Toc27405043"/>
      <w:ins w:id="28" w:author="Huawei" w:date="2020-02-22T15:55:00Z">
        <w:r w:rsidRPr="002B15AA">
          <w:rPr>
            <w:rFonts w:hint="eastAsia"/>
            <w:lang w:eastAsia="zh-CN"/>
          </w:rPr>
          <w:t>4</w:t>
        </w:r>
        <w:r>
          <w:rPr>
            <w:lang w:eastAsia="zh-CN"/>
          </w:rPr>
          <w:t>.3</w:t>
        </w:r>
        <w:proofErr w:type="gramStart"/>
        <w:r>
          <w:rPr>
            <w:lang w:eastAsia="zh-CN"/>
          </w:rPr>
          <w:t>.X</w:t>
        </w:r>
        <w:proofErr w:type="gramEnd"/>
        <w:r w:rsidRPr="002B15AA">
          <w:rPr>
            <w:lang w:eastAsia="zh-CN"/>
          </w:rPr>
          <w:tab/>
        </w:r>
        <w:proofErr w:type="spellStart"/>
        <w:r w:rsidRPr="002B15AA">
          <w:rPr>
            <w:rFonts w:ascii="Courier New" w:hAnsi="Courier New"/>
            <w:lang w:eastAsia="zh-CN"/>
          </w:rPr>
          <w:t>CUCP</w:t>
        </w:r>
        <w:r>
          <w:rPr>
            <w:rFonts w:ascii="Courier New" w:hAnsi="Courier New"/>
            <w:lang w:eastAsia="zh-CN"/>
          </w:rPr>
          <w:t>Neighbo</w:t>
        </w:r>
      </w:ins>
      <w:ins w:id="29" w:author="Huawei" w:date="2020-02-28T20:16:00Z">
        <w:r w:rsidR="006677B9">
          <w:rPr>
            <w:rFonts w:ascii="Courier New" w:hAnsi="Courier New"/>
            <w:lang w:eastAsia="zh-CN"/>
          </w:rPr>
          <w:t>u</w:t>
        </w:r>
      </w:ins>
      <w:ins w:id="30" w:author="Huawei" w:date="2020-02-22T15:55:00Z">
        <w:r>
          <w:rPr>
            <w:rFonts w:ascii="Courier New" w:hAnsi="Courier New"/>
            <w:lang w:eastAsia="zh-CN"/>
          </w:rPr>
          <w:t>r</w:t>
        </w:r>
        <w:proofErr w:type="spellEnd"/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26"/>
        <w:bookmarkEnd w:id="27"/>
      </w:ins>
    </w:p>
    <w:p w14:paraId="1BFFF551" w14:textId="57E9D75E" w:rsidR="006E0F12" w:rsidRPr="002B15AA" w:rsidRDefault="006E0F12" w:rsidP="006E0F12">
      <w:pPr>
        <w:pStyle w:val="4"/>
        <w:rPr>
          <w:ins w:id="31" w:author="Huawei" w:date="2020-02-22T15:55:00Z"/>
        </w:rPr>
      </w:pPr>
      <w:bookmarkStart w:id="32" w:name="_Toc19888167"/>
      <w:bookmarkStart w:id="33" w:name="_Toc27405044"/>
      <w:ins w:id="3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.1</w:t>
        </w:r>
        <w:proofErr w:type="gramEnd"/>
        <w:r w:rsidRPr="002B15AA">
          <w:tab/>
          <w:t>Definition</w:t>
        </w:r>
        <w:bookmarkEnd w:id="32"/>
        <w:bookmarkEnd w:id="33"/>
      </w:ins>
    </w:p>
    <w:p w14:paraId="4572E3E4" w14:textId="79F36095" w:rsidR="006E0F12" w:rsidRPr="002B15AA" w:rsidRDefault="006E0F12" w:rsidP="006E0F12">
      <w:pPr>
        <w:rPr>
          <w:ins w:id="35" w:author="Huawei" w:date="2020-02-22T15:55:00Z"/>
        </w:rPr>
      </w:pPr>
      <w:ins w:id="36" w:author="Huawei" w:date="2020-02-22T15:55:00Z">
        <w:r w:rsidRPr="002B15AA">
          <w:t xml:space="preserve">This IOC represents an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37" w:author="Huawei" w:date="2020-02-22T20:49:00Z">
        <w:r w:rsidR="00526C2D">
          <w:rPr>
            <w:rFonts w:ascii="Courier New" w:hAnsi="Courier New" w:cs="Courier New" w:hint="eastAsia"/>
            <w:lang w:eastAsia="zh-CN"/>
          </w:rPr>
          <w:t>C</w:t>
        </w:r>
      </w:ins>
      <w:ins w:id="38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39" w:author="Huawei" w:date="2020-02-22T20:22:00Z">
        <w:r w:rsidR="00B63CD1">
          <w:t>,</w:t>
        </w:r>
      </w:ins>
      <w:ins w:id="40" w:author="Huawei" w:date="2020-02-22T20:23:00Z">
        <w:r w:rsidR="00B63CD1">
          <w:t xml:space="preserve"> </w:t>
        </w:r>
      </w:ins>
      <w:ins w:id="41" w:author="Huawei" w:date="2020-02-22T15:55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42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43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44" w:author="Huawei" w:date="2020-02-22T20:23:00Z">
        <w:r w:rsidR="00B63CD1">
          <w:t xml:space="preserve">, </w:t>
        </w:r>
      </w:ins>
      <w:ins w:id="45" w:author="Huawei" w:date="2020-02-22T20:22:00Z">
        <w:r w:rsidR="00B63CD1">
          <w:rPr>
            <w:rFonts w:ascii="Courier New" w:hAnsi="Courier New" w:cs="Courier New"/>
          </w:rPr>
          <w:t>&lt;&lt;</w:t>
        </w:r>
      </w:ins>
      <w:ins w:id="46" w:author="Huawei" w:date="2020-02-22T20:23:00Z">
        <w:r w:rsidR="00B63CD1">
          <w:rPr>
            <w:rFonts w:ascii="Courier New" w:hAnsi="Courier New" w:cs="Courier New" w:hint="eastAsia"/>
            <w:lang w:eastAsia="zh-CN"/>
          </w:rPr>
          <w:t>IOC</w:t>
        </w:r>
      </w:ins>
      <w:ins w:id="47" w:author="Huawei" w:date="2020-02-22T20:22:00Z">
        <w:r w:rsidR="00B63CD1">
          <w:rPr>
            <w:rFonts w:ascii="Courier New" w:hAnsi="Courier New" w:cs="Courier New"/>
          </w:rPr>
          <w:t>&gt;&gt;</w:t>
        </w:r>
      </w:ins>
      <w:proofErr w:type="spellStart"/>
      <w:ins w:id="48" w:author="Huawei" w:date="2020-02-22T20:23:00Z"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</w:t>
        </w:r>
      </w:ins>
      <w:ins w:id="49" w:author="Huawei" w:date="2020-02-22T20:24:00Z">
        <w:r w:rsidR="00B63CD1">
          <w:rPr>
            <w:rFonts w:ascii="Courier New" w:hAnsi="Courier New" w:cs="Courier New"/>
          </w:rPr>
          <w:t>alENBFunction</w:t>
        </w:r>
      </w:ins>
      <w:proofErr w:type="spellEnd"/>
      <w:ins w:id="50" w:author="Huawei" w:date="2020-02-22T15:55:00Z">
        <w:r w:rsidRPr="002B15AA">
          <w:t>.</w:t>
        </w:r>
        <w:r>
          <w:t xml:space="preserve"> </w:t>
        </w:r>
      </w:ins>
    </w:p>
    <w:p w14:paraId="639D75E5" w14:textId="703273B8" w:rsidR="006E0F12" w:rsidRPr="002B15AA" w:rsidRDefault="006E0F12" w:rsidP="006E0F12">
      <w:pPr>
        <w:pStyle w:val="4"/>
        <w:rPr>
          <w:ins w:id="51" w:author="Huawei" w:date="2020-02-22T15:55:00Z"/>
        </w:rPr>
      </w:pPr>
      <w:bookmarkStart w:id="52" w:name="_Toc19888168"/>
      <w:bookmarkStart w:id="53" w:name="_Toc27405045"/>
      <w:ins w:id="5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.2</w:t>
        </w:r>
        <w:proofErr w:type="gramEnd"/>
        <w:r w:rsidRPr="002B15AA">
          <w:tab/>
          <w:t>Attributes</w:t>
        </w:r>
        <w:bookmarkEnd w:id="52"/>
        <w:bookmarkEnd w:id="53"/>
      </w:ins>
    </w:p>
    <w:p w14:paraId="2AC0CAC1" w14:textId="7DB1B229" w:rsidR="006E0F12" w:rsidRPr="002B15AA" w:rsidRDefault="006E0F12" w:rsidP="006E0F12">
      <w:pPr>
        <w:rPr>
          <w:ins w:id="55" w:author="Huawei" w:date="2020-02-22T15:55:00Z"/>
        </w:rPr>
      </w:pPr>
      <w:ins w:id="56" w:author="Huawei" w:date="2020-02-22T15:55:00Z">
        <w:r w:rsidRPr="002B15AA">
          <w:t xml:space="preserve">See that defined in </w:t>
        </w:r>
      </w:ins>
      <w:ins w:id="57" w:author="Huawei" w:date="2020-02-22T20:24:00Z"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GNBCU</w:t>
        </w:r>
      </w:ins>
      <w:ins w:id="58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59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60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61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>
          <w:rPr>
            <w:rFonts w:ascii="Courier New" w:hAnsi="Courier New" w:cs="Courier New"/>
          </w:rPr>
          <w:t>&lt;&lt;</w:t>
        </w:r>
        <w:r w:rsidR="00B63CD1">
          <w:rPr>
            <w:rFonts w:ascii="Courier New" w:hAnsi="Courier New" w:cs="Courier New" w:hint="eastAsia"/>
            <w:lang w:eastAsia="zh-CN"/>
          </w:rPr>
          <w:t>IOC</w:t>
        </w:r>
        <w:r w:rsidR="00B63CD1">
          <w:rPr>
            <w:rFonts w:ascii="Courier New" w:hAnsi="Courier New" w:cs="Courier New"/>
          </w:rPr>
          <w:t>&gt;&gt;</w:t>
        </w:r>
        <w:proofErr w:type="spellStart"/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ExternalENBFunction</w:t>
        </w:r>
        <w:proofErr w:type="spellEnd"/>
        <w:r w:rsidR="00B63CD1" w:rsidRPr="002B15AA">
          <w:t>.</w:t>
        </w:r>
      </w:ins>
    </w:p>
    <w:p w14:paraId="412F0B8E" w14:textId="4AFAD3BC" w:rsidR="006E0F12" w:rsidRPr="002B15AA" w:rsidRDefault="000315EF" w:rsidP="006E0F12">
      <w:pPr>
        <w:pStyle w:val="4"/>
        <w:rPr>
          <w:ins w:id="62" w:author="Huawei" w:date="2020-02-22T15:55:00Z"/>
        </w:rPr>
      </w:pPr>
      <w:bookmarkStart w:id="63" w:name="_Toc19888169"/>
      <w:bookmarkStart w:id="64" w:name="_Toc27405046"/>
      <w:ins w:id="65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66" w:author="Huawei" w:date="2020-02-22T20:25:00Z">
        <w:r>
          <w:rPr>
            <w:lang w:eastAsia="zh-CN"/>
          </w:rPr>
          <w:t>X</w:t>
        </w:r>
      </w:ins>
      <w:ins w:id="67" w:author="Huawei" w:date="2020-02-22T15:55:00Z">
        <w:r w:rsidR="006E0F12" w:rsidRPr="002B15AA">
          <w:t>.3</w:t>
        </w:r>
        <w:proofErr w:type="gramEnd"/>
        <w:r w:rsidR="006E0F12" w:rsidRPr="002B15AA">
          <w:tab/>
          <w:t>Attribute constraints</w:t>
        </w:r>
        <w:bookmarkEnd w:id="63"/>
        <w:bookmarkEnd w:id="64"/>
      </w:ins>
    </w:p>
    <w:p w14:paraId="130EF7E9" w14:textId="6A470F38" w:rsidR="000315EF" w:rsidRPr="002B15AA" w:rsidRDefault="000315EF" w:rsidP="000315EF">
      <w:pPr>
        <w:rPr>
          <w:ins w:id="68" w:author="Huawei" w:date="2020-02-22T20:26:00Z"/>
        </w:rPr>
      </w:pPr>
      <w:bookmarkStart w:id="69" w:name="_Toc19888170"/>
      <w:bookmarkStart w:id="70" w:name="_Toc27405047"/>
      <w:ins w:id="71" w:author="Huawei" w:date="2020-02-22T20:26:00Z">
        <w:r w:rsidRPr="002B15AA">
          <w:t xml:space="preserve">See that defined in </w:t>
        </w:r>
      </w:ins>
      <w:ins w:id="72" w:author="Huawei" w:date="2020-02-22T20:27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73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4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>
          <w:rPr>
            <w:rFonts w:ascii="Courier New" w:hAnsi="Courier New" w:cs="Courier New"/>
          </w:rPr>
          <w:t>ternalGNBCU</w:t>
        </w:r>
      </w:ins>
      <w:ins w:id="75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6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 w:hint="eastAsia"/>
            <w:lang w:eastAsia="zh-CN"/>
          </w:rPr>
          <w:t>IOC</w:t>
        </w:r>
        <w:r>
          <w:rPr>
            <w:rFonts w:ascii="Courier New" w:hAnsi="Courier New" w:cs="Courier New"/>
          </w:rPr>
          <w:t>&gt;&gt;</w:t>
        </w:r>
        <w:proofErr w:type="spellStart"/>
        <w:r>
          <w:rPr>
            <w:rFonts w:ascii="Courier New" w:hAnsi="Courier New" w:cs="Courier New"/>
          </w:rPr>
          <w:t>ENBFunction</w:t>
        </w:r>
        <w:proofErr w:type="spellEnd"/>
        <w:r>
          <w:rPr>
            <w:rFonts w:ascii="Courier New" w:hAnsi="Courier New" w:cs="Courier New"/>
          </w:rPr>
          <w:t xml:space="preserve"> and &lt;&lt;IOC&gt;&gt;</w:t>
        </w:r>
        <w:proofErr w:type="spellStart"/>
        <w:r>
          <w:rPr>
            <w:rFonts w:ascii="Courier New" w:hAnsi="Courier New" w:cs="Courier New"/>
          </w:rPr>
          <w:t>ExternalENBFunction</w:t>
        </w:r>
        <w:proofErr w:type="spellEnd"/>
        <w:r w:rsidRPr="002B15AA">
          <w:t>.</w:t>
        </w:r>
      </w:ins>
    </w:p>
    <w:p w14:paraId="25274AE5" w14:textId="61B53895" w:rsidR="006E0F12" w:rsidRPr="002B15AA" w:rsidRDefault="000315EF" w:rsidP="006E0F12">
      <w:pPr>
        <w:pStyle w:val="4"/>
        <w:rPr>
          <w:ins w:id="77" w:author="Huawei" w:date="2020-02-22T15:55:00Z"/>
        </w:rPr>
      </w:pPr>
      <w:ins w:id="78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79" w:author="Huawei" w:date="2020-02-22T20:25:00Z">
        <w:r>
          <w:rPr>
            <w:lang w:eastAsia="zh-CN"/>
          </w:rPr>
          <w:t>X</w:t>
        </w:r>
      </w:ins>
      <w:ins w:id="80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69"/>
        <w:bookmarkEnd w:id="70"/>
      </w:ins>
    </w:p>
    <w:p w14:paraId="6F70E684" w14:textId="77777777" w:rsidR="006E0F12" w:rsidRDefault="006E0F12" w:rsidP="006E0F12">
      <w:pPr>
        <w:rPr>
          <w:ins w:id="81" w:author="Huawei" w:date="2020-02-22T20:27:00Z"/>
        </w:rPr>
      </w:pPr>
      <w:ins w:id="82" w:author="Huawei" w:date="2020-02-22T15:55:00Z">
        <w:r w:rsidRPr="002B15AA">
          <w:t>See respective IOCs.</w:t>
        </w:r>
      </w:ins>
    </w:p>
    <w:p w14:paraId="526B3C13" w14:textId="77777777" w:rsidR="000315EF" w:rsidRPr="002B15AA" w:rsidRDefault="000315EF" w:rsidP="006E0F12">
      <w:pPr>
        <w:rPr>
          <w:ins w:id="83" w:author="Huawei" w:date="2020-02-22T15:55:00Z"/>
        </w:rPr>
      </w:pPr>
    </w:p>
    <w:p w14:paraId="5948400D" w14:textId="613090AE" w:rsidR="006E0F12" w:rsidRPr="002B15AA" w:rsidRDefault="006E0F12" w:rsidP="006E0F12">
      <w:pPr>
        <w:pStyle w:val="3"/>
        <w:rPr>
          <w:ins w:id="84" w:author="Huawei" w:date="2020-02-22T15:55:00Z"/>
          <w:lang w:eastAsia="zh-CN"/>
        </w:rPr>
      </w:pPr>
      <w:bookmarkStart w:id="85" w:name="_Toc19888171"/>
      <w:bookmarkStart w:id="86" w:name="_Toc27405048"/>
      <w:ins w:id="87" w:author="Huawei" w:date="2020-02-22T15:55:00Z">
        <w:r w:rsidRPr="002B15AA">
          <w:rPr>
            <w:rFonts w:hint="eastAsia"/>
            <w:lang w:eastAsia="zh-CN"/>
          </w:rPr>
          <w:t>4</w:t>
        </w:r>
        <w:r w:rsidRPr="002B15AA">
          <w:rPr>
            <w:lang w:eastAsia="zh-CN"/>
          </w:rPr>
          <w:t>.3.</w:t>
        </w:r>
      </w:ins>
      <w:ins w:id="88" w:author="Huawei" w:date="2020-02-22T20:25:00Z">
        <w:r w:rsidR="000315EF">
          <w:rPr>
            <w:lang w:eastAsia="zh-CN"/>
          </w:rPr>
          <w:t>Y</w:t>
        </w:r>
      </w:ins>
      <w:ins w:id="89" w:author="Huawei" w:date="2020-02-22T15:55:00Z">
        <w:r w:rsidRPr="002B15AA">
          <w:rPr>
            <w:lang w:eastAsia="zh-CN"/>
          </w:rPr>
          <w:tab/>
        </w:r>
        <w:proofErr w:type="spellStart"/>
        <w:r w:rsidR="000315EF">
          <w:rPr>
            <w:rFonts w:ascii="Courier New" w:hAnsi="Courier New"/>
            <w:lang w:eastAsia="zh-CN"/>
          </w:rPr>
          <w:t>CUUP</w:t>
        </w:r>
      </w:ins>
      <w:ins w:id="90" w:author="Huawei" w:date="2020-02-22T20:26:00Z">
        <w:r w:rsidR="000315EF">
          <w:rPr>
            <w:rFonts w:ascii="Courier New" w:hAnsi="Courier New" w:hint="eastAsia"/>
            <w:lang w:eastAsia="zh-CN"/>
          </w:rPr>
          <w:t>Neighbo</w:t>
        </w:r>
      </w:ins>
      <w:ins w:id="91" w:author="Huawei" w:date="2020-02-28T20:16:00Z">
        <w:r w:rsidR="006677B9">
          <w:rPr>
            <w:rFonts w:ascii="Courier New" w:hAnsi="Courier New"/>
            <w:lang w:eastAsia="zh-CN"/>
          </w:rPr>
          <w:t>u</w:t>
        </w:r>
      </w:ins>
      <w:bookmarkStart w:id="92" w:name="_GoBack"/>
      <w:bookmarkEnd w:id="92"/>
      <w:ins w:id="93" w:author="Huawei" w:date="2020-02-22T20:26:00Z">
        <w:r w:rsidR="000315EF">
          <w:rPr>
            <w:rFonts w:ascii="Courier New" w:hAnsi="Courier New" w:hint="eastAsia"/>
            <w:lang w:eastAsia="zh-CN"/>
          </w:rPr>
          <w:t>r</w:t>
        </w:r>
      </w:ins>
      <w:proofErr w:type="spellEnd"/>
      <w:ins w:id="94" w:author="Huawei" w:date="2020-02-22T15:55:00Z"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85"/>
        <w:bookmarkEnd w:id="86"/>
      </w:ins>
    </w:p>
    <w:p w14:paraId="43CE145B" w14:textId="38F4B6BB" w:rsidR="006E0F12" w:rsidRPr="002B15AA" w:rsidRDefault="000315EF" w:rsidP="006E0F12">
      <w:pPr>
        <w:pStyle w:val="4"/>
        <w:rPr>
          <w:ins w:id="95" w:author="Huawei" w:date="2020-02-22T15:55:00Z"/>
        </w:rPr>
      </w:pPr>
      <w:bookmarkStart w:id="96" w:name="_Toc19888172"/>
      <w:bookmarkStart w:id="97" w:name="_Toc27405049"/>
      <w:ins w:id="98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99" w:author="Huawei" w:date="2020-02-22T20:25:00Z">
        <w:r>
          <w:rPr>
            <w:lang w:eastAsia="zh-CN"/>
          </w:rPr>
          <w:t>Y</w:t>
        </w:r>
      </w:ins>
      <w:ins w:id="100" w:author="Huawei" w:date="2020-02-22T15:55:00Z">
        <w:r w:rsidR="006E0F12" w:rsidRPr="002B15AA">
          <w:t>.1</w:t>
        </w:r>
        <w:proofErr w:type="gramEnd"/>
        <w:r w:rsidR="006E0F12" w:rsidRPr="002B15AA">
          <w:tab/>
          <w:t>Definition</w:t>
        </w:r>
        <w:bookmarkEnd w:id="96"/>
        <w:bookmarkEnd w:id="97"/>
      </w:ins>
    </w:p>
    <w:p w14:paraId="53EFB489" w14:textId="48D13345" w:rsidR="006E0F12" w:rsidRPr="002B15AA" w:rsidRDefault="006E0F12" w:rsidP="006E0F12">
      <w:pPr>
        <w:rPr>
          <w:ins w:id="101" w:author="Huawei" w:date="2020-02-22T15:55:00Z"/>
        </w:rPr>
      </w:pPr>
      <w:ins w:id="102" w:author="Huawei" w:date="2020-02-22T15:55:00Z">
        <w:r w:rsidRPr="002B15AA">
          <w:t xml:space="preserve">This IOC represents an </w:t>
        </w:r>
      </w:ins>
      <w:ins w:id="103" w:author="Huawei" w:date="2020-02-22T20:25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04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5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06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7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2DEDBE91" w14:textId="3B97C19C" w:rsidR="006E0F12" w:rsidRPr="002B15AA" w:rsidRDefault="000315EF" w:rsidP="006E0F12">
      <w:pPr>
        <w:pStyle w:val="4"/>
        <w:rPr>
          <w:ins w:id="108" w:author="Huawei" w:date="2020-02-22T15:55:00Z"/>
        </w:rPr>
      </w:pPr>
      <w:bookmarkStart w:id="109" w:name="_Toc19888173"/>
      <w:bookmarkStart w:id="110" w:name="_Toc27405050"/>
      <w:ins w:id="111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12" w:author="Huawei" w:date="2020-02-22T20:25:00Z">
        <w:r>
          <w:rPr>
            <w:lang w:eastAsia="zh-CN"/>
          </w:rPr>
          <w:t>Y</w:t>
        </w:r>
      </w:ins>
      <w:ins w:id="113" w:author="Huawei" w:date="2020-02-22T15:55:00Z">
        <w:r w:rsidR="006E0F12" w:rsidRPr="002B15AA">
          <w:t>.2</w:t>
        </w:r>
        <w:proofErr w:type="gramEnd"/>
        <w:r w:rsidR="006E0F12" w:rsidRPr="002B15AA">
          <w:tab/>
          <w:t>Attributes</w:t>
        </w:r>
        <w:bookmarkEnd w:id="109"/>
        <w:bookmarkEnd w:id="110"/>
      </w:ins>
    </w:p>
    <w:p w14:paraId="14B48F81" w14:textId="7E7E007E" w:rsidR="006E0F12" w:rsidRPr="002B15AA" w:rsidRDefault="006E0F12" w:rsidP="006E0F12">
      <w:pPr>
        <w:rPr>
          <w:ins w:id="114" w:author="Huawei" w:date="2020-02-22T15:55:00Z"/>
        </w:rPr>
      </w:pPr>
      <w:ins w:id="115" w:author="Huawei" w:date="2020-02-22T15:55:00Z">
        <w:r w:rsidRPr="002B15AA">
          <w:t xml:space="preserve">See that defined in </w:t>
        </w:r>
      </w:ins>
      <w:bookmarkStart w:id="116" w:name="OLE_LINK5"/>
      <w:ins w:id="117" w:author="Huawei" w:date="2020-02-22T20:26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18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9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20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21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  <w:bookmarkEnd w:id="116"/>
    </w:p>
    <w:p w14:paraId="6DF1FEA2" w14:textId="1428D47C" w:rsidR="006E0F12" w:rsidRPr="002B15AA" w:rsidRDefault="006E0F12" w:rsidP="006E0F12">
      <w:pPr>
        <w:pStyle w:val="4"/>
        <w:rPr>
          <w:ins w:id="122" w:author="Huawei" w:date="2020-02-22T15:55:00Z"/>
        </w:rPr>
      </w:pPr>
      <w:bookmarkStart w:id="123" w:name="_Toc19888174"/>
      <w:bookmarkStart w:id="124" w:name="_Toc27405051"/>
      <w:ins w:id="125" w:author="Huawei" w:date="2020-02-22T15:55:00Z">
        <w:r w:rsidRPr="002B15AA">
          <w:rPr>
            <w:rFonts w:hint="eastAsia"/>
            <w:lang w:eastAsia="zh-CN"/>
          </w:rPr>
          <w:t>4.3</w:t>
        </w:r>
        <w:proofErr w:type="gramStart"/>
        <w:r w:rsidRPr="002B15AA">
          <w:rPr>
            <w:rFonts w:hint="eastAsia"/>
            <w:lang w:eastAsia="zh-CN"/>
          </w:rPr>
          <w:t>.</w:t>
        </w:r>
      </w:ins>
      <w:ins w:id="126" w:author="Huawei" w:date="2020-02-22T20:25:00Z">
        <w:r w:rsidR="000315EF">
          <w:rPr>
            <w:lang w:eastAsia="zh-CN"/>
          </w:rPr>
          <w:t>Y</w:t>
        </w:r>
      </w:ins>
      <w:ins w:id="127" w:author="Huawei" w:date="2020-02-22T15:55:00Z">
        <w:r w:rsidRPr="002B15AA">
          <w:t>.3</w:t>
        </w:r>
        <w:proofErr w:type="gramEnd"/>
        <w:r w:rsidRPr="002B15AA">
          <w:tab/>
          <w:t>Attribute constraints</w:t>
        </w:r>
        <w:bookmarkEnd w:id="123"/>
        <w:bookmarkEnd w:id="124"/>
      </w:ins>
    </w:p>
    <w:p w14:paraId="77C28495" w14:textId="6D48E737" w:rsidR="006E0F12" w:rsidRPr="002B15AA" w:rsidRDefault="006E0F12" w:rsidP="006E0F12">
      <w:pPr>
        <w:rPr>
          <w:ins w:id="128" w:author="Huawei" w:date="2020-02-22T15:55:00Z"/>
        </w:rPr>
      </w:pPr>
      <w:ins w:id="129" w:author="Huawei" w:date="2020-02-22T15:55:00Z">
        <w:r w:rsidRPr="002B15AA">
          <w:t xml:space="preserve">See that defined in </w:t>
        </w:r>
      </w:ins>
      <w:ins w:id="130" w:author="Huawei" w:date="2020-02-22T20:27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31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2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33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4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7C655285" w14:textId="7F8F1B26" w:rsidR="006E0F12" w:rsidRPr="002B15AA" w:rsidRDefault="000315EF" w:rsidP="006E0F12">
      <w:pPr>
        <w:pStyle w:val="4"/>
        <w:rPr>
          <w:ins w:id="135" w:author="Huawei" w:date="2020-02-22T15:55:00Z"/>
        </w:rPr>
      </w:pPr>
      <w:bookmarkStart w:id="136" w:name="_Toc19888175"/>
      <w:bookmarkStart w:id="137" w:name="_Toc27405052"/>
      <w:ins w:id="138" w:author="Huawei" w:date="2020-02-22T15:55:00Z">
        <w:r>
          <w:rPr>
            <w:rFonts w:hint="eastAsia"/>
            <w:lang w:eastAsia="zh-CN"/>
          </w:rPr>
          <w:lastRenderedPageBreak/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39" w:author="Huawei" w:date="2020-02-22T20:25:00Z">
        <w:r>
          <w:rPr>
            <w:lang w:eastAsia="zh-CN"/>
          </w:rPr>
          <w:t>Y</w:t>
        </w:r>
      </w:ins>
      <w:ins w:id="140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136"/>
        <w:bookmarkEnd w:id="137"/>
      </w:ins>
    </w:p>
    <w:p w14:paraId="561BA509" w14:textId="77777777" w:rsidR="006E0F12" w:rsidRPr="002B15AA" w:rsidRDefault="006E0F12" w:rsidP="006E0F12">
      <w:pPr>
        <w:rPr>
          <w:ins w:id="141" w:author="Huawei" w:date="2020-02-22T15:55:00Z"/>
        </w:rPr>
      </w:pPr>
      <w:ins w:id="142" w:author="Huawei" w:date="2020-02-22T15:55:00Z">
        <w:r w:rsidRPr="002B15AA">
          <w:t>See respective IOCs.</w:t>
        </w:r>
      </w:ins>
    </w:p>
    <w:p w14:paraId="63BD3914" w14:textId="77777777" w:rsidR="006C4E60" w:rsidRPr="00873AA4" w:rsidRDefault="006C4E60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5477D153" w14:textId="77777777" w:rsidR="00123F59" w:rsidRPr="00310B2F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90FA" w14:textId="77777777" w:rsidR="003F19C9" w:rsidRDefault="003F19C9">
      <w:r>
        <w:separator/>
      </w:r>
    </w:p>
  </w:endnote>
  <w:endnote w:type="continuationSeparator" w:id="0">
    <w:p w14:paraId="67A8F76A" w14:textId="77777777" w:rsidR="003F19C9" w:rsidRDefault="003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AA2E7" w14:textId="77777777" w:rsidR="003F19C9" w:rsidRDefault="003F19C9">
      <w:r>
        <w:separator/>
      </w:r>
    </w:p>
  </w:footnote>
  <w:footnote w:type="continuationSeparator" w:id="0">
    <w:p w14:paraId="602A9EE9" w14:textId="77777777" w:rsidR="003F19C9" w:rsidRDefault="003F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E6348F" w:rsidRDefault="00E634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E6348F" w:rsidRDefault="00E634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E6348F" w:rsidRDefault="00E6348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E6348F" w:rsidRDefault="00E634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6E22262"/>
    <w:multiLevelType w:val="hybridMultilevel"/>
    <w:tmpl w:val="59023948"/>
    <w:lvl w:ilvl="0" w:tplc="2CA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1FCD4155"/>
    <w:multiLevelType w:val="hybridMultilevel"/>
    <w:tmpl w:val="D1EAAA6C"/>
    <w:lvl w:ilvl="0" w:tplc="3672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3028DC"/>
    <w:multiLevelType w:val="hybridMultilevel"/>
    <w:tmpl w:val="D228E394"/>
    <w:lvl w:ilvl="0" w:tplc="DD5C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1"/>
  </w:num>
  <w:num w:numId="7">
    <w:abstractNumId w:val="16"/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40"/>
  </w:num>
  <w:num w:numId="13">
    <w:abstractNumId w:val="34"/>
  </w:num>
  <w:num w:numId="14">
    <w:abstractNumId w:val="36"/>
  </w:num>
  <w:num w:numId="15">
    <w:abstractNumId w:val="21"/>
  </w:num>
  <w:num w:numId="16">
    <w:abstractNumId w:val="32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8"/>
  </w:num>
  <w:num w:numId="25">
    <w:abstractNumId w:val="37"/>
  </w:num>
  <w:num w:numId="26">
    <w:abstractNumId w:val="15"/>
  </w:num>
  <w:num w:numId="27">
    <w:abstractNumId w:val="19"/>
  </w:num>
  <w:num w:numId="28">
    <w:abstractNumId w:val="30"/>
  </w:num>
  <w:num w:numId="29">
    <w:abstractNumId w:val="38"/>
  </w:num>
  <w:num w:numId="30">
    <w:abstractNumId w:val="18"/>
  </w:num>
  <w:num w:numId="31">
    <w:abstractNumId w:val="22"/>
  </w:num>
  <w:num w:numId="32">
    <w:abstractNumId w:val="23"/>
  </w:num>
  <w:num w:numId="33">
    <w:abstractNumId w:val="35"/>
  </w:num>
  <w:num w:numId="34">
    <w:abstractNumId w:val="11"/>
  </w:num>
  <w:num w:numId="35">
    <w:abstractNumId w:val="10"/>
  </w:num>
  <w:num w:numId="36">
    <w:abstractNumId w:val="14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39"/>
  </w:num>
  <w:num w:numId="42">
    <w:abstractNumId w:val="20"/>
  </w:num>
  <w:num w:numId="4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22E4A"/>
    <w:rsid w:val="0002362D"/>
    <w:rsid w:val="00023E39"/>
    <w:rsid w:val="000267C0"/>
    <w:rsid w:val="00026FED"/>
    <w:rsid w:val="000315EF"/>
    <w:rsid w:val="00035722"/>
    <w:rsid w:val="00037C33"/>
    <w:rsid w:val="00047D87"/>
    <w:rsid w:val="0005085B"/>
    <w:rsid w:val="0005088E"/>
    <w:rsid w:val="00050A88"/>
    <w:rsid w:val="00052232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2FD9"/>
    <w:rsid w:val="000E3B71"/>
    <w:rsid w:val="000E4BCE"/>
    <w:rsid w:val="000F1443"/>
    <w:rsid w:val="00100D3B"/>
    <w:rsid w:val="001072AC"/>
    <w:rsid w:val="00111983"/>
    <w:rsid w:val="001160DC"/>
    <w:rsid w:val="00123F59"/>
    <w:rsid w:val="001336F2"/>
    <w:rsid w:val="00140F73"/>
    <w:rsid w:val="00142B6A"/>
    <w:rsid w:val="00145D43"/>
    <w:rsid w:val="00152A1F"/>
    <w:rsid w:val="001551F0"/>
    <w:rsid w:val="001651F4"/>
    <w:rsid w:val="00170B15"/>
    <w:rsid w:val="00171041"/>
    <w:rsid w:val="00174093"/>
    <w:rsid w:val="00174A58"/>
    <w:rsid w:val="00181C68"/>
    <w:rsid w:val="00192C46"/>
    <w:rsid w:val="0019642E"/>
    <w:rsid w:val="001A08B3"/>
    <w:rsid w:val="001A1429"/>
    <w:rsid w:val="001A47AF"/>
    <w:rsid w:val="001A4A64"/>
    <w:rsid w:val="001A7B60"/>
    <w:rsid w:val="001B1BAE"/>
    <w:rsid w:val="001B52F0"/>
    <w:rsid w:val="001B7A65"/>
    <w:rsid w:val="001C5F7F"/>
    <w:rsid w:val="001D1280"/>
    <w:rsid w:val="001D3078"/>
    <w:rsid w:val="001D3919"/>
    <w:rsid w:val="001D5AD9"/>
    <w:rsid w:val="001D6EB1"/>
    <w:rsid w:val="001E41F3"/>
    <w:rsid w:val="001E4CF4"/>
    <w:rsid w:val="001E7922"/>
    <w:rsid w:val="00206E36"/>
    <w:rsid w:val="002122FB"/>
    <w:rsid w:val="00212EBE"/>
    <w:rsid w:val="002139AB"/>
    <w:rsid w:val="00213EEC"/>
    <w:rsid w:val="00220393"/>
    <w:rsid w:val="0022240B"/>
    <w:rsid w:val="00223BF1"/>
    <w:rsid w:val="002267D6"/>
    <w:rsid w:val="002321CC"/>
    <w:rsid w:val="002408B4"/>
    <w:rsid w:val="002442B2"/>
    <w:rsid w:val="00245527"/>
    <w:rsid w:val="00246437"/>
    <w:rsid w:val="002548F0"/>
    <w:rsid w:val="0026004D"/>
    <w:rsid w:val="002617B5"/>
    <w:rsid w:val="00263E94"/>
    <w:rsid w:val="002640DD"/>
    <w:rsid w:val="00275D12"/>
    <w:rsid w:val="002823E4"/>
    <w:rsid w:val="00284FEB"/>
    <w:rsid w:val="002860C4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F1B35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5D8B"/>
    <w:rsid w:val="003542E0"/>
    <w:rsid w:val="003549B4"/>
    <w:rsid w:val="003609EF"/>
    <w:rsid w:val="0036231A"/>
    <w:rsid w:val="00374DD4"/>
    <w:rsid w:val="00385DB0"/>
    <w:rsid w:val="00394639"/>
    <w:rsid w:val="003A6A00"/>
    <w:rsid w:val="003A76F5"/>
    <w:rsid w:val="003B6F41"/>
    <w:rsid w:val="003D43DC"/>
    <w:rsid w:val="003D7FCE"/>
    <w:rsid w:val="003E1A36"/>
    <w:rsid w:val="003E4379"/>
    <w:rsid w:val="003F19C9"/>
    <w:rsid w:val="004060BC"/>
    <w:rsid w:val="00410371"/>
    <w:rsid w:val="00413D39"/>
    <w:rsid w:val="004163FF"/>
    <w:rsid w:val="00416D79"/>
    <w:rsid w:val="00423E09"/>
    <w:rsid w:val="004242F1"/>
    <w:rsid w:val="0043269B"/>
    <w:rsid w:val="00440373"/>
    <w:rsid w:val="004433AD"/>
    <w:rsid w:val="00443D35"/>
    <w:rsid w:val="0045194B"/>
    <w:rsid w:val="00452C53"/>
    <w:rsid w:val="0046390E"/>
    <w:rsid w:val="00466CB3"/>
    <w:rsid w:val="004724C0"/>
    <w:rsid w:val="00482204"/>
    <w:rsid w:val="00483A4E"/>
    <w:rsid w:val="00490EBF"/>
    <w:rsid w:val="004922CB"/>
    <w:rsid w:val="0049250C"/>
    <w:rsid w:val="00497A0F"/>
    <w:rsid w:val="00497F5D"/>
    <w:rsid w:val="004A233B"/>
    <w:rsid w:val="004B287D"/>
    <w:rsid w:val="004B75B7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22421"/>
    <w:rsid w:val="00526C2D"/>
    <w:rsid w:val="00532DC1"/>
    <w:rsid w:val="00534D99"/>
    <w:rsid w:val="005434E3"/>
    <w:rsid w:val="00547111"/>
    <w:rsid w:val="005565FE"/>
    <w:rsid w:val="00560BA3"/>
    <w:rsid w:val="00561F08"/>
    <w:rsid w:val="0056377A"/>
    <w:rsid w:val="0056509F"/>
    <w:rsid w:val="00570532"/>
    <w:rsid w:val="00592AF3"/>
    <w:rsid w:val="00592D74"/>
    <w:rsid w:val="005A470C"/>
    <w:rsid w:val="005A7D4A"/>
    <w:rsid w:val="005B4B6A"/>
    <w:rsid w:val="005C2735"/>
    <w:rsid w:val="005C393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ED"/>
    <w:rsid w:val="006274A1"/>
    <w:rsid w:val="00636A3B"/>
    <w:rsid w:val="006373C4"/>
    <w:rsid w:val="006409E8"/>
    <w:rsid w:val="00642C55"/>
    <w:rsid w:val="00646113"/>
    <w:rsid w:val="0065307C"/>
    <w:rsid w:val="00656579"/>
    <w:rsid w:val="006674DB"/>
    <w:rsid w:val="006677B9"/>
    <w:rsid w:val="006735E9"/>
    <w:rsid w:val="00677F84"/>
    <w:rsid w:val="00682631"/>
    <w:rsid w:val="00695808"/>
    <w:rsid w:val="00696436"/>
    <w:rsid w:val="006A4423"/>
    <w:rsid w:val="006B019C"/>
    <w:rsid w:val="006B0B42"/>
    <w:rsid w:val="006B26FD"/>
    <w:rsid w:val="006B2C5F"/>
    <w:rsid w:val="006B46FB"/>
    <w:rsid w:val="006B78EE"/>
    <w:rsid w:val="006C4E60"/>
    <w:rsid w:val="006C730F"/>
    <w:rsid w:val="006D4DEF"/>
    <w:rsid w:val="006E0F12"/>
    <w:rsid w:val="006E21FB"/>
    <w:rsid w:val="006E378F"/>
    <w:rsid w:val="006E4880"/>
    <w:rsid w:val="006E6E0C"/>
    <w:rsid w:val="006F01D7"/>
    <w:rsid w:val="006F408B"/>
    <w:rsid w:val="00700B01"/>
    <w:rsid w:val="007106B5"/>
    <w:rsid w:val="00712177"/>
    <w:rsid w:val="0071314A"/>
    <w:rsid w:val="0071354B"/>
    <w:rsid w:val="007179AD"/>
    <w:rsid w:val="00720506"/>
    <w:rsid w:val="00745989"/>
    <w:rsid w:val="00745DB5"/>
    <w:rsid w:val="00750560"/>
    <w:rsid w:val="00753A5C"/>
    <w:rsid w:val="00762DD3"/>
    <w:rsid w:val="00765204"/>
    <w:rsid w:val="0077444E"/>
    <w:rsid w:val="00784D4A"/>
    <w:rsid w:val="00792342"/>
    <w:rsid w:val="007977A8"/>
    <w:rsid w:val="007978DA"/>
    <w:rsid w:val="007A4DD5"/>
    <w:rsid w:val="007B2DD4"/>
    <w:rsid w:val="007B512A"/>
    <w:rsid w:val="007C0A0F"/>
    <w:rsid w:val="007C1B4E"/>
    <w:rsid w:val="007C2097"/>
    <w:rsid w:val="007C7265"/>
    <w:rsid w:val="007D30EE"/>
    <w:rsid w:val="007D6A07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6737"/>
    <w:rsid w:val="008270CA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73AA4"/>
    <w:rsid w:val="00874EEB"/>
    <w:rsid w:val="008900DE"/>
    <w:rsid w:val="00891300"/>
    <w:rsid w:val="00895EE2"/>
    <w:rsid w:val="008A45A6"/>
    <w:rsid w:val="008B0807"/>
    <w:rsid w:val="008B3167"/>
    <w:rsid w:val="008B5FFF"/>
    <w:rsid w:val="008D410C"/>
    <w:rsid w:val="008D721F"/>
    <w:rsid w:val="008E1C32"/>
    <w:rsid w:val="008F1D87"/>
    <w:rsid w:val="008F686C"/>
    <w:rsid w:val="008F6BA5"/>
    <w:rsid w:val="00900CC3"/>
    <w:rsid w:val="0090453F"/>
    <w:rsid w:val="00905296"/>
    <w:rsid w:val="009133E5"/>
    <w:rsid w:val="0091340A"/>
    <w:rsid w:val="009148DE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5753"/>
    <w:rsid w:val="009A579D"/>
    <w:rsid w:val="009A7CB2"/>
    <w:rsid w:val="009B596A"/>
    <w:rsid w:val="009C3DF1"/>
    <w:rsid w:val="009C6F1B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71F2E"/>
    <w:rsid w:val="00A763C6"/>
    <w:rsid w:val="00A7671C"/>
    <w:rsid w:val="00A84B57"/>
    <w:rsid w:val="00A86A51"/>
    <w:rsid w:val="00A9033A"/>
    <w:rsid w:val="00A90F95"/>
    <w:rsid w:val="00AA0A63"/>
    <w:rsid w:val="00AA0CB2"/>
    <w:rsid w:val="00AA2CBC"/>
    <w:rsid w:val="00AA608B"/>
    <w:rsid w:val="00AB3C14"/>
    <w:rsid w:val="00AB4584"/>
    <w:rsid w:val="00AC2603"/>
    <w:rsid w:val="00AC4C56"/>
    <w:rsid w:val="00AC5820"/>
    <w:rsid w:val="00AD1CD8"/>
    <w:rsid w:val="00AE14E1"/>
    <w:rsid w:val="00AE4FBF"/>
    <w:rsid w:val="00AF5B60"/>
    <w:rsid w:val="00AF6AE9"/>
    <w:rsid w:val="00B03EC8"/>
    <w:rsid w:val="00B16365"/>
    <w:rsid w:val="00B258BB"/>
    <w:rsid w:val="00B302B9"/>
    <w:rsid w:val="00B33284"/>
    <w:rsid w:val="00B34BC7"/>
    <w:rsid w:val="00B37E0A"/>
    <w:rsid w:val="00B4464A"/>
    <w:rsid w:val="00B4762F"/>
    <w:rsid w:val="00B50037"/>
    <w:rsid w:val="00B57425"/>
    <w:rsid w:val="00B63CD1"/>
    <w:rsid w:val="00B63EC3"/>
    <w:rsid w:val="00B66CFF"/>
    <w:rsid w:val="00B67B97"/>
    <w:rsid w:val="00B76F4E"/>
    <w:rsid w:val="00B877B0"/>
    <w:rsid w:val="00B958CD"/>
    <w:rsid w:val="00B968C8"/>
    <w:rsid w:val="00B96C7D"/>
    <w:rsid w:val="00B97162"/>
    <w:rsid w:val="00BA3EC5"/>
    <w:rsid w:val="00BA4AF7"/>
    <w:rsid w:val="00BA51D9"/>
    <w:rsid w:val="00BA7C2F"/>
    <w:rsid w:val="00BB116B"/>
    <w:rsid w:val="00BB5DFC"/>
    <w:rsid w:val="00BC483F"/>
    <w:rsid w:val="00BC58A7"/>
    <w:rsid w:val="00BC6F28"/>
    <w:rsid w:val="00BD279D"/>
    <w:rsid w:val="00BD5963"/>
    <w:rsid w:val="00BD6BB8"/>
    <w:rsid w:val="00C05931"/>
    <w:rsid w:val="00C10EFF"/>
    <w:rsid w:val="00C1577A"/>
    <w:rsid w:val="00C178C2"/>
    <w:rsid w:val="00C22270"/>
    <w:rsid w:val="00C2388A"/>
    <w:rsid w:val="00C30C17"/>
    <w:rsid w:val="00C343C0"/>
    <w:rsid w:val="00C3551F"/>
    <w:rsid w:val="00C466A1"/>
    <w:rsid w:val="00C540DE"/>
    <w:rsid w:val="00C66BA2"/>
    <w:rsid w:val="00C82260"/>
    <w:rsid w:val="00C8599A"/>
    <w:rsid w:val="00C95985"/>
    <w:rsid w:val="00CA189F"/>
    <w:rsid w:val="00CA5C30"/>
    <w:rsid w:val="00CC2ECD"/>
    <w:rsid w:val="00CC5026"/>
    <w:rsid w:val="00CC68D0"/>
    <w:rsid w:val="00CE563A"/>
    <w:rsid w:val="00CF43CB"/>
    <w:rsid w:val="00CF54C8"/>
    <w:rsid w:val="00D015A4"/>
    <w:rsid w:val="00D03F9A"/>
    <w:rsid w:val="00D04C90"/>
    <w:rsid w:val="00D05058"/>
    <w:rsid w:val="00D0527A"/>
    <w:rsid w:val="00D06D51"/>
    <w:rsid w:val="00D10397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6A7C"/>
    <w:rsid w:val="00DB2A5B"/>
    <w:rsid w:val="00DB375C"/>
    <w:rsid w:val="00DC70A0"/>
    <w:rsid w:val="00DD6160"/>
    <w:rsid w:val="00DD64B4"/>
    <w:rsid w:val="00DE34CF"/>
    <w:rsid w:val="00DF7FDA"/>
    <w:rsid w:val="00E036A8"/>
    <w:rsid w:val="00E04EF0"/>
    <w:rsid w:val="00E0533D"/>
    <w:rsid w:val="00E10078"/>
    <w:rsid w:val="00E1325F"/>
    <w:rsid w:val="00E13F3D"/>
    <w:rsid w:val="00E1783F"/>
    <w:rsid w:val="00E23E07"/>
    <w:rsid w:val="00E315A3"/>
    <w:rsid w:val="00E34898"/>
    <w:rsid w:val="00E379A0"/>
    <w:rsid w:val="00E4373B"/>
    <w:rsid w:val="00E472D5"/>
    <w:rsid w:val="00E55964"/>
    <w:rsid w:val="00E632E8"/>
    <w:rsid w:val="00E6348F"/>
    <w:rsid w:val="00E7083E"/>
    <w:rsid w:val="00E83CA0"/>
    <w:rsid w:val="00E86A08"/>
    <w:rsid w:val="00E87DF0"/>
    <w:rsid w:val="00E9739E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7D7C"/>
    <w:rsid w:val="00F0332E"/>
    <w:rsid w:val="00F075BC"/>
    <w:rsid w:val="00F12EC6"/>
    <w:rsid w:val="00F13FDE"/>
    <w:rsid w:val="00F15CB4"/>
    <w:rsid w:val="00F25D98"/>
    <w:rsid w:val="00F300FB"/>
    <w:rsid w:val="00F3287D"/>
    <w:rsid w:val="00F35944"/>
    <w:rsid w:val="00F36F5E"/>
    <w:rsid w:val="00F47240"/>
    <w:rsid w:val="00F54E1F"/>
    <w:rsid w:val="00F56F97"/>
    <w:rsid w:val="00F61B19"/>
    <w:rsid w:val="00F67E99"/>
    <w:rsid w:val="00F72C2E"/>
    <w:rsid w:val="00F7770B"/>
    <w:rsid w:val="00F80349"/>
    <w:rsid w:val="00F84BA8"/>
    <w:rsid w:val="00F85D2A"/>
    <w:rsid w:val="00F900E5"/>
    <w:rsid w:val="00FA2E90"/>
    <w:rsid w:val="00FA3CF1"/>
    <w:rsid w:val="00FA7436"/>
    <w:rsid w:val="00FB6386"/>
    <w:rsid w:val="00FC4CDE"/>
    <w:rsid w:val="00FC5F0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E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F95E-A15B-4F4B-99A4-744820F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214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68</cp:revision>
  <cp:lastPrinted>1899-12-31T23:00:00Z</cp:lastPrinted>
  <dcterms:created xsi:type="dcterms:W3CDTF">2019-09-27T19:44:00Z</dcterms:created>
  <dcterms:modified xsi:type="dcterms:W3CDTF">2020-02-28T12:17:00Z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(3)+I9nG0aJtrkoGOLlFi7wmk6ER3CHDYoooDgIcAAFar66ongs3CeORiPIkzhyPjsQB1Xti27U
bfwBpuUgX4jKmWel1JTUSzrxUYSUZB/MmD2YksvQXn829zWfR8sjOuZPY0PApFPwdyFI1z5y
IisH5Ufjv4rpHWxWDm229dRo2BXMXF0KMygxqqTmvZiwruPfe7NAgM8pJDUsE/RVSc/FgXdD
iRI568euMK1euSVtS7</vt:lpwstr>
  </property>
  <property fmtid="{D5CDD505-2E9C-101B-9397-08002B2CF9AE}" pid="22" name="_2015_ms_pID_7253431">
    <vt:lpwstr>kHt4Mn6TRQYB8vW99aA4BO5j7L2L/wsEUETywseWPEdbn45aYoFJc+
NTHcAlhNn4e5j90JZqwqrbO3hWLhqplLMLCZ5uEPoZvMFTOYwQhjVYw//I205DgphRiyigt0
IDmkY+NL+QQPbu9N5Tvoi1kVwKcs70ls65WgVjndFKEqkQ/yDstMhH+bdA1pB4Ybyu5g6Ji5
PH0K53iOyMCeTSvLu0LMjjHjbwqC0Ja2YLos</vt:lpwstr>
  </property>
  <property fmtid="{D5CDD505-2E9C-101B-9397-08002B2CF9AE}" pid="23" name="_2015_ms_pID_7253432">
    <vt:lpwstr>0w==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1573780671</vt:lpwstr>
  </property>
</Properties>
</file>