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5EA2C" w14:textId="5BE6C69D" w:rsidR="00EA1D9B" w:rsidRDefault="00EA1D9B" w:rsidP="00EA1D9B">
      <w:pPr>
        <w:pStyle w:val="CRCoverPage"/>
        <w:tabs>
          <w:tab w:val="right" w:pos="9639"/>
        </w:tabs>
        <w:spacing w:after="0"/>
        <w:rPr>
          <w:b/>
          <w:i/>
          <w:noProof/>
          <w:sz w:val="28"/>
        </w:rPr>
      </w:pPr>
      <w:r>
        <w:rPr>
          <w:b/>
          <w:noProof/>
          <w:sz w:val="24"/>
        </w:rPr>
        <w:t>3GPP TSG-</w:t>
      </w:r>
      <w:r w:rsidR="00FA6943">
        <w:fldChar w:fldCharType="begin"/>
      </w:r>
      <w:r w:rsidR="00FA6943">
        <w:instrText xml:space="preserve"> DOCPROPERTY  TSG/WGRef  \* MERGEFORMAT </w:instrText>
      </w:r>
      <w:r w:rsidR="00FA6943">
        <w:fldChar w:fldCharType="separate"/>
      </w:r>
      <w:r>
        <w:rPr>
          <w:b/>
          <w:noProof/>
          <w:sz w:val="24"/>
        </w:rPr>
        <w:t>SA5</w:t>
      </w:r>
      <w:r w:rsidR="00FA6943">
        <w:rPr>
          <w:b/>
          <w:noProof/>
          <w:sz w:val="24"/>
        </w:rPr>
        <w:fldChar w:fldCharType="end"/>
      </w:r>
      <w:r>
        <w:rPr>
          <w:b/>
          <w:noProof/>
          <w:sz w:val="24"/>
        </w:rPr>
        <w:t xml:space="preserve"> Meeting #</w:t>
      </w:r>
      <w:r w:rsidR="00FA6943">
        <w:fldChar w:fldCharType="begin"/>
      </w:r>
      <w:r w:rsidR="00FA6943">
        <w:instrText xml:space="preserve"> DOCPROPERTY  MtgSeq  \* MERGEFORMAT </w:instrText>
      </w:r>
      <w:r w:rsidR="00FA6943">
        <w:fldChar w:fldCharType="separate"/>
      </w:r>
      <w:r w:rsidRPr="00EB09B7">
        <w:rPr>
          <w:b/>
          <w:noProof/>
          <w:sz w:val="24"/>
        </w:rPr>
        <w:t>129</w:t>
      </w:r>
      <w:r w:rsidR="00FA6943">
        <w:rPr>
          <w:b/>
          <w:noProof/>
          <w:sz w:val="24"/>
        </w:rPr>
        <w:fldChar w:fldCharType="end"/>
      </w:r>
      <w:r w:rsidR="00FA6943">
        <w:fldChar w:fldCharType="begin"/>
      </w:r>
      <w:r w:rsidR="00FA6943">
        <w:instrText xml:space="preserve"> DOCPROPERTY  MtgTitle  \* MERGEFORMAT </w:instrText>
      </w:r>
      <w:r w:rsidR="00FA6943">
        <w:fldChar w:fldCharType="separate"/>
      </w:r>
      <w:r>
        <w:rPr>
          <w:b/>
          <w:noProof/>
          <w:sz w:val="24"/>
        </w:rPr>
        <w:t>-e</w:t>
      </w:r>
      <w:r w:rsidR="00FA6943">
        <w:rPr>
          <w:b/>
          <w:noProof/>
          <w:sz w:val="24"/>
        </w:rPr>
        <w:fldChar w:fldCharType="end"/>
      </w:r>
      <w:r>
        <w:rPr>
          <w:b/>
          <w:i/>
          <w:noProof/>
          <w:sz w:val="28"/>
        </w:rPr>
        <w:tab/>
      </w:r>
      <w:r w:rsidR="00FA6943">
        <w:fldChar w:fldCharType="begin"/>
      </w:r>
      <w:r w:rsidR="00FA6943">
        <w:instrText xml:space="preserve"> DOCPROPERTY  Tdoc#  \* MERGEFORMAT </w:instrText>
      </w:r>
      <w:r w:rsidR="00FA6943">
        <w:fldChar w:fldCharType="separate"/>
      </w:r>
      <w:r w:rsidRPr="00E13F3D">
        <w:rPr>
          <w:b/>
          <w:i/>
          <w:noProof/>
          <w:sz w:val="28"/>
        </w:rPr>
        <w:t>S5-201177</w:t>
      </w:r>
      <w:r w:rsidR="00FA6943">
        <w:rPr>
          <w:b/>
          <w:i/>
          <w:noProof/>
          <w:sz w:val="28"/>
        </w:rPr>
        <w:fldChar w:fldCharType="end"/>
      </w:r>
      <w:r w:rsidR="003125A1">
        <w:rPr>
          <w:b/>
          <w:i/>
          <w:noProof/>
          <w:sz w:val="28"/>
        </w:rPr>
        <w:t>rev1</w:t>
      </w:r>
    </w:p>
    <w:p w14:paraId="0CD56E5B" w14:textId="77777777" w:rsidR="00EA1D9B" w:rsidRDefault="00FA6943" w:rsidP="00EA1D9B">
      <w:pPr>
        <w:pStyle w:val="CRCoverPage"/>
        <w:outlineLvl w:val="0"/>
        <w:rPr>
          <w:b/>
          <w:noProof/>
          <w:sz w:val="24"/>
        </w:rPr>
      </w:pPr>
      <w:r>
        <w:fldChar w:fldCharType="begin"/>
      </w:r>
      <w:r>
        <w:instrText xml:space="preserve"> DOCPROPERTY  Location  \* MERGEFORMAT </w:instrText>
      </w:r>
      <w:r>
        <w:fldChar w:fldCharType="separate"/>
      </w:r>
      <w:r w:rsidR="00EA1D9B" w:rsidRPr="00BA51D9">
        <w:rPr>
          <w:b/>
          <w:noProof/>
          <w:sz w:val="24"/>
        </w:rPr>
        <w:t>Online</w:t>
      </w:r>
      <w:r>
        <w:rPr>
          <w:b/>
          <w:noProof/>
          <w:sz w:val="24"/>
        </w:rPr>
        <w:fldChar w:fldCharType="end"/>
      </w:r>
      <w:r w:rsidR="00EA1D9B">
        <w:rPr>
          <w:b/>
          <w:noProof/>
          <w:sz w:val="24"/>
        </w:rPr>
        <w:t xml:space="preserve">, </w:t>
      </w:r>
      <w:r w:rsidR="00EA1D9B">
        <w:fldChar w:fldCharType="begin"/>
      </w:r>
      <w:r w:rsidR="00EA1D9B">
        <w:instrText xml:space="preserve"> DOCPROPERTY  Country  \* MERGEFORMAT </w:instrText>
      </w:r>
      <w:r w:rsidR="00EA1D9B">
        <w:fldChar w:fldCharType="end"/>
      </w:r>
      <w:r w:rsidR="00EA1D9B">
        <w:rPr>
          <w:b/>
          <w:noProof/>
          <w:sz w:val="24"/>
        </w:rPr>
        <w:t xml:space="preserve">, </w:t>
      </w:r>
      <w:r>
        <w:fldChar w:fldCharType="begin"/>
      </w:r>
      <w:r>
        <w:instrText xml:space="preserve"> DOCPROPERTY  StartDate  \* MERGEFORMAT </w:instrText>
      </w:r>
      <w:r>
        <w:fldChar w:fldCharType="separate"/>
      </w:r>
      <w:r w:rsidR="00EA1D9B" w:rsidRPr="00BA51D9">
        <w:rPr>
          <w:b/>
          <w:noProof/>
          <w:sz w:val="24"/>
        </w:rPr>
        <w:t>24th Feb 2020</w:t>
      </w:r>
      <w:r>
        <w:rPr>
          <w:b/>
          <w:noProof/>
          <w:sz w:val="24"/>
        </w:rPr>
        <w:fldChar w:fldCharType="end"/>
      </w:r>
      <w:r w:rsidR="00EA1D9B">
        <w:rPr>
          <w:b/>
          <w:noProof/>
          <w:sz w:val="24"/>
        </w:rPr>
        <w:t xml:space="preserve"> - </w:t>
      </w:r>
      <w:r>
        <w:fldChar w:fldCharType="begin"/>
      </w:r>
      <w:r>
        <w:instrText xml:space="preserve"> DOCPROPERTY  EndDate  \* MERGEFORMAT </w:instrText>
      </w:r>
      <w:r>
        <w:fldChar w:fldCharType="separate"/>
      </w:r>
      <w:r w:rsidR="00EA1D9B"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D9B" w14:paraId="17481287" w14:textId="77777777" w:rsidTr="009A2EBE">
        <w:tc>
          <w:tcPr>
            <w:tcW w:w="9641" w:type="dxa"/>
            <w:gridSpan w:val="9"/>
            <w:tcBorders>
              <w:top w:val="single" w:sz="4" w:space="0" w:color="auto"/>
              <w:left w:val="single" w:sz="4" w:space="0" w:color="auto"/>
              <w:right w:val="single" w:sz="4" w:space="0" w:color="auto"/>
            </w:tcBorders>
          </w:tcPr>
          <w:p w14:paraId="72F760C3" w14:textId="77777777" w:rsidR="00EA1D9B" w:rsidRDefault="00EA1D9B" w:rsidP="009A2EBE">
            <w:pPr>
              <w:pStyle w:val="CRCoverPage"/>
              <w:spacing w:after="0"/>
              <w:jc w:val="right"/>
              <w:rPr>
                <w:i/>
                <w:noProof/>
              </w:rPr>
            </w:pPr>
            <w:r>
              <w:rPr>
                <w:i/>
                <w:noProof/>
                <w:sz w:val="14"/>
              </w:rPr>
              <w:t>CR-Form-v12.0</w:t>
            </w:r>
          </w:p>
        </w:tc>
      </w:tr>
      <w:tr w:rsidR="00EA1D9B" w14:paraId="44345906" w14:textId="77777777" w:rsidTr="009A2EBE">
        <w:tc>
          <w:tcPr>
            <w:tcW w:w="9641" w:type="dxa"/>
            <w:gridSpan w:val="9"/>
            <w:tcBorders>
              <w:left w:val="single" w:sz="4" w:space="0" w:color="auto"/>
              <w:right w:val="single" w:sz="4" w:space="0" w:color="auto"/>
            </w:tcBorders>
          </w:tcPr>
          <w:p w14:paraId="42FB77EB" w14:textId="77777777" w:rsidR="00EA1D9B" w:rsidRDefault="00EA1D9B" w:rsidP="009A2EBE">
            <w:pPr>
              <w:pStyle w:val="CRCoverPage"/>
              <w:spacing w:after="0"/>
              <w:jc w:val="center"/>
              <w:rPr>
                <w:noProof/>
              </w:rPr>
            </w:pPr>
            <w:r>
              <w:rPr>
                <w:b/>
                <w:noProof/>
                <w:sz w:val="32"/>
              </w:rPr>
              <w:t>CHANGE REQUEST</w:t>
            </w:r>
          </w:p>
        </w:tc>
      </w:tr>
      <w:tr w:rsidR="00EA1D9B" w14:paraId="127AFC94" w14:textId="77777777" w:rsidTr="009A2EBE">
        <w:tc>
          <w:tcPr>
            <w:tcW w:w="9641" w:type="dxa"/>
            <w:gridSpan w:val="9"/>
            <w:tcBorders>
              <w:left w:val="single" w:sz="4" w:space="0" w:color="auto"/>
              <w:right w:val="single" w:sz="4" w:space="0" w:color="auto"/>
            </w:tcBorders>
          </w:tcPr>
          <w:p w14:paraId="27480F2D" w14:textId="77777777" w:rsidR="00EA1D9B" w:rsidRDefault="00EA1D9B" w:rsidP="009A2EBE">
            <w:pPr>
              <w:pStyle w:val="CRCoverPage"/>
              <w:spacing w:after="0"/>
              <w:rPr>
                <w:noProof/>
                <w:sz w:val="8"/>
                <w:szCs w:val="8"/>
              </w:rPr>
            </w:pPr>
          </w:p>
        </w:tc>
      </w:tr>
      <w:tr w:rsidR="00EA1D9B" w14:paraId="5383756D" w14:textId="77777777" w:rsidTr="009A2EBE">
        <w:tc>
          <w:tcPr>
            <w:tcW w:w="142" w:type="dxa"/>
            <w:tcBorders>
              <w:left w:val="single" w:sz="4" w:space="0" w:color="auto"/>
            </w:tcBorders>
          </w:tcPr>
          <w:p w14:paraId="13387B55" w14:textId="77777777" w:rsidR="00EA1D9B" w:rsidRDefault="00EA1D9B" w:rsidP="009A2EBE">
            <w:pPr>
              <w:pStyle w:val="CRCoverPage"/>
              <w:spacing w:after="0"/>
              <w:jc w:val="right"/>
              <w:rPr>
                <w:noProof/>
              </w:rPr>
            </w:pPr>
          </w:p>
        </w:tc>
        <w:tc>
          <w:tcPr>
            <w:tcW w:w="1559" w:type="dxa"/>
            <w:shd w:val="pct30" w:color="FFFF00" w:fill="auto"/>
          </w:tcPr>
          <w:p w14:paraId="78E01CE1" w14:textId="77777777" w:rsidR="00EA1D9B" w:rsidRPr="00410371" w:rsidRDefault="00FA6943" w:rsidP="009A2EBE">
            <w:pPr>
              <w:pStyle w:val="CRCoverPage"/>
              <w:spacing w:after="0"/>
              <w:jc w:val="right"/>
              <w:rPr>
                <w:b/>
                <w:noProof/>
                <w:sz w:val="28"/>
              </w:rPr>
            </w:pPr>
            <w:r>
              <w:fldChar w:fldCharType="begin"/>
            </w:r>
            <w:r>
              <w:instrText xml:space="preserve"> DOCPROPERTY  Spec#  \* MERGEFORMAT </w:instrText>
            </w:r>
            <w:r>
              <w:fldChar w:fldCharType="separate"/>
            </w:r>
            <w:r w:rsidR="00EA1D9B" w:rsidRPr="00410371">
              <w:rPr>
                <w:b/>
                <w:noProof/>
                <w:sz w:val="28"/>
              </w:rPr>
              <w:t>28.552</w:t>
            </w:r>
            <w:r>
              <w:rPr>
                <w:b/>
                <w:noProof/>
                <w:sz w:val="28"/>
              </w:rPr>
              <w:fldChar w:fldCharType="end"/>
            </w:r>
          </w:p>
        </w:tc>
        <w:tc>
          <w:tcPr>
            <w:tcW w:w="709" w:type="dxa"/>
          </w:tcPr>
          <w:p w14:paraId="48C0DBFF" w14:textId="77777777" w:rsidR="00EA1D9B" w:rsidRDefault="00EA1D9B" w:rsidP="009A2EBE">
            <w:pPr>
              <w:pStyle w:val="CRCoverPage"/>
              <w:spacing w:after="0"/>
              <w:jc w:val="center"/>
              <w:rPr>
                <w:noProof/>
              </w:rPr>
            </w:pPr>
            <w:r>
              <w:rPr>
                <w:b/>
                <w:noProof/>
                <w:sz w:val="28"/>
              </w:rPr>
              <w:t>CR</w:t>
            </w:r>
          </w:p>
        </w:tc>
        <w:tc>
          <w:tcPr>
            <w:tcW w:w="1276" w:type="dxa"/>
            <w:shd w:val="pct30" w:color="FFFF00" w:fill="auto"/>
          </w:tcPr>
          <w:p w14:paraId="29C4B402" w14:textId="77777777" w:rsidR="00EA1D9B" w:rsidRPr="00410371" w:rsidRDefault="00FA6943" w:rsidP="009A2EBE">
            <w:pPr>
              <w:pStyle w:val="CRCoverPage"/>
              <w:spacing w:after="0"/>
              <w:rPr>
                <w:noProof/>
              </w:rPr>
            </w:pPr>
            <w:r>
              <w:fldChar w:fldCharType="begin"/>
            </w:r>
            <w:r>
              <w:instrText xml:space="preserve"> DOCPROPERTY  Cr#  \* MERGEFORMAT </w:instrText>
            </w:r>
            <w:r>
              <w:fldChar w:fldCharType="separate"/>
            </w:r>
            <w:r w:rsidR="00EA1D9B" w:rsidRPr="00410371">
              <w:rPr>
                <w:b/>
                <w:noProof/>
                <w:sz w:val="28"/>
              </w:rPr>
              <w:t>0186</w:t>
            </w:r>
            <w:r>
              <w:rPr>
                <w:b/>
                <w:noProof/>
                <w:sz w:val="28"/>
              </w:rPr>
              <w:fldChar w:fldCharType="end"/>
            </w:r>
          </w:p>
        </w:tc>
        <w:tc>
          <w:tcPr>
            <w:tcW w:w="709" w:type="dxa"/>
          </w:tcPr>
          <w:p w14:paraId="7A3A798E" w14:textId="77777777" w:rsidR="00EA1D9B" w:rsidRDefault="00EA1D9B" w:rsidP="009A2EBE">
            <w:pPr>
              <w:pStyle w:val="CRCoverPage"/>
              <w:tabs>
                <w:tab w:val="right" w:pos="625"/>
              </w:tabs>
              <w:spacing w:after="0"/>
              <w:jc w:val="center"/>
              <w:rPr>
                <w:noProof/>
              </w:rPr>
            </w:pPr>
            <w:r>
              <w:rPr>
                <w:b/>
                <w:bCs/>
                <w:noProof/>
                <w:sz w:val="28"/>
              </w:rPr>
              <w:t>rev</w:t>
            </w:r>
          </w:p>
        </w:tc>
        <w:tc>
          <w:tcPr>
            <w:tcW w:w="992" w:type="dxa"/>
            <w:shd w:val="pct30" w:color="FFFF00" w:fill="auto"/>
          </w:tcPr>
          <w:p w14:paraId="30562BB5" w14:textId="77777777" w:rsidR="00EA1D9B" w:rsidRPr="00410371" w:rsidRDefault="00FA6943" w:rsidP="009A2EBE">
            <w:pPr>
              <w:pStyle w:val="CRCoverPage"/>
              <w:spacing w:after="0"/>
              <w:jc w:val="center"/>
              <w:rPr>
                <w:b/>
                <w:noProof/>
              </w:rPr>
            </w:pPr>
            <w:r>
              <w:fldChar w:fldCharType="begin"/>
            </w:r>
            <w:r>
              <w:instrText xml:space="preserve"> DOCPROPERTY  Revision  \* MERGEFORMAT </w:instrText>
            </w:r>
            <w:r>
              <w:fldChar w:fldCharType="separate"/>
            </w:r>
            <w:r w:rsidR="00EA1D9B" w:rsidRPr="00410371">
              <w:rPr>
                <w:b/>
                <w:noProof/>
                <w:sz w:val="28"/>
              </w:rPr>
              <w:t>-</w:t>
            </w:r>
            <w:r>
              <w:rPr>
                <w:b/>
                <w:noProof/>
                <w:sz w:val="28"/>
              </w:rPr>
              <w:fldChar w:fldCharType="end"/>
            </w:r>
          </w:p>
        </w:tc>
        <w:tc>
          <w:tcPr>
            <w:tcW w:w="2410" w:type="dxa"/>
          </w:tcPr>
          <w:p w14:paraId="74D7809D" w14:textId="77777777" w:rsidR="00EA1D9B" w:rsidRDefault="00EA1D9B" w:rsidP="009A2EB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6DFA47" w14:textId="77777777" w:rsidR="00EA1D9B" w:rsidRPr="00410371" w:rsidRDefault="00FA6943" w:rsidP="009A2EBE">
            <w:pPr>
              <w:pStyle w:val="CRCoverPage"/>
              <w:spacing w:after="0"/>
              <w:jc w:val="center"/>
              <w:rPr>
                <w:noProof/>
                <w:sz w:val="28"/>
              </w:rPr>
            </w:pPr>
            <w:r>
              <w:fldChar w:fldCharType="begin"/>
            </w:r>
            <w:r>
              <w:instrText xml:space="preserve"> DOCPROPERTY  Version  \* MERGEFORMAT </w:instrText>
            </w:r>
            <w:r>
              <w:fldChar w:fldCharType="separate"/>
            </w:r>
            <w:r w:rsidR="00EA1D9B" w:rsidRPr="00410371">
              <w:rPr>
                <w:b/>
                <w:noProof/>
                <w:sz w:val="28"/>
              </w:rPr>
              <w:t>16.4.0</w:t>
            </w:r>
            <w:r>
              <w:rPr>
                <w:b/>
                <w:noProof/>
                <w:sz w:val="28"/>
              </w:rPr>
              <w:fldChar w:fldCharType="end"/>
            </w:r>
          </w:p>
        </w:tc>
        <w:tc>
          <w:tcPr>
            <w:tcW w:w="143" w:type="dxa"/>
            <w:tcBorders>
              <w:right w:val="single" w:sz="4" w:space="0" w:color="auto"/>
            </w:tcBorders>
          </w:tcPr>
          <w:p w14:paraId="3827375B" w14:textId="77777777" w:rsidR="00EA1D9B" w:rsidRDefault="00EA1D9B" w:rsidP="009A2EBE">
            <w:pPr>
              <w:pStyle w:val="CRCoverPage"/>
              <w:spacing w:after="0"/>
              <w:rPr>
                <w:noProof/>
              </w:rPr>
            </w:pPr>
          </w:p>
        </w:tc>
      </w:tr>
      <w:tr w:rsidR="00EA1D9B" w14:paraId="3318D812" w14:textId="77777777" w:rsidTr="009A2EBE">
        <w:tc>
          <w:tcPr>
            <w:tcW w:w="9641" w:type="dxa"/>
            <w:gridSpan w:val="9"/>
            <w:tcBorders>
              <w:left w:val="single" w:sz="4" w:space="0" w:color="auto"/>
              <w:right w:val="single" w:sz="4" w:space="0" w:color="auto"/>
            </w:tcBorders>
          </w:tcPr>
          <w:p w14:paraId="753CA87E" w14:textId="77777777" w:rsidR="00EA1D9B" w:rsidRDefault="00EA1D9B" w:rsidP="009A2EBE">
            <w:pPr>
              <w:pStyle w:val="CRCoverPage"/>
              <w:spacing w:after="0"/>
              <w:rPr>
                <w:noProof/>
              </w:rPr>
            </w:pPr>
          </w:p>
        </w:tc>
      </w:tr>
      <w:tr w:rsidR="00EA1D9B" w14:paraId="58EAF84B" w14:textId="77777777" w:rsidTr="009A2EBE">
        <w:tc>
          <w:tcPr>
            <w:tcW w:w="9641" w:type="dxa"/>
            <w:gridSpan w:val="9"/>
            <w:tcBorders>
              <w:top w:val="single" w:sz="4" w:space="0" w:color="auto"/>
            </w:tcBorders>
          </w:tcPr>
          <w:p w14:paraId="5B25EC66" w14:textId="77777777" w:rsidR="00EA1D9B" w:rsidRPr="00F25D98" w:rsidRDefault="00EA1D9B" w:rsidP="009A2EB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EA1D9B" w14:paraId="59E5D89C" w14:textId="77777777" w:rsidTr="009A2EBE">
        <w:tc>
          <w:tcPr>
            <w:tcW w:w="9641" w:type="dxa"/>
            <w:gridSpan w:val="9"/>
          </w:tcPr>
          <w:p w14:paraId="49443D06" w14:textId="77777777" w:rsidR="00EA1D9B" w:rsidRDefault="00EA1D9B" w:rsidP="009A2EBE">
            <w:pPr>
              <w:pStyle w:val="CRCoverPage"/>
              <w:spacing w:after="0"/>
              <w:rPr>
                <w:noProof/>
                <w:sz w:val="8"/>
                <w:szCs w:val="8"/>
              </w:rPr>
            </w:pPr>
          </w:p>
        </w:tc>
      </w:tr>
    </w:tbl>
    <w:p w14:paraId="61B3B2CF" w14:textId="77777777" w:rsidR="00EA1D9B" w:rsidRDefault="00EA1D9B" w:rsidP="00EA1D9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D9B" w14:paraId="71DACBC4" w14:textId="77777777" w:rsidTr="009A2EBE">
        <w:tc>
          <w:tcPr>
            <w:tcW w:w="2835" w:type="dxa"/>
          </w:tcPr>
          <w:p w14:paraId="45DF9CBF" w14:textId="77777777" w:rsidR="00EA1D9B" w:rsidRDefault="00EA1D9B" w:rsidP="009A2EBE">
            <w:pPr>
              <w:pStyle w:val="CRCoverPage"/>
              <w:tabs>
                <w:tab w:val="right" w:pos="2751"/>
              </w:tabs>
              <w:spacing w:after="0"/>
              <w:rPr>
                <w:b/>
                <w:i/>
                <w:noProof/>
              </w:rPr>
            </w:pPr>
            <w:r>
              <w:rPr>
                <w:b/>
                <w:i/>
                <w:noProof/>
              </w:rPr>
              <w:t>Proposed change affects:</w:t>
            </w:r>
          </w:p>
        </w:tc>
        <w:tc>
          <w:tcPr>
            <w:tcW w:w="1418" w:type="dxa"/>
          </w:tcPr>
          <w:p w14:paraId="2E8D144B" w14:textId="77777777" w:rsidR="00EA1D9B" w:rsidRDefault="00EA1D9B" w:rsidP="009A2EB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55050F8" w14:textId="77777777" w:rsidR="00EA1D9B" w:rsidRDefault="00EA1D9B" w:rsidP="009A2EBE">
            <w:pPr>
              <w:pStyle w:val="CRCoverPage"/>
              <w:spacing w:after="0"/>
              <w:jc w:val="center"/>
              <w:rPr>
                <w:b/>
                <w:caps/>
                <w:noProof/>
              </w:rPr>
            </w:pPr>
          </w:p>
        </w:tc>
        <w:tc>
          <w:tcPr>
            <w:tcW w:w="709" w:type="dxa"/>
            <w:tcBorders>
              <w:left w:val="single" w:sz="4" w:space="0" w:color="auto"/>
            </w:tcBorders>
          </w:tcPr>
          <w:p w14:paraId="253F1E20" w14:textId="77777777" w:rsidR="00EA1D9B" w:rsidRDefault="00EA1D9B" w:rsidP="009A2EB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7377FD" w14:textId="77777777" w:rsidR="00EA1D9B" w:rsidRDefault="00EA1D9B" w:rsidP="009A2EBE">
            <w:pPr>
              <w:pStyle w:val="CRCoverPage"/>
              <w:spacing w:after="0"/>
              <w:jc w:val="center"/>
              <w:rPr>
                <w:b/>
                <w:caps/>
                <w:noProof/>
              </w:rPr>
            </w:pPr>
          </w:p>
        </w:tc>
        <w:tc>
          <w:tcPr>
            <w:tcW w:w="2126" w:type="dxa"/>
          </w:tcPr>
          <w:p w14:paraId="45CEC787" w14:textId="77777777" w:rsidR="00EA1D9B" w:rsidRDefault="00EA1D9B" w:rsidP="009A2EB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8C95CBD" w14:textId="77777777" w:rsidR="00EA1D9B" w:rsidRDefault="00EA1D9B" w:rsidP="009A2EBE">
            <w:pPr>
              <w:pStyle w:val="CRCoverPage"/>
              <w:spacing w:after="0"/>
              <w:jc w:val="center"/>
              <w:rPr>
                <w:b/>
                <w:caps/>
                <w:noProof/>
              </w:rPr>
            </w:pPr>
            <w:r>
              <w:rPr>
                <w:b/>
                <w:caps/>
                <w:noProof/>
              </w:rPr>
              <w:t>x</w:t>
            </w:r>
          </w:p>
        </w:tc>
        <w:tc>
          <w:tcPr>
            <w:tcW w:w="1418" w:type="dxa"/>
            <w:tcBorders>
              <w:left w:val="nil"/>
            </w:tcBorders>
          </w:tcPr>
          <w:p w14:paraId="4FF783AB" w14:textId="77777777" w:rsidR="00EA1D9B" w:rsidRDefault="00EA1D9B" w:rsidP="009A2EB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5831C1F" w14:textId="77777777" w:rsidR="00EA1D9B" w:rsidRDefault="00EA1D9B" w:rsidP="009A2EBE">
            <w:pPr>
              <w:pStyle w:val="CRCoverPage"/>
              <w:spacing w:after="0"/>
              <w:jc w:val="center"/>
              <w:rPr>
                <w:b/>
                <w:bCs/>
                <w:caps/>
                <w:noProof/>
              </w:rPr>
            </w:pPr>
          </w:p>
        </w:tc>
      </w:tr>
    </w:tbl>
    <w:p w14:paraId="71C81DBA" w14:textId="77777777" w:rsidR="00EA1D9B" w:rsidRDefault="00EA1D9B" w:rsidP="00EA1D9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D9B" w14:paraId="418B3B55" w14:textId="77777777" w:rsidTr="009A2EBE">
        <w:tc>
          <w:tcPr>
            <w:tcW w:w="9640" w:type="dxa"/>
            <w:gridSpan w:val="11"/>
          </w:tcPr>
          <w:p w14:paraId="25296EC5" w14:textId="77777777" w:rsidR="00EA1D9B" w:rsidRDefault="00EA1D9B" w:rsidP="009A2EBE">
            <w:pPr>
              <w:pStyle w:val="CRCoverPage"/>
              <w:spacing w:after="0"/>
              <w:rPr>
                <w:noProof/>
                <w:sz w:val="8"/>
                <w:szCs w:val="8"/>
              </w:rPr>
            </w:pPr>
          </w:p>
        </w:tc>
      </w:tr>
      <w:tr w:rsidR="00EA1D9B" w14:paraId="419A2012" w14:textId="77777777" w:rsidTr="009A2EBE">
        <w:tc>
          <w:tcPr>
            <w:tcW w:w="1843" w:type="dxa"/>
            <w:tcBorders>
              <w:top w:val="single" w:sz="4" w:space="0" w:color="auto"/>
              <w:left w:val="single" w:sz="4" w:space="0" w:color="auto"/>
            </w:tcBorders>
          </w:tcPr>
          <w:p w14:paraId="156FF576" w14:textId="77777777" w:rsidR="00EA1D9B" w:rsidRDefault="00EA1D9B" w:rsidP="009A2EB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287195" w14:textId="77777777" w:rsidR="00EA1D9B" w:rsidRDefault="00FA6943" w:rsidP="009A2EBE">
            <w:pPr>
              <w:pStyle w:val="CRCoverPage"/>
              <w:spacing w:after="0"/>
              <w:ind w:left="100"/>
              <w:rPr>
                <w:noProof/>
              </w:rPr>
            </w:pPr>
            <w:r>
              <w:fldChar w:fldCharType="begin"/>
            </w:r>
            <w:r>
              <w:instrText xml:space="preserve"> DOCPROPERTY  CrTitle  \* MERGEFORMAT </w:instrText>
            </w:r>
            <w:r>
              <w:fldChar w:fldCharType="separate"/>
            </w:r>
            <w:r w:rsidR="00EA1D9B">
              <w:t>Rel-16 CR TS 28.552 Add measurement Average delay UL on over-the-air interface</w:t>
            </w:r>
            <w:r>
              <w:fldChar w:fldCharType="end"/>
            </w:r>
          </w:p>
        </w:tc>
      </w:tr>
      <w:tr w:rsidR="00EA1D9B" w14:paraId="3A1821F3" w14:textId="77777777" w:rsidTr="009A2EBE">
        <w:tc>
          <w:tcPr>
            <w:tcW w:w="1843" w:type="dxa"/>
            <w:tcBorders>
              <w:left w:val="single" w:sz="4" w:space="0" w:color="auto"/>
            </w:tcBorders>
          </w:tcPr>
          <w:p w14:paraId="50CD1C32" w14:textId="77777777" w:rsidR="00EA1D9B" w:rsidRDefault="00EA1D9B" w:rsidP="009A2EBE">
            <w:pPr>
              <w:pStyle w:val="CRCoverPage"/>
              <w:spacing w:after="0"/>
              <w:rPr>
                <w:b/>
                <w:i/>
                <w:noProof/>
                <w:sz w:val="8"/>
                <w:szCs w:val="8"/>
              </w:rPr>
            </w:pPr>
          </w:p>
        </w:tc>
        <w:tc>
          <w:tcPr>
            <w:tcW w:w="7797" w:type="dxa"/>
            <w:gridSpan w:val="10"/>
            <w:tcBorders>
              <w:right w:val="single" w:sz="4" w:space="0" w:color="auto"/>
            </w:tcBorders>
          </w:tcPr>
          <w:p w14:paraId="67BF89D8" w14:textId="77777777" w:rsidR="00EA1D9B" w:rsidRDefault="00EA1D9B" w:rsidP="009A2EBE">
            <w:pPr>
              <w:pStyle w:val="CRCoverPage"/>
              <w:spacing w:after="0"/>
              <w:rPr>
                <w:noProof/>
                <w:sz w:val="8"/>
                <w:szCs w:val="8"/>
              </w:rPr>
            </w:pPr>
          </w:p>
        </w:tc>
      </w:tr>
      <w:tr w:rsidR="00EA1D9B" w14:paraId="7F6D194B" w14:textId="77777777" w:rsidTr="009A2EBE">
        <w:tc>
          <w:tcPr>
            <w:tcW w:w="1843" w:type="dxa"/>
            <w:tcBorders>
              <w:left w:val="single" w:sz="4" w:space="0" w:color="auto"/>
            </w:tcBorders>
          </w:tcPr>
          <w:p w14:paraId="4ADB3221" w14:textId="77777777" w:rsidR="00EA1D9B" w:rsidRDefault="00EA1D9B" w:rsidP="009A2EB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61F076F" w14:textId="77777777" w:rsidR="00EA1D9B" w:rsidRDefault="00FA6943" w:rsidP="009A2EBE">
            <w:pPr>
              <w:pStyle w:val="CRCoverPage"/>
              <w:spacing w:after="0"/>
              <w:ind w:left="100"/>
              <w:rPr>
                <w:noProof/>
              </w:rPr>
            </w:pPr>
            <w:r>
              <w:fldChar w:fldCharType="begin"/>
            </w:r>
            <w:r>
              <w:instrText xml:space="preserve"> DOCPROPERTY  SourceIfWg  \* MERGEFORMAT </w:instrText>
            </w:r>
            <w:r>
              <w:fldChar w:fldCharType="separate"/>
            </w:r>
            <w:r w:rsidR="00EA1D9B">
              <w:rPr>
                <w:noProof/>
              </w:rPr>
              <w:t>Ericsson LM</w:t>
            </w:r>
            <w:r>
              <w:rPr>
                <w:noProof/>
              </w:rPr>
              <w:fldChar w:fldCharType="end"/>
            </w:r>
          </w:p>
        </w:tc>
      </w:tr>
      <w:tr w:rsidR="00EA1D9B" w14:paraId="7EA9007D" w14:textId="77777777" w:rsidTr="009A2EBE">
        <w:tc>
          <w:tcPr>
            <w:tcW w:w="1843" w:type="dxa"/>
            <w:tcBorders>
              <w:left w:val="single" w:sz="4" w:space="0" w:color="auto"/>
            </w:tcBorders>
          </w:tcPr>
          <w:p w14:paraId="177048A3" w14:textId="77777777" w:rsidR="00EA1D9B" w:rsidRDefault="00EA1D9B" w:rsidP="009A2EB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9F4864" w14:textId="77777777" w:rsidR="00EA1D9B" w:rsidRDefault="00EA1D9B" w:rsidP="009A2EBE">
            <w:pPr>
              <w:pStyle w:val="CRCoverPage"/>
              <w:spacing w:after="0"/>
              <w:ind w:left="100"/>
              <w:rPr>
                <w:noProof/>
              </w:rPr>
            </w:pPr>
            <w:r>
              <w:t>S5</w:t>
            </w:r>
            <w:r>
              <w:fldChar w:fldCharType="begin"/>
            </w:r>
            <w:r>
              <w:instrText xml:space="preserve"> DOCPROPERTY  SourceIfTsg  \* MERGEFORMAT </w:instrText>
            </w:r>
            <w:r>
              <w:fldChar w:fldCharType="end"/>
            </w:r>
          </w:p>
        </w:tc>
      </w:tr>
      <w:tr w:rsidR="00EA1D9B" w14:paraId="3DBD6099" w14:textId="77777777" w:rsidTr="009A2EBE">
        <w:tc>
          <w:tcPr>
            <w:tcW w:w="1843" w:type="dxa"/>
            <w:tcBorders>
              <w:left w:val="single" w:sz="4" w:space="0" w:color="auto"/>
            </w:tcBorders>
          </w:tcPr>
          <w:p w14:paraId="3484A549" w14:textId="77777777" w:rsidR="00EA1D9B" w:rsidRDefault="00EA1D9B" w:rsidP="009A2EBE">
            <w:pPr>
              <w:pStyle w:val="CRCoverPage"/>
              <w:spacing w:after="0"/>
              <w:rPr>
                <w:b/>
                <w:i/>
                <w:noProof/>
                <w:sz w:val="8"/>
                <w:szCs w:val="8"/>
              </w:rPr>
            </w:pPr>
          </w:p>
        </w:tc>
        <w:tc>
          <w:tcPr>
            <w:tcW w:w="7797" w:type="dxa"/>
            <w:gridSpan w:val="10"/>
            <w:tcBorders>
              <w:right w:val="single" w:sz="4" w:space="0" w:color="auto"/>
            </w:tcBorders>
          </w:tcPr>
          <w:p w14:paraId="5FC5AE52" w14:textId="77777777" w:rsidR="00EA1D9B" w:rsidRDefault="00EA1D9B" w:rsidP="009A2EBE">
            <w:pPr>
              <w:pStyle w:val="CRCoverPage"/>
              <w:spacing w:after="0"/>
              <w:rPr>
                <w:noProof/>
                <w:sz w:val="8"/>
                <w:szCs w:val="8"/>
              </w:rPr>
            </w:pPr>
          </w:p>
        </w:tc>
      </w:tr>
      <w:tr w:rsidR="00EA1D9B" w14:paraId="1F526756" w14:textId="77777777" w:rsidTr="009A2EBE">
        <w:tc>
          <w:tcPr>
            <w:tcW w:w="1843" w:type="dxa"/>
            <w:tcBorders>
              <w:left w:val="single" w:sz="4" w:space="0" w:color="auto"/>
            </w:tcBorders>
          </w:tcPr>
          <w:p w14:paraId="252F9B23" w14:textId="77777777" w:rsidR="00EA1D9B" w:rsidRDefault="00EA1D9B" w:rsidP="009A2EBE">
            <w:pPr>
              <w:pStyle w:val="CRCoverPage"/>
              <w:tabs>
                <w:tab w:val="right" w:pos="1759"/>
              </w:tabs>
              <w:spacing w:after="0"/>
              <w:rPr>
                <w:b/>
                <w:i/>
                <w:noProof/>
              </w:rPr>
            </w:pPr>
            <w:r>
              <w:rPr>
                <w:b/>
                <w:i/>
                <w:noProof/>
              </w:rPr>
              <w:t>Work item code:</w:t>
            </w:r>
          </w:p>
        </w:tc>
        <w:tc>
          <w:tcPr>
            <w:tcW w:w="3686" w:type="dxa"/>
            <w:gridSpan w:val="5"/>
            <w:shd w:val="pct30" w:color="FFFF00" w:fill="auto"/>
          </w:tcPr>
          <w:p w14:paraId="2E5F411E" w14:textId="77777777" w:rsidR="00EA1D9B" w:rsidRDefault="00FA6943" w:rsidP="009A2EBE">
            <w:pPr>
              <w:pStyle w:val="CRCoverPage"/>
              <w:spacing w:after="0"/>
              <w:ind w:left="100"/>
              <w:rPr>
                <w:noProof/>
              </w:rPr>
            </w:pPr>
            <w:r>
              <w:fldChar w:fldCharType="begin"/>
            </w:r>
            <w:r>
              <w:instrText xml:space="preserve"> DOCPROPERTY  RelatedWis  \* MERGEFORMAT </w:instrText>
            </w:r>
            <w:r>
              <w:fldChar w:fldCharType="separate"/>
            </w:r>
            <w:r w:rsidR="00EA1D9B">
              <w:rPr>
                <w:noProof/>
              </w:rPr>
              <w:t>5G_SLICE_ePA</w:t>
            </w:r>
            <w:r>
              <w:rPr>
                <w:noProof/>
              </w:rPr>
              <w:fldChar w:fldCharType="end"/>
            </w:r>
          </w:p>
        </w:tc>
        <w:tc>
          <w:tcPr>
            <w:tcW w:w="567" w:type="dxa"/>
            <w:tcBorders>
              <w:left w:val="nil"/>
            </w:tcBorders>
          </w:tcPr>
          <w:p w14:paraId="1751E69B" w14:textId="77777777" w:rsidR="00EA1D9B" w:rsidRDefault="00EA1D9B" w:rsidP="009A2EBE">
            <w:pPr>
              <w:pStyle w:val="CRCoverPage"/>
              <w:spacing w:after="0"/>
              <w:ind w:right="100"/>
              <w:rPr>
                <w:noProof/>
              </w:rPr>
            </w:pPr>
          </w:p>
        </w:tc>
        <w:tc>
          <w:tcPr>
            <w:tcW w:w="1417" w:type="dxa"/>
            <w:gridSpan w:val="3"/>
            <w:tcBorders>
              <w:left w:val="nil"/>
            </w:tcBorders>
          </w:tcPr>
          <w:p w14:paraId="3C087F75" w14:textId="77777777" w:rsidR="00EA1D9B" w:rsidRDefault="00EA1D9B" w:rsidP="009A2EB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0E795B" w14:textId="77777777" w:rsidR="00EA1D9B" w:rsidRDefault="00FA6943" w:rsidP="009A2EBE">
            <w:pPr>
              <w:pStyle w:val="CRCoverPage"/>
              <w:spacing w:after="0"/>
              <w:ind w:left="100"/>
              <w:rPr>
                <w:noProof/>
              </w:rPr>
            </w:pPr>
            <w:r>
              <w:fldChar w:fldCharType="begin"/>
            </w:r>
            <w:r>
              <w:instrText xml:space="preserve"> DOCPROPERTY  ResDate  \* MERGEFORMAT </w:instrText>
            </w:r>
            <w:r>
              <w:fldChar w:fldCharType="separate"/>
            </w:r>
            <w:r w:rsidR="00EA1D9B">
              <w:rPr>
                <w:noProof/>
              </w:rPr>
              <w:t>2020-02-13</w:t>
            </w:r>
            <w:r>
              <w:rPr>
                <w:noProof/>
              </w:rPr>
              <w:fldChar w:fldCharType="end"/>
            </w:r>
          </w:p>
        </w:tc>
      </w:tr>
      <w:tr w:rsidR="00EA1D9B" w14:paraId="617B3200" w14:textId="77777777" w:rsidTr="009A2EBE">
        <w:tc>
          <w:tcPr>
            <w:tcW w:w="1843" w:type="dxa"/>
            <w:tcBorders>
              <w:left w:val="single" w:sz="4" w:space="0" w:color="auto"/>
            </w:tcBorders>
          </w:tcPr>
          <w:p w14:paraId="37530876" w14:textId="77777777" w:rsidR="00EA1D9B" w:rsidRDefault="00EA1D9B" w:rsidP="009A2EBE">
            <w:pPr>
              <w:pStyle w:val="CRCoverPage"/>
              <w:spacing w:after="0"/>
              <w:rPr>
                <w:b/>
                <w:i/>
                <w:noProof/>
                <w:sz w:val="8"/>
                <w:szCs w:val="8"/>
              </w:rPr>
            </w:pPr>
          </w:p>
        </w:tc>
        <w:tc>
          <w:tcPr>
            <w:tcW w:w="1986" w:type="dxa"/>
            <w:gridSpan w:val="4"/>
          </w:tcPr>
          <w:p w14:paraId="077875E1" w14:textId="77777777" w:rsidR="00EA1D9B" w:rsidRDefault="00EA1D9B" w:rsidP="009A2EBE">
            <w:pPr>
              <w:pStyle w:val="CRCoverPage"/>
              <w:spacing w:after="0"/>
              <w:rPr>
                <w:noProof/>
                <w:sz w:val="8"/>
                <w:szCs w:val="8"/>
              </w:rPr>
            </w:pPr>
          </w:p>
        </w:tc>
        <w:tc>
          <w:tcPr>
            <w:tcW w:w="2267" w:type="dxa"/>
            <w:gridSpan w:val="2"/>
          </w:tcPr>
          <w:p w14:paraId="334EF881" w14:textId="77777777" w:rsidR="00EA1D9B" w:rsidRDefault="00EA1D9B" w:rsidP="009A2EBE">
            <w:pPr>
              <w:pStyle w:val="CRCoverPage"/>
              <w:spacing w:after="0"/>
              <w:rPr>
                <w:noProof/>
                <w:sz w:val="8"/>
                <w:szCs w:val="8"/>
              </w:rPr>
            </w:pPr>
          </w:p>
        </w:tc>
        <w:tc>
          <w:tcPr>
            <w:tcW w:w="1417" w:type="dxa"/>
            <w:gridSpan w:val="3"/>
          </w:tcPr>
          <w:p w14:paraId="77A03671" w14:textId="77777777" w:rsidR="00EA1D9B" w:rsidRDefault="00EA1D9B" w:rsidP="009A2EBE">
            <w:pPr>
              <w:pStyle w:val="CRCoverPage"/>
              <w:spacing w:after="0"/>
              <w:rPr>
                <w:noProof/>
                <w:sz w:val="8"/>
                <w:szCs w:val="8"/>
              </w:rPr>
            </w:pPr>
          </w:p>
        </w:tc>
        <w:tc>
          <w:tcPr>
            <w:tcW w:w="2127" w:type="dxa"/>
            <w:tcBorders>
              <w:right w:val="single" w:sz="4" w:space="0" w:color="auto"/>
            </w:tcBorders>
          </w:tcPr>
          <w:p w14:paraId="58557520" w14:textId="77777777" w:rsidR="00EA1D9B" w:rsidRDefault="00EA1D9B" w:rsidP="009A2EBE">
            <w:pPr>
              <w:pStyle w:val="CRCoverPage"/>
              <w:spacing w:after="0"/>
              <w:rPr>
                <w:noProof/>
                <w:sz w:val="8"/>
                <w:szCs w:val="8"/>
              </w:rPr>
            </w:pPr>
          </w:p>
        </w:tc>
      </w:tr>
      <w:tr w:rsidR="00EA1D9B" w14:paraId="1A6911A8" w14:textId="77777777" w:rsidTr="009A2EBE">
        <w:trPr>
          <w:cantSplit/>
        </w:trPr>
        <w:tc>
          <w:tcPr>
            <w:tcW w:w="1843" w:type="dxa"/>
            <w:tcBorders>
              <w:left w:val="single" w:sz="4" w:space="0" w:color="auto"/>
            </w:tcBorders>
          </w:tcPr>
          <w:p w14:paraId="4E3A20FC" w14:textId="77777777" w:rsidR="00EA1D9B" w:rsidRDefault="00EA1D9B" w:rsidP="009A2EBE">
            <w:pPr>
              <w:pStyle w:val="CRCoverPage"/>
              <w:tabs>
                <w:tab w:val="right" w:pos="1759"/>
              </w:tabs>
              <w:spacing w:after="0"/>
              <w:rPr>
                <w:b/>
                <w:i/>
                <w:noProof/>
              </w:rPr>
            </w:pPr>
            <w:r>
              <w:rPr>
                <w:b/>
                <w:i/>
                <w:noProof/>
              </w:rPr>
              <w:t>Category:</w:t>
            </w:r>
          </w:p>
        </w:tc>
        <w:tc>
          <w:tcPr>
            <w:tcW w:w="851" w:type="dxa"/>
            <w:shd w:val="pct30" w:color="FFFF00" w:fill="auto"/>
          </w:tcPr>
          <w:p w14:paraId="27104E79" w14:textId="77777777" w:rsidR="00EA1D9B" w:rsidRDefault="00FA6943" w:rsidP="009A2EBE">
            <w:pPr>
              <w:pStyle w:val="CRCoverPage"/>
              <w:spacing w:after="0"/>
              <w:ind w:left="100" w:right="-609"/>
              <w:rPr>
                <w:b/>
                <w:noProof/>
              </w:rPr>
            </w:pPr>
            <w:r>
              <w:fldChar w:fldCharType="begin"/>
            </w:r>
            <w:r>
              <w:instrText xml:space="preserve"> DOCPROPERTY  Cat  \* MERGEFORMAT </w:instrText>
            </w:r>
            <w:r>
              <w:fldChar w:fldCharType="separate"/>
            </w:r>
            <w:r w:rsidR="00EA1D9B">
              <w:rPr>
                <w:b/>
                <w:noProof/>
              </w:rPr>
              <w:t>B</w:t>
            </w:r>
            <w:r>
              <w:rPr>
                <w:b/>
                <w:noProof/>
              </w:rPr>
              <w:fldChar w:fldCharType="end"/>
            </w:r>
          </w:p>
        </w:tc>
        <w:tc>
          <w:tcPr>
            <w:tcW w:w="3402" w:type="dxa"/>
            <w:gridSpan w:val="5"/>
            <w:tcBorders>
              <w:left w:val="nil"/>
            </w:tcBorders>
          </w:tcPr>
          <w:p w14:paraId="379F3327" w14:textId="77777777" w:rsidR="00EA1D9B" w:rsidRDefault="00EA1D9B" w:rsidP="009A2EBE">
            <w:pPr>
              <w:pStyle w:val="CRCoverPage"/>
              <w:spacing w:after="0"/>
              <w:rPr>
                <w:noProof/>
              </w:rPr>
            </w:pPr>
          </w:p>
        </w:tc>
        <w:tc>
          <w:tcPr>
            <w:tcW w:w="1417" w:type="dxa"/>
            <w:gridSpan w:val="3"/>
            <w:tcBorders>
              <w:left w:val="nil"/>
            </w:tcBorders>
          </w:tcPr>
          <w:p w14:paraId="717A25AC" w14:textId="77777777" w:rsidR="00EA1D9B" w:rsidRDefault="00EA1D9B" w:rsidP="009A2EB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60434C3" w14:textId="77777777" w:rsidR="00EA1D9B" w:rsidRDefault="00FA6943" w:rsidP="009A2EBE">
            <w:pPr>
              <w:pStyle w:val="CRCoverPage"/>
              <w:spacing w:after="0"/>
              <w:ind w:left="100"/>
              <w:rPr>
                <w:noProof/>
              </w:rPr>
            </w:pPr>
            <w:r>
              <w:fldChar w:fldCharType="begin"/>
            </w:r>
            <w:r>
              <w:instrText xml:space="preserve"> DOCPROPERTY  Release  \* MERGEFORMAT </w:instrText>
            </w:r>
            <w:r>
              <w:fldChar w:fldCharType="separate"/>
            </w:r>
            <w:r w:rsidR="00EA1D9B">
              <w:rPr>
                <w:noProof/>
              </w:rPr>
              <w:t>Rel-16</w:t>
            </w:r>
            <w:r>
              <w:rPr>
                <w:noProof/>
              </w:rPr>
              <w:fldChar w:fldCharType="end"/>
            </w:r>
          </w:p>
        </w:tc>
      </w:tr>
      <w:tr w:rsidR="00EA1D9B" w14:paraId="146309C8" w14:textId="77777777" w:rsidTr="009A2EBE">
        <w:tc>
          <w:tcPr>
            <w:tcW w:w="1843" w:type="dxa"/>
            <w:tcBorders>
              <w:left w:val="single" w:sz="4" w:space="0" w:color="auto"/>
              <w:bottom w:val="single" w:sz="4" w:space="0" w:color="auto"/>
            </w:tcBorders>
          </w:tcPr>
          <w:p w14:paraId="4BD71466" w14:textId="77777777" w:rsidR="00EA1D9B" w:rsidRDefault="00EA1D9B" w:rsidP="009A2EBE">
            <w:pPr>
              <w:pStyle w:val="CRCoverPage"/>
              <w:spacing w:after="0"/>
              <w:rPr>
                <w:b/>
                <w:i/>
                <w:noProof/>
              </w:rPr>
            </w:pPr>
          </w:p>
        </w:tc>
        <w:tc>
          <w:tcPr>
            <w:tcW w:w="4677" w:type="dxa"/>
            <w:gridSpan w:val="8"/>
            <w:tcBorders>
              <w:bottom w:val="single" w:sz="4" w:space="0" w:color="auto"/>
            </w:tcBorders>
          </w:tcPr>
          <w:p w14:paraId="15367A01" w14:textId="77777777" w:rsidR="00EA1D9B" w:rsidRDefault="00EA1D9B" w:rsidP="009A2EB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F32FE2" w14:textId="77777777" w:rsidR="00EA1D9B" w:rsidRDefault="00EA1D9B" w:rsidP="009A2EB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D80E1CB" w14:textId="77777777" w:rsidR="00EA1D9B" w:rsidRPr="007C2097" w:rsidRDefault="00EA1D9B" w:rsidP="009A2EB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1D9B" w14:paraId="7C618BFE" w14:textId="77777777" w:rsidTr="009A2EBE">
        <w:tc>
          <w:tcPr>
            <w:tcW w:w="1843" w:type="dxa"/>
          </w:tcPr>
          <w:p w14:paraId="367AF9C0" w14:textId="77777777" w:rsidR="00EA1D9B" w:rsidRDefault="00EA1D9B" w:rsidP="009A2EBE">
            <w:pPr>
              <w:pStyle w:val="CRCoverPage"/>
              <w:spacing w:after="0"/>
              <w:rPr>
                <w:b/>
                <w:i/>
                <w:noProof/>
                <w:sz w:val="8"/>
                <w:szCs w:val="8"/>
              </w:rPr>
            </w:pPr>
          </w:p>
        </w:tc>
        <w:tc>
          <w:tcPr>
            <w:tcW w:w="7797" w:type="dxa"/>
            <w:gridSpan w:val="10"/>
          </w:tcPr>
          <w:p w14:paraId="26CC0827" w14:textId="77777777" w:rsidR="00EA1D9B" w:rsidRDefault="00EA1D9B" w:rsidP="009A2EBE">
            <w:pPr>
              <w:pStyle w:val="CRCoverPage"/>
              <w:spacing w:after="0"/>
              <w:rPr>
                <w:noProof/>
                <w:sz w:val="8"/>
                <w:szCs w:val="8"/>
              </w:rPr>
            </w:pPr>
          </w:p>
        </w:tc>
      </w:tr>
      <w:tr w:rsidR="00EA1D9B" w14:paraId="00CC314D" w14:textId="77777777" w:rsidTr="009A2EBE">
        <w:tc>
          <w:tcPr>
            <w:tcW w:w="2694" w:type="dxa"/>
            <w:gridSpan w:val="2"/>
            <w:tcBorders>
              <w:top w:val="single" w:sz="4" w:space="0" w:color="auto"/>
              <w:left w:val="single" w:sz="4" w:space="0" w:color="auto"/>
            </w:tcBorders>
          </w:tcPr>
          <w:p w14:paraId="45448895" w14:textId="77777777" w:rsidR="00EA1D9B" w:rsidRDefault="00EA1D9B" w:rsidP="009A2EB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3898F6" w14:textId="77777777" w:rsidR="00EA1D9B" w:rsidRDefault="00EA1D9B" w:rsidP="009A2EBE">
            <w:pPr>
              <w:pStyle w:val="CRCoverPage"/>
              <w:spacing w:after="0"/>
              <w:rPr>
                <w:color w:val="000000"/>
              </w:rPr>
            </w:pPr>
            <w:r>
              <w:rPr>
                <w:lang w:eastAsia="zh-CN"/>
              </w:rPr>
              <w:t>Measurement with respect to “</w:t>
            </w:r>
            <w:r w:rsidRPr="00116CA6">
              <w:rPr>
                <w:color w:val="000000"/>
                <w:sz w:val="22"/>
              </w:rPr>
              <w:t xml:space="preserve">Average </w:t>
            </w:r>
            <w:r>
              <w:rPr>
                <w:color w:val="000000"/>
              </w:rPr>
              <w:t xml:space="preserve">delay UL on over-the-air interface” is today missing in TS 28.552 measurement specification. The UL delay measurement is needed for evaluation of UL packet delay performance in </w:t>
            </w:r>
            <w:r w:rsidRPr="006534CE">
              <w:rPr>
                <w:lang w:eastAsia="zh-CN"/>
              </w:rPr>
              <w:t>NG-RAN</w:t>
            </w:r>
            <w:r>
              <w:rPr>
                <w:lang w:eastAsia="zh-CN"/>
              </w:rPr>
              <w:t>.</w:t>
            </w:r>
          </w:p>
          <w:p w14:paraId="23511798" w14:textId="7EDC378F" w:rsidR="00EA1D9B" w:rsidRDefault="00EA1D9B" w:rsidP="009A2EBE">
            <w:pPr>
              <w:pStyle w:val="CRCoverPage"/>
              <w:spacing w:after="0"/>
              <w:rPr>
                <w:color w:val="000000"/>
              </w:rPr>
            </w:pPr>
            <w:r w:rsidRPr="006B6BBA">
              <w:rPr>
                <w:color w:val="000000"/>
              </w:rPr>
              <w:t xml:space="preserve">RAN </w:t>
            </w:r>
            <w:r>
              <w:rPr>
                <w:color w:val="000000"/>
              </w:rPr>
              <w:t xml:space="preserve">L2 measurements </w:t>
            </w:r>
            <w:r w:rsidRPr="006B6BBA">
              <w:rPr>
                <w:color w:val="000000"/>
              </w:rPr>
              <w:t xml:space="preserve">specification </w:t>
            </w:r>
            <w:r>
              <w:rPr>
                <w:color w:val="000000"/>
              </w:rPr>
              <w:t xml:space="preserve">TS 38.314 </w:t>
            </w:r>
            <w:ins w:id="2" w:author="Ericsson0" w:date="2020-02-27T18:20:00Z">
              <w:r w:rsidR="003125A1">
                <w:rPr>
                  <w:color w:val="000000"/>
                </w:rPr>
                <w:t xml:space="preserve">have </w:t>
              </w:r>
            </w:ins>
            <w:r>
              <w:rPr>
                <w:color w:val="000000"/>
              </w:rPr>
              <w:t>define</w:t>
            </w:r>
            <w:ins w:id="3" w:author="Ericsson0" w:date="2020-02-27T18:20:00Z">
              <w:r w:rsidR="003125A1">
                <w:rPr>
                  <w:color w:val="000000"/>
                </w:rPr>
                <w:t>d</w:t>
              </w:r>
            </w:ins>
            <w:r>
              <w:rPr>
                <w:color w:val="000000"/>
              </w:rPr>
              <w:t xml:space="preserve"> </w:t>
            </w:r>
            <w:ins w:id="4" w:author="Ericsson0" w:date="2020-02-27T18:19:00Z">
              <w:r w:rsidR="003125A1">
                <w:rPr>
                  <w:color w:val="000000"/>
                </w:rPr>
                <w:t>one</w:t>
              </w:r>
            </w:ins>
            <w:del w:id="5" w:author="Ericsson0" w:date="2020-02-27T18:19:00Z">
              <w:r w:rsidDel="003125A1">
                <w:rPr>
                  <w:color w:val="000000"/>
                </w:rPr>
                <w:delText>two</w:delText>
              </w:r>
            </w:del>
            <w:r>
              <w:rPr>
                <w:color w:val="000000"/>
              </w:rPr>
              <w:t xml:space="preserve"> measurement</w:t>
            </w:r>
            <w:del w:id="6" w:author="Ericsson0" w:date="2020-02-27T18:20:00Z">
              <w:r w:rsidDel="003125A1">
                <w:rPr>
                  <w:color w:val="000000"/>
                </w:rPr>
                <w:delText>s</w:delText>
              </w:r>
            </w:del>
            <w:r>
              <w:rPr>
                <w:color w:val="000000"/>
              </w:rPr>
              <w:t xml:space="preserve"> </w:t>
            </w:r>
            <w:r w:rsidRPr="006B6BBA">
              <w:rPr>
                <w:color w:val="000000"/>
              </w:rPr>
              <w:t>named “Average over-the-air interface packet delay in the UL per Q</w:t>
            </w:r>
            <w:ins w:id="7" w:author="Ericsson0" w:date="2020-02-27T18:19:00Z">
              <w:r w:rsidR="003125A1">
                <w:rPr>
                  <w:color w:val="000000"/>
                </w:rPr>
                <w:t>oS level per UE.</w:t>
              </w:r>
            </w:ins>
            <w:del w:id="8" w:author="Ericsson0" w:date="2020-02-27T18:19:00Z">
              <w:r w:rsidRPr="006B6BBA" w:rsidDel="003125A1">
                <w:rPr>
                  <w:color w:val="000000"/>
                </w:rPr>
                <w:delText>CI</w:delText>
              </w:r>
            </w:del>
            <w:r w:rsidRPr="006B6BBA">
              <w:rPr>
                <w:color w:val="000000"/>
              </w:rPr>
              <w:t xml:space="preserve">” </w:t>
            </w:r>
            <w:del w:id="9" w:author="Ericsson0" w:date="2020-02-27T18:19:00Z">
              <w:r w:rsidRPr="006B6BBA" w:rsidDel="003125A1">
                <w:rPr>
                  <w:color w:val="000000"/>
                </w:rPr>
                <w:delText>and “Average over-the-air interface packet delay in the UL per mapped 5QI”</w:delText>
              </w:r>
              <w:r w:rsidDel="003125A1">
                <w:rPr>
                  <w:color w:val="000000"/>
                </w:rPr>
                <w:delText xml:space="preserve">. </w:delText>
              </w:r>
            </w:del>
          </w:p>
          <w:p w14:paraId="7902F05E" w14:textId="77777777" w:rsidR="00EA1D9B" w:rsidRDefault="00EA1D9B" w:rsidP="009A2EBE">
            <w:pPr>
              <w:pStyle w:val="CRCoverPage"/>
              <w:spacing w:after="0"/>
              <w:ind w:left="100"/>
              <w:rPr>
                <w:noProof/>
              </w:rPr>
            </w:pPr>
          </w:p>
        </w:tc>
      </w:tr>
      <w:tr w:rsidR="00EA1D9B" w14:paraId="6317C1A9" w14:textId="77777777" w:rsidTr="009A2EBE">
        <w:tc>
          <w:tcPr>
            <w:tcW w:w="2694" w:type="dxa"/>
            <w:gridSpan w:val="2"/>
            <w:tcBorders>
              <w:left w:val="single" w:sz="4" w:space="0" w:color="auto"/>
            </w:tcBorders>
          </w:tcPr>
          <w:p w14:paraId="348C00DC" w14:textId="77777777" w:rsidR="00EA1D9B" w:rsidRDefault="00EA1D9B" w:rsidP="009A2EBE">
            <w:pPr>
              <w:pStyle w:val="CRCoverPage"/>
              <w:spacing w:after="0"/>
              <w:rPr>
                <w:b/>
                <w:i/>
                <w:noProof/>
                <w:sz w:val="8"/>
                <w:szCs w:val="8"/>
              </w:rPr>
            </w:pPr>
          </w:p>
        </w:tc>
        <w:tc>
          <w:tcPr>
            <w:tcW w:w="6946" w:type="dxa"/>
            <w:gridSpan w:val="9"/>
            <w:tcBorders>
              <w:right w:val="single" w:sz="4" w:space="0" w:color="auto"/>
            </w:tcBorders>
          </w:tcPr>
          <w:p w14:paraId="7A09C000" w14:textId="77777777" w:rsidR="00EA1D9B" w:rsidRDefault="00EA1D9B" w:rsidP="009A2EBE">
            <w:pPr>
              <w:pStyle w:val="CRCoverPage"/>
              <w:spacing w:after="0"/>
              <w:rPr>
                <w:noProof/>
                <w:sz w:val="8"/>
                <w:szCs w:val="8"/>
              </w:rPr>
            </w:pPr>
          </w:p>
        </w:tc>
      </w:tr>
      <w:tr w:rsidR="00EA1D9B" w14:paraId="2B477E96" w14:textId="77777777" w:rsidTr="009A2EBE">
        <w:tc>
          <w:tcPr>
            <w:tcW w:w="2694" w:type="dxa"/>
            <w:gridSpan w:val="2"/>
            <w:tcBorders>
              <w:left w:val="single" w:sz="4" w:space="0" w:color="auto"/>
            </w:tcBorders>
          </w:tcPr>
          <w:p w14:paraId="216D6A28" w14:textId="77777777" w:rsidR="00EA1D9B" w:rsidRDefault="00EA1D9B" w:rsidP="009A2EB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D8E3A5F" w14:textId="2C1B911A" w:rsidR="00EA1D9B" w:rsidRPr="00CB58BF" w:rsidRDefault="00EA1D9B" w:rsidP="009A2EBE">
            <w:pPr>
              <w:pStyle w:val="CRCoverPage"/>
              <w:spacing w:after="0"/>
              <w:rPr>
                <w:rFonts w:cs="Arial"/>
              </w:rPr>
            </w:pPr>
            <w:r>
              <w:rPr>
                <w:rFonts w:cs="Arial"/>
              </w:rPr>
              <w:t xml:space="preserve">A measurement named “Average </w:t>
            </w:r>
            <w:r>
              <w:rPr>
                <w:color w:val="000000"/>
              </w:rPr>
              <w:t>delay UL on over-the-air interface</w:t>
            </w:r>
            <w:r>
              <w:rPr>
                <w:rFonts w:cs="Arial"/>
              </w:rPr>
              <w:t xml:space="preserve">“ have been added. The measurement definition from TS 38.314 is </w:t>
            </w:r>
            <w:ins w:id="10" w:author="Ericsson0" w:date="2020-02-27T18:21:00Z">
              <w:r w:rsidR="003125A1">
                <w:rPr>
                  <w:rFonts w:cs="Arial"/>
                </w:rPr>
                <w:t>re-</w:t>
              </w:r>
            </w:ins>
            <w:r>
              <w:rPr>
                <w:rFonts w:cs="Arial"/>
              </w:rPr>
              <w:t xml:space="preserve">used. </w:t>
            </w:r>
          </w:p>
          <w:p w14:paraId="54625768" w14:textId="77777777" w:rsidR="00EA1D9B" w:rsidRPr="00FD3F71" w:rsidRDefault="00EA1D9B" w:rsidP="009A2EBE">
            <w:pPr>
              <w:pStyle w:val="CRCoverPage"/>
              <w:spacing w:after="0"/>
              <w:rPr>
                <w:rFonts w:cs="Arial"/>
              </w:rPr>
            </w:pPr>
          </w:p>
          <w:p w14:paraId="5BC00539" w14:textId="77777777" w:rsidR="00EA1D9B" w:rsidRPr="00FD3F71" w:rsidRDefault="00EA1D9B" w:rsidP="009A2EBE">
            <w:pPr>
              <w:pStyle w:val="CRCoverPage"/>
              <w:spacing w:after="0"/>
              <w:rPr>
                <w:rFonts w:cs="Arial"/>
              </w:rPr>
            </w:pPr>
            <w:r>
              <w:rPr>
                <w:rFonts w:cs="Arial"/>
              </w:rPr>
              <w:t>The UC description in A.4 has been updated with respect to need for UL delay measurements.</w:t>
            </w:r>
          </w:p>
          <w:p w14:paraId="709550BE" w14:textId="77777777" w:rsidR="00EA1D9B" w:rsidRDefault="00EA1D9B" w:rsidP="009A2EBE">
            <w:pPr>
              <w:pStyle w:val="CRCoverPage"/>
              <w:spacing w:after="0"/>
              <w:ind w:left="100"/>
              <w:rPr>
                <w:noProof/>
              </w:rPr>
            </w:pPr>
          </w:p>
        </w:tc>
      </w:tr>
      <w:tr w:rsidR="00EA1D9B" w14:paraId="7E8826D4" w14:textId="77777777" w:rsidTr="009A2EBE">
        <w:tc>
          <w:tcPr>
            <w:tcW w:w="2694" w:type="dxa"/>
            <w:gridSpan w:val="2"/>
            <w:tcBorders>
              <w:left w:val="single" w:sz="4" w:space="0" w:color="auto"/>
            </w:tcBorders>
          </w:tcPr>
          <w:p w14:paraId="70D01A2E" w14:textId="77777777" w:rsidR="00EA1D9B" w:rsidRDefault="00EA1D9B" w:rsidP="009A2EBE">
            <w:pPr>
              <w:pStyle w:val="CRCoverPage"/>
              <w:spacing w:after="0"/>
              <w:rPr>
                <w:b/>
                <w:i/>
                <w:noProof/>
                <w:sz w:val="8"/>
                <w:szCs w:val="8"/>
              </w:rPr>
            </w:pPr>
          </w:p>
        </w:tc>
        <w:tc>
          <w:tcPr>
            <w:tcW w:w="6946" w:type="dxa"/>
            <w:gridSpan w:val="9"/>
            <w:tcBorders>
              <w:right w:val="single" w:sz="4" w:space="0" w:color="auto"/>
            </w:tcBorders>
          </w:tcPr>
          <w:p w14:paraId="7A8940CE" w14:textId="77777777" w:rsidR="00EA1D9B" w:rsidRDefault="00EA1D9B" w:rsidP="009A2EBE">
            <w:pPr>
              <w:pStyle w:val="CRCoverPage"/>
              <w:spacing w:after="0"/>
              <w:rPr>
                <w:noProof/>
                <w:sz w:val="8"/>
                <w:szCs w:val="8"/>
              </w:rPr>
            </w:pPr>
          </w:p>
        </w:tc>
      </w:tr>
      <w:tr w:rsidR="00EA1D9B" w14:paraId="799D85A4" w14:textId="77777777" w:rsidTr="009A2EBE">
        <w:tc>
          <w:tcPr>
            <w:tcW w:w="2694" w:type="dxa"/>
            <w:gridSpan w:val="2"/>
            <w:tcBorders>
              <w:left w:val="single" w:sz="4" w:space="0" w:color="auto"/>
              <w:bottom w:val="single" w:sz="4" w:space="0" w:color="auto"/>
            </w:tcBorders>
          </w:tcPr>
          <w:p w14:paraId="484686EE" w14:textId="77777777" w:rsidR="00EA1D9B" w:rsidRDefault="00EA1D9B" w:rsidP="009A2EB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4B3324D" w14:textId="77777777" w:rsidR="00EA1D9B" w:rsidRDefault="00EA1D9B" w:rsidP="009A2EBE">
            <w:pPr>
              <w:pStyle w:val="CRCoverPage"/>
              <w:spacing w:after="0"/>
              <w:ind w:left="100"/>
              <w:rPr>
                <w:noProof/>
              </w:rPr>
            </w:pPr>
            <w:r>
              <w:rPr>
                <w:noProof/>
              </w:rPr>
              <w:t>It will not be possible to monitor the UL packet delay at over-the-air interface.</w:t>
            </w:r>
          </w:p>
        </w:tc>
      </w:tr>
      <w:tr w:rsidR="00EA1D9B" w14:paraId="08003A6F" w14:textId="77777777" w:rsidTr="009A2EBE">
        <w:tc>
          <w:tcPr>
            <w:tcW w:w="2694" w:type="dxa"/>
            <w:gridSpan w:val="2"/>
          </w:tcPr>
          <w:p w14:paraId="2B1CE455" w14:textId="77777777" w:rsidR="00EA1D9B" w:rsidRDefault="00EA1D9B" w:rsidP="009A2EBE">
            <w:pPr>
              <w:pStyle w:val="CRCoverPage"/>
              <w:spacing w:after="0"/>
              <w:rPr>
                <w:b/>
                <w:i/>
                <w:noProof/>
                <w:sz w:val="8"/>
                <w:szCs w:val="8"/>
              </w:rPr>
            </w:pPr>
          </w:p>
        </w:tc>
        <w:tc>
          <w:tcPr>
            <w:tcW w:w="6946" w:type="dxa"/>
            <w:gridSpan w:val="9"/>
          </w:tcPr>
          <w:p w14:paraId="0E705F2F" w14:textId="77777777" w:rsidR="00EA1D9B" w:rsidRDefault="00EA1D9B" w:rsidP="009A2EBE">
            <w:pPr>
              <w:pStyle w:val="CRCoverPage"/>
              <w:spacing w:after="0"/>
              <w:rPr>
                <w:noProof/>
                <w:sz w:val="8"/>
                <w:szCs w:val="8"/>
              </w:rPr>
            </w:pPr>
          </w:p>
        </w:tc>
      </w:tr>
      <w:tr w:rsidR="00EA1D9B" w14:paraId="1B49E818" w14:textId="77777777" w:rsidTr="009A2EBE">
        <w:tc>
          <w:tcPr>
            <w:tcW w:w="2694" w:type="dxa"/>
            <w:gridSpan w:val="2"/>
            <w:tcBorders>
              <w:top w:val="single" w:sz="4" w:space="0" w:color="auto"/>
              <w:left w:val="single" w:sz="4" w:space="0" w:color="auto"/>
            </w:tcBorders>
          </w:tcPr>
          <w:p w14:paraId="0BCE7C2F" w14:textId="77777777" w:rsidR="00EA1D9B" w:rsidRDefault="00EA1D9B" w:rsidP="009A2EB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7ED1F9" w14:textId="7570344E" w:rsidR="00EA1D9B" w:rsidRDefault="00EA1D9B" w:rsidP="009A2EBE">
            <w:pPr>
              <w:pStyle w:val="CRCoverPage"/>
              <w:spacing w:after="0"/>
              <w:ind w:left="100"/>
              <w:rPr>
                <w:noProof/>
              </w:rPr>
            </w:pPr>
            <w:r>
              <w:t xml:space="preserve">2, </w:t>
            </w:r>
            <w:r w:rsidRPr="00A94DC9">
              <w:t>5.</w:t>
            </w:r>
            <w:r w:rsidRPr="00517EC3">
              <w:t>1.</w:t>
            </w:r>
            <w:r>
              <w:t>1</w:t>
            </w:r>
            <w:r w:rsidRPr="00517EC3">
              <w:t>.</w:t>
            </w:r>
            <w:r>
              <w:t>1.x</w:t>
            </w:r>
            <w:r w:rsidR="00F3576B">
              <w:t>(new)</w:t>
            </w:r>
            <w:r>
              <w:t xml:space="preserve">, </w:t>
            </w:r>
            <w:r>
              <w:rPr>
                <w:color w:val="000000"/>
              </w:rPr>
              <w:t>A.4</w:t>
            </w:r>
          </w:p>
        </w:tc>
      </w:tr>
      <w:tr w:rsidR="00EA1D9B" w14:paraId="66A9B06A" w14:textId="77777777" w:rsidTr="009A2EBE">
        <w:tc>
          <w:tcPr>
            <w:tcW w:w="2694" w:type="dxa"/>
            <w:gridSpan w:val="2"/>
            <w:tcBorders>
              <w:left w:val="single" w:sz="4" w:space="0" w:color="auto"/>
            </w:tcBorders>
          </w:tcPr>
          <w:p w14:paraId="7D59A1C1" w14:textId="77777777" w:rsidR="00EA1D9B" w:rsidRDefault="00EA1D9B" w:rsidP="009A2EBE">
            <w:pPr>
              <w:pStyle w:val="CRCoverPage"/>
              <w:spacing w:after="0"/>
              <w:rPr>
                <w:b/>
                <w:i/>
                <w:noProof/>
                <w:sz w:val="8"/>
                <w:szCs w:val="8"/>
              </w:rPr>
            </w:pPr>
          </w:p>
        </w:tc>
        <w:tc>
          <w:tcPr>
            <w:tcW w:w="6946" w:type="dxa"/>
            <w:gridSpan w:val="9"/>
            <w:tcBorders>
              <w:right w:val="single" w:sz="4" w:space="0" w:color="auto"/>
            </w:tcBorders>
          </w:tcPr>
          <w:p w14:paraId="729F5C6D" w14:textId="77777777" w:rsidR="00EA1D9B" w:rsidRDefault="00EA1D9B" w:rsidP="009A2EBE">
            <w:pPr>
              <w:pStyle w:val="CRCoverPage"/>
              <w:spacing w:after="0"/>
              <w:rPr>
                <w:noProof/>
                <w:sz w:val="8"/>
                <w:szCs w:val="8"/>
              </w:rPr>
            </w:pPr>
          </w:p>
        </w:tc>
      </w:tr>
      <w:tr w:rsidR="00EA1D9B" w14:paraId="573D0E3A" w14:textId="77777777" w:rsidTr="009A2EBE">
        <w:tc>
          <w:tcPr>
            <w:tcW w:w="2694" w:type="dxa"/>
            <w:gridSpan w:val="2"/>
            <w:tcBorders>
              <w:left w:val="single" w:sz="4" w:space="0" w:color="auto"/>
            </w:tcBorders>
          </w:tcPr>
          <w:p w14:paraId="16E1C53A" w14:textId="77777777" w:rsidR="00EA1D9B" w:rsidRDefault="00EA1D9B" w:rsidP="009A2EB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E57F911" w14:textId="77777777" w:rsidR="00EA1D9B" w:rsidRDefault="00EA1D9B" w:rsidP="009A2EB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FAE774" w14:textId="77777777" w:rsidR="00EA1D9B" w:rsidRDefault="00EA1D9B" w:rsidP="009A2EBE">
            <w:pPr>
              <w:pStyle w:val="CRCoverPage"/>
              <w:spacing w:after="0"/>
              <w:jc w:val="center"/>
              <w:rPr>
                <w:b/>
                <w:caps/>
                <w:noProof/>
              </w:rPr>
            </w:pPr>
            <w:r>
              <w:rPr>
                <w:b/>
                <w:caps/>
                <w:noProof/>
              </w:rPr>
              <w:t>N</w:t>
            </w:r>
          </w:p>
        </w:tc>
        <w:tc>
          <w:tcPr>
            <w:tcW w:w="2977" w:type="dxa"/>
            <w:gridSpan w:val="4"/>
          </w:tcPr>
          <w:p w14:paraId="178E24BC" w14:textId="77777777" w:rsidR="00EA1D9B" w:rsidRDefault="00EA1D9B" w:rsidP="009A2EB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2400BC" w14:textId="77777777" w:rsidR="00EA1D9B" w:rsidRDefault="00EA1D9B" w:rsidP="009A2EBE">
            <w:pPr>
              <w:pStyle w:val="CRCoverPage"/>
              <w:spacing w:after="0"/>
              <w:ind w:left="99"/>
              <w:rPr>
                <w:noProof/>
              </w:rPr>
            </w:pPr>
          </w:p>
        </w:tc>
      </w:tr>
      <w:tr w:rsidR="00EA1D9B" w14:paraId="46B52258" w14:textId="77777777" w:rsidTr="009A2EBE">
        <w:tc>
          <w:tcPr>
            <w:tcW w:w="2694" w:type="dxa"/>
            <w:gridSpan w:val="2"/>
            <w:tcBorders>
              <w:left w:val="single" w:sz="4" w:space="0" w:color="auto"/>
            </w:tcBorders>
          </w:tcPr>
          <w:p w14:paraId="5C57B06B" w14:textId="77777777" w:rsidR="00EA1D9B" w:rsidRDefault="00EA1D9B" w:rsidP="009A2EB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17E18C" w14:textId="77777777" w:rsidR="00EA1D9B" w:rsidRDefault="00EA1D9B" w:rsidP="009A2E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34882F" w14:textId="77777777" w:rsidR="00EA1D9B" w:rsidRDefault="00EA1D9B" w:rsidP="009A2EBE">
            <w:pPr>
              <w:pStyle w:val="CRCoverPage"/>
              <w:spacing w:after="0"/>
              <w:jc w:val="center"/>
              <w:rPr>
                <w:b/>
                <w:caps/>
                <w:noProof/>
              </w:rPr>
            </w:pPr>
            <w:r>
              <w:rPr>
                <w:b/>
                <w:caps/>
                <w:noProof/>
              </w:rPr>
              <w:t>x</w:t>
            </w:r>
          </w:p>
        </w:tc>
        <w:tc>
          <w:tcPr>
            <w:tcW w:w="2977" w:type="dxa"/>
            <w:gridSpan w:val="4"/>
          </w:tcPr>
          <w:p w14:paraId="5059421F" w14:textId="77777777" w:rsidR="00EA1D9B" w:rsidRDefault="00EA1D9B" w:rsidP="009A2EB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B4A914E" w14:textId="77777777" w:rsidR="00EA1D9B" w:rsidRDefault="00EA1D9B" w:rsidP="009A2EBE">
            <w:pPr>
              <w:pStyle w:val="CRCoverPage"/>
              <w:spacing w:after="0"/>
              <w:ind w:left="99"/>
              <w:rPr>
                <w:noProof/>
              </w:rPr>
            </w:pPr>
            <w:r>
              <w:rPr>
                <w:noProof/>
              </w:rPr>
              <w:t xml:space="preserve">TS/TR ... CR ... </w:t>
            </w:r>
          </w:p>
        </w:tc>
      </w:tr>
      <w:tr w:rsidR="00EA1D9B" w14:paraId="0ABF247C" w14:textId="77777777" w:rsidTr="009A2EBE">
        <w:tc>
          <w:tcPr>
            <w:tcW w:w="2694" w:type="dxa"/>
            <w:gridSpan w:val="2"/>
            <w:tcBorders>
              <w:left w:val="single" w:sz="4" w:space="0" w:color="auto"/>
            </w:tcBorders>
          </w:tcPr>
          <w:p w14:paraId="2DF36EF9" w14:textId="77777777" w:rsidR="00EA1D9B" w:rsidRDefault="00EA1D9B" w:rsidP="009A2EB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F51A99" w14:textId="77777777" w:rsidR="00EA1D9B" w:rsidRDefault="00EA1D9B" w:rsidP="009A2E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0A5F1C" w14:textId="77777777" w:rsidR="00EA1D9B" w:rsidRDefault="00EA1D9B" w:rsidP="009A2EBE">
            <w:pPr>
              <w:pStyle w:val="CRCoverPage"/>
              <w:spacing w:after="0"/>
              <w:jc w:val="center"/>
              <w:rPr>
                <w:b/>
                <w:caps/>
                <w:noProof/>
              </w:rPr>
            </w:pPr>
            <w:r>
              <w:rPr>
                <w:b/>
                <w:caps/>
                <w:noProof/>
              </w:rPr>
              <w:t>x</w:t>
            </w:r>
          </w:p>
        </w:tc>
        <w:tc>
          <w:tcPr>
            <w:tcW w:w="2977" w:type="dxa"/>
            <w:gridSpan w:val="4"/>
          </w:tcPr>
          <w:p w14:paraId="44EF9501" w14:textId="77777777" w:rsidR="00EA1D9B" w:rsidRDefault="00EA1D9B" w:rsidP="009A2EB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342D6B" w14:textId="77777777" w:rsidR="00EA1D9B" w:rsidRDefault="00EA1D9B" w:rsidP="009A2EBE">
            <w:pPr>
              <w:pStyle w:val="CRCoverPage"/>
              <w:spacing w:after="0"/>
              <w:ind w:left="99"/>
              <w:rPr>
                <w:noProof/>
              </w:rPr>
            </w:pPr>
            <w:r>
              <w:rPr>
                <w:noProof/>
              </w:rPr>
              <w:t xml:space="preserve">TS/TR ... CR ... </w:t>
            </w:r>
          </w:p>
        </w:tc>
      </w:tr>
      <w:tr w:rsidR="00EA1D9B" w14:paraId="1B710D24" w14:textId="77777777" w:rsidTr="009A2EBE">
        <w:tc>
          <w:tcPr>
            <w:tcW w:w="2694" w:type="dxa"/>
            <w:gridSpan w:val="2"/>
            <w:tcBorders>
              <w:left w:val="single" w:sz="4" w:space="0" w:color="auto"/>
            </w:tcBorders>
          </w:tcPr>
          <w:p w14:paraId="61E76EE1" w14:textId="77777777" w:rsidR="00EA1D9B" w:rsidRDefault="00EA1D9B" w:rsidP="009A2EB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69592AC" w14:textId="77777777" w:rsidR="00EA1D9B" w:rsidRDefault="00EA1D9B" w:rsidP="009A2E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28774C" w14:textId="77777777" w:rsidR="00EA1D9B" w:rsidRDefault="00EA1D9B" w:rsidP="009A2EBE">
            <w:pPr>
              <w:pStyle w:val="CRCoverPage"/>
              <w:spacing w:after="0"/>
              <w:jc w:val="center"/>
              <w:rPr>
                <w:b/>
                <w:caps/>
                <w:noProof/>
              </w:rPr>
            </w:pPr>
            <w:r>
              <w:rPr>
                <w:b/>
                <w:caps/>
                <w:noProof/>
              </w:rPr>
              <w:t>x</w:t>
            </w:r>
          </w:p>
        </w:tc>
        <w:tc>
          <w:tcPr>
            <w:tcW w:w="2977" w:type="dxa"/>
            <w:gridSpan w:val="4"/>
          </w:tcPr>
          <w:p w14:paraId="32757BE5" w14:textId="77777777" w:rsidR="00EA1D9B" w:rsidRDefault="00EA1D9B" w:rsidP="009A2EB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1EDF80" w14:textId="77777777" w:rsidR="00EA1D9B" w:rsidRDefault="00EA1D9B" w:rsidP="009A2EBE">
            <w:pPr>
              <w:pStyle w:val="CRCoverPage"/>
              <w:spacing w:after="0"/>
              <w:ind w:left="99"/>
              <w:rPr>
                <w:noProof/>
              </w:rPr>
            </w:pPr>
            <w:r>
              <w:rPr>
                <w:noProof/>
              </w:rPr>
              <w:t xml:space="preserve">TS/TR ... CR ... </w:t>
            </w:r>
          </w:p>
        </w:tc>
      </w:tr>
      <w:tr w:rsidR="00EA1D9B" w14:paraId="6C1AF12A" w14:textId="77777777" w:rsidTr="009A2EBE">
        <w:tc>
          <w:tcPr>
            <w:tcW w:w="2694" w:type="dxa"/>
            <w:gridSpan w:val="2"/>
            <w:tcBorders>
              <w:left w:val="single" w:sz="4" w:space="0" w:color="auto"/>
            </w:tcBorders>
          </w:tcPr>
          <w:p w14:paraId="5B11D72C" w14:textId="77777777" w:rsidR="00EA1D9B" w:rsidRDefault="00EA1D9B" w:rsidP="009A2EBE">
            <w:pPr>
              <w:pStyle w:val="CRCoverPage"/>
              <w:spacing w:after="0"/>
              <w:rPr>
                <w:b/>
                <w:i/>
                <w:noProof/>
              </w:rPr>
            </w:pPr>
          </w:p>
        </w:tc>
        <w:tc>
          <w:tcPr>
            <w:tcW w:w="6946" w:type="dxa"/>
            <w:gridSpan w:val="9"/>
            <w:tcBorders>
              <w:right w:val="single" w:sz="4" w:space="0" w:color="auto"/>
            </w:tcBorders>
          </w:tcPr>
          <w:p w14:paraId="56789C8F" w14:textId="77777777" w:rsidR="00EA1D9B" w:rsidRDefault="00EA1D9B" w:rsidP="009A2EBE">
            <w:pPr>
              <w:pStyle w:val="CRCoverPage"/>
              <w:spacing w:after="0"/>
              <w:rPr>
                <w:noProof/>
              </w:rPr>
            </w:pPr>
          </w:p>
        </w:tc>
      </w:tr>
      <w:tr w:rsidR="00EA1D9B" w14:paraId="753BB751" w14:textId="77777777" w:rsidTr="009A2EBE">
        <w:tc>
          <w:tcPr>
            <w:tcW w:w="2694" w:type="dxa"/>
            <w:gridSpan w:val="2"/>
            <w:tcBorders>
              <w:left w:val="single" w:sz="4" w:space="0" w:color="auto"/>
              <w:bottom w:val="single" w:sz="4" w:space="0" w:color="auto"/>
            </w:tcBorders>
          </w:tcPr>
          <w:p w14:paraId="60A2C294" w14:textId="77777777" w:rsidR="00EA1D9B" w:rsidRDefault="00EA1D9B" w:rsidP="009A2EB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0F9E60" w14:textId="77777777" w:rsidR="00EA1D9B" w:rsidRDefault="00EA1D9B" w:rsidP="009A2EBE">
            <w:pPr>
              <w:pStyle w:val="CRCoverPage"/>
              <w:spacing w:after="0"/>
              <w:ind w:left="100"/>
              <w:rPr>
                <w:noProof/>
              </w:rPr>
            </w:pPr>
          </w:p>
        </w:tc>
      </w:tr>
      <w:tr w:rsidR="00EA1D9B" w:rsidRPr="008863B9" w14:paraId="734868CE" w14:textId="77777777" w:rsidTr="009A2EBE">
        <w:tc>
          <w:tcPr>
            <w:tcW w:w="2694" w:type="dxa"/>
            <w:gridSpan w:val="2"/>
            <w:tcBorders>
              <w:top w:val="single" w:sz="4" w:space="0" w:color="auto"/>
              <w:bottom w:val="single" w:sz="4" w:space="0" w:color="auto"/>
            </w:tcBorders>
          </w:tcPr>
          <w:p w14:paraId="0EF49497" w14:textId="77777777" w:rsidR="00EA1D9B" w:rsidRPr="008863B9" w:rsidRDefault="00EA1D9B" w:rsidP="009A2EB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F52990" w14:textId="77777777" w:rsidR="00EA1D9B" w:rsidRPr="008863B9" w:rsidRDefault="00EA1D9B" w:rsidP="009A2EBE">
            <w:pPr>
              <w:pStyle w:val="CRCoverPage"/>
              <w:spacing w:after="0"/>
              <w:ind w:left="100"/>
              <w:rPr>
                <w:noProof/>
                <w:sz w:val="8"/>
                <w:szCs w:val="8"/>
              </w:rPr>
            </w:pPr>
          </w:p>
        </w:tc>
      </w:tr>
      <w:tr w:rsidR="00EA1D9B" w14:paraId="2DDBBDD5" w14:textId="77777777" w:rsidTr="009A2EBE">
        <w:tc>
          <w:tcPr>
            <w:tcW w:w="2694" w:type="dxa"/>
            <w:gridSpan w:val="2"/>
            <w:tcBorders>
              <w:top w:val="single" w:sz="4" w:space="0" w:color="auto"/>
              <w:left w:val="single" w:sz="4" w:space="0" w:color="auto"/>
              <w:bottom w:val="single" w:sz="4" w:space="0" w:color="auto"/>
            </w:tcBorders>
          </w:tcPr>
          <w:p w14:paraId="3BE98B77" w14:textId="77777777" w:rsidR="00EA1D9B" w:rsidRDefault="00EA1D9B" w:rsidP="009A2EB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982BFA" w14:textId="77777777" w:rsidR="00EA1D9B" w:rsidRDefault="00EA1D9B" w:rsidP="009A2EBE">
            <w:pPr>
              <w:pStyle w:val="CRCoverPage"/>
              <w:spacing w:after="0"/>
              <w:ind w:left="100"/>
              <w:rPr>
                <w:noProof/>
              </w:rPr>
            </w:pPr>
          </w:p>
        </w:tc>
      </w:tr>
    </w:tbl>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2"/>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087F4B47" w14:textId="16779B4B" w:rsidR="00840892" w:rsidRDefault="00840892" w:rsidP="007F6D93">
      <w:pPr>
        <w:pStyle w:val="PL"/>
        <w:rPr>
          <w:lang w:val="de-DE" w:eastAsia="zh-CN"/>
        </w:rPr>
      </w:pPr>
    </w:p>
    <w:p w14:paraId="33330463" w14:textId="77777777" w:rsidR="00840892" w:rsidRDefault="00840892" w:rsidP="00840892">
      <w:pPr>
        <w:pStyle w:val="B10"/>
        <w:ind w:left="0" w:firstLine="0"/>
        <w:rPr>
          <w:lang w:eastAsia="zh-CN"/>
        </w:rPr>
      </w:pPr>
    </w:p>
    <w:p w14:paraId="473C0A54" w14:textId="77777777" w:rsidR="00840892" w:rsidRPr="006534CE" w:rsidRDefault="00840892" w:rsidP="00840892">
      <w:pPr>
        <w:pStyle w:val="Heading1"/>
        <w:rPr>
          <w:color w:val="000000"/>
        </w:rPr>
      </w:pPr>
      <w:r w:rsidRPr="006534CE">
        <w:rPr>
          <w:color w:val="000000"/>
        </w:rPr>
        <w:t>2</w:t>
      </w:r>
      <w:r w:rsidRPr="006534CE">
        <w:rPr>
          <w:color w:val="000000"/>
        </w:rPr>
        <w:tab/>
        <w:t>References</w:t>
      </w:r>
    </w:p>
    <w:p w14:paraId="6565137A" w14:textId="77777777" w:rsidR="00840892" w:rsidRPr="006534CE" w:rsidRDefault="00840892" w:rsidP="00840892">
      <w:pPr>
        <w:rPr>
          <w:color w:val="000000"/>
        </w:rPr>
      </w:pPr>
      <w:r w:rsidRPr="006534CE">
        <w:rPr>
          <w:color w:val="000000"/>
        </w:rPr>
        <w:t>The following documents contain provisions which, through reference in this text, constitute provisions of the present document.</w:t>
      </w:r>
    </w:p>
    <w:p w14:paraId="71A91CCA" w14:textId="77777777" w:rsidR="00840892" w:rsidRPr="006534CE" w:rsidRDefault="00840892" w:rsidP="00840892">
      <w:pPr>
        <w:pStyle w:val="B10"/>
        <w:rPr>
          <w:color w:val="000000"/>
        </w:rPr>
      </w:pPr>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7FC259AE" w14:textId="77777777" w:rsidR="00840892" w:rsidRPr="006534CE" w:rsidRDefault="00840892" w:rsidP="00840892">
      <w:pPr>
        <w:pStyle w:val="B10"/>
        <w:rPr>
          <w:color w:val="000000"/>
        </w:rPr>
      </w:pPr>
      <w:r w:rsidRPr="006534CE">
        <w:rPr>
          <w:color w:val="000000"/>
        </w:rPr>
        <w:t>-</w:t>
      </w:r>
      <w:r w:rsidRPr="006534CE">
        <w:rPr>
          <w:color w:val="000000"/>
        </w:rPr>
        <w:tab/>
        <w:t>For a specific reference, subsequent revisions do not apply.</w:t>
      </w:r>
    </w:p>
    <w:p w14:paraId="5DF7626B" w14:textId="77777777" w:rsidR="00840892" w:rsidRPr="006534CE" w:rsidRDefault="00840892" w:rsidP="00840892">
      <w:pPr>
        <w:pStyle w:val="B10"/>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p w14:paraId="76878699" w14:textId="77777777" w:rsidR="00840892" w:rsidRPr="006534CE" w:rsidRDefault="00840892" w:rsidP="00840892">
      <w:pPr>
        <w:pStyle w:val="EX"/>
        <w:rPr>
          <w:color w:val="000000"/>
        </w:rPr>
      </w:pPr>
      <w:r w:rsidRPr="006534CE">
        <w:rPr>
          <w:color w:val="000000"/>
        </w:rPr>
        <w:t>[1]</w:t>
      </w:r>
      <w:r w:rsidRPr="006534CE">
        <w:rPr>
          <w:color w:val="000000"/>
        </w:rPr>
        <w:tab/>
        <w:t>3GPP TR 21.905: "Vocabulary for 3GPP Specifications".</w:t>
      </w:r>
    </w:p>
    <w:p w14:paraId="484392B8" w14:textId="77777777" w:rsidR="00840892" w:rsidRPr="006534CE" w:rsidRDefault="00840892" w:rsidP="00840892">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63606F7D" w14:textId="77777777" w:rsidR="00840892" w:rsidRPr="006534CE" w:rsidRDefault="00840892" w:rsidP="00840892">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05A1F5AA" w14:textId="77777777" w:rsidR="00840892" w:rsidRPr="006534CE" w:rsidRDefault="00840892" w:rsidP="00840892">
      <w:pPr>
        <w:pStyle w:val="EX"/>
      </w:pPr>
      <w:r w:rsidRPr="006534CE">
        <w:t>[4]</w:t>
      </w:r>
      <w:r w:rsidRPr="006534CE">
        <w:tab/>
        <w:t>3GPP TS 23.501: "System Architecture for the 5G System".</w:t>
      </w:r>
    </w:p>
    <w:p w14:paraId="315A39C6" w14:textId="77777777" w:rsidR="00840892" w:rsidRDefault="00840892" w:rsidP="00840892">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6D67318D" w14:textId="77777777" w:rsidR="00840892" w:rsidRDefault="00840892" w:rsidP="00840892">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2AE4D926" w14:textId="77777777" w:rsidR="00840892" w:rsidRDefault="00840892" w:rsidP="00840892">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286B4213" w14:textId="77777777" w:rsidR="00840892" w:rsidRPr="00124C9F" w:rsidRDefault="00840892" w:rsidP="00840892">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35D2A061" w14:textId="77777777" w:rsidR="00840892" w:rsidRPr="00AC22D1" w:rsidRDefault="00840892" w:rsidP="00840892">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6C5F7C08" w14:textId="77777777" w:rsidR="00840892" w:rsidRDefault="00840892" w:rsidP="00840892">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26263419" w14:textId="77777777" w:rsidR="00840892" w:rsidRDefault="00840892" w:rsidP="00840892">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22A959DB" w14:textId="77777777" w:rsidR="00840892" w:rsidRDefault="00840892" w:rsidP="00840892">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55E8F7EE" w14:textId="77777777" w:rsidR="00840892" w:rsidRDefault="00840892" w:rsidP="00840892">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657C4957" w14:textId="77777777" w:rsidR="00840892" w:rsidRPr="00475349" w:rsidRDefault="00840892" w:rsidP="00840892">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6C166D50" w14:textId="77777777" w:rsidR="00840892" w:rsidRDefault="00840892" w:rsidP="00840892">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336C86AE" w14:textId="77777777" w:rsidR="00840892" w:rsidRDefault="00840892" w:rsidP="00840892">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r w:rsidRPr="005E14ED">
        <w:t>v</w:t>
      </w:r>
      <w:r>
        <w:t>2.4</w:t>
      </w:r>
      <w:r w:rsidRPr="005E14ED">
        <w:t>.</w:t>
      </w:r>
      <w:r>
        <w:t>1</w:t>
      </w:r>
      <w:r w:rsidRPr="005E14ED">
        <w:t>: "Network Functions Virtualisation (NFV); Management and Orchestration; Performance Measurements Specification".</w:t>
      </w:r>
    </w:p>
    <w:p w14:paraId="65779B59" w14:textId="77777777" w:rsidR="00840892" w:rsidRDefault="00840892" w:rsidP="00840892">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388F92E1" w14:textId="77777777" w:rsidR="00840892" w:rsidRDefault="00840892" w:rsidP="00840892">
      <w:pPr>
        <w:pStyle w:val="EX"/>
      </w:pPr>
      <w:r>
        <w:rPr>
          <w:color w:val="000000"/>
        </w:rPr>
        <w:t>[19]</w:t>
      </w:r>
      <w:r>
        <w:rPr>
          <w:color w:val="000000"/>
        </w:rPr>
        <w:tab/>
        <w:t>3GPP TS 38.214: "</w:t>
      </w:r>
      <w:r>
        <w:t>NR; Physical layer procedures for data".</w:t>
      </w:r>
    </w:p>
    <w:p w14:paraId="77028AA4" w14:textId="77777777" w:rsidR="00840892" w:rsidRDefault="00840892" w:rsidP="00840892">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378DABAA" w14:textId="77777777" w:rsidR="00840892" w:rsidRDefault="00840892" w:rsidP="00840892">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50FF7CC9" w14:textId="77777777" w:rsidR="00840892" w:rsidRDefault="00840892" w:rsidP="00840892">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746317AA" w14:textId="77777777" w:rsidR="00840892" w:rsidRDefault="00840892" w:rsidP="00840892">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188FBD23" w14:textId="77777777" w:rsidR="00840892" w:rsidRDefault="00840892" w:rsidP="00840892">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5D579C3D" w14:textId="77777777" w:rsidR="00840892" w:rsidRDefault="00840892" w:rsidP="00840892">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0511B6AA" w14:textId="77777777" w:rsidR="00840892" w:rsidRDefault="00840892" w:rsidP="00840892">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13995DD2" w14:textId="77777777" w:rsidR="00840892" w:rsidRDefault="00840892" w:rsidP="00840892">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7DB0EE64" w14:textId="20153C5D" w:rsidR="00840892" w:rsidRDefault="00840892" w:rsidP="00840892">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69B96D63" w14:textId="4CAE0836" w:rsidR="00840892" w:rsidRDefault="00840892" w:rsidP="00840892">
      <w:pPr>
        <w:pStyle w:val="EX"/>
      </w:pPr>
      <w:ins w:id="11" w:author="Ericsson0" w:date="2020-02-13T14:29:00Z">
        <w:r>
          <w:t>[x]</w:t>
        </w:r>
        <w:r>
          <w:tab/>
          <w:t xml:space="preserve">3GPP TS 38.314: </w:t>
        </w:r>
        <w:r w:rsidRPr="00F9676F">
          <w:t>"</w:t>
        </w:r>
        <w:r>
          <w:t>NR; Layer 2 Measurements”.</w:t>
        </w:r>
      </w:ins>
    </w:p>
    <w:p w14:paraId="4B772909" w14:textId="356E2825" w:rsidR="00840892" w:rsidRDefault="00840892" w:rsidP="007F6D93">
      <w:pPr>
        <w:pStyle w:val="PL"/>
        <w:rPr>
          <w:lang w:val="de-DE" w:eastAsia="zh-CN"/>
        </w:rPr>
      </w:pPr>
    </w:p>
    <w:p w14:paraId="5E06E02B" w14:textId="48D2AB76" w:rsidR="00840892" w:rsidRDefault="00840892" w:rsidP="007F6D93">
      <w:pPr>
        <w:pStyle w:val="PL"/>
        <w:rPr>
          <w:lang w:val="de-DE" w:eastAsia="zh-CN"/>
        </w:rPr>
      </w:pPr>
    </w:p>
    <w:p w14:paraId="55089F8A" w14:textId="46DD4A86" w:rsidR="00840892" w:rsidRDefault="00840892" w:rsidP="007F6D93">
      <w:pPr>
        <w:pStyle w:val="PL"/>
        <w:rPr>
          <w:lang w:val="de-DE" w:eastAsia="zh-CN"/>
        </w:rPr>
      </w:pPr>
    </w:p>
    <w:p w14:paraId="098B6BB9" w14:textId="44B05CFE" w:rsidR="00840892" w:rsidRDefault="00840892" w:rsidP="007F6D93">
      <w:pPr>
        <w:pStyle w:val="PL"/>
        <w:rPr>
          <w:lang w:val="de-DE" w:eastAsia="zh-CN"/>
        </w:rPr>
      </w:pPr>
    </w:p>
    <w:p w14:paraId="3CEC4C5F" w14:textId="77777777" w:rsidR="00840892" w:rsidRDefault="00840892" w:rsidP="007F6D93">
      <w:pPr>
        <w:pStyle w:val="PL"/>
        <w:rPr>
          <w:lang w:val="de-DE" w:eastAsia="zh-CN"/>
        </w:rPr>
      </w:pPr>
    </w:p>
    <w:p w14:paraId="65C1775D" w14:textId="77777777" w:rsidR="00840892" w:rsidRDefault="00840892" w:rsidP="00840892">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40892" w14:paraId="731AC167" w14:textId="77777777" w:rsidTr="00530632">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A0D163B" w14:textId="77777777" w:rsidR="00840892" w:rsidRDefault="00840892" w:rsidP="00530632">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716419E" w14:textId="4BE00F55" w:rsidR="00840892" w:rsidRDefault="00840892" w:rsidP="007F6D93">
      <w:pPr>
        <w:pStyle w:val="PL"/>
        <w:rPr>
          <w:lang w:val="de-DE" w:eastAsia="zh-CN"/>
        </w:rPr>
      </w:pPr>
    </w:p>
    <w:p w14:paraId="6DB90DE9" w14:textId="6F57A245" w:rsidR="00840892" w:rsidRDefault="00840892" w:rsidP="007F6D93">
      <w:pPr>
        <w:pStyle w:val="PL"/>
        <w:rPr>
          <w:lang w:val="de-DE" w:eastAsia="zh-CN"/>
        </w:rPr>
      </w:pPr>
    </w:p>
    <w:p w14:paraId="0FF9305F" w14:textId="77777777" w:rsidR="00840892" w:rsidRDefault="00840892" w:rsidP="007F6D93">
      <w:pPr>
        <w:pStyle w:val="PL"/>
        <w:rPr>
          <w:lang w:val="de-DE" w:eastAsia="zh-CN"/>
        </w:rPr>
      </w:pPr>
    </w:p>
    <w:p w14:paraId="5A11AF46" w14:textId="737DEE03" w:rsidR="004C64FA" w:rsidRPr="00EE30A4" w:rsidRDefault="004C64FA" w:rsidP="007F6D93">
      <w:pPr>
        <w:pStyle w:val="PL"/>
        <w:rPr>
          <w:lang w:eastAsia="zh-CN"/>
        </w:rPr>
      </w:pPr>
    </w:p>
    <w:p w14:paraId="48F11CD8" w14:textId="77777777" w:rsidR="00283654" w:rsidRDefault="00283654" w:rsidP="00283654">
      <w:pPr>
        <w:pStyle w:val="B10"/>
        <w:ind w:left="0" w:firstLine="0"/>
        <w:rPr>
          <w:ins w:id="12" w:author="Ericsson0" w:date="2020-02-13T14:38:00Z"/>
          <w:lang w:eastAsia="zh-CN"/>
        </w:rPr>
      </w:pPr>
    </w:p>
    <w:p w14:paraId="64EC63B5" w14:textId="77777777" w:rsidR="00283654" w:rsidRPr="00116CA6" w:rsidRDefault="00283654" w:rsidP="00283654">
      <w:pPr>
        <w:pStyle w:val="Heading5"/>
        <w:rPr>
          <w:ins w:id="13" w:author="Ericsson0" w:date="2020-02-13T14:38:00Z"/>
          <w:color w:val="000000"/>
        </w:rPr>
      </w:pPr>
      <w:ins w:id="14" w:author="Ericsson0" w:date="2020-02-13T14:38:00Z">
        <w:r w:rsidRPr="00A005B5">
          <w:rPr>
            <w:color w:val="000000"/>
          </w:rPr>
          <w:t>5.1.</w:t>
        </w:r>
        <w:r>
          <w:rPr>
            <w:color w:val="000000"/>
          </w:rPr>
          <w:t>1.1.x</w:t>
        </w:r>
        <w:r w:rsidRPr="00A005B5">
          <w:rPr>
            <w:color w:val="000000"/>
          </w:rPr>
          <w:tab/>
        </w:r>
        <w:r w:rsidRPr="00116CA6">
          <w:rPr>
            <w:color w:val="000000"/>
          </w:rPr>
          <w:t xml:space="preserve">Average </w:t>
        </w:r>
        <w:r>
          <w:rPr>
            <w:color w:val="000000"/>
          </w:rPr>
          <w:t>delay UL on over-the-air interface</w:t>
        </w:r>
      </w:ins>
    </w:p>
    <w:p w14:paraId="5BB9FD68" w14:textId="77777777" w:rsidR="00283654" w:rsidRPr="00A005B5" w:rsidRDefault="00283654" w:rsidP="00283654">
      <w:pPr>
        <w:pStyle w:val="B10"/>
        <w:rPr>
          <w:ins w:id="15" w:author="Ericsson0" w:date="2020-02-13T14:38:00Z"/>
        </w:rPr>
      </w:pPr>
      <w:ins w:id="16" w:author="Ericsson0" w:date="2020-02-13T14:38:00Z">
        <w:r>
          <w:t>a)</w:t>
        </w:r>
        <w:r>
          <w:tab/>
        </w:r>
        <w:r w:rsidRPr="00A005B5">
          <w:t xml:space="preserve">This measurement provides the average (arithmetic mean) </w:t>
        </w:r>
        <w:r>
          <w:t>over-the-air packet</w:t>
        </w:r>
        <w:r w:rsidRPr="00A005B5">
          <w:t xml:space="preserve"> delay on the </w:t>
        </w:r>
        <w:r>
          <w:t>up</w:t>
        </w:r>
        <w:r w:rsidRPr="00A005B5">
          <w:t xml:space="preserve">link. The measurement is optionally split into </w:t>
        </w:r>
        <w:proofErr w:type="spellStart"/>
        <w:r w:rsidRPr="00A005B5">
          <w:t>subcounters</w:t>
        </w:r>
        <w:proofErr w:type="spellEnd"/>
        <w:r w:rsidRPr="00A005B5">
          <w:t xml:space="preserve"> per QoS level (</w:t>
        </w:r>
        <w:r>
          <w:t xml:space="preserve">mapped </w:t>
        </w:r>
        <w:r w:rsidRPr="00A005B5">
          <w:t>5QI or QCI in NR option 3)</w:t>
        </w:r>
        <w:r w:rsidRPr="006B4535">
          <w:t xml:space="preserve"> </w:t>
        </w:r>
        <w:r>
          <w:t xml:space="preserve">and </w:t>
        </w:r>
        <w:proofErr w:type="spellStart"/>
        <w:r>
          <w:t>subcounters</w:t>
        </w:r>
        <w:proofErr w:type="spellEnd"/>
        <w:r>
          <w:t xml:space="preserve"> per S-NSSAI</w:t>
        </w:r>
        <w:r w:rsidRPr="00A005B5">
          <w:t>.</w:t>
        </w:r>
      </w:ins>
    </w:p>
    <w:p w14:paraId="093B52C8" w14:textId="77777777" w:rsidR="00283654" w:rsidRPr="00A005B5" w:rsidRDefault="00283654" w:rsidP="00283654">
      <w:pPr>
        <w:pStyle w:val="B10"/>
        <w:rPr>
          <w:ins w:id="17" w:author="Ericsson0" w:date="2020-02-13T14:38:00Z"/>
        </w:rPr>
      </w:pPr>
      <w:ins w:id="18" w:author="Ericsson0" w:date="2020-02-13T14:38:00Z">
        <w:r>
          <w:t>b)</w:t>
        </w:r>
        <w:r>
          <w:tab/>
        </w:r>
        <w:r w:rsidRPr="00A005B5">
          <w:t>DER (n=1)</w:t>
        </w:r>
      </w:ins>
    </w:p>
    <w:p w14:paraId="43E36785" w14:textId="7DC0756F" w:rsidR="00283654" w:rsidRDefault="00283654" w:rsidP="00283654">
      <w:pPr>
        <w:pStyle w:val="B10"/>
        <w:rPr>
          <w:ins w:id="19" w:author="Ericsson0" w:date="2020-02-13T14:38:00Z"/>
        </w:rPr>
      </w:pPr>
      <w:ins w:id="20" w:author="Ericsson0" w:date="2020-02-13T14:38:00Z">
        <w:r>
          <w:t>c)</w:t>
        </w:r>
        <w:r>
          <w:tab/>
        </w:r>
        <w:r w:rsidRPr="00A005B5">
          <w:t xml:space="preserve">This measurement is </w:t>
        </w:r>
        <w:r>
          <w:t xml:space="preserve">defined in </w:t>
        </w:r>
      </w:ins>
      <w:ins w:id="21" w:author="Ericsson5" w:date="2020-02-27T18:23:00Z">
        <w:r w:rsidR="005C44FE">
          <w:t>TS 38.314</w:t>
        </w:r>
      </w:ins>
      <w:ins w:id="22" w:author="Ericsson0" w:date="2020-02-13T14:38:00Z">
        <w:del w:id="23" w:author="Ericsson5" w:date="2020-02-27T18:23:00Z">
          <w:r w:rsidDel="005C44FE">
            <w:delText>RAN specification</w:delText>
          </w:r>
        </w:del>
        <w:r>
          <w:t xml:space="preserve"> [x], named “</w:t>
        </w:r>
        <w:r w:rsidRPr="00CC276C">
          <w:rPr>
            <w:lang w:eastAsia="ja-JP"/>
          </w:rPr>
          <w:t>Average over-the-air interface packet delay in the UL</w:t>
        </w:r>
        <w:r>
          <w:rPr>
            <w:lang w:eastAsia="ja-JP"/>
          </w:rPr>
          <w:t xml:space="preserve"> per Q</w:t>
        </w:r>
      </w:ins>
      <w:ins w:id="24" w:author="Ericsson5" w:date="2020-02-27T18:24:00Z">
        <w:r w:rsidR="005C44FE">
          <w:rPr>
            <w:lang w:eastAsia="ja-JP"/>
          </w:rPr>
          <w:t>oS level per UE</w:t>
        </w:r>
      </w:ins>
      <w:bookmarkStart w:id="25" w:name="_GoBack"/>
      <w:bookmarkEnd w:id="25"/>
      <w:ins w:id="26" w:author="Ericsson0" w:date="2020-02-13T14:38:00Z">
        <w:del w:id="27" w:author="Ericsson5" w:date="2020-02-27T18:24:00Z">
          <w:r w:rsidDel="005C44FE">
            <w:rPr>
              <w:lang w:eastAsia="ja-JP"/>
            </w:rPr>
            <w:delText>CI</w:delText>
          </w:r>
        </w:del>
        <w:r>
          <w:rPr>
            <w:lang w:eastAsia="ja-JP"/>
          </w:rPr>
          <w:t>”</w:t>
        </w:r>
      </w:ins>
      <w:ins w:id="28" w:author="Ericsson5" w:date="2020-02-27T18:25:00Z">
        <w:r w:rsidR="005C44FE">
          <w:t xml:space="preserve">. </w:t>
        </w:r>
      </w:ins>
      <w:ins w:id="29" w:author="Ericsson0" w:date="2020-02-13T14:38:00Z">
        <w:del w:id="30" w:author="Ericsson5" w:date="2020-02-27T18:25:00Z">
          <w:r w:rsidRPr="00A005B5" w:rsidDel="005C44FE">
            <w:delText xml:space="preserve"> </w:delText>
          </w:r>
        </w:del>
        <w:del w:id="31" w:author="Ericsson5" w:date="2020-02-27T18:24:00Z">
          <w:r w:rsidDel="005C44FE">
            <w:delText>and in “</w:delText>
          </w:r>
          <w:r w:rsidRPr="00CC276C" w:rsidDel="005C44FE">
            <w:rPr>
              <w:lang w:eastAsia="ja-JP"/>
            </w:rPr>
            <w:delText xml:space="preserve">Average </w:delText>
          </w:r>
          <w:r w:rsidRPr="007C3BC7" w:rsidDel="005C44FE">
            <w:rPr>
              <w:lang w:eastAsia="ja-JP"/>
            </w:rPr>
            <w:delText>over-the-air interface packet delay in the UL per mapped 5QI”</w:delText>
          </w:r>
          <w:r w:rsidDel="005C44FE">
            <w:rPr>
              <w:lang w:eastAsia="ja-JP"/>
            </w:rPr>
            <w:delText xml:space="preserve">. </w:delText>
          </w:r>
        </w:del>
        <w:r w:rsidRPr="007C3BC7">
          <w:t>Separate counters are optionally maintained for each mapped 5QI (or QCI for option 3) and for each S-NSSAI. Each measurement is an integer</w:t>
        </w:r>
        <w:r w:rsidRPr="00A005B5">
          <w:t xml:space="preserve"> representing the mean delay in mi</w:t>
        </w:r>
        <w:r>
          <w:t>lli</w:t>
        </w:r>
        <w:r w:rsidRPr="00A005B5">
          <w:t xml:space="preserve">seconds. </w:t>
        </w:r>
      </w:ins>
    </w:p>
    <w:p w14:paraId="0607413F" w14:textId="77777777" w:rsidR="00283654" w:rsidRPr="00A005B5" w:rsidRDefault="00283654" w:rsidP="00283654">
      <w:pPr>
        <w:pStyle w:val="B10"/>
        <w:rPr>
          <w:ins w:id="32" w:author="Ericsson0" w:date="2020-02-13T14:38:00Z"/>
        </w:rPr>
      </w:pPr>
      <w:ins w:id="33" w:author="Ericsson0" w:date="2020-02-13T14:38:00Z">
        <w:r>
          <w:t>d)</w:t>
        </w:r>
        <w:r>
          <w:tab/>
        </w:r>
        <w:r w:rsidRPr="00A005B5">
          <w:t>The number of measurements is equal to one. If the optional measurement</w:t>
        </w:r>
        <w:r>
          <w:t>s are</w:t>
        </w:r>
        <w:r w:rsidRPr="00A005B5">
          <w:t xml:space="preserve"> </w:t>
        </w:r>
        <w:proofErr w:type="spellStart"/>
        <w:r w:rsidRPr="00A005B5">
          <w:t>perfomed</w:t>
        </w:r>
        <w:proofErr w:type="spellEnd"/>
        <w:r w:rsidRPr="00A005B5">
          <w:t xml:space="preserve">, the number of measurements is equal to the number of </w:t>
        </w:r>
        <w:r>
          <w:t xml:space="preserve">mapped </w:t>
        </w:r>
        <w:r w:rsidRPr="00A005B5">
          <w:t>5QIs</w:t>
        </w:r>
        <w:r>
          <w:t xml:space="preserve"> plus the number of S-NSSAIs.</w:t>
        </w:r>
      </w:ins>
    </w:p>
    <w:p w14:paraId="5F5EBEE3" w14:textId="77777777" w:rsidR="00283654" w:rsidRPr="00A005B5" w:rsidRDefault="00283654" w:rsidP="00283654">
      <w:pPr>
        <w:pStyle w:val="B10"/>
        <w:rPr>
          <w:ins w:id="34" w:author="Ericsson0" w:date="2020-02-13T14:38:00Z"/>
          <w:lang w:val="en-US"/>
        </w:rPr>
      </w:pPr>
      <w:ins w:id="35" w:author="Ericsson0" w:date="2020-02-13T14:38:00Z">
        <w:r>
          <w:t>e)</w:t>
        </w:r>
        <w:r>
          <w:tab/>
        </w:r>
        <w:r w:rsidRPr="00A005B5">
          <w:t xml:space="preserve">The measurement name has the form </w:t>
        </w:r>
        <w:proofErr w:type="spellStart"/>
        <w:r w:rsidRPr="00A005B5">
          <w:rPr>
            <w:lang w:val="en-US"/>
          </w:rPr>
          <w:t>DRB.</w:t>
        </w:r>
        <w:r>
          <w:rPr>
            <w:lang w:val="en-US"/>
          </w:rPr>
          <w:t>AirIf</w:t>
        </w:r>
        <w:r w:rsidRPr="00A005B5">
          <w:rPr>
            <w:lang w:val="en-US"/>
          </w:rPr>
          <w:t>Delay</w:t>
        </w:r>
        <w:r>
          <w:rPr>
            <w:lang w:val="en-US"/>
          </w:rPr>
          <w:t>U</w:t>
        </w:r>
        <w:r w:rsidRPr="00A005B5">
          <w:rPr>
            <w:lang w:val="en-US"/>
          </w:rPr>
          <w:t>l</w:t>
        </w:r>
        <w:proofErr w:type="spellEnd"/>
        <w:r>
          <w:rPr>
            <w:lang w:val="en-US"/>
          </w:rPr>
          <w:t xml:space="preserve">, </w:t>
        </w:r>
        <w:proofErr w:type="spellStart"/>
        <w:r w:rsidRPr="00A005B5">
          <w:rPr>
            <w:lang w:val="en-US"/>
          </w:rPr>
          <w:t>DRB.</w:t>
        </w:r>
        <w:r>
          <w:rPr>
            <w:lang w:val="en-US"/>
          </w:rPr>
          <w:t>AirIf</w:t>
        </w:r>
        <w:r w:rsidRPr="00A005B5">
          <w:rPr>
            <w:lang w:val="en-US"/>
          </w:rPr>
          <w:t>Delay</w:t>
        </w:r>
        <w:r>
          <w:rPr>
            <w:lang w:val="en-US"/>
          </w:rPr>
          <w:t>U</w:t>
        </w:r>
        <w:r w:rsidRPr="00A005B5">
          <w:rPr>
            <w:lang w:val="en-US"/>
          </w:rPr>
          <w:t>l</w:t>
        </w:r>
        <w:proofErr w:type="spellEnd"/>
        <w:r w:rsidRPr="00A005B5">
          <w:rPr>
            <w:lang w:val="en-US"/>
          </w:rPr>
          <w:t>.</w:t>
        </w:r>
        <w:r w:rsidRPr="00A005B5">
          <w:rPr>
            <w:i/>
          </w:rPr>
          <w:t xml:space="preserve">QOS </w:t>
        </w:r>
        <w:r w:rsidRPr="00A005B5">
          <w:t xml:space="preserve">where </w:t>
        </w:r>
        <w:r w:rsidRPr="00A005B5">
          <w:rPr>
            <w:i/>
          </w:rPr>
          <w:t>QOS</w:t>
        </w:r>
        <w:r w:rsidRPr="00A005B5">
          <w:t xml:space="preserve"> identifies the target quality of service class</w:t>
        </w:r>
        <w:r>
          <w:t xml:space="preserve">, and </w:t>
        </w:r>
        <w:proofErr w:type="spellStart"/>
        <w:r>
          <w:rPr>
            <w:lang w:val="en-US"/>
          </w:rPr>
          <w:t>DRB.AirIf</w:t>
        </w:r>
        <w:r w:rsidRPr="00A005B5">
          <w:rPr>
            <w:lang w:val="en-US"/>
          </w:rPr>
          <w:t>Delay</w:t>
        </w:r>
        <w:r>
          <w:rPr>
            <w:lang w:val="en-US"/>
          </w:rPr>
          <w:t>U</w:t>
        </w:r>
        <w:r w:rsidRPr="00A005B5">
          <w:rPr>
            <w:lang w:val="en-US"/>
          </w:rPr>
          <w:t>l</w:t>
        </w:r>
        <w:proofErr w:type="spellEnd"/>
        <w:r w:rsidRPr="00AC22D1">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ins>
    </w:p>
    <w:p w14:paraId="50CE02B9" w14:textId="77777777" w:rsidR="00283654" w:rsidRPr="00A005B5" w:rsidRDefault="00283654" w:rsidP="00283654">
      <w:pPr>
        <w:pStyle w:val="B10"/>
        <w:rPr>
          <w:ins w:id="36" w:author="Ericsson0" w:date="2020-02-13T14:38:00Z"/>
        </w:rPr>
      </w:pPr>
      <w:ins w:id="37" w:author="Ericsson0" w:date="2020-02-13T14:38:00Z">
        <w:r>
          <w:t>f)</w:t>
        </w:r>
        <w:r>
          <w:tab/>
        </w:r>
        <w:proofErr w:type="spellStart"/>
        <w:r w:rsidRPr="00A005B5">
          <w:t>NRCellDU</w:t>
        </w:r>
        <w:proofErr w:type="spellEnd"/>
        <w:r>
          <w:t>.</w:t>
        </w:r>
      </w:ins>
    </w:p>
    <w:p w14:paraId="0A4B6181" w14:textId="77777777" w:rsidR="00283654" w:rsidRPr="00A005B5" w:rsidRDefault="00283654" w:rsidP="00283654">
      <w:pPr>
        <w:pStyle w:val="B10"/>
        <w:rPr>
          <w:ins w:id="38" w:author="Ericsson0" w:date="2020-02-13T14:38:00Z"/>
        </w:rPr>
      </w:pPr>
      <w:ins w:id="39" w:author="Ericsson0" w:date="2020-02-13T14:38:00Z">
        <w:r>
          <w:t>g)</w:t>
        </w:r>
        <w:r>
          <w:tab/>
        </w:r>
        <w:r w:rsidRPr="00A005B5">
          <w:t>Valid for packet switched traffic</w:t>
        </w:r>
        <w:r>
          <w:t>.</w:t>
        </w:r>
      </w:ins>
    </w:p>
    <w:p w14:paraId="08E853BB" w14:textId="77777777" w:rsidR="00283654" w:rsidRPr="00A005B5" w:rsidRDefault="00283654" w:rsidP="00283654">
      <w:pPr>
        <w:pStyle w:val="B10"/>
        <w:rPr>
          <w:ins w:id="40" w:author="Ericsson0" w:date="2020-02-13T14:38:00Z"/>
        </w:rPr>
      </w:pPr>
      <w:ins w:id="41" w:author="Ericsson0" w:date="2020-02-13T14:38:00Z">
        <w:r>
          <w:rPr>
            <w:lang w:eastAsia="zh-CN"/>
          </w:rPr>
          <w:t>h)</w:t>
        </w:r>
        <w:r>
          <w:rPr>
            <w:lang w:eastAsia="zh-CN"/>
          </w:rPr>
          <w:tab/>
        </w:r>
        <w:r w:rsidRPr="00A005B5">
          <w:rPr>
            <w:lang w:eastAsia="zh-CN"/>
          </w:rPr>
          <w:t>5GS</w:t>
        </w:r>
        <w:r>
          <w:rPr>
            <w:lang w:eastAsia="zh-CN"/>
          </w:rPr>
          <w:t>.</w:t>
        </w:r>
      </w:ins>
    </w:p>
    <w:p w14:paraId="53E0D372" w14:textId="77777777" w:rsidR="00283654" w:rsidRDefault="00283654" w:rsidP="00283654">
      <w:pPr>
        <w:pStyle w:val="B10"/>
        <w:rPr>
          <w:ins w:id="42" w:author="Ericsson0" w:date="2020-02-13T14:38:00Z"/>
          <w:lang w:eastAsia="zh-CN"/>
        </w:rPr>
      </w:pPr>
      <w:proofErr w:type="spellStart"/>
      <w:ins w:id="43" w:author="Ericsson0" w:date="2020-02-13T14:38:00Z">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ins>
    </w:p>
    <w:p w14:paraId="316C3EB9" w14:textId="06AEC543" w:rsidR="00953314" w:rsidRDefault="00953314" w:rsidP="00835FF4">
      <w:pPr>
        <w:pStyle w:val="B10"/>
        <w:ind w:left="0" w:firstLine="0"/>
        <w:rPr>
          <w:lang w:eastAsia="zh-CN"/>
        </w:rPr>
      </w:pPr>
    </w:p>
    <w:p w14:paraId="79D24BD1" w14:textId="13B37EC6" w:rsidR="00286A35" w:rsidRDefault="00286A35" w:rsidP="00835FF4">
      <w:pPr>
        <w:pStyle w:val="B10"/>
        <w:ind w:left="0" w:firstLine="0"/>
        <w:rPr>
          <w:lang w:eastAsia="zh-CN"/>
        </w:rPr>
      </w:pPr>
    </w:p>
    <w:p w14:paraId="6813307E" w14:textId="77777777" w:rsidR="00286A35" w:rsidRDefault="00286A35" w:rsidP="00835FF4">
      <w:pPr>
        <w:pStyle w:val="B10"/>
        <w:ind w:left="0" w:firstLine="0"/>
        <w:rPr>
          <w:lang w:eastAsia="zh-CN"/>
        </w:rPr>
      </w:pPr>
    </w:p>
    <w:p w14:paraId="4797BC8E" w14:textId="77777777" w:rsidR="00381281" w:rsidRDefault="00381281" w:rsidP="00381281">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81281" w14:paraId="076EBF3D" w14:textId="77777777" w:rsidTr="00BE62F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296E07" w14:textId="77777777" w:rsidR="00381281" w:rsidRDefault="00381281" w:rsidP="00BE62F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BB6490B" w14:textId="4B1D1206" w:rsidR="00381281" w:rsidRDefault="00381281" w:rsidP="00023590">
      <w:pPr>
        <w:pStyle w:val="B10"/>
        <w:rPr>
          <w:lang w:eastAsia="zh-CN"/>
        </w:rPr>
      </w:pPr>
    </w:p>
    <w:p w14:paraId="24C90BA6" w14:textId="2893CFBA" w:rsidR="00A72CA6" w:rsidRDefault="00A72CA6" w:rsidP="00023590">
      <w:pPr>
        <w:pStyle w:val="B10"/>
        <w:rPr>
          <w:lang w:eastAsia="zh-CN"/>
        </w:rPr>
      </w:pPr>
    </w:p>
    <w:p w14:paraId="6FBFFB04" w14:textId="77777777" w:rsidR="00C91EF7" w:rsidRPr="006534CE" w:rsidRDefault="00C91EF7" w:rsidP="00C91EF7">
      <w:pPr>
        <w:pStyle w:val="Heading1"/>
        <w:keepLines w:val="0"/>
        <w:rPr>
          <w:color w:val="000000"/>
          <w:lang w:eastAsia="zh-CN"/>
        </w:rPr>
      </w:pPr>
      <w:bookmarkStart w:id="44" w:name="_Toc27473656"/>
      <w:r w:rsidRPr="006534CE">
        <w:rPr>
          <w:color w:val="000000"/>
          <w:lang w:eastAsia="zh-CN"/>
        </w:rPr>
        <w:t>A.4</w:t>
      </w:r>
      <w:r w:rsidRPr="006534CE">
        <w:rPr>
          <w:color w:val="000000"/>
          <w:lang w:eastAsia="zh-CN"/>
        </w:rPr>
        <w:tab/>
        <w:t>Monitoring</w:t>
      </w:r>
      <w:r w:rsidRPr="006534CE">
        <w:rPr>
          <w:color w:val="000000"/>
        </w:rPr>
        <w:t xml:space="preserve"> of UL and DL user plane delay in NG-RAN</w:t>
      </w:r>
      <w:bookmarkEnd w:id="44"/>
    </w:p>
    <w:p w14:paraId="330DACDC" w14:textId="77777777" w:rsidR="00C91EF7" w:rsidRPr="006534CE" w:rsidRDefault="00C91EF7" w:rsidP="00C91EF7">
      <w:pPr>
        <w:rPr>
          <w:lang w:eastAsia="zh-CN"/>
        </w:rPr>
      </w:pPr>
      <w:r w:rsidRPr="006534CE">
        <w:rPr>
          <w:lang w:eastAsia="zh-CN"/>
        </w:rPr>
        <w:t>Satisfying low packet delay is of prime concern for some services, particularly conversational services like speech and instant messaging. As the performance in UL and DL differs, it is important for operators to be able to monitor the UL and DL user plane delay separately. With performance measurements allowing the operator to obtain or derive the UL and DL user plane delay information separately, the operators can pinpoint the services performance problems to specific problems in UL or DL.</w:t>
      </w:r>
    </w:p>
    <w:p w14:paraId="2EAD36AF" w14:textId="77777777" w:rsidR="00C91EF7" w:rsidRDefault="00C91EF7" w:rsidP="00C91EF7">
      <w:pPr>
        <w:rPr>
          <w:lang w:eastAsia="zh-CN"/>
        </w:rPr>
      </w:pPr>
      <w:r w:rsidRPr="006534CE">
        <w:rPr>
          <w:lang w:eastAsia="zh-CN"/>
        </w:rPr>
        <w:t xml:space="preserve">The DL delay monitoring in </w:t>
      </w:r>
      <w:proofErr w:type="spellStart"/>
      <w:r w:rsidRPr="006534CE">
        <w:rPr>
          <w:lang w:eastAsia="zh-CN"/>
        </w:rPr>
        <w:t>gNB</w:t>
      </w:r>
      <w:proofErr w:type="spellEnd"/>
      <w:r w:rsidRPr="006534CE">
        <w:rPr>
          <w:lang w:eastAsia="zh-CN"/>
        </w:rPr>
        <w:t xml:space="preserve"> refers to the </w:t>
      </w:r>
      <w:del w:id="45" w:author="Ericsson5" w:date="2020-01-24T09:51:00Z">
        <w:r w:rsidRPr="006534CE" w:rsidDel="00CD675D">
          <w:rPr>
            <w:lang w:eastAsia="zh-CN"/>
          </w:rPr>
          <w:delText xml:space="preserve"> </w:delText>
        </w:r>
      </w:del>
      <w:r w:rsidRPr="006534CE">
        <w:rPr>
          <w:lang w:eastAsia="zh-CN"/>
        </w:rPr>
        <w:t xml:space="preserve">delay of any packet within NG-RAN, including air interface delay until the UE receives the packet. A </w:t>
      </w:r>
      <w:proofErr w:type="spellStart"/>
      <w:r w:rsidRPr="006534CE">
        <w:rPr>
          <w:lang w:eastAsia="zh-CN"/>
        </w:rPr>
        <w:t>gNB</w:t>
      </w:r>
      <w:proofErr w:type="spellEnd"/>
      <w:r w:rsidRPr="006534CE">
        <w:rPr>
          <w:lang w:eastAsia="zh-CN"/>
        </w:rPr>
        <w:t xml:space="preserve"> deployed in a split architecture, the user plane delay will occur in </w:t>
      </w:r>
      <w:proofErr w:type="spellStart"/>
      <w:r w:rsidRPr="006534CE">
        <w:rPr>
          <w:lang w:eastAsia="zh-CN"/>
        </w:rPr>
        <w:t>gNB</w:t>
      </w:r>
      <w:proofErr w:type="spellEnd"/>
      <w:r w:rsidRPr="006534CE">
        <w:rPr>
          <w:lang w:eastAsia="zh-CN"/>
        </w:rPr>
        <w:t xml:space="preserve">-CU-UP, on the F1 interface, in </w:t>
      </w:r>
      <w:proofErr w:type="spellStart"/>
      <w:r w:rsidRPr="006534CE">
        <w:rPr>
          <w:lang w:eastAsia="zh-CN"/>
        </w:rPr>
        <w:t>gNB</w:t>
      </w:r>
      <w:proofErr w:type="spellEnd"/>
      <w:r w:rsidRPr="006534CE">
        <w:rPr>
          <w:lang w:eastAsia="zh-CN"/>
        </w:rPr>
        <w:t xml:space="preserve">-DU and on the air interface. Therefore, </w:t>
      </w:r>
      <w:r>
        <w:rPr>
          <w:lang w:eastAsia="zh-CN"/>
        </w:rPr>
        <w:t xml:space="preserve">the </w:t>
      </w:r>
      <w:r w:rsidRPr="006534CE">
        <w:rPr>
          <w:lang w:eastAsia="zh-CN"/>
        </w:rPr>
        <w:t xml:space="preserve">delay measurements </w:t>
      </w:r>
      <w:r>
        <w:rPr>
          <w:lang w:eastAsia="zh-CN"/>
        </w:rPr>
        <w:t xml:space="preserve">related to the four segments </w:t>
      </w:r>
      <w:r w:rsidRPr="006534CE">
        <w:rPr>
          <w:lang w:eastAsia="zh-CN"/>
        </w:rPr>
        <w:t>needs to be monitored for the DL delay to pinpoint where end user impact from packet delay occurs.</w:t>
      </w:r>
    </w:p>
    <w:p w14:paraId="4ADA3099" w14:textId="76D62236" w:rsidR="00CD675D" w:rsidRDefault="00C91EF7" w:rsidP="00C91EF7">
      <w:r>
        <w:t>The average DL delay needs to be measured to give a</w:t>
      </w:r>
      <w:ins w:id="46" w:author="Ericsson0" w:date="2020-02-13T14:39:00Z">
        <w:r w:rsidR="009C1D5E">
          <w:t>n</w:t>
        </w:r>
      </w:ins>
      <w:r>
        <w:t xml:space="preserve"> general indication of the delay performance; </w:t>
      </w:r>
      <w:proofErr w:type="spellStart"/>
      <w:r>
        <w:t>further more</w:t>
      </w:r>
      <w:proofErr w:type="spellEnd"/>
      <w:r>
        <w:t xml:space="preserve"> the delay distributions (into bins with delay ranges) need to be measured, to tell the occurrences about the packets with each certain range of delay and better reflect the user experience.</w:t>
      </w:r>
    </w:p>
    <w:p w14:paraId="08DAE1B4" w14:textId="45D269EF" w:rsidR="009C1D5E" w:rsidRDefault="009C1D5E" w:rsidP="00C91EF7">
      <w:pPr>
        <w:rPr>
          <w:lang w:eastAsia="zh-CN"/>
        </w:rPr>
      </w:pPr>
      <w:ins w:id="47" w:author="Ericsson0" w:date="2020-02-13T14:39:00Z">
        <w:r w:rsidRPr="006534CE">
          <w:rPr>
            <w:lang w:eastAsia="zh-CN"/>
          </w:rPr>
          <w:t xml:space="preserve">The </w:t>
        </w:r>
        <w:r>
          <w:rPr>
            <w:lang w:eastAsia="zh-CN"/>
          </w:rPr>
          <w:t>U</w:t>
        </w:r>
        <w:r w:rsidRPr="006534CE">
          <w:rPr>
            <w:lang w:eastAsia="zh-CN"/>
          </w:rPr>
          <w:t xml:space="preserve">L delay monitoring in </w:t>
        </w:r>
        <w:proofErr w:type="spellStart"/>
        <w:r w:rsidRPr="006534CE">
          <w:rPr>
            <w:lang w:eastAsia="zh-CN"/>
          </w:rPr>
          <w:t>gNB</w:t>
        </w:r>
        <w:proofErr w:type="spellEnd"/>
        <w:r w:rsidRPr="006534CE">
          <w:rPr>
            <w:lang w:eastAsia="zh-CN"/>
          </w:rPr>
          <w:t xml:space="preserve"> refers to the delay of any packet within NG-RAN, including air interface delay until the </w:t>
        </w:r>
        <w:r>
          <w:rPr>
            <w:lang w:eastAsia="zh-CN"/>
          </w:rPr>
          <w:t xml:space="preserve">packet leaves </w:t>
        </w:r>
        <w:proofErr w:type="spellStart"/>
        <w:r w:rsidRPr="006534CE">
          <w:rPr>
            <w:lang w:eastAsia="zh-CN"/>
          </w:rPr>
          <w:t>gNB</w:t>
        </w:r>
        <w:proofErr w:type="spellEnd"/>
        <w:r w:rsidRPr="006534CE">
          <w:rPr>
            <w:lang w:eastAsia="zh-CN"/>
          </w:rPr>
          <w:t>-CU-UP</w:t>
        </w:r>
        <w:r>
          <w:rPr>
            <w:lang w:eastAsia="zh-CN"/>
          </w:rPr>
          <w:t>.</w:t>
        </w:r>
        <w:r w:rsidRPr="006534CE">
          <w:rPr>
            <w:lang w:eastAsia="zh-CN"/>
          </w:rPr>
          <w:t xml:space="preserve"> </w:t>
        </w:r>
        <w:r w:rsidRPr="00BA1679">
          <w:rPr>
            <w:lang w:eastAsia="zh-CN"/>
          </w:rPr>
          <w:t>There are 5 components associated to UL delay (PDCP queuing delay</w:t>
        </w:r>
        <w:r>
          <w:rPr>
            <w:lang w:eastAsia="zh-CN"/>
          </w:rPr>
          <w:t xml:space="preserve"> in UE</w:t>
        </w:r>
        <w:r w:rsidRPr="00BA1679">
          <w:rPr>
            <w:lang w:eastAsia="zh-CN"/>
          </w:rPr>
          <w:t>, U</w:t>
        </w:r>
        <w:r>
          <w:rPr>
            <w:lang w:eastAsia="zh-CN"/>
          </w:rPr>
          <w:t>L</w:t>
        </w:r>
        <w:r>
          <w:rPr>
            <w:color w:val="000000"/>
          </w:rPr>
          <w:t xml:space="preserve"> over-the-air interface</w:t>
        </w:r>
        <w:r>
          <w:rPr>
            <w:lang w:eastAsia="zh-CN"/>
          </w:rPr>
          <w:t xml:space="preserve"> delay</w:t>
        </w:r>
        <w:r w:rsidRPr="00BA1679">
          <w:rPr>
            <w:lang w:eastAsia="zh-CN"/>
          </w:rPr>
          <w:t xml:space="preserve">, </w:t>
        </w:r>
        <w:proofErr w:type="spellStart"/>
        <w:r w:rsidRPr="00BA1679">
          <w:rPr>
            <w:lang w:eastAsia="zh-CN"/>
          </w:rPr>
          <w:t>gNB</w:t>
        </w:r>
        <w:proofErr w:type="spellEnd"/>
        <w:r w:rsidRPr="00BA1679">
          <w:rPr>
            <w:lang w:eastAsia="zh-CN"/>
          </w:rPr>
          <w:t>-DU delay, F1-U delay, CU-UP delay). Therefore, the delay measurements related to the</w:t>
        </w:r>
        <w:r>
          <w:rPr>
            <w:lang w:eastAsia="zh-CN"/>
          </w:rPr>
          <w:t>se</w:t>
        </w:r>
        <w:r w:rsidRPr="00BA1679">
          <w:rPr>
            <w:lang w:eastAsia="zh-CN"/>
          </w:rPr>
          <w:t xml:space="preserve"> five segments needs to be monitored for the UL delay to pinpoint where end user impact from packet delay occurs.</w:t>
        </w:r>
        <w:r>
          <w:rPr>
            <w:lang w:eastAsia="zh-CN"/>
          </w:rPr>
          <w:t xml:space="preserve"> </w:t>
        </w:r>
        <w:r>
          <w:rPr>
            <w:lang w:val="en-US" w:eastAsia="zh-CN"/>
          </w:rPr>
          <w:t xml:space="preserve">The beamforming capabilities of the </w:t>
        </w:r>
        <w:proofErr w:type="spellStart"/>
        <w:r>
          <w:rPr>
            <w:lang w:val="en-US" w:eastAsia="zh-CN"/>
          </w:rPr>
          <w:t>NRCellDU</w:t>
        </w:r>
        <w:proofErr w:type="spellEnd"/>
        <w:r>
          <w:rPr>
            <w:lang w:val="en-US" w:eastAsia="zh-CN"/>
          </w:rPr>
          <w:t xml:space="preserve"> and of the UE can be different. This might create a difference in the successful reception probability of the DL data transmitted by the </w:t>
        </w:r>
        <w:proofErr w:type="spellStart"/>
        <w:r>
          <w:rPr>
            <w:lang w:val="en-US" w:eastAsia="zh-CN"/>
          </w:rPr>
          <w:t>gNB</w:t>
        </w:r>
        <w:proofErr w:type="spellEnd"/>
        <w:r>
          <w:rPr>
            <w:lang w:val="en-US" w:eastAsia="zh-CN"/>
          </w:rPr>
          <w:t>-DU, versus the UL data transmitted by the UE as the later might involve more retransmission than the former one. This will increase the UL over-the-air delay compared to the DL over-the-air delay.</w:t>
        </w:r>
        <w:r>
          <w:t xml:space="preserve"> </w:t>
        </w:r>
      </w:ins>
    </w:p>
    <w:p w14:paraId="15152BA8" w14:textId="22AAADD1" w:rsidR="00C91EF7" w:rsidRPr="006534CE" w:rsidRDefault="00C91EF7" w:rsidP="00C91EF7">
      <w:pPr>
        <w:rPr>
          <w:lang w:eastAsia="zh-CN"/>
        </w:rPr>
      </w:pPr>
      <w:r>
        <w:t xml:space="preserve">Different network slices may have different requirements on the delay, so the delay needs to be measured for each S-NSSAI. </w:t>
      </w:r>
      <w:r w:rsidRPr="006534CE">
        <w:rPr>
          <w:lang w:eastAsia="zh-CN"/>
        </w:rPr>
        <w:t xml:space="preserve"> </w:t>
      </w:r>
    </w:p>
    <w:p w14:paraId="683899F4" w14:textId="68AD62E8" w:rsidR="00C91EF7" w:rsidRDefault="00C91EF7" w:rsidP="00C91EF7">
      <w:pPr>
        <w:rPr>
          <w:ins w:id="48" w:author="Ericsson5" w:date="2020-01-24T09:45:00Z"/>
          <w:lang w:eastAsia="zh-CN"/>
        </w:rPr>
      </w:pPr>
      <w:r w:rsidRPr="006534CE">
        <w:rPr>
          <w:lang w:eastAsia="zh-CN"/>
        </w:rPr>
        <w:t xml:space="preserve">To further pinpoint a detected delay performance problem, the packet delay measurement separation may be based on </w:t>
      </w:r>
      <w:r>
        <w:rPr>
          <w:lang w:eastAsia="zh-CN"/>
        </w:rPr>
        <w:t xml:space="preserve">mapped </w:t>
      </w:r>
      <w:r w:rsidRPr="006534CE">
        <w:rPr>
          <w:lang w:eastAsia="zh-CN"/>
        </w:rPr>
        <w:t>5QI (or for QCI in case of NR option 3).</w:t>
      </w:r>
    </w:p>
    <w:p w14:paraId="5EB85AE3" w14:textId="5F601F92" w:rsidR="00971B04" w:rsidRPr="006534CE" w:rsidRDefault="009C1D5E" w:rsidP="00C91EF7">
      <w:pPr>
        <w:rPr>
          <w:lang w:eastAsia="zh-CN"/>
        </w:rPr>
      </w:pPr>
      <w:ins w:id="49" w:author="Ericsson0" w:date="2020-02-13T14:42:00Z">
        <w:r>
          <w:t>NOTE:</w:t>
        </w:r>
      </w:ins>
      <w:ins w:id="50" w:author="Ericsson0" w:date="2020-02-13T14:45:00Z">
        <w:r>
          <w:t xml:space="preserve"> </w:t>
        </w:r>
      </w:ins>
      <w:ins w:id="51" w:author="Ericsson0" w:date="2020-02-13T14:43:00Z">
        <w:r>
          <w:rPr>
            <w:lang w:eastAsia="zh-CN"/>
          </w:rPr>
          <w:t xml:space="preserve">It is an </w:t>
        </w:r>
        <w:proofErr w:type="spellStart"/>
        <w:r>
          <w:rPr>
            <w:lang w:eastAsia="zh-CN"/>
          </w:rPr>
          <w:t>asumtion</w:t>
        </w:r>
        <w:proofErr w:type="spellEnd"/>
        <w:r>
          <w:rPr>
            <w:lang w:eastAsia="zh-CN"/>
          </w:rPr>
          <w:t xml:space="preserve"> that the DL/UL delay on the F1 interface is equal, only DL measurement is defined. It is also assumed that the UL delay in the </w:t>
        </w:r>
        <w:proofErr w:type="spellStart"/>
        <w:r>
          <w:rPr>
            <w:lang w:eastAsia="zh-CN"/>
          </w:rPr>
          <w:t>gNB</w:t>
        </w:r>
        <w:proofErr w:type="spellEnd"/>
        <w:r>
          <w:rPr>
            <w:lang w:eastAsia="zh-CN"/>
          </w:rPr>
          <w:t xml:space="preserve">-DU and in the </w:t>
        </w:r>
        <w:proofErr w:type="spellStart"/>
        <w:r>
          <w:rPr>
            <w:lang w:eastAsia="zh-CN"/>
          </w:rPr>
          <w:t>gNB</w:t>
        </w:r>
        <w:proofErr w:type="spellEnd"/>
        <w:r>
          <w:rPr>
            <w:lang w:eastAsia="zh-CN"/>
          </w:rPr>
          <w:t>-CU-UP is small (compared to over-the-air delay) and not considered.</w:t>
        </w:r>
      </w:ins>
    </w:p>
    <w:p w14:paraId="5DD37F85" w14:textId="77777777" w:rsidR="00AC4307" w:rsidRPr="00D63890" w:rsidRDefault="00AC4307" w:rsidP="00AC4307">
      <w:pPr>
        <w:pStyle w:val="TF"/>
        <w:jc w:val="left"/>
        <w:rPr>
          <w:rFonts w:eastAsia="SimSu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AC4307" w14:paraId="68B5FE93" w14:textId="77777777" w:rsidTr="00EF426D">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D00755" w14:textId="77777777" w:rsidR="00AC4307" w:rsidRDefault="00AC4307" w:rsidP="00EF426D">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4994E272" w14:textId="77777777" w:rsidR="00C91EF7" w:rsidRPr="00883A27" w:rsidRDefault="00C91EF7" w:rsidP="00023590">
      <w:pPr>
        <w:pStyle w:val="B10"/>
        <w:rPr>
          <w:lang w:val="sv-SE" w:eastAsia="zh-CN"/>
        </w:rPr>
      </w:pPr>
    </w:p>
    <w:sectPr w:rsidR="00C91EF7" w:rsidRPr="00883A27">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D3E9" w14:textId="77777777" w:rsidR="00FA6943" w:rsidRDefault="00FA6943">
      <w:r>
        <w:separator/>
      </w:r>
    </w:p>
  </w:endnote>
  <w:endnote w:type="continuationSeparator" w:id="0">
    <w:p w14:paraId="78260152" w14:textId="77777777" w:rsidR="00FA6943" w:rsidRDefault="00FA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71612B" w:rsidRDefault="0071612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3DE06" w14:textId="77777777" w:rsidR="00FA6943" w:rsidRDefault="00FA6943">
      <w:r>
        <w:separator/>
      </w:r>
    </w:p>
  </w:footnote>
  <w:footnote w:type="continuationSeparator" w:id="0">
    <w:p w14:paraId="732BD126" w14:textId="77777777" w:rsidR="00FA6943" w:rsidRDefault="00FA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71612B" w:rsidRDefault="007161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77777777" w:rsidR="0071612B" w:rsidRDefault="0071612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71612B" w:rsidRDefault="00716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1"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3"/>
  </w:num>
  <w:num w:numId="5">
    <w:abstractNumId w:val="13"/>
  </w:num>
  <w:num w:numId="6">
    <w:abstractNumId w:val="21"/>
  </w:num>
  <w:num w:numId="7">
    <w:abstractNumId w:val="19"/>
  </w:num>
  <w:num w:numId="8">
    <w:abstractNumId w:val="9"/>
  </w:num>
  <w:num w:numId="9">
    <w:abstractNumId w:val="11"/>
  </w:num>
  <w:num w:numId="10">
    <w:abstractNumId w:val="32"/>
  </w:num>
  <w:num w:numId="11">
    <w:abstractNumId w:val="27"/>
  </w:num>
  <w:num w:numId="12">
    <w:abstractNumId w:val="29"/>
  </w:num>
  <w:num w:numId="13">
    <w:abstractNumId w:val="16"/>
  </w:num>
  <w:num w:numId="14">
    <w:abstractNumId w:val="26"/>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0"/>
  </w:num>
  <w:num w:numId="23">
    <w:abstractNumId w:val="30"/>
  </w:num>
  <w:num w:numId="24">
    <w:abstractNumId w:val="12"/>
  </w:num>
  <w:num w:numId="25">
    <w:abstractNumId w:val="15"/>
  </w:num>
  <w:num w:numId="26">
    <w:abstractNumId w:val="24"/>
  </w:num>
  <w:num w:numId="27">
    <w:abstractNumId w:val="31"/>
  </w:num>
  <w:num w:numId="28">
    <w:abstractNumId w:val="14"/>
  </w:num>
  <w:num w:numId="29">
    <w:abstractNumId w:val="17"/>
  </w:num>
  <w:num w:numId="30">
    <w:abstractNumId w:val="18"/>
  </w:num>
  <w:num w:numId="31">
    <w:abstractNumId w:val="28"/>
  </w:num>
  <w:num w:numId="32">
    <w:abstractNumId w:val="10"/>
  </w:num>
  <w:num w:numId="33">
    <w:abstractNumId w:val="25"/>
  </w:num>
  <w:num w:numId="34">
    <w:abstractNumId w:val="23"/>
  </w:num>
  <w:num w:numId="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0">
    <w15:presenceInfo w15:providerId="None" w15:userId="Ericsson0"/>
  </w15:person>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42A"/>
    <w:rsid w:val="0001031A"/>
    <w:rsid w:val="0001243B"/>
    <w:rsid w:val="00012CA4"/>
    <w:rsid w:val="00014837"/>
    <w:rsid w:val="0001745A"/>
    <w:rsid w:val="000176F1"/>
    <w:rsid w:val="00017B45"/>
    <w:rsid w:val="00022E4A"/>
    <w:rsid w:val="00023590"/>
    <w:rsid w:val="00023672"/>
    <w:rsid w:val="00027712"/>
    <w:rsid w:val="000362A3"/>
    <w:rsid w:val="0004305A"/>
    <w:rsid w:val="000435F7"/>
    <w:rsid w:val="00046857"/>
    <w:rsid w:val="000547B5"/>
    <w:rsid w:val="00055976"/>
    <w:rsid w:val="0005725C"/>
    <w:rsid w:val="00074C7E"/>
    <w:rsid w:val="0007762A"/>
    <w:rsid w:val="00077DE3"/>
    <w:rsid w:val="00081879"/>
    <w:rsid w:val="00086AA8"/>
    <w:rsid w:val="00086C84"/>
    <w:rsid w:val="000966A4"/>
    <w:rsid w:val="00097A80"/>
    <w:rsid w:val="000A0982"/>
    <w:rsid w:val="000A6394"/>
    <w:rsid w:val="000A7C43"/>
    <w:rsid w:val="000B2B81"/>
    <w:rsid w:val="000B6EBF"/>
    <w:rsid w:val="000B7FED"/>
    <w:rsid w:val="000C038A"/>
    <w:rsid w:val="000C152C"/>
    <w:rsid w:val="000C2208"/>
    <w:rsid w:val="000C3D9E"/>
    <w:rsid w:val="000C6598"/>
    <w:rsid w:val="000D2B1F"/>
    <w:rsid w:val="000D53D9"/>
    <w:rsid w:val="000D7644"/>
    <w:rsid w:val="000E66A6"/>
    <w:rsid w:val="000E770F"/>
    <w:rsid w:val="000F1023"/>
    <w:rsid w:val="000F2516"/>
    <w:rsid w:val="000F41F1"/>
    <w:rsid w:val="001016EE"/>
    <w:rsid w:val="0010494D"/>
    <w:rsid w:val="001103B4"/>
    <w:rsid w:val="001140C8"/>
    <w:rsid w:val="00114EA1"/>
    <w:rsid w:val="00115D9A"/>
    <w:rsid w:val="00116CA6"/>
    <w:rsid w:val="001211BC"/>
    <w:rsid w:val="00124E8F"/>
    <w:rsid w:val="001250F0"/>
    <w:rsid w:val="00131071"/>
    <w:rsid w:val="00134D4B"/>
    <w:rsid w:val="001404F1"/>
    <w:rsid w:val="00145206"/>
    <w:rsid w:val="00145D43"/>
    <w:rsid w:val="00145DBA"/>
    <w:rsid w:val="00146128"/>
    <w:rsid w:val="00146D92"/>
    <w:rsid w:val="00150576"/>
    <w:rsid w:val="001632E5"/>
    <w:rsid w:val="00164D5E"/>
    <w:rsid w:val="00165A4B"/>
    <w:rsid w:val="0017027A"/>
    <w:rsid w:val="00170E72"/>
    <w:rsid w:val="00171AF6"/>
    <w:rsid w:val="00172C95"/>
    <w:rsid w:val="00175807"/>
    <w:rsid w:val="00175836"/>
    <w:rsid w:val="0018485D"/>
    <w:rsid w:val="00186553"/>
    <w:rsid w:val="001920D4"/>
    <w:rsid w:val="00192C46"/>
    <w:rsid w:val="00194F96"/>
    <w:rsid w:val="001975FD"/>
    <w:rsid w:val="001A08B3"/>
    <w:rsid w:val="001A3419"/>
    <w:rsid w:val="001A7B60"/>
    <w:rsid w:val="001B2863"/>
    <w:rsid w:val="001B4E49"/>
    <w:rsid w:val="001B52F0"/>
    <w:rsid w:val="001B7A65"/>
    <w:rsid w:val="001C2DDE"/>
    <w:rsid w:val="001C4AB0"/>
    <w:rsid w:val="001C4B74"/>
    <w:rsid w:val="001C552A"/>
    <w:rsid w:val="001D0950"/>
    <w:rsid w:val="001E41F3"/>
    <w:rsid w:val="001E5E2F"/>
    <w:rsid w:val="001E615E"/>
    <w:rsid w:val="001F0ADD"/>
    <w:rsid w:val="001F56DC"/>
    <w:rsid w:val="002023AA"/>
    <w:rsid w:val="00211AFD"/>
    <w:rsid w:val="002123AF"/>
    <w:rsid w:val="00212660"/>
    <w:rsid w:val="00216EE7"/>
    <w:rsid w:val="002172F8"/>
    <w:rsid w:val="0022020A"/>
    <w:rsid w:val="00221941"/>
    <w:rsid w:val="0022270A"/>
    <w:rsid w:val="002248EF"/>
    <w:rsid w:val="00226D42"/>
    <w:rsid w:val="00227179"/>
    <w:rsid w:val="00230CDB"/>
    <w:rsid w:val="00233B17"/>
    <w:rsid w:val="0023470F"/>
    <w:rsid w:val="0023579A"/>
    <w:rsid w:val="002461CE"/>
    <w:rsid w:val="00246D07"/>
    <w:rsid w:val="0025403B"/>
    <w:rsid w:val="00254D47"/>
    <w:rsid w:val="00255856"/>
    <w:rsid w:val="0026004D"/>
    <w:rsid w:val="0026102A"/>
    <w:rsid w:val="00262FB7"/>
    <w:rsid w:val="00264047"/>
    <w:rsid w:val="002640DD"/>
    <w:rsid w:val="00267173"/>
    <w:rsid w:val="00271353"/>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5741"/>
    <w:rsid w:val="002C0457"/>
    <w:rsid w:val="002D4952"/>
    <w:rsid w:val="002D68EE"/>
    <w:rsid w:val="002E0A09"/>
    <w:rsid w:val="002E0A27"/>
    <w:rsid w:val="002E2AD7"/>
    <w:rsid w:val="002F1B21"/>
    <w:rsid w:val="002F26D1"/>
    <w:rsid w:val="002F7A58"/>
    <w:rsid w:val="003007AC"/>
    <w:rsid w:val="00305409"/>
    <w:rsid w:val="003125A1"/>
    <w:rsid w:val="00314303"/>
    <w:rsid w:val="00327513"/>
    <w:rsid w:val="00335A2C"/>
    <w:rsid w:val="00335CF7"/>
    <w:rsid w:val="00336AF1"/>
    <w:rsid w:val="00342488"/>
    <w:rsid w:val="003425EA"/>
    <w:rsid w:val="00343796"/>
    <w:rsid w:val="00345D8B"/>
    <w:rsid w:val="003461CC"/>
    <w:rsid w:val="00353939"/>
    <w:rsid w:val="00354F3F"/>
    <w:rsid w:val="00357505"/>
    <w:rsid w:val="0036057D"/>
    <w:rsid w:val="003609EF"/>
    <w:rsid w:val="0036231A"/>
    <w:rsid w:val="003647DB"/>
    <w:rsid w:val="00367450"/>
    <w:rsid w:val="0037170B"/>
    <w:rsid w:val="00373D20"/>
    <w:rsid w:val="00374DD4"/>
    <w:rsid w:val="00375D84"/>
    <w:rsid w:val="00377A96"/>
    <w:rsid w:val="00381281"/>
    <w:rsid w:val="003826DD"/>
    <w:rsid w:val="003879D4"/>
    <w:rsid w:val="00395E68"/>
    <w:rsid w:val="003976D8"/>
    <w:rsid w:val="003A1497"/>
    <w:rsid w:val="003A48F2"/>
    <w:rsid w:val="003A68AA"/>
    <w:rsid w:val="003B28EB"/>
    <w:rsid w:val="003C3040"/>
    <w:rsid w:val="003C7AB9"/>
    <w:rsid w:val="003D230E"/>
    <w:rsid w:val="003D27D3"/>
    <w:rsid w:val="003D674A"/>
    <w:rsid w:val="003E1A36"/>
    <w:rsid w:val="003E25EC"/>
    <w:rsid w:val="003F050B"/>
    <w:rsid w:val="003F11C5"/>
    <w:rsid w:val="003F600A"/>
    <w:rsid w:val="003F7E01"/>
    <w:rsid w:val="00405974"/>
    <w:rsid w:val="00410371"/>
    <w:rsid w:val="004132E9"/>
    <w:rsid w:val="004149B5"/>
    <w:rsid w:val="00417E42"/>
    <w:rsid w:val="004225A2"/>
    <w:rsid w:val="004242F1"/>
    <w:rsid w:val="00425A13"/>
    <w:rsid w:val="004273DB"/>
    <w:rsid w:val="0043162F"/>
    <w:rsid w:val="00436BD2"/>
    <w:rsid w:val="00447473"/>
    <w:rsid w:val="00464256"/>
    <w:rsid w:val="00464BE1"/>
    <w:rsid w:val="00464EB2"/>
    <w:rsid w:val="00476EC6"/>
    <w:rsid w:val="00480362"/>
    <w:rsid w:val="0048066E"/>
    <w:rsid w:val="00481A42"/>
    <w:rsid w:val="00483AD3"/>
    <w:rsid w:val="00490F51"/>
    <w:rsid w:val="004A1663"/>
    <w:rsid w:val="004A4645"/>
    <w:rsid w:val="004A7389"/>
    <w:rsid w:val="004B55AB"/>
    <w:rsid w:val="004B65C4"/>
    <w:rsid w:val="004B68D1"/>
    <w:rsid w:val="004B75B7"/>
    <w:rsid w:val="004B7AE6"/>
    <w:rsid w:val="004C64FA"/>
    <w:rsid w:val="004D225A"/>
    <w:rsid w:val="004E509A"/>
    <w:rsid w:val="004E7220"/>
    <w:rsid w:val="004F49B5"/>
    <w:rsid w:val="00503F0D"/>
    <w:rsid w:val="0051580D"/>
    <w:rsid w:val="005163D2"/>
    <w:rsid w:val="005175BB"/>
    <w:rsid w:val="00517C2D"/>
    <w:rsid w:val="00520171"/>
    <w:rsid w:val="00520259"/>
    <w:rsid w:val="00521334"/>
    <w:rsid w:val="00523D48"/>
    <w:rsid w:val="0052560D"/>
    <w:rsid w:val="005276EF"/>
    <w:rsid w:val="0053002A"/>
    <w:rsid w:val="005306B4"/>
    <w:rsid w:val="00533B5A"/>
    <w:rsid w:val="00535B7D"/>
    <w:rsid w:val="005403D6"/>
    <w:rsid w:val="00541585"/>
    <w:rsid w:val="00544F7A"/>
    <w:rsid w:val="00547111"/>
    <w:rsid w:val="00552EC8"/>
    <w:rsid w:val="00555E7E"/>
    <w:rsid w:val="0056436D"/>
    <w:rsid w:val="00567451"/>
    <w:rsid w:val="00567C31"/>
    <w:rsid w:val="00573FD4"/>
    <w:rsid w:val="005827CA"/>
    <w:rsid w:val="00582BF1"/>
    <w:rsid w:val="005905A0"/>
    <w:rsid w:val="00591156"/>
    <w:rsid w:val="005921E6"/>
    <w:rsid w:val="005926A6"/>
    <w:rsid w:val="00592D74"/>
    <w:rsid w:val="00592F57"/>
    <w:rsid w:val="0059377D"/>
    <w:rsid w:val="005959FD"/>
    <w:rsid w:val="005A67A5"/>
    <w:rsid w:val="005A778A"/>
    <w:rsid w:val="005A7D12"/>
    <w:rsid w:val="005B14DF"/>
    <w:rsid w:val="005B336D"/>
    <w:rsid w:val="005B557E"/>
    <w:rsid w:val="005B64BC"/>
    <w:rsid w:val="005C3B2C"/>
    <w:rsid w:val="005C44FE"/>
    <w:rsid w:val="005C5BF5"/>
    <w:rsid w:val="005D1A40"/>
    <w:rsid w:val="005D436A"/>
    <w:rsid w:val="005D7A4C"/>
    <w:rsid w:val="005D7FBA"/>
    <w:rsid w:val="005E2C44"/>
    <w:rsid w:val="005E3B25"/>
    <w:rsid w:val="005E4B70"/>
    <w:rsid w:val="005F0C41"/>
    <w:rsid w:val="005F40D1"/>
    <w:rsid w:val="005F5E04"/>
    <w:rsid w:val="00604A52"/>
    <w:rsid w:val="00604E4E"/>
    <w:rsid w:val="00606194"/>
    <w:rsid w:val="00606C95"/>
    <w:rsid w:val="006077E6"/>
    <w:rsid w:val="0061331C"/>
    <w:rsid w:val="00617B45"/>
    <w:rsid w:val="00621188"/>
    <w:rsid w:val="00624D70"/>
    <w:rsid w:val="006257ED"/>
    <w:rsid w:val="0063014C"/>
    <w:rsid w:val="00630C50"/>
    <w:rsid w:val="0063189A"/>
    <w:rsid w:val="0063415D"/>
    <w:rsid w:val="00637559"/>
    <w:rsid w:val="00640C5B"/>
    <w:rsid w:val="00642C47"/>
    <w:rsid w:val="00660815"/>
    <w:rsid w:val="00662B2D"/>
    <w:rsid w:val="006637D7"/>
    <w:rsid w:val="006720B4"/>
    <w:rsid w:val="006725C5"/>
    <w:rsid w:val="00676392"/>
    <w:rsid w:val="006820FA"/>
    <w:rsid w:val="0068644F"/>
    <w:rsid w:val="0069159D"/>
    <w:rsid w:val="00695773"/>
    <w:rsid w:val="00695808"/>
    <w:rsid w:val="0069683F"/>
    <w:rsid w:val="006A40C2"/>
    <w:rsid w:val="006B0849"/>
    <w:rsid w:val="006B46FB"/>
    <w:rsid w:val="006B50E0"/>
    <w:rsid w:val="006B6BBA"/>
    <w:rsid w:val="006C3179"/>
    <w:rsid w:val="006C4346"/>
    <w:rsid w:val="006D0555"/>
    <w:rsid w:val="006D25FC"/>
    <w:rsid w:val="006D2AF5"/>
    <w:rsid w:val="006E165A"/>
    <w:rsid w:val="006E21FB"/>
    <w:rsid w:val="006E311B"/>
    <w:rsid w:val="006F1B02"/>
    <w:rsid w:val="006F7587"/>
    <w:rsid w:val="00700ED2"/>
    <w:rsid w:val="00703F63"/>
    <w:rsid w:val="00706A20"/>
    <w:rsid w:val="00710954"/>
    <w:rsid w:val="0071109C"/>
    <w:rsid w:val="00714906"/>
    <w:rsid w:val="00715683"/>
    <w:rsid w:val="0071612B"/>
    <w:rsid w:val="00717A5A"/>
    <w:rsid w:val="00723A08"/>
    <w:rsid w:val="007247A5"/>
    <w:rsid w:val="00726785"/>
    <w:rsid w:val="00744F9A"/>
    <w:rsid w:val="007451CE"/>
    <w:rsid w:val="00747154"/>
    <w:rsid w:val="0075346B"/>
    <w:rsid w:val="00753474"/>
    <w:rsid w:val="00754FCF"/>
    <w:rsid w:val="007573BA"/>
    <w:rsid w:val="007614ED"/>
    <w:rsid w:val="00766FF8"/>
    <w:rsid w:val="007673AF"/>
    <w:rsid w:val="00767E42"/>
    <w:rsid w:val="007777FE"/>
    <w:rsid w:val="0078075D"/>
    <w:rsid w:val="0078250D"/>
    <w:rsid w:val="00792342"/>
    <w:rsid w:val="00793972"/>
    <w:rsid w:val="007977A8"/>
    <w:rsid w:val="007A297D"/>
    <w:rsid w:val="007A3616"/>
    <w:rsid w:val="007A64C4"/>
    <w:rsid w:val="007A6A65"/>
    <w:rsid w:val="007A7D06"/>
    <w:rsid w:val="007B0E42"/>
    <w:rsid w:val="007B2319"/>
    <w:rsid w:val="007B2E90"/>
    <w:rsid w:val="007B512A"/>
    <w:rsid w:val="007B5248"/>
    <w:rsid w:val="007B5BB6"/>
    <w:rsid w:val="007B66CF"/>
    <w:rsid w:val="007C0A63"/>
    <w:rsid w:val="007C1AA0"/>
    <w:rsid w:val="007C2097"/>
    <w:rsid w:val="007C3BC7"/>
    <w:rsid w:val="007C592F"/>
    <w:rsid w:val="007D056D"/>
    <w:rsid w:val="007D0F8F"/>
    <w:rsid w:val="007D1003"/>
    <w:rsid w:val="007D2202"/>
    <w:rsid w:val="007D6A07"/>
    <w:rsid w:val="007E0039"/>
    <w:rsid w:val="007E00D6"/>
    <w:rsid w:val="007E1EB2"/>
    <w:rsid w:val="007E6374"/>
    <w:rsid w:val="007F4AD2"/>
    <w:rsid w:val="007F56FC"/>
    <w:rsid w:val="007F6ADA"/>
    <w:rsid w:val="007F6D93"/>
    <w:rsid w:val="007F7259"/>
    <w:rsid w:val="00802789"/>
    <w:rsid w:val="008040A8"/>
    <w:rsid w:val="00805350"/>
    <w:rsid w:val="00805F36"/>
    <w:rsid w:val="0080744D"/>
    <w:rsid w:val="00811DAF"/>
    <w:rsid w:val="00812EA8"/>
    <w:rsid w:val="00813328"/>
    <w:rsid w:val="00813E27"/>
    <w:rsid w:val="00815D31"/>
    <w:rsid w:val="0081781F"/>
    <w:rsid w:val="0082004E"/>
    <w:rsid w:val="008279FA"/>
    <w:rsid w:val="00827FF1"/>
    <w:rsid w:val="00831908"/>
    <w:rsid w:val="00832496"/>
    <w:rsid w:val="00832867"/>
    <w:rsid w:val="0083401D"/>
    <w:rsid w:val="00835FF4"/>
    <w:rsid w:val="00837CC8"/>
    <w:rsid w:val="00840892"/>
    <w:rsid w:val="008440D7"/>
    <w:rsid w:val="00846F8F"/>
    <w:rsid w:val="00850F09"/>
    <w:rsid w:val="00851B3B"/>
    <w:rsid w:val="00853F4E"/>
    <w:rsid w:val="00855720"/>
    <w:rsid w:val="0086198B"/>
    <w:rsid w:val="008626E7"/>
    <w:rsid w:val="00864489"/>
    <w:rsid w:val="00870EE7"/>
    <w:rsid w:val="00872164"/>
    <w:rsid w:val="008721E6"/>
    <w:rsid w:val="00872766"/>
    <w:rsid w:val="00874600"/>
    <w:rsid w:val="00876DA2"/>
    <w:rsid w:val="00880883"/>
    <w:rsid w:val="00883A27"/>
    <w:rsid w:val="00895DF1"/>
    <w:rsid w:val="008A45A6"/>
    <w:rsid w:val="008B04EA"/>
    <w:rsid w:val="008B0951"/>
    <w:rsid w:val="008B09CB"/>
    <w:rsid w:val="008B5A96"/>
    <w:rsid w:val="008B62BA"/>
    <w:rsid w:val="008D0D1B"/>
    <w:rsid w:val="008E0222"/>
    <w:rsid w:val="008E02A3"/>
    <w:rsid w:val="008E2C33"/>
    <w:rsid w:val="008E68BD"/>
    <w:rsid w:val="008F686C"/>
    <w:rsid w:val="00902B75"/>
    <w:rsid w:val="00904C3B"/>
    <w:rsid w:val="00913382"/>
    <w:rsid w:val="00913954"/>
    <w:rsid w:val="00914480"/>
    <w:rsid w:val="009148DE"/>
    <w:rsid w:val="00916F74"/>
    <w:rsid w:val="00921D76"/>
    <w:rsid w:val="00924BF2"/>
    <w:rsid w:val="00931696"/>
    <w:rsid w:val="009319CC"/>
    <w:rsid w:val="00932445"/>
    <w:rsid w:val="00934C12"/>
    <w:rsid w:val="009359E1"/>
    <w:rsid w:val="0093682E"/>
    <w:rsid w:val="0094327C"/>
    <w:rsid w:val="00953015"/>
    <w:rsid w:val="00953314"/>
    <w:rsid w:val="009554D0"/>
    <w:rsid w:val="00961114"/>
    <w:rsid w:val="009663B1"/>
    <w:rsid w:val="00971B04"/>
    <w:rsid w:val="009724FB"/>
    <w:rsid w:val="00973245"/>
    <w:rsid w:val="0097511F"/>
    <w:rsid w:val="009763BE"/>
    <w:rsid w:val="009768E2"/>
    <w:rsid w:val="009777D9"/>
    <w:rsid w:val="00985E76"/>
    <w:rsid w:val="00987065"/>
    <w:rsid w:val="00987DBA"/>
    <w:rsid w:val="00987DDF"/>
    <w:rsid w:val="00991B88"/>
    <w:rsid w:val="009A02F6"/>
    <w:rsid w:val="009A3952"/>
    <w:rsid w:val="009A5753"/>
    <w:rsid w:val="009A579D"/>
    <w:rsid w:val="009B286C"/>
    <w:rsid w:val="009B3D43"/>
    <w:rsid w:val="009C1D5E"/>
    <w:rsid w:val="009C56B6"/>
    <w:rsid w:val="009D0665"/>
    <w:rsid w:val="009D0F74"/>
    <w:rsid w:val="009D3BDE"/>
    <w:rsid w:val="009E1ED0"/>
    <w:rsid w:val="009E28AB"/>
    <w:rsid w:val="009E2FC6"/>
    <w:rsid w:val="009E3297"/>
    <w:rsid w:val="009E4659"/>
    <w:rsid w:val="009E706B"/>
    <w:rsid w:val="009E71EE"/>
    <w:rsid w:val="009E785E"/>
    <w:rsid w:val="009F358D"/>
    <w:rsid w:val="009F4279"/>
    <w:rsid w:val="009F54CF"/>
    <w:rsid w:val="009F734F"/>
    <w:rsid w:val="00A00284"/>
    <w:rsid w:val="00A05904"/>
    <w:rsid w:val="00A21273"/>
    <w:rsid w:val="00A23FFE"/>
    <w:rsid w:val="00A246B6"/>
    <w:rsid w:val="00A25326"/>
    <w:rsid w:val="00A26D9E"/>
    <w:rsid w:val="00A35CC5"/>
    <w:rsid w:val="00A36224"/>
    <w:rsid w:val="00A40CFB"/>
    <w:rsid w:val="00A46B18"/>
    <w:rsid w:val="00A47E70"/>
    <w:rsid w:val="00A50CF0"/>
    <w:rsid w:val="00A5541F"/>
    <w:rsid w:val="00A5799E"/>
    <w:rsid w:val="00A626F5"/>
    <w:rsid w:val="00A67346"/>
    <w:rsid w:val="00A72503"/>
    <w:rsid w:val="00A72CA6"/>
    <w:rsid w:val="00A735D3"/>
    <w:rsid w:val="00A7388A"/>
    <w:rsid w:val="00A7671C"/>
    <w:rsid w:val="00A84E7E"/>
    <w:rsid w:val="00A858F0"/>
    <w:rsid w:val="00A95D3C"/>
    <w:rsid w:val="00A967AF"/>
    <w:rsid w:val="00AA1749"/>
    <w:rsid w:val="00AA2CBC"/>
    <w:rsid w:val="00AA5C42"/>
    <w:rsid w:val="00AA6E35"/>
    <w:rsid w:val="00AA6FE2"/>
    <w:rsid w:val="00AB45F8"/>
    <w:rsid w:val="00AB57D9"/>
    <w:rsid w:val="00AC4307"/>
    <w:rsid w:val="00AC49C7"/>
    <w:rsid w:val="00AC5820"/>
    <w:rsid w:val="00AC7641"/>
    <w:rsid w:val="00AD0FEF"/>
    <w:rsid w:val="00AD1CD8"/>
    <w:rsid w:val="00AD66F6"/>
    <w:rsid w:val="00AE2A0F"/>
    <w:rsid w:val="00AE578B"/>
    <w:rsid w:val="00AF0E2E"/>
    <w:rsid w:val="00B04B66"/>
    <w:rsid w:val="00B12AE4"/>
    <w:rsid w:val="00B15CA1"/>
    <w:rsid w:val="00B1623A"/>
    <w:rsid w:val="00B17A7A"/>
    <w:rsid w:val="00B2258D"/>
    <w:rsid w:val="00B2343B"/>
    <w:rsid w:val="00B258BB"/>
    <w:rsid w:val="00B2651C"/>
    <w:rsid w:val="00B26FFF"/>
    <w:rsid w:val="00B30F49"/>
    <w:rsid w:val="00B310EB"/>
    <w:rsid w:val="00B329A9"/>
    <w:rsid w:val="00B32B29"/>
    <w:rsid w:val="00B3701D"/>
    <w:rsid w:val="00B43638"/>
    <w:rsid w:val="00B43F18"/>
    <w:rsid w:val="00B4574D"/>
    <w:rsid w:val="00B45AE2"/>
    <w:rsid w:val="00B53C88"/>
    <w:rsid w:val="00B54348"/>
    <w:rsid w:val="00B56DF1"/>
    <w:rsid w:val="00B62E81"/>
    <w:rsid w:val="00B645E4"/>
    <w:rsid w:val="00B64F05"/>
    <w:rsid w:val="00B67B97"/>
    <w:rsid w:val="00B727BE"/>
    <w:rsid w:val="00B73D02"/>
    <w:rsid w:val="00B743DC"/>
    <w:rsid w:val="00B7451A"/>
    <w:rsid w:val="00B74F3A"/>
    <w:rsid w:val="00B82784"/>
    <w:rsid w:val="00B83019"/>
    <w:rsid w:val="00B8383E"/>
    <w:rsid w:val="00B86406"/>
    <w:rsid w:val="00B87759"/>
    <w:rsid w:val="00B93FB8"/>
    <w:rsid w:val="00B961CF"/>
    <w:rsid w:val="00B968C8"/>
    <w:rsid w:val="00BA1679"/>
    <w:rsid w:val="00BA3EC5"/>
    <w:rsid w:val="00BA4FC8"/>
    <w:rsid w:val="00BA51D9"/>
    <w:rsid w:val="00BB1EB0"/>
    <w:rsid w:val="00BB2720"/>
    <w:rsid w:val="00BB2A3B"/>
    <w:rsid w:val="00BB3CE3"/>
    <w:rsid w:val="00BB5DFC"/>
    <w:rsid w:val="00BC425E"/>
    <w:rsid w:val="00BC7A22"/>
    <w:rsid w:val="00BD06A9"/>
    <w:rsid w:val="00BD279D"/>
    <w:rsid w:val="00BD6617"/>
    <w:rsid w:val="00BD6BB8"/>
    <w:rsid w:val="00BD6CAF"/>
    <w:rsid w:val="00BE2A5B"/>
    <w:rsid w:val="00BE3672"/>
    <w:rsid w:val="00BE48F7"/>
    <w:rsid w:val="00BE4B2B"/>
    <w:rsid w:val="00BE6A87"/>
    <w:rsid w:val="00BE7F34"/>
    <w:rsid w:val="00BF7288"/>
    <w:rsid w:val="00BF7F9C"/>
    <w:rsid w:val="00C00AA8"/>
    <w:rsid w:val="00C06BCC"/>
    <w:rsid w:val="00C10087"/>
    <w:rsid w:val="00C16FF1"/>
    <w:rsid w:val="00C20394"/>
    <w:rsid w:val="00C20F8D"/>
    <w:rsid w:val="00C35B8D"/>
    <w:rsid w:val="00C372E1"/>
    <w:rsid w:val="00C41C2E"/>
    <w:rsid w:val="00C444E4"/>
    <w:rsid w:val="00C45AA4"/>
    <w:rsid w:val="00C52C25"/>
    <w:rsid w:val="00C57BF2"/>
    <w:rsid w:val="00C61E02"/>
    <w:rsid w:val="00C633C1"/>
    <w:rsid w:val="00C64FCD"/>
    <w:rsid w:val="00C65F86"/>
    <w:rsid w:val="00C66BA2"/>
    <w:rsid w:val="00C717CE"/>
    <w:rsid w:val="00C74322"/>
    <w:rsid w:val="00C80F10"/>
    <w:rsid w:val="00C85147"/>
    <w:rsid w:val="00C85A21"/>
    <w:rsid w:val="00C90CD4"/>
    <w:rsid w:val="00C90D9B"/>
    <w:rsid w:val="00C91EF7"/>
    <w:rsid w:val="00C930CE"/>
    <w:rsid w:val="00C9471C"/>
    <w:rsid w:val="00C948ED"/>
    <w:rsid w:val="00C95985"/>
    <w:rsid w:val="00C96392"/>
    <w:rsid w:val="00C963EE"/>
    <w:rsid w:val="00C96D8C"/>
    <w:rsid w:val="00CA0192"/>
    <w:rsid w:val="00CA0BD8"/>
    <w:rsid w:val="00CA0E8D"/>
    <w:rsid w:val="00CB23CD"/>
    <w:rsid w:val="00CB2BF6"/>
    <w:rsid w:val="00CB408B"/>
    <w:rsid w:val="00CB42F0"/>
    <w:rsid w:val="00CB58BF"/>
    <w:rsid w:val="00CB6102"/>
    <w:rsid w:val="00CC3FD9"/>
    <w:rsid w:val="00CC5026"/>
    <w:rsid w:val="00CC68D0"/>
    <w:rsid w:val="00CD180A"/>
    <w:rsid w:val="00CD4DBB"/>
    <w:rsid w:val="00CD675D"/>
    <w:rsid w:val="00CE06BC"/>
    <w:rsid w:val="00CF54C8"/>
    <w:rsid w:val="00D008E1"/>
    <w:rsid w:val="00D03F9A"/>
    <w:rsid w:val="00D065EE"/>
    <w:rsid w:val="00D06A96"/>
    <w:rsid w:val="00D06D51"/>
    <w:rsid w:val="00D10FE8"/>
    <w:rsid w:val="00D131CC"/>
    <w:rsid w:val="00D1732F"/>
    <w:rsid w:val="00D24991"/>
    <w:rsid w:val="00D25033"/>
    <w:rsid w:val="00D33262"/>
    <w:rsid w:val="00D362B2"/>
    <w:rsid w:val="00D432DC"/>
    <w:rsid w:val="00D44430"/>
    <w:rsid w:val="00D50255"/>
    <w:rsid w:val="00D5521C"/>
    <w:rsid w:val="00D61DBE"/>
    <w:rsid w:val="00D63890"/>
    <w:rsid w:val="00D65CD0"/>
    <w:rsid w:val="00D753B8"/>
    <w:rsid w:val="00D90E86"/>
    <w:rsid w:val="00D97DBF"/>
    <w:rsid w:val="00DA00F3"/>
    <w:rsid w:val="00DA60C4"/>
    <w:rsid w:val="00DA7A19"/>
    <w:rsid w:val="00DB005F"/>
    <w:rsid w:val="00DB43DE"/>
    <w:rsid w:val="00DB442E"/>
    <w:rsid w:val="00DC00F0"/>
    <w:rsid w:val="00DC4355"/>
    <w:rsid w:val="00DD3BA5"/>
    <w:rsid w:val="00DE1F9A"/>
    <w:rsid w:val="00DE34CF"/>
    <w:rsid w:val="00DE436C"/>
    <w:rsid w:val="00DE759B"/>
    <w:rsid w:val="00DF291D"/>
    <w:rsid w:val="00DF4081"/>
    <w:rsid w:val="00DF72FB"/>
    <w:rsid w:val="00E013E6"/>
    <w:rsid w:val="00E043F8"/>
    <w:rsid w:val="00E11B38"/>
    <w:rsid w:val="00E12157"/>
    <w:rsid w:val="00E13F3D"/>
    <w:rsid w:val="00E16FB3"/>
    <w:rsid w:val="00E26D56"/>
    <w:rsid w:val="00E27A25"/>
    <w:rsid w:val="00E34898"/>
    <w:rsid w:val="00E356BB"/>
    <w:rsid w:val="00E367E4"/>
    <w:rsid w:val="00E37247"/>
    <w:rsid w:val="00E443B3"/>
    <w:rsid w:val="00E53403"/>
    <w:rsid w:val="00E53AB7"/>
    <w:rsid w:val="00E54FFF"/>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FC6"/>
    <w:rsid w:val="00E93986"/>
    <w:rsid w:val="00EA1D9B"/>
    <w:rsid w:val="00EA4DAB"/>
    <w:rsid w:val="00EA5587"/>
    <w:rsid w:val="00EA5FBA"/>
    <w:rsid w:val="00EA7981"/>
    <w:rsid w:val="00EA7B6F"/>
    <w:rsid w:val="00EB09B7"/>
    <w:rsid w:val="00EB221D"/>
    <w:rsid w:val="00EC0A89"/>
    <w:rsid w:val="00EC4751"/>
    <w:rsid w:val="00EC7511"/>
    <w:rsid w:val="00EC79C7"/>
    <w:rsid w:val="00ED637E"/>
    <w:rsid w:val="00EE30A4"/>
    <w:rsid w:val="00EE35F5"/>
    <w:rsid w:val="00EE7D7C"/>
    <w:rsid w:val="00EF2C5F"/>
    <w:rsid w:val="00F015F8"/>
    <w:rsid w:val="00F025AA"/>
    <w:rsid w:val="00F0272F"/>
    <w:rsid w:val="00F046BD"/>
    <w:rsid w:val="00F0759A"/>
    <w:rsid w:val="00F108B2"/>
    <w:rsid w:val="00F10CB2"/>
    <w:rsid w:val="00F1121F"/>
    <w:rsid w:val="00F149F5"/>
    <w:rsid w:val="00F206A2"/>
    <w:rsid w:val="00F22EFF"/>
    <w:rsid w:val="00F25D98"/>
    <w:rsid w:val="00F2643C"/>
    <w:rsid w:val="00F27B08"/>
    <w:rsid w:val="00F300FB"/>
    <w:rsid w:val="00F34E14"/>
    <w:rsid w:val="00F3576B"/>
    <w:rsid w:val="00F401D4"/>
    <w:rsid w:val="00F40EEF"/>
    <w:rsid w:val="00F42F24"/>
    <w:rsid w:val="00F50DF7"/>
    <w:rsid w:val="00F542B5"/>
    <w:rsid w:val="00F54C25"/>
    <w:rsid w:val="00F5652D"/>
    <w:rsid w:val="00F57C83"/>
    <w:rsid w:val="00F60942"/>
    <w:rsid w:val="00F60E11"/>
    <w:rsid w:val="00F61C90"/>
    <w:rsid w:val="00F74683"/>
    <w:rsid w:val="00F7503B"/>
    <w:rsid w:val="00F850B7"/>
    <w:rsid w:val="00F8566D"/>
    <w:rsid w:val="00F85872"/>
    <w:rsid w:val="00F94699"/>
    <w:rsid w:val="00F946F4"/>
    <w:rsid w:val="00F96F39"/>
    <w:rsid w:val="00FA00D2"/>
    <w:rsid w:val="00FA48BF"/>
    <w:rsid w:val="00FA6943"/>
    <w:rsid w:val="00FA74A7"/>
    <w:rsid w:val="00FB2F57"/>
    <w:rsid w:val="00FB3B61"/>
    <w:rsid w:val="00FB502D"/>
    <w:rsid w:val="00FB6386"/>
    <w:rsid w:val="00FC2ADF"/>
    <w:rsid w:val="00FC35C1"/>
    <w:rsid w:val="00FC4478"/>
    <w:rsid w:val="00FC4C99"/>
    <w:rsid w:val="00FC69FC"/>
    <w:rsid w:val="00FD073D"/>
    <w:rsid w:val="00FD2B94"/>
    <w:rsid w:val="00FD2F19"/>
    <w:rsid w:val="00FD3F71"/>
    <w:rsid w:val="00FE7141"/>
    <w:rsid w:val="00FF0986"/>
    <w:rsid w:val="00FF57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27FA-6E9A-4D45-BAE4-B98F20A4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Pages>
  <Words>1656</Words>
  <Characters>8779</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Ericsson5</cp:lastModifiedBy>
  <cp:revision>4</cp:revision>
  <cp:lastPrinted>2020-01-24T09:29:00Z</cp:lastPrinted>
  <dcterms:created xsi:type="dcterms:W3CDTF">2020-02-27T17:16:00Z</dcterms:created>
  <dcterms:modified xsi:type="dcterms:W3CDTF">2020-02-27T17:26:00Z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