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4426C" w14:textId="7944C53C" w:rsidR="00202DDF" w:rsidRDefault="00202DDF" w:rsidP="00202DD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#129e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S5-2011</w:t>
      </w:r>
      <w:r w:rsidR="000A7EAB">
        <w:rPr>
          <w:b/>
          <w:i/>
          <w:noProof/>
          <w:sz w:val="28"/>
        </w:rPr>
        <w:t>60</w:t>
      </w:r>
      <w:ins w:id="0" w:author="Nokia - mgarev1" w:date="2020-02-25T14:03:00Z">
        <w:r w:rsidR="00082D7B">
          <w:rPr>
            <w:b/>
            <w:i/>
            <w:noProof/>
            <w:sz w:val="28"/>
          </w:rPr>
          <w:t>rev1</w:t>
        </w:r>
      </w:ins>
    </w:p>
    <w:p w14:paraId="5EB4F67C" w14:textId="77777777" w:rsidR="00202DDF" w:rsidRDefault="00202DDF" w:rsidP="00202DDF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24 February – 4 March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43005265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05264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4300526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300526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4300526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300526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00527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300526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300526B" w14:textId="68C3270F" w:rsidR="001E41F3" w:rsidRPr="00410371" w:rsidRDefault="005901ED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32.255</w:t>
            </w:r>
          </w:p>
        </w:tc>
        <w:tc>
          <w:tcPr>
            <w:tcW w:w="709" w:type="dxa"/>
          </w:tcPr>
          <w:p w14:paraId="4300526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300526D" w14:textId="30546088" w:rsidR="001E41F3" w:rsidRPr="00410371" w:rsidRDefault="00885F66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25292B">
                <w:rPr>
                  <w:b/>
                  <w:noProof/>
                  <w:sz w:val="28"/>
                </w:rPr>
                <w:t xml:space="preserve"> 01</w:t>
              </w:r>
              <w:r w:rsidR="000A7EAB">
                <w:rPr>
                  <w:b/>
                  <w:noProof/>
                  <w:sz w:val="28"/>
                </w:rPr>
                <w:t>72</w:t>
              </w:r>
            </w:fldSimple>
          </w:p>
        </w:tc>
        <w:tc>
          <w:tcPr>
            <w:tcW w:w="709" w:type="dxa"/>
          </w:tcPr>
          <w:p w14:paraId="4300526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300526F" w14:textId="34C32961" w:rsidR="001E41F3" w:rsidRPr="00410371" w:rsidRDefault="00082D7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ins w:id="1" w:author="Nokia - mgarev1" w:date="2020-02-25T14:03:00Z">
              <w:r w:rsidRPr="00410371">
                <w:rPr>
                  <w:b/>
                  <w:noProof/>
                  <w:sz w:val="28"/>
                </w:rPr>
                <w:t>1</w:t>
              </w:r>
            </w:ins>
            <w:del w:id="2" w:author="Nokia - mgarev1" w:date="2020-02-25T14:03:00Z">
              <w:r w:rsidR="00885F66" w:rsidDel="00082D7B">
                <w:fldChar w:fldCharType="begin"/>
              </w:r>
              <w:r w:rsidR="00885F66" w:rsidDel="00082D7B">
                <w:delInstrText xml:space="preserve"> DOCPROPERTY  Revision  \* MERGEFORMAT </w:delInstrText>
              </w:r>
              <w:r w:rsidR="00885F66" w:rsidDel="00082D7B">
                <w:fldChar w:fldCharType="separate"/>
              </w:r>
              <w:r w:rsidR="005901ED" w:rsidRPr="00410371" w:rsidDel="00082D7B">
                <w:rPr>
                  <w:b/>
                  <w:noProof/>
                  <w:sz w:val="28"/>
                </w:rPr>
                <w:delText>-</w:delText>
              </w:r>
              <w:r w:rsidR="00885F66" w:rsidDel="00082D7B">
                <w:rPr>
                  <w:b/>
                  <w:noProof/>
                  <w:sz w:val="28"/>
                </w:rPr>
                <w:fldChar w:fldCharType="end"/>
              </w:r>
            </w:del>
          </w:p>
        </w:tc>
        <w:tc>
          <w:tcPr>
            <w:tcW w:w="2410" w:type="dxa"/>
          </w:tcPr>
          <w:p w14:paraId="43005270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3005271" w14:textId="4F6C04FE" w:rsidR="001E41F3" w:rsidRPr="00410371" w:rsidRDefault="00885F6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5901ED" w:rsidRPr="00410371">
                <w:rPr>
                  <w:b/>
                  <w:noProof/>
                  <w:sz w:val="28"/>
                </w:rPr>
                <w:t>1</w:t>
              </w:r>
              <w:r w:rsidR="005901ED">
                <w:rPr>
                  <w:b/>
                  <w:noProof/>
                  <w:sz w:val="28"/>
                </w:rPr>
                <w:t>6</w:t>
              </w:r>
              <w:r w:rsidR="005901ED" w:rsidRPr="00410371">
                <w:rPr>
                  <w:b/>
                  <w:noProof/>
                  <w:sz w:val="28"/>
                </w:rPr>
                <w:t>.</w:t>
              </w:r>
              <w:r w:rsidR="005901ED">
                <w:rPr>
                  <w:b/>
                  <w:noProof/>
                  <w:sz w:val="28"/>
                </w:rPr>
                <w:t>3</w:t>
              </w:r>
              <w:r w:rsidR="005901ED" w:rsidRPr="00410371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300527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3005275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300527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300527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3005276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43005279" w14:textId="77777777" w:rsidTr="00547111">
        <w:tc>
          <w:tcPr>
            <w:tcW w:w="9641" w:type="dxa"/>
            <w:gridSpan w:val="9"/>
          </w:tcPr>
          <w:p w14:paraId="4300527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300527A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3005284" w14:textId="77777777" w:rsidTr="00A7671C">
        <w:tc>
          <w:tcPr>
            <w:tcW w:w="2835" w:type="dxa"/>
          </w:tcPr>
          <w:p w14:paraId="4300527B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300527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300527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0052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300527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300528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300528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300528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3005283" w14:textId="369F7B6E" w:rsidR="00F25D98" w:rsidRDefault="0070454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3005285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3005287" w14:textId="77777777" w:rsidTr="00547111">
        <w:tc>
          <w:tcPr>
            <w:tcW w:w="9640" w:type="dxa"/>
            <w:gridSpan w:val="11"/>
          </w:tcPr>
          <w:p w14:paraId="4300528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00528A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300528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3005289" w14:textId="244017F1" w:rsidR="001E41F3" w:rsidRDefault="00BD0B69">
            <w:pPr>
              <w:pStyle w:val="CRCoverPage"/>
              <w:spacing w:after="0"/>
              <w:ind w:left="100"/>
              <w:rPr>
                <w:noProof/>
              </w:rPr>
            </w:pPr>
            <w:r>
              <w:t>Introduction of V-SMF change</w:t>
            </w:r>
            <w:r w:rsidR="00634B6F">
              <w:t xml:space="preserve"> in </w:t>
            </w:r>
            <w:r w:rsidR="00634B6F">
              <w:rPr>
                <w:noProof/>
              </w:rPr>
              <w:t>Roaming</w:t>
            </w:r>
            <w:r w:rsidR="00634B6F" w:rsidRPr="00BD0B69">
              <w:rPr>
                <w:noProof/>
              </w:rPr>
              <w:t xml:space="preserve"> </w:t>
            </w:r>
            <w:r w:rsidR="00D9513E">
              <w:rPr>
                <w:noProof/>
              </w:rPr>
              <w:t xml:space="preserve">HR - </w:t>
            </w:r>
            <w:r w:rsidR="000A7EAB">
              <w:rPr>
                <w:noProof/>
              </w:rPr>
              <w:t>flows</w:t>
            </w:r>
          </w:p>
        </w:tc>
      </w:tr>
      <w:tr w:rsidR="001E41F3" w14:paraId="4300528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300528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300528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00529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300528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300528F" w14:textId="53F5AAD0" w:rsidR="001E41F3" w:rsidRDefault="00885F66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5901ED">
                <w:rPr>
                  <w:noProof/>
                </w:rPr>
                <w:t>Nokia, Nokia Shanghai Bell</w:t>
              </w:r>
            </w:fldSimple>
          </w:p>
        </w:tc>
      </w:tr>
      <w:tr w:rsidR="001E41F3" w14:paraId="4300529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300529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3005292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4300529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300529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300529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00529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300529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3005298" w14:textId="4B64870F" w:rsidR="001E41F3" w:rsidRDefault="005901ED">
            <w:pPr>
              <w:pStyle w:val="CRCoverPage"/>
              <w:spacing w:after="0"/>
              <w:ind w:left="100"/>
              <w:rPr>
                <w:noProof/>
              </w:rPr>
            </w:pPr>
            <w:r w:rsidRPr="00F078D3">
              <w:rPr>
                <w:noProof/>
              </w:rPr>
              <w:t>ETSUN</w:t>
            </w:r>
          </w:p>
        </w:tc>
        <w:tc>
          <w:tcPr>
            <w:tcW w:w="567" w:type="dxa"/>
            <w:tcBorders>
              <w:left w:val="nil"/>
            </w:tcBorders>
          </w:tcPr>
          <w:p w14:paraId="4300529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30052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300529B" w14:textId="6A0BE256" w:rsidR="001E41F3" w:rsidRDefault="00885F66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5901ED">
                <w:rPr>
                  <w:noProof/>
                </w:rPr>
                <w:t>2020-0</w:t>
              </w:r>
              <w:r w:rsidR="00202DDF">
                <w:rPr>
                  <w:noProof/>
                </w:rPr>
                <w:t>2</w:t>
              </w:r>
              <w:r w:rsidR="005901ED">
                <w:rPr>
                  <w:noProof/>
                </w:rPr>
                <w:t>-</w:t>
              </w:r>
              <w:ins w:id="4" w:author="Nokia - mgarev1" w:date="2020-02-25T14:03:00Z">
                <w:r w:rsidR="00082D7B">
                  <w:rPr>
                    <w:noProof/>
                  </w:rPr>
                  <w:t>25</w:t>
                </w:r>
              </w:ins>
              <w:del w:id="5" w:author="Nokia - mgarev1" w:date="2020-02-25T14:03:00Z">
                <w:r w:rsidR="005901ED" w:rsidDel="00082D7B">
                  <w:rPr>
                    <w:noProof/>
                  </w:rPr>
                  <w:delText>1</w:delText>
                </w:r>
                <w:r w:rsidR="00202DDF" w:rsidDel="00082D7B">
                  <w:rPr>
                    <w:noProof/>
                  </w:rPr>
                  <w:delText>3</w:delText>
                </w:r>
              </w:del>
            </w:fldSimple>
          </w:p>
        </w:tc>
      </w:tr>
      <w:tr w:rsidR="001E41F3" w14:paraId="430052A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300529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30052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300529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30052A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30052A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0052A8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30052A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30052A4" w14:textId="0F08F13E" w:rsidR="001E41F3" w:rsidRDefault="005901E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30052A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30052A6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30052A7" w14:textId="78A057B9" w:rsidR="001E41F3" w:rsidRDefault="00885F66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5901ED">
                <w:rPr>
                  <w:noProof/>
                </w:rPr>
                <w:t>Rel-16</w:t>
              </w:r>
            </w:fldSimple>
          </w:p>
        </w:tc>
      </w:tr>
      <w:tr w:rsidR="001E41F3" w14:paraId="430052AD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30052A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30052AA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30052AB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30052AC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6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6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430052B0" w14:textId="77777777" w:rsidTr="00547111">
        <w:tc>
          <w:tcPr>
            <w:tcW w:w="1843" w:type="dxa"/>
          </w:tcPr>
          <w:p w14:paraId="430052A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30052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0052B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30052B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C319CE" w14:textId="77777777" w:rsidR="00C00D9A" w:rsidRDefault="00BD0B69" w:rsidP="00634B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Based on TS 23.502 clause 4.23.1, </w:t>
            </w:r>
            <w:r w:rsidR="00634B6F">
              <w:rPr>
                <w:noProof/>
              </w:rPr>
              <w:t xml:space="preserve">in </w:t>
            </w:r>
            <w:r w:rsidRPr="00BD0B69">
              <w:rPr>
                <w:noProof/>
              </w:rPr>
              <w:t>deployments topologies with specific SMF Service Areas</w:t>
            </w:r>
            <w:r w:rsidR="00634B6F">
              <w:rPr>
                <w:noProof/>
              </w:rPr>
              <w:t xml:space="preserve">, </w:t>
            </w:r>
            <w:r w:rsidRPr="00BD0B69">
              <w:rPr>
                <w:noProof/>
              </w:rPr>
              <w:t>if a UE moves out of V-SMF serving area in the serving PLMN</w:t>
            </w:r>
            <w:r w:rsidR="00634B6F">
              <w:rPr>
                <w:noProof/>
              </w:rPr>
              <w:t>, the</w:t>
            </w:r>
            <w:r w:rsidR="00634B6F" w:rsidRPr="00634B6F">
              <w:rPr>
                <w:noProof/>
              </w:rPr>
              <w:t xml:space="preserve"> V-SMF </w:t>
            </w:r>
            <w:r w:rsidR="00634B6F">
              <w:rPr>
                <w:noProof/>
              </w:rPr>
              <w:t>can</w:t>
            </w:r>
            <w:r w:rsidR="00634B6F" w:rsidRPr="00634B6F">
              <w:rPr>
                <w:noProof/>
              </w:rPr>
              <w:t xml:space="preserve"> be changed for a Roaming Home Routed PDU session</w:t>
            </w:r>
            <w:r w:rsidR="00F07B42">
              <w:rPr>
                <w:noProof/>
              </w:rPr>
              <w:t xml:space="preserve">. </w:t>
            </w:r>
          </w:p>
          <w:p w14:paraId="644E02AA" w14:textId="279CB2CE" w:rsidR="00D15EDE" w:rsidRDefault="001F75B2" w:rsidP="00634B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B</w:t>
            </w:r>
            <w:r w:rsidR="00F07B42">
              <w:rPr>
                <w:noProof/>
              </w:rPr>
              <w:t xml:space="preserve">ased </w:t>
            </w:r>
            <w:r w:rsidR="00D15EDE">
              <w:rPr>
                <w:noProof/>
              </w:rPr>
              <w:t xml:space="preserve">on </w:t>
            </w:r>
            <w:r w:rsidR="00F07B42">
              <w:rPr>
                <w:noProof/>
              </w:rPr>
              <w:t>below</w:t>
            </w:r>
            <w:r w:rsidR="00D15EDE">
              <w:rPr>
                <w:noProof/>
              </w:rPr>
              <w:t xml:space="preserve"> Note </w:t>
            </w:r>
            <w:r w:rsidR="00F07B42">
              <w:rPr>
                <w:noProof/>
              </w:rPr>
              <w:t xml:space="preserve">in TS 23.502 clause </w:t>
            </w:r>
            <w:r w:rsidR="00F07B42" w:rsidRPr="00D15EDE">
              <w:rPr>
                <w:noProof/>
              </w:rPr>
              <w:t>4.2.2.2.2</w:t>
            </w:r>
            <w:r w:rsidR="00F07B42">
              <w:rPr>
                <w:noProof/>
              </w:rPr>
              <w:t xml:space="preserve">, </w:t>
            </w:r>
            <w:r w:rsidR="00C00D9A">
              <w:rPr>
                <w:noProof/>
              </w:rPr>
              <w:t>the V-SMF change can be inter-PLMN (</w:t>
            </w:r>
            <w:r w:rsidR="00F07B42" w:rsidRPr="00F07B42">
              <w:rPr>
                <w:noProof/>
              </w:rPr>
              <w:t>session continuity can be supported</w:t>
            </w:r>
            <w:r w:rsidR="00F07B42">
              <w:rPr>
                <w:noProof/>
              </w:rPr>
              <w:t xml:space="preserve"> when V-SMF change is inter-PLMN</w:t>
            </w:r>
            <w:r w:rsidR="00C00D9A">
              <w:rPr>
                <w:noProof/>
              </w:rPr>
              <w:t>)</w:t>
            </w:r>
            <w:r w:rsidR="00F07B42">
              <w:rPr>
                <w:noProof/>
              </w:rPr>
              <w:t>.</w:t>
            </w:r>
          </w:p>
          <w:p w14:paraId="791BA083" w14:textId="77777777" w:rsidR="00F07B42" w:rsidRDefault="00F07B42" w:rsidP="00634B6F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EC3C681" w14:textId="77777777" w:rsidR="00D15EDE" w:rsidRPr="00140E21" w:rsidRDefault="00D15EDE" w:rsidP="00D15EDE">
            <w:pPr>
              <w:pStyle w:val="NO"/>
            </w:pPr>
            <w:r w:rsidRPr="00140E21">
              <w:t>NOTE 8:</w:t>
            </w:r>
            <w:r w:rsidRPr="00140E21">
              <w:tab/>
            </w:r>
            <w:bookmarkStart w:id="7" w:name="_Hlk29917740"/>
            <w:r w:rsidRPr="00140E21">
              <w:t xml:space="preserve">If the UE moves into a different PLMN, the AMF in the serving PLMN can insert or change the V-SMF(s) in the serving PLMN for Home Routed PDU session(s). </w:t>
            </w:r>
            <w:bookmarkEnd w:id="7"/>
            <w:r w:rsidRPr="00140E21">
              <w:t>In this case, the same procedures described in clause 4.23.3 are applied for the V-SMF change as for the I-SMF change (i.e. by replacing the I-SMF with V-SMF). During inter-PLMN change, if the same SMF is used, session continuity can be supported depending on operator policies.</w:t>
            </w:r>
          </w:p>
          <w:p w14:paraId="0B65E30B" w14:textId="0A56F7FD" w:rsidR="00D15EDE" w:rsidRDefault="00F07B42" w:rsidP="00634B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V-SMF change </w:t>
            </w:r>
            <w:r w:rsidR="001F75B2">
              <w:rPr>
                <w:noProof/>
              </w:rPr>
              <w:t xml:space="preserve">intra-PLMN and inter-PLMN </w:t>
            </w:r>
            <w:r>
              <w:rPr>
                <w:noProof/>
              </w:rPr>
              <w:t>scenario</w:t>
            </w:r>
            <w:r w:rsidR="001F75B2">
              <w:rPr>
                <w:noProof/>
              </w:rPr>
              <w:t>s</w:t>
            </w:r>
            <w:r>
              <w:rPr>
                <w:noProof/>
              </w:rPr>
              <w:t xml:space="preserve"> </w:t>
            </w:r>
            <w:r w:rsidR="001F75B2">
              <w:rPr>
                <w:noProof/>
              </w:rPr>
              <w:t>are</w:t>
            </w:r>
            <w:r>
              <w:rPr>
                <w:noProof/>
              </w:rPr>
              <w:t xml:space="preserve"> not addressed.</w:t>
            </w:r>
          </w:p>
          <w:p w14:paraId="430052B2" w14:textId="04E8883C" w:rsidR="001E41F3" w:rsidRDefault="001E41F3" w:rsidP="00634B6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30052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0052B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30052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0052B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0052B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30052B8" w14:textId="61CB7CE3" w:rsidR="00C00D9A" w:rsidRPr="000A7EAB" w:rsidRDefault="00634B6F" w:rsidP="000A7EA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Introduce </w:t>
            </w:r>
            <w:r w:rsidR="005E5857" w:rsidRPr="00BD0B69">
              <w:rPr>
                <w:noProof/>
              </w:rPr>
              <w:t xml:space="preserve">V-SMF </w:t>
            </w:r>
            <w:r w:rsidRPr="00634B6F">
              <w:rPr>
                <w:noProof/>
              </w:rPr>
              <w:t>change</w:t>
            </w:r>
            <w:r w:rsidR="00062303">
              <w:rPr>
                <w:noProof/>
              </w:rPr>
              <w:t xml:space="preserve"> </w:t>
            </w:r>
            <w:r w:rsidR="00C00D9A">
              <w:rPr>
                <w:noProof/>
              </w:rPr>
              <w:t xml:space="preserve">scenarios </w:t>
            </w:r>
            <w:r w:rsidR="000A7EAB">
              <w:rPr>
                <w:noProof/>
              </w:rPr>
              <w:t xml:space="preserve">flows </w:t>
            </w:r>
            <w:r w:rsidR="00062303">
              <w:rPr>
                <w:noProof/>
              </w:rPr>
              <w:t xml:space="preserve">for a </w:t>
            </w:r>
            <w:r w:rsidR="00062303" w:rsidRPr="00634B6F">
              <w:rPr>
                <w:noProof/>
              </w:rPr>
              <w:t>PDU session</w:t>
            </w:r>
            <w:r w:rsidR="00062303">
              <w:rPr>
                <w:noProof/>
              </w:rPr>
              <w:t xml:space="preserve"> in</w:t>
            </w:r>
            <w:r w:rsidRPr="00634B6F">
              <w:rPr>
                <w:noProof/>
              </w:rPr>
              <w:t xml:space="preserve"> Roaming Home Routed</w:t>
            </w:r>
            <w:r w:rsidR="000A7EAB">
              <w:rPr>
                <w:noProof/>
              </w:rPr>
              <w:t>.</w:t>
            </w:r>
          </w:p>
        </w:tc>
      </w:tr>
      <w:tr w:rsidR="001E41F3" w14:paraId="430052B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0052B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30052B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0052BF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30052B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0052BE" w14:textId="52242944" w:rsidR="001E41F3" w:rsidRDefault="0006230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V-SMF change in </w:t>
            </w:r>
            <w:r w:rsidRPr="00BD0B69">
              <w:rPr>
                <w:noProof/>
              </w:rPr>
              <w:t>deployments topologies with specific SMF Service Areas</w:t>
            </w:r>
            <w:r>
              <w:rPr>
                <w:noProof/>
              </w:rPr>
              <w:t xml:space="preserve"> cannot be supported.</w:t>
            </w:r>
          </w:p>
        </w:tc>
      </w:tr>
      <w:tr w:rsidR="001E41F3" w14:paraId="430052C2" w14:textId="77777777" w:rsidTr="00547111">
        <w:tc>
          <w:tcPr>
            <w:tcW w:w="2694" w:type="dxa"/>
            <w:gridSpan w:val="2"/>
          </w:tcPr>
          <w:p w14:paraId="430052C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30052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0052C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30052C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30052C4" w14:textId="56830188" w:rsidR="001E41F3" w:rsidRDefault="00F07B4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5.2.2.14.1, 5.2.2.14.x(New)</w:t>
            </w:r>
            <w:r w:rsidR="001F75B2">
              <w:rPr>
                <w:noProof/>
              </w:rPr>
              <w:t>, 5.2.2.14.y(New)</w:t>
            </w:r>
          </w:p>
        </w:tc>
      </w:tr>
      <w:tr w:rsidR="001E41F3" w14:paraId="430052C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0052C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30052C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0052C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0052C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052C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30052C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0052CC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30052CD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30052D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0052C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0052D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0052D1" w14:textId="651B999C" w:rsidR="001E41F3" w:rsidRDefault="005901E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30052D2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30052D3" w14:textId="68700A23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30052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0052D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0052D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0052D7" w14:textId="6EE0D773" w:rsidR="001E41F3" w:rsidRDefault="005901E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30052D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30052D9" w14:textId="2D41D6A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30052E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0052DB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0052D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0052DD" w14:textId="42B6588E" w:rsidR="001E41F3" w:rsidRDefault="005901E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30052D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30052DF" w14:textId="51D49AC3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30052E3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0052E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30052E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30052E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30052E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0052E5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30052E9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0052E7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30052E8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430052EC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052EA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0052EB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30052ED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4DE5525" w14:textId="77777777" w:rsidR="001E41F3" w:rsidRDefault="001E41F3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901ED" w14:paraId="010B1F36" w14:textId="77777777" w:rsidTr="00C12E9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A0F1E53" w14:textId="77777777" w:rsidR="005901ED" w:rsidRDefault="005901ED" w:rsidP="00C12E9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First change</w:t>
            </w:r>
          </w:p>
        </w:tc>
      </w:tr>
    </w:tbl>
    <w:p w14:paraId="006F92D7" w14:textId="17C15D39" w:rsidR="00E620B9" w:rsidRPr="00424394" w:rsidRDefault="00E620B9" w:rsidP="00E620B9">
      <w:pPr>
        <w:rPr>
          <w:lang w:bidi="ar-IQ"/>
        </w:rPr>
      </w:pPr>
      <w:bookmarkStart w:id="8" w:name="_Toc20205470"/>
      <w:bookmarkStart w:id="9" w:name="_Toc27579445"/>
      <w:bookmarkStart w:id="10" w:name="_Toc20205516"/>
      <w:bookmarkStart w:id="11" w:name="_Toc27579493"/>
    </w:p>
    <w:bookmarkEnd w:id="8"/>
    <w:bookmarkEnd w:id="9"/>
    <w:p w14:paraId="3B7A0EA8" w14:textId="27B4A7B1" w:rsidR="00946C2A" w:rsidRPr="00156ACE" w:rsidRDefault="00946C2A" w:rsidP="00946C2A">
      <w:pPr>
        <w:pStyle w:val="Heading5"/>
        <w:rPr>
          <w:rFonts w:eastAsia="SimSun"/>
          <w:lang w:val="en-US"/>
        </w:rPr>
      </w:pPr>
      <w:r w:rsidRPr="00156ACE">
        <w:rPr>
          <w:rFonts w:eastAsia="SimSun" w:hint="eastAsia"/>
          <w:lang w:val="en-US"/>
        </w:rPr>
        <w:t>5.2.2</w:t>
      </w:r>
      <w:r w:rsidRPr="00156ACE">
        <w:rPr>
          <w:rFonts w:eastAsia="SimSun"/>
          <w:lang w:val="en-US"/>
        </w:rPr>
        <w:t>.</w:t>
      </w:r>
      <w:r>
        <w:rPr>
          <w:rFonts w:eastAsia="SimSun"/>
          <w:lang w:val="en-US"/>
        </w:rPr>
        <w:t>14</w:t>
      </w:r>
      <w:r w:rsidRPr="00156ACE">
        <w:rPr>
          <w:rFonts w:eastAsia="SimSun"/>
          <w:lang w:val="en-US"/>
        </w:rPr>
        <w:t>.1</w:t>
      </w:r>
      <w:r>
        <w:rPr>
          <w:rFonts w:eastAsia="SimSun"/>
          <w:lang w:val="en-US"/>
        </w:rPr>
        <w:tab/>
      </w:r>
      <w:r w:rsidRPr="00156ACE">
        <w:rPr>
          <w:rFonts w:eastAsia="SimSun"/>
          <w:lang w:val="en-US"/>
        </w:rPr>
        <w:t>General</w:t>
      </w:r>
    </w:p>
    <w:p w14:paraId="54911DFE" w14:textId="77777777" w:rsidR="00946C2A" w:rsidRDefault="00946C2A" w:rsidP="00946C2A">
      <w:r>
        <w:t>When the I-SMF is inserted, re-allocated, or removed in a PDU Session</w:t>
      </w:r>
      <w:r w:rsidRPr="0095709D">
        <w:t xml:space="preserve"> </w:t>
      </w:r>
      <w:r>
        <w:t xml:space="preserve">as specified in </w:t>
      </w:r>
      <w:r w:rsidRPr="001B69A8">
        <w:rPr>
          <w:lang w:bidi="ar-IQ"/>
        </w:rPr>
        <w:t>TS</w:t>
      </w:r>
      <w:r w:rsidRPr="00424394">
        <w:rPr>
          <w:lang w:bidi="ar-IQ"/>
        </w:rPr>
        <w:t xml:space="preserve"> 23.501 [200]</w:t>
      </w:r>
      <w:r>
        <w:t>, the SMF may report the charging information to the CHF.</w:t>
      </w:r>
    </w:p>
    <w:p w14:paraId="04FC8EF7" w14:textId="77777777" w:rsidR="000A7EAB" w:rsidRDefault="00946C2A" w:rsidP="00946C2A">
      <w:pPr>
        <w:rPr>
          <w:ins w:id="12" w:author="Nokia - mga" w:date="2020-02-13T11:45:00Z"/>
        </w:rPr>
      </w:pPr>
      <w:r>
        <w:t>When the I-SMF with UL CL/BP is inserted based on information received from SMF, the I-SMF forwards traffic usage information to the SMF</w:t>
      </w:r>
      <w:r w:rsidRPr="00C75339">
        <w:t xml:space="preserve"> </w:t>
      </w:r>
      <w:r>
        <w:t xml:space="preserve">as specified in </w:t>
      </w:r>
      <w:r w:rsidRPr="001B69A8">
        <w:rPr>
          <w:lang w:bidi="ar-IQ"/>
        </w:rPr>
        <w:t>TS</w:t>
      </w:r>
      <w:r w:rsidRPr="00424394">
        <w:rPr>
          <w:lang w:bidi="ar-IQ"/>
        </w:rPr>
        <w:t xml:space="preserve"> 23.501 [200]</w:t>
      </w:r>
      <w:r>
        <w:t>.</w:t>
      </w:r>
    </w:p>
    <w:p w14:paraId="69E986AA" w14:textId="680557EB" w:rsidR="00946C2A" w:rsidRDefault="000A7EAB" w:rsidP="00946C2A">
      <w:ins w:id="13" w:author="Nokia - mga" w:date="2020-02-13T11:45:00Z">
        <w:r>
          <w:t>When the V-SMF is changed for a</w:t>
        </w:r>
        <w:r w:rsidRPr="00841268">
          <w:t xml:space="preserve"> Home Routed</w:t>
        </w:r>
        <w:r>
          <w:t xml:space="preserve"> PDU Session</w:t>
        </w:r>
        <w:r w:rsidRPr="0095709D">
          <w:t xml:space="preserve"> </w:t>
        </w:r>
        <w:r>
          <w:t xml:space="preserve">as specified in </w:t>
        </w:r>
        <w:r w:rsidRPr="001B69A8">
          <w:rPr>
            <w:lang w:bidi="ar-IQ"/>
          </w:rPr>
          <w:t>TS</w:t>
        </w:r>
        <w:r w:rsidRPr="00424394">
          <w:rPr>
            <w:lang w:bidi="ar-IQ"/>
          </w:rPr>
          <w:t xml:space="preserve"> 23.50</w:t>
        </w:r>
        <w:r>
          <w:rPr>
            <w:lang w:bidi="ar-IQ"/>
          </w:rPr>
          <w:t>2</w:t>
        </w:r>
        <w:r w:rsidRPr="00424394">
          <w:rPr>
            <w:lang w:bidi="ar-IQ"/>
          </w:rPr>
          <w:t xml:space="preserve"> [20</w:t>
        </w:r>
        <w:r>
          <w:rPr>
            <w:lang w:bidi="ar-IQ"/>
          </w:rPr>
          <w:t>1</w:t>
        </w:r>
        <w:r w:rsidRPr="00424394">
          <w:rPr>
            <w:lang w:bidi="ar-IQ"/>
          </w:rPr>
          <w:t>]</w:t>
        </w:r>
        <w:r>
          <w:t>, the H-SMF may report the charging information to the H-CHF.</w:t>
        </w:r>
        <w:r w:rsidRPr="00841268">
          <w:t xml:space="preserve"> </w:t>
        </w:r>
      </w:ins>
      <w:r w:rsidR="00946C2A">
        <w:t xml:space="preserve">  </w:t>
      </w:r>
    </w:p>
    <w:p w14:paraId="061DACC7" w14:textId="25459385" w:rsidR="00946C2A" w:rsidRDefault="00946C2A" w:rsidP="00946C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46C2A" w14:paraId="1C4ADC29" w14:textId="77777777" w:rsidTr="00C12E9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147D889" w14:textId="77777777" w:rsidR="00946C2A" w:rsidRDefault="00946C2A" w:rsidP="00C12E9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Next change</w:t>
            </w:r>
          </w:p>
        </w:tc>
      </w:tr>
    </w:tbl>
    <w:bookmarkEnd w:id="10"/>
    <w:bookmarkEnd w:id="11"/>
    <w:p w14:paraId="1489A43C" w14:textId="730CB2EA" w:rsidR="000A7EAB" w:rsidRPr="00424394" w:rsidRDefault="00252852" w:rsidP="000A7EAB">
      <w:pPr>
        <w:pStyle w:val="Heading5"/>
        <w:rPr>
          <w:ins w:id="14" w:author="Nokia - mga" w:date="2020-02-13T11:45:00Z"/>
          <w:rFonts w:eastAsia="SimSun"/>
        </w:rPr>
      </w:pPr>
      <w:r>
        <w:fldChar w:fldCharType="begin"/>
      </w:r>
      <w:r>
        <w:fldChar w:fldCharType="end"/>
      </w:r>
      <w:ins w:id="15" w:author="Nokia - mga" w:date="2020-02-13T11:45:00Z">
        <w:r w:rsidR="000A7EAB" w:rsidRPr="00424394">
          <w:rPr>
            <w:rFonts w:eastAsia="SimSun"/>
          </w:rPr>
          <w:t>5.2.2.</w:t>
        </w:r>
        <w:r w:rsidR="000A7EAB" w:rsidRPr="00CB2621">
          <w:rPr>
            <w:rFonts w:eastAsia="SimSun"/>
            <w:lang w:val="en-US"/>
          </w:rPr>
          <w:t>1</w:t>
        </w:r>
        <w:r w:rsidR="000A7EAB">
          <w:rPr>
            <w:rFonts w:eastAsia="SimSun"/>
            <w:lang w:val="en-US"/>
          </w:rPr>
          <w:t>4</w:t>
        </w:r>
        <w:r w:rsidR="000A7EAB" w:rsidRPr="00424394">
          <w:rPr>
            <w:rFonts w:eastAsia="SimSun"/>
          </w:rPr>
          <w:t>.</w:t>
        </w:r>
        <w:r w:rsidR="000A7EAB">
          <w:rPr>
            <w:rFonts w:eastAsia="SimSun"/>
            <w:lang w:val="en-US"/>
          </w:rPr>
          <w:t>x</w:t>
        </w:r>
        <w:r w:rsidR="000A7EAB" w:rsidRPr="00424394">
          <w:rPr>
            <w:rFonts w:eastAsia="SimSun"/>
          </w:rPr>
          <w:tab/>
        </w:r>
        <w:r w:rsidR="000A7EAB">
          <w:rPr>
            <w:rFonts w:eastAsia="SimSun"/>
          </w:rPr>
          <w:t>R</w:t>
        </w:r>
        <w:r w:rsidR="000A7EAB" w:rsidRPr="00424394">
          <w:rPr>
            <w:rFonts w:eastAsia="SimSun"/>
          </w:rPr>
          <w:t xml:space="preserve">oaming Home routed </w:t>
        </w:r>
        <w:r w:rsidR="000A7EAB" w:rsidRPr="001B69A8">
          <w:rPr>
            <w:rFonts w:eastAsia="SimSun"/>
          </w:rPr>
          <w:t>PDU</w:t>
        </w:r>
        <w:r w:rsidR="000A7EAB" w:rsidRPr="00424394">
          <w:rPr>
            <w:rFonts w:eastAsia="SimSun"/>
          </w:rPr>
          <w:t xml:space="preserve"> session</w:t>
        </w:r>
        <w:r w:rsidR="000A7EAB">
          <w:rPr>
            <w:rFonts w:eastAsia="SimSun"/>
          </w:rPr>
          <w:t xml:space="preserve"> - inter-PLMN V-SMF change</w:t>
        </w:r>
      </w:ins>
    </w:p>
    <w:p w14:paraId="7F6E4271" w14:textId="77777777" w:rsidR="000A7EAB" w:rsidRDefault="000A7EAB" w:rsidP="000A7EAB">
      <w:pPr>
        <w:rPr>
          <w:ins w:id="16" w:author="Nokia - mga" w:date="2020-02-13T11:45:00Z"/>
          <w:lang w:eastAsia="zh-CN"/>
        </w:rPr>
      </w:pPr>
      <w:ins w:id="17" w:author="Nokia - mga" w:date="2020-02-13T11:45:00Z">
        <w:r w:rsidRPr="00424394">
          <w:t>The following figure 5.2.2.</w:t>
        </w:r>
        <w:r>
          <w:t>14</w:t>
        </w:r>
        <w:r w:rsidRPr="00424394">
          <w:t>.</w:t>
        </w:r>
        <w:r>
          <w:t>x</w:t>
        </w:r>
        <w:r w:rsidRPr="00424394">
          <w:t xml:space="preserve">.1 describes </w:t>
        </w:r>
        <w:r>
          <w:t xml:space="preserve">the </w:t>
        </w:r>
        <w:r w:rsidRPr="00140E21">
          <w:t>Home Routed PDU Session</w:t>
        </w:r>
        <w:r>
          <w:t xml:space="preserve"> case in which the </w:t>
        </w:r>
        <w:r w:rsidRPr="00140E21">
          <w:t>UE moves out of V-SMF serv</w:t>
        </w:r>
        <w:r>
          <w:t>ice</w:t>
        </w:r>
        <w:r w:rsidRPr="00140E21">
          <w:t xml:space="preserve"> area in the serving PLMN</w:t>
        </w:r>
        <w:r>
          <w:t xml:space="preserve"> to a new PLMN</w:t>
        </w:r>
        <w:r w:rsidRPr="00140E21">
          <w:t xml:space="preserve"> V-SMF serv</w:t>
        </w:r>
        <w:r>
          <w:t>ice</w:t>
        </w:r>
        <w:r w:rsidRPr="00140E21">
          <w:t xml:space="preserve"> are</w:t>
        </w:r>
        <w:r>
          <w:t>a</w:t>
        </w:r>
        <w:r w:rsidRPr="00140E21">
          <w:t xml:space="preserve">, </w:t>
        </w:r>
        <w:r>
          <w:t xml:space="preserve">based on </w:t>
        </w:r>
        <w:r w:rsidRPr="00E83CB4">
          <w:rPr>
            <w:lang w:eastAsia="zh-CN"/>
          </w:rPr>
          <w:t>figure 4.</w:t>
        </w:r>
        <w:r>
          <w:rPr>
            <w:lang w:eastAsia="zh-CN"/>
          </w:rPr>
          <w:t>23</w:t>
        </w:r>
        <w:r w:rsidRPr="00E83CB4">
          <w:rPr>
            <w:lang w:eastAsia="zh-CN"/>
          </w:rPr>
          <w:t>.</w:t>
        </w:r>
        <w:r>
          <w:rPr>
            <w:lang w:eastAsia="zh-CN"/>
          </w:rPr>
          <w:t>4</w:t>
        </w:r>
        <w:r w:rsidRPr="00E83CB4">
          <w:rPr>
            <w:lang w:eastAsia="zh-CN"/>
          </w:rPr>
          <w:t>.3-1</w:t>
        </w:r>
        <w:r>
          <w:rPr>
            <w:lang w:eastAsia="zh-CN"/>
          </w:rPr>
          <w:t xml:space="preserve"> of </w:t>
        </w:r>
        <w:r w:rsidRPr="00E83CB4">
          <w:rPr>
            <w:lang w:eastAsia="zh-CN"/>
          </w:rPr>
          <w:t>TS 23.5</w:t>
        </w:r>
        <w:r>
          <w:rPr>
            <w:lang w:eastAsia="zh-CN"/>
          </w:rPr>
          <w:t xml:space="preserve">02 [201], with </w:t>
        </w:r>
        <w:r w:rsidRPr="00E2078D">
          <w:rPr>
            <w:lang w:eastAsia="zh-CN"/>
          </w:rPr>
          <w:t>I-SMF replac</w:t>
        </w:r>
        <w:r>
          <w:rPr>
            <w:lang w:eastAsia="zh-CN"/>
          </w:rPr>
          <w:t>ed by</w:t>
        </w:r>
        <w:r w:rsidRPr="00E2078D">
          <w:rPr>
            <w:lang w:eastAsia="zh-CN"/>
          </w:rPr>
          <w:t xml:space="preserve"> V-SMF</w:t>
        </w:r>
        <w:r>
          <w:rPr>
            <w:lang w:eastAsia="zh-CN"/>
          </w:rPr>
          <w:t xml:space="preserve"> in I-SMF change scenario:</w:t>
        </w:r>
      </w:ins>
    </w:p>
    <w:p w14:paraId="43F7DCFC" w14:textId="77777777" w:rsidR="000A7EAB" w:rsidRPr="00424394" w:rsidRDefault="000A7EAB" w:rsidP="000A7EAB">
      <w:pPr>
        <w:pStyle w:val="TH"/>
        <w:rPr>
          <w:ins w:id="18" w:author="Nokia - mga" w:date="2020-02-13T11:45:00Z"/>
          <w:rFonts w:eastAsia="SimSun"/>
        </w:rPr>
      </w:pPr>
      <w:ins w:id="19" w:author="Nokia - mga" w:date="2020-02-13T11:45:00Z">
        <w:r>
          <w:object w:dxaOrig="14250" w:dyaOrig="13351" w14:anchorId="0DDA8E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501.5pt;height:468.5pt" o:ole="">
              <v:imagedata r:id="rId17" o:title=""/>
            </v:shape>
            <o:OLEObject Type="Embed" ProgID="Visio.Drawing.15" ShapeID="_x0000_i1025" DrawAspect="Content" ObjectID="_1644145053" r:id="rId18"/>
          </w:object>
        </w:r>
      </w:ins>
    </w:p>
    <w:p w14:paraId="16E58199" w14:textId="77777777" w:rsidR="000A7EAB" w:rsidRPr="005A70BA" w:rsidRDefault="000A7EAB" w:rsidP="000A7EAB">
      <w:pPr>
        <w:pStyle w:val="TF"/>
        <w:rPr>
          <w:ins w:id="20" w:author="Nokia - mga" w:date="2020-02-13T11:45:00Z"/>
        </w:rPr>
      </w:pPr>
      <w:ins w:id="21" w:author="Nokia - mga" w:date="2020-02-13T11:45:00Z">
        <w:r w:rsidRPr="005A70BA">
          <w:t>Figure 5.2.2.</w:t>
        </w:r>
        <w:r w:rsidRPr="00CB2621">
          <w:rPr>
            <w:lang w:val="en-US"/>
          </w:rPr>
          <w:t>1</w:t>
        </w:r>
        <w:r>
          <w:rPr>
            <w:lang w:val="en-US"/>
          </w:rPr>
          <w:t>4</w:t>
        </w:r>
        <w:r w:rsidRPr="005A70BA">
          <w:t>.</w:t>
        </w:r>
        <w:r>
          <w:t>x</w:t>
        </w:r>
        <w:r w:rsidRPr="005A70BA">
          <w:t xml:space="preserve">.1: </w:t>
        </w:r>
        <w:r>
          <w:t>R</w:t>
        </w:r>
        <w:r w:rsidRPr="00424394">
          <w:rPr>
            <w:rFonts w:eastAsia="SimSun"/>
          </w:rPr>
          <w:t xml:space="preserve">oaming Home routed </w:t>
        </w:r>
        <w:r w:rsidRPr="001B69A8">
          <w:rPr>
            <w:rFonts w:eastAsia="SimSun"/>
          </w:rPr>
          <w:t>PDU</w:t>
        </w:r>
        <w:r w:rsidRPr="00424394">
          <w:rPr>
            <w:rFonts w:eastAsia="SimSun"/>
          </w:rPr>
          <w:t xml:space="preserve"> session</w:t>
        </w:r>
        <w:r>
          <w:rPr>
            <w:rFonts w:eastAsia="SimSun"/>
          </w:rPr>
          <w:t xml:space="preserve"> inter-PLMN V-SMF change</w:t>
        </w:r>
      </w:ins>
    </w:p>
    <w:p w14:paraId="7DA97A15" w14:textId="77777777" w:rsidR="000A7EAB" w:rsidRDefault="000A7EAB" w:rsidP="000A7EAB">
      <w:pPr>
        <w:pStyle w:val="B1"/>
        <w:rPr>
          <w:ins w:id="22" w:author="Nokia - mga" w:date="2020-02-13T11:45:00Z"/>
        </w:rPr>
      </w:pPr>
      <w:ins w:id="23" w:author="Nokia - mga" w:date="2020-02-13T11:45:00Z">
        <w:r>
          <w:t>0cha: Ongoing charging session in old VPLMN for UE served by old V-SMF, using Charging Id1.</w:t>
        </w:r>
      </w:ins>
    </w:p>
    <w:p w14:paraId="69BD7DF9" w14:textId="77777777" w:rsidR="000A7EAB" w:rsidRDefault="000A7EAB" w:rsidP="000A7EAB">
      <w:pPr>
        <w:pStyle w:val="B1"/>
        <w:rPr>
          <w:ins w:id="24" w:author="Nokia - mga" w:date="2020-02-13T11:45:00Z"/>
        </w:rPr>
      </w:pPr>
      <w:ins w:id="25" w:author="Nokia - mga" w:date="2020-02-13T11:45:00Z">
        <w:r>
          <w:t>0chb: Ongoing charging session for HPLMN for UE served by old V-SMF, using Charging Id1.</w:t>
        </w:r>
      </w:ins>
    </w:p>
    <w:p w14:paraId="2596AD86" w14:textId="77777777" w:rsidR="000A7EAB" w:rsidRDefault="000A7EAB" w:rsidP="000A7EAB">
      <w:pPr>
        <w:pStyle w:val="B1"/>
        <w:rPr>
          <w:ins w:id="26" w:author="Nokia - mga" w:date="2020-02-13T11:45:00Z"/>
        </w:rPr>
      </w:pPr>
      <w:ins w:id="27" w:author="Nokia - mga" w:date="2020-02-13T11:45:00Z">
        <w:r w:rsidRPr="00424394">
          <w:t>1</w:t>
        </w:r>
        <w:r>
          <w:t>-2</w:t>
        </w:r>
        <w:r w:rsidRPr="00424394">
          <w:t>.</w:t>
        </w:r>
        <w:r>
          <w:tab/>
        </w:r>
        <w:r w:rsidRPr="006D0C32">
          <w:t>UE moves into a different PLMN</w:t>
        </w:r>
        <w:r>
          <w:t xml:space="preserve">, and the new AMF </w:t>
        </w:r>
        <w:r w:rsidRPr="00007B36">
          <w:t xml:space="preserve">determines </w:t>
        </w:r>
        <w:r>
          <w:t xml:space="preserve">the new V-SMF based on service area. </w:t>
        </w:r>
      </w:ins>
    </w:p>
    <w:p w14:paraId="208BAF05" w14:textId="77777777" w:rsidR="000A7EAB" w:rsidRPr="00424394" w:rsidRDefault="000A7EAB" w:rsidP="000A7EAB">
      <w:pPr>
        <w:pStyle w:val="B1"/>
        <w:rPr>
          <w:ins w:id="28" w:author="Nokia - mga" w:date="2020-02-13T11:45:00Z"/>
        </w:rPr>
      </w:pPr>
      <w:ins w:id="29" w:author="Nokia - mga" w:date="2020-02-13T11:45:00Z">
        <w:r>
          <w:t>3- 4b.</w:t>
        </w:r>
        <w:r>
          <w:tab/>
        </w:r>
        <w:r w:rsidRPr="00D104B4">
          <w:t xml:space="preserve">SM Context </w:t>
        </w:r>
        <w:r>
          <w:t>retrieval by new V-SMF</w:t>
        </w:r>
        <w:r w:rsidRPr="00E03847">
          <w:t xml:space="preserve"> </w:t>
        </w:r>
        <w:r w:rsidRPr="00D104B4">
          <w:t xml:space="preserve">from the old </w:t>
        </w:r>
        <w:r>
          <w:t>V</w:t>
        </w:r>
        <w:r w:rsidRPr="00D104B4">
          <w:t>-SMF</w:t>
        </w:r>
        <w:r>
          <w:t>. The Home Provided Charging Id containing Charging Id1 value is conveyed to the new V-SMF.</w:t>
        </w:r>
      </w:ins>
    </w:p>
    <w:p w14:paraId="29C61548" w14:textId="76897F73" w:rsidR="000A7EAB" w:rsidRDefault="000A7EAB" w:rsidP="000A7EAB">
      <w:pPr>
        <w:pStyle w:val="B1"/>
        <w:rPr>
          <w:ins w:id="30" w:author="Nokia - mga" w:date="2020-02-13T11:45:00Z"/>
        </w:rPr>
      </w:pPr>
      <w:ins w:id="31" w:author="Nokia - mga" w:date="2020-02-13T11:45:00Z">
        <w:r>
          <w:t>4</w:t>
        </w:r>
        <w:r w:rsidRPr="00424394">
          <w:t>ch</w:t>
        </w:r>
        <w:r w:rsidRPr="00CB2621">
          <w:rPr>
            <w:lang w:val="en-US"/>
          </w:rPr>
          <w:t>-a</w:t>
        </w:r>
        <w:r w:rsidRPr="00424394">
          <w:t xml:space="preserve">. The </w:t>
        </w:r>
        <w:r w:rsidRPr="001B69A8">
          <w:t>UE</w:t>
        </w:r>
        <w:r w:rsidRPr="00424394">
          <w:t xml:space="preserve"> is identified as a roamer</w:t>
        </w:r>
        <w:del w:id="32" w:author="Nokia - mgarev1" w:date="2020-02-25T14:05:00Z">
          <w:r w:rsidRPr="00424394" w:rsidDel="00082D7B">
            <w:delText xml:space="preserve"> (</w:delText>
          </w:r>
          <w:r w:rsidRPr="001B69A8" w:rsidDel="00082D7B">
            <w:delText>PLMN</w:delText>
          </w:r>
          <w:r w:rsidRPr="00424394" w:rsidDel="00082D7B">
            <w:delText xml:space="preserve"> ID of the received </w:delText>
          </w:r>
          <w:r w:rsidRPr="001B69A8" w:rsidDel="00082D7B">
            <w:delText>SUPI</w:delText>
          </w:r>
          <w:r w:rsidRPr="00424394" w:rsidDel="00082D7B">
            <w:delText xml:space="preserve"> is different from </w:delText>
          </w:r>
          <w:r w:rsidRPr="001B69A8" w:rsidDel="00082D7B">
            <w:delText>VPLMN</w:delText>
          </w:r>
          <w:r w:rsidRPr="00424394" w:rsidDel="00082D7B">
            <w:delText xml:space="preserve"> </w:delText>
          </w:r>
          <w:r w:rsidRPr="001B69A8" w:rsidDel="00082D7B">
            <w:delText>PLMN</w:delText>
          </w:r>
          <w:r w:rsidRPr="00424394" w:rsidDel="00082D7B">
            <w:delText xml:space="preserve"> ID)</w:delText>
          </w:r>
        </w:del>
        <w:bookmarkStart w:id="33" w:name="_GoBack"/>
        <w:bookmarkEnd w:id="33"/>
        <w:r w:rsidRPr="00424394">
          <w:t xml:space="preserve">, the </w:t>
        </w:r>
        <w:r w:rsidRPr="001B69A8">
          <w:t>CHF</w:t>
        </w:r>
        <w:r w:rsidRPr="00424394">
          <w:t xml:space="preserve"> is selected accordingly.</w:t>
        </w:r>
      </w:ins>
    </w:p>
    <w:p w14:paraId="2F2B230E" w14:textId="1E475DAE" w:rsidR="000A7EAB" w:rsidRDefault="000A7EAB" w:rsidP="000A7EAB">
      <w:pPr>
        <w:pStyle w:val="B1"/>
        <w:rPr>
          <w:ins w:id="34" w:author="Nokia - mga" w:date="2020-02-13T11:45:00Z"/>
        </w:rPr>
      </w:pPr>
      <w:ins w:id="35" w:author="Nokia - mga" w:date="2020-02-13T11:45:00Z">
        <w:r>
          <w:t xml:space="preserve">4ch-b. </w:t>
        </w:r>
        <w:r w:rsidRPr="00424394">
          <w:t xml:space="preserve"> A Charging Data Request [Initial] is sent to </w:t>
        </w:r>
      </w:ins>
      <w:ins w:id="36" w:author="Nokia - mgarev1" w:date="2020-02-24T11:39:00Z">
        <w:r w:rsidR="00885F66">
          <w:t>V-</w:t>
        </w:r>
      </w:ins>
      <w:ins w:id="37" w:author="Nokia - mga" w:date="2020-02-13T11:45:00Z">
        <w:r w:rsidRPr="001B69A8">
          <w:t>CHF</w:t>
        </w:r>
        <w:r w:rsidRPr="00424394">
          <w:t xml:space="preserve">, </w:t>
        </w:r>
        <w:r w:rsidRPr="00EC3F12">
          <w:t>indicating "in-bound roamer"</w:t>
        </w:r>
        <w:r>
          <w:t>, with charging Id = Charging Id1 contained in the Home Provided Charging Id received on step 4b</w:t>
        </w:r>
        <w:r w:rsidRPr="0015394E">
          <w:t>.</w:t>
        </w:r>
      </w:ins>
    </w:p>
    <w:p w14:paraId="24EC96E5" w14:textId="13D63327" w:rsidR="000A7EAB" w:rsidRDefault="000A7EAB" w:rsidP="000A7EAB">
      <w:pPr>
        <w:pStyle w:val="B1"/>
        <w:rPr>
          <w:ins w:id="38" w:author="Nokia - mga" w:date="2020-02-13T11:45:00Z"/>
        </w:rPr>
      </w:pPr>
      <w:ins w:id="39" w:author="Nokia - mga" w:date="2020-02-13T11:45:00Z">
        <w:r>
          <w:t xml:space="preserve">4ch-c. </w:t>
        </w:r>
        <w:r w:rsidRPr="00CB2621">
          <w:rPr>
            <w:lang w:val="en-US"/>
          </w:rPr>
          <w:t>T</w:t>
        </w:r>
        <w:r w:rsidRPr="00424394">
          <w:t xml:space="preserve">he </w:t>
        </w:r>
      </w:ins>
      <w:ins w:id="40" w:author="Nokia - mgarev1" w:date="2020-02-24T11:39:00Z">
        <w:r w:rsidR="00885F66">
          <w:t>V-</w:t>
        </w:r>
      </w:ins>
      <w:ins w:id="41" w:author="Nokia - mga" w:date="2020-02-13T11:45:00Z">
        <w:r w:rsidRPr="001B69A8">
          <w:t>CHF</w:t>
        </w:r>
        <w:r w:rsidRPr="00424394">
          <w:t xml:space="preserve"> opens a </w:t>
        </w:r>
        <w:r w:rsidRPr="001B69A8">
          <w:t>CDR</w:t>
        </w:r>
        <w:r w:rsidRPr="00CB2621">
          <w:rPr>
            <w:lang w:val="en-US"/>
          </w:rPr>
          <w:t xml:space="preserve"> </w:t>
        </w:r>
        <w:r>
          <w:t>(indicating "in</w:t>
        </w:r>
        <w:r w:rsidRPr="005660BC">
          <w:t>-bound roamer")</w:t>
        </w:r>
        <w:r>
          <w:t>.</w:t>
        </w:r>
      </w:ins>
    </w:p>
    <w:p w14:paraId="23659B9F" w14:textId="7824D568" w:rsidR="000A7EAB" w:rsidRPr="00424394" w:rsidRDefault="000A7EAB" w:rsidP="000A7EAB">
      <w:pPr>
        <w:pStyle w:val="B1"/>
        <w:rPr>
          <w:ins w:id="42" w:author="Nokia - mga" w:date="2020-02-13T11:45:00Z"/>
        </w:rPr>
      </w:pPr>
      <w:ins w:id="43" w:author="Nokia - mga" w:date="2020-02-13T11:45:00Z">
        <w:r>
          <w:t xml:space="preserve">4ch-d. The </w:t>
        </w:r>
      </w:ins>
      <w:ins w:id="44" w:author="Nokia - mgarev1" w:date="2020-02-24T11:39:00Z">
        <w:r w:rsidR="00885F66">
          <w:t>V-</w:t>
        </w:r>
      </w:ins>
      <w:ins w:id="45" w:author="Nokia - mga" w:date="2020-02-13T11:45:00Z">
        <w:r>
          <w:t>CHF acknowledges by sending Charging Data Response [Initial] to the V-SMF</w:t>
        </w:r>
        <w:r w:rsidRPr="00424394">
          <w:t xml:space="preserve"> and optionally </w:t>
        </w:r>
        <w:proofErr w:type="spellStart"/>
        <w:r w:rsidRPr="00424394">
          <w:t>suppl</w:t>
        </w:r>
        <w:r w:rsidRPr="00CB2621">
          <w:rPr>
            <w:lang w:val="en-US"/>
          </w:rPr>
          <w:t>ies</w:t>
        </w:r>
        <w:proofErr w:type="spellEnd"/>
        <w:r w:rsidRPr="00CB2621">
          <w:rPr>
            <w:lang w:val="en-US"/>
          </w:rPr>
          <w:t xml:space="preserve"> </w:t>
        </w:r>
        <w:r>
          <w:t xml:space="preserve">a </w:t>
        </w:r>
        <w:r w:rsidRPr="0015394E">
          <w:t xml:space="preserve">"Roaming Charging Profile" </w:t>
        </w:r>
        <w:r w:rsidRPr="00424394">
          <w:t>to the V-</w:t>
        </w:r>
        <w:r w:rsidRPr="001B69A8">
          <w:t>SMF</w:t>
        </w:r>
        <w:r w:rsidRPr="00CB2621">
          <w:rPr>
            <w:lang w:val="en-US"/>
          </w:rPr>
          <w:t xml:space="preserve"> </w:t>
        </w:r>
        <w:r w:rsidRPr="00F8348B">
          <w:t>which overrides the default one.</w:t>
        </w:r>
        <w:r w:rsidRPr="00424394">
          <w:t xml:space="preserve"> </w:t>
        </w:r>
      </w:ins>
    </w:p>
    <w:p w14:paraId="0C0FE0BB" w14:textId="77777777" w:rsidR="000A7EAB" w:rsidRPr="00404F72" w:rsidRDefault="000A7EAB" w:rsidP="000A7EAB">
      <w:pPr>
        <w:pStyle w:val="B1"/>
        <w:rPr>
          <w:ins w:id="46" w:author="Nokia - mga" w:date="2020-02-13T11:45:00Z"/>
        </w:rPr>
      </w:pPr>
      <w:ins w:id="47" w:author="Nokia - mga" w:date="2020-02-13T11:45:00Z">
        <w:r>
          <w:lastRenderedPageBreak/>
          <w:t>5-7c.</w:t>
        </w:r>
        <w:r>
          <w:tab/>
          <w:t>R</w:t>
        </w:r>
        <w:r w:rsidRPr="00FC3214">
          <w:t xml:space="preserve">efer </w:t>
        </w:r>
        <w:r>
          <w:t xml:space="preserve">steps 5 to 7c in </w:t>
        </w:r>
        <w:r w:rsidRPr="0061267C">
          <w:t>Figure 4.23.4.3-1</w:t>
        </w:r>
        <w:r>
          <w:t xml:space="preserve"> of</w:t>
        </w:r>
        <w:r w:rsidRPr="00FC3214">
          <w:t xml:space="preserve"> TS 23.502 [201]</w:t>
        </w:r>
        <w:r>
          <w:t>.</w:t>
        </w:r>
      </w:ins>
    </w:p>
    <w:p w14:paraId="582D21BA" w14:textId="77777777" w:rsidR="000A7EAB" w:rsidRDefault="000A7EAB" w:rsidP="000A7EAB">
      <w:pPr>
        <w:pStyle w:val="B1"/>
        <w:rPr>
          <w:ins w:id="48" w:author="Nokia - mga" w:date="2020-02-13T11:45:00Z"/>
        </w:rPr>
      </w:pPr>
      <w:ins w:id="49" w:author="Nokia - mga" w:date="2020-02-13T11:45:00Z">
        <w:r>
          <w:t>8a</w:t>
        </w:r>
        <w:r w:rsidRPr="00424394">
          <w:t>.</w:t>
        </w:r>
        <w:r>
          <w:tab/>
        </w:r>
        <w:proofErr w:type="spellStart"/>
        <w:r w:rsidRPr="0059576B">
          <w:t>Nsmf_PDUSession_Update</w:t>
        </w:r>
        <w:proofErr w:type="spellEnd"/>
        <w:r w:rsidRPr="0059576B">
          <w:t xml:space="preserve"> Request </w:t>
        </w:r>
        <w:r>
          <w:t xml:space="preserve">from </w:t>
        </w:r>
        <w:r w:rsidRPr="0059576B">
          <w:t xml:space="preserve">new </w:t>
        </w:r>
        <w:r>
          <w:t>V</w:t>
        </w:r>
        <w:r w:rsidRPr="0059576B">
          <w:t xml:space="preserve">-SMF towards the </w:t>
        </w:r>
        <w:r>
          <w:t>H-</w:t>
        </w:r>
        <w:r w:rsidRPr="0059576B">
          <w:t>SMF</w:t>
        </w:r>
        <w:r>
          <w:t xml:space="preserve"> with the </w:t>
        </w:r>
        <w:r w:rsidRPr="005660BC">
          <w:t>"Roaming Charging Profile"</w:t>
        </w:r>
        <w:r>
          <w:t xml:space="preserve">. </w:t>
        </w:r>
      </w:ins>
    </w:p>
    <w:p w14:paraId="5673B476" w14:textId="25408377" w:rsidR="000A7EAB" w:rsidRDefault="000A7EAB" w:rsidP="000A7EAB">
      <w:pPr>
        <w:pStyle w:val="B1"/>
        <w:rPr>
          <w:ins w:id="50" w:author="Nokia - mga" w:date="2020-02-13T11:45:00Z"/>
        </w:rPr>
      </w:pPr>
      <w:ins w:id="51" w:author="Nokia - mga" w:date="2020-02-13T11:45:00Z">
        <w:r>
          <w:t>8a</w:t>
        </w:r>
        <w:r w:rsidRPr="00AD61CE">
          <w:t>ch-</w:t>
        </w:r>
        <w:r>
          <w:t>a</w:t>
        </w:r>
        <w:r w:rsidRPr="00AD61CE">
          <w:t>. A Charging Data Request [</w:t>
        </w:r>
        <w:r>
          <w:t>Update</w:t>
        </w:r>
        <w:r w:rsidRPr="00AD61CE">
          <w:t xml:space="preserve">] is sent to </w:t>
        </w:r>
      </w:ins>
      <w:ins w:id="52" w:author="Nokia - mgarev1" w:date="2020-02-24T11:40:00Z">
        <w:r w:rsidR="00885F66">
          <w:t>H-</w:t>
        </w:r>
      </w:ins>
      <w:ins w:id="53" w:author="Nokia - mga" w:date="2020-02-13T11:45:00Z">
        <w:r w:rsidRPr="00AD61CE">
          <w:t>CHF</w:t>
        </w:r>
        <w:r>
          <w:t xml:space="preserve"> in HPLMN, </w:t>
        </w:r>
        <w:r w:rsidRPr="00FC6CF3">
          <w:t xml:space="preserve">indicating the </w:t>
        </w:r>
        <w:r w:rsidRPr="000A7EAB">
          <w:rPr>
            <w:rPrChange w:id="54" w:author="Nokia - mga" w:date="2020-02-13T11:45:00Z">
              <w:rPr>
                <w:highlight w:val="yellow"/>
              </w:rPr>
            </w:rPrChange>
          </w:rPr>
          <w:t>V-SMF change and</w:t>
        </w:r>
        <w:r>
          <w:t xml:space="preserve"> </w:t>
        </w:r>
        <w:r w:rsidRPr="00FC6CF3">
          <w:t>"Roaming Charging Profile" received from the VPLMN.</w:t>
        </w:r>
      </w:ins>
    </w:p>
    <w:p w14:paraId="2FDEEF2E" w14:textId="1B994B3F" w:rsidR="000A7EAB" w:rsidRDefault="000A7EAB" w:rsidP="000A7EAB">
      <w:pPr>
        <w:pStyle w:val="B1"/>
        <w:rPr>
          <w:ins w:id="55" w:author="Nokia - mga" w:date="2020-02-13T11:45:00Z"/>
        </w:rPr>
      </w:pPr>
      <w:ins w:id="56" w:author="Nokia - mga" w:date="2020-02-13T11:45:00Z">
        <w:r>
          <w:t xml:space="preserve">8ach-b. The </w:t>
        </w:r>
      </w:ins>
      <w:ins w:id="57" w:author="Nokia - mgarev1" w:date="2020-02-24T11:40:00Z">
        <w:r w:rsidR="00885F66">
          <w:t>H-</w:t>
        </w:r>
      </w:ins>
      <w:ins w:id="58" w:author="Nokia - mga" w:date="2020-02-13T11:45:00Z">
        <w:r>
          <w:t>CHF in HPLMN updates the CDR.</w:t>
        </w:r>
      </w:ins>
    </w:p>
    <w:p w14:paraId="168A8929" w14:textId="7624C9ED" w:rsidR="000A7EAB" w:rsidRDefault="000A7EAB" w:rsidP="000A7EAB">
      <w:pPr>
        <w:pStyle w:val="B1"/>
        <w:rPr>
          <w:ins w:id="59" w:author="Nokia - mga" w:date="2020-02-13T11:45:00Z"/>
        </w:rPr>
      </w:pPr>
      <w:ins w:id="60" w:author="Nokia - mga" w:date="2020-02-13T11:45:00Z">
        <w:r>
          <w:t xml:space="preserve">8ach-c. The </w:t>
        </w:r>
      </w:ins>
      <w:ins w:id="61" w:author="Nokia - mgarev1" w:date="2020-02-24T11:40:00Z">
        <w:r w:rsidR="00885F66">
          <w:t>H-</w:t>
        </w:r>
      </w:ins>
      <w:ins w:id="62" w:author="Nokia - mga" w:date="2020-02-13T11:45:00Z">
        <w:r>
          <w:t xml:space="preserve">CHF in HPLMN acknowledges by sending Charging Data Response </w:t>
        </w:r>
        <w:r>
          <w:rPr>
            <w:lang w:eastAsia="zh-CN"/>
          </w:rPr>
          <w:t>[Update] to the H-SMF</w:t>
        </w:r>
        <w:r>
          <w:t xml:space="preserve"> and supplies the HPLMN selected </w:t>
        </w:r>
        <w:r w:rsidRPr="005660BC">
          <w:t>"Roaming Charging Profile"</w:t>
        </w:r>
        <w:r>
          <w:t xml:space="preserve"> for this VPLMN.</w:t>
        </w:r>
      </w:ins>
    </w:p>
    <w:p w14:paraId="5BBCAE61" w14:textId="77777777" w:rsidR="000A7EAB" w:rsidRPr="00424394" w:rsidRDefault="000A7EAB" w:rsidP="000A7EAB">
      <w:pPr>
        <w:pStyle w:val="B1"/>
        <w:rPr>
          <w:ins w:id="63" w:author="Nokia - mga" w:date="2020-02-13T11:45:00Z"/>
        </w:rPr>
      </w:pPr>
      <w:ins w:id="64" w:author="Nokia - mga" w:date="2020-02-13T11:45:00Z">
        <w:r>
          <w:t>8c</w:t>
        </w:r>
        <w:r w:rsidRPr="00424394">
          <w:t>.</w:t>
        </w:r>
        <w:r>
          <w:tab/>
        </w:r>
        <w:proofErr w:type="spellStart"/>
        <w:r w:rsidRPr="00424394">
          <w:t>Nsmf_PDUSession_Create</w:t>
        </w:r>
        <w:proofErr w:type="spellEnd"/>
        <w:r w:rsidRPr="00424394">
          <w:t xml:space="preserve"> Response from H-</w:t>
        </w:r>
        <w:r w:rsidRPr="001B69A8">
          <w:t>SMF</w:t>
        </w:r>
        <w:r w:rsidRPr="00424394">
          <w:t xml:space="preserve"> to </w:t>
        </w:r>
        <w:r>
          <w:t xml:space="preserve">new </w:t>
        </w:r>
        <w:r w:rsidRPr="00424394">
          <w:t>V-</w:t>
        </w:r>
        <w:r w:rsidRPr="001B69A8">
          <w:t>SM</w:t>
        </w:r>
        <w:r>
          <w:t xml:space="preserve">F with the </w:t>
        </w:r>
        <w:r w:rsidRPr="005660BC">
          <w:t>"Roaming Charging Profile"</w:t>
        </w:r>
        <w:r>
          <w:t xml:space="preserve">. </w:t>
        </w:r>
        <w:r w:rsidRPr="00424394">
          <w:t xml:space="preserve"> </w:t>
        </w:r>
      </w:ins>
    </w:p>
    <w:p w14:paraId="707A99D3" w14:textId="77777777" w:rsidR="000A7EAB" w:rsidRDefault="000A7EAB" w:rsidP="000A7EAB">
      <w:pPr>
        <w:pStyle w:val="B1"/>
        <w:rPr>
          <w:ins w:id="65" w:author="Nokia - mga" w:date="2020-02-13T11:45:00Z"/>
        </w:rPr>
      </w:pPr>
      <w:ins w:id="66" w:author="Nokia - mga" w:date="2020-02-13T11:45:00Z">
        <w:r>
          <w:t>8c</w:t>
        </w:r>
        <w:r w:rsidRPr="00424394">
          <w:t>ch</w:t>
        </w:r>
        <w:r w:rsidRPr="00CB2621">
          <w:rPr>
            <w:lang w:val="en-US"/>
          </w:rPr>
          <w:t>-a</w:t>
        </w:r>
        <w:r w:rsidRPr="00424394">
          <w:t xml:space="preserve">. </w:t>
        </w:r>
        <w:r>
          <w:t>A</w:t>
        </w:r>
        <w:r w:rsidRPr="00424394">
          <w:t xml:space="preserve"> Charging Data Request [Update] is sent to </w:t>
        </w:r>
        <w:r>
          <w:t>V-</w:t>
        </w:r>
        <w:r w:rsidRPr="001B69A8">
          <w:t>CHF</w:t>
        </w:r>
        <w:r w:rsidRPr="00424394">
          <w:t xml:space="preserve"> with charging information received from H-</w:t>
        </w:r>
        <w:r w:rsidRPr="001B69A8">
          <w:t>SMF</w:t>
        </w:r>
        <w:r w:rsidRPr="00424394">
          <w:t xml:space="preserve">, </w:t>
        </w:r>
        <w:r w:rsidRPr="00EC3F12">
          <w:t xml:space="preserve">which includes the HPLMN selected </w:t>
        </w:r>
        <w:r w:rsidRPr="0015394E">
          <w:t>"Roaming Charging Profile"</w:t>
        </w:r>
        <w:r w:rsidRPr="00424394">
          <w:t>.</w:t>
        </w:r>
      </w:ins>
    </w:p>
    <w:p w14:paraId="2A6C24A5" w14:textId="0F9497CC" w:rsidR="000A7EAB" w:rsidRDefault="000A7EAB" w:rsidP="000A7EAB">
      <w:pPr>
        <w:pStyle w:val="B1"/>
        <w:rPr>
          <w:ins w:id="67" w:author="Nokia - mga" w:date="2020-02-13T11:45:00Z"/>
        </w:rPr>
      </w:pPr>
      <w:ins w:id="68" w:author="Nokia - mga" w:date="2020-02-13T11:45:00Z">
        <w:r>
          <w:t xml:space="preserve">8cch-b. The </w:t>
        </w:r>
      </w:ins>
      <w:ins w:id="69" w:author="Nokia - mgarev1" w:date="2020-02-24T11:40:00Z">
        <w:r w:rsidR="00885F66">
          <w:t>V-</w:t>
        </w:r>
      </w:ins>
      <w:ins w:id="70" w:author="Nokia - mga" w:date="2020-02-13T11:45:00Z">
        <w:r>
          <w:t>CHF updates the CDR.</w:t>
        </w:r>
      </w:ins>
    </w:p>
    <w:p w14:paraId="11C6A47D" w14:textId="7F80DDAD" w:rsidR="000A7EAB" w:rsidRPr="00CB2621" w:rsidRDefault="000A7EAB" w:rsidP="000A7EAB">
      <w:pPr>
        <w:pStyle w:val="B1"/>
        <w:rPr>
          <w:ins w:id="71" w:author="Nokia - mga" w:date="2020-02-13T11:45:00Z"/>
          <w:lang w:val="en-US"/>
        </w:rPr>
      </w:pPr>
      <w:ins w:id="72" w:author="Nokia - mga" w:date="2020-02-13T11:45:00Z">
        <w:r>
          <w:t xml:space="preserve">8cch-c. The </w:t>
        </w:r>
      </w:ins>
      <w:ins w:id="73" w:author="Nokia - mgarev1" w:date="2020-02-24T11:40:00Z">
        <w:r w:rsidR="00885F66">
          <w:t>V-</w:t>
        </w:r>
      </w:ins>
      <w:ins w:id="74" w:author="Nokia - mga" w:date="2020-02-13T11:45:00Z">
        <w:r>
          <w:t xml:space="preserve">CHF acknowledges by sending Charging Data Response </w:t>
        </w:r>
        <w:r>
          <w:rPr>
            <w:lang w:eastAsia="zh-CN"/>
          </w:rPr>
          <w:t>[Update] to the V-SMF</w:t>
        </w:r>
        <w:r w:rsidRPr="00CB2621">
          <w:rPr>
            <w:lang w:val="en-US" w:eastAsia="zh-CN"/>
          </w:rPr>
          <w:t>.</w:t>
        </w:r>
      </w:ins>
    </w:p>
    <w:p w14:paraId="0CA0FB06" w14:textId="77777777" w:rsidR="000A7EAB" w:rsidRPr="00404F72" w:rsidRDefault="000A7EAB" w:rsidP="000A7EAB">
      <w:pPr>
        <w:pStyle w:val="B1"/>
        <w:rPr>
          <w:ins w:id="75" w:author="Nokia - mga" w:date="2020-02-13T11:45:00Z"/>
        </w:rPr>
      </w:pPr>
      <w:ins w:id="76" w:author="Nokia - mga" w:date="2020-02-13T11:45:00Z">
        <w:r>
          <w:t>9, 17-21. R</w:t>
        </w:r>
        <w:r w:rsidRPr="00FC3214">
          <w:t xml:space="preserve">efer </w:t>
        </w:r>
        <w:r>
          <w:t xml:space="preserve">steps 9 and 17 to 21 in </w:t>
        </w:r>
        <w:r w:rsidRPr="0061267C">
          <w:t>Figure 4.23.4.3-1</w:t>
        </w:r>
        <w:r>
          <w:t xml:space="preserve"> of</w:t>
        </w:r>
        <w:r w:rsidRPr="00FC3214">
          <w:t xml:space="preserve"> TS 23.502 [201]</w:t>
        </w:r>
        <w:r>
          <w:t>.</w:t>
        </w:r>
      </w:ins>
    </w:p>
    <w:p w14:paraId="001702FF" w14:textId="77777777" w:rsidR="000A7EAB" w:rsidRPr="00404F72" w:rsidRDefault="000A7EAB" w:rsidP="00C014D4">
      <w:pPr>
        <w:pStyle w:val="B1"/>
        <w:rPr>
          <w:ins w:id="77" w:author="Gardella, Maryse (Nokia - FR/Paris-Saclay)" w:date="2020-01-15T10:45:00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C6682" w14:paraId="7C348346" w14:textId="77777777" w:rsidTr="00F4762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2AC0479" w14:textId="77777777" w:rsidR="005C6682" w:rsidRDefault="005C6682" w:rsidP="00F4762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Next change</w:t>
            </w:r>
          </w:p>
        </w:tc>
      </w:tr>
    </w:tbl>
    <w:p w14:paraId="19144ED1" w14:textId="77777777" w:rsidR="005C6682" w:rsidRPr="00424394" w:rsidRDefault="005C6682" w:rsidP="005C6682">
      <w:pPr>
        <w:pStyle w:val="Heading5"/>
        <w:rPr>
          <w:ins w:id="78" w:author="Nokia - mga" w:date="2020-01-23T18:02:00Z"/>
          <w:rFonts w:eastAsia="SimSun"/>
        </w:rPr>
      </w:pPr>
      <w:ins w:id="79" w:author="Nokia - mga" w:date="2020-01-23T18:02:00Z">
        <w:r w:rsidRPr="00424394">
          <w:rPr>
            <w:rFonts w:eastAsia="SimSun"/>
          </w:rPr>
          <w:t>5.2.2.</w:t>
        </w:r>
        <w:proofErr w:type="gramStart"/>
        <w:r w:rsidRPr="00CB2621">
          <w:rPr>
            <w:rFonts w:eastAsia="SimSun"/>
            <w:lang w:val="en-US"/>
          </w:rPr>
          <w:t>1</w:t>
        </w:r>
        <w:r>
          <w:rPr>
            <w:rFonts w:eastAsia="SimSun"/>
            <w:lang w:val="en-US"/>
          </w:rPr>
          <w:t>4</w:t>
        </w:r>
        <w:r w:rsidRPr="00424394">
          <w:rPr>
            <w:rFonts w:eastAsia="SimSun"/>
          </w:rPr>
          <w:t>.</w:t>
        </w:r>
        <w:r>
          <w:rPr>
            <w:rFonts w:eastAsia="SimSun"/>
          </w:rPr>
          <w:t>y</w:t>
        </w:r>
        <w:proofErr w:type="gramEnd"/>
        <w:r w:rsidRPr="00424394">
          <w:rPr>
            <w:rFonts w:eastAsia="SimSun"/>
          </w:rPr>
          <w:tab/>
        </w:r>
        <w:r>
          <w:rPr>
            <w:rFonts w:eastAsia="SimSun"/>
          </w:rPr>
          <w:t>R</w:t>
        </w:r>
        <w:r w:rsidRPr="00424394">
          <w:rPr>
            <w:rFonts w:eastAsia="SimSun"/>
          </w:rPr>
          <w:t xml:space="preserve">oaming Home routed </w:t>
        </w:r>
        <w:r w:rsidRPr="001B69A8">
          <w:rPr>
            <w:rFonts w:eastAsia="SimSun"/>
          </w:rPr>
          <w:t>PDU</w:t>
        </w:r>
        <w:r w:rsidRPr="00424394">
          <w:rPr>
            <w:rFonts w:eastAsia="SimSun"/>
          </w:rPr>
          <w:t xml:space="preserve"> session</w:t>
        </w:r>
        <w:r>
          <w:rPr>
            <w:rFonts w:eastAsia="SimSun"/>
          </w:rPr>
          <w:t xml:space="preserve"> - intra-PLMN V-SMF change</w:t>
        </w:r>
        <w:r w:rsidRPr="00424394">
          <w:rPr>
            <w:rFonts w:eastAsia="SimSun"/>
          </w:rPr>
          <w:t xml:space="preserve"> </w:t>
        </w:r>
      </w:ins>
    </w:p>
    <w:p w14:paraId="3B20648B" w14:textId="77777777" w:rsidR="005C6682" w:rsidRDefault="005C6682" w:rsidP="005C6682">
      <w:pPr>
        <w:rPr>
          <w:ins w:id="80" w:author="Nokia - mga" w:date="2020-01-23T18:02:00Z"/>
          <w:lang w:eastAsia="zh-CN"/>
        </w:rPr>
      </w:pPr>
      <w:ins w:id="81" w:author="Nokia - mga" w:date="2020-01-23T18:02:00Z">
        <w:r w:rsidRPr="00424394">
          <w:t>The following figure 5.2.2.</w:t>
        </w:r>
        <w:r>
          <w:t>14</w:t>
        </w:r>
        <w:r w:rsidRPr="00424394">
          <w:t>.</w:t>
        </w:r>
        <w:r>
          <w:t>y</w:t>
        </w:r>
        <w:r w:rsidRPr="00424394">
          <w:t xml:space="preserve">.1 describes </w:t>
        </w:r>
        <w:r>
          <w:t xml:space="preserve">the </w:t>
        </w:r>
        <w:r w:rsidRPr="00140E21">
          <w:t>Home Routed PDU Session</w:t>
        </w:r>
        <w:r>
          <w:t xml:space="preserve"> case in which the </w:t>
        </w:r>
        <w:r w:rsidRPr="00140E21">
          <w:t>UE moves out of V-SMF serv</w:t>
        </w:r>
        <w:r>
          <w:t>ice</w:t>
        </w:r>
        <w:r w:rsidRPr="00140E21">
          <w:t xml:space="preserve"> area in the serving PLMN</w:t>
        </w:r>
        <w:r>
          <w:t xml:space="preserve"> to a new </w:t>
        </w:r>
        <w:r w:rsidRPr="00140E21">
          <w:t>V-SMF serv</w:t>
        </w:r>
        <w:r>
          <w:t>ice</w:t>
        </w:r>
        <w:r w:rsidRPr="00140E21">
          <w:t xml:space="preserve"> are</w:t>
        </w:r>
        <w:r>
          <w:t>a in the serving PLMN</w:t>
        </w:r>
        <w:r w:rsidRPr="00140E21">
          <w:t xml:space="preserve">, </w:t>
        </w:r>
        <w:r>
          <w:t xml:space="preserve">based on </w:t>
        </w:r>
        <w:r w:rsidRPr="00E83CB4">
          <w:rPr>
            <w:lang w:eastAsia="zh-CN"/>
          </w:rPr>
          <w:t>figure 4.</w:t>
        </w:r>
        <w:r>
          <w:rPr>
            <w:lang w:eastAsia="zh-CN"/>
          </w:rPr>
          <w:t>23</w:t>
        </w:r>
        <w:r w:rsidRPr="00E83CB4">
          <w:rPr>
            <w:lang w:eastAsia="zh-CN"/>
          </w:rPr>
          <w:t>.</w:t>
        </w:r>
        <w:r>
          <w:rPr>
            <w:lang w:eastAsia="zh-CN"/>
          </w:rPr>
          <w:t>4</w:t>
        </w:r>
        <w:r w:rsidRPr="00E83CB4">
          <w:rPr>
            <w:lang w:eastAsia="zh-CN"/>
          </w:rPr>
          <w:t>.3-1</w:t>
        </w:r>
        <w:r>
          <w:rPr>
            <w:lang w:eastAsia="zh-CN"/>
          </w:rPr>
          <w:t xml:space="preserve"> of </w:t>
        </w:r>
        <w:r w:rsidRPr="00E83CB4">
          <w:rPr>
            <w:lang w:eastAsia="zh-CN"/>
          </w:rPr>
          <w:t>TS 23.5</w:t>
        </w:r>
        <w:r>
          <w:rPr>
            <w:lang w:eastAsia="zh-CN"/>
          </w:rPr>
          <w:t xml:space="preserve">02 [201], with </w:t>
        </w:r>
        <w:r w:rsidRPr="00E2078D">
          <w:rPr>
            <w:lang w:eastAsia="zh-CN"/>
          </w:rPr>
          <w:t>I-SMF replac</w:t>
        </w:r>
        <w:r>
          <w:rPr>
            <w:lang w:eastAsia="zh-CN"/>
          </w:rPr>
          <w:t>ed by</w:t>
        </w:r>
        <w:r w:rsidRPr="00E2078D">
          <w:rPr>
            <w:lang w:eastAsia="zh-CN"/>
          </w:rPr>
          <w:t xml:space="preserve"> V-SMF</w:t>
        </w:r>
        <w:r>
          <w:rPr>
            <w:lang w:eastAsia="zh-CN"/>
          </w:rPr>
          <w:t xml:space="preserve"> in I-SMF change scenario:</w:t>
        </w:r>
      </w:ins>
    </w:p>
    <w:p w14:paraId="64BE004F" w14:textId="26433779" w:rsidR="005C6682" w:rsidRPr="00424394" w:rsidRDefault="000A7EAB" w:rsidP="005C6682">
      <w:pPr>
        <w:pStyle w:val="TH"/>
        <w:rPr>
          <w:ins w:id="82" w:author="Nokia - mga" w:date="2020-01-23T18:02:00Z"/>
          <w:rFonts w:eastAsia="SimSun"/>
        </w:rPr>
      </w:pPr>
      <w:ins w:id="83" w:author="Nokia - mga" w:date="2020-01-23T18:02:00Z">
        <w:r>
          <w:object w:dxaOrig="13231" w:dyaOrig="7621" w14:anchorId="51CF4EF1">
            <v:shape id="_x0000_i1026" type="#_x0000_t75" style="width:465.5pt;height:267pt" o:ole="">
              <v:imagedata r:id="rId19" o:title=""/>
            </v:shape>
            <o:OLEObject Type="Embed" ProgID="Visio.Drawing.15" ShapeID="_x0000_i1026" DrawAspect="Content" ObjectID="_1644145054" r:id="rId20"/>
          </w:object>
        </w:r>
      </w:ins>
    </w:p>
    <w:p w14:paraId="681ED267" w14:textId="77777777" w:rsidR="005C6682" w:rsidRPr="005A70BA" w:rsidRDefault="005C6682" w:rsidP="005C6682">
      <w:pPr>
        <w:pStyle w:val="TF"/>
        <w:rPr>
          <w:ins w:id="84" w:author="Nokia - mga" w:date="2020-01-23T18:02:00Z"/>
        </w:rPr>
      </w:pPr>
      <w:ins w:id="85" w:author="Nokia - mga" w:date="2020-01-23T18:02:00Z">
        <w:r w:rsidRPr="005A70BA">
          <w:t>Figure 5.2.2.</w:t>
        </w:r>
        <w:r w:rsidRPr="00CB2621">
          <w:rPr>
            <w:lang w:val="en-US"/>
          </w:rPr>
          <w:t>1</w:t>
        </w:r>
        <w:r>
          <w:rPr>
            <w:lang w:val="en-US"/>
          </w:rPr>
          <w:t>4</w:t>
        </w:r>
        <w:r w:rsidRPr="005A70BA">
          <w:t>.</w:t>
        </w:r>
        <w:r>
          <w:t>y</w:t>
        </w:r>
        <w:r w:rsidRPr="005A70BA">
          <w:t xml:space="preserve">.1: </w:t>
        </w:r>
        <w:r>
          <w:t>R</w:t>
        </w:r>
        <w:r w:rsidRPr="00424394">
          <w:rPr>
            <w:rFonts w:eastAsia="SimSun"/>
          </w:rPr>
          <w:t xml:space="preserve">oaming Home routed </w:t>
        </w:r>
        <w:r w:rsidRPr="001B69A8">
          <w:rPr>
            <w:rFonts w:eastAsia="SimSun"/>
          </w:rPr>
          <w:t>PDU</w:t>
        </w:r>
        <w:r w:rsidRPr="00424394">
          <w:rPr>
            <w:rFonts w:eastAsia="SimSun"/>
          </w:rPr>
          <w:t xml:space="preserve"> session</w:t>
        </w:r>
        <w:r>
          <w:rPr>
            <w:rFonts w:eastAsia="SimSun"/>
          </w:rPr>
          <w:t xml:space="preserve"> intra-PLMN V-SMF change</w:t>
        </w:r>
      </w:ins>
    </w:p>
    <w:p w14:paraId="017AB55A" w14:textId="77777777" w:rsidR="005C6682" w:rsidRDefault="005C6682" w:rsidP="005C6682">
      <w:pPr>
        <w:pStyle w:val="B1"/>
        <w:rPr>
          <w:ins w:id="86" w:author="Nokia - mga" w:date="2020-01-23T18:02:00Z"/>
        </w:rPr>
      </w:pPr>
      <w:ins w:id="87" w:author="Nokia - mga" w:date="2020-01-23T18:02:00Z">
        <w:r>
          <w:t xml:space="preserve">0cha and </w:t>
        </w:r>
        <w:proofErr w:type="spellStart"/>
        <w:r>
          <w:t>Ochb</w:t>
        </w:r>
        <w:proofErr w:type="spellEnd"/>
        <w:r>
          <w:t xml:space="preserve">: same as in </w:t>
        </w:r>
        <w:r w:rsidRPr="005A70BA">
          <w:t>Figure 5.2.2.</w:t>
        </w:r>
        <w:r w:rsidRPr="00CB2621">
          <w:rPr>
            <w:lang w:val="en-US"/>
          </w:rPr>
          <w:t>1</w:t>
        </w:r>
        <w:r>
          <w:rPr>
            <w:lang w:val="en-US"/>
          </w:rPr>
          <w:t>4</w:t>
        </w:r>
        <w:r w:rsidRPr="005A70BA">
          <w:t>.</w:t>
        </w:r>
        <w:r>
          <w:t>x</w:t>
        </w:r>
        <w:r w:rsidRPr="005A70BA">
          <w:t>.1</w:t>
        </w:r>
      </w:ins>
    </w:p>
    <w:p w14:paraId="5B8C01CE" w14:textId="7F1AA178" w:rsidR="005C6682" w:rsidRDefault="005C6682" w:rsidP="005C6682">
      <w:pPr>
        <w:pStyle w:val="B1"/>
        <w:rPr>
          <w:ins w:id="88" w:author="Nokia - mga" w:date="2020-01-23T18:02:00Z"/>
        </w:rPr>
      </w:pPr>
      <w:ins w:id="89" w:author="Nokia - mga" w:date="2020-01-23T18:02:00Z">
        <w:r w:rsidRPr="00424394">
          <w:lastRenderedPageBreak/>
          <w:t>1</w:t>
        </w:r>
        <w:r>
          <w:t>-2</w:t>
        </w:r>
        <w:r w:rsidRPr="00424394">
          <w:t>.</w:t>
        </w:r>
        <w:r>
          <w:tab/>
        </w:r>
        <w:r w:rsidRPr="006D0C32">
          <w:t xml:space="preserve">UE moves </w:t>
        </w:r>
        <w:r>
          <w:t xml:space="preserve">out of the old V-SMF service area, and the new AMF </w:t>
        </w:r>
        <w:r w:rsidRPr="00007B36">
          <w:t xml:space="preserve">determines </w:t>
        </w:r>
        <w:r>
          <w:t>the new V-SMF service area</w:t>
        </w:r>
      </w:ins>
      <w:ins w:id="90" w:author="Nokia - mga" w:date="2020-01-23T18:08:00Z">
        <w:r w:rsidR="0010186F">
          <w:t xml:space="preserve"> in the same VPLMN</w:t>
        </w:r>
      </w:ins>
      <w:ins w:id="91" w:author="Nokia - mga" w:date="2020-01-23T18:02:00Z">
        <w:r>
          <w:t xml:space="preserve">. </w:t>
        </w:r>
      </w:ins>
    </w:p>
    <w:p w14:paraId="252E19F3" w14:textId="77777777" w:rsidR="005C6682" w:rsidRPr="00424394" w:rsidRDefault="005C6682" w:rsidP="005C6682">
      <w:pPr>
        <w:pStyle w:val="B1"/>
        <w:rPr>
          <w:ins w:id="92" w:author="Nokia - mga" w:date="2020-01-23T18:02:00Z"/>
        </w:rPr>
      </w:pPr>
      <w:ins w:id="93" w:author="Nokia - mga" w:date="2020-01-23T18:02:00Z">
        <w:r>
          <w:t>3- 4b.</w:t>
        </w:r>
        <w:r>
          <w:tab/>
        </w:r>
        <w:r w:rsidRPr="00D104B4">
          <w:t xml:space="preserve">SM Context </w:t>
        </w:r>
        <w:r>
          <w:t>retrieval by new V-SMF</w:t>
        </w:r>
        <w:r w:rsidRPr="00E03847">
          <w:t xml:space="preserve"> </w:t>
        </w:r>
        <w:r w:rsidRPr="00D104B4">
          <w:t xml:space="preserve">from the old </w:t>
        </w:r>
        <w:r>
          <w:t>V</w:t>
        </w:r>
        <w:r w:rsidRPr="00D104B4">
          <w:t>-SMF</w:t>
        </w:r>
        <w:r>
          <w:t xml:space="preserve">. The Home Provided Charging Id containing Charging Id1 value, the </w:t>
        </w:r>
        <w:r w:rsidRPr="0015394E">
          <w:t>"</w:t>
        </w:r>
        <w:r>
          <w:t xml:space="preserve">Home </w:t>
        </w:r>
        <w:r w:rsidRPr="0015394E">
          <w:t>Roaming Charging Profile"</w:t>
        </w:r>
        <w:r>
          <w:t>, and the V-CHF address, are conveyed to the new V-SMF.</w:t>
        </w:r>
      </w:ins>
    </w:p>
    <w:p w14:paraId="74A6439C" w14:textId="61782550" w:rsidR="005C6682" w:rsidRDefault="005C6682" w:rsidP="005C6682">
      <w:pPr>
        <w:pStyle w:val="B1"/>
        <w:rPr>
          <w:ins w:id="94" w:author="Nokia - mga" w:date="2020-01-23T18:15:00Z"/>
        </w:rPr>
      </w:pPr>
      <w:ins w:id="95" w:author="Nokia - mga" w:date="2020-01-23T18:02:00Z">
        <w:r>
          <w:t xml:space="preserve">4ch-a. </w:t>
        </w:r>
        <w:r w:rsidRPr="00424394">
          <w:t xml:space="preserve"> A Charging Data Request [Initial] is sent to </w:t>
        </w:r>
      </w:ins>
      <w:ins w:id="96" w:author="Nokia - mgarev1" w:date="2020-02-24T11:40:00Z">
        <w:r w:rsidR="00885F66">
          <w:t>V-</w:t>
        </w:r>
      </w:ins>
      <w:ins w:id="97" w:author="Nokia - mga" w:date="2020-01-23T18:02:00Z">
        <w:r w:rsidRPr="001B69A8">
          <w:t>CHF</w:t>
        </w:r>
        <w:r w:rsidRPr="00424394">
          <w:t xml:space="preserve">, </w:t>
        </w:r>
        <w:r w:rsidRPr="00EC3F12">
          <w:t>indicating "in-bound roamer"</w:t>
        </w:r>
        <w:r>
          <w:t>, with charging Id containing the Home Provided Charging Id (i.e. Charging Id1) received on step 4b</w:t>
        </w:r>
        <w:r w:rsidRPr="0015394E">
          <w:t>.</w:t>
        </w:r>
      </w:ins>
    </w:p>
    <w:p w14:paraId="52A3432F" w14:textId="597F9000" w:rsidR="0010186F" w:rsidRDefault="0010186F">
      <w:pPr>
        <w:pStyle w:val="NO"/>
        <w:rPr>
          <w:ins w:id="98" w:author="Nokia - mga" w:date="2020-01-23T18:02:00Z"/>
        </w:rPr>
        <w:pPrChange w:id="99" w:author="Nokia - mga" w:date="2020-01-23T18:16:00Z">
          <w:pPr>
            <w:pStyle w:val="B1"/>
          </w:pPr>
        </w:pPrChange>
      </w:pPr>
      <w:ins w:id="100" w:author="Nokia - mga" w:date="2020-01-23T18:15:00Z">
        <w:r>
          <w:t xml:space="preserve">NOTE: </w:t>
        </w:r>
      </w:ins>
      <w:ins w:id="101" w:author="Nokia - mga" w:date="2020-01-23T18:17:00Z">
        <w:r w:rsidR="00DB6844">
          <w:t xml:space="preserve">Since the </w:t>
        </w:r>
      </w:ins>
      <w:ins w:id="102" w:author="Nokia - mga" w:date="2020-01-23T18:18:00Z">
        <w:r w:rsidR="00DB6844">
          <w:t xml:space="preserve">same </w:t>
        </w:r>
      </w:ins>
      <w:ins w:id="103" w:author="Nokia - mga" w:date="2020-01-23T18:17:00Z">
        <w:r w:rsidR="00DB6844">
          <w:t xml:space="preserve">V-CHF is </w:t>
        </w:r>
      </w:ins>
      <w:ins w:id="104" w:author="Nokia - mga" w:date="2020-01-23T18:18:00Z">
        <w:r w:rsidR="00DB6844">
          <w:t xml:space="preserve">used, </w:t>
        </w:r>
      </w:ins>
      <w:ins w:id="105" w:author="Nokia - mga" w:date="2020-01-23T18:21:00Z">
        <w:r w:rsidR="00DB6844">
          <w:t>the</w:t>
        </w:r>
      </w:ins>
      <w:ins w:id="106" w:author="Nokia - mga" w:date="2020-01-23T18:16:00Z">
        <w:r>
          <w:t xml:space="preserve"> </w:t>
        </w:r>
      </w:ins>
      <w:ins w:id="107" w:author="Nokia - mga" w:date="2020-01-23T18:18:00Z">
        <w:r w:rsidR="00DB6844">
          <w:t xml:space="preserve">Home </w:t>
        </w:r>
      </w:ins>
      <w:ins w:id="108" w:author="Nokia - mga" w:date="2020-01-23T18:16:00Z">
        <w:r w:rsidRPr="0015394E">
          <w:t>Roaming Charging Profile</w:t>
        </w:r>
        <w:r>
          <w:t xml:space="preserve"> </w:t>
        </w:r>
      </w:ins>
      <w:ins w:id="109" w:author="Nokia - mga" w:date="2020-01-23T18:23:00Z">
        <w:r w:rsidR="00DB6844">
          <w:t xml:space="preserve">to be used </w:t>
        </w:r>
      </w:ins>
      <w:ins w:id="110" w:author="Nokia - mga" w:date="2020-01-23T18:16:00Z">
        <w:r>
          <w:t xml:space="preserve">is already </w:t>
        </w:r>
      </w:ins>
      <w:ins w:id="111" w:author="Nokia - mga" w:date="2020-01-23T18:22:00Z">
        <w:r w:rsidR="00DB6844">
          <w:t>known</w:t>
        </w:r>
      </w:ins>
      <w:ins w:id="112" w:author="Nokia - mga" w:date="2020-01-23T18:23:00Z">
        <w:r w:rsidR="00DB6844">
          <w:t xml:space="preserve"> by</w:t>
        </w:r>
      </w:ins>
      <w:ins w:id="113" w:author="Nokia - mga" w:date="2020-01-23T18:16:00Z">
        <w:r>
          <w:t xml:space="preserve"> the V-CHF</w:t>
        </w:r>
      </w:ins>
    </w:p>
    <w:p w14:paraId="297CAAB0" w14:textId="7BAFF748" w:rsidR="005C6682" w:rsidRDefault="005C6682" w:rsidP="005C6682">
      <w:pPr>
        <w:pStyle w:val="B1"/>
        <w:rPr>
          <w:ins w:id="114" w:author="Nokia - mga" w:date="2020-01-23T18:02:00Z"/>
        </w:rPr>
      </w:pPr>
      <w:ins w:id="115" w:author="Nokia - mga" w:date="2020-01-23T18:02:00Z">
        <w:r>
          <w:t xml:space="preserve">4ch-b. </w:t>
        </w:r>
        <w:r w:rsidRPr="00CB2621">
          <w:rPr>
            <w:lang w:val="en-US"/>
          </w:rPr>
          <w:t>T</w:t>
        </w:r>
        <w:r w:rsidRPr="00424394">
          <w:t xml:space="preserve">he </w:t>
        </w:r>
      </w:ins>
      <w:ins w:id="116" w:author="Nokia - mgarev1" w:date="2020-02-24T11:40:00Z">
        <w:r w:rsidR="00885F66">
          <w:t>V-</w:t>
        </w:r>
      </w:ins>
      <w:ins w:id="117" w:author="Nokia - mga" w:date="2020-01-23T18:02:00Z">
        <w:r w:rsidRPr="001B69A8">
          <w:t>CHF</w:t>
        </w:r>
        <w:r w:rsidRPr="00424394">
          <w:t xml:space="preserve"> opens a </w:t>
        </w:r>
        <w:r w:rsidRPr="001B69A8">
          <w:t>CDR</w:t>
        </w:r>
        <w:r w:rsidRPr="00CB2621">
          <w:rPr>
            <w:lang w:val="en-US"/>
          </w:rPr>
          <w:t xml:space="preserve"> </w:t>
        </w:r>
        <w:r>
          <w:t>(indicating "in</w:t>
        </w:r>
        <w:r w:rsidRPr="005660BC">
          <w:t>-bound roamer")</w:t>
        </w:r>
        <w:r>
          <w:t>.</w:t>
        </w:r>
      </w:ins>
    </w:p>
    <w:p w14:paraId="2EACF4E2" w14:textId="484DA29E" w:rsidR="005C6682" w:rsidRPr="00424394" w:rsidRDefault="005C6682" w:rsidP="005C6682">
      <w:pPr>
        <w:pStyle w:val="B1"/>
        <w:rPr>
          <w:ins w:id="118" w:author="Nokia - mga" w:date="2020-01-23T18:02:00Z"/>
        </w:rPr>
      </w:pPr>
      <w:ins w:id="119" w:author="Nokia - mga" w:date="2020-01-23T18:02:00Z">
        <w:r>
          <w:t xml:space="preserve">4ch-c. The </w:t>
        </w:r>
      </w:ins>
      <w:ins w:id="120" w:author="Nokia - mgarev1" w:date="2020-02-24T11:40:00Z">
        <w:r w:rsidR="00885F66">
          <w:t>V-</w:t>
        </w:r>
      </w:ins>
      <w:ins w:id="121" w:author="Nokia - mga" w:date="2020-01-23T18:02:00Z">
        <w:r>
          <w:t>CHF acknowledges by sending Charging Data Response [Initial] to the V-SMF</w:t>
        </w:r>
        <w:r w:rsidRPr="00F8348B">
          <w:t>.</w:t>
        </w:r>
        <w:r w:rsidRPr="00424394">
          <w:t xml:space="preserve"> </w:t>
        </w:r>
      </w:ins>
    </w:p>
    <w:p w14:paraId="3C3B5EDD" w14:textId="5949D914" w:rsidR="005C6682" w:rsidRDefault="005C6682" w:rsidP="005C6682">
      <w:pPr>
        <w:pStyle w:val="B1"/>
        <w:rPr>
          <w:ins w:id="122" w:author="Nokia - mga" w:date="2020-01-23T18:10:00Z"/>
        </w:rPr>
      </w:pPr>
      <w:ins w:id="123" w:author="Nokia - mga" w:date="2020-01-23T18:02:00Z">
        <w:r>
          <w:t>5-</w:t>
        </w:r>
      </w:ins>
      <w:ins w:id="124" w:author="Nokia - mga" w:date="2020-01-23T18:09:00Z">
        <w:r w:rsidR="0010186F">
          <w:t>21</w:t>
        </w:r>
      </w:ins>
      <w:ins w:id="125" w:author="Nokia - mga" w:date="2020-01-23T18:02:00Z">
        <w:r>
          <w:t>.</w:t>
        </w:r>
        <w:r>
          <w:tab/>
        </w:r>
      </w:ins>
      <w:ins w:id="126" w:author="Nokia - mga" w:date="2020-01-23T18:09:00Z">
        <w:r w:rsidR="0010186F">
          <w:t>Same steps as in Figure 5.2.2.14.x.1</w:t>
        </w:r>
      </w:ins>
      <w:ins w:id="127" w:author="Nokia - mga" w:date="2020-01-23T18:12:00Z">
        <w:r w:rsidR="0010186F">
          <w:t>, except the "</w:t>
        </w:r>
      </w:ins>
      <w:ins w:id="128" w:author="Nokia - mga" w:date="2020-01-23T18:11:00Z">
        <w:r w:rsidR="0010186F" w:rsidRPr="00FC6CF3">
          <w:t>Roaming Charging Profile</w:t>
        </w:r>
      </w:ins>
      <w:ins w:id="129" w:author="Nokia - mga" w:date="2020-01-23T18:12:00Z">
        <w:r w:rsidR="0010186F">
          <w:t>" is not renegotiated</w:t>
        </w:r>
      </w:ins>
      <w:ins w:id="130" w:author="Nokia - mga" w:date="2020-01-23T18:13:00Z">
        <w:r w:rsidR="0010186F">
          <w:t xml:space="preserve">, </w:t>
        </w:r>
        <w:proofErr w:type="spellStart"/>
        <w:r w:rsidR="0010186F">
          <w:t>i.e.</w:t>
        </w:r>
      </w:ins>
      <w:ins w:id="131" w:author="Nokia - mga" w:date="2020-01-23T18:14:00Z">
        <w:r w:rsidR="0010186F">
          <w:t>not</w:t>
        </w:r>
        <w:proofErr w:type="spellEnd"/>
        <w:r w:rsidR="0010186F">
          <w:t xml:space="preserve"> contained in steps 8a, 8ach-a,</w:t>
        </w:r>
        <w:r w:rsidR="0010186F" w:rsidRPr="0010186F">
          <w:t xml:space="preserve"> </w:t>
        </w:r>
      </w:ins>
      <w:ins w:id="132" w:author="Nokia - mga" w:date="2020-01-23T18:15:00Z">
        <w:r w:rsidR="0010186F">
          <w:t xml:space="preserve">8ach-c, 8c and </w:t>
        </w:r>
      </w:ins>
      <w:ins w:id="133" w:author="Nokia - mga" w:date="2020-01-23T18:14:00Z">
        <w:r w:rsidR="0010186F">
          <w:t>8</w:t>
        </w:r>
      </w:ins>
      <w:ins w:id="134" w:author="Nokia - mga" w:date="2020-01-23T18:15:00Z">
        <w:r w:rsidR="0010186F">
          <w:t>c</w:t>
        </w:r>
      </w:ins>
      <w:ins w:id="135" w:author="Nokia - mga" w:date="2020-01-23T18:14:00Z">
        <w:r w:rsidR="0010186F">
          <w:t>ch-</w:t>
        </w:r>
      </w:ins>
      <w:ins w:id="136" w:author="Nokia - mga" w:date="2020-01-23T18:15:00Z">
        <w:r w:rsidR="0010186F">
          <w:t>a.</w:t>
        </w:r>
      </w:ins>
      <w:ins w:id="137" w:author="Nokia - mga" w:date="2020-01-23T18:09:00Z">
        <w:r w:rsidR="0010186F">
          <w:t xml:space="preserve"> </w:t>
        </w:r>
      </w:ins>
    </w:p>
    <w:p w14:paraId="3603FB5F" w14:textId="77777777" w:rsidR="005C6682" w:rsidRDefault="005C6682">
      <w:pPr>
        <w:rPr>
          <w:noProof/>
        </w:rPr>
      </w:pPr>
    </w:p>
    <w:p w14:paraId="26544B9A" w14:textId="77777777" w:rsidR="005901ED" w:rsidRDefault="005901ED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901ED" w14:paraId="52B85BE6" w14:textId="77777777" w:rsidTr="00C12E9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804FF06" w14:textId="77777777" w:rsidR="005901ED" w:rsidRDefault="005901ED" w:rsidP="00C12E9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changes</w:t>
            </w:r>
          </w:p>
        </w:tc>
      </w:tr>
    </w:tbl>
    <w:p w14:paraId="430052EF" w14:textId="77777777" w:rsidR="001E41F3" w:rsidRDefault="001E41F3">
      <w:pPr>
        <w:rPr>
          <w:noProof/>
        </w:rPr>
      </w:pPr>
    </w:p>
    <w:sectPr w:rsidR="001E41F3" w:rsidSect="000B7FED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97335" w14:textId="77777777" w:rsidR="008D470A" w:rsidRDefault="008D470A">
      <w:r>
        <w:separator/>
      </w:r>
    </w:p>
  </w:endnote>
  <w:endnote w:type="continuationSeparator" w:id="0">
    <w:p w14:paraId="71960066" w14:textId="77777777" w:rsidR="008D470A" w:rsidRDefault="008D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67B4F" w14:textId="77777777" w:rsidR="008D470A" w:rsidRDefault="008D470A">
      <w:r>
        <w:separator/>
      </w:r>
    </w:p>
  </w:footnote>
  <w:footnote w:type="continuationSeparator" w:id="0">
    <w:p w14:paraId="62E48861" w14:textId="77777777" w:rsidR="008D470A" w:rsidRDefault="008D4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052F5" w14:textId="77777777" w:rsidR="00C12E94" w:rsidRDefault="00C12E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052F6" w14:textId="77777777" w:rsidR="00C12E94" w:rsidRDefault="00C12E94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052F7" w14:textId="77777777" w:rsidR="00C12E94" w:rsidRDefault="00C12E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F3F80"/>
    <w:multiLevelType w:val="hybridMultilevel"/>
    <w:tmpl w:val="A162C280"/>
    <w:lvl w:ilvl="0" w:tplc="15AA9766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8F73F9F"/>
    <w:multiLevelType w:val="hybridMultilevel"/>
    <w:tmpl w:val="7370222E"/>
    <w:lvl w:ilvl="0" w:tplc="F90E24BA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5436791"/>
    <w:multiLevelType w:val="hybridMultilevel"/>
    <w:tmpl w:val="CCA8ED2C"/>
    <w:lvl w:ilvl="0" w:tplc="2C762968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6FF5703"/>
    <w:multiLevelType w:val="hybridMultilevel"/>
    <w:tmpl w:val="9E220D6C"/>
    <w:lvl w:ilvl="0" w:tplc="2FC86CC0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1C36870"/>
    <w:multiLevelType w:val="hybridMultilevel"/>
    <w:tmpl w:val="CAEE85F8"/>
    <w:lvl w:ilvl="0" w:tplc="A512121A">
      <w:start w:val="3"/>
      <w:numFmt w:val="bullet"/>
      <w:lvlText w:val="-"/>
      <w:lvlJc w:val="left"/>
      <w:pPr>
        <w:ind w:left="93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5" w15:restartNumberingAfterBreak="0">
    <w:nsid w:val="5B853FDB"/>
    <w:multiLevelType w:val="hybridMultilevel"/>
    <w:tmpl w:val="803A8F26"/>
    <w:lvl w:ilvl="0" w:tplc="4D3454F4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7DE7905"/>
    <w:multiLevelType w:val="hybridMultilevel"/>
    <w:tmpl w:val="5BC06EC6"/>
    <w:lvl w:ilvl="0" w:tplc="0B2E37D6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48B52FA"/>
    <w:multiLevelType w:val="hybridMultilevel"/>
    <w:tmpl w:val="D6889E10"/>
    <w:lvl w:ilvl="0" w:tplc="16AABDBE">
      <w:start w:val="13"/>
      <w:numFmt w:val="bullet"/>
      <w:lvlText w:val="-"/>
      <w:lvlJc w:val="left"/>
      <w:pPr>
        <w:ind w:left="5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 - mgarev1">
    <w15:presenceInfo w15:providerId="None" w15:userId="Nokia - mgarev1"/>
  </w15:person>
  <w15:person w15:author="Nokia - mga">
    <w15:presenceInfo w15:providerId="None" w15:userId="Nokia - mga"/>
  </w15:person>
  <w15:person w15:author="Gardella, Maryse (Nokia - FR/Paris-Saclay)">
    <w15:presenceInfo w15:providerId="AD" w15:userId="S::maryse.gardella@nokia.com::b7bfbd2c-508f-4afe-847e-52a39bd9d2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7087"/>
    <w:rsid w:val="00007591"/>
    <w:rsid w:val="00007B36"/>
    <w:rsid w:val="00022E4A"/>
    <w:rsid w:val="00037974"/>
    <w:rsid w:val="00062303"/>
    <w:rsid w:val="00082D7B"/>
    <w:rsid w:val="000A6394"/>
    <w:rsid w:val="000A7EAB"/>
    <w:rsid w:val="000B7FED"/>
    <w:rsid w:val="000C038A"/>
    <w:rsid w:val="000C6598"/>
    <w:rsid w:val="000E2106"/>
    <w:rsid w:val="0010032D"/>
    <w:rsid w:val="0010186F"/>
    <w:rsid w:val="00145D43"/>
    <w:rsid w:val="001633DC"/>
    <w:rsid w:val="001739A8"/>
    <w:rsid w:val="00192C46"/>
    <w:rsid w:val="001A08B3"/>
    <w:rsid w:val="001A7B60"/>
    <w:rsid w:val="001A7DB9"/>
    <w:rsid w:val="001B52F0"/>
    <w:rsid w:val="001B7A65"/>
    <w:rsid w:val="001D16CF"/>
    <w:rsid w:val="001E41F3"/>
    <w:rsid w:val="001F75B2"/>
    <w:rsid w:val="00202DDF"/>
    <w:rsid w:val="00204F6D"/>
    <w:rsid w:val="00242A8E"/>
    <w:rsid w:val="00252852"/>
    <w:rsid w:val="0025292B"/>
    <w:rsid w:val="0026004D"/>
    <w:rsid w:val="002640DD"/>
    <w:rsid w:val="002665D2"/>
    <w:rsid w:val="00275D12"/>
    <w:rsid w:val="00284FEB"/>
    <w:rsid w:val="002860C4"/>
    <w:rsid w:val="002B5741"/>
    <w:rsid w:val="002C1749"/>
    <w:rsid w:val="002C2383"/>
    <w:rsid w:val="00305409"/>
    <w:rsid w:val="00315D22"/>
    <w:rsid w:val="00324048"/>
    <w:rsid w:val="00340DA6"/>
    <w:rsid w:val="003609EF"/>
    <w:rsid w:val="0036231A"/>
    <w:rsid w:val="00374DD4"/>
    <w:rsid w:val="003B7143"/>
    <w:rsid w:val="003D268E"/>
    <w:rsid w:val="003D786C"/>
    <w:rsid w:val="003E1A36"/>
    <w:rsid w:val="00410371"/>
    <w:rsid w:val="004242F1"/>
    <w:rsid w:val="00451D32"/>
    <w:rsid w:val="004B1B90"/>
    <w:rsid w:val="004B75B7"/>
    <w:rsid w:val="004C05CB"/>
    <w:rsid w:val="004E1845"/>
    <w:rsid w:val="004F2B9F"/>
    <w:rsid w:val="005035EF"/>
    <w:rsid w:val="0051580D"/>
    <w:rsid w:val="00547111"/>
    <w:rsid w:val="00552544"/>
    <w:rsid w:val="00554563"/>
    <w:rsid w:val="0056307B"/>
    <w:rsid w:val="005901ED"/>
    <w:rsid w:val="00592D74"/>
    <w:rsid w:val="0059576B"/>
    <w:rsid w:val="005A00CC"/>
    <w:rsid w:val="005A756A"/>
    <w:rsid w:val="005C063D"/>
    <w:rsid w:val="005C1D72"/>
    <w:rsid w:val="005C6682"/>
    <w:rsid w:val="005E2C44"/>
    <w:rsid w:val="005E5857"/>
    <w:rsid w:val="005F2FC3"/>
    <w:rsid w:val="006008FE"/>
    <w:rsid w:val="0061267C"/>
    <w:rsid w:val="00621188"/>
    <w:rsid w:val="006257ED"/>
    <w:rsid w:val="00625C73"/>
    <w:rsid w:val="00634B6F"/>
    <w:rsid w:val="00676464"/>
    <w:rsid w:val="00695808"/>
    <w:rsid w:val="006B46FB"/>
    <w:rsid w:val="006C37AC"/>
    <w:rsid w:val="006C582A"/>
    <w:rsid w:val="006D0C32"/>
    <w:rsid w:val="006E0C1C"/>
    <w:rsid w:val="006E21FB"/>
    <w:rsid w:val="006F7AB0"/>
    <w:rsid w:val="0070454E"/>
    <w:rsid w:val="00785BE4"/>
    <w:rsid w:val="00787917"/>
    <w:rsid w:val="00792342"/>
    <w:rsid w:val="007977A8"/>
    <w:rsid w:val="007B15E2"/>
    <w:rsid w:val="007B512A"/>
    <w:rsid w:val="007C2097"/>
    <w:rsid w:val="007D6A07"/>
    <w:rsid w:val="007F7259"/>
    <w:rsid w:val="008040A8"/>
    <w:rsid w:val="008279FA"/>
    <w:rsid w:val="00841268"/>
    <w:rsid w:val="008417CA"/>
    <w:rsid w:val="008626E7"/>
    <w:rsid w:val="0086368B"/>
    <w:rsid w:val="00870EE7"/>
    <w:rsid w:val="00880E68"/>
    <w:rsid w:val="008815B1"/>
    <w:rsid w:val="00885F66"/>
    <w:rsid w:val="008863B9"/>
    <w:rsid w:val="008A45A6"/>
    <w:rsid w:val="008D470A"/>
    <w:rsid w:val="008F3181"/>
    <w:rsid w:val="008F5A1A"/>
    <w:rsid w:val="008F686C"/>
    <w:rsid w:val="0090741C"/>
    <w:rsid w:val="009148DE"/>
    <w:rsid w:val="009303CC"/>
    <w:rsid w:val="00941E30"/>
    <w:rsid w:val="00946C2A"/>
    <w:rsid w:val="009777D9"/>
    <w:rsid w:val="00985215"/>
    <w:rsid w:val="00991B88"/>
    <w:rsid w:val="009A5753"/>
    <w:rsid w:val="009A579D"/>
    <w:rsid w:val="009E3297"/>
    <w:rsid w:val="009F68D2"/>
    <w:rsid w:val="009F734F"/>
    <w:rsid w:val="00A246B6"/>
    <w:rsid w:val="00A47E70"/>
    <w:rsid w:val="00A50CF0"/>
    <w:rsid w:val="00A7671C"/>
    <w:rsid w:val="00AA2CBC"/>
    <w:rsid w:val="00AC5820"/>
    <w:rsid w:val="00AD1CD8"/>
    <w:rsid w:val="00AD35B9"/>
    <w:rsid w:val="00AD3BEC"/>
    <w:rsid w:val="00AD535E"/>
    <w:rsid w:val="00AD6BBB"/>
    <w:rsid w:val="00AF2271"/>
    <w:rsid w:val="00B258BB"/>
    <w:rsid w:val="00B41149"/>
    <w:rsid w:val="00B62AC8"/>
    <w:rsid w:val="00B67B97"/>
    <w:rsid w:val="00B751FB"/>
    <w:rsid w:val="00B968C8"/>
    <w:rsid w:val="00BA3EC5"/>
    <w:rsid w:val="00BA51D9"/>
    <w:rsid w:val="00BB5DFC"/>
    <w:rsid w:val="00BD0B69"/>
    <w:rsid w:val="00BD1122"/>
    <w:rsid w:val="00BD279D"/>
    <w:rsid w:val="00BD6BB8"/>
    <w:rsid w:val="00C00D9A"/>
    <w:rsid w:val="00C014D4"/>
    <w:rsid w:val="00C12E94"/>
    <w:rsid w:val="00C15539"/>
    <w:rsid w:val="00C4207B"/>
    <w:rsid w:val="00C66BA2"/>
    <w:rsid w:val="00C90E5C"/>
    <w:rsid w:val="00C9480E"/>
    <w:rsid w:val="00C95985"/>
    <w:rsid w:val="00CC4054"/>
    <w:rsid w:val="00CC5026"/>
    <w:rsid w:val="00CC68D0"/>
    <w:rsid w:val="00CE579F"/>
    <w:rsid w:val="00D03F9A"/>
    <w:rsid w:val="00D06D51"/>
    <w:rsid w:val="00D104B4"/>
    <w:rsid w:val="00D15EDE"/>
    <w:rsid w:val="00D239EF"/>
    <w:rsid w:val="00D239FB"/>
    <w:rsid w:val="00D24991"/>
    <w:rsid w:val="00D311A7"/>
    <w:rsid w:val="00D50255"/>
    <w:rsid w:val="00D66520"/>
    <w:rsid w:val="00D82DB5"/>
    <w:rsid w:val="00D84FDA"/>
    <w:rsid w:val="00D93FC8"/>
    <w:rsid w:val="00D9513E"/>
    <w:rsid w:val="00DB6844"/>
    <w:rsid w:val="00DE34CF"/>
    <w:rsid w:val="00DF5762"/>
    <w:rsid w:val="00E03847"/>
    <w:rsid w:val="00E13F3D"/>
    <w:rsid w:val="00E2078D"/>
    <w:rsid w:val="00E31075"/>
    <w:rsid w:val="00E3176D"/>
    <w:rsid w:val="00E34898"/>
    <w:rsid w:val="00E43077"/>
    <w:rsid w:val="00E620B9"/>
    <w:rsid w:val="00E7261A"/>
    <w:rsid w:val="00E7614D"/>
    <w:rsid w:val="00EA000B"/>
    <w:rsid w:val="00EB09B7"/>
    <w:rsid w:val="00EE14F5"/>
    <w:rsid w:val="00EE7D7C"/>
    <w:rsid w:val="00F07B42"/>
    <w:rsid w:val="00F25D98"/>
    <w:rsid w:val="00F300FB"/>
    <w:rsid w:val="00F37313"/>
    <w:rsid w:val="00F4617C"/>
    <w:rsid w:val="00F734DC"/>
    <w:rsid w:val="00F8348B"/>
    <w:rsid w:val="00F92F62"/>
    <w:rsid w:val="00FB49EA"/>
    <w:rsid w:val="00FB6386"/>
    <w:rsid w:val="00FC2801"/>
    <w:rsid w:val="00FC3214"/>
    <w:rsid w:val="00FC6CF3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3005262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C6682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946C2A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locked/>
    <w:rsid w:val="00946C2A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946C2A"/>
    <w:rPr>
      <w:rFonts w:ascii="Arial" w:hAnsi="Arial"/>
      <w:b/>
      <w:lang w:val="en-GB" w:eastAsia="en-US"/>
    </w:rPr>
  </w:style>
  <w:style w:type="character" w:customStyle="1" w:styleId="EditorsNoteChar">
    <w:name w:val="Editor's Note Char"/>
    <w:link w:val="EditorsNote"/>
    <w:rsid w:val="00946C2A"/>
    <w:rPr>
      <w:rFonts w:ascii="Times New Roman" w:hAnsi="Times New Roman"/>
      <w:color w:val="FF0000"/>
      <w:lang w:val="en-GB" w:eastAsia="en-US"/>
    </w:rPr>
  </w:style>
  <w:style w:type="character" w:customStyle="1" w:styleId="NOZchn">
    <w:name w:val="NO Zchn"/>
    <w:link w:val="NO"/>
    <w:rsid w:val="00946C2A"/>
    <w:rPr>
      <w:rFonts w:ascii="Times New Roman" w:hAnsi="Times New Roman"/>
      <w:lang w:val="en-GB" w:eastAsia="en-US"/>
    </w:rPr>
  </w:style>
  <w:style w:type="character" w:customStyle="1" w:styleId="NOChar">
    <w:name w:val="NO Char"/>
    <w:rsid w:val="00D15EDE"/>
    <w:rPr>
      <w:color w:val="000000"/>
      <w:lang w:eastAsia="ja-JP"/>
    </w:rPr>
  </w:style>
  <w:style w:type="paragraph" w:styleId="Revision">
    <w:name w:val="Revision"/>
    <w:hidden/>
    <w:uiPriority w:val="99"/>
    <w:semiHidden/>
    <w:rsid w:val="00F8348B"/>
    <w:rPr>
      <w:rFonts w:ascii="Times New Roman" w:hAnsi="Times New Roman"/>
      <w:lang w:val="en-GB" w:eastAsia="en-US"/>
    </w:rPr>
  </w:style>
  <w:style w:type="character" w:customStyle="1" w:styleId="TALChar1">
    <w:name w:val="TAL Char1"/>
    <w:link w:val="TAL"/>
    <w:rsid w:val="0010032D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10032D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10032D"/>
    <w:rPr>
      <w:rFonts w:ascii="Arial" w:hAnsi="Arial"/>
      <w:b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242A8E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5C6682"/>
    <w:rPr>
      <w:rFonts w:ascii="Arial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package" Target="embeddings/Microsoft_Visio_Drawing.vsdx"/><Relationship Id="rId26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openxmlformats.org/officeDocument/2006/relationships/header" Target="header1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image" Target="media/image1.emf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package" Target="embeddings/Microsoft_Visio_Drawing1.vsdx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3.xml"/><Relationship Id="rId10" Type="http://schemas.openxmlformats.org/officeDocument/2006/relationships/settings" Target="settings.xml"/><Relationship Id="rId19" Type="http://schemas.openxmlformats.org/officeDocument/2006/relationships/image" Target="media/image2.emf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85B6FD968AC4F8244C98DADFCDDF2" ma:contentTypeVersion="13" ma:contentTypeDescription="Create a new document." ma:contentTypeScope="" ma:versionID="82ad2bae7f0c06f2affd04e202398948">
  <xsd:schema xmlns:xsd="http://www.w3.org/2001/XMLSchema" xmlns:xs="http://www.w3.org/2001/XMLSchema" xmlns:p="http://schemas.microsoft.com/office/2006/metadata/properties" xmlns:ns3="71c5aaf6-e6ce-465b-b873-5148d2a4c105" xmlns:ns4="687e87d0-d0a8-4c48-8f94-14f0c67212c5" xmlns:ns5="b4d06219-a142-4c5f-be55-53f74cb980c7" targetNamespace="http://schemas.microsoft.com/office/2006/metadata/properties" ma:root="true" ma:fieldsID="f9959177c7080051a0232d0818074d39" ns3:_="" ns4:_="" ns5:_="">
    <xsd:import namespace="71c5aaf6-e6ce-465b-b873-5148d2a4c105"/>
    <xsd:import namespace="687e87d0-d0a8-4c48-8f94-14f0c67212c5"/>
    <xsd:import namespace="b4d06219-a142-4c5f-be55-53f74cb980c7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FastMetadata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e87d0-d0a8-4c48-8f94-14f0c67212c5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06219-a142-4c5f-be55-53f74cb98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70C3B-6C40-462B-97AE-72C2E6B4E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687e87d0-d0a8-4c48-8f94-14f0c67212c5"/>
    <ds:schemaRef ds:uri="b4d06219-a142-4c5f-be55-53f74cb98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5323EB-C1C6-4660-9291-B71FD866D33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547D65F-F9F8-4279-9E6F-F5C4966BA5A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86E8F88-FB0D-453F-A28B-D3C2A659108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3C10C92-224D-4F7C-A4AD-0E68D84FFD2D}">
  <ds:schemaRefs>
    <ds:schemaRef ds:uri="http://purl.org/dc/terms/"/>
    <ds:schemaRef ds:uri="http://schemas.openxmlformats.org/package/2006/metadata/core-properties"/>
    <ds:schemaRef ds:uri="687e87d0-d0a8-4c48-8f94-14f0c67212c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1c5aaf6-e6ce-465b-b873-5148d2a4c105"/>
    <ds:schemaRef ds:uri="b4d06219-a142-4c5f-be55-53f74cb980c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CB9D4745-E544-4496-A9C1-29D177340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</TotalTime>
  <Pages>5</Pages>
  <Words>1085</Words>
  <Characters>6313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7384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 - mgarev1</cp:lastModifiedBy>
  <cp:revision>4</cp:revision>
  <cp:lastPrinted>1899-12-31T23:00:00Z</cp:lastPrinted>
  <dcterms:created xsi:type="dcterms:W3CDTF">2020-02-24T10:22:00Z</dcterms:created>
  <dcterms:modified xsi:type="dcterms:W3CDTF">2020-02-25T13:07:00Z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0x01010083185B6FD968AC4F8244C98DADFCDDF2</vt:lpwstr>
  </property>
</Properties>
</file>