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17C7" w14:textId="0A7787F8" w:rsidR="00DB43BF" w:rsidRDefault="00DB43BF" w:rsidP="00DB43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S5-201157</w:t>
      </w:r>
      <w:ins w:id="0" w:author="Nokia - mgarev1" w:date="2020-02-26T19:36:00Z">
        <w:r w:rsidR="00C50B65">
          <w:rPr>
            <w:b/>
            <w:i/>
            <w:noProof/>
            <w:sz w:val="28"/>
          </w:rPr>
          <w:t>rev1</w:t>
        </w:r>
      </w:ins>
    </w:p>
    <w:p w14:paraId="3E2A18AA" w14:textId="77777777" w:rsidR="00DB43BF" w:rsidRDefault="00DB43BF" w:rsidP="00DB43B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00526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0526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300526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6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30052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7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300526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300526B" w14:textId="68C3270F" w:rsidR="001E41F3" w:rsidRPr="00410371" w:rsidRDefault="005901E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4300526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00526D" w14:textId="7FDF1FB1" w:rsidR="001E41F3" w:rsidRPr="00410371" w:rsidRDefault="003F521C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B43BF">
                <w:rPr>
                  <w:b/>
                  <w:noProof/>
                  <w:sz w:val="28"/>
                </w:rPr>
                <w:t>0170</w:t>
              </w:r>
            </w:fldSimple>
          </w:p>
        </w:tc>
        <w:tc>
          <w:tcPr>
            <w:tcW w:w="709" w:type="dxa"/>
          </w:tcPr>
          <w:p w14:paraId="4300526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00526F" w14:textId="1B985DE7" w:rsidR="001E41F3" w:rsidRPr="00410371" w:rsidRDefault="00C50B6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Nokia - mgarev1" w:date="2020-02-26T19:36:00Z">
              <w:r w:rsidRPr="00410371">
                <w:rPr>
                  <w:b/>
                  <w:noProof/>
                  <w:sz w:val="28"/>
                </w:rPr>
                <w:t>1</w:t>
              </w:r>
            </w:ins>
            <w:del w:id="2" w:author="Nokia - mgarev1" w:date="2020-02-26T19:36:00Z">
              <w:r w:rsidR="003F521C" w:rsidDel="00C50B65">
                <w:fldChar w:fldCharType="begin"/>
              </w:r>
              <w:r w:rsidR="003F521C" w:rsidDel="00C50B65">
                <w:delInstrText xml:space="preserve"> DOCPROPERTY  Revision  \* MERGEFORMAT </w:delInstrText>
              </w:r>
              <w:r w:rsidR="003F521C" w:rsidDel="00C50B65">
                <w:fldChar w:fldCharType="separate"/>
              </w:r>
              <w:r w:rsidR="005901ED" w:rsidRPr="00410371" w:rsidDel="00C50B65">
                <w:rPr>
                  <w:b/>
                  <w:noProof/>
                  <w:sz w:val="28"/>
                </w:rPr>
                <w:delText>-</w:delText>
              </w:r>
              <w:r w:rsidR="003F521C" w:rsidDel="00C50B65">
                <w:rPr>
                  <w:b/>
                  <w:noProof/>
                  <w:sz w:val="28"/>
                </w:rPr>
                <w:fldChar w:fldCharType="end"/>
              </w:r>
            </w:del>
          </w:p>
        </w:tc>
        <w:tc>
          <w:tcPr>
            <w:tcW w:w="2410" w:type="dxa"/>
          </w:tcPr>
          <w:p w14:paraId="4300527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005271" w14:textId="4F6C04FE" w:rsidR="001E41F3" w:rsidRPr="00410371" w:rsidRDefault="003F521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901ED" w:rsidRPr="00410371">
                <w:rPr>
                  <w:b/>
                  <w:noProof/>
                  <w:sz w:val="28"/>
                </w:rPr>
                <w:t>1</w:t>
              </w:r>
              <w:r w:rsidR="005901ED">
                <w:rPr>
                  <w:b/>
                  <w:noProof/>
                  <w:sz w:val="28"/>
                </w:rPr>
                <w:t>6</w:t>
              </w:r>
              <w:r w:rsidR="005901ED" w:rsidRPr="00410371">
                <w:rPr>
                  <w:b/>
                  <w:noProof/>
                  <w:sz w:val="28"/>
                </w:rPr>
                <w:t>.</w:t>
              </w:r>
              <w:r w:rsidR="005901ED">
                <w:rPr>
                  <w:b/>
                  <w:noProof/>
                  <w:sz w:val="28"/>
                </w:rPr>
                <w:t>3</w:t>
              </w:r>
              <w:r w:rsidR="005901ED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00527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7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7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00527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3005279" w14:textId="77777777" w:rsidTr="00547111">
        <w:tc>
          <w:tcPr>
            <w:tcW w:w="9641" w:type="dxa"/>
            <w:gridSpan w:val="9"/>
          </w:tcPr>
          <w:p w14:paraId="430052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300527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3005284" w14:textId="77777777" w:rsidTr="00A7671C">
        <w:tc>
          <w:tcPr>
            <w:tcW w:w="2835" w:type="dxa"/>
          </w:tcPr>
          <w:p w14:paraId="4300527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300527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300527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0052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00527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0052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00528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300528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005283" w14:textId="369F7B6E" w:rsidR="00F25D98" w:rsidRDefault="0070454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00528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3005287" w14:textId="77777777" w:rsidTr="00547111">
        <w:tc>
          <w:tcPr>
            <w:tcW w:w="9640" w:type="dxa"/>
            <w:gridSpan w:val="11"/>
          </w:tcPr>
          <w:p w14:paraId="430052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8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30052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005289" w14:textId="048C84F8" w:rsidR="001E41F3" w:rsidRDefault="00BD0B6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Introduction of </w:t>
            </w:r>
            <w:r w:rsidR="00835A8D">
              <w:t>ATSSS</w:t>
            </w:r>
            <w:r w:rsidR="00DB43BF">
              <w:t xml:space="preserve"> flows</w:t>
            </w:r>
          </w:p>
        </w:tc>
      </w:tr>
      <w:tr w:rsidR="001E41F3" w14:paraId="4300528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0052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9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28F" w14:textId="53F5AAD0" w:rsidR="001E41F3" w:rsidRDefault="003F521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901ED">
                <w:rPr>
                  <w:noProof/>
                </w:rPr>
                <w:t>Nokia, Nokia Shanghai Bell</w:t>
              </w:r>
            </w:fldSimple>
          </w:p>
        </w:tc>
      </w:tr>
      <w:tr w:rsidR="001E41F3" w14:paraId="430052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292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30052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0052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005298" w14:textId="58B4EBA5" w:rsidR="001E41F3" w:rsidRDefault="00DB43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ATSSS</w:t>
            </w:r>
          </w:p>
        </w:tc>
        <w:tc>
          <w:tcPr>
            <w:tcW w:w="567" w:type="dxa"/>
            <w:tcBorders>
              <w:left w:val="nil"/>
            </w:tcBorders>
          </w:tcPr>
          <w:p w14:paraId="4300529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0052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00529B" w14:textId="142B1331" w:rsidR="001E41F3" w:rsidRDefault="003F521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901ED">
                <w:rPr>
                  <w:noProof/>
                </w:rPr>
                <w:t>2020-0</w:t>
              </w:r>
              <w:r w:rsidR="00DB43BF">
                <w:rPr>
                  <w:noProof/>
                </w:rPr>
                <w:t>2</w:t>
              </w:r>
              <w:r w:rsidR="005901ED">
                <w:rPr>
                  <w:noProof/>
                </w:rPr>
                <w:t>-</w:t>
              </w:r>
              <w:ins w:id="4" w:author="Nokia - mgarev1" w:date="2020-02-26T19:36:00Z">
                <w:r w:rsidR="00C50B65">
                  <w:rPr>
                    <w:noProof/>
                  </w:rPr>
                  <w:t>26</w:t>
                </w:r>
              </w:ins>
              <w:del w:id="5" w:author="Nokia - mgarev1" w:date="2020-02-26T19:36:00Z">
                <w:r w:rsidR="005901ED" w:rsidDel="00C50B65">
                  <w:rPr>
                    <w:noProof/>
                  </w:rPr>
                  <w:delText>1</w:delText>
                </w:r>
                <w:r w:rsidR="00DB43BF" w:rsidDel="00C50B65">
                  <w:rPr>
                    <w:noProof/>
                  </w:rPr>
                  <w:delText>4</w:delText>
                </w:r>
              </w:del>
            </w:fldSimple>
          </w:p>
        </w:tc>
      </w:tr>
      <w:tr w:rsidR="001E41F3" w14:paraId="430052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30052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0052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0052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0052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A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30052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30052A4" w14:textId="0F08F13E" w:rsidR="001E41F3" w:rsidRDefault="005901E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30052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0052A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0052A7" w14:textId="78A057B9" w:rsidR="001E41F3" w:rsidRDefault="003F521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901ED">
                <w:rPr>
                  <w:noProof/>
                </w:rPr>
                <w:t>Rel-16</w:t>
              </w:r>
            </w:fldSimple>
          </w:p>
        </w:tc>
      </w:tr>
      <w:tr w:rsidR="001E41F3" w14:paraId="430052A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30052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0052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30052A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0052A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30052B0" w14:textId="77777777" w:rsidTr="00547111">
        <w:tc>
          <w:tcPr>
            <w:tcW w:w="1843" w:type="dxa"/>
          </w:tcPr>
          <w:p w14:paraId="430052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30052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3BF" w14:paraId="430052B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052B1" w14:textId="77777777" w:rsidR="00DB43BF" w:rsidRDefault="00DB43BF" w:rsidP="00DB43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F01AA2" w14:textId="76144B1B" w:rsidR="00DB43BF" w:rsidRDefault="00DB43BF" w:rsidP="00DB43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Access Traffic Steering, Switching, Splitting (ATSSS) functionality has been introduced in Rel-16, and the corresponding flows for charging needs to be introduced.</w:t>
            </w:r>
          </w:p>
          <w:p w14:paraId="430052B2" w14:textId="04E8883C" w:rsidR="00DB43BF" w:rsidRDefault="00DB43BF" w:rsidP="00DB43B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B43BF" w14:paraId="430052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4" w14:textId="77777777" w:rsidR="00DB43BF" w:rsidRDefault="00DB43BF" w:rsidP="00DB43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B5" w14:textId="77777777" w:rsidR="00DB43BF" w:rsidRDefault="00DB43BF" w:rsidP="00DB43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3BF" w:rsidRPr="00DB43BF" w14:paraId="430052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7" w14:textId="77777777" w:rsidR="00DB43BF" w:rsidRDefault="00DB43BF" w:rsidP="00DB43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0052B8" w14:textId="70659DFB" w:rsidR="00DB43BF" w:rsidRPr="00DB43BF" w:rsidRDefault="00DB43BF" w:rsidP="00DB43B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Introduce </w:t>
            </w:r>
            <w:r>
              <w:rPr>
                <w:noProof/>
              </w:rPr>
              <w:t>flows</w:t>
            </w:r>
            <w:r>
              <w:rPr>
                <w:noProof/>
                <w:lang w:val="en-US"/>
              </w:rPr>
              <w:t xml:space="preserve"> for </w:t>
            </w:r>
            <w:r>
              <w:rPr>
                <w:noProof/>
              </w:rPr>
              <w:t>ATSSS.</w:t>
            </w:r>
          </w:p>
        </w:tc>
      </w:tr>
      <w:tr w:rsidR="00DB43BF" w:rsidRPr="00DB43BF" w14:paraId="430052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A" w14:textId="77777777" w:rsidR="00DB43BF" w:rsidRPr="00DB43BF" w:rsidRDefault="00DB43BF" w:rsidP="00DB43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BB" w14:textId="77777777" w:rsidR="00DB43BF" w:rsidRPr="00DB43BF" w:rsidRDefault="00DB43BF" w:rsidP="00DB43BF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DB43BF" w14:paraId="430052B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052BD" w14:textId="77777777" w:rsidR="00DB43BF" w:rsidRDefault="00DB43BF" w:rsidP="00DB43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BE" w14:textId="6AE06316" w:rsidR="00DB43BF" w:rsidRDefault="00DB43BF" w:rsidP="00DB43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 PDU session charging cannot be supported.</w:t>
            </w:r>
          </w:p>
        </w:tc>
      </w:tr>
      <w:tr w:rsidR="001E41F3" w14:paraId="430052C2" w14:textId="77777777" w:rsidTr="00547111">
        <w:tc>
          <w:tcPr>
            <w:tcW w:w="2694" w:type="dxa"/>
            <w:gridSpan w:val="2"/>
          </w:tcPr>
          <w:p w14:paraId="430052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0052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13076C" w14:paraId="430052C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052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0052C4" w14:textId="4F531F4A" w:rsidR="001E41F3" w:rsidRPr="0013076C" w:rsidRDefault="0013076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13076C">
              <w:rPr>
                <w:noProof/>
                <w:lang w:val="en-US"/>
              </w:rPr>
              <w:t>5.2.2.x(New)</w:t>
            </w:r>
          </w:p>
        </w:tc>
      </w:tr>
      <w:tr w:rsidR="001E41F3" w:rsidRPr="0013076C" w14:paraId="430052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6" w14:textId="77777777" w:rsidR="001E41F3" w:rsidRPr="0013076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C7" w14:textId="77777777" w:rsidR="001E41F3" w:rsidRPr="0013076C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430052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9" w14:textId="77777777" w:rsidR="001E41F3" w:rsidRPr="0013076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52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30052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0052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0052C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1" w14:textId="651B999C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3" w14:textId="68700A2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7" w14:textId="6EE0D773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9" w14:textId="2D41D6A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DB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D" w14:textId="42B6588E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F" w14:textId="51D49AC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E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E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052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E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30052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052E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30052E8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30052E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52E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E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0052E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4DE5525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901ED" w14:paraId="010B1F36" w14:textId="77777777" w:rsidTr="00C12E9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A0F1E53" w14:textId="77777777" w:rsidR="005901ED" w:rsidRDefault="005901ED" w:rsidP="00C12E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0329C26F" w14:textId="49B4573F" w:rsidR="00A34108" w:rsidRDefault="00A34108" w:rsidP="00A34108">
      <w:pPr>
        <w:pStyle w:val="Heading4"/>
        <w:rPr>
          <w:ins w:id="7" w:author="Nokia - mga" w:date="2020-01-27T11:40:00Z"/>
          <w:rFonts w:eastAsia="SimSun"/>
        </w:rPr>
      </w:pPr>
      <w:bookmarkStart w:id="8" w:name="_Toc20205489"/>
      <w:bookmarkStart w:id="9" w:name="_Toc27579466"/>
      <w:ins w:id="10" w:author="Nokia - mga" w:date="2020-01-27T11:40:00Z">
        <w:r w:rsidRPr="00424394">
          <w:t>5.2.2.</w:t>
        </w:r>
      </w:ins>
      <w:ins w:id="11" w:author="Nokia - mga" w:date="2020-01-27T11:44:00Z">
        <w:r w:rsidR="00DA6BEF">
          <w:t>x</w:t>
        </w:r>
      </w:ins>
      <w:ins w:id="12" w:author="Nokia - mga" w:date="2020-01-27T11:40:00Z">
        <w:r w:rsidRPr="00424394">
          <w:tab/>
        </w:r>
        <w:r w:rsidRPr="001B69A8">
          <w:rPr>
            <w:rFonts w:eastAsia="SimSun"/>
          </w:rPr>
          <w:t>PDU</w:t>
        </w:r>
        <w:r w:rsidRPr="00424394">
          <w:rPr>
            <w:rFonts w:eastAsia="SimSun"/>
          </w:rPr>
          <w:t xml:space="preserve"> session </w:t>
        </w:r>
        <w:r>
          <w:t>charging from SMF</w:t>
        </w:r>
      </w:ins>
      <w:ins w:id="13" w:author="Nokia - mga" w:date="2020-01-27T11:43:00Z">
        <w:r w:rsidR="00DA6BEF">
          <w:t xml:space="preserve"> - ATSSS</w:t>
        </w:r>
      </w:ins>
    </w:p>
    <w:p w14:paraId="7414DF28" w14:textId="4824FA6B" w:rsidR="00A34108" w:rsidRDefault="00A34108" w:rsidP="00A34108">
      <w:pPr>
        <w:pStyle w:val="Heading5"/>
        <w:rPr>
          <w:ins w:id="14" w:author="Nokia - mga" w:date="2020-01-27T11:40:00Z"/>
          <w:lang w:eastAsia="zh-CN"/>
        </w:rPr>
      </w:pPr>
      <w:ins w:id="15" w:author="Nokia - mga" w:date="2020-01-27T11:40:00Z">
        <w:r>
          <w:t>5.2.2.</w:t>
        </w:r>
      </w:ins>
      <w:ins w:id="16" w:author="Nokia - mga" w:date="2020-01-27T11:44:00Z">
        <w:r w:rsidR="00DA6BEF">
          <w:t>x.1</w:t>
        </w:r>
      </w:ins>
      <w:ins w:id="17" w:author="Nokia - mga" w:date="2020-01-27T11:40:00Z">
        <w:r w:rsidRPr="00424394">
          <w:tab/>
        </w:r>
        <w:r w:rsidRPr="00424394">
          <w:rPr>
            <w:lang w:eastAsia="zh-CN"/>
          </w:rPr>
          <w:t>General</w:t>
        </w:r>
      </w:ins>
    </w:p>
    <w:p w14:paraId="663355E4" w14:textId="5EDF8F77" w:rsidR="00DA6BEF" w:rsidRDefault="00DA6BEF" w:rsidP="00DA6BEF">
      <w:pPr>
        <w:rPr>
          <w:ins w:id="18" w:author="Nokia - mga" w:date="2020-01-27T11:45:00Z"/>
        </w:rPr>
      </w:pPr>
      <w:ins w:id="19" w:author="Nokia - mga" w:date="2020-01-27T11:44:00Z">
        <w:r w:rsidRPr="00140E21">
          <w:t xml:space="preserve">This clause specifies </w:t>
        </w:r>
      </w:ins>
      <w:ins w:id="20" w:author="Nokia - mga" w:date="2020-01-27T11:45:00Z">
        <w:r>
          <w:t xml:space="preserve">PDU session charging </w:t>
        </w:r>
      </w:ins>
      <w:ins w:id="21" w:author="Nokia - mga" w:date="2020-01-27T11:46:00Z">
        <w:r>
          <w:t xml:space="preserve">for a MA PDU session as defined in </w:t>
        </w:r>
        <w:r w:rsidRPr="00140E21">
          <w:t>TS</w:t>
        </w:r>
        <w:r>
          <w:t> </w:t>
        </w:r>
        <w:r w:rsidRPr="00140E21">
          <w:t>23.50</w:t>
        </w:r>
        <w:r>
          <w:t>1 </w:t>
        </w:r>
        <w:r w:rsidRPr="00140E21">
          <w:t>[2</w:t>
        </w:r>
      </w:ins>
      <w:ins w:id="22" w:author="Nokia - mga" w:date="2020-01-27T11:47:00Z">
        <w:r>
          <w:t>0</w:t>
        </w:r>
      </w:ins>
      <w:ins w:id="23" w:author="Nokia - mga" w:date="2020-01-27T11:53:00Z">
        <w:r w:rsidR="00590294">
          <w:t>0</w:t>
        </w:r>
      </w:ins>
      <w:ins w:id="24" w:author="Nokia - mga" w:date="2020-01-27T11:46:00Z">
        <w:r w:rsidRPr="00140E21">
          <w:t>]</w:t>
        </w:r>
      </w:ins>
      <w:ins w:id="25" w:author="Nokia - mga" w:date="2020-01-28T16:03:00Z">
        <w:r w:rsidR="009B065F">
          <w:t>.</w:t>
        </w:r>
      </w:ins>
    </w:p>
    <w:p w14:paraId="234E9C7A" w14:textId="4AE724DD" w:rsidR="00DA6BEF" w:rsidRPr="00140E21" w:rsidRDefault="00590294" w:rsidP="00DA6BEF">
      <w:pPr>
        <w:rPr>
          <w:ins w:id="26" w:author="Nokia - mga" w:date="2020-01-27T11:44:00Z"/>
        </w:rPr>
      </w:pPr>
      <w:ins w:id="27" w:author="Nokia - mga" w:date="2020-01-27T11:52:00Z">
        <w:r>
          <w:t xml:space="preserve">The flows are based on </w:t>
        </w:r>
      </w:ins>
      <w:ins w:id="28" w:author="Nokia - mga" w:date="2020-01-27T11:54:00Z">
        <w:r>
          <w:t xml:space="preserve">message flows specified in </w:t>
        </w:r>
      </w:ins>
      <w:ins w:id="29" w:author="Nokia - mga" w:date="2020-01-27T11:53:00Z">
        <w:r>
          <w:t>clause 4.22 TS</w:t>
        </w:r>
        <w:r w:rsidRPr="00140E21">
          <w:t xml:space="preserve"> 23.50</w:t>
        </w:r>
        <w:r>
          <w:t>2 </w:t>
        </w:r>
        <w:r w:rsidRPr="00140E21">
          <w:t>[2</w:t>
        </w:r>
        <w:r>
          <w:t>01</w:t>
        </w:r>
        <w:r w:rsidRPr="00140E21">
          <w:t>]</w:t>
        </w:r>
        <w:r>
          <w:t xml:space="preserve">,  </w:t>
        </w:r>
      </w:ins>
      <w:ins w:id="30" w:author="Nokia - mga" w:date="2020-01-27T11:54:00Z">
        <w:r>
          <w:t xml:space="preserve"> </w:t>
        </w:r>
      </w:ins>
    </w:p>
    <w:p w14:paraId="30EBF06C" w14:textId="32E1269E" w:rsidR="00A34108" w:rsidRPr="00590294" w:rsidRDefault="00A34108" w:rsidP="00A34108">
      <w:pPr>
        <w:pStyle w:val="Heading5"/>
        <w:rPr>
          <w:ins w:id="31" w:author="Nokia - mga" w:date="2020-01-27T11:40:00Z"/>
          <w:lang w:val="fr-FR" w:eastAsia="zh-CN"/>
          <w:rPrChange w:id="32" w:author="Nokia - mga" w:date="2020-01-27T11:56:00Z">
            <w:rPr>
              <w:ins w:id="33" w:author="Nokia - mga" w:date="2020-01-27T11:40:00Z"/>
              <w:lang w:eastAsia="zh-CN"/>
            </w:rPr>
          </w:rPrChange>
        </w:rPr>
      </w:pPr>
      <w:ins w:id="34" w:author="Nokia - mga" w:date="2020-01-27T11:40:00Z">
        <w:r w:rsidRPr="00590294">
          <w:rPr>
            <w:lang w:val="fr-FR"/>
            <w:rPrChange w:id="35" w:author="Nokia - mga" w:date="2020-01-27T11:56:00Z">
              <w:rPr/>
            </w:rPrChange>
          </w:rPr>
          <w:lastRenderedPageBreak/>
          <w:t>5.2.2.</w:t>
        </w:r>
      </w:ins>
      <w:ins w:id="36" w:author="Nokia - mga" w:date="2020-01-27T11:55:00Z">
        <w:r w:rsidR="00590294" w:rsidRPr="00590294">
          <w:rPr>
            <w:lang w:val="fr-FR"/>
            <w:rPrChange w:id="37" w:author="Nokia - mga" w:date="2020-01-27T11:56:00Z">
              <w:rPr/>
            </w:rPrChange>
          </w:rPr>
          <w:t>x</w:t>
        </w:r>
      </w:ins>
      <w:ins w:id="38" w:author="Nokia - mga" w:date="2020-01-27T11:40:00Z">
        <w:r w:rsidRPr="00590294">
          <w:rPr>
            <w:lang w:val="fr-FR"/>
            <w:rPrChange w:id="39" w:author="Nokia - mga" w:date="2020-01-27T11:56:00Z">
              <w:rPr/>
            </w:rPrChange>
          </w:rPr>
          <w:t>.2</w:t>
        </w:r>
        <w:r w:rsidRPr="00590294">
          <w:rPr>
            <w:lang w:val="fr-FR"/>
            <w:rPrChange w:id="40" w:author="Nokia - mga" w:date="2020-01-27T11:56:00Z">
              <w:rPr/>
            </w:rPrChange>
          </w:rPr>
          <w:tab/>
        </w:r>
      </w:ins>
      <w:bookmarkStart w:id="41" w:name="_Hlk31276232"/>
      <w:ins w:id="42" w:author="Nokia - mga" w:date="2020-02-14T16:34:00Z">
        <w:r w:rsidR="00BD5A2C">
          <w:rPr>
            <w:lang w:val="fr-FR"/>
          </w:rPr>
          <w:t xml:space="preserve">UE </w:t>
        </w:r>
        <w:proofErr w:type="spellStart"/>
        <w:r w:rsidR="00BD5A2C">
          <w:rPr>
            <w:lang w:val="fr-FR"/>
          </w:rPr>
          <w:t>requested</w:t>
        </w:r>
        <w:proofErr w:type="spellEnd"/>
        <w:r w:rsidR="00BD5A2C">
          <w:rPr>
            <w:lang w:val="fr-FR"/>
          </w:rPr>
          <w:t xml:space="preserve"> </w:t>
        </w:r>
      </w:ins>
      <w:ins w:id="43" w:author="Nokia - mga" w:date="2020-01-27T11:56:00Z">
        <w:r w:rsidR="00590294">
          <w:rPr>
            <w:lang w:val="fr-FR"/>
          </w:rPr>
          <w:t xml:space="preserve">MA </w:t>
        </w:r>
      </w:ins>
      <w:ins w:id="44" w:author="Nokia - mga" w:date="2020-01-27T11:40:00Z">
        <w:r w:rsidRPr="00590294">
          <w:rPr>
            <w:lang w:val="fr-FR"/>
            <w:rPrChange w:id="45" w:author="Nokia - mga" w:date="2020-01-27T11:56:00Z">
              <w:rPr/>
            </w:rPrChange>
          </w:rPr>
          <w:t>PDU session establishment</w:t>
        </w:r>
        <w:bookmarkEnd w:id="41"/>
      </w:ins>
    </w:p>
    <w:p w14:paraId="162EB705" w14:textId="0EA4E935" w:rsidR="00A71CFC" w:rsidRDefault="00D5334E" w:rsidP="00A71CFC">
      <w:pPr>
        <w:rPr>
          <w:ins w:id="46" w:author="Nokia - mga" w:date="2020-01-30T11:17:00Z"/>
        </w:rPr>
      </w:pPr>
      <w:ins w:id="47" w:author="Nokia - mga" w:date="2020-01-30T11:55:00Z">
        <w:r>
          <w:t xml:space="preserve">The following figure 5.2.2.x.2.1 </w:t>
        </w:r>
      </w:ins>
      <w:ins w:id="48" w:author="Nokia - mga" w:date="2020-01-29T12:31:00Z">
        <w:r w:rsidR="00A71CFC">
          <w:t xml:space="preserve">describes </w:t>
        </w:r>
      </w:ins>
      <w:ins w:id="49" w:author="Nokia - mga" w:date="2020-01-29T12:42:00Z">
        <w:r w:rsidR="00516302">
          <w:t xml:space="preserve">charging </w:t>
        </w:r>
      </w:ins>
      <w:ins w:id="50" w:author="Nokia - mga" w:date="2020-01-29T12:43:00Z">
        <w:r w:rsidR="00516302">
          <w:t xml:space="preserve">procedure for </w:t>
        </w:r>
      </w:ins>
      <w:ins w:id="51" w:author="Nokia - mga" w:date="2020-01-29T12:28:00Z">
        <w:r w:rsidR="00A71CFC" w:rsidRPr="00140E21">
          <w:t xml:space="preserve">MA PDU Session establishment </w:t>
        </w:r>
      </w:ins>
      <w:ins w:id="52" w:author="Nokia - mga" w:date="2020-01-29T12:31:00Z">
        <w:r w:rsidR="00A71CFC">
          <w:t>requested by UE</w:t>
        </w:r>
      </w:ins>
      <w:ins w:id="53" w:author="Nokia - mga" w:date="2020-01-29T12:42:00Z">
        <w:r w:rsidR="00516302">
          <w:t xml:space="preserve">, </w:t>
        </w:r>
      </w:ins>
      <w:ins w:id="54" w:author="Nokia - mga" w:date="2020-01-29T12:28:00Z">
        <w:r w:rsidR="00A71CFC" w:rsidRPr="00140E21">
          <w:t>based</w:t>
        </w:r>
      </w:ins>
      <w:ins w:id="55" w:author="Nokia - mga" w:date="2020-01-29T14:14:00Z">
        <w:r w:rsidR="00027CB1">
          <w:t xml:space="preserve"> on </w:t>
        </w:r>
      </w:ins>
      <w:ins w:id="56" w:author="Nokia - mga" w:date="2020-01-29T12:44:00Z">
        <w:r w:rsidR="00516302">
          <w:t xml:space="preserve">figure </w:t>
        </w:r>
        <w:r w:rsidR="00516302" w:rsidRPr="00424394">
          <w:t>5.2.2.2.</w:t>
        </w:r>
        <w:r w:rsidR="00516302" w:rsidRPr="002A1EDB">
          <w:rPr>
            <w:lang w:val="en-US"/>
            <w:rPrChange w:id="57" w:author="Nokia - mga" w:date="2020-01-29T12:44:00Z">
              <w:rPr>
                <w:lang w:val="fr-FR"/>
              </w:rPr>
            </w:rPrChange>
          </w:rPr>
          <w:t>2.</w:t>
        </w:r>
        <w:r w:rsidR="00516302" w:rsidRPr="00424394">
          <w:t>1</w:t>
        </w:r>
      </w:ins>
      <w:ins w:id="58" w:author="Nokia - mga" w:date="2020-01-29T14:14:00Z">
        <w:r w:rsidR="00027CB1">
          <w:t xml:space="preserve"> description </w:t>
        </w:r>
        <w:r w:rsidR="00027CB1" w:rsidRPr="00140E21">
          <w:t>with the following differences</w:t>
        </w:r>
      </w:ins>
      <w:ins w:id="59" w:author="Nokia - mga" w:date="2020-01-29T14:17:00Z">
        <w:r w:rsidR="00027CB1">
          <w:t xml:space="preserve"> identified </w:t>
        </w:r>
      </w:ins>
      <w:ins w:id="60" w:author="Nokia - mga" w:date="2020-02-14T16:34:00Z">
        <w:r w:rsidR="00BD5A2C">
          <w:t>in</w:t>
        </w:r>
      </w:ins>
      <w:ins w:id="61" w:author="Nokia - mga" w:date="2020-01-29T14:15:00Z">
        <w:r w:rsidR="00027CB1">
          <w:t xml:space="preserve"> </w:t>
        </w:r>
      </w:ins>
      <w:ins w:id="62" w:author="Nokia - mga" w:date="2020-01-29T14:16:00Z">
        <w:r w:rsidR="00027CB1">
          <w:t xml:space="preserve">clause </w:t>
        </w:r>
        <w:r w:rsidR="00027CB1" w:rsidRPr="00027CB1">
          <w:t>4.22.2.1</w:t>
        </w:r>
        <w:r w:rsidR="00027CB1">
          <w:t xml:space="preserve"> </w:t>
        </w:r>
      </w:ins>
      <w:ins w:id="63" w:author="Nokia - mga" w:date="2020-01-29T14:10:00Z">
        <w:r w:rsidR="002569D9">
          <w:t>TS 23.502 [202]</w:t>
        </w:r>
      </w:ins>
      <w:ins w:id="64" w:author="Nokia - mga" w:date="2020-01-29T12:28:00Z">
        <w:r w:rsidR="00A71CFC" w:rsidRPr="00140E21">
          <w:t>:</w:t>
        </w:r>
      </w:ins>
    </w:p>
    <w:p w14:paraId="0656E11F" w14:textId="01B98991" w:rsidR="00943660" w:rsidRDefault="001833FF" w:rsidP="00D63DA2">
      <w:pPr>
        <w:pStyle w:val="TH"/>
        <w:rPr>
          <w:ins w:id="65" w:author="Nokia - mga" w:date="2020-01-30T11:29:00Z"/>
        </w:rPr>
      </w:pPr>
      <w:ins w:id="66" w:author="Nokia - mga" w:date="2020-01-30T11:22:00Z">
        <w:r>
          <w:object w:dxaOrig="10680" w:dyaOrig="12466" w14:anchorId="3202C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0.35pt;height:567.4pt" o:ole="">
              <v:imagedata r:id="rId17" o:title=""/>
            </v:shape>
            <o:OLEObject Type="Embed" ProgID="Visio.Drawing.15" ShapeID="_x0000_i1025" DrawAspect="Content" ObjectID="_1644251705" r:id="rId18"/>
          </w:object>
        </w:r>
      </w:ins>
    </w:p>
    <w:p w14:paraId="66E6F714" w14:textId="48A7A9F5" w:rsidR="00610869" w:rsidRPr="00F6798C" w:rsidRDefault="00610869">
      <w:pPr>
        <w:pStyle w:val="TF"/>
        <w:rPr>
          <w:ins w:id="67" w:author="Nokia - mga" w:date="2020-01-30T11:29:00Z"/>
          <w:lang w:val="fr-FR"/>
          <w:rPrChange w:id="68" w:author="Nokia - mga" w:date="2020-01-30T11:39:00Z">
            <w:rPr>
              <w:ins w:id="69" w:author="Nokia - mga" w:date="2020-01-30T11:29:00Z"/>
            </w:rPr>
          </w:rPrChange>
        </w:rPr>
      </w:pPr>
      <w:ins w:id="70" w:author="Nokia - mga" w:date="2020-01-30T11:29:00Z">
        <w:r w:rsidRPr="00F6798C">
          <w:rPr>
            <w:lang w:val="fr-FR"/>
            <w:rPrChange w:id="71" w:author="Nokia - mga" w:date="2020-01-30T11:39:00Z">
              <w:rPr/>
            </w:rPrChange>
          </w:rPr>
          <w:t>Figure 5.2.2.x.</w:t>
        </w:r>
      </w:ins>
      <w:ins w:id="72" w:author="Nokia - mga" w:date="2020-01-30T11:30:00Z">
        <w:r w:rsidRPr="00F6798C">
          <w:rPr>
            <w:lang w:val="fr-FR"/>
            <w:rPrChange w:id="73" w:author="Nokia - mga" w:date="2020-01-30T11:39:00Z">
              <w:rPr/>
            </w:rPrChange>
          </w:rPr>
          <w:t>2.</w:t>
        </w:r>
      </w:ins>
      <w:ins w:id="74" w:author="Nokia - mga" w:date="2020-01-30T11:29:00Z">
        <w:r w:rsidRPr="00F6798C">
          <w:rPr>
            <w:lang w:val="fr-FR"/>
            <w:rPrChange w:id="75" w:author="Nokia - mga" w:date="2020-01-30T11:39:00Z">
              <w:rPr/>
            </w:rPrChange>
          </w:rPr>
          <w:t xml:space="preserve">1: </w:t>
        </w:r>
      </w:ins>
      <w:ins w:id="76" w:author="Nokia - mga" w:date="2020-02-14T16:35:00Z">
        <w:r w:rsidR="00BD5A2C">
          <w:rPr>
            <w:lang w:val="fr-FR"/>
          </w:rPr>
          <w:t xml:space="preserve">UE </w:t>
        </w:r>
        <w:proofErr w:type="spellStart"/>
        <w:r w:rsidR="00BD5A2C">
          <w:rPr>
            <w:lang w:val="fr-FR"/>
          </w:rPr>
          <w:t>Requested</w:t>
        </w:r>
        <w:proofErr w:type="spellEnd"/>
        <w:r w:rsidR="00BD5A2C">
          <w:rPr>
            <w:lang w:val="fr-FR"/>
          </w:rPr>
          <w:t xml:space="preserve"> </w:t>
        </w:r>
      </w:ins>
      <w:ins w:id="77" w:author="Nokia - mga" w:date="2020-01-30T11:30:00Z">
        <w:r w:rsidRPr="00F6798C">
          <w:rPr>
            <w:lang w:val="fr-FR"/>
            <w:rPrChange w:id="78" w:author="Nokia - mga" w:date="2020-01-30T11:39:00Z">
              <w:rPr/>
            </w:rPrChange>
          </w:rPr>
          <w:t xml:space="preserve">MA PDU session establishment </w:t>
        </w:r>
      </w:ins>
    </w:p>
    <w:p w14:paraId="50EE740D" w14:textId="77777777" w:rsidR="00610869" w:rsidRPr="00F6798C" w:rsidRDefault="00610869">
      <w:pPr>
        <w:pStyle w:val="TH"/>
        <w:rPr>
          <w:ins w:id="79" w:author="Nokia - mga" w:date="2020-01-29T20:28:00Z"/>
          <w:lang w:val="fr-FR"/>
          <w:rPrChange w:id="80" w:author="Nokia - mga" w:date="2020-01-30T11:39:00Z">
            <w:rPr>
              <w:ins w:id="81" w:author="Nokia - mga" w:date="2020-01-29T20:28:00Z"/>
            </w:rPr>
          </w:rPrChange>
        </w:rPr>
        <w:pPrChange w:id="82" w:author="Nokia - mga" w:date="2020-01-30T11:23:00Z">
          <w:pPr/>
        </w:pPrChange>
      </w:pPr>
    </w:p>
    <w:p w14:paraId="1ADA138E" w14:textId="6C8B1E17" w:rsidR="00B948C4" w:rsidRPr="00140E21" w:rsidRDefault="00B948C4">
      <w:pPr>
        <w:pStyle w:val="B10"/>
        <w:rPr>
          <w:ins w:id="83" w:author="Nokia - mga" w:date="2020-01-29T12:28:00Z"/>
        </w:rPr>
        <w:pPrChange w:id="84" w:author="Nokia - mga" w:date="2020-01-29T20:28:00Z">
          <w:pPr/>
        </w:pPrChange>
      </w:pPr>
      <w:ins w:id="85" w:author="Nokia - mga" w:date="2020-01-29T20:28:00Z">
        <w:r w:rsidRPr="00140E21">
          <w:t>-</w:t>
        </w:r>
        <w:r w:rsidRPr="00140E21">
          <w:tab/>
          <w:t xml:space="preserve">The </w:t>
        </w:r>
      </w:ins>
      <w:ins w:id="86" w:author="Nokia - mga" w:date="2020-01-29T20:29:00Z">
        <w:r>
          <w:t xml:space="preserve">UE is registered in both 3GPP access and non-3GPP access, and </w:t>
        </w:r>
      </w:ins>
      <w:ins w:id="87" w:author="Nokia - mga" w:date="2020-02-14T16:35:00Z">
        <w:r w:rsidR="00BD5A2C">
          <w:t xml:space="preserve">UE </w:t>
        </w:r>
      </w:ins>
      <w:ins w:id="88" w:author="Nokia - mga" w:date="2020-01-29T20:28:00Z">
        <w:r w:rsidRPr="00140E21">
          <w:t xml:space="preserve">PDU Session Establishment Request message </w:t>
        </w:r>
      </w:ins>
      <w:ins w:id="89" w:author="Nokia - mga" w:date="2020-01-29T20:29:00Z">
        <w:r>
          <w:t>is</w:t>
        </w:r>
      </w:ins>
      <w:ins w:id="90" w:author="Nokia - mga" w:date="2020-01-29T20:28:00Z">
        <w:r w:rsidRPr="00140E21">
          <w:t xml:space="preserve"> sent over the 3GPP access.</w:t>
        </w:r>
      </w:ins>
    </w:p>
    <w:p w14:paraId="13B8125C" w14:textId="785A463C" w:rsidR="009B065F" w:rsidRDefault="00901F95">
      <w:pPr>
        <w:pStyle w:val="B10"/>
        <w:rPr>
          <w:ins w:id="91" w:author="Nokia - mga" w:date="2020-01-29T20:47:00Z"/>
        </w:rPr>
      </w:pPr>
      <w:ins w:id="92" w:author="Nokia - mga" w:date="2020-01-29T14:23:00Z">
        <w:r w:rsidRPr="00901F95">
          <w:lastRenderedPageBreak/>
          <w:t>1.</w:t>
        </w:r>
        <w:r w:rsidRPr="00901F95">
          <w:tab/>
        </w:r>
      </w:ins>
      <w:ins w:id="93" w:author="Nokia - mga" w:date="2020-01-28T16:06:00Z">
        <w:r w:rsidR="009B065F" w:rsidRPr="00901F95">
          <w:t xml:space="preserve">PDU Session Establishment Request </w:t>
        </w:r>
      </w:ins>
      <w:ins w:id="94" w:author="Nokia - mga" w:date="2020-01-29T14:20:00Z">
        <w:r w:rsidRPr="00901F95">
          <w:t xml:space="preserve">is indicated with </w:t>
        </w:r>
      </w:ins>
      <w:ins w:id="95" w:author="Nokia - mga" w:date="2020-02-10T11:21:00Z">
        <w:r w:rsidR="00FE6F0C" w:rsidRPr="00140E21">
          <w:t xml:space="preserve">"MA PDU Request" </w:t>
        </w:r>
        <w:r w:rsidR="00FE6F0C">
          <w:t xml:space="preserve">and </w:t>
        </w:r>
      </w:ins>
      <w:ins w:id="96" w:author="Nokia - mga" w:date="2020-01-29T14:20:00Z">
        <w:r w:rsidRPr="00901F95">
          <w:t>ATSSS Capability (e.g. an "MPTCP Capability" and/or an "ATSSS-LL Capability")</w:t>
        </w:r>
      </w:ins>
      <w:ins w:id="97" w:author="Nokia - mga" w:date="2020-01-28T16:06:00Z">
        <w:r w:rsidR="009B065F" w:rsidRPr="00901F95">
          <w:t>.</w:t>
        </w:r>
      </w:ins>
    </w:p>
    <w:p w14:paraId="1B38D933" w14:textId="2E51BB30" w:rsidR="00727D0D" w:rsidRPr="00901F95" w:rsidRDefault="00BD5A2C">
      <w:pPr>
        <w:pStyle w:val="B10"/>
        <w:rPr>
          <w:ins w:id="98" w:author="Nokia - mga" w:date="2020-01-28T16:05:00Z"/>
        </w:rPr>
      </w:pPr>
      <w:ins w:id="99" w:author="Nokia - mga" w:date="2020-02-14T16:36:00Z">
        <w:r>
          <w:t>2-</w:t>
        </w:r>
      </w:ins>
      <w:ins w:id="100" w:author="Nokia - mga" w:date="2020-01-29T20:47:00Z">
        <w:r w:rsidR="00727D0D">
          <w:t>3.</w:t>
        </w:r>
      </w:ins>
      <w:ins w:id="101" w:author="Nokia - mga" w:date="2020-01-30T11:48:00Z">
        <w:r w:rsidR="00F6798C">
          <w:tab/>
        </w:r>
      </w:ins>
      <w:ins w:id="102" w:author="Nokia - mga" w:date="2020-01-29T20:48:00Z">
        <w:r w:rsidR="00727D0D">
          <w:t>T</w:t>
        </w:r>
      </w:ins>
      <w:ins w:id="103" w:author="Nokia - mga" w:date="2020-01-29T20:47:00Z">
        <w:r w:rsidR="00727D0D" w:rsidRPr="00140E21">
          <w:t xml:space="preserve">he AMF informs the SMF that the request is for a MA PDU Session </w:t>
        </w:r>
      </w:ins>
      <w:ins w:id="104" w:author="Nokia - mga" w:date="2020-01-29T20:48:00Z">
        <w:r w:rsidR="00727D0D">
          <w:t>and</w:t>
        </w:r>
      </w:ins>
      <w:ins w:id="105" w:author="Nokia - mga" w:date="2020-01-29T20:47:00Z">
        <w:r w:rsidR="00727D0D" w:rsidRPr="00140E21">
          <w:t xml:space="preserve"> indicates t</w:t>
        </w:r>
      </w:ins>
      <w:ins w:id="106" w:author="Nokia - mga" w:date="2020-01-29T20:48:00Z">
        <w:r w:rsidR="00727D0D">
          <w:t xml:space="preserve">he </w:t>
        </w:r>
      </w:ins>
      <w:ins w:id="107" w:author="Nokia - mga" w:date="2020-01-29T20:47:00Z">
        <w:r w:rsidR="00727D0D" w:rsidRPr="00140E21">
          <w:t>UE is registered over both accesses</w:t>
        </w:r>
      </w:ins>
      <w:ins w:id="108" w:author="Nokia - mga" w:date="2020-01-29T20:49:00Z">
        <w:r w:rsidR="00727D0D">
          <w:t>.</w:t>
        </w:r>
      </w:ins>
    </w:p>
    <w:p w14:paraId="75ECAD0F" w14:textId="54147441" w:rsidR="009B065F" w:rsidRPr="00901F95" w:rsidRDefault="00901F95">
      <w:pPr>
        <w:pStyle w:val="B10"/>
        <w:rPr>
          <w:ins w:id="109" w:author="Nokia - mga" w:date="2020-01-28T16:05:00Z"/>
        </w:rPr>
      </w:pPr>
      <w:ins w:id="110" w:author="Nokia - mga" w:date="2020-01-29T14:23:00Z">
        <w:r w:rsidRPr="00901F95">
          <w:t>7</w:t>
        </w:r>
      </w:ins>
      <w:ins w:id="111" w:author="Nokia - mga" w:date="2020-02-14T16:36:00Z">
        <w:r w:rsidR="00BD5A2C">
          <w:t>a-b</w:t>
        </w:r>
      </w:ins>
      <w:ins w:id="112" w:author="Nokia - mga" w:date="2020-01-29T14:23:00Z">
        <w:r w:rsidRPr="00901F95">
          <w:t>.</w:t>
        </w:r>
        <w:r w:rsidRPr="00901F95">
          <w:tab/>
          <w:t>P</w:t>
        </w:r>
      </w:ins>
      <w:ins w:id="113" w:author="Nokia - mga" w:date="2020-01-28T16:09:00Z">
        <w:r w:rsidR="009B065F" w:rsidRPr="00901F95">
          <w:t xml:space="preserve">CC Rules </w:t>
        </w:r>
      </w:ins>
      <w:ins w:id="114" w:author="Nokia - mga" w:date="2020-01-29T19:21:00Z">
        <w:r w:rsidR="00BD4E71" w:rsidRPr="00901F95">
          <w:t xml:space="preserve">supplied by PCF </w:t>
        </w:r>
        <w:r w:rsidR="005318F8">
          <w:t xml:space="preserve">contain </w:t>
        </w:r>
      </w:ins>
      <w:ins w:id="115" w:author="Nokia - mga" w:date="2020-01-28T16:09:00Z">
        <w:r w:rsidR="009B065F" w:rsidRPr="00901F95">
          <w:t>ATSSS policy control information</w:t>
        </w:r>
      </w:ins>
      <w:ins w:id="116" w:author="Nokia - mga" w:date="2020-02-14T16:37:00Z">
        <w:r w:rsidR="00BD5A2C">
          <w:t xml:space="preserve">, optionally </w:t>
        </w:r>
      </w:ins>
      <w:ins w:id="117" w:author="Nokia - mga" w:date="2020-01-30T10:02:00Z">
        <w:r w:rsidR="00FF1EB5">
          <w:t xml:space="preserve">with </w:t>
        </w:r>
      </w:ins>
      <w:ins w:id="118" w:author="Nokia - mga" w:date="2020-02-14T16:37:00Z">
        <w:r w:rsidR="00BD5A2C">
          <w:t>a</w:t>
        </w:r>
      </w:ins>
      <w:ins w:id="119" w:author="Nokia - mga" w:date="2020-01-29T14:24:00Z">
        <w:r>
          <w:t xml:space="preserve"> </w:t>
        </w:r>
        <w:r w:rsidRPr="00F75021">
          <w:t xml:space="preserve">dedicated non-3GPP </w:t>
        </w:r>
        <w:r>
          <w:t>access r</w:t>
        </w:r>
        <w:r w:rsidRPr="00F75021">
          <w:t>ating</w:t>
        </w:r>
        <w:r>
          <w:t xml:space="preserve"> gro</w:t>
        </w:r>
      </w:ins>
      <w:ins w:id="120" w:author="Nokia - mga" w:date="2020-01-29T14:25:00Z">
        <w:r>
          <w:t xml:space="preserve">up. </w:t>
        </w:r>
      </w:ins>
      <w:ins w:id="121" w:author="Nokia - mga" w:date="2020-01-29T19:23:00Z">
        <w:r w:rsidR="005318F8">
          <w:t>From these</w:t>
        </w:r>
      </w:ins>
      <w:ins w:id="122" w:author="Nokia - mga" w:date="2020-01-29T19:24:00Z">
        <w:r w:rsidR="005318F8">
          <w:t xml:space="preserve"> PCC Rules, t</w:t>
        </w:r>
      </w:ins>
      <w:ins w:id="123" w:author="Nokia - mga" w:date="2020-01-29T14:25:00Z">
        <w:r>
          <w:t xml:space="preserve">he </w:t>
        </w:r>
      </w:ins>
      <w:ins w:id="124" w:author="Nokia - mga" w:date="2020-01-28T16:10:00Z">
        <w:r w:rsidR="009B065F" w:rsidRPr="00901F95">
          <w:t xml:space="preserve">SMF </w:t>
        </w:r>
      </w:ins>
      <w:ins w:id="125" w:author="Nokia - mga" w:date="2020-01-28T16:14:00Z">
        <w:r w:rsidR="003068CB" w:rsidRPr="00901F95">
          <w:t>derives</w:t>
        </w:r>
      </w:ins>
      <w:ins w:id="126" w:author="Nokia - mga" w:date="2020-02-10T11:22:00Z">
        <w:r w:rsidR="00FE6F0C">
          <w:t xml:space="preserve"> </w:t>
        </w:r>
        <w:r w:rsidR="00FE6F0C" w:rsidRPr="00901F95">
          <w:t xml:space="preserve">ATSSS rules </w:t>
        </w:r>
        <w:r w:rsidR="00FE6F0C">
          <w:t xml:space="preserve">for </w:t>
        </w:r>
        <w:r w:rsidR="00FE6F0C" w:rsidRPr="00901F95">
          <w:t>uplink</w:t>
        </w:r>
        <w:r w:rsidR="00FE6F0C">
          <w:t xml:space="preserve"> </w:t>
        </w:r>
        <w:r w:rsidR="00FE6F0C" w:rsidRPr="00901F95">
          <w:t xml:space="preserve">and N4 rules </w:t>
        </w:r>
        <w:r w:rsidR="00FE6F0C">
          <w:t>for downlink</w:t>
        </w:r>
      </w:ins>
      <w:ins w:id="127" w:author="Nokia - mga" w:date="2020-01-28T16:14:00Z">
        <w:r w:rsidR="003068CB" w:rsidRPr="00901F95">
          <w:t xml:space="preserve"> </w:t>
        </w:r>
      </w:ins>
      <w:ins w:id="128" w:author="Nokia - mga" w:date="2020-01-28T16:10:00Z">
        <w:r w:rsidR="009B065F" w:rsidRPr="00901F95">
          <w:t>for controlling the traffic steering, switching and splitting</w:t>
        </w:r>
      </w:ins>
      <w:ins w:id="129" w:author="Nokia - mga" w:date="2020-01-29T19:24:00Z">
        <w:r w:rsidR="005318F8">
          <w:t>.</w:t>
        </w:r>
      </w:ins>
    </w:p>
    <w:p w14:paraId="5F07A0B3" w14:textId="2F8688B5" w:rsidR="00A34108" w:rsidRPr="00424394" w:rsidRDefault="00A34108">
      <w:pPr>
        <w:pStyle w:val="B10"/>
        <w:rPr>
          <w:ins w:id="130" w:author="Nokia - mga" w:date="2020-01-27T11:40:00Z"/>
        </w:rPr>
      </w:pPr>
      <w:ins w:id="131" w:author="Nokia - mga" w:date="2020-01-27T11:40:00Z">
        <w:r w:rsidRPr="00901F95">
          <w:t>9ch-a.</w:t>
        </w:r>
      </w:ins>
      <w:ins w:id="132" w:author="Nokia - mga" w:date="2020-02-14T17:39:00Z">
        <w:r w:rsidR="00CD7136">
          <w:tab/>
        </w:r>
      </w:ins>
      <w:ins w:id="133" w:author="Nokia - mga" w:date="2020-01-27T11:40:00Z">
        <w:r w:rsidRPr="00901F95">
          <w:t>The SMF sends Charging Data Request</w:t>
        </w:r>
      </w:ins>
      <w:ins w:id="134" w:author="Nokia - mga" w:date="2020-01-29T14:55:00Z">
        <w:r w:rsidR="004D09FF">
          <w:t xml:space="preserve"> </w:t>
        </w:r>
      </w:ins>
      <w:ins w:id="135" w:author="Nokia - mga" w:date="2020-01-27T11:40:00Z">
        <w:r w:rsidRPr="00901F95">
          <w:t xml:space="preserve">[initial] </w:t>
        </w:r>
      </w:ins>
      <w:ins w:id="136" w:author="Nokia - mga" w:date="2020-01-29T14:56:00Z">
        <w:r w:rsidR="00F97810">
          <w:t xml:space="preserve">indicating </w:t>
        </w:r>
      </w:ins>
      <w:ins w:id="137" w:author="Nokia - mga" w:date="2020-02-14T16:40:00Z">
        <w:r w:rsidR="00BD5A2C">
          <w:t>"</w:t>
        </w:r>
      </w:ins>
      <w:ins w:id="138" w:author="Nokia - mga" w:date="2020-01-29T14:57:00Z">
        <w:r w:rsidR="00F97810">
          <w:t xml:space="preserve">MA PDU session </w:t>
        </w:r>
      </w:ins>
      <w:ins w:id="139" w:author="Nokia - mga" w:date="2020-01-30T15:12:00Z">
        <w:r w:rsidR="00531FB1">
          <w:t>requested by</w:t>
        </w:r>
      </w:ins>
      <w:ins w:id="140" w:author="Nokia - mga" w:date="2020-01-31T15:11:00Z">
        <w:r w:rsidR="00555161">
          <w:t xml:space="preserve"> </w:t>
        </w:r>
      </w:ins>
      <w:ins w:id="141" w:author="Nokia - mga" w:date="2020-01-30T15:12:00Z">
        <w:r w:rsidR="00531FB1">
          <w:t>UE</w:t>
        </w:r>
      </w:ins>
      <w:ins w:id="142" w:author="Nokia - mga" w:date="2020-02-14T16:42:00Z">
        <w:r w:rsidR="00BD5A2C">
          <w:t>"</w:t>
        </w:r>
      </w:ins>
      <w:ins w:id="143" w:author="Nokia - mga" w:date="2020-01-30T15:12:00Z">
        <w:r w:rsidR="00531FB1">
          <w:t xml:space="preserve"> </w:t>
        </w:r>
      </w:ins>
      <w:ins w:id="144" w:author="Nokia - mga" w:date="2020-01-27T11:40:00Z">
        <w:r w:rsidRPr="00901F95">
          <w:t xml:space="preserve">to CHF for authorization for the subscriber to start the </w:t>
        </w:r>
      </w:ins>
      <w:ins w:id="145" w:author="Nokia - mga" w:date="2020-01-29T14:56:00Z">
        <w:r w:rsidR="00F97810">
          <w:t xml:space="preserve">MA </w:t>
        </w:r>
      </w:ins>
      <w:ins w:id="146" w:author="Nokia - mga" w:date="2020-01-27T11:40:00Z">
        <w:r w:rsidRPr="00901F95">
          <w:t>PDU session.</w:t>
        </w:r>
      </w:ins>
    </w:p>
    <w:p w14:paraId="42ACD6FB" w14:textId="6E560BA9" w:rsidR="00A34108" w:rsidRPr="00424394" w:rsidRDefault="00A34108" w:rsidP="00A34108">
      <w:pPr>
        <w:pStyle w:val="B10"/>
        <w:rPr>
          <w:ins w:id="147" w:author="Nokia - mga" w:date="2020-01-27T11:40:00Z"/>
        </w:rPr>
      </w:pPr>
      <w:ins w:id="148" w:author="Nokia - mga" w:date="2020-01-27T11:40:00Z">
        <w:r>
          <w:t>9</w:t>
        </w:r>
        <w:r w:rsidRPr="00424394">
          <w:t>ch-b.</w:t>
        </w:r>
      </w:ins>
      <w:ins w:id="149" w:author="Nokia - mga" w:date="2020-02-14T17:39:00Z">
        <w:r w:rsidR="00CD7136">
          <w:tab/>
        </w:r>
      </w:ins>
      <w:ins w:id="150" w:author="Nokia - mga" w:date="2020-01-27T11:40:00Z">
        <w:r w:rsidRPr="00424394">
          <w:t xml:space="preserve">The </w:t>
        </w:r>
        <w:r w:rsidRPr="001B69A8">
          <w:t>CHF</w:t>
        </w:r>
        <w:r w:rsidRPr="00424394">
          <w:t xml:space="preserve"> opens </w:t>
        </w:r>
        <w:r w:rsidRPr="001B69A8">
          <w:t>CDR</w:t>
        </w:r>
        <w:r w:rsidRPr="00424394">
          <w:t xml:space="preserve"> for this </w:t>
        </w:r>
      </w:ins>
      <w:ins w:id="151" w:author="Nokia - mga" w:date="2020-02-05T18:18:00Z">
        <w:r w:rsidR="00BD66D3">
          <w:t xml:space="preserve">MA </w:t>
        </w:r>
      </w:ins>
      <w:ins w:id="152" w:author="Nokia - mga" w:date="2020-01-27T11:40:00Z">
        <w:r w:rsidRPr="001B69A8">
          <w:t>PDU</w:t>
        </w:r>
        <w:r w:rsidRPr="00424394">
          <w:t xml:space="preserve"> session.</w:t>
        </w:r>
      </w:ins>
    </w:p>
    <w:p w14:paraId="7BC040DC" w14:textId="53A79B3F" w:rsidR="00A34108" w:rsidRDefault="00A34108" w:rsidP="00A34108">
      <w:pPr>
        <w:pStyle w:val="B10"/>
        <w:rPr>
          <w:ins w:id="153" w:author="Nokia - mga" w:date="2020-01-27T11:40:00Z"/>
          <w:lang w:eastAsia="zh-CN"/>
        </w:rPr>
      </w:pPr>
      <w:ins w:id="154" w:author="Nokia - mga" w:date="2020-01-27T11:40:00Z">
        <w:r>
          <w:t>9</w:t>
        </w:r>
        <w:r w:rsidRPr="00424394">
          <w:t>ch-c.</w:t>
        </w:r>
      </w:ins>
      <w:ins w:id="155" w:author="Nokia - mga" w:date="2020-02-14T17:39:00Z">
        <w:r w:rsidR="00CD7136">
          <w:tab/>
        </w:r>
      </w:ins>
      <w:ins w:id="156" w:author="Nokia - mga" w:date="2020-01-27T11:40:00Z">
        <w:r w:rsidRPr="00424394">
          <w:t xml:space="preserve">The </w:t>
        </w:r>
        <w:r w:rsidRPr="001B69A8">
          <w:t>CHF</w:t>
        </w:r>
        <w:r w:rsidRPr="00424394">
          <w:t xml:space="preserve"> acknowledges by sending Charging Data Response</w:t>
        </w:r>
      </w:ins>
      <w:ins w:id="157" w:author="Nokia - mga" w:date="2020-01-28T17:30:00Z">
        <w:r w:rsidR="002F76A0">
          <w:t xml:space="preserve"> </w:t>
        </w:r>
      </w:ins>
      <w:ins w:id="158" w:author="Nokia - mga" w:date="2020-01-27T11:40:00Z">
        <w:r w:rsidRPr="00424394">
          <w:rPr>
            <w:lang w:eastAsia="zh-CN"/>
          </w:rPr>
          <w:t>[</w:t>
        </w:r>
        <w:r>
          <w:rPr>
            <w:lang w:eastAsia="zh-CN"/>
          </w:rPr>
          <w:t>I</w:t>
        </w:r>
        <w:r w:rsidRPr="00424394">
          <w:rPr>
            <w:lang w:eastAsia="zh-CN"/>
          </w:rPr>
          <w:t xml:space="preserve">nitial] to the </w:t>
        </w:r>
        <w:r w:rsidRPr="001B69A8">
          <w:rPr>
            <w:lang w:eastAsia="zh-CN"/>
          </w:rPr>
          <w:t>SMF</w:t>
        </w:r>
        <w:r w:rsidRPr="00424394">
          <w:rPr>
            <w:lang w:eastAsia="zh-CN"/>
          </w:rPr>
          <w:t>.</w:t>
        </w:r>
      </w:ins>
    </w:p>
    <w:p w14:paraId="7E8A14BA" w14:textId="55A0BF93" w:rsidR="007E4FE6" w:rsidRDefault="007E4FE6" w:rsidP="00A34108">
      <w:pPr>
        <w:pStyle w:val="B10"/>
        <w:rPr>
          <w:ins w:id="159" w:author="Nokia - mga" w:date="2020-01-28T16:58:00Z"/>
        </w:rPr>
      </w:pPr>
      <w:ins w:id="160" w:author="Nokia - mga" w:date="2020-01-28T16:56:00Z">
        <w:r w:rsidRPr="00F6798C">
          <w:t>10</w:t>
        </w:r>
      </w:ins>
      <w:ins w:id="161" w:author="Nokia - mga" w:date="2020-01-30T11:44:00Z">
        <w:r w:rsidR="00F6798C" w:rsidRPr="00F6798C">
          <w:rPr>
            <w:rPrChange w:id="162" w:author="Nokia - mga" w:date="2020-01-30T11:45:00Z">
              <w:rPr>
                <w:highlight w:val="yellow"/>
              </w:rPr>
            </w:rPrChange>
          </w:rPr>
          <w:t>-13</w:t>
        </w:r>
      </w:ins>
      <w:ins w:id="163" w:author="Nokia - mga" w:date="2020-01-28T16:56:00Z">
        <w:r w:rsidRPr="00F6798C">
          <w:t>.</w:t>
        </w:r>
      </w:ins>
      <w:ins w:id="164" w:author="Nokia - mga" w:date="2020-02-14T17:39:00Z">
        <w:r w:rsidR="00CD7136">
          <w:tab/>
        </w:r>
      </w:ins>
      <w:ins w:id="165" w:author="Nokia - mga" w:date="2020-02-10T11:24:00Z">
        <w:r w:rsidR="00FE6F0C">
          <w:t xml:space="preserve">Procedure based </w:t>
        </w:r>
      </w:ins>
      <w:ins w:id="166" w:author="Nokia - mga" w:date="2020-01-28T16:57:00Z">
        <w:r w:rsidRPr="00F6798C">
          <w:t xml:space="preserve">on </w:t>
        </w:r>
      </w:ins>
      <w:ins w:id="167" w:author="Nokia - mga" w:date="2020-01-28T16:58:00Z">
        <w:r w:rsidRPr="00F6798C">
          <w:t>ATSSS policy</w:t>
        </w:r>
      </w:ins>
      <w:ins w:id="168" w:author="Nokia - mga" w:date="2020-02-10T11:24:00Z">
        <w:r w:rsidR="00FE6F0C">
          <w:t xml:space="preserve"> and</w:t>
        </w:r>
      </w:ins>
      <w:ins w:id="169" w:author="Nokia - mga" w:date="2020-01-30T11:44:00Z">
        <w:r w:rsidR="00F6798C" w:rsidRPr="00F6798C">
          <w:t xml:space="preserve"> </w:t>
        </w:r>
      </w:ins>
      <w:ins w:id="170" w:author="Nokia - mga" w:date="2020-01-30T11:45:00Z">
        <w:r w:rsidR="00F6798C">
          <w:t xml:space="preserve">SMF derived </w:t>
        </w:r>
      </w:ins>
      <w:ins w:id="171" w:author="Nokia - mga" w:date="2020-02-14T16:42:00Z">
        <w:r w:rsidR="00BD5A2C">
          <w:t xml:space="preserve">both </w:t>
        </w:r>
      </w:ins>
      <w:ins w:id="172" w:author="Nokia - mga" w:date="2020-01-30T11:46:00Z">
        <w:r w:rsidR="00F6798C" w:rsidRPr="00F75021">
          <w:t xml:space="preserve">N4 Rules </w:t>
        </w:r>
      </w:ins>
      <w:ins w:id="173" w:author="Nokia - mga" w:date="2020-01-30T11:45:00Z">
        <w:r w:rsidR="00F6798C">
          <w:t>and</w:t>
        </w:r>
        <w:r w:rsidR="00F6798C" w:rsidRPr="00F6798C">
          <w:t xml:space="preserve"> </w:t>
        </w:r>
        <w:r w:rsidR="00F6798C" w:rsidRPr="00F6798C">
          <w:rPr>
            <w:rPrChange w:id="174" w:author="Nokia - mga" w:date="2020-01-30T11:45:00Z">
              <w:rPr>
                <w:highlight w:val="yellow"/>
              </w:rPr>
            </w:rPrChange>
          </w:rPr>
          <w:t xml:space="preserve">ATSSS rules </w:t>
        </w:r>
        <w:r w:rsidR="00F6798C">
          <w:t>to</w:t>
        </w:r>
        <w:r w:rsidR="00F6798C" w:rsidRPr="00F6798C">
          <w:rPr>
            <w:rPrChange w:id="175" w:author="Nokia - mga" w:date="2020-01-30T11:45:00Z">
              <w:rPr>
                <w:highlight w:val="yellow"/>
              </w:rPr>
            </w:rPrChange>
          </w:rPr>
          <w:t xml:space="preserve"> UE</w:t>
        </w:r>
      </w:ins>
      <w:ins w:id="176" w:author="Nokia - mga" w:date="2020-01-31T15:12:00Z">
        <w:r w:rsidR="00555161">
          <w:t>.</w:t>
        </w:r>
      </w:ins>
    </w:p>
    <w:p w14:paraId="6F6674C0" w14:textId="79B230E0" w:rsidR="00A34108" w:rsidRDefault="00A34108" w:rsidP="00A34108">
      <w:pPr>
        <w:pStyle w:val="B10"/>
        <w:rPr>
          <w:ins w:id="177" w:author="Nokia - mga" w:date="2020-01-29T16:46:00Z"/>
        </w:rPr>
      </w:pPr>
      <w:ins w:id="178" w:author="Nokia - mga" w:date="2020-01-27T11:40:00Z">
        <w:r>
          <w:t>16ch-a.</w:t>
        </w:r>
      </w:ins>
      <w:ins w:id="179" w:author="Nokia - mga" w:date="2020-02-14T17:39:00Z">
        <w:r w:rsidR="00CD7136">
          <w:tab/>
        </w:r>
      </w:ins>
      <w:ins w:id="180" w:author="Nokia - mga" w:date="2020-01-27T11:40:00Z">
        <w:r>
          <w:t xml:space="preserve">This step may occur in case "start of service data flow" </w:t>
        </w:r>
      </w:ins>
      <w:ins w:id="181" w:author="Nokia - mga" w:date="2020-02-14T17:12:00Z">
        <w:r w:rsidR="00FC2E92">
          <w:t xml:space="preserve">over 3GPP </w:t>
        </w:r>
      </w:ins>
      <w:ins w:id="182" w:author="Nokia - mga" w:date="2020-01-27T11:40:00Z">
        <w:r>
          <w:t>need</w:t>
        </w:r>
      </w:ins>
      <w:ins w:id="183" w:author="Nokia - mga" w:date="2020-02-10T11:46:00Z">
        <w:r w:rsidR="00E71787">
          <w:t>s</w:t>
        </w:r>
      </w:ins>
      <w:ins w:id="184" w:author="Nokia - mga" w:date="2020-01-27T11:40:00Z">
        <w:r>
          <w:t xml:space="preserve"> quota from </w:t>
        </w:r>
        <w:r w:rsidRPr="00976771">
          <w:t>CHF</w:t>
        </w:r>
      </w:ins>
      <w:ins w:id="185" w:author="Nokia - mga" w:date="2020-01-29T21:06:00Z">
        <w:r w:rsidR="00E1076A">
          <w:t xml:space="preserve"> for </w:t>
        </w:r>
      </w:ins>
      <w:ins w:id="186" w:author="Nokia - mga" w:date="2020-02-10T15:53:00Z">
        <w:r w:rsidR="005D62CD">
          <w:t>app</w:t>
        </w:r>
      </w:ins>
      <w:ins w:id="187" w:author="Nokia - mga" w:date="2020-02-10T15:54:00Z">
        <w:r w:rsidR="005D62CD">
          <w:t xml:space="preserve">ropriate </w:t>
        </w:r>
      </w:ins>
      <w:ins w:id="188" w:author="Nokia - mga" w:date="2020-01-29T21:06:00Z">
        <w:r w:rsidR="00E1076A">
          <w:t>rating group</w:t>
        </w:r>
      </w:ins>
      <w:ins w:id="189" w:author="Nokia - mga" w:date="2020-01-29T16:44:00Z">
        <w:r w:rsidR="00976771">
          <w:t>,</w:t>
        </w:r>
      </w:ins>
      <w:ins w:id="190" w:author="Nokia - mga" w:date="2020-02-05T18:11:00Z">
        <w:r w:rsidR="00D65161">
          <w:t xml:space="preserve"> t</w:t>
        </w:r>
        <w:r w:rsidR="00D65161" w:rsidRPr="00D65161">
          <w:t>he SMF sends Charging Data Request</w:t>
        </w:r>
      </w:ins>
      <w:ins w:id="191" w:author="Nokia - mga" w:date="2020-02-05T18:15:00Z">
        <w:r w:rsidR="00BD66D3">
          <w:t xml:space="preserve"> </w:t>
        </w:r>
      </w:ins>
      <w:ins w:id="192" w:author="Nokia - mga" w:date="2020-02-05T18:11:00Z">
        <w:r w:rsidR="00D65161" w:rsidRPr="00D65161">
          <w:t>[Update]</w:t>
        </w:r>
      </w:ins>
      <w:ins w:id="193" w:author="Nokia - mga" w:date="2020-01-29T16:44:00Z">
        <w:r w:rsidR="00976771">
          <w:t xml:space="preserve"> </w:t>
        </w:r>
      </w:ins>
      <w:ins w:id="194" w:author="Nokia - mga" w:date="2020-01-27T11:40:00Z">
        <w:r w:rsidRPr="00976771">
          <w:t>for request</w:t>
        </w:r>
      </w:ins>
      <w:ins w:id="195" w:author="Nokia - mga" w:date="2020-02-05T18:11:00Z">
        <w:r w:rsidR="00D65161">
          <w:t>ing</w:t>
        </w:r>
      </w:ins>
      <w:ins w:id="196" w:author="Nokia - mga" w:date="2020-01-27T11:40:00Z">
        <w:r w:rsidRPr="00976771">
          <w:t xml:space="preserve"> quota</w:t>
        </w:r>
      </w:ins>
      <w:ins w:id="197" w:author="Nokia - mga" w:date="2020-01-29T20:19:00Z">
        <w:r w:rsidR="00C0765C">
          <w:t>.</w:t>
        </w:r>
      </w:ins>
    </w:p>
    <w:p w14:paraId="4899EEE6" w14:textId="4F2A99AB" w:rsidR="00A34108" w:rsidRDefault="00A34108" w:rsidP="00A34108">
      <w:pPr>
        <w:pStyle w:val="B10"/>
        <w:rPr>
          <w:ins w:id="198" w:author="Nokia - mga" w:date="2020-01-27T11:40:00Z"/>
        </w:rPr>
      </w:pPr>
      <w:ins w:id="199" w:author="Nokia - mga" w:date="2020-01-27T11:40:00Z">
        <w:r>
          <w:t>16ch-b.</w:t>
        </w:r>
      </w:ins>
      <w:ins w:id="200" w:author="Nokia - mga" w:date="2020-02-14T17:39:00Z">
        <w:r w:rsidR="00CD7136">
          <w:tab/>
        </w:r>
      </w:ins>
      <w:ins w:id="201" w:author="Nokia - mga" w:date="2020-01-27T11:40:00Z">
        <w:r>
          <w:t xml:space="preserve">The CHF updates CDR for this </w:t>
        </w:r>
      </w:ins>
      <w:ins w:id="202" w:author="Nokia - mga" w:date="2020-02-05T18:17:00Z">
        <w:r w:rsidR="00BD66D3">
          <w:t xml:space="preserve">MA </w:t>
        </w:r>
      </w:ins>
      <w:ins w:id="203" w:author="Nokia - mga" w:date="2020-01-27T11:40:00Z">
        <w:r>
          <w:t>PDU session.</w:t>
        </w:r>
      </w:ins>
    </w:p>
    <w:p w14:paraId="546EBEDA" w14:textId="6F6C31D7" w:rsidR="00A34108" w:rsidRPr="00CD7136" w:rsidRDefault="00A34108">
      <w:pPr>
        <w:pStyle w:val="B10"/>
        <w:rPr>
          <w:ins w:id="204" w:author="Nokia - mga" w:date="2020-01-27T11:40:00Z"/>
          <w:rPrChange w:id="205" w:author="Nokia - mga" w:date="2020-02-14T17:35:00Z">
            <w:rPr>
              <w:ins w:id="206" w:author="Nokia - mga" w:date="2020-01-27T11:40:00Z"/>
              <w:lang w:eastAsia="zh-CN"/>
            </w:rPr>
          </w:rPrChange>
        </w:rPr>
      </w:pPr>
      <w:ins w:id="207" w:author="Nokia - mga" w:date="2020-01-27T11:40:00Z">
        <w:r w:rsidRPr="00CD7136">
          <w:t>16ch-c.</w:t>
        </w:r>
      </w:ins>
      <w:ins w:id="208" w:author="Nokia - mga" w:date="2020-02-14T17:39:00Z">
        <w:r w:rsidR="00CD7136">
          <w:tab/>
        </w:r>
      </w:ins>
      <w:ins w:id="209" w:author="Nokia - mga" w:date="2020-01-27T11:40:00Z">
        <w:r w:rsidRPr="00CD7136">
          <w:t>The CHF acknowledges by sending Charging Data Response</w:t>
        </w:r>
      </w:ins>
      <w:ins w:id="210" w:author="Nokia - mga" w:date="2020-01-28T17:33:00Z">
        <w:r w:rsidR="002F76A0" w:rsidRPr="00CD7136">
          <w:t xml:space="preserve"> </w:t>
        </w:r>
      </w:ins>
      <w:ins w:id="211" w:author="Nokia - mga" w:date="2020-01-27T11:40:00Z">
        <w:r w:rsidRPr="00CD7136">
          <w:rPr>
            <w:rPrChange w:id="212" w:author="Nokia - mga" w:date="2020-02-14T17:35:00Z">
              <w:rPr>
                <w:lang w:eastAsia="zh-CN"/>
              </w:rPr>
            </w:rPrChange>
          </w:rPr>
          <w:t>[Update] to the SMF.</w:t>
        </w:r>
      </w:ins>
    </w:p>
    <w:p w14:paraId="02D6EB83" w14:textId="41B417EF" w:rsidR="00D51E68" w:rsidRDefault="00610172">
      <w:pPr>
        <w:rPr>
          <w:ins w:id="213" w:author="Nokia - mga" w:date="2020-01-29T20:40:00Z"/>
          <w:lang w:eastAsia="zh-CN"/>
        </w:rPr>
        <w:pPrChange w:id="214" w:author="Nokia - mga" w:date="2020-02-14T16:45:00Z">
          <w:pPr>
            <w:pStyle w:val="B10"/>
          </w:pPr>
        </w:pPrChange>
      </w:pPr>
      <w:ins w:id="215" w:author="Nokia - mga" w:date="2020-01-28T17:40:00Z">
        <w:r w:rsidRPr="00C0765C">
          <w:t>After step 1</w:t>
        </w:r>
      </w:ins>
      <w:ins w:id="216" w:author="Nokia - mga" w:date="2020-01-28T17:41:00Z">
        <w:r w:rsidRPr="00C0765C">
          <w:t xml:space="preserve">8 in </w:t>
        </w:r>
      </w:ins>
      <w:ins w:id="217" w:author="Nokia - mga" w:date="2020-01-30T10:15:00Z">
        <w:r w:rsidR="00C65328">
          <w:t>f</w:t>
        </w:r>
      </w:ins>
      <w:ins w:id="218" w:author="Nokia - mga" w:date="2020-01-28T17:41:00Z">
        <w:r w:rsidRPr="00C0765C">
          <w:t xml:space="preserve">igure </w:t>
        </w:r>
      </w:ins>
      <w:ins w:id="219" w:author="Nokia - mga" w:date="2020-01-29T20:20:00Z">
        <w:r w:rsidR="00C0765C" w:rsidRPr="00C0765C">
          <w:t>5.2.2.2.</w:t>
        </w:r>
        <w:r w:rsidR="00C0765C" w:rsidRPr="00C0765C">
          <w:rPr>
            <w:rPrChange w:id="220" w:author="Nokia - mga" w:date="2020-01-29T20:23:00Z">
              <w:rPr>
                <w:lang w:val="en-US"/>
              </w:rPr>
            </w:rPrChange>
          </w:rPr>
          <w:t>2.</w:t>
        </w:r>
        <w:r w:rsidR="00C0765C" w:rsidRPr="00C0765C">
          <w:t>1</w:t>
        </w:r>
      </w:ins>
      <w:ins w:id="221" w:author="Nokia - mga" w:date="2020-01-28T17:41:00Z">
        <w:r w:rsidRPr="00C0765C">
          <w:t>,</w:t>
        </w:r>
      </w:ins>
      <w:ins w:id="222" w:author="Nokia - mga" w:date="2020-01-28T17:51:00Z">
        <w:r w:rsidR="00D51E68" w:rsidRPr="00C0765C">
          <w:t xml:space="preserve"> </w:t>
        </w:r>
      </w:ins>
      <w:ins w:id="223" w:author="Nokia - mga" w:date="2020-02-10T15:55:00Z">
        <w:r w:rsidR="005D62CD" w:rsidRPr="00140E21">
          <w:t xml:space="preserve">if the SMF was informed in step 2 that the UE is registered over both accesses, </w:t>
        </w:r>
      </w:ins>
      <w:ins w:id="224" w:author="Nokia - mga" w:date="2020-01-28T17:51:00Z">
        <w:r w:rsidR="00D51E68" w:rsidRPr="00C0765C">
          <w:t>the</w:t>
        </w:r>
      </w:ins>
      <w:ins w:id="225" w:author="Nokia - mga" w:date="2020-01-29T20:24:00Z">
        <w:r w:rsidR="00C0765C">
          <w:t xml:space="preserve"> </w:t>
        </w:r>
      </w:ins>
      <w:ins w:id="226" w:author="Nokia - mga" w:date="2020-01-28T17:51:00Z">
        <w:r w:rsidR="00D51E68" w:rsidRPr="00C0765C">
          <w:t>SMF initiates the establishment of user-plane resources over non-3GPP access via AMF.</w:t>
        </w:r>
      </w:ins>
      <w:ins w:id="227" w:author="Nokia - mga" w:date="2020-02-14T16:45:00Z">
        <w:r w:rsidR="000901AC">
          <w:t xml:space="preserve"> After the u</w:t>
        </w:r>
      </w:ins>
      <w:ins w:id="228" w:author="Nokia - mga" w:date="2020-01-29T21:10:00Z">
        <w:r w:rsidR="00FC77C3">
          <w:t xml:space="preserve">ser plane </w:t>
        </w:r>
      </w:ins>
      <w:ins w:id="229" w:author="Nokia - mga" w:date="2020-02-14T16:45:00Z">
        <w:r w:rsidR="000901AC">
          <w:t xml:space="preserve">is </w:t>
        </w:r>
      </w:ins>
      <w:ins w:id="230" w:author="Nokia - mga" w:date="2020-01-29T21:08:00Z">
        <w:r w:rsidR="00FC77C3">
          <w:t>established with the non-3GPP access</w:t>
        </w:r>
      </w:ins>
      <w:ins w:id="231" w:author="Nokia - mga" w:date="2020-01-30T10:17:00Z">
        <w:r w:rsidR="00C65328">
          <w:t>:</w:t>
        </w:r>
      </w:ins>
      <w:ins w:id="232" w:author="Nokia - mga" w:date="2020-01-30T10:16:00Z">
        <w:r w:rsidR="00C65328">
          <w:t xml:space="preserve"> </w:t>
        </w:r>
      </w:ins>
    </w:p>
    <w:p w14:paraId="1153F456" w14:textId="441ABE9C" w:rsidR="00F6476D" w:rsidRDefault="00D5334E">
      <w:pPr>
        <w:pStyle w:val="B10"/>
        <w:rPr>
          <w:ins w:id="233" w:author="Nokia - mga" w:date="2020-02-14T17:13:00Z"/>
        </w:rPr>
      </w:pPr>
      <w:proofErr w:type="spellStart"/>
      <w:ins w:id="234" w:author="Nokia - mga" w:date="2020-01-30T11:52:00Z">
        <w:r w:rsidRPr="00CD7136">
          <w:t>X</w:t>
        </w:r>
      </w:ins>
      <w:ins w:id="235" w:author="Nokia - mga" w:date="2020-01-30T11:48:00Z">
        <w:r w:rsidR="00F6798C" w:rsidRPr="00CD7136">
          <w:t>ch</w:t>
        </w:r>
        <w:proofErr w:type="spellEnd"/>
        <w:r w:rsidR="00F6798C">
          <w:t>-a.</w:t>
        </w:r>
      </w:ins>
      <w:ins w:id="236" w:author="Nokia - mga" w:date="2020-02-14T17:40:00Z">
        <w:r w:rsidR="00CD7136">
          <w:tab/>
        </w:r>
      </w:ins>
      <w:ins w:id="237" w:author="Nokia - mga" w:date="2020-02-14T17:24:00Z">
        <w:r w:rsidR="00D17935">
          <w:t>T</w:t>
        </w:r>
      </w:ins>
      <w:ins w:id="238" w:author="Nokia - mga" w:date="2020-02-14T17:22:00Z">
        <w:r w:rsidR="00F6476D" w:rsidRPr="00D65161">
          <w:t>he SMF sends Charging Data Request</w:t>
        </w:r>
        <w:r w:rsidR="00F6476D">
          <w:t xml:space="preserve"> </w:t>
        </w:r>
        <w:r w:rsidR="00F6476D" w:rsidRPr="00D65161">
          <w:t>[Update]</w:t>
        </w:r>
      </w:ins>
      <w:ins w:id="239" w:author="Nokia - mga" w:date="2020-02-14T17:24:00Z">
        <w:r w:rsidR="00D17935">
          <w:t xml:space="preserve">. This step may occur in case following chargeable events need quota from </w:t>
        </w:r>
        <w:r w:rsidR="00D17935" w:rsidRPr="00976771">
          <w:t>CHF</w:t>
        </w:r>
        <w:r w:rsidR="00D17935">
          <w:t xml:space="preserve"> for appropriate rating group</w:t>
        </w:r>
      </w:ins>
      <w:ins w:id="240" w:author="Nokia - mgarev1" w:date="2020-02-26T19:38:00Z">
        <w:r w:rsidR="00C50B65">
          <w:t xml:space="preserve">, or </w:t>
        </w:r>
        <w:r w:rsidR="00C50B65">
          <w:rPr>
            <w:color w:val="00B050"/>
          </w:rPr>
          <w:t>if required by "immediate reporting" category</w:t>
        </w:r>
      </w:ins>
      <w:ins w:id="241" w:author="Nokia - mga" w:date="2020-02-14T17:21:00Z">
        <w:r w:rsidR="00F6476D">
          <w:t>:</w:t>
        </w:r>
      </w:ins>
    </w:p>
    <w:p w14:paraId="3A074C7B" w14:textId="75B9FC3E" w:rsidR="00FC2E92" w:rsidRDefault="00F6476D" w:rsidP="00F6476D">
      <w:pPr>
        <w:pStyle w:val="B2"/>
        <w:rPr>
          <w:ins w:id="242" w:author="Nokia - mga" w:date="2020-02-14T17:24:00Z"/>
        </w:rPr>
      </w:pPr>
      <w:ins w:id="243" w:author="Nokia - mga" w:date="2020-02-14T17:13:00Z">
        <w:r>
          <w:t>-</w:t>
        </w:r>
      </w:ins>
      <w:ins w:id="244" w:author="Nokia - mga" w:date="2020-02-14T17:14:00Z">
        <w:r>
          <w:tab/>
        </w:r>
      </w:ins>
      <w:ins w:id="245" w:author="Nokia - mga" w:date="2020-02-14T17:04:00Z">
        <w:r w:rsidR="00FC2E92" w:rsidRPr="00F6476D">
          <w:t xml:space="preserve">"start of SDF additional access" </w:t>
        </w:r>
      </w:ins>
      <w:ins w:id="246" w:author="Nokia - mga" w:date="2020-02-14T17:12:00Z">
        <w:r w:rsidR="00FC2E92" w:rsidRPr="00F6476D">
          <w:t>over non-3GPP</w:t>
        </w:r>
      </w:ins>
      <w:ins w:id="247" w:author="Nokia - mga" w:date="2020-02-14T17:04:00Z">
        <w:r w:rsidR="00FC2E92">
          <w:t>.</w:t>
        </w:r>
      </w:ins>
    </w:p>
    <w:p w14:paraId="69601E8B" w14:textId="2925B901" w:rsidR="00D17935" w:rsidRDefault="00D17935" w:rsidP="00D17935">
      <w:pPr>
        <w:pStyle w:val="B2"/>
        <w:rPr>
          <w:ins w:id="248" w:author="Nokia - mga" w:date="2020-02-14T17:24:00Z"/>
        </w:rPr>
      </w:pPr>
      <w:ins w:id="249" w:author="Nokia - mga" w:date="2020-02-14T17:24:00Z">
        <w:r>
          <w:t>-</w:t>
        </w:r>
        <w:r>
          <w:tab/>
        </w:r>
      </w:ins>
      <w:ins w:id="250" w:author="Nokia - mga" w:date="2020-02-14T17:26:00Z">
        <w:r>
          <w:t xml:space="preserve">"start of service data flow" </w:t>
        </w:r>
      </w:ins>
      <w:ins w:id="251" w:author="Nokia - mga" w:date="2020-02-14T17:56:00Z">
        <w:r w:rsidR="003F521C">
          <w:t xml:space="preserve">over </w:t>
        </w:r>
      </w:ins>
      <w:ins w:id="252" w:author="Nokia - mga" w:date="2020-02-14T17:27:00Z">
        <w:r>
          <w:t>non-</w:t>
        </w:r>
      </w:ins>
      <w:ins w:id="253" w:author="Nokia - mga" w:date="2020-02-14T17:26:00Z">
        <w:r>
          <w:t>3GPP</w:t>
        </w:r>
      </w:ins>
      <w:ins w:id="254" w:author="Nokia - mga" w:date="2020-02-14T17:27:00Z">
        <w:r>
          <w:t xml:space="preserve"> or </w:t>
        </w:r>
        <w:r w:rsidRPr="00CB1D35">
          <w:t>3GPP</w:t>
        </w:r>
      </w:ins>
      <w:ins w:id="255" w:author="Nokia - mga" w:date="2020-02-14T17:24:00Z">
        <w:r>
          <w:t>.</w:t>
        </w:r>
      </w:ins>
    </w:p>
    <w:p w14:paraId="23B68FE0" w14:textId="4E396ACA" w:rsidR="00F6798C" w:rsidRDefault="00D5334E" w:rsidP="00F6798C">
      <w:pPr>
        <w:pStyle w:val="B10"/>
        <w:rPr>
          <w:ins w:id="256" w:author="Nokia - mga" w:date="2020-01-30T11:48:00Z"/>
        </w:rPr>
      </w:pPr>
      <w:proofErr w:type="spellStart"/>
      <w:ins w:id="257" w:author="Nokia - mga" w:date="2020-01-30T11:52:00Z">
        <w:r>
          <w:t>X</w:t>
        </w:r>
      </w:ins>
      <w:ins w:id="258" w:author="Nokia - mga" w:date="2020-01-30T11:48:00Z">
        <w:r w:rsidR="00F6798C">
          <w:t>ch</w:t>
        </w:r>
        <w:proofErr w:type="spellEnd"/>
        <w:r w:rsidR="00F6798C">
          <w:t>-b.</w:t>
        </w:r>
      </w:ins>
      <w:ins w:id="259" w:author="Nokia - mga" w:date="2020-02-14T17:40:00Z">
        <w:r w:rsidR="00CD7136">
          <w:tab/>
        </w:r>
      </w:ins>
      <w:ins w:id="260" w:author="Nokia - mga" w:date="2020-01-30T11:48:00Z">
        <w:r w:rsidR="00F6798C">
          <w:t xml:space="preserve">The CHF updates CDR for this </w:t>
        </w:r>
      </w:ins>
      <w:ins w:id="261" w:author="Nokia - mga" w:date="2020-02-05T18:17:00Z">
        <w:r w:rsidR="00BD66D3">
          <w:t xml:space="preserve">MA </w:t>
        </w:r>
      </w:ins>
      <w:ins w:id="262" w:author="Nokia - mga" w:date="2020-01-30T11:48:00Z">
        <w:r w:rsidR="00F6798C">
          <w:t>PDU session.</w:t>
        </w:r>
      </w:ins>
    </w:p>
    <w:p w14:paraId="2DBA4B55" w14:textId="46CF20F0" w:rsidR="00F6798C" w:rsidRDefault="00D5334E" w:rsidP="00F6798C">
      <w:pPr>
        <w:pStyle w:val="B10"/>
        <w:rPr>
          <w:ins w:id="263" w:author="Nokia - mga" w:date="2020-02-10T18:03:00Z"/>
          <w:lang w:eastAsia="zh-CN"/>
        </w:rPr>
      </w:pPr>
      <w:proofErr w:type="spellStart"/>
      <w:ins w:id="264" w:author="Nokia - mga" w:date="2020-01-30T11:53:00Z">
        <w:r>
          <w:t>X</w:t>
        </w:r>
      </w:ins>
      <w:ins w:id="265" w:author="Nokia - mga" w:date="2020-01-30T11:48:00Z">
        <w:r w:rsidR="00F6798C">
          <w:t>ch</w:t>
        </w:r>
        <w:proofErr w:type="spellEnd"/>
        <w:r w:rsidR="00F6798C">
          <w:t>-c.</w:t>
        </w:r>
      </w:ins>
      <w:ins w:id="266" w:author="Nokia - mga" w:date="2020-02-14T17:40:00Z">
        <w:r w:rsidR="00CD7136">
          <w:tab/>
        </w:r>
      </w:ins>
      <w:ins w:id="267" w:author="Nokia - mga" w:date="2020-01-30T11:48:00Z">
        <w:r w:rsidR="00F6798C">
          <w:t xml:space="preserve">The CHF acknowledges by sending Charging Data Response </w:t>
        </w:r>
        <w:r w:rsidR="00F6798C">
          <w:rPr>
            <w:lang w:eastAsia="zh-CN"/>
          </w:rPr>
          <w:t>[Update] to the SMF.</w:t>
        </w:r>
      </w:ins>
    </w:p>
    <w:p w14:paraId="01C1F402" w14:textId="6B5C2F44" w:rsidR="00CD7136" w:rsidRDefault="00F612AC" w:rsidP="00CD7136">
      <w:pPr>
        <w:rPr>
          <w:ins w:id="268" w:author="Nokia - mga" w:date="2020-02-14T17:42:00Z"/>
        </w:rPr>
      </w:pPr>
      <w:ins w:id="269" w:author="Nokia - mga" w:date="2020-02-10T18:15:00Z">
        <w:r>
          <w:t xml:space="preserve">In the </w:t>
        </w:r>
      </w:ins>
      <w:ins w:id="270" w:author="Nokia - mga" w:date="2020-02-10T18:14:00Z">
        <w:r>
          <w:t>scenario</w:t>
        </w:r>
      </w:ins>
      <w:ins w:id="271" w:author="Nokia - mga" w:date="2020-02-10T18:15:00Z">
        <w:r>
          <w:t xml:space="preserve"> whe</w:t>
        </w:r>
      </w:ins>
      <w:ins w:id="272" w:author="Nokia - mga" w:date="2020-02-10T18:16:00Z">
        <w:r>
          <w:t>re t</w:t>
        </w:r>
      </w:ins>
      <w:ins w:id="273" w:author="Nokia - mga" w:date="2020-02-10T18:15:00Z">
        <w:r w:rsidRPr="00F612AC">
          <w:t xml:space="preserve">he PDU Session Establishment Request message </w:t>
        </w:r>
      </w:ins>
      <w:ins w:id="274" w:author="Nokia - mga" w:date="2020-02-10T18:19:00Z">
        <w:r>
          <w:t xml:space="preserve">for the MA PDU session </w:t>
        </w:r>
      </w:ins>
      <w:ins w:id="275" w:author="Nokia - mga" w:date="2020-02-10T18:16:00Z">
        <w:r>
          <w:t>is</w:t>
        </w:r>
      </w:ins>
      <w:ins w:id="276" w:author="Nokia - mga" w:date="2020-02-10T18:15:00Z">
        <w:r w:rsidRPr="00F612AC">
          <w:t xml:space="preserve"> sent over the </w:t>
        </w:r>
      </w:ins>
      <w:ins w:id="277" w:author="Nokia - mga" w:date="2020-02-10T18:17:00Z">
        <w:r>
          <w:t>non-</w:t>
        </w:r>
      </w:ins>
      <w:ins w:id="278" w:author="Nokia - mga" w:date="2020-02-10T18:15:00Z">
        <w:r w:rsidRPr="00F612AC">
          <w:t>3GPP access</w:t>
        </w:r>
      </w:ins>
      <w:ins w:id="279" w:author="Nokia - mga" w:date="2020-02-10T18:17:00Z">
        <w:r>
          <w:t>,</w:t>
        </w:r>
      </w:ins>
      <w:ins w:id="280" w:author="Nokia - mga" w:date="2020-02-11T14:02:00Z">
        <w:r w:rsidR="004E21FC">
          <w:t xml:space="preserve"> and</w:t>
        </w:r>
      </w:ins>
      <w:ins w:id="281" w:author="Nokia - mga" w:date="2020-02-10T18:17:00Z">
        <w:r>
          <w:t xml:space="preserve"> </w:t>
        </w:r>
      </w:ins>
      <w:ins w:id="282" w:author="Nokia - mga" w:date="2020-02-10T18:18:00Z">
        <w:r>
          <w:t xml:space="preserve">the user plane </w:t>
        </w:r>
      </w:ins>
      <w:ins w:id="283" w:author="Nokia - mga" w:date="2020-02-10T18:15:00Z">
        <w:r w:rsidRPr="00F612AC">
          <w:t xml:space="preserve">over the </w:t>
        </w:r>
      </w:ins>
      <w:ins w:id="284" w:author="Nokia - mga" w:date="2020-02-10T18:20:00Z">
        <w:r w:rsidR="00FE3020">
          <w:t>non-</w:t>
        </w:r>
      </w:ins>
      <w:ins w:id="285" w:author="Nokia - mga" w:date="2020-02-10T18:15:00Z">
        <w:r w:rsidRPr="00F612AC">
          <w:t>3GPP access</w:t>
        </w:r>
      </w:ins>
      <w:ins w:id="286" w:author="Nokia - mga" w:date="2020-02-10T18:19:00Z">
        <w:r w:rsidR="00FE3020">
          <w:t xml:space="preserve"> </w:t>
        </w:r>
      </w:ins>
      <w:ins w:id="287" w:author="Nokia - mga" w:date="2020-02-10T18:21:00Z">
        <w:r w:rsidR="00FE3020">
          <w:t xml:space="preserve">is established </w:t>
        </w:r>
      </w:ins>
      <w:ins w:id="288" w:author="Nokia - mga" w:date="2020-02-10T18:20:00Z">
        <w:r w:rsidR="00FE3020">
          <w:t xml:space="preserve">before </w:t>
        </w:r>
      </w:ins>
      <w:ins w:id="289" w:author="Nokia - mga" w:date="2020-02-10T18:21:00Z">
        <w:r w:rsidR="00FE3020">
          <w:t xml:space="preserve">the user plane </w:t>
        </w:r>
        <w:r w:rsidR="00FE3020" w:rsidRPr="00F612AC">
          <w:t xml:space="preserve">over </w:t>
        </w:r>
      </w:ins>
      <w:ins w:id="290" w:author="Nokia - mga" w:date="2020-02-10T18:20:00Z">
        <w:r w:rsidR="00FE3020">
          <w:t>3GPP</w:t>
        </w:r>
      </w:ins>
      <w:ins w:id="291" w:author="Nokia - mga" w:date="2020-02-11T14:02:00Z">
        <w:r w:rsidR="004E21FC">
          <w:t>:</w:t>
        </w:r>
      </w:ins>
    </w:p>
    <w:p w14:paraId="49AB6842" w14:textId="2FBB3AC7" w:rsidR="00CD7136" w:rsidRDefault="00CD7136" w:rsidP="00CD7136">
      <w:pPr>
        <w:pStyle w:val="B10"/>
        <w:rPr>
          <w:ins w:id="292" w:author="Nokia - mga" w:date="2020-02-14T17:42:00Z"/>
        </w:rPr>
      </w:pPr>
      <w:ins w:id="293" w:author="Nokia - mga" w:date="2020-02-14T17:42:00Z">
        <w:r>
          <w:t>16ch-a.</w:t>
        </w:r>
        <w:r>
          <w:tab/>
          <w:t xml:space="preserve">This step may occur in case "start of service data flow" over non-3GPP needs quota from </w:t>
        </w:r>
        <w:r w:rsidRPr="00976771">
          <w:t>CHF</w:t>
        </w:r>
        <w:r>
          <w:t xml:space="preserve"> for appropriate rating group</w:t>
        </w:r>
      </w:ins>
      <w:ins w:id="294" w:author="Nokia - mgarev1" w:date="2020-02-26T19:38:00Z">
        <w:r w:rsidR="00C50B65">
          <w:t xml:space="preserve">, </w:t>
        </w:r>
      </w:ins>
      <w:ins w:id="295" w:author="Nokia - mgarev1" w:date="2020-02-26T19:40:00Z">
        <w:r w:rsidR="00C50B65">
          <w:t xml:space="preserve">or </w:t>
        </w:r>
      </w:ins>
      <w:ins w:id="296" w:author="Nokia - mgarev1" w:date="2020-02-26T19:38:00Z">
        <w:r w:rsidR="00C50B65">
          <w:rPr>
            <w:color w:val="00B050"/>
          </w:rPr>
          <w:t>if required by "immediate reporting" category</w:t>
        </w:r>
      </w:ins>
    </w:p>
    <w:p w14:paraId="394443A8" w14:textId="72CE9611" w:rsidR="00CD7136" w:rsidRDefault="00CD7136" w:rsidP="00CD7136">
      <w:pPr>
        <w:pStyle w:val="B10"/>
        <w:rPr>
          <w:ins w:id="297" w:author="Nokia - mga" w:date="2020-02-14T17:42:00Z"/>
        </w:rPr>
      </w:pPr>
      <w:proofErr w:type="spellStart"/>
      <w:ins w:id="298" w:author="Nokia - mga" w:date="2020-02-14T17:42:00Z">
        <w:r w:rsidRPr="00CB1D35">
          <w:t>Xch</w:t>
        </w:r>
        <w:proofErr w:type="spellEnd"/>
        <w:r>
          <w:t>-a.</w:t>
        </w:r>
        <w:r>
          <w:tab/>
          <w:t xml:space="preserve">This step may occur in case following chargeable events need quota from </w:t>
        </w:r>
        <w:r w:rsidRPr="00976771">
          <w:t>CHF</w:t>
        </w:r>
        <w:r>
          <w:t xml:space="preserve"> for appropriate rating group</w:t>
        </w:r>
      </w:ins>
      <w:ins w:id="299" w:author="Nokia - mgarev1" w:date="2020-02-26T19:39:00Z">
        <w:r w:rsidR="00C50B65">
          <w:t xml:space="preserve">, </w:t>
        </w:r>
      </w:ins>
      <w:ins w:id="300" w:author="Nokia - mgarev1" w:date="2020-02-26T19:40:00Z">
        <w:r w:rsidR="00C50B65">
          <w:t xml:space="preserve">or </w:t>
        </w:r>
      </w:ins>
      <w:bookmarkStart w:id="301" w:name="_GoBack"/>
      <w:bookmarkEnd w:id="301"/>
      <w:ins w:id="302" w:author="Nokia - mgarev1" w:date="2020-02-26T19:39:00Z">
        <w:r w:rsidR="00C50B65">
          <w:rPr>
            <w:color w:val="00B050"/>
          </w:rPr>
          <w:t>if required by "immediate reporting" category</w:t>
        </w:r>
      </w:ins>
      <w:ins w:id="303" w:author="Nokia - mga" w:date="2020-02-14T17:42:00Z">
        <w:r>
          <w:t>:</w:t>
        </w:r>
      </w:ins>
    </w:p>
    <w:p w14:paraId="70EBDB05" w14:textId="2875C40C" w:rsidR="00CD7136" w:rsidRDefault="00CD7136" w:rsidP="00CD7136">
      <w:pPr>
        <w:pStyle w:val="B2"/>
        <w:rPr>
          <w:ins w:id="304" w:author="Nokia - mga" w:date="2020-02-14T17:43:00Z"/>
        </w:rPr>
      </w:pPr>
      <w:ins w:id="305" w:author="Nokia - mga" w:date="2020-02-14T17:43:00Z">
        <w:r>
          <w:t>-</w:t>
        </w:r>
        <w:r>
          <w:tab/>
        </w:r>
        <w:r w:rsidRPr="00CB1D35">
          <w:t>"start of SDF additional access" over 3GPP</w:t>
        </w:r>
        <w:r>
          <w:t>.</w:t>
        </w:r>
      </w:ins>
    </w:p>
    <w:p w14:paraId="233E4F52" w14:textId="05BC6C83" w:rsidR="00CD7136" w:rsidRDefault="00CD7136" w:rsidP="00CD7136">
      <w:pPr>
        <w:pStyle w:val="B2"/>
        <w:rPr>
          <w:ins w:id="306" w:author="Nokia - mga" w:date="2020-02-14T17:43:00Z"/>
        </w:rPr>
      </w:pPr>
      <w:ins w:id="307" w:author="Nokia - mga" w:date="2020-02-14T17:43:00Z">
        <w:r>
          <w:t>-</w:t>
        </w:r>
        <w:r>
          <w:tab/>
          <w:t xml:space="preserve">"start of service data flow" </w:t>
        </w:r>
      </w:ins>
      <w:ins w:id="308" w:author="Nokia - mga" w:date="2020-02-14T17:56:00Z">
        <w:r w:rsidR="003F521C">
          <w:t xml:space="preserve">over </w:t>
        </w:r>
      </w:ins>
      <w:ins w:id="309" w:author="Nokia - mga" w:date="2020-02-14T17:43:00Z">
        <w:r>
          <w:t xml:space="preserve">non-3GPP or </w:t>
        </w:r>
        <w:r w:rsidRPr="00CB1D35">
          <w:t>3GPP</w:t>
        </w:r>
        <w:r>
          <w:t>.</w:t>
        </w:r>
      </w:ins>
    </w:p>
    <w:p w14:paraId="4A8E2197" w14:textId="77777777" w:rsidR="00CD7136" w:rsidRDefault="00CD7136" w:rsidP="00CD7136">
      <w:pPr>
        <w:rPr>
          <w:ins w:id="310" w:author="Nokia - mga" w:date="2020-02-14T17:40:00Z"/>
        </w:rPr>
      </w:pPr>
    </w:p>
    <w:bookmarkEnd w:id="8"/>
    <w:bookmarkEnd w:id="9"/>
    <w:p w14:paraId="3A9D98AB" w14:textId="41175F76" w:rsidR="001B440B" w:rsidRPr="001B440B" w:rsidRDefault="001B440B" w:rsidP="001B440B">
      <w:pPr>
        <w:pStyle w:val="Heading5"/>
        <w:rPr>
          <w:ins w:id="311" w:author="Nokia - mga" w:date="2020-01-28T18:03:00Z"/>
          <w:lang w:eastAsia="zh-CN"/>
          <w:rPrChange w:id="312" w:author="Nokia - mga" w:date="2020-01-28T18:04:00Z">
            <w:rPr>
              <w:ins w:id="313" w:author="Nokia - mga" w:date="2020-01-28T18:03:00Z"/>
              <w:lang w:val="fr-FR" w:eastAsia="zh-CN"/>
            </w:rPr>
          </w:rPrChange>
        </w:rPr>
      </w:pPr>
      <w:ins w:id="314" w:author="Nokia - mga" w:date="2020-01-28T18:03:00Z">
        <w:r w:rsidRPr="001B440B">
          <w:rPr>
            <w:rPrChange w:id="315" w:author="Nokia - mga" w:date="2020-01-28T18:04:00Z">
              <w:rPr>
                <w:lang w:val="fr-FR"/>
              </w:rPr>
            </w:rPrChange>
          </w:rPr>
          <w:t>5.2.2.x.3</w:t>
        </w:r>
        <w:r w:rsidRPr="001B440B">
          <w:rPr>
            <w:rPrChange w:id="316" w:author="Nokia - mga" w:date="2020-01-28T18:04:00Z">
              <w:rPr>
                <w:lang w:val="fr-FR"/>
              </w:rPr>
            </w:rPrChange>
          </w:rPr>
          <w:tab/>
        </w:r>
      </w:ins>
      <w:ins w:id="317" w:author="Nokia - mga" w:date="2020-01-30T12:24:00Z">
        <w:r w:rsidR="008D2C4A">
          <w:t>UE requested</w:t>
        </w:r>
      </w:ins>
      <w:ins w:id="318" w:author="Nokia - mga" w:date="2020-01-28T18:03:00Z">
        <w:r w:rsidRPr="001B440B">
          <w:rPr>
            <w:rPrChange w:id="319" w:author="Nokia - mga" w:date="2020-01-28T18:04:00Z">
              <w:rPr>
                <w:lang w:val="fr-FR"/>
              </w:rPr>
            </w:rPrChange>
          </w:rPr>
          <w:t xml:space="preserve"> PDU session establishment </w:t>
        </w:r>
        <w:r w:rsidRPr="00140E21">
          <w:t>with Network Modification to MA PDU Session</w:t>
        </w:r>
      </w:ins>
    </w:p>
    <w:p w14:paraId="0C569FEB" w14:textId="12FE6B55" w:rsidR="001B440B" w:rsidRDefault="001B440B" w:rsidP="001B440B">
      <w:pPr>
        <w:rPr>
          <w:ins w:id="320" w:author="Nokia - mga" w:date="2020-01-30T15:13:00Z"/>
        </w:rPr>
      </w:pPr>
      <w:ins w:id="321" w:author="Nokia - mga" w:date="2020-01-28T18:04:00Z">
        <w:r>
          <w:t xml:space="preserve">The </w:t>
        </w:r>
      </w:ins>
      <w:ins w:id="322" w:author="Nokia - mga" w:date="2020-01-30T12:18:00Z">
        <w:r w:rsidR="008D2C4A">
          <w:t>f</w:t>
        </w:r>
      </w:ins>
      <w:ins w:id="323" w:author="Nokia - mga" w:date="2020-01-30T12:19:00Z">
        <w:r w:rsidR="008D2C4A">
          <w:t>ollowing flow</w:t>
        </w:r>
      </w:ins>
      <w:ins w:id="324" w:author="Nokia - mga" w:date="2020-01-30T12:18:00Z">
        <w:r w:rsidR="008D2C4A">
          <w:t xml:space="preserve"> describes the</w:t>
        </w:r>
      </w:ins>
      <w:ins w:id="325" w:author="Nokia - mga" w:date="2020-01-28T18:04:00Z">
        <w:r>
          <w:t xml:space="preserve"> </w:t>
        </w:r>
      </w:ins>
      <w:ins w:id="326" w:author="Nokia - mga" w:date="2020-01-30T12:02:00Z">
        <w:r w:rsidR="00656CE1">
          <w:t xml:space="preserve">charging procedure for </w:t>
        </w:r>
      </w:ins>
      <w:ins w:id="327" w:author="Nokia - mga" w:date="2020-01-28T18:04:00Z">
        <w:r>
          <w:t>a</w:t>
        </w:r>
        <w:r>
          <w:rPr>
            <w:lang w:eastAsia="zh-CN"/>
          </w:rPr>
          <w:t xml:space="preserve"> </w:t>
        </w:r>
      </w:ins>
      <w:ins w:id="328" w:author="Nokia - mga" w:date="2020-02-14T17:44:00Z">
        <w:r w:rsidR="00732DC9">
          <w:rPr>
            <w:lang w:eastAsia="zh-CN"/>
          </w:rPr>
          <w:t>single</w:t>
        </w:r>
      </w:ins>
      <w:ins w:id="329" w:author="Nokia - mga" w:date="2020-02-14T17:45:00Z">
        <w:r w:rsidR="00732DC9">
          <w:rPr>
            <w:lang w:eastAsia="zh-CN"/>
          </w:rPr>
          <w:t xml:space="preserve"> access</w:t>
        </w:r>
      </w:ins>
      <w:ins w:id="330" w:author="Nokia - mga" w:date="2020-02-14T17:44:00Z">
        <w:r w:rsidR="00732DC9">
          <w:rPr>
            <w:lang w:eastAsia="zh-CN"/>
          </w:rPr>
          <w:t xml:space="preserve"> </w:t>
        </w:r>
      </w:ins>
      <w:ins w:id="331" w:author="Nokia - mga" w:date="2020-01-28T18:04:00Z">
        <w:r>
          <w:t xml:space="preserve">PDU session establishment </w:t>
        </w:r>
      </w:ins>
      <w:ins w:id="332" w:author="Nokia - mga" w:date="2020-01-28T18:06:00Z">
        <w:r>
          <w:t>by</w:t>
        </w:r>
        <w:r w:rsidRPr="00140E21">
          <w:t xml:space="preserve"> ATSSS-capable UE </w:t>
        </w:r>
      </w:ins>
      <w:ins w:id="333" w:author="Nokia - mga" w:date="2020-01-28T18:08:00Z">
        <w:r>
          <w:t>and</w:t>
        </w:r>
      </w:ins>
      <w:ins w:id="334" w:author="Nokia - mga" w:date="2020-01-28T18:06:00Z">
        <w:r w:rsidRPr="00140E21">
          <w:t xml:space="preserve"> the 5GC network deci</w:t>
        </w:r>
      </w:ins>
      <w:ins w:id="335" w:author="Nokia - mga" w:date="2020-01-28T18:08:00Z">
        <w:r>
          <w:t>des</w:t>
        </w:r>
      </w:ins>
      <w:ins w:id="336" w:author="Nokia - mga" w:date="2020-01-28T18:06:00Z">
        <w:r w:rsidRPr="00140E21">
          <w:t xml:space="preserve"> </w:t>
        </w:r>
      </w:ins>
      <w:ins w:id="337" w:author="Nokia - mga" w:date="2020-01-28T18:17:00Z">
        <w:r w:rsidR="006B0959">
          <w:t>to convert to</w:t>
        </w:r>
      </w:ins>
      <w:ins w:id="338" w:author="Nokia - mga" w:date="2020-01-28T18:06:00Z">
        <w:r w:rsidRPr="00140E21">
          <w:t xml:space="preserve"> a Multi-Access PDU (MA PDU) Session</w:t>
        </w:r>
      </w:ins>
      <w:ins w:id="339" w:author="Nokia - mga" w:date="2020-01-30T12:02:00Z">
        <w:r w:rsidR="00656CE1">
          <w:t>,</w:t>
        </w:r>
      </w:ins>
      <w:ins w:id="340" w:author="Nokia - mga" w:date="2020-01-28T18:04:00Z">
        <w:r>
          <w:rPr>
            <w:lang w:eastAsia="zh-CN"/>
          </w:rPr>
          <w:t xml:space="preserve"> </w:t>
        </w:r>
      </w:ins>
      <w:ins w:id="341" w:author="Nokia - mga" w:date="2020-01-30T12:03:00Z">
        <w:r w:rsidR="00656CE1" w:rsidRPr="00140E21">
          <w:t>based</w:t>
        </w:r>
        <w:r w:rsidR="00656CE1">
          <w:t xml:space="preserve"> on figure </w:t>
        </w:r>
        <w:r w:rsidR="00656CE1" w:rsidRPr="00424394">
          <w:t>5.2.2.2.</w:t>
        </w:r>
        <w:r w:rsidR="00656CE1" w:rsidRPr="00F75021">
          <w:rPr>
            <w:lang w:val="en-US"/>
          </w:rPr>
          <w:t>2.</w:t>
        </w:r>
        <w:r w:rsidR="00656CE1" w:rsidRPr="00424394">
          <w:t>1</w:t>
        </w:r>
        <w:r w:rsidR="00656CE1">
          <w:t xml:space="preserve"> description </w:t>
        </w:r>
        <w:r w:rsidR="00656CE1" w:rsidRPr="00140E21">
          <w:t>with the following differences</w:t>
        </w:r>
        <w:r w:rsidR="00656CE1">
          <w:t xml:space="preserve"> identified </w:t>
        </w:r>
      </w:ins>
      <w:ins w:id="342" w:author="Nokia - mga" w:date="2020-02-14T17:45:00Z">
        <w:r w:rsidR="00732DC9">
          <w:t xml:space="preserve">in </w:t>
        </w:r>
      </w:ins>
      <w:ins w:id="343" w:author="Nokia - mga" w:date="2020-01-30T12:03:00Z">
        <w:r w:rsidR="00656CE1">
          <w:t xml:space="preserve">clause </w:t>
        </w:r>
        <w:r w:rsidR="00656CE1" w:rsidRPr="00027CB1">
          <w:t>4.22.</w:t>
        </w:r>
        <w:r w:rsidR="00656CE1">
          <w:t>3 TS 23.502 [202]</w:t>
        </w:r>
        <w:r w:rsidR="00656CE1" w:rsidRPr="00140E21">
          <w:t>:</w:t>
        </w:r>
      </w:ins>
    </w:p>
    <w:p w14:paraId="72157332" w14:textId="1D3BB27A" w:rsidR="00531FB1" w:rsidRDefault="00531FB1">
      <w:pPr>
        <w:pStyle w:val="B10"/>
        <w:rPr>
          <w:ins w:id="344" w:author="Nokia - mga" w:date="2020-01-30T12:04:00Z"/>
        </w:rPr>
        <w:pPrChange w:id="345" w:author="Nokia - mga" w:date="2020-01-30T15:13:00Z">
          <w:pPr/>
        </w:pPrChange>
      </w:pPr>
      <w:ins w:id="346" w:author="Nokia - mga" w:date="2020-01-30T15:13:00Z">
        <w:r w:rsidRPr="00140E21">
          <w:t>-</w:t>
        </w:r>
        <w:r w:rsidRPr="00140E21">
          <w:tab/>
          <w:t xml:space="preserve">The </w:t>
        </w:r>
        <w:r>
          <w:t xml:space="preserve">UE is registered in both 3GPP access and non-3GPP access and </w:t>
        </w:r>
      </w:ins>
      <w:ins w:id="347" w:author="Nokia - mga" w:date="2020-01-30T15:16:00Z">
        <w:r>
          <w:t xml:space="preserve">sends </w:t>
        </w:r>
        <w:r w:rsidRPr="00140E21">
          <w:t xml:space="preserve">a PDU </w:t>
        </w:r>
      </w:ins>
      <w:ins w:id="348" w:author="Nokia - mga" w:date="2020-01-30T15:13:00Z">
        <w:r w:rsidRPr="00140E21">
          <w:t>Session Establishment Request message over the 3GPP access</w:t>
        </w:r>
      </w:ins>
      <w:ins w:id="349" w:author="Nokia - mga" w:date="2020-01-30T15:17:00Z">
        <w:r>
          <w:t>.</w:t>
        </w:r>
      </w:ins>
    </w:p>
    <w:p w14:paraId="45B9267D" w14:textId="7C2E2852" w:rsidR="002A0A7E" w:rsidRPr="001B440B" w:rsidDel="00656CE1" w:rsidRDefault="00656CE1" w:rsidP="00A34108">
      <w:pPr>
        <w:pStyle w:val="B10"/>
        <w:rPr>
          <w:del w:id="350" w:author="Nokia - mga" w:date="2020-01-30T12:05:00Z"/>
        </w:rPr>
      </w:pPr>
      <w:ins w:id="351" w:author="Nokia - mga" w:date="2020-01-30T12:04:00Z">
        <w:r w:rsidRPr="00901F95">
          <w:lastRenderedPageBreak/>
          <w:t>1.</w:t>
        </w:r>
        <w:r w:rsidRPr="00901F95">
          <w:tab/>
          <w:t xml:space="preserve">PDU Session Establishment Request </w:t>
        </w:r>
        <w:r>
          <w:t xml:space="preserve">may include </w:t>
        </w:r>
      </w:ins>
      <w:ins w:id="352" w:author="Nokia - mga" w:date="2020-01-30T12:05:00Z">
        <w:r w:rsidRPr="00140E21">
          <w:t>"MA PDU Network-Upgrade Allowed" indication</w:t>
        </w:r>
        <w:r>
          <w:t xml:space="preserve"> </w:t>
        </w:r>
        <w:r w:rsidRPr="00140E21">
          <w:t>and its ATSSS Capability</w:t>
        </w:r>
      </w:ins>
      <w:ins w:id="353" w:author="Nokia - mga" w:date="2020-01-30T12:09:00Z">
        <w:r>
          <w:t>.</w:t>
        </w:r>
      </w:ins>
    </w:p>
    <w:p w14:paraId="38E4DA77" w14:textId="5722EF8E" w:rsidR="006B0959" w:rsidRDefault="00656CE1" w:rsidP="006B0959">
      <w:pPr>
        <w:pStyle w:val="B10"/>
        <w:rPr>
          <w:ins w:id="354" w:author="Nokia - mga" w:date="2020-01-30T12:22:00Z"/>
        </w:rPr>
      </w:pPr>
      <w:ins w:id="355" w:author="Nokia - mga" w:date="2020-01-30T12:08:00Z">
        <w:r>
          <w:t>7.</w:t>
        </w:r>
        <w:r>
          <w:tab/>
        </w:r>
      </w:ins>
      <w:ins w:id="356" w:author="Nokia - mga" w:date="2020-01-30T12:10:00Z">
        <w:r>
          <w:t>T</w:t>
        </w:r>
      </w:ins>
      <w:ins w:id="357" w:author="Nokia - mga" w:date="2020-01-28T18:19:00Z">
        <w:r w:rsidR="006B0959" w:rsidRPr="00140E21">
          <w:t xml:space="preserve">he single-access PDU Session requested by the UE </w:t>
        </w:r>
      </w:ins>
      <w:ins w:id="358" w:author="Nokia - mga" w:date="2020-01-30T12:11:00Z">
        <w:r>
          <w:t xml:space="preserve">is converted </w:t>
        </w:r>
      </w:ins>
      <w:ins w:id="359" w:author="Nokia - mga" w:date="2020-01-28T18:19:00Z">
        <w:r w:rsidR="006B0959" w:rsidRPr="00140E21">
          <w:t>into a MA PDU Session</w:t>
        </w:r>
      </w:ins>
      <w:ins w:id="360" w:author="Nokia - mga" w:date="2020-01-30T12:13:00Z">
        <w:r>
          <w:t xml:space="preserve"> </w:t>
        </w:r>
      </w:ins>
      <w:ins w:id="361" w:author="Nokia - mga" w:date="2020-01-30T12:11:00Z">
        <w:r>
          <w:t>by SMF</w:t>
        </w:r>
      </w:ins>
      <w:ins w:id="362" w:author="Nokia - mga" w:date="2020-01-30T12:13:00Z">
        <w:r>
          <w:t xml:space="preserve"> based on "MA PDU Network-Upgrade Allowed" indication</w:t>
        </w:r>
      </w:ins>
      <w:ins w:id="363" w:author="Nokia - mga" w:date="2020-01-30T12:11:00Z">
        <w:r>
          <w:t>,</w:t>
        </w:r>
      </w:ins>
      <w:ins w:id="364" w:author="Nokia - mga" w:date="2020-01-30T12:13:00Z">
        <w:r>
          <w:t xml:space="preserve"> </w:t>
        </w:r>
      </w:ins>
      <w:ins w:id="365" w:author="Nokia - mga" w:date="2020-01-30T12:15:00Z">
        <w:r>
          <w:t xml:space="preserve">and </w:t>
        </w:r>
        <w:r w:rsidRPr="00901F95">
          <w:t xml:space="preserve">PCC Rules </w:t>
        </w:r>
      </w:ins>
      <w:ins w:id="366" w:author="Nokia - mga" w:date="2020-01-30T12:16:00Z">
        <w:r>
          <w:t xml:space="preserve">are </w:t>
        </w:r>
      </w:ins>
      <w:ins w:id="367" w:author="Nokia - mga" w:date="2020-01-30T12:15:00Z">
        <w:r w:rsidRPr="00901F95">
          <w:t xml:space="preserve">supplied by PCF </w:t>
        </w:r>
        <w:r>
          <w:t>contain</w:t>
        </w:r>
      </w:ins>
      <w:ins w:id="368" w:author="Nokia - mga" w:date="2020-01-30T12:16:00Z">
        <w:r>
          <w:t>ing</w:t>
        </w:r>
      </w:ins>
      <w:ins w:id="369" w:author="Nokia - mga" w:date="2020-01-30T12:15:00Z">
        <w:r>
          <w:t xml:space="preserve"> </w:t>
        </w:r>
        <w:r w:rsidRPr="00901F95">
          <w:t>ATSSS policy control information</w:t>
        </w:r>
      </w:ins>
      <w:ins w:id="370" w:author="Nokia - mga" w:date="2020-02-14T17:46:00Z">
        <w:r w:rsidR="00732DC9">
          <w:t xml:space="preserve"> optionally with a </w:t>
        </w:r>
        <w:r w:rsidR="00732DC9" w:rsidRPr="00F75021">
          <w:t xml:space="preserve">dedicated non-3GPP </w:t>
        </w:r>
        <w:r w:rsidR="00732DC9">
          <w:t>access r</w:t>
        </w:r>
        <w:r w:rsidR="00732DC9" w:rsidRPr="00F75021">
          <w:t>ating</w:t>
        </w:r>
        <w:r w:rsidR="00732DC9">
          <w:t xml:space="preserve"> group</w:t>
        </w:r>
      </w:ins>
      <w:ins w:id="371" w:author="Nokia - mga" w:date="2020-01-30T12:16:00Z">
        <w:r>
          <w:t>.</w:t>
        </w:r>
      </w:ins>
    </w:p>
    <w:p w14:paraId="53303BF1" w14:textId="2737222C" w:rsidR="008D2C4A" w:rsidRPr="00424394" w:rsidRDefault="008D2C4A" w:rsidP="008D2C4A">
      <w:pPr>
        <w:pStyle w:val="B10"/>
        <w:shd w:val="clear" w:color="auto" w:fill="FFFFFF" w:themeFill="background1"/>
        <w:rPr>
          <w:ins w:id="372" w:author="Nokia - mga" w:date="2020-01-30T12:22:00Z"/>
        </w:rPr>
      </w:pPr>
      <w:ins w:id="373" w:author="Nokia - mga" w:date="2020-01-30T12:22:00Z">
        <w:r w:rsidRPr="00901F95">
          <w:t>9ch-a. The SMF sends Charging Data Request</w:t>
        </w:r>
        <w:r>
          <w:t xml:space="preserve"> </w:t>
        </w:r>
        <w:r w:rsidRPr="00901F95">
          <w:rPr>
            <w:lang w:eastAsia="zh-CN"/>
          </w:rPr>
          <w:t xml:space="preserve">[initial] </w:t>
        </w:r>
        <w:r>
          <w:rPr>
            <w:lang w:eastAsia="zh-CN"/>
          </w:rPr>
          <w:t xml:space="preserve">indicating </w:t>
        </w:r>
      </w:ins>
      <w:ins w:id="374" w:author="Nokia - mga" w:date="2020-02-14T17:47:00Z">
        <w:r w:rsidR="00732DC9">
          <w:t xml:space="preserve">"MA PDU session requested by Network </w:t>
        </w:r>
        <w:r w:rsidR="00732DC9">
          <w:rPr>
            <w:lang w:eastAsia="zh-CN"/>
          </w:rPr>
          <w:t>modification</w:t>
        </w:r>
        <w:r w:rsidR="00732DC9">
          <w:t xml:space="preserve">" </w:t>
        </w:r>
      </w:ins>
      <w:ins w:id="375" w:author="Nokia - mga" w:date="2020-01-30T12:22:00Z">
        <w:r w:rsidRPr="00901F95">
          <w:rPr>
            <w:lang w:eastAsia="zh-CN"/>
          </w:rPr>
          <w:t>to CHF</w:t>
        </w:r>
      </w:ins>
      <w:ins w:id="376" w:author="Nokia - mga" w:date="2020-01-31T15:11:00Z">
        <w:r w:rsidR="00555161">
          <w:rPr>
            <w:lang w:eastAsia="zh-CN"/>
          </w:rPr>
          <w:t>.</w:t>
        </w:r>
      </w:ins>
    </w:p>
    <w:p w14:paraId="7C7873E0" w14:textId="724D11CB" w:rsidR="008D2C4A" w:rsidRPr="00424394" w:rsidRDefault="008D2C4A" w:rsidP="008D2C4A">
      <w:pPr>
        <w:pStyle w:val="B10"/>
        <w:rPr>
          <w:ins w:id="377" w:author="Nokia - mga" w:date="2020-01-30T12:22:00Z"/>
        </w:rPr>
      </w:pPr>
      <w:ins w:id="378" w:author="Nokia - mga" w:date="2020-01-30T12:22:00Z">
        <w:r>
          <w:t>9</w:t>
        </w:r>
        <w:r w:rsidRPr="00424394">
          <w:t xml:space="preserve">ch-b. The </w:t>
        </w:r>
        <w:r w:rsidRPr="001B69A8">
          <w:t>CHF</w:t>
        </w:r>
        <w:r w:rsidRPr="00424394">
          <w:t xml:space="preserve"> opens </w:t>
        </w:r>
        <w:r w:rsidRPr="001B69A8">
          <w:t>CDR</w:t>
        </w:r>
        <w:r w:rsidRPr="00424394">
          <w:t xml:space="preserve"> for this </w:t>
        </w:r>
      </w:ins>
      <w:ins w:id="379" w:author="Nokia - mga" w:date="2020-02-05T18:18:00Z">
        <w:r w:rsidR="00BD66D3">
          <w:t xml:space="preserve">MA </w:t>
        </w:r>
      </w:ins>
      <w:ins w:id="380" w:author="Nokia - mga" w:date="2020-01-30T12:22:00Z">
        <w:r w:rsidRPr="001B69A8">
          <w:t>PDU</w:t>
        </w:r>
        <w:r w:rsidRPr="00424394">
          <w:t xml:space="preserve"> session.</w:t>
        </w:r>
      </w:ins>
      <w:ins w:id="381" w:author="Nokia - mga" w:date="2020-02-14T17:46:00Z">
        <w:r w:rsidR="00732DC9">
          <w:t xml:space="preserve"> </w:t>
        </w:r>
      </w:ins>
    </w:p>
    <w:p w14:paraId="340244B9" w14:textId="77777777" w:rsidR="008D2C4A" w:rsidRDefault="008D2C4A" w:rsidP="008D2C4A">
      <w:pPr>
        <w:pStyle w:val="B10"/>
        <w:rPr>
          <w:ins w:id="382" w:author="Nokia - mga" w:date="2020-01-30T12:22:00Z"/>
          <w:lang w:eastAsia="zh-CN"/>
        </w:rPr>
      </w:pPr>
      <w:ins w:id="383" w:author="Nokia - mga" w:date="2020-01-30T12:22:00Z">
        <w:r>
          <w:t>9</w:t>
        </w:r>
        <w:r w:rsidRPr="00424394">
          <w:t xml:space="preserve">ch-c. The </w:t>
        </w:r>
        <w:r w:rsidRPr="001B69A8">
          <w:t>CHF</w:t>
        </w:r>
        <w:r w:rsidRPr="00424394">
          <w:t xml:space="preserve"> acknowledges by sending Charging Data Response</w:t>
        </w:r>
        <w:r>
          <w:t xml:space="preserve"> </w:t>
        </w:r>
        <w:r w:rsidRPr="00424394">
          <w:rPr>
            <w:lang w:eastAsia="zh-CN"/>
          </w:rPr>
          <w:t>[</w:t>
        </w:r>
        <w:r>
          <w:rPr>
            <w:lang w:eastAsia="zh-CN"/>
          </w:rPr>
          <w:t>I</w:t>
        </w:r>
        <w:r w:rsidRPr="00424394">
          <w:rPr>
            <w:lang w:eastAsia="zh-CN"/>
          </w:rPr>
          <w:t xml:space="preserve">nitial] to the </w:t>
        </w:r>
        <w:r w:rsidRPr="001B69A8">
          <w:rPr>
            <w:lang w:eastAsia="zh-CN"/>
          </w:rPr>
          <w:t>SMF</w:t>
        </w:r>
        <w:r w:rsidRPr="00424394">
          <w:rPr>
            <w:lang w:eastAsia="zh-CN"/>
          </w:rPr>
          <w:t>.</w:t>
        </w:r>
      </w:ins>
    </w:p>
    <w:p w14:paraId="50536440" w14:textId="34A29342" w:rsidR="00656CE1" w:rsidRDefault="008D2C4A" w:rsidP="00656CE1">
      <w:pPr>
        <w:pStyle w:val="B10"/>
        <w:rPr>
          <w:ins w:id="384" w:author="Nokia - mga" w:date="2020-02-11T14:32:00Z"/>
        </w:rPr>
      </w:pPr>
      <w:ins w:id="385" w:author="Nokia - mga" w:date="2020-01-30T12:21:00Z">
        <w:r>
          <w:t>S</w:t>
        </w:r>
      </w:ins>
      <w:ins w:id="386" w:author="Nokia - mga" w:date="2020-01-30T12:20:00Z">
        <w:r>
          <w:t>tep</w:t>
        </w:r>
      </w:ins>
      <w:ins w:id="387" w:author="Nokia - mga" w:date="2020-01-30T12:21:00Z">
        <w:r>
          <w:t>s</w:t>
        </w:r>
      </w:ins>
      <w:ins w:id="388" w:author="Nokia - mga" w:date="2020-01-30T12:20:00Z">
        <w:r>
          <w:t xml:space="preserve"> </w:t>
        </w:r>
      </w:ins>
      <w:ins w:id="389" w:author="Nokia - mga" w:date="2020-01-30T12:21:00Z">
        <w:r>
          <w:t xml:space="preserve">after step </w:t>
        </w:r>
      </w:ins>
      <w:ins w:id="390" w:author="Nokia - mga" w:date="2020-01-30T12:20:00Z">
        <w:r>
          <w:t>10 in clause</w:t>
        </w:r>
      </w:ins>
      <w:ins w:id="391" w:author="Nokia - mga" w:date="2020-01-30T12:21:00Z">
        <w:r>
          <w:t xml:space="preserve"> </w:t>
        </w:r>
        <w:r w:rsidRPr="008D2C4A">
          <w:rPr>
            <w:lang w:val="en-US"/>
            <w:rPrChange w:id="392" w:author="Nokia - mga" w:date="2020-01-30T12:21:00Z">
              <w:rPr>
                <w:lang w:val="fr-FR"/>
              </w:rPr>
            </w:rPrChange>
          </w:rPr>
          <w:t>5.2.2.x.2 apply.</w:t>
        </w:r>
      </w:ins>
      <w:ins w:id="393" w:author="Nokia - mga" w:date="2020-01-30T12:20:00Z">
        <w:r>
          <w:t xml:space="preserve"> </w:t>
        </w:r>
      </w:ins>
    </w:p>
    <w:p w14:paraId="5BF82C88" w14:textId="77777777" w:rsidR="00546C14" w:rsidRDefault="00546C14" w:rsidP="00656CE1">
      <w:pPr>
        <w:pStyle w:val="B10"/>
        <w:rPr>
          <w:ins w:id="394" w:author="Nokia - mga" w:date="2020-02-04T18:30:00Z"/>
        </w:rPr>
      </w:pPr>
    </w:p>
    <w:bookmarkStart w:id="395" w:name="_Hlk32329903"/>
    <w:p w14:paraId="0F167072" w14:textId="005E0DF4" w:rsidR="00066C70" w:rsidRDefault="00620726">
      <w:pPr>
        <w:rPr>
          <w:noProof/>
        </w:rPr>
      </w:pPr>
      <w:del w:id="396" w:author="Nokia - mga" w:date="2020-02-11T18:24:00Z">
        <w:r w:rsidRPr="0084636C" w:rsidDel="00CC3B21">
          <w:rPr>
            <w:rPrChange w:id="397" w:author="Nokia - mga" w:date="2020-02-05T17:34:00Z">
              <w:rPr/>
            </w:rPrChange>
          </w:rPr>
          <w:fldChar w:fldCharType="begin"/>
        </w:r>
        <w:r w:rsidRPr="0084636C" w:rsidDel="00CC3B21">
          <w:rPr>
            <w:rPrChange w:id="398" w:author="Nokia - mga" w:date="2020-02-05T17:34:00Z">
              <w:rPr/>
            </w:rPrChange>
          </w:rPr>
          <w:fldChar w:fldCharType="end"/>
        </w:r>
      </w:del>
      <w:bookmarkEnd w:id="395"/>
    </w:p>
    <w:p w14:paraId="79D5A0E6" w14:textId="77777777" w:rsidR="005E0EB9" w:rsidRPr="00FC4C33" w:rsidRDefault="005E0EB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901ED" w14:paraId="52B85BE6" w14:textId="77777777" w:rsidTr="00C12E9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04FF06" w14:textId="77777777" w:rsidR="005901ED" w:rsidRDefault="005901ED" w:rsidP="00C12E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1BE109C7" w14:textId="69F8AF5D" w:rsidR="00066C70" w:rsidRPr="00917876" w:rsidRDefault="00066C70" w:rsidP="00DB43BF">
      <w:pPr>
        <w:rPr>
          <w:noProof/>
        </w:rPr>
      </w:pPr>
    </w:p>
    <w:sectPr w:rsidR="00066C70" w:rsidRPr="00917876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21A0" w14:textId="77777777" w:rsidR="005A70CA" w:rsidRDefault="005A70CA">
      <w:r>
        <w:separator/>
      </w:r>
    </w:p>
  </w:endnote>
  <w:endnote w:type="continuationSeparator" w:id="0">
    <w:p w14:paraId="0C63242B" w14:textId="77777777" w:rsidR="005A70CA" w:rsidRDefault="005A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3975" w14:textId="77777777" w:rsidR="005A70CA" w:rsidRDefault="005A70CA">
      <w:r>
        <w:separator/>
      </w:r>
    </w:p>
  </w:footnote>
  <w:footnote w:type="continuationSeparator" w:id="0">
    <w:p w14:paraId="6686F909" w14:textId="77777777" w:rsidR="005A70CA" w:rsidRDefault="005A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2F6" w14:textId="77777777" w:rsidR="005A70CA" w:rsidRDefault="005A70C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8509D3"/>
    <w:multiLevelType w:val="hybridMultilevel"/>
    <w:tmpl w:val="2E40CB92"/>
    <w:lvl w:ilvl="0" w:tplc="D4545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69A60F9"/>
    <w:multiLevelType w:val="hybridMultilevel"/>
    <w:tmpl w:val="4134FE0E"/>
    <w:lvl w:ilvl="0" w:tplc="2D14DE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578B1"/>
    <w:multiLevelType w:val="hybridMultilevel"/>
    <w:tmpl w:val="33CEDEAC"/>
    <w:lvl w:ilvl="0" w:tplc="D9F88650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0D453B7"/>
    <w:multiLevelType w:val="hybridMultilevel"/>
    <w:tmpl w:val="71F64A80"/>
    <w:lvl w:ilvl="0" w:tplc="2D14DE5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1EF3F80"/>
    <w:multiLevelType w:val="hybridMultilevel"/>
    <w:tmpl w:val="A162C280"/>
    <w:lvl w:ilvl="0" w:tplc="15AA976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62F4267"/>
    <w:multiLevelType w:val="hybridMultilevel"/>
    <w:tmpl w:val="9530FB42"/>
    <w:lvl w:ilvl="0" w:tplc="36E8F188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B9F5F14"/>
    <w:multiLevelType w:val="hybridMultilevel"/>
    <w:tmpl w:val="409859E2"/>
    <w:lvl w:ilvl="0" w:tplc="001A41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BE429E0"/>
    <w:multiLevelType w:val="hybridMultilevel"/>
    <w:tmpl w:val="9F805D92"/>
    <w:lvl w:ilvl="0" w:tplc="9B18954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1416ED7"/>
    <w:multiLevelType w:val="hybridMultilevel"/>
    <w:tmpl w:val="3A1E1BE2"/>
    <w:lvl w:ilvl="0" w:tplc="8632A6D8">
      <w:start w:val="3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1FE3488"/>
    <w:multiLevelType w:val="hybridMultilevel"/>
    <w:tmpl w:val="B596F2C4"/>
    <w:lvl w:ilvl="0" w:tplc="D4CE816C">
      <w:start w:val="10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 w15:restartNumberingAfterBreak="0">
    <w:nsid w:val="28F73F9F"/>
    <w:multiLevelType w:val="hybridMultilevel"/>
    <w:tmpl w:val="7370222E"/>
    <w:lvl w:ilvl="0" w:tplc="F90E24B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622E2"/>
    <w:multiLevelType w:val="hybridMultilevel"/>
    <w:tmpl w:val="9080FF32"/>
    <w:lvl w:ilvl="0" w:tplc="8DEC08B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C50982"/>
    <w:multiLevelType w:val="hybridMultilevel"/>
    <w:tmpl w:val="F162C656"/>
    <w:lvl w:ilvl="0" w:tplc="E028E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436791"/>
    <w:multiLevelType w:val="hybridMultilevel"/>
    <w:tmpl w:val="CCA8ED2C"/>
    <w:lvl w:ilvl="0" w:tplc="2C76296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6FF5703"/>
    <w:multiLevelType w:val="hybridMultilevel"/>
    <w:tmpl w:val="9E220D6C"/>
    <w:lvl w:ilvl="0" w:tplc="2FC86CC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1C36870"/>
    <w:multiLevelType w:val="hybridMultilevel"/>
    <w:tmpl w:val="CAEE85F8"/>
    <w:lvl w:ilvl="0" w:tplc="A512121A">
      <w:start w:val="3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7" w15:restartNumberingAfterBreak="0">
    <w:nsid w:val="5B853FDB"/>
    <w:multiLevelType w:val="hybridMultilevel"/>
    <w:tmpl w:val="803A8F26"/>
    <w:lvl w:ilvl="0" w:tplc="4D3454F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C2E0A82"/>
    <w:multiLevelType w:val="hybridMultilevel"/>
    <w:tmpl w:val="24CAE00A"/>
    <w:lvl w:ilvl="0" w:tplc="CC6AB4B6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E2E5C45"/>
    <w:multiLevelType w:val="hybridMultilevel"/>
    <w:tmpl w:val="11C63C62"/>
    <w:lvl w:ilvl="0" w:tplc="772064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92D1B"/>
    <w:multiLevelType w:val="hybridMultilevel"/>
    <w:tmpl w:val="B69ACB80"/>
    <w:lvl w:ilvl="0" w:tplc="AA8420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7DE7905"/>
    <w:multiLevelType w:val="hybridMultilevel"/>
    <w:tmpl w:val="5BC06EC6"/>
    <w:lvl w:ilvl="0" w:tplc="0B2E37D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8B52FA"/>
    <w:multiLevelType w:val="hybridMultilevel"/>
    <w:tmpl w:val="D6889E10"/>
    <w:lvl w:ilvl="0" w:tplc="16AABDBE">
      <w:start w:val="13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3" w15:restartNumberingAfterBreak="0">
    <w:nsid w:val="758C5220"/>
    <w:multiLevelType w:val="hybridMultilevel"/>
    <w:tmpl w:val="4E4ACA38"/>
    <w:lvl w:ilvl="0" w:tplc="0B841F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F8E417A"/>
    <w:multiLevelType w:val="hybridMultilevel"/>
    <w:tmpl w:val="EC3C7A60"/>
    <w:lvl w:ilvl="0" w:tplc="FA345900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0"/>
  </w:num>
  <w:num w:numId="5">
    <w:abstractNumId w:val="14"/>
  </w:num>
  <w:num w:numId="6">
    <w:abstractNumId w:val="31"/>
  </w:num>
  <w:num w:numId="7">
    <w:abstractNumId w:val="25"/>
  </w:num>
  <w:num w:numId="8">
    <w:abstractNumId w:val="32"/>
  </w:num>
  <w:num w:numId="9">
    <w:abstractNumId w:val="29"/>
  </w:num>
  <w:num w:numId="10">
    <w:abstractNumId w:val="17"/>
  </w:num>
  <w:num w:numId="11">
    <w:abstractNumId w:val="30"/>
  </w:num>
  <w:num w:numId="12">
    <w:abstractNumId w:val="22"/>
  </w:num>
  <w:num w:numId="13">
    <w:abstractNumId w:val="23"/>
  </w:num>
  <w:num w:numId="14">
    <w:abstractNumId w:val="12"/>
  </w:num>
  <w:num w:numId="15">
    <w:abstractNumId w:val="28"/>
  </w:num>
  <w:num w:numId="16">
    <w:abstractNumId w:val="15"/>
  </w:num>
  <w:num w:numId="1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6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5"/>
  </w:num>
  <w:num w:numId="26">
    <w:abstractNumId w:val="0"/>
  </w:num>
  <w:num w:numId="27">
    <w:abstractNumId w:val="21"/>
  </w:num>
  <w:num w:numId="28">
    <w:abstractNumId w:val="10"/>
  </w:num>
  <w:num w:numId="29">
    <w:abstractNumId w:val="18"/>
  </w:num>
  <w:num w:numId="30">
    <w:abstractNumId w:val="8"/>
  </w:num>
  <w:num w:numId="31">
    <w:abstractNumId w:val="33"/>
  </w:num>
  <w:num w:numId="32">
    <w:abstractNumId w:val="16"/>
  </w:num>
  <w:num w:numId="33">
    <w:abstractNumId w:val="13"/>
  </w:num>
  <w:num w:numId="34">
    <w:abstractNumId w:val="34"/>
  </w:num>
  <w:num w:numId="35">
    <w:abstractNumId w:val="19"/>
  </w:num>
  <w:num w:numId="3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rev1">
    <w15:presenceInfo w15:providerId="None" w15:userId="Nokia - mgarev1"/>
  </w15:person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CBD"/>
    <w:rsid w:val="00007B36"/>
    <w:rsid w:val="00013072"/>
    <w:rsid w:val="00022E4A"/>
    <w:rsid w:val="00027CB1"/>
    <w:rsid w:val="00037974"/>
    <w:rsid w:val="00062303"/>
    <w:rsid w:val="00066C70"/>
    <w:rsid w:val="0008038B"/>
    <w:rsid w:val="000901AC"/>
    <w:rsid w:val="000A6394"/>
    <w:rsid w:val="000B7FED"/>
    <w:rsid w:val="000C038A"/>
    <w:rsid w:val="000C275C"/>
    <w:rsid w:val="000C6598"/>
    <w:rsid w:val="000E2106"/>
    <w:rsid w:val="000F05EB"/>
    <w:rsid w:val="0010032D"/>
    <w:rsid w:val="0010186F"/>
    <w:rsid w:val="001053DC"/>
    <w:rsid w:val="00115E12"/>
    <w:rsid w:val="0013076C"/>
    <w:rsid w:val="00133C4C"/>
    <w:rsid w:val="00145AB2"/>
    <w:rsid w:val="00145D43"/>
    <w:rsid w:val="0016112B"/>
    <w:rsid w:val="001633DC"/>
    <w:rsid w:val="001739A8"/>
    <w:rsid w:val="001833FF"/>
    <w:rsid w:val="001868CB"/>
    <w:rsid w:val="00192C46"/>
    <w:rsid w:val="001A08B3"/>
    <w:rsid w:val="001A7B60"/>
    <w:rsid w:val="001A7DB9"/>
    <w:rsid w:val="001B0BA9"/>
    <w:rsid w:val="001B1492"/>
    <w:rsid w:val="001B2650"/>
    <w:rsid w:val="001B3620"/>
    <w:rsid w:val="001B440B"/>
    <w:rsid w:val="001B52F0"/>
    <w:rsid w:val="001B7A65"/>
    <w:rsid w:val="001D16CF"/>
    <w:rsid w:val="001E41F3"/>
    <w:rsid w:val="001E590A"/>
    <w:rsid w:val="001F2170"/>
    <w:rsid w:val="001F75B2"/>
    <w:rsid w:val="00204F6D"/>
    <w:rsid w:val="00242A8E"/>
    <w:rsid w:val="00252852"/>
    <w:rsid w:val="002569D9"/>
    <w:rsid w:val="0026004D"/>
    <w:rsid w:val="002640DD"/>
    <w:rsid w:val="00272F1D"/>
    <w:rsid w:val="00275D12"/>
    <w:rsid w:val="0027781C"/>
    <w:rsid w:val="002778A5"/>
    <w:rsid w:val="00284FEB"/>
    <w:rsid w:val="002860C4"/>
    <w:rsid w:val="00293A4B"/>
    <w:rsid w:val="002A0A7E"/>
    <w:rsid w:val="002A0ED4"/>
    <w:rsid w:val="002A1EDB"/>
    <w:rsid w:val="002A4D10"/>
    <w:rsid w:val="002B5741"/>
    <w:rsid w:val="002B709F"/>
    <w:rsid w:val="002C113C"/>
    <w:rsid w:val="002C1749"/>
    <w:rsid w:val="002C2383"/>
    <w:rsid w:val="002C3D09"/>
    <w:rsid w:val="002E282D"/>
    <w:rsid w:val="002F73E4"/>
    <w:rsid w:val="002F76A0"/>
    <w:rsid w:val="0030498C"/>
    <w:rsid w:val="00305409"/>
    <w:rsid w:val="003068CB"/>
    <w:rsid w:val="00315D22"/>
    <w:rsid w:val="00324048"/>
    <w:rsid w:val="00325F76"/>
    <w:rsid w:val="00340DA6"/>
    <w:rsid w:val="003609EF"/>
    <w:rsid w:val="0036231A"/>
    <w:rsid w:val="00374DD4"/>
    <w:rsid w:val="00384DB8"/>
    <w:rsid w:val="003B19C8"/>
    <w:rsid w:val="003B7143"/>
    <w:rsid w:val="003C2A79"/>
    <w:rsid w:val="003D268E"/>
    <w:rsid w:val="003D44A5"/>
    <w:rsid w:val="003D786C"/>
    <w:rsid w:val="003E1A36"/>
    <w:rsid w:val="003E1EDE"/>
    <w:rsid w:val="003F05F2"/>
    <w:rsid w:val="003F521C"/>
    <w:rsid w:val="00410371"/>
    <w:rsid w:val="004242F1"/>
    <w:rsid w:val="004328BD"/>
    <w:rsid w:val="00442002"/>
    <w:rsid w:val="00445D15"/>
    <w:rsid w:val="004463C0"/>
    <w:rsid w:val="00451D32"/>
    <w:rsid w:val="004543F3"/>
    <w:rsid w:val="0045536C"/>
    <w:rsid w:val="00456433"/>
    <w:rsid w:val="00467888"/>
    <w:rsid w:val="004B1B90"/>
    <w:rsid w:val="004B75B7"/>
    <w:rsid w:val="004C05CB"/>
    <w:rsid w:val="004C128B"/>
    <w:rsid w:val="004C2321"/>
    <w:rsid w:val="004D09FF"/>
    <w:rsid w:val="004E1845"/>
    <w:rsid w:val="004E21FC"/>
    <w:rsid w:val="004F2B9F"/>
    <w:rsid w:val="004F435C"/>
    <w:rsid w:val="005035EF"/>
    <w:rsid w:val="0051580D"/>
    <w:rsid w:val="00516302"/>
    <w:rsid w:val="00522420"/>
    <w:rsid w:val="00523C1B"/>
    <w:rsid w:val="005318F8"/>
    <w:rsid w:val="00531FB1"/>
    <w:rsid w:val="00545CE4"/>
    <w:rsid w:val="00546C14"/>
    <w:rsid w:val="00547111"/>
    <w:rsid w:val="00552544"/>
    <w:rsid w:val="00554563"/>
    <w:rsid w:val="00555161"/>
    <w:rsid w:val="0056307B"/>
    <w:rsid w:val="0057070A"/>
    <w:rsid w:val="00576295"/>
    <w:rsid w:val="005901ED"/>
    <w:rsid w:val="00590294"/>
    <w:rsid w:val="00590BBC"/>
    <w:rsid w:val="00592D74"/>
    <w:rsid w:val="0059576B"/>
    <w:rsid w:val="005A70CA"/>
    <w:rsid w:val="005A756A"/>
    <w:rsid w:val="005C063D"/>
    <w:rsid w:val="005C1D72"/>
    <w:rsid w:val="005C6682"/>
    <w:rsid w:val="005D62CD"/>
    <w:rsid w:val="005E0EB9"/>
    <w:rsid w:val="005E2C44"/>
    <w:rsid w:val="005E5857"/>
    <w:rsid w:val="005E6138"/>
    <w:rsid w:val="005F2FC3"/>
    <w:rsid w:val="006008FE"/>
    <w:rsid w:val="00610172"/>
    <w:rsid w:val="00610869"/>
    <w:rsid w:val="0061267C"/>
    <w:rsid w:val="00620726"/>
    <w:rsid w:val="00621188"/>
    <w:rsid w:val="006257ED"/>
    <w:rsid w:val="00625C73"/>
    <w:rsid w:val="00634B6F"/>
    <w:rsid w:val="00651927"/>
    <w:rsid w:val="00656CE1"/>
    <w:rsid w:val="0066427F"/>
    <w:rsid w:val="006712D5"/>
    <w:rsid w:val="00676464"/>
    <w:rsid w:val="00691F8E"/>
    <w:rsid w:val="00693F1E"/>
    <w:rsid w:val="0069545C"/>
    <w:rsid w:val="00695808"/>
    <w:rsid w:val="006B0959"/>
    <w:rsid w:val="006B46FB"/>
    <w:rsid w:val="006C37AC"/>
    <w:rsid w:val="006C582A"/>
    <w:rsid w:val="006D0C32"/>
    <w:rsid w:val="006D2864"/>
    <w:rsid w:val="006D407B"/>
    <w:rsid w:val="006E0B63"/>
    <w:rsid w:val="006E0C1C"/>
    <w:rsid w:val="006E21FB"/>
    <w:rsid w:val="006E5109"/>
    <w:rsid w:val="006F7AB0"/>
    <w:rsid w:val="0070454E"/>
    <w:rsid w:val="00710D59"/>
    <w:rsid w:val="00716100"/>
    <w:rsid w:val="00727D0D"/>
    <w:rsid w:val="0073295D"/>
    <w:rsid w:val="00732DC9"/>
    <w:rsid w:val="00745FDD"/>
    <w:rsid w:val="00746993"/>
    <w:rsid w:val="00747C28"/>
    <w:rsid w:val="0076026F"/>
    <w:rsid w:val="007614EA"/>
    <w:rsid w:val="00785BE4"/>
    <w:rsid w:val="00787917"/>
    <w:rsid w:val="00792342"/>
    <w:rsid w:val="007977A8"/>
    <w:rsid w:val="007B15E2"/>
    <w:rsid w:val="007B512A"/>
    <w:rsid w:val="007C2097"/>
    <w:rsid w:val="007D349D"/>
    <w:rsid w:val="007D6A07"/>
    <w:rsid w:val="007E4FE6"/>
    <w:rsid w:val="007F7259"/>
    <w:rsid w:val="007F7EE1"/>
    <w:rsid w:val="008040A8"/>
    <w:rsid w:val="00813CE2"/>
    <w:rsid w:val="008279FA"/>
    <w:rsid w:val="00827B5D"/>
    <w:rsid w:val="00835A8D"/>
    <w:rsid w:val="008366B1"/>
    <w:rsid w:val="00841268"/>
    <w:rsid w:val="008417CA"/>
    <w:rsid w:val="00843590"/>
    <w:rsid w:val="008444B0"/>
    <w:rsid w:val="0084636C"/>
    <w:rsid w:val="00846F84"/>
    <w:rsid w:val="0085400C"/>
    <w:rsid w:val="008626E7"/>
    <w:rsid w:val="0086368B"/>
    <w:rsid w:val="00867F50"/>
    <w:rsid w:val="00870EE7"/>
    <w:rsid w:val="008715C9"/>
    <w:rsid w:val="00872A41"/>
    <w:rsid w:val="00880E68"/>
    <w:rsid w:val="008815B1"/>
    <w:rsid w:val="00884FC7"/>
    <w:rsid w:val="008863B9"/>
    <w:rsid w:val="008A3AB7"/>
    <w:rsid w:val="008A45A6"/>
    <w:rsid w:val="008B7752"/>
    <w:rsid w:val="008C6274"/>
    <w:rsid w:val="008D2C4A"/>
    <w:rsid w:val="008F3181"/>
    <w:rsid w:val="008F5A1A"/>
    <w:rsid w:val="008F686C"/>
    <w:rsid w:val="00901F95"/>
    <w:rsid w:val="00904C3E"/>
    <w:rsid w:val="0090741C"/>
    <w:rsid w:val="009148DE"/>
    <w:rsid w:val="00916A40"/>
    <w:rsid w:val="00917876"/>
    <w:rsid w:val="009303CC"/>
    <w:rsid w:val="009413C5"/>
    <w:rsid w:val="00941E30"/>
    <w:rsid w:val="00943660"/>
    <w:rsid w:val="00946C2A"/>
    <w:rsid w:val="00976771"/>
    <w:rsid w:val="009777D9"/>
    <w:rsid w:val="00985215"/>
    <w:rsid w:val="00991B88"/>
    <w:rsid w:val="00997F0B"/>
    <w:rsid w:val="009A5753"/>
    <w:rsid w:val="009A579D"/>
    <w:rsid w:val="009B065F"/>
    <w:rsid w:val="009C480F"/>
    <w:rsid w:val="009E3297"/>
    <w:rsid w:val="009E3DE1"/>
    <w:rsid w:val="009E62A4"/>
    <w:rsid w:val="009F68D2"/>
    <w:rsid w:val="009F734F"/>
    <w:rsid w:val="00A038BF"/>
    <w:rsid w:val="00A246B6"/>
    <w:rsid w:val="00A34108"/>
    <w:rsid w:val="00A363B9"/>
    <w:rsid w:val="00A47E70"/>
    <w:rsid w:val="00A50CF0"/>
    <w:rsid w:val="00A65699"/>
    <w:rsid w:val="00A71CFC"/>
    <w:rsid w:val="00A75466"/>
    <w:rsid w:val="00A7671C"/>
    <w:rsid w:val="00AA0CA2"/>
    <w:rsid w:val="00AA2CBC"/>
    <w:rsid w:val="00AB0275"/>
    <w:rsid w:val="00AB2C29"/>
    <w:rsid w:val="00AB724B"/>
    <w:rsid w:val="00AC5820"/>
    <w:rsid w:val="00AD1CD8"/>
    <w:rsid w:val="00AD29EF"/>
    <w:rsid w:val="00AD35B9"/>
    <w:rsid w:val="00AD3BEC"/>
    <w:rsid w:val="00AD535E"/>
    <w:rsid w:val="00AD6BBB"/>
    <w:rsid w:val="00AF2271"/>
    <w:rsid w:val="00B00C9A"/>
    <w:rsid w:val="00B00DB0"/>
    <w:rsid w:val="00B16702"/>
    <w:rsid w:val="00B17BDF"/>
    <w:rsid w:val="00B258BB"/>
    <w:rsid w:val="00B41149"/>
    <w:rsid w:val="00B62AC8"/>
    <w:rsid w:val="00B67724"/>
    <w:rsid w:val="00B67B97"/>
    <w:rsid w:val="00B751FB"/>
    <w:rsid w:val="00B87BA6"/>
    <w:rsid w:val="00B9190B"/>
    <w:rsid w:val="00B948C4"/>
    <w:rsid w:val="00B968C8"/>
    <w:rsid w:val="00BA3EC5"/>
    <w:rsid w:val="00BA51D9"/>
    <w:rsid w:val="00BB5DFC"/>
    <w:rsid w:val="00BD0B69"/>
    <w:rsid w:val="00BD1122"/>
    <w:rsid w:val="00BD279D"/>
    <w:rsid w:val="00BD4E71"/>
    <w:rsid w:val="00BD5A2C"/>
    <w:rsid w:val="00BD66D3"/>
    <w:rsid w:val="00BD6BB8"/>
    <w:rsid w:val="00BF78BA"/>
    <w:rsid w:val="00C00D9A"/>
    <w:rsid w:val="00C014D4"/>
    <w:rsid w:val="00C0765C"/>
    <w:rsid w:val="00C12E94"/>
    <w:rsid w:val="00C15539"/>
    <w:rsid w:val="00C2638F"/>
    <w:rsid w:val="00C4207B"/>
    <w:rsid w:val="00C50B65"/>
    <w:rsid w:val="00C65328"/>
    <w:rsid w:val="00C66BA2"/>
    <w:rsid w:val="00C751DC"/>
    <w:rsid w:val="00C90E5C"/>
    <w:rsid w:val="00C9480E"/>
    <w:rsid w:val="00C95985"/>
    <w:rsid w:val="00C97D83"/>
    <w:rsid w:val="00CA300C"/>
    <w:rsid w:val="00CA3E12"/>
    <w:rsid w:val="00CB2967"/>
    <w:rsid w:val="00CC3B21"/>
    <w:rsid w:val="00CC4054"/>
    <w:rsid w:val="00CC4BC3"/>
    <w:rsid w:val="00CC5026"/>
    <w:rsid w:val="00CC68D0"/>
    <w:rsid w:val="00CD277F"/>
    <w:rsid w:val="00CD5F90"/>
    <w:rsid w:val="00CD7136"/>
    <w:rsid w:val="00CE579F"/>
    <w:rsid w:val="00CF551A"/>
    <w:rsid w:val="00CF6D21"/>
    <w:rsid w:val="00D03F9A"/>
    <w:rsid w:val="00D06D51"/>
    <w:rsid w:val="00D104B4"/>
    <w:rsid w:val="00D139A7"/>
    <w:rsid w:val="00D15EDE"/>
    <w:rsid w:val="00D17935"/>
    <w:rsid w:val="00D239EF"/>
    <w:rsid w:val="00D239FB"/>
    <w:rsid w:val="00D24991"/>
    <w:rsid w:val="00D30716"/>
    <w:rsid w:val="00D311A7"/>
    <w:rsid w:val="00D35783"/>
    <w:rsid w:val="00D35BEE"/>
    <w:rsid w:val="00D50255"/>
    <w:rsid w:val="00D509CC"/>
    <w:rsid w:val="00D51E68"/>
    <w:rsid w:val="00D5334E"/>
    <w:rsid w:val="00D63DA2"/>
    <w:rsid w:val="00D65161"/>
    <w:rsid w:val="00D66520"/>
    <w:rsid w:val="00D770AB"/>
    <w:rsid w:val="00D82DB5"/>
    <w:rsid w:val="00D84FDA"/>
    <w:rsid w:val="00DA6BEF"/>
    <w:rsid w:val="00DB43BF"/>
    <w:rsid w:val="00DB6844"/>
    <w:rsid w:val="00DD0394"/>
    <w:rsid w:val="00DD784E"/>
    <w:rsid w:val="00DE34CF"/>
    <w:rsid w:val="00DE73A0"/>
    <w:rsid w:val="00DF5762"/>
    <w:rsid w:val="00DF71D4"/>
    <w:rsid w:val="00E03847"/>
    <w:rsid w:val="00E1076A"/>
    <w:rsid w:val="00E13F3D"/>
    <w:rsid w:val="00E2078D"/>
    <w:rsid w:val="00E21AF3"/>
    <w:rsid w:val="00E27F5A"/>
    <w:rsid w:val="00E31075"/>
    <w:rsid w:val="00E3176D"/>
    <w:rsid w:val="00E34898"/>
    <w:rsid w:val="00E37302"/>
    <w:rsid w:val="00E43077"/>
    <w:rsid w:val="00E620B9"/>
    <w:rsid w:val="00E71787"/>
    <w:rsid w:val="00E7261A"/>
    <w:rsid w:val="00E7614D"/>
    <w:rsid w:val="00E82729"/>
    <w:rsid w:val="00E83532"/>
    <w:rsid w:val="00EA000B"/>
    <w:rsid w:val="00EA6D72"/>
    <w:rsid w:val="00EB09B7"/>
    <w:rsid w:val="00ED34D1"/>
    <w:rsid w:val="00EE14F5"/>
    <w:rsid w:val="00EE7D7C"/>
    <w:rsid w:val="00EF7568"/>
    <w:rsid w:val="00EF774A"/>
    <w:rsid w:val="00F07B42"/>
    <w:rsid w:val="00F15A02"/>
    <w:rsid w:val="00F25D98"/>
    <w:rsid w:val="00F300FB"/>
    <w:rsid w:val="00F37313"/>
    <w:rsid w:val="00F4617C"/>
    <w:rsid w:val="00F52DEF"/>
    <w:rsid w:val="00F612AC"/>
    <w:rsid w:val="00F6476D"/>
    <w:rsid w:val="00F6798C"/>
    <w:rsid w:val="00F734DC"/>
    <w:rsid w:val="00F81802"/>
    <w:rsid w:val="00F8348B"/>
    <w:rsid w:val="00F906CE"/>
    <w:rsid w:val="00F92F62"/>
    <w:rsid w:val="00F97810"/>
    <w:rsid w:val="00FA50ED"/>
    <w:rsid w:val="00FA6A58"/>
    <w:rsid w:val="00FB49EA"/>
    <w:rsid w:val="00FB6386"/>
    <w:rsid w:val="00FC0B28"/>
    <w:rsid w:val="00FC2801"/>
    <w:rsid w:val="00FC2E92"/>
    <w:rsid w:val="00FC3214"/>
    <w:rsid w:val="00FC4C33"/>
    <w:rsid w:val="00FC6CF3"/>
    <w:rsid w:val="00FC77C3"/>
    <w:rsid w:val="00FE3020"/>
    <w:rsid w:val="00FE6F0C"/>
    <w:rsid w:val="00FF1EB5"/>
    <w:rsid w:val="00FF34DE"/>
    <w:rsid w:val="00FF36BD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00526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2A4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locked/>
    <w:rsid w:val="00946C2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946C2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946C2A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946C2A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46C2A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D15EDE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F8348B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rsid w:val="001003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10032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0032D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42A8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C6682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rsid w:val="002A0A7E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B440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22420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66C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66C70"/>
    <w:rPr>
      <w:rFonts w:ascii="Arial" w:hAnsi="Arial"/>
      <w:sz w:val="3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66C7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66C7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66C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66C7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66C7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66C70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66C7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66C70"/>
    <w:rPr>
      <w:rFonts w:ascii="Times New Roman" w:hAnsi="Times New Roman"/>
      <w:b/>
      <w:bCs/>
      <w:lang w:val="en-GB" w:eastAsia="en-US"/>
    </w:rPr>
  </w:style>
  <w:style w:type="character" w:customStyle="1" w:styleId="EXCar">
    <w:name w:val="EX Car"/>
    <w:link w:val="EX"/>
    <w:rsid w:val="00066C70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066C70"/>
    <w:rPr>
      <w:rFonts w:ascii="Arial" w:hAnsi="Arial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066C70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066C70"/>
    <w:rPr>
      <w:color w:val="808080"/>
      <w:shd w:val="clear" w:color="auto" w:fill="E6E6E6"/>
    </w:rPr>
  </w:style>
  <w:style w:type="character" w:customStyle="1" w:styleId="shorttext">
    <w:name w:val="short_text"/>
    <w:rsid w:val="00066C70"/>
  </w:style>
  <w:style w:type="character" w:customStyle="1" w:styleId="FootnoteTextChar">
    <w:name w:val="Footnote Text Char"/>
    <w:basedOn w:val="DefaultParagraphFont"/>
    <w:link w:val="FootnoteText"/>
    <w:rsid w:val="00066C70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66C7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066C70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66C70"/>
    <w:rPr>
      <w:rFonts w:ascii="Times New Roman" w:hAnsi="Times New Roman"/>
      <w:lang w:val="x-none" w:eastAsia="en-US"/>
    </w:rPr>
  </w:style>
  <w:style w:type="character" w:customStyle="1" w:styleId="EditorsNoteZchn">
    <w:name w:val="Editor's Note Zchn"/>
    <w:rsid w:val="00066C70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066C7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package" Target="embeddings/Microsoft_Visio_Drawing.vsdx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emf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82ad2bae7f0c06f2affd04e202398948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f9959177c7080051a0232d0818074d39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1A94-285F-4DF9-B313-7B083BFF0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E8CDD-B7BC-4E51-8834-B8333D392DF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680561-C713-4942-BA87-2470A5806B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40E41A-04EC-43C9-B7E9-337396F0AD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5D6183-C8BB-4800-A987-CF88BABE291F}">
  <ds:schemaRefs>
    <ds:schemaRef ds:uri="71c5aaf6-e6ce-465b-b873-5148d2a4c105"/>
    <ds:schemaRef ds:uri="http://purl.org/dc/terms/"/>
    <ds:schemaRef ds:uri="http://schemas.openxmlformats.org/package/2006/metadata/core-properties"/>
    <ds:schemaRef ds:uri="687e87d0-d0a8-4c48-8f94-14f0c67212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d06219-a142-4c5f-be55-53f74cb980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60837F9-43A2-4216-B1B1-08B3280D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968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mgarev1</cp:lastModifiedBy>
  <cp:revision>2</cp:revision>
  <cp:lastPrinted>1899-12-31T23:00:00Z</cp:lastPrinted>
  <dcterms:created xsi:type="dcterms:W3CDTF">2020-02-26T18:41:00Z</dcterms:created>
  <dcterms:modified xsi:type="dcterms:W3CDTF">2020-02-26T18:41:00Z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