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006F" w14:textId="6521296C" w:rsidR="00E75B92" w:rsidRDefault="00E75B92" w:rsidP="00E75B92">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129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S5-201150</w:t>
        </w:r>
      </w:fldSimple>
      <w:r w:rsidR="00410311">
        <w:rPr>
          <w:b/>
          <w:i/>
          <w:noProof/>
          <w:sz w:val="28"/>
        </w:rPr>
        <w:t>rev1</w:t>
      </w:r>
    </w:p>
    <w:p w14:paraId="721D6D2D" w14:textId="77777777" w:rsidR="00E75B92" w:rsidRDefault="00E75B92" w:rsidP="00E75B92">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24th Feb 2020</w:t>
        </w:r>
      </w:fldSimple>
      <w:r>
        <w:rPr>
          <w:b/>
          <w:noProof/>
          <w:sz w:val="24"/>
        </w:rPr>
        <w:t xml:space="preserve"> - </w:t>
      </w:r>
      <w:fldSimple w:instr=" DOCPROPERTY  EndDate  \* MERGEFORMAT ">
        <w:r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75B92" w14:paraId="01F951DF" w14:textId="77777777" w:rsidTr="002C512B">
        <w:tc>
          <w:tcPr>
            <w:tcW w:w="9641" w:type="dxa"/>
            <w:gridSpan w:val="9"/>
            <w:tcBorders>
              <w:top w:val="single" w:sz="4" w:space="0" w:color="auto"/>
              <w:left w:val="single" w:sz="4" w:space="0" w:color="auto"/>
              <w:right w:val="single" w:sz="4" w:space="0" w:color="auto"/>
            </w:tcBorders>
          </w:tcPr>
          <w:p w14:paraId="6DF242CB" w14:textId="77777777" w:rsidR="00E75B92" w:rsidRDefault="00E75B92" w:rsidP="002C512B">
            <w:pPr>
              <w:pStyle w:val="CRCoverPage"/>
              <w:spacing w:after="0"/>
              <w:jc w:val="right"/>
              <w:rPr>
                <w:i/>
                <w:noProof/>
              </w:rPr>
            </w:pPr>
            <w:r>
              <w:rPr>
                <w:i/>
                <w:noProof/>
                <w:sz w:val="14"/>
              </w:rPr>
              <w:t>CR-Form-v12.0</w:t>
            </w:r>
          </w:p>
        </w:tc>
      </w:tr>
      <w:tr w:rsidR="00E75B92" w14:paraId="608304D7" w14:textId="77777777" w:rsidTr="002C512B">
        <w:tc>
          <w:tcPr>
            <w:tcW w:w="9641" w:type="dxa"/>
            <w:gridSpan w:val="9"/>
            <w:tcBorders>
              <w:left w:val="single" w:sz="4" w:space="0" w:color="auto"/>
              <w:right w:val="single" w:sz="4" w:space="0" w:color="auto"/>
            </w:tcBorders>
          </w:tcPr>
          <w:p w14:paraId="54C68FAF" w14:textId="77777777" w:rsidR="00E75B92" w:rsidRDefault="00E75B92" w:rsidP="002C512B">
            <w:pPr>
              <w:pStyle w:val="CRCoverPage"/>
              <w:spacing w:after="0"/>
              <w:jc w:val="center"/>
              <w:rPr>
                <w:noProof/>
              </w:rPr>
            </w:pPr>
            <w:r>
              <w:rPr>
                <w:b/>
                <w:noProof/>
                <w:sz w:val="32"/>
              </w:rPr>
              <w:t>CHANGE REQUEST</w:t>
            </w:r>
          </w:p>
        </w:tc>
      </w:tr>
      <w:tr w:rsidR="00E75B92" w14:paraId="2B32A0B2" w14:textId="77777777" w:rsidTr="002C512B">
        <w:tc>
          <w:tcPr>
            <w:tcW w:w="9641" w:type="dxa"/>
            <w:gridSpan w:val="9"/>
            <w:tcBorders>
              <w:left w:val="single" w:sz="4" w:space="0" w:color="auto"/>
              <w:right w:val="single" w:sz="4" w:space="0" w:color="auto"/>
            </w:tcBorders>
          </w:tcPr>
          <w:p w14:paraId="1D5D9BE7" w14:textId="77777777" w:rsidR="00E75B92" w:rsidRDefault="00E75B92" w:rsidP="002C512B">
            <w:pPr>
              <w:pStyle w:val="CRCoverPage"/>
              <w:spacing w:after="0"/>
              <w:rPr>
                <w:noProof/>
                <w:sz w:val="8"/>
                <w:szCs w:val="8"/>
              </w:rPr>
            </w:pPr>
          </w:p>
        </w:tc>
      </w:tr>
      <w:tr w:rsidR="00E75B92" w14:paraId="2E6C574A" w14:textId="77777777" w:rsidTr="002C512B">
        <w:tc>
          <w:tcPr>
            <w:tcW w:w="142" w:type="dxa"/>
            <w:tcBorders>
              <w:left w:val="single" w:sz="4" w:space="0" w:color="auto"/>
            </w:tcBorders>
          </w:tcPr>
          <w:p w14:paraId="504B93D8" w14:textId="77777777" w:rsidR="00E75B92" w:rsidRDefault="00E75B92" w:rsidP="002C512B">
            <w:pPr>
              <w:pStyle w:val="CRCoverPage"/>
              <w:spacing w:after="0"/>
              <w:jc w:val="right"/>
              <w:rPr>
                <w:noProof/>
              </w:rPr>
            </w:pPr>
          </w:p>
        </w:tc>
        <w:tc>
          <w:tcPr>
            <w:tcW w:w="1559" w:type="dxa"/>
            <w:shd w:val="pct30" w:color="FFFF00" w:fill="auto"/>
          </w:tcPr>
          <w:p w14:paraId="7E73B4BC" w14:textId="77777777" w:rsidR="00E75B92" w:rsidRPr="00410371" w:rsidRDefault="00E75B92" w:rsidP="002C512B">
            <w:pPr>
              <w:pStyle w:val="CRCoverPage"/>
              <w:spacing w:after="0"/>
              <w:jc w:val="right"/>
              <w:rPr>
                <w:b/>
                <w:noProof/>
                <w:sz w:val="28"/>
              </w:rPr>
            </w:pPr>
            <w:fldSimple w:instr=" DOCPROPERTY  Spec#  \* MERGEFORMAT ">
              <w:r w:rsidRPr="00410371">
                <w:rPr>
                  <w:b/>
                  <w:noProof/>
                  <w:sz w:val="28"/>
                </w:rPr>
                <w:t>28.552</w:t>
              </w:r>
            </w:fldSimple>
          </w:p>
        </w:tc>
        <w:tc>
          <w:tcPr>
            <w:tcW w:w="709" w:type="dxa"/>
          </w:tcPr>
          <w:p w14:paraId="37E98662" w14:textId="77777777" w:rsidR="00E75B92" w:rsidRDefault="00E75B92" w:rsidP="002C512B">
            <w:pPr>
              <w:pStyle w:val="CRCoverPage"/>
              <w:spacing w:after="0"/>
              <w:jc w:val="center"/>
              <w:rPr>
                <w:noProof/>
              </w:rPr>
            </w:pPr>
            <w:r>
              <w:rPr>
                <w:b/>
                <w:noProof/>
                <w:sz w:val="28"/>
              </w:rPr>
              <w:t>CR</w:t>
            </w:r>
          </w:p>
        </w:tc>
        <w:tc>
          <w:tcPr>
            <w:tcW w:w="1276" w:type="dxa"/>
            <w:shd w:val="pct30" w:color="FFFF00" w:fill="auto"/>
          </w:tcPr>
          <w:p w14:paraId="14D541A2" w14:textId="77777777" w:rsidR="00E75B92" w:rsidRPr="00410371" w:rsidRDefault="00E75B92" w:rsidP="002C512B">
            <w:pPr>
              <w:pStyle w:val="CRCoverPage"/>
              <w:spacing w:after="0"/>
              <w:rPr>
                <w:noProof/>
              </w:rPr>
            </w:pPr>
            <w:fldSimple w:instr=" DOCPROPERTY  Cr#  \* MERGEFORMAT ">
              <w:r w:rsidRPr="00410371">
                <w:rPr>
                  <w:b/>
                  <w:noProof/>
                  <w:sz w:val="28"/>
                </w:rPr>
                <w:t>0182</w:t>
              </w:r>
            </w:fldSimple>
          </w:p>
        </w:tc>
        <w:tc>
          <w:tcPr>
            <w:tcW w:w="709" w:type="dxa"/>
          </w:tcPr>
          <w:p w14:paraId="5443AA22" w14:textId="77777777" w:rsidR="00E75B92" w:rsidRDefault="00E75B92" w:rsidP="002C512B">
            <w:pPr>
              <w:pStyle w:val="CRCoverPage"/>
              <w:tabs>
                <w:tab w:val="right" w:pos="625"/>
              </w:tabs>
              <w:spacing w:after="0"/>
              <w:jc w:val="center"/>
              <w:rPr>
                <w:noProof/>
              </w:rPr>
            </w:pPr>
            <w:r>
              <w:rPr>
                <w:b/>
                <w:bCs/>
                <w:noProof/>
                <w:sz w:val="28"/>
              </w:rPr>
              <w:t>rev</w:t>
            </w:r>
          </w:p>
        </w:tc>
        <w:tc>
          <w:tcPr>
            <w:tcW w:w="992" w:type="dxa"/>
            <w:shd w:val="pct30" w:color="FFFF00" w:fill="auto"/>
          </w:tcPr>
          <w:p w14:paraId="42E2C2BA" w14:textId="77777777" w:rsidR="00E75B92" w:rsidRPr="00410371" w:rsidRDefault="00E75B92" w:rsidP="002C512B">
            <w:pPr>
              <w:pStyle w:val="CRCoverPage"/>
              <w:spacing w:after="0"/>
              <w:jc w:val="center"/>
              <w:rPr>
                <w:b/>
                <w:noProof/>
              </w:rPr>
            </w:pPr>
            <w:fldSimple w:instr=" DOCPROPERTY  Revision  \* MERGEFORMAT ">
              <w:r w:rsidRPr="00410371">
                <w:rPr>
                  <w:b/>
                  <w:noProof/>
                  <w:sz w:val="28"/>
                </w:rPr>
                <w:t>-</w:t>
              </w:r>
            </w:fldSimple>
          </w:p>
        </w:tc>
        <w:tc>
          <w:tcPr>
            <w:tcW w:w="2410" w:type="dxa"/>
          </w:tcPr>
          <w:p w14:paraId="10553463" w14:textId="77777777" w:rsidR="00E75B92" w:rsidRDefault="00E75B92" w:rsidP="002C512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C77323" w14:textId="77777777" w:rsidR="00E75B92" w:rsidRPr="00410371" w:rsidRDefault="00E75B92" w:rsidP="002C512B">
            <w:pPr>
              <w:pStyle w:val="CRCoverPage"/>
              <w:spacing w:after="0"/>
              <w:jc w:val="center"/>
              <w:rPr>
                <w:noProof/>
                <w:sz w:val="28"/>
              </w:rPr>
            </w:pPr>
            <w:fldSimple w:instr=" DOCPROPERTY  Version  \* MERGEFORMAT ">
              <w:r w:rsidRPr="00410371">
                <w:rPr>
                  <w:b/>
                  <w:noProof/>
                  <w:sz w:val="28"/>
                </w:rPr>
                <w:t>16.4.0</w:t>
              </w:r>
            </w:fldSimple>
          </w:p>
        </w:tc>
        <w:tc>
          <w:tcPr>
            <w:tcW w:w="143" w:type="dxa"/>
            <w:tcBorders>
              <w:right w:val="single" w:sz="4" w:space="0" w:color="auto"/>
            </w:tcBorders>
          </w:tcPr>
          <w:p w14:paraId="1198CFE6" w14:textId="77777777" w:rsidR="00E75B92" w:rsidRDefault="00E75B92" w:rsidP="002C512B">
            <w:pPr>
              <w:pStyle w:val="CRCoverPage"/>
              <w:spacing w:after="0"/>
              <w:rPr>
                <w:noProof/>
              </w:rPr>
            </w:pPr>
          </w:p>
        </w:tc>
      </w:tr>
      <w:tr w:rsidR="00E75B92" w14:paraId="558D0EFF" w14:textId="77777777" w:rsidTr="002C512B">
        <w:tc>
          <w:tcPr>
            <w:tcW w:w="9641" w:type="dxa"/>
            <w:gridSpan w:val="9"/>
            <w:tcBorders>
              <w:left w:val="single" w:sz="4" w:space="0" w:color="auto"/>
              <w:right w:val="single" w:sz="4" w:space="0" w:color="auto"/>
            </w:tcBorders>
          </w:tcPr>
          <w:p w14:paraId="0D5D7639" w14:textId="77777777" w:rsidR="00E75B92" w:rsidRDefault="00E75B92" w:rsidP="002C512B">
            <w:pPr>
              <w:pStyle w:val="CRCoverPage"/>
              <w:spacing w:after="0"/>
              <w:rPr>
                <w:noProof/>
              </w:rPr>
            </w:pPr>
          </w:p>
        </w:tc>
      </w:tr>
      <w:tr w:rsidR="00E75B92" w14:paraId="51169405" w14:textId="77777777" w:rsidTr="002C512B">
        <w:tc>
          <w:tcPr>
            <w:tcW w:w="9641" w:type="dxa"/>
            <w:gridSpan w:val="9"/>
            <w:tcBorders>
              <w:top w:val="single" w:sz="4" w:space="0" w:color="auto"/>
            </w:tcBorders>
          </w:tcPr>
          <w:p w14:paraId="1F851F82" w14:textId="77777777" w:rsidR="00E75B92" w:rsidRPr="00F25D98" w:rsidRDefault="00E75B92" w:rsidP="002C512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E75B92" w14:paraId="35AB2920" w14:textId="77777777" w:rsidTr="002C512B">
        <w:tc>
          <w:tcPr>
            <w:tcW w:w="9641" w:type="dxa"/>
            <w:gridSpan w:val="9"/>
          </w:tcPr>
          <w:p w14:paraId="6A395CD4" w14:textId="77777777" w:rsidR="00E75B92" w:rsidRDefault="00E75B92" w:rsidP="002C512B">
            <w:pPr>
              <w:pStyle w:val="CRCoverPage"/>
              <w:spacing w:after="0"/>
              <w:rPr>
                <w:noProof/>
                <w:sz w:val="8"/>
                <w:szCs w:val="8"/>
              </w:rPr>
            </w:pPr>
          </w:p>
        </w:tc>
      </w:tr>
    </w:tbl>
    <w:p w14:paraId="025590FD" w14:textId="77777777" w:rsidR="00E75B92" w:rsidRDefault="00E75B92" w:rsidP="00E75B9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75B92" w14:paraId="183929E2" w14:textId="77777777" w:rsidTr="002C512B">
        <w:tc>
          <w:tcPr>
            <w:tcW w:w="2835" w:type="dxa"/>
          </w:tcPr>
          <w:p w14:paraId="27A7DDA7" w14:textId="77777777" w:rsidR="00E75B92" w:rsidRDefault="00E75B92" w:rsidP="002C512B">
            <w:pPr>
              <w:pStyle w:val="CRCoverPage"/>
              <w:tabs>
                <w:tab w:val="right" w:pos="2751"/>
              </w:tabs>
              <w:spacing w:after="0"/>
              <w:rPr>
                <w:b/>
                <w:i/>
                <w:noProof/>
              </w:rPr>
            </w:pPr>
            <w:r>
              <w:rPr>
                <w:b/>
                <w:i/>
                <w:noProof/>
              </w:rPr>
              <w:t>Proposed change affects:</w:t>
            </w:r>
          </w:p>
        </w:tc>
        <w:tc>
          <w:tcPr>
            <w:tcW w:w="1418" w:type="dxa"/>
          </w:tcPr>
          <w:p w14:paraId="6DEF1BCC" w14:textId="77777777" w:rsidR="00E75B92" w:rsidRDefault="00E75B92" w:rsidP="002C512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0A4092" w14:textId="77777777" w:rsidR="00E75B92" w:rsidRDefault="00E75B92" w:rsidP="002C512B">
            <w:pPr>
              <w:pStyle w:val="CRCoverPage"/>
              <w:spacing w:after="0"/>
              <w:jc w:val="center"/>
              <w:rPr>
                <w:b/>
                <w:caps/>
                <w:noProof/>
              </w:rPr>
            </w:pPr>
          </w:p>
        </w:tc>
        <w:tc>
          <w:tcPr>
            <w:tcW w:w="709" w:type="dxa"/>
            <w:tcBorders>
              <w:left w:val="single" w:sz="4" w:space="0" w:color="auto"/>
            </w:tcBorders>
          </w:tcPr>
          <w:p w14:paraId="695BE466" w14:textId="77777777" w:rsidR="00E75B92" w:rsidRDefault="00E75B92" w:rsidP="002C512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560236" w14:textId="77777777" w:rsidR="00E75B92" w:rsidRDefault="00E75B92" w:rsidP="002C512B">
            <w:pPr>
              <w:pStyle w:val="CRCoverPage"/>
              <w:spacing w:after="0"/>
              <w:jc w:val="center"/>
              <w:rPr>
                <w:b/>
                <w:caps/>
                <w:noProof/>
              </w:rPr>
            </w:pPr>
          </w:p>
        </w:tc>
        <w:tc>
          <w:tcPr>
            <w:tcW w:w="2126" w:type="dxa"/>
          </w:tcPr>
          <w:p w14:paraId="4F9F8D56" w14:textId="77777777" w:rsidR="00E75B92" w:rsidRDefault="00E75B92" w:rsidP="002C512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6FDED2A" w14:textId="77777777" w:rsidR="00E75B92" w:rsidRDefault="00E75B92" w:rsidP="002C512B">
            <w:pPr>
              <w:pStyle w:val="CRCoverPage"/>
              <w:spacing w:after="0"/>
              <w:jc w:val="center"/>
              <w:rPr>
                <w:b/>
                <w:caps/>
                <w:noProof/>
              </w:rPr>
            </w:pPr>
            <w:r>
              <w:rPr>
                <w:b/>
                <w:caps/>
                <w:noProof/>
              </w:rPr>
              <w:t>x</w:t>
            </w:r>
          </w:p>
        </w:tc>
        <w:tc>
          <w:tcPr>
            <w:tcW w:w="1418" w:type="dxa"/>
            <w:tcBorders>
              <w:left w:val="nil"/>
            </w:tcBorders>
          </w:tcPr>
          <w:p w14:paraId="468044B1" w14:textId="77777777" w:rsidR="00E75B92" w:rsidRDefault="00E75B92" w:rsidP="002C512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1D80B60" w14:textId="77777777" w:rsidR="00E75B92" w:rsidRDefault="00E75B92" w:rsidP="002C512B">
            <w:pPr>
              <w:pStyle w:val="CRCoverPage"/>
              <w:spacing w:after="0"/>
              <w:jc w:val="center"/>
              <w:rPr>
                <w:b/>
                <w:bCs/>
                <w:caps/>
                <w:noProof/>
              </w:rPr>
            </w:pPr>
          </w:p>
        </w:tc>
      </w:tr>
    </w:tbl>
    <w:p w14:paraId="64088BEE" w14:textId="77777777" w:rsidR="00E75B92" w:rsidRDefault="00E75B92" w:rsidP="00E75B9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75B92" w14:paraId="40D4CDEB" w14:textId="77777777" w:rsidTr="002C512B">
        <w:tc>
          <w:tcPr>
            <w:tcW w:w="9640" w:type="dxa"/>
            <w:gridSpan w:val="11"/>
          </w:tcPr>
          <w:p w14:paraId="36ED1895" w14:textId="77777777" w:rsidR="00E75B92" w:rsidRDefault="00E75B92" w:rsidP="002C512B">
            <w:pPr>
              <w:pStyle w:val="CRCoverPage"/>
              <w:spacing w:after="0"/>
              <w:rPr>
                <w:noProof/>
                <w:sz w:val="8"/>
                <w:szCs w:val="8"/>
              </w:rPr>
            </w:pPr>
          </w:p>
        </w:tc>
      </w:tr>
      <w:tr w:rsidR="00E75B92" w14:paraId="76B6E85A" w14:textId="77777777" w:rsidTr="002C512B">
        <w:tc>
          <w:tcPr>
            <w:tcW w:w="1843" w:type="dxa"/>
            <w:tcBorders>
              <w:top w:val="single" w:sz="4" w:space="0" w:color="auto"/>
              <w:left w:val="single" w:sz="4" w:space="0" w:color="auto"/>
            </w:tcBorders>
          </w:tcPr>
          <w:p w14:paraId="3EEC7648" w14:textId="77777777" w:rsidR="00E75B92" w:rsidRDefault="00E75B92" w:rsidP="002C512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826DB1" w14:textId="77777777" w:rsidR="00E75B92" w:rsidRDefault="00E75B92" w:rsidP="002C512B">
            <w:pPr>
              <w:pStyle w:val="CRCoverPage"/>
              <w:spacing w:after="0"/>
              <w:ind w:left="100"/>
              <w:rPr>
                <w:noProof/>
              </w:rPr>
            </w:pPr>
            <w:fldSimple w:instr=" DOCPROPERTY  CrTitle  \* MERGEFORMAT ">
              <w:r>
                <w:t>Rel-16 CR TS 28.552 Correct measurements related to QoS flows</w:t>
              </w:r>
            </w:fldSimple>
          </w:p>
        </w:tc>
      </w:tr>
      <w:tr w:rsidR="00E75B92" w14:paraId="404FCBA0" w14:textId="77777777" w:rsidTr="002C512B">
        <w:tc>
          <w:tcPr>
            <w:tcW w:w="1843" w:type="dxa"/>
            <w:tcBorders>
              <w:left w:val="single" w:sz="4" w:space="0" w:color="auto"/>
            </w:tcBorders>
          </w:tcPr>
          <w:p w14:paraId="61FCC8B8" w14:textId="77777777" w:rsidR="00E75B92" w:rsidRDefault="00E75B92" w:rsidP="002C512B">
            <w:pPr>
              <w:pStyle w:val="CRCoverPage"/>
              <w:spacing w:after="0"/>
              <w:rPr>
                <w:b/>
                <w:i/>
                <w:noProof/>
                <w:sz w:val="8"/>
                <w:szCs w:val="8"/>
              </w:rPr>
            </w:pPr>
          </w:p>
        </w:tc>
        <w:tc>
          <w:tcPr>
            <w:tcW w:w="7797" w:type="dxa"/>
            <w:gridSpan w:val="10"/>
            <w:tcBorders>
              <w:right w:val="single" w:sz="4" w:space="0" w:color="auto"/>
            </w:tcBorders>
          </w:tcPr>
          <w:p w14:paraId="39AD16C8" w14:textId="77777777" w:rsidR="00E75B92" w:rsidRDefault="00E75B92" w:rsidP="002C512B">
            <w:pPr>
              <w:pStyle w:val="CRCoverPage"/>
              <w:spacing w:after="0"/>
              <w:rPr>
                <w:noProof/>
                <w:sz w:val="8"/>
                <w:szCs w:val="8"/>
              </w:rPr>
            </w:pPr>
          </w:p>
        </w:tc>
      </w:tr>
      <w:tr w:rsidR="00E75B92" w14:paraId="68EC28E6" w14:textId="77777777" w:rsidTr="002C512B">
        <w:tc>
          <w:tcPr>
            <w:tcW w:w="1843" w:type="dxa"/>
            <w:tcBorders>
              <w:left w:val="single" w:sz="4" w:space="0" w:color="auto"/>
            </w:tcBorders>
          </w:tcPr>
          <w:p w14:paraId="50439237" w14:textId="77777777" w:rsidR="00E75B92" w:rsidRDefault="00E75B92" w:rsidP="002C512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4D20B2" w14:textId="77777777" w:rsidR="00E75B92" w:rsidRDefault="00E75B92" w:rsidP="002C512B">
            <w:pPr>
              <w:pStyle w:val="CRCoverPage"/>
              <w:spacing w:after="0"/>
              <w:ind w:left="100"/>
              <w:rPr>
                <w:noProof/>
              </w:rPr>
            </w:pPr>
            <w:fldSimple w:instr=" DOCPROPERTY  SourceIfWg  \* MERGEFORMAT ">
              <w:r>
                <w:rPr>
                  <w:noProof/>
                </w:rPr>
                <w:t>Ericsson LM</w:t>
              </w:r>
            </w:fldSimple>
          </w:p>
        </w:tc>
      </w:tr>
      <w:tr w:rsidR="00E75B92" w14:paraId="12BBCA9C" w14:textId="77777777" w:rsidTr="002C512B">
        <w:tc>
          <w:tcPr>
            <w:tcW w:w="1843" w:type="dxa"/>
            <w:tcBorders>
              <w:left w:val="single" w:sz="4" w:space="0" w:color="auto"/>
            </w:tcBorders>
          </w:tcPr>
          <w:p w14:paraId="46E9F066" w14:textId="77777777" w:rsidR="00E75B92" w:rsidRDefault="00E75B92" w:rsidP="002C512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B841AA" w14:textId="77777777" w:rsidR="00E75B92" w:rsidRDefault="00E75B92" w:rsidP="002C512B">
            <w:pPr>
              <w:pStyle w:val="CRCoverPage"/>
              <w:spacing w:after="0"/>
              <w:ind w:left="100"/>
              <w:rPr>
                <w:noProof/>
              </w:rPr>
            </w:pPr>
            <w:r>
              <w:t>S5</w:t>
            </w:r>
            <w:r>
              <w:fldChar w:fldCharType="begin"/>
            </w:r>
            <w:r>
              <w:instrText xml:space="preserve"> DOCPROPERTY  SourceIfTsg  \* MERGEFORMAT </w:instrText>
            </w:r>
            <w:r>
              <w:fldChar w:fldCharType="end"/>
            </w:r>
          </w:p>
        </w:tc>
      </w:tr>
      <w:tr w:rsidR="00E75B92" w14:paraId="79C89FC8" w14:textId="77777777" w:rsidTr="002C512B">
        <w:tc>
          <w:tcPr>
            <w:tcW w:w="1843" w:type="dxa"/>
            <w:tcBorders>
              <w:left w:val="single" w:sz="4" w:space="0" w:color="auto"/>
            </w:tcBorders>
          </w:tcPr>
          <w:p w14:paraId="495890D2" w14:textId="77777777" w:rsidR="00E75B92" w:rsidRDefault="00E75B92" w:rsidP="002C512B">
            <w:pPr>
              <w:pStyle w:val="CRCoverPage"/>
              <w:spacing w:after="0"/>
              <w:rPr>
                <w:b/>
                <w:i/>
                <w:noProof/>
                <w:sz w:val="8"/>
                <w:szCs w:val="8"/>
              </w:rPr>
            </w:pPr>
          </w:p>
        </w:tc>
        <w:tc>
          <w:tcPr>
            <w:tcW w:w="7797" w:type="dxa"/>
            <w:gridSpan w:val="10"/>
            <w:tcBorders>
              <w:right w:val="single" w:sz="4" w:space="0" w:color="auto"/>
            </w:tcBorders>
          </w:tcPr>
          <w:p w14:paraId="65B8B36F" w14:textId="77777777" w:rsidR="00E75B92" w:rsidRDefault="00E75B92" w:rsidP="002C512B">
            <w:pPr>
              <w:pStyle w:val="CRCoverPage"/>
              <w:spacing w:after="0"/>
              <w:rPr>
                <w:noProof/>
                <w:sz w:val="8"/>
                <w:szCs w:val="8"/>
              </w:rPr>
            </w:pPr>
          </w:p>
        </w:tc>
      </w:tr>
      <w:tr w:rsidR="00E75B92" w14:paraId="40C2B25A" w14:textId="77777777" w:rsidTr="002C512B">
        <w:tc>
          <w:tcPr>
            <w:tcW w:w="1843" w:type="dxa"/>
            <w:tcBorders>
              <w:left w:val="single" w:sz="4" w:space="0" w:color="auto"/>
            </w:tcBorders>
          </w:tcPr>
          <w:p w14:paraId="20A6C288" w14:textId="77777777" w:rsidR="00E75B92" w:rsidRDefault="00E75B92" w:rsidP="002C512B">
            <w:pPr>
              <w:pStyle w:val="CRCoverPage"/>
              <w:tabs>
                <w:tab w:val="right" w:pos="1759"/>
              </w:tabs>
              <w:spacing w:after="0"/>
              <w:rPr>
                <w:b/>
                <w:i/>
                <w:noProof/>
              </w:rPr>
            </w:pPr>
            <w:r>
              <w:rPr>
                <w:b/>
                <w:i/>
                <w:noProof/>
              </w:rPr>
              <w:t>Work item code:</w:t>
            </w:r>
          </w:p>
        </w:tc>
        <w:tc>
          <w:tcPr>
            <w:tcW w:w="3686" w:type="dxa"/>
            <w:gridSpan w:val="5"/>
            <w:shd w:val="pct30" w:color="FFFF00" w:fill="auto"/>
          </w:tcPr>
          <w:p w14:paraId="38818D16" w14:textId="77777777" w:rsidR="00E75B92" w:rsidRDefault="00E75B92" w:rsidP="002C512B">
            <w:pPr>
              <w:pStyle w:val="CRCoverPage"/>
              <w:spacing w:after="0"/>
              <w:ind w:left="100"/>
              <w:rPr>
                <w:noProof/>
              </w:rPr>
            </w:pPr>
            <w:fldSimple w:instr=" DOCPROPERTY  RelatedWis  \* MERGEFORMAT ">
              <w:r>
                <w:rPr>
                  <w:noProof/>
                </w:rPr>
                <w:t>5G_SLICE_ePA</w:t>
              </w:r>
            </w:fldSimple>
          </w:p>
        </w:tc>
        <w:tc>
          <w:tcPr>
            <w:tcW w:w="567" w:type="dxa"/>
            <w:tcBorders>
              <w:left w:val="nil"/>
            </w:tcBorders>
          </w:tcPr>
          <w:p w14:paraId="5D0E48E0" w14:textId="77777777" w:rsidR="00E75B92" w:rsidRDefault="00E75B92" w:rsidP="002C512B">
            <w:pPr>
              <w:pStyle w:val="CRCoverPage"/>
              <w:spacing w:after="0"/>
              <w:ind w:right="100"/>
              <w:rPr>
                <w:noProof/>
              </w:rPr>
            </w:pPr>
          </w:p>
        </w:tc>
        <w:tc>
          <w:tcPr>
            <w:tcW w:w="1417" w:type="dxa"/>
            <w:gridSpan w:val="3"/>
            <w:tcBorders>
              <w:left w:val="nil"/>
            </w:tcBorders>
          </w:tcPr>
          <w:p w14:paraId="080EA8F2" w14:textId="77777777" w:rsidR="00E75B92" w:rsidRDefault="00E75B92" w:rsidP="002C512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741126" w14:textId="77777777" w:rsidR="00E75B92" w:rsidRDefault="00E75B92" w:rsidP="002C512B">
            <w:pPr>
              <w:pStyle w:val="CRCoverPage"/>
              <w:spacing w:after="0"/>
              <w:ind w:left="100"/>
              <w:rPr>
                <w:noProof/>
              </w:rPr>
            </w:pPr>
            <w:fldSimple w:instr=" DOCPROPERTY  ResDate  \* MERGEFORMAT ">
              <w:r>
                <w:rPr>
                  <w:noProof/>
                </w:rPr>
                <w:t>2020-02-13</w:t>
              </w:r>
            </w:fldSimple>
          </w:p>
        </w:tc>
      </w:tr>
      <w:tr w:rsidR="00E75B92" w14:paraId="3BC71363" w14:textId="77777777" w:rsidTr="002C512B">
        <w:tc>
          <w:tcPr>
            <w:tcW w:w="1843" w:type="dxa"/>
            <w:tcBorders>
              <w:left w:val="single" w:sz="4" w:space="0" w:color="auto"/>
            </w:tcBorders>
          </w:tcPr>
          <w:p w14:paraId="0840EE7B" w14:textId="77777777" w:rsidR="00E75B92" w:rsidRDefault="00E75B92" w:rsidP="002C512B">
            <w:pPr>
              <w:pStyle w:val="CRCoverPage"/>
              <w:spacing w:after="0"/>
              <w:rPr>
                <w:b/>
                <w:i/>
                <w:noProof/>
                <w:sz w:val="8"/>
                <w:szCs w:val="8"/>
              </w:rPr>
            </w:pPr>
          </w:p>
        </w:tc>
        <w:tc>
          <w:tcPr>
            <w:tcW w:w="1986" w:type="dxa"/>
            <w:gridSpan w:val="4"/>
          </w:tcPr>
          <w:p w14:paraId="3E09989C" w14:textId="77777777" w:rsidR="00E75B92" w:rsidRDefault="00E75B92" w:rsidP="002C512B">
            <w:pPr>
              <w:pStyle w:val="CRCoverPage"/>
              <w:spacing w:after="0"/>
              <w:rPr>
                <w:noProof/>
                <w:sz w:val="8"/>
                <w:szCs w:val="8"/>
              </w:rPr>
            </w:pPr>
          </w:p>
        </w:tc>
        <w:tc>
          <w:tcPr>
            <w:tcW w:w="2267" w:type="dxa"/>
            <w:gridSpan w:val="2"/>
          </w:tcPr>
          <w:p w14:paraId="11306DCB" w14:textId="77777777" w:rsidR="00E75B92" w:rsidRDefault="00E75B92" w:rsidP="002C512B">
            <w:pPr>
              <w:pStyle w:val="CRCoverPage"/>
              <w:spacing w:after="0"/>
              <w:rPr>
                <w:noProof/>
                <w:sz w:val="8"/>
                <w:szCs w:val="8"/>
              </w:rPr>
            </w:pPr>
          </w:p>
        </w:tc>
        <w:tc>
          <w:tcPr>
            <w:tcW w:w="1417" w:type="dxa"/>
            <w:gridSpan w:val="3"/>
          </w:tcPr>
          <w:p w14:paraId="09F0C56A" w14:textId="77777777" w:rsidR="00E75B92" w:rsidRDefault="00E75B92" w:rsidP="002C512B">
            <w:pPr>
              <w:pStyle w:val="CRCoverPage"/>
              <w:spacing w:after="0"/>
              <w:rPr>
                <w:noProof/>
                <w:sz w:val="8"/>
                <w:szCs w:val="8"/>
              </w:rPr>
            </w:pPr>
          </w:p>
        </w:tc>
        <w:tc>
          <w:tcPr>
            <w:tcW w:w="2127" w:type="dxa"/>
            <w:tcBorders>
              <w:right w:val="single" w:sz="4" w:space="0" w:color="auto"/>
            </w:tcBorders>
          </w:tcPr>
          <w:p w14:paraId="74D21D9D" w14:textId="77777777" w:rsidR="00E75B92" w:rsidRDefault="00E75B92" w:rsidP="002C512B">
            <w:pPr>
              <w:pStyle w:val="CRCoverPage"/>
              <w:spacing w:after="0"/>
              <w:rPr>
                <w:noProof/>
                <w:sz w:val="8"/>
                <w:szCs w:val="8"/>
              </w:rPr>
            </w:pPr>
          </w:p>
        </w:tc>
      </w:tr>
      <w:tr w:rsidR="00E75B92" w14:paraId="44F3F7AC" w14:textId="77777777" w:rsidTr="002C512B">
        <w:trPr>
          <w:cantSplit/>
        </w:trPr>
        <w:tc>
          <w:tcPr>
            <w:tcW w:w="1843" w:type="dxa"/>
            <w:tcBorders>
              <w:left w:val="single" w:sz="4" w:space="0" w:color="auto"/>
            </w:tcBorders>
          </w:tcPr>
          <w:p w14:paraId="5F3F8079" w14:textId="77777777" w:rsidR="00E75B92" w:rsidRDefault="00E75B92" w:rsidP="002C512B">
            <w:pPr>
              <w:pStyle w:val="CRCoverPage"/>
              <w:tabs>
                <w:tab w:val="right" w:pos="1759"/>
              </w:tabs>
              <w:spacing w:after="0"/>
              <w:rPr>
                <w:b/>
                <w:i/>
                <w:noProof/>
              </w:rPr>
            </w:pPr>
            <w:r>
              <w:rPr>
                <w:b/>
                <w:i/>
                <w:noProof/>
              </w:rPr>
              <w:t>Category:</w:t>
            </w:r>
          </w:p>
        </w:tc>
        <w:tc>
          <w:tcPr>
            <w:tcW w:w="851" w:type="dxa"/>
            <w:shd w:val="pct30" w:color="FFFF00" w:fill="auto"/>
          </w:tcPr>
          <w:p w14:paraId="2230950D" w14:textId="77777777" w:rsidR="00E75B92" w:rsidRDefault="00E75B92" w:rsidP="002C512B">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3CD2C733" w14:textId="77777777" w:rsidR="00E75B92" w:rsidRDefault="00E75B92" w:rsidP="002C512B">
            <w:pPr>
              <w:pStyle w:val="CRCoverPage"/>
              <w:spacing w:after="0"/>
              <w:rPr>
                <w:noProof/>
              </w:rPr>
            </w:pPr>
          </w:p>
        </w:tc>
        <w:tc>
          <w:tcPr>
            <w:tcW w:w="1417" w:type="dxa"/>
            <w:gridSpan w:val="3"/>
            <w:tcBorders>
              <w:left w:val="nil"/>
            </w:tcBorders>
          </w:tcPr>
          <w:p w14:paraId="7D30C132" w14:textId="77777777" w:rsidR="00E75B92" w:rsidRDefault="00E75B92" w:rsidP="002C512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2709AEA" w14:textId="77777777" w:rsidR="00E75B92" w:rsidRDefault="00E75B92" w:rsidP="002C512B">
            <w:pPr>
              <w:pStyle w:val="CRCoverPage"/>
              <w:spacing w:after="0"/>
              <w:ind w:left="100"/>
              <w:rPr>
                <w:noProof/>
              </w:rPr>
            </w:pPr>
            <w:fldSimple w:instr=" DOCPROPERTY  Release  \* MERGEFORMAT ">
              <w:r>
                <w:rPr>
                  <w:noProof/>
                </w:rPr>
                <w:t>Rel-16</w:t>
              </w:r>
            </w:fldSimple>
          </w:p>
        </w:tc>
      </w:tr>
      <w:tr w:rsidR="00E75B92" w14:paraId="3CCE5668" w14:textId="77777777" w:rsidTr="002C512B">
        <w:tc>
          <w:tcPr>
            <w:tcW w:w="1843" w:type="dxa"/>
            <w:tcBorders>
              <w:left w:val="single" w:sz="4" w:space="0" w:color="auto"/>
              <w:bottom w:val="single" w:sz="4" w:space="0" w:color="auto"/>
            </w:tcBorders>
          </w:tcPr>
          <w:p w14:paraId="5E715434" w14:textId="77777777" w:rsidR="00E75B92" w:rsidRDefault="00E75B92" w:rsidP="002C512B">
            <w:pPr>
              <w:pStyle w:val="CRCoverPage"/>
              <w:spacing w:after="0"/>
              <w:rPr>
                <w:b/>
                <w:i/>
                <w:noProof/>
              </w:rPr>
            </w:pPr>
          </w:p>
        </w:tc>
        <w:tc>
          <w:tcPr>
            <w:tcW w:w="4677" w:type="dxa"/>
            <w:gridSpan w:val="8"/>
            <w:tcBorders>
              <w:bottom w:val="single" w:sz="4" w:space="0" w:color="auto"/>
            </w:tcBorders>
          </w:tcPr>
          <w:p w14:paraId="3CB83D1C" w14:textId="77777777" w:rsidR="00E75B92" w:rsidRDefault="00E75B92" w:rsidP="002C512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0D3C6F" w14:textId="77777777" w:rsidR="00E75B92" w:rsidRDefault="00E75B92" w:rsidP="002C512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D418F6" w14:textId="77777777" w:rsidR="00E75B92" w:rsidRPr="007C2097" w:rsidRDefault="00E75B92" w:rsidP="002C512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75B92" w14:paraId="6C8B18F3" w14:textId="77777777" w:rsidTr="002C512B">
        <w:tc>
          <w:tcPr>
            <w:tcW w:w="1843" w:type="dxa"/>
          </w:tcPr>
          <w:p w14:paraId="52D5B7BC" w14:textId="77777777" w:rsidR="00E75B92" w:rsidRDefault="00E75B92" w:rsidP="002C512B">
            <w:pPr>
              <w:pStyle w:val="CRCoverPage"/>
              <w:spacing w:after="0"/>
              <w:rPr>
                <w:b/>
                <w:i/>
                <w:noProof/>
                <w:sz w:val="8"/>
                <w:szCs w:val="8"/>
              </w:rPr>
            </w:pPr>
          </w:p>
        </w:tc>
        <w:tc>
          <w:tcPr>
            <w:tcW w:w="7797" w:type="dxa"/>
            <w:gridSpan w:val="10"/>
          </w:tcPr>
          <w:p w14:paraId="6BF68CF9" w14:textId="77777777" w:rsidR="00E75B92" w:rsidRDefault="00E75B92" w:rsidP="002C512B">
            <w:pPr>
              <w:pStyle w:val="CRCoverPage"/>
              <w:spacing w:after="0"/>
              <w:rPr>
                <w:noProof/>
                <w:sz w:val="8"/>
                <w:szCs w:val="8"/>
              </w:rPr>
            </w:pPr>
          </w:p>
        </w:tc>
      </w:tr>
      <w:tr w:rsidR="00E75B92" w14:paraId="1D94EB85" w14:textId="77777777" w:rsidTr="002C512B">
        <w:tc>
          <w:tcPr>
            <w:tcW w:w="2694" w:type="dxa"/>
            <w:gridSpan w:val="2"/>
            <w:tcBorders>
              <w:top w:val="single" w:sz="4" w:space="0" w:color="auto"/>
              <w:left w:val="single" w:sz="4" w:space="0" w:color="auto"/>
            </w:tcBorders>
          </w:tcPr>
          <w:p w14:paraId="2F492315" w14:textId="77777777" w:rsidR="00E75B92" w:rsidRDefault="00E75B92" w:rsidP="002C51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D39966" w14:textId="77777777" w:rsidR="00E75B92" w:rsidRDefault="00E75B92" w:rsidP="002C512B">
            <w:pPr>
              <w:pStyle w:val="CRCoverPage"/>
              <w:spacing w:after="0"/>
              <w:rPr>
                <w:noProof/>
                <w:sz w:val="18"/>
              </w:rPr>
            </w:pPr>
            <w:r>
              <w:rPr>
                <w:noProof/>
                <w:sz w:val="18"/>
              </w:rPr>
              <w:t xml:space="preserve">For DRB flows measurements, there has now been an agreement that a DRB flow </w:t>
            </w:r>
            <w:r>
              <w:rPr>
                <w:noProof/>
              </w:rPr>
              <w:t xml:space="preserve">is </w:t>
            </w:r>
            <w:r w:rsidRPr="001F100D">
              <w:rPr>
                <w:noProof/>
                <w:sz w:val="18"/>
              </w:rPr>
              <w:t xml:space="preserve">defined to be of type continuous flow if the </w:t>
            </w:r>
            <w:r>
              <w:rPr>
                <w:noProof/>
                <w:sz w:val="18"/>
              </w:rPr>
              <w:t xml:space="preserve">mapped </w:t>
            </w:r>
            <w:r w:rsidRPr="001F100D">
              <w:rPr>
                <w:noProof/>
                <w:sz w:val="18"/>
              </w:rPr>
              <w:t>5QI is any of {1, 2, 65, 66}.</w:t>
            </w:r>
            <w:r>
              <w:rPr>
                <w:noProof/>
                <w:sz w:val="18"/>
              </w:rPr>
              <w:t xml:space="preserve"> It is proposed to align the definition of </w:t>
            </w:r>
            <w:r w:rsidRPr="00014E55">
              <w:rPr>
                <w:noProof/>
                <w:sz w:val="18"/>
              </w:rPr>
              <w:t>continuous</w:t>
            </w:r>
            <w:r>
              <w:rPr>
                <w:noProof/>
                <w:sz w:val="18"/>
              </w:rPr>
              <w:t xml:space="preserve"> flow between QoS flows and DRB flows.</w:t>
            </w:r>
          </w:p>
          <w:p w14:paraId="07B09D73" w14:textId="77777777" w:rsidR="00E75B92" w:rsidRDefault="00E75B92" w:rsidP="002C512B">
            <w:pPr>
              <w:pStyle w:val="CRCoverPage"/>
              <w:spacing w:after="0"/>
              <w:ind w:left="100"/>
              <w:rPr>
                <w:noProof/>
              </w:rPr>
            </w:pPr>
          </w:p>
        </w:tc>
      </w:tr>
      <w:tr w:rsidR="00E75B92" w14:paraId="44EE9A79" w14:textId="77777777" w:rsidTr="002C512B">
        <w:tc>
          <w:tcPr>
            <w:tcW w:w="2694" w:type="dxa"/>
            <w:gridSpan w:val="2"/>
            <w:tcBorders>
              <w:left w:val="single" w:sz="4" w:space="0" w:color="auto"/>
            </w:tcBorders>
          </w:tcPr>
          <w:p w14:paraId="751BFD45" w14:textId="77777777" w:rsidR="00E75B92" w:rsidRDefault="00E75B92" w:rsidP="002C512B">
            <w:pPr>
              <w:pStyle w:val="CRCoverPage"/>
              <w:spacing w:after="0"/>
              <w:rPr>
                <w:b/>
                <w:i/>
                <w:noProof/>
                <w:sz w:val="8"/>
                <w:szCs w:val="8"/>
              </w:rPr>
            </w:pPr>
          </w:p>
        </w:tc>
        <w:tc>
          <w:tcPr>
            <w:tcW w:w="6946" w:type="dxa"/>
            <w:gridSpan w:val="9"/>
            <w:tcBorders>
              <w:right w:val="single" w:sz="4" w:space="0" w:color="auto"/>
            </w:tcBorders>
          </w:tcPr>
          <w:p w14:paraId="4DD0237F" w14:textId="77777777" w:rsidR="00E75B92" w:rsidRDefault="00E75B92" w:rsidP="002C512B">
            <w:pPr>
              <w:pStyle w:val="CRCoverPage"/>
              <w:spacing w:after="0"/>
              <w:rPr>
                <w:noProof/>
                <w:sz w:val="8"/>
                <w:szCs w:val="8"/>
              </w:rPr>
            </w:pPr>
          </w:p>
        </w:tc>
      </w:tr>
      <w:tr w:rsidR="00E75B92" w14:paraId="265DCC8A" w14:textId="77777777" w:rsidTr="002C512B">
        <w:tc>
          <w:tcPr>
            <w:tcW w:w="2694" w:type="dxa"/>
            <w:gridSpan w:val="2"/>
            <w:tcBorders>
              <w:left w:val="single" w:sz="4" w:space="0" w:color="auto"/>
            </w:tcBorders>
          </w:tcPr>
          <w:p w14:paraId="10A8FDE9" w14:textId="77777777" w:rsidR="00E75B92" w:rsidRDefault="00E75B92" w:rsidP="002C51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2180FA" w14:textId="77777777" w:rsidR="00E75B92" w:rsidRDefault="00E75B92" w:rsidP="002C512B">
            <w:pPr>
              <w:pStyle w:val="CRCoverPage"/>
              <w:spacing w:after="0"/>
              <w:rPr>
                <w:noProof/>
              </w:rPr>
            </w:pPr>
            <w:r w:rsidRPr="0075372D">
              <w:rPr>
                <w:noProof/>
                <w:sz w:val="18"/>
              </w:rPr>
              <w:t>The measurement has been updated, so that a QoS flow now is defined to be of type continuous flow if the 5QI is any of {1, 2, 65, 66}. Further corrected that</w:t>
            </w:r>
            <w:r>
              <w:rPr>
                <w:noProof/>
                <w:sz w:val="18"/>
              </w:rPr>
              <w:t xml:space="preserve"> </w:t>
            </w:r>
            <w:r w:rsidRPr="0075372D">
              <w:rPr>
                <w:noProof/>
                <w:sz w:val="18"/>
              </w:rPr>
              <w:t>QCI is not possible in NR option 3.</w:t>
            </w:r>
          </w:p>
        </w:tc>
      </w:tr>
      <w:tr w:rsidR="00E75B92" w14:paraId="12EC1BE7" w14:textId="77777777" w:rsidTr="002C512B">
        <w:tc>
          <w:tcPr>
            <w:tcW w:w="2694" w:type="dxa"/>
            <w:gridSpan w:val="2"/>
            <w:tcBorders>
              <w:left w:val="single" w:sz="4" w:space="0" w:color="auto"/>
            </w:tcBorders>
          </w:tcPr>
          <w:p w14:paraId="777C9C2D" w14:textId="77777777" w:rsidR="00E75B92" w:rsidRDefault="00E75B92" w:rsidP="002C512B">
            <w:pPr>
              <w:pStyle w:val="CRCoverPage"/>
              <w:spacing w:after="0"/>
              <w:rPr>
                <w:b/>
                <w:i/>
                <w:noProof/>
                <w:sz w:val="8"/>
                <w:szCs w:val="8"/>
              </w:rPr>
            </w:pPr>
          </w:p>
        </w:tc>
        <w:tc>
          <w:tcPr>
            <w:tcW w:w="6946" w:type="dxa"/>
            <w:gridSpan w:val="9"/>
            <w:tcBorders>
              <w:right w:val="single" w:sz="4" w:space="0" w:color="auto"/>
            </w:tcBorders>
          </w:tcPr>
          <w:p w14:paraId="02806695" w14:textId="77777777" w:rsidR="00E75B92" w:rsidRDefault="00E75B92" w:rsidP="002C512B">
            <w:pPr>
              <w:pStyle w:val="CRCoverPage"/>
              <w:spacing w:after="0"/>
              <w:rPr>
                <w:noProof/>
                <w:sz w:val="8"/>
                <w:szCs w:val="8"/>
              </w:rPr>
            </w:pPr>
          </w:p>
        </w:tc>
      </w:tr>
      <w:tr w:rsidR="00E75B92" w14:paraId="50E888F5" w14:textId="77777777" w:rsidTr="002C512B">
        <w:tc>
          <w:tcPr>
            <w:tcW w:w="2694" w:type="dxa"/>
            <w:gridSpan w:val="2"/>
            <w:tcBorders>
              <w:left w:val="single" w:sz="4" w:space="0" w:color="auto"/>
              <w:bottom w:val="single" w:sz="4" w:space="0" w:color="auto"/>
            </w:tcBorders>
          </w:tcPr>
          <w:p w14:paraId="06F72220" w14:textId="77777777" w:rsidR="00E75B92" w:rsidRDefault="00E75B92" w:rsidP="002C512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E4C864" w14:textId="77777777" w:rsidR="00E75B92" w:rsidRDefault="00E75B92" w:rsidP="002C512B">
            <w:pPr>
              <w:pStyle w:val="CRCoverPage"/>
              <w:spacing w:after="0"/>
              <w:rPr>
                <w:noProof/>
              </w:rPr>
            </w:pPr>
            <w:r w:rsidRPr="0075372D">
              <w:rPr>
                <w:noProof/>
                <w:sz w:val="18"/>
              </w:rPr>
              <w:t xml:space="preserve">The definition of </w:t>
            </w:r>
            <w:r w:rsidRPr="00014E55">
              <w:rPr>
                <w:noProof/>
                <w:sz w:val="18"/>
              </w:rPr>
              <w:t>continuous</w:t>
            </w:r>
            <w:r w:rsidRPr="0075372D">
              <w:rPr>
                <w:noProof/>
                <w:sz w:val="18"/>
              </w:rPr>
              <w:t xml:space="preserve"> flow will be different between QoS flows and DRB flows.</w:t>
            </w:r>
          </w:p>
        </w:tc>
      </w:tr>
      <w:tr w:rsidR="00E75B92" w14:paraId="69A767A3" w14:textId="77777777" w:rsidTr="002C512B">
        <w:tc>
          <w:tcPr>
            <w:tcW w:w="2694" w:type="dxa"/>
            <w:gridSpan w:val="2"/>
          </w:tcPr>
          <w:p w14:paraId="03DAF6AD" w14:textId="77777777" w:rsidR="00E75B92" w:rsidRDefault="00E75B92" w:rsidP="002C512B">
            <w:pPr>
              <w:pStyle w:val="CRCoverPage"/>
              <w:spacing w:after="0"/>
              <w:rPr>
                <w:b/>
                <w:i/>
                <w:noProof/>
                <w:sz w:val="8"/>
                <w:szCs w:val="8"/>
              </w:rPr>
            </w:pPr>
          </w:p>
        </w:tc>
        <w:tc>
          <w:tcPr>
            <w:tcW w:w="6946" w:type="dxa"/>
            <w:gridSpan w:val="9"/>
          </w:tcPr>
          <w:p w14:paraId="0235EBE5" w14:textId="77777777" w:rsidR="00E75B92" w:rsidRDefault="00E75B92" w:rsidP="002C512B">
            <w:pPr>
              <w:pStyle w:val="CRCoverPage"/>
              <w:spacing w:after="0"/>
              <w:rPr>
                <w:noProof/>
                <w:sz w:val="8"/>
                <w:szCs w:val="8"/>
              </w:rPr>
            </w:pPr>
          </w:p>
        </w:tc>
      </w:tr>
      <w:tr w:rsidR="00E75B92" w14:paraId="087FD8FD" w14:textId="77777777" w:rsidTr="002C512B">
        <w:tc>
          <w:tcPr>
            <w:tcW w:w="2694" w:type="dxa"/>
            <w:gridSpan w:val="2"/>
            <w:tcBorders>
              <w:top w:val="single" w:sz="4" w:space="0" w:color="auto"/>
              <w:left w:val="single" w:sz="4" w:space="0" w:color="auto"/>
            </w:tcBorders>
          </w:tcPr>
          <w:p w14:paraId="563FC1F1" w14:textId="77777777" w:rsidR="00E75B92" w:rsidRDefault="00E75B92" w:rsidP="002C512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001057" w14:textId="77777777" w:rsidR="00E75B92" w:rsidRDefault="00E75B92" w:rsidP="002C512B">
            <w:pPr>
              <w:pStyle w:val="CRCoverPage"/>
              <w:spacing w:after="0"/>
              <w:ind w:left="100"/>
              <w:rPr>
                <w:noProof/>
              </w:rPr>
            </w:pPr>
            <w:r>
              <w:rPr>
                <w:noProof/>
              </w:rPr>
              <w:t>5.1.1.13.1.1, 5.1.1.13.2.1, 5.1.1.13.2.2, A.28</w:t>
            </w:r>
          </w:p>
        </w:tc>
      </w:tr>
      <w:tr w:rsidR="00E75B92" w14:paraId="782BC269" w14:textId="77777777" w:rsidTr="002C512B">
        <w:tc>
          <w:tcPr>
            <w:tcW w:w="2694" w:type="dxa"/>
            <w:gridSpan w:val="2"/>
            <w:tcBorders>
              <w:left w:val="single" w:sz="4" w:space="0" w:color="auto"/>
            </w:tcBorders>
          </w:tcPr>
          <w:p w14:paraId="2BB40D4C" w14:textId="77777777" w:rsidR="00E75B92" w:rsidRDefault="00E75B92" w:rsidP="002C512B">
            <w:pPr>
              <w:pStyle w:val="CRCoverPage"/>
              <w:spacing w:after="0"/>
              <w:rPr>
                <w:b/>
                <w:i/>
                <w:noProof/>
                <w:sz w:val="8"/>
                <w:szCs w:val="8"/>
              </w:rPr>
            </w:pPr>
          </w:p>
        </w:tc>
        <w:tc>
          <w:tcPr>
            <w:tcW w:w="6946" w:type="dxa"/>
            <w:gridSpan w:val="9"/>
            <w:tcBorders>
              <w:right w:val="single" w:sz="4" w:space="0" w:color="auto"/>
            </w:tcBorders>
          </w:tcPr>
          <w:p w14:paraId="356ED69B" w14:textId="77777777" w:rsidR="00E75B92" w:rsidRDefault="00E75B92" w:rsidP="002C512B">
            <w:pPr>
              <w:pStyle w:val="CRCoverPage"/>
              <w:spacing w:after="0"/>
              <w:rPr>
                <w:noProof/>
                <w:sz w:val="8"/>
                <w:szCs w:val="8"/>
              </w:rPr>
            </w:pPr>
          </w:p>
        </w:tc>
      </w:tr>
      <w:tr w:rsidR="00E75B92" w14:paraId="0191CD86" w14:textId="77777777" w:rsidTr="002C512B">
        <w:tc>
          <w:tcPr>
            <w:tcW w:w="2694" w:type="dxa"/>
            <w:gridSpan w:val="2"/>
            <w:tcBorders>
              <w:left w:val="single" w:sz="4" w:space="0" w:color="auto"/>
            </w:tcBorders>
          </w:tcPr>
          <w:p w14:paraId="41CE28A3" w14:textId="77777777" w:rsidR="00E75B92" w:rsidRDefault="00E75B92" w:rsidP="002C512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F9BDAC" w14:textId="77777777" w:rsidR="00E75B92" w:rsidRDefault="00E75B92" w:rsidP="002C512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EE3BC3" w14:textId="77777777" w:rsidR="00E75B92" w:rsidRDefault="00E75B92" w:rsidP="002C512B">
            <w:pPr>
              <w:pStyle w:val="CRCoverPage"/>
              <w:spacing w:after="0"/>
              <w:jc w:val="center"/>
              <w:rPr>
                <w:b/>
                <w:caps/>
                <w:noProof/>
              </w:rPr>
            </w:pPr>
            <w:r>
              <w:rPr>
                <w:b/>
                <w:caps/>
                <w:noProof/>
              </w:rPr>
              <w:t>N</w:t>
            </w:r>
          </w:p>
        </w:tc>
        <w:tc>
          <w:tcPr>
            <w:tcW w:w="2977" w:type="dxa"/>
            <w:gridSpan w:val="4"/>
          </w:tcPr>
          <w:p w14:paraId="55777E3B" w14:textId="77777777" w:rsidR="00E75B92" w:rsidRDefault="00E75B92" w:rsidP="002C512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3287D4" w14:textId="77777777" w:rsidR="00E75B92" w:rsidRDefault="00E75B92" w:rsidP="002C512B">
            <w:pPr>
              <w:pStyle w:val="CRCoverPage"/>
              <w:spacing w:after="0"/>
              <w:ind w:left="99"/>
              <w:rPr>
                <w:noProof/>
              </w:rPr>
            </w:pPr>
          </w:p>
        </w:tc>
      </w:tr>
      <w:tr w:rsidR="00E75B92" w14:paraId="4306C72D" w14:textId="77777777" w:rsidTr="002C512B">
        <w:tc>
          <w:tcPr>
            <w:tcW w:w="2694" w:type="dxa"/>
            <w:gridSpan w:val="2"/>
            <w:tcBorders>
              <w:left w:val="single" w:sz="4" w:space="0" w:color="auto"/>
            </w:tcBorders>
          </w:tcPr>
          <w:p w14:paraId="51864AAC" w14:textId="77777777" w:rsidR="00E75B92" w:rsidRDefault="00E75B92" w:rsidP="002C512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EB7CC8" w14:textId="77777777" w:rsidR="00E75B92" w:rsidRDefault="00E75B92"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1ED0DD" w14:textId="77777777" w:rsidR="00E75B92" w:rsidRDefault="00E75B92" w:rsidP="002C512B">
            <w:pPr>
              <w:pStyle w:val="CRCoverPage"/>
              <w:spacing w:after="0"/>
              <w:jc w:val="center"/>
              <w:rPr>
                <w:b/>
                <w:caps/>
                <w:noProof/>
              </w:rPr>
            </w:pPr>
            <w:r>
              <w:rPr>
                <w:b/>
                <w:caps/>
                <w:noProof/>
              </w:rPr>
              <w:t>x</w:t>
            </w:r>
          </w:p>
        </w:tc>
        <w:tc>
          <w:tcPr>
            <w:tcW w:w="2977" w:type="dxa"/>
            <w:gridSpan w:val="4"/>
          </w:tcPr>
          <w:p w14:paraId="093F5759" w14:textId="77777777" w:rsidR="00E75B92" w:rsidRDefault="00E75B92" w:rsidP="002C512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06B97D" w14:textId="77777777" w:rsidR="00E75B92" w:rsidRDefault="00E75B92" w:rsidP="002C512B">
            <w:pPr>
              <w:pStyle w:val="CRCoverPage"/>
              <w:spacing w:after="0"/>
              <w:ind w:left="99"/>
              <w:rPr>
                <w:noProof/>
              </w:rPr>
            </w:pPr>
            <w:r>
              <w:rPr>
                <w:noProof/>
              </w:rPr>
              <w:t xml:space="preserve">TS/TR ... CR ... </w:t>
            </w:r>
          </w:p>
        </w:tc>
      </w:tr>
      <w:tr w:rsidR="00E75B92" w14:paraId="07046C35" w14:textId="77777777" w:rsidTr="002C512B">
        <w:tc>
          <w:tcPr>
            <w:tcW w:w="2694" w:type="dxa"/>
            <w:gridSpan w:val="2"/>
            <w:tcBorders>
              <w:left w:val="single" w:sz="4" w:space="0" w:color="auto"/>
            </w:tcBorders>
          </w:tcPr>
          <w:p w14:paraId="7613F039" w14:textId="77777777" w:rsidR="00E75B92" w:rsidRDefault="00E75B92" w:rsidP="002C51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5F3A39B" w14:textId="77777777" w:rsidR="00E75B92" w:rsidRDefault="00E75B92"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D8568A" w14:textId="77777777" w:rsidR="00E75B92" w:rsidRDefault="00E75B92" w:rsidP="002C512B">
            <w:pPr>
              <w:pStyle w:val="CRCoverPage"/>
              <w:spacing w:after="0"/>
              <w:jc w:val="center"/>
              <w:rPr>
                <w:b/>
                <w:caps/>
                <w:noProof/>
              </w:rPr>
            </w:pPr>
            <w:r>
              <w:rPr>
                <w:b/>
                <w:caps/>
                <w:noProof/>
              </w:rPr>
              <w:t>x</w:t>
            </w:r>
          </w:p>
        </w:tc>
        <w:tc>
          <w:tcPr>
            <w:tcW w:w="2977" w:type="dxa"/>
            <w:gridSpan w:val="4"/>
          </w:tcPr>
          <w:p w14:paraId="6C7CAEE4" w14:textId="77777777" w:rsidR="00E75B92" w:rsidRDefault="00E75B92" w:rsidP="002C51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4E5AF7" w14:textId="77777777" w:rsidR="00E75B92" w:rsidRDefault="00E75B92" w:rsidP="002C512B">
            <w:pPr>
              <w:pStyle w:val="CRCoverPage"/>
              <w:spacing w:after="0"/>
              <w:ind w:left="99"/>
              <w:rPr>
                <w:noProof/>
              </w:rPr>
            </w:pPr>
            <w:r>
              <w:rPr>
                <w:noProof/>
              </w:rPr>
              <w:t xml:space="preserve">TS/TR ... CR ... </w:t>
            </w:r>
          </w:p>
        </w:tc>
      </w:tr>
      <w:tr w:rsidR="00E75B92" w14:paraId="1083649A" w14:textId="77777777" w:rsidTr="002C512B">
        <w:tc>
          <w:tcPr>
            <w:tcW w:w="2694" w:type="dxa"/>
            <w:gridSpan w:val="2"/>
            <w:tcBorders>
              <w:left w:val="single" w:sz="4" w:space="0" w:color="auto"/>
            </w:tcBorders>
          </w:tcPr>
          <w:p w14:paraId="4FB7E2C1" w14:textId="77777777" w:rsidR="00E75B92" w:rsidRDefault="00E75B92" w:rsidP="002C512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82D41D" w14:textId="77777777" w:rsidR="00E75B92" w:rsidRDefault="00E75B92"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039C0" w14:textId="77777777" w:rsidR="00E75B92" w:rsidRDefault="00E75B92" w:rsidP="002C512B">
            <w:pPr>
              <w:pStyle w:val="CRCoverPage"/>
              <w:spacing w:after="0"/>
              <w:jc w:val="center"/>
              <w:rPr>
                <w:b/>
                <w:caps/>
                <w:noProof/>
              </w:rPr>
            </w:pPr>
            <w:r>
              <w:rPr>
                <w:b/>
                <w:caps/>
                <w:noProof/>
              </w:rPr>
              <w:t>x</w:t>
            </w:r>
          </w:p>
        </w:tc>
        <w:tc>
          <w:tcPr>
            <w:tcW w:w="2977" w:type="dxa"/>
            <w:gridSpan w:val="4"/>
          </w:tcPr>
          <w:p w14:paraId="63842CBA" w14:textId="77777777" w:rsidR="00E75B92" w:rsidRDefault="00E75B92" w:rsidP="002C512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B4BB54" w14:textId="77777777" w:rsidR="00E75B92" w:rsidRDefault="00E75B92" w:rsidP="002C512B">
            <w:pPr>
              <w:pStyle w:val="CRCoverPage"/>
              <w:spacing w:after="0"/>
              <w:ind w:left="99"/>
              <w:rPr>
                <w:noProof/>
              </w:rPr>
            </w:pPr>
            <w:r>
              <w:rPr>
                <w:noProof/>
              </w:rPr>
              <w:t xml:space="preserve">TS/TR ... CR ... </w:t>
            </w:r>
          </w:p>
        </w:tc>
      </w:tr>
      <w:tr w:rsidR="00E75B92" w14:paraId="0E1C1E93" w14:textId="77777777" w:rsidTr="002C512B">
        <w:tc>
          <w:tcPr>
            <w:tcW w:w="2694" w:type="dxa"/>
            <w:gridSpan w:val="2"/>
            <w:tcBorders>
              <w:left w:val="single" w:sz="4" w:space="0" w:color="auto"/>
            </w:tcBorders>
          </w:tcPr>
          <w:p w14:paraId="1BB72EAE" w14:textId="77777777" w:rsidR="00E75B92" w:rsidRDefault="00E75B92" w:rsidP="002C512B">
            <w:pPr>
              <w:pStyle w:val="CRCoverPage"/>
              <w:spacing w:after="0"/>
              <w:rPr>
                <w:b/>
                <w:i/>
                <w:noProof/>
              </w:rPr>
            </w:pPr>
          </w:p>
        </w:tc>
        <w:tc>
          <w:tcPr>
            <w:tcW w:w="6946" w:type="dxa"/>
            <w:gridSpan w:val="9"/>
            <w:tcBorders>
              <w:right w:val="single" w:sz="4" w:space="0" w:color="auto"/>
            </w:tcBorders>
          </w:tcPr>
          <w:p w14:paraId="5D868EAB" w14:textId="77777777" w:rsidR="00E75B92" w:rsidRDefault="00E75B92" w:rsidP="002C512B">
            <w:pPr>
              <w:pStyle w:val="CRCoverPage"/>
              <w:spacing w:after="0"/>
              <w:rPr>
                <w:noProof/>
              </w:rPr>
            </w:pPr>
          </w:p>
        </w:tc>
      </w:tr>
      <w:tr w:rsidR="00E75B92" w14:paraId="3C14D2F2" w14:textId="77777777" w:rsidTr="002C512B">
        <w:tc>
          <w:tcPr>
            <w:tcW w:w="2694" w:type="dxa"/>
            <w:gridSpan w:val="2"/>
            <w:tcBorders>
              <w:left w:val="single" w:sz="4" w:space="0" w:color="auto"/>
              <w:bottom w:val="single" w:sz="4" w:space="0" w:color="auto"/>
            </w:tcBorders>
          </w:tcPr>
          <w:p w14:paraId="67CDA8D2" w14:textId="77777777" w:rsidR="00E75B92" w:rsidRDefault="00E75B92" w:rsidP="002C512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D25BB3" w14:textId="77777777" w:rsidR="00E75B92" w:rsidRDefault="00E75B92" w:rsidP="002C512B">
            <w:pPr>
              <w:pStyle w:val="CRCoverPage"/>
              <w:spacing w:after="0"/>
              <w:ind w:left="100"/>
              <w:rPr>
                <w:noProof/>
              </w:rPr>
            </w:pPr>
          </w:p>
        </w:tc>
      </w:tr>
      <w:tr w:rsidR="00E75B92" w:rsidRPr="008863B9" w14:paraId="6D24D563" w14:textId="77777777" w:rsidTr="002C512B">
        <w:tc>
          <w:tcPr>
            <w:tcW w:w="2694" w:type="dxa"/>
            <w:gridSpan w:val="2"/>
            <w:tcBorders>
              <w:top w:val="single" w:sz="4" w:space="0" w:color="auto"/>
              <w:bottom w:val="single" w:sz="4" w:space="0" w:color="auto"/>
            </w:tcBorders>
          </w:tcPr>
          <w:p w14:paraId="05ED5D7E" w14:textId="77777777" w:rsidR="00E75B92" w:rsidRPr="008863B9" w:rsidRDefault="00E75B92" w:rsidP="002C512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285A80" w14:textId="77777777" w:rsidR="00E75B92" w:rsidRPr="008863B9" w:rsidRDefault="00E75B92" w:rsidP="002C512B">
            <w:pPr>
              <w:pStyle w:val="CRCoverPage"/>
              <w:spacing w:after="0"/>
              <w:ind w:left="100"/>
              <w:rPr>
                <w:noProof/>
                <w:sz w:val="8"/>
                <w:szCs w:val="8"/>
              </w:rPr>
            </w:pPr>
          </w:p>
        </w:tc>
      </w:tr>
      <w:tr w:rsidR="00E75B92" w14:paraId="79CDD05E" w14:textId="77777777" w:rsidTr="002C512B">
        <w:tc>
          <w:tcPr>
            <w:tcW w:w="2694" w:type="dxa"/>
            <w:gridSpan w:val="2"/>
            <w:tcBorders>
              <w:top w:val="single" w:sz="4" w:space="0" w:color="auto"/>
              <w:left w:val="single" w:sz="4" w:space="0" w:color="auto"/>
              <w:bottom w:val="single" w:sz="4" w:space="0" w:color="auto"/>
            </w:tcBorders>
          </w:tcPr>
          <w:p w14:paraId="391B1E97" w14:textId="77777777" w:rsidR="00E75B92" w:rsidRDefault="00E75B92" w:rsidP="002C512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7168C9" w14:textId="77777777" w:rsidR="00E75B92" w:rsidRDefault="00E75B92" w:rsidP="002C512B">
            <w:pPr>
              <w:pStyle w:val="CRCoverPage"/>
              <w:spacing w:after="0"/>
              <w:ind w:left="100"/>
              <w:rPr>
                <w:noProof/>
              </w:rPr>
            </w:pPr>
          </w:p>
        </w:tc>
      </w:tr>
    </w:tbl>
    <w:p w14:paraId="063D5B50" w14:textId="77777777" w:rsidR="007269A7" w:rsidRDefault="007269A7" w:rsidP="007269A7">
      <w:pPr>
        <w:pStyle w:val="CRCoverPage"/>
        <w:spacing w:after="0"/>
        <w:rPr>
          <w:noProof/>
          <w:sz w:val="8"/>
          <w:szCs w:val="8"/>
        </w:rPr>
      </w:pPr>
    </w:p>
    <w:p w14:paraId="0EA6ED0D"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33120C" w14:textId="77777777" w:rsidR="000E7841" w:rsidRDefault="000E7841" w:rsidP="000E7841">
      <w:pPr>
        <w:pStyle w:val="B1"/>
        <w:rPr>
          <w:lang w:eastAsia="zh-CN"/>
        </w:rPr>
      </w:pPr>
      <w:bookmarkStart w:id="2" w:name="_Toc524965100"/>
      <w:bookmarkStart w:id="3" w:name="_Toc524965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E7841" w14:paraId="5AEFC2E9" w14:textId="77777777" w:rsidTr="003162E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481F91" w14:textId="39D1D40A" w:rsidR="000E7841" w:rsidRDefault="000E7841" w:rsidP="000E7841">
            <w:pPr>
              <w:jc w:val="center"/>
              <w:rPr>
                <w:rFonts w:ascii="Arial" w:hAnsi="Arial" w:cs="Arial"/>
                <w:b/>
                <w:bCs/>
                <w:i/>
                <w:sz w:val="28"/>
                <w:szCs w:val="28"/>
                <w:lang w:val="en-US"/>
              </w:rPr>
            </w:pPr>
            <w:r>
              <w:rPr>
                <w:rFonts w:ascii="Arial" w:hAnsi="Arial" w:cs="Arial"/>
                <w:b/>
                <w:bCs/>
                <w:i/>
                <w:sz w:val="28"/>
                <w:szCs w:val="28"/>
                <w:lang w:val="en-US"/>
              </w:rPr>
              <w:t>1st change</w:t>
            </w:r>
          </w:p>
        </w:tc>
      </w:tr>
    </w:tbl>
    <w:p w14:paraId="3B153831" w14:textId="77777777" w:rsidR="000E7841" w:rsidRDefault="000E7841" w:rsidP="000E7841">
      <w:pPr>
        <w:rPr>
          <w:noProof/>
        </w:rPr>
      </w:pPr>
    </w:p>
    <w:p w14:paraId="156938A4" w14:textId="77777777" w:rsidR="00A92C88" w:rsidRPr="005C15A0" w:rsidRDefault="00A92C88" w:rsidP="00A92C88">
      <w:pPr>
        <w:pStyle w:val="Heading4"/>
        <w:rPr>
          <w:sz w:val="28"/>
          <w:lang w:eastAsia="zh-CN"/>
        </w:rPr>
      </w:pPr>
      <w:bookmarkStart w:id="4" w:name="_Toc20132273"/>
      <w:bookmarkEnd w:id="2"/>
      <w:bookmarkEnd w:id="3"/>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4"/>
    </w:p>
    <w:p w14:paraId="00AEA5CD" w14:textId="77777777" w:rsidR="00A92C88" w:rsidRPr="005176DF" w:rsidRDefault="00A92C88" w:rsidP="00A92C88">
      <w:pPr>
        <w:pStyle w:val="Heading5"/>
        <w:rPr>
          <w:lang w:eastAsia="zh-CN"/>
        </w:rPr>
      </w:pPr>
      <w:bookmarkStart w:id="5" w:name="_Toc20132274"/>
      <w:r w:rsidRPr="005176DF">
        <w:t>5.1.1.</w:t>
      </w:r>
      <w:r>
        <w:t>13</w:t>
      </w:r>
      <w:r w:rsidRPr="005176DF">
        <w:t>.</w:t>
      </w:r>
      <w:r>
        <w:t>1</w:t>
      </w:r>
      <w:r w:rsidRPr="005176DF">
        <w:tab/>
        <w:t>QoS flow release</w:t>
      </w:r>
      <w:bookmarkEnd w:id="5"/>
    </w:p>
    <w:p w14:paraId="471B621E" w14:textId="77777777" w:rsidR="00A92C88" w:rsidRPr="005176DF" w:rsidRDefault="00A92C88" w:rsidP="00A92C88">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008FFF08" w14:textId="25966E0A" w:rsidR="00A92C88" w:rsidRPr="005176DF" w:rsidRDefault="00A92C88" w:rsidP="00A92C88">
      <w:pPr>
        <w:pStyle w:val="B1"/>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w:t>
      </w:r>
      <w:proofErr w:type="spellStart"/>
      <w:r w:rsidRPr="005176DF">
        <w:t>bursty</w:t>
      </w:r>
      <w:proofErr w:type="spellEnd"/>
      <w:r w:rsidRPr="005176DF">
        <w:t xml:space="preserve"> flow are seen as being active when there is user data in the queue in any of the directions. </w:t>
      </w:r>
      <w:r w:rsidRPr="005176DF">
        <w:rPr>
          <w:lang w:eastAsia="zh-CN"/>
        </w:rPr>
        <w:t>QoS flows</w:t>
      </w:r>
      <w:r w:rsidRPr="005176DF">
        <w:t xml:space="preserve"> with continuous flow are always seen as active </w:t>
      </w:r>
      <w:r w:rsidRPr="005176DF">
        <w:rPr>
          <w:lang w:eastAsia="zh-CN"/>
        </w:rPr>
        <w:t>QoS flows</w:t>
      </w:r>
      <w:r w:rsidRPr="005176DF">
        <w:t xml:space="preserve"> in the context of this measurement.</w:t>
      </w:r>
      <w:r w:rsidRPr="005176DF">
        <w:br/>
        <w:t xml:space="preserve">The measurement is split into </w:t>
      </w:r>
      <w:proofErr w:type="spellStart"/>
      <w:r w:rsidRPr="005176DF">
        <w:t>subcounters</w:t>
      </w:r>
      <w:proofErr w:type="spellEnd"/>
      <w:r w:rsidRPr="005176DF">
        <w:t xml:space="preserve"> </w:t>
      </w:r>
      <w:r w:rsidRPr="00EC334F">
        <w:t xml:space="preserve">per </w:t>
      </w:r>
      <w:r w:rsidRPr="00500C31">
        <w:t>QoS level</w:t>
      </w:r>
      <w:del w:id="6" w:author="Ericsson5" w:date="2020-02-28T14:20:00Z">
        <w:r w:rsidRPr="00500C31" w:rsidDel="00410311">
          <w:delText xml:space="preserve"> </w:delText>
        </w:r>
        <w:r w:rsidRPr="000D15AA" w:rsidDel="00410311">
          <w:delText>(</w:delText>
        </w:r>
      </w:del>
      <w:del w:id="7" w:author="Ericsson5" w:date="2019-12-04T11:41:00Z">
        <w:r w:rsidRPr="000D15AA" w:rsidDel="000D15AA">
          <w:delText>mapped</w:delText>
        </w:r>
        <w:r w:rsidRPr="00500C31" w:rsidDel="000D15AA">
          <w:delText xml:space="preserve"> </w:delText>
        </w:r>
      </w:del>
      <w:del w:id="8" w:author="Ericsson5" w:date="2020-02-28T14:19:00Z">
        <w:r w:rsidRPr="00500C31" w:rsidDel="00410311">
          <w:delText>5QI</w:delText>
        </w:r>
      </w:del>
      <w:del w:id="9" w:author="Ericsson5" w:date="2019-12-02T11:16:00Z">
        <w:r w:rsidRPr="00500C31" w:rsidDel="00843DB9">
          <w:delText xml:space="preserve"> or QCI in NR option 3</w:delText>
        </w:r>
      </w:del>
      <w:del w:id="10" w:author="Ericsson5" w:date="2020-02-28T14:20:00Z">
        <w:r w:rsidRPr="00500C31" w:rsidDel="00410311">
          <w:delText>)</w:delText>
        </w:r>
      </w:del>
      <w:r w:rsidRPr="00EC334F">
        <w:rPr>
          <w:lang w:eastAsia="zh-CN"/>
        </w:rPr>
        <w:t>.</w:t>
      </w:r>
    </w:p>
    <w:p w14:paraId="2F378497" w14:textId="77777777" w:rsidR="00A92C88" w:rsidRPr="005176DF" w:rsidRDefault="00A92C88" w:rsidP="00A92C88">
      <w:pPr>
        <w:pStyle w:val="B1"/>
      </w:pPr>
      <w:r w:rsidRPr="005176DF">
        <w:t>b)</w:t>
      </w:r>
      <w:r w:rsidRPr="005176DF">
        <w:tab/>
        <w:t>CC</w:t>
      </w:r>
      <w:r>
        <w:t>.</w:t>
      </w:r>
    </w:p>
    <w:p w14:paraId="7FE64E8C" w14:textId="77777777" w:rsidR="00A92C88" w:rsidRPr="005176DF" w:rsidRDefault="00A92C88" w:rsidP="00A92C88">
      <w:pPr>
        <w:pStyle w:val="B1"/>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11" w:name="OLE_LINK5"/>
      <w:r w:rsidRPr="005176DF">
        <w:t>Normal Release</w:t>
      </w:r>
      <w:bookmarkEnd w:id="11"/>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3GPP TS 38.413 [11]</w:t>
      </w:r>
      <w:r w:rsidRPr="005176DF">
        <w:t>.</w:t>
      </w:r>
    </w:p>
    <w:p w14:paraId="1BC46D93" w14:textId="4651E490" w:rsidR="00197AE6" w:rsidRDefault="00A92C88" w:rsidP="00197AE6">
      <w:pPr>
        <w:pStyle w:val="B1"/>
        <w:ind w:firstLine="0"/>
        <w:rPr>
          <w:color w:val="C0504D" w:themeColor="accent2"/>
          <w:u w:val="single"/>
        </w:rPr>
      </w:pPr>
      <w:r w:rsidRPr="005176DF">
        <w:br/>
        <w:t xml:space="preserve">QoS flows with </w:t>
      </w:r>
      <w:proofErr w:type="spellStart"/>
      <w:r w:rsidRPr="005176DF">
        <w:t>bursty</w:t>
      </w:r>
      <w:proofErr w:type="spellEnd"/>
      <w:r w:rsidRPr="005176DF">
        <w:t xml:space="preserve"> flow are considered active when there is still data </w:t>
      </w:r>
      <w:r>
        <w:t>transmission in the DL or UL</w:t>
      </w:r>
      <w:r w:rsidRPr="005176DF">
        <w:rPr>
          <w:rFonts w:hint="eastAsia"/>
          <w:lang w:eastAsia="zh-CN"/>
        </w:rPr>
        <w:t>.</w:t>
      </w:r>
      <w:r w:rsidRPr="005176DF">
        <w:rPr>
          <w:lang w:eastAsia="zh-CN"/>
        </w:rPr>
        <w:t xml:space="preserve"> QoS flows</w:t>
      </w:r>
      <w:r w:rsidRPr="005176DF">
        <w:t xml:space="preserve"> with continuous flow are always seen as active QoS flows in the context of this measurement. Each corresponding </w:t>
      </w:r>
      <w:r w:rsidRPr="005176DF">
        <w:rPr>
          <w:lang w:eastAsia="zh-CN"/>
        </w:rPr>
        <w:t xml:space="preserve">QoS flows </w:t>
      </w:r>
      <w:r w:rsidRPr="005176DF">
        <w:t xml:space="preserve">to release is added to the relevant measurement per </w:t>
      </w:r>
      <w:r w:rsidRPr="00500C31">
        <w:t xml:space="preserve">QoS level </w:t>
      </w:r>
      <w:r w:rsidRPr="000D15AA">
        <w:t>(</w:t>
      </w:r>
      <w:del w:id="12" w:author="Ericsson5" w:date="2019-12-04T11:41:00Z">
        <w:r w:rsidRPr="000D15AA" w:rsidDel="000D15AA">
          <w:delText>mapped</w:delText>
        </w:r>
        <w:r w:rsidRPr="00500C31" w:rsidDel="000D15AA">
          <w:delText xml:space="preserve"> </w:delText>
        </w:r>
      </w:del>
      <w:r w:rsidRPr="00500C31">
        <w:t>5QI</w:t>
      </w:r>
      <w:del w:id="13" w:author="Ericsson5" w:date="2019-12-02T11:17:00Z">
        <w:r w:rsidRPr="00500C31" w:rsidDel="00197AE6">
          <w:delText xml:space="preserve"> or QCI in NR option 3</w:delText>
        </w:r>
      </w:del>
      <w:r w:rsidRPr="00500C31">
        <w:t>)</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w:t>
      </w:r>
      <w:proofErr w:type="spellStart"/>
      <w:r w:rsidRPr="005176DF">
        <w:t>bursty</w:t>
      </w:r>
      <w:proofErr w:type="spellEnd"/>
      <w:r w:rsidRPr="005176DF">
        <w:t xml:space="preserve"> flow/continuous flow. In case only a subset of per QoS flows measurements is supported, a sum </w:t>
      </w:r>
      <w:proofErr w:type="spellStart"/>
      <w:r w:rsidRPr="005176DF">
        <w:t>subcounter</w:t>
      </w:r>
      <w:proofErr w:type="spellEnd"/>
      <w:r w:rsidRPr="005176DF">
        <w:t xml:space="preserve"> will be provided first. </w:t>
      </w:r>
      <w:r w:rsidRPr="005176DF">
        <w:br/>
      </w:r>
      <w:r w:rsidRPr="005176DF">
        <w:br/>
      </w:r>
      <w:del w:id="14" w:author="Ericsson5" w:date="2019-12-02T11:19:00Z">
        <w:r w:rsidRPr="005176DF" w:rsidDel="00197AE6">
          <w:delText xml:space="preserve">How to define for a particular </w:delText>
        </w:r>
        <w:r w:rsidRPr="005176DF" w:rsidDel="00197AE6">
          <w:rPr>
            <w:lang w:val="en-US"/>
          </w:rPr>
          <w:delText>5QI if the QoS flow is of type bursty flow or continuous flow is outside the scope of this document.</w:delText>
        </w:r>
      </w:del>
      <w:ins w:id="15" w:author="Ericsson5" w:date="2019-12-02T11:19:00Z">
        <w:r w:rsidR="00197AE6">
          <w:t xml:space="preserve">A </w:t>
        </w:r>
      </w:ins>
      <w:ins w:id="16" w:author="Ericsson5" w:date="2019-12-02T11:20:00Z">
        <w:r w:rsidR="00197AE6">
          <w:t>particular QoS flow is defined to be of type continuous flow if the</w:t>
        </w:r>
      </w:ins>
      <w:ins w:id="17" w:author="Ericsson5" w:date="2019-12-04T11:40:00Z">
        <w:r w:rsidR="000D15AA">
          <w:t xml:space="preserve"> </w:t>
        </w:r>
      </w:ins>
      <w:ins w:id="18" w:author="Ericsson5" w:date="2019-12-02T11:21:00Z">
        <w:r w:rsidR="00197AE6">
          <w:t>5QI is any of {1,</w:t>
        </w:r>
      </w:ins>
      <w:ins w:id="19" w:author="Ericsson5" w:date="2019-12-02T11:22:00Z">
        <w:r w:rsidR="0027463D">
          <w:t xml:space="preserve"> </w:t>
        </w:r>
      </w:ins>
      <w:ins w:id="20" w:author="Ericsson5" w:date="2019-12-02T11:21:00Z">
        <w:r w:rsidR="00197AE6">
          <w:t>2,</w:t>
        </w:r>
      </w:ins>
      <w:ins w:id="21" w:author="Ericsson5" w:date="2019-12-02T11:22:00Z">
        <w:r w:rsidR="0027463D">
          <w:t xml:space="preserve"> </w:t>
        </w:r>
      </w:ins>
      <w:ins w:id="22" w:author="Ericsson5" w:date="2019-12-02T11:21:00Z">
        <w:r w:rsidR="00197AE6">
          <w:t>65,</w:t>
        </w:r>
      </w:ins>
      <w:ins w:id="23" w:author="Ericsson5" w:date="2019-12-02T11:22:00Z">
        <w:r w:rsidR="0027463D">
          <w:t xml:space="preserve"> </w:t>
        </w:r>
      </w:ins>
      <w:ins w:id="24" w:author="Ericsson5" w:date="2019-12-02T11:21:00Z">
        <w:r w:rsidR="00197AE6">
          <w:t>66}.</w:t>
        </w:r>
      </w:ins>
    </w:p>
    <w:p w14:paraId="41605752" w14:textId="6490A2DA" w:rsidR="00A92C88" w:rsidRPr="005176DF" w:rsidRDefault="00A92C88" w:rsidP="00A92C88">
      <w:pPr>
        <w:pStyle w:val="B1"/>
        <w:rPr>
          <w:lang w:eastAsia="zh-CN"/>
        </w:rPr>
      </w:pPr>
    </w:p>
    <w:p w14:paraId="2802A9CD" w14:textId="77777777" w:rsidR="00A92C88" w:rsidRPr="005176DF" w:rsidRDefault="00A92C88" w:rsidP="00A92C88">
      <w:pPr>
        <w:pStyle w:val="B1"/>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0938DC1E" w14:textId="77777777" w:rsidR="00A92C88" w:rsidRPr="005176DF" w:rsidRDefault="00A92C88" w:rsidP="00A92C88">
      <w:pPr>
        <w:pStyle w:val="B1"/>
        <w:rPr>
          <w:lang w:val="en-US"/>
        </w:rPr>
      </w:pPr>
      <w:r w:rsidRPr="005176DF">
        <w:t>e)</w:t>
      </w:r>
      <w:r w:rsidRPr="005176DF">
        <w:tab/>
        <w:t xml:space="preserve">The measurement name has the form </w:t>
      </w:r>
      <w:proofErr w:type="spellStart"/>
      <w:r w:rsidRPr="005176DF">
        <w:rPr>
          <w:lang w:val="en-US"/>
        </w:rPr>
        <w:t>QF</w:t>
      </w:r>
      <w:r w:rsidRPr="005176DF">
        <w:rPr>
          <w:lang w:val="en-US" w:eastAsia="zh-CN"/>
        </w:rPr>
        <w:t>.</w:t>
      </w:r>
      <w:r w:rsidRPr="005176DF">
        <w:rPr>
          <w:lang w:val="en-US"/>
        </w:rPr>
        <w:t>RelActNbr</w:t>
      </w:r>
      <w:proofErr w:type="spellEnd"/>
      <w:r w:rsidRPr="005176DF">
        <w:rPr>
          <w:lang w:val="en-US"/>
        </w:rPr>
        <w:t>.</w:t>
      </w:r>
      <w:r w:rsidRPr="005176DF">
        <w:rPr>
          <w:i/>
        </w:rPr>
        <w:t>QoS</w:t>
      </w:r>
      <w:r>
        <w:rPr>
          <w:i/>
        </w:rPr>
        <w:t>.</w:t>
      </w:r>
    </w:p>
    <w:p w14:paraId="656118AD" w14:textId="77777777" w:rsidR="00A92C88" w:rsidRPr="005176DF" w:rsidRDefault="00A92C88" w:rsidP="00A92C88">
      <w:pPr>
        <w:pStyle w:val="B1"/>
      </w:pPr>
      <w:r w:rsidRPr="005176DF">
        <w:t>f)</w:t>
      </w:r>
      <w:r w:rsidRPr="005176DF">
        <w:tab/>
      </w:r>
      <w:proofErr w:type="spellStart"/>
      <w:r w:rsidRPr="005176DF">
        <w:t>NRCellCU</w:t>
      </w:r>
      <w:proofErr w:type="spellEnd"/>
      <w:r>
        <w:t>.</w:t>
      </w:r>
    </w:p>
    <w:p w14:paraId="58FCA460" w14:textId="77777777" w:rsidR="00A92C88" w:rsidRPr="005176DF" w:rsidRDefault="00A92C88" w:rsidP="00A92C88">
      <w:pPr>
        <w:pStyle w:val="B1"/>
      </w:pPr>
      <w:r w:rsidRPr="005176DF">
        <w:t>g)</w:t>
      </w:r>
      <w:r w:rsidRPr="005176DF">
        <w:tab/>
        <w:t>Valid for packet switched traffic</w:t>
      </w:r>
      <w:r>
        <w:t>.</w:t>
      </w:r>
    </w:p>
    <w:p w14:paraId="6F3AD68E" w14:textId="77777777" w:rsidR="00A92C88" w:rsidRPr="005176DF" w:rsidRDefault="00A92C88" w:rsidP="00A92C88">
      <w:pPr>
        <w:pStyle w:val="B1"/>
      </w:pPr>
      <w:r w:rsidRPr="005176DF">
        <w:rPr>
          <w:lang w:eastAsia="zh-CN"/>
        </w:rPr>
        <w:t>h)</w:t>
      </w:r>
      <w:r w:rsidRPr="005176DF">
        <w:rPr>
          <w:lang w:eastAsia="zh-CN"/>
        </w:rPr>
        <w:tab/>
        <w:t>5GS</w:t>
      </w:r>
      <w:r>
        <w:rPr>
          <w:lang w:eastAsia="zh-CN"/>
        </w:rPr>
        <w:t>.</w:t>
      </w:r>
    </w:p>
    <w:p w14:paraId="3F460411" w14:textId="77777777" w:rsidR="00A92C88" w:rsidRDefault="00A92C88" w:rsidP="00A92C88">
      <w:pPr>
        <w:pStyle w:val="B1"/>
        <w:rPr>
          <w:lang w:eastAsia="zh-CN"/>
        </w:rPr>
      </w:pPr>
      <w:proofErr w:type="spellStart"/>
      <w:r w:rsidRPr="005176DF">
        <w:rPr>
          <w:lang w:eastAsia="zh-CN"/>
        </w:rPr>
        <w:lastRenderedPageBreak/>
        <w:t>i</w:t>
      </w:r>
      <w:proofErr w:type="spellEnd"/>
      <w:r w:rsidRPr="005176DF">
        <w:rPr>
          <w:lang w:eastAsia="zh-CN"/>
        </w:rPr>
        <w:t>)</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7C16CB07" w14:textId="77777777" w:rsidR="00A92C88" w:rsidRDefault="00A92C88" w:rsidP="00A92C88">
      <w:pPr>
        <w:pStyle w:val="B1"/>
        <w:rPr>
          <w:lang w:eastAsia="zh-CN"/>
        </w:rPr>
      </w:pPr>
      <w:r>
        <w:rPr>
          <w:lang w:eastAsia="zh-CN"/>
        </w:rPr>
        <w:t>Note:</w:t>
      </w:r>
      <w:r w:rsidRPr="00547A91">
        <w:rPr>
          <w:color w:val="000000"/>
          <w:lang w:eastAsia="zh-CN"/>
        </w:rPr>
        <w:t xml:space="preserve"> </w:t>
      </w:r>
      <w:r w:rsidRPr="00791234">
        <w:rPr>
          <w:color w:val="000000"/>
          <w:lang w:eastAsia="zh-CN"/>
        </w:rPr>
        <w:t xml:space="preserve">This measurement is applicable for </w:t>
      </w:r>
      <w:r>
        <w:rPr>
          <w:color w:val="000000"/>
          <w:lang w:eastAsia="zh-CN"/>
        </w:rPr>
        <w:t>all</w:t>
      </w:r>
      <w:r w:rsidRPr="00791234">
        <w:rPr>
          <w:color w:val="000000"/>
          <w:lang w:eastAsia="zh-CN"/>
        </w:rPr>
        <w:t xml:space="preserve"> </w:t>
      </w:r>
      <w:proofErr w:type="spellStart"/>
      <w:r>
        <w:rPr>
          <w:color w:val="000000"/>
          <w:lang w:eastAsia="zh-CN"/>
        </w:rPr>
        <w:t>gNB</w:t>
      </w:r>
      <w:proofErr w:type="spellEnd"/>
      <w:r>
        <w:rPr>
          <w:color w:val="000000"/>
          <w:lang w:eastAsia="zh-CN"/>
        </w:rPr>
        <w:t xml:space="preserve"> deployment scenarios.</w:t>
      </w:r>
    </w:p>
    <w:p w14:paraId="1177B6FE" w14:textId="77777777" w:rsidR="00A92C88" w:rsidRPr="0002406B" w:rsidRDefault="00A92C88" w:rsidP="00A92C88">
      <w:pPr>
        <w:pStyle w:val="Heading6"/>
        <w:rPr>
          <w:lang w:val="en-US" w:eastAsia="zh-CN"/>
        </w:rPr>
      </w:pPr>
      <w:bookmarkStart w:id="25" w:name="_Toc20132275"/>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25"/>
      <w:r w:rsidRPr="0002406B">
        <w:rPr>
          <w:rFonts w:hint="eastAsia"/>
          <w:lang w:val="en-US" w:eastAsia="zh-CN"/>
        </w:rPr>
        <w:t xml:space="preserve"> </w:t>
      </w:r>
    </w:p>
    <w:p w14:paraId="38B3F408" w14:textId="77777777" w:rsidR="00A92C88" w:rsidRPr="0002406B" w:rsidRDefault="00A92C88" w:rsidP="00A92C88">
      <w:pPr>
        <w:pStyle w:val="B1"/>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w:t>
      </w:r>
      <w:proofErr w:type="spellStart"/>
      <w:r w:rsidRPr="0002406B">
        <w:t>subcounters</w:t>
      </w:r>
      <w:proofErr w:type="spellEnd"/>
      <w:r w:rsidRPr="0002406B">
        <w:t xml:space="preserve"> per QoS level and per S-NSSAI. </w:t>
      </w:r>
    </w:p>
    <w:p w14:paraId="6AA5B4DD" w14:textId="77777777" w:rsidR="00A92C88" w:rsidRPr="0002406B" w:rsidRDefault="00A92C88" w:rsidP="00A92C88">
      <w:pPr>
        <w:pStyle w:val="B1"/>
      </w:pPr>
      <w:r>
        <w:rPr>
          <w:lang w:eastAsia="zh-CN"/>
        </w:rPr>
        <w:t>b)</w:t>
      </w:r>
      <w:r>
        <w:rPr>
          <w:lang w:eastAsia="zh-CN"/>
        </w:rPr>
        <w:tab/>
      </w:r>
      <w:r w:rsidRPr="0002406B">
        <w:rPr>
          <w:rFonts w:hint="eastAsia"/>
          <w:lang w:eastAsia="zh-CN"/>
        </w:rPr>
        <w:t>CC</w:t>
      </w:r>
      <w:r w:rsidRPr="0002406B">
        <w:t>.</w:t>
      </w:r>
    </w:p>
    <w:p w14:paraId="721879F1" w14:textId="77777777" w:rsidR="00A92C88" w:rsidRPr="0002406B" w:rsidRDefault="00A92C88" w:rsidP="00A92C88">
      <w:pPr>
        <w:pStyle w:val="B1"/>
      </w:pPr>
      <w:r>
        <w:t>c)</w:t>
      </w:r>
      <w:r>
        <w:tab/>
      </w:r>
      <w:r w:rsidRPr="0002406B">
        <w:t xml:space="preserve">On receipt by the </w:t>
      </w:r>
      <w:proofErr w:type="spellStart"/>
      <w:r w:rsidRPr="0002406B">
        <w:rPr>
          <w:rFonts w:hint="eastAsia"/>
          <w:lang w:val="en-US" w:eastAsia="zh-CN"/>
        </w:rPr>
        <w:t>gNB</w:t>
      </w:r>
      <w:proofErr w:type="spellEnd"/>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 xml:space="preserve">or on </w:t>
      </w:r>
      <w:proofErr w:type="spellStart"/>
      <w:r w:rsidRPr="0002406B">
        <w:rPr>
          <w:rFonts w:hint="eastAsia"/>
          <w:lang w:val="en-US" w:eastAsia="zh-CN"/>
        </w:rPr>
        <w:t>gNB</w:t>
      </w:r>
      <w:proofErr w:type="spellEnd"/>
      <w:r w:rsidRPr="0002406B">
        <w:rPr>
          <w:rFonts w:hint="eastAsia"/>
          <w:lang w:val="en-US" w:eastAsia="zh-CN"/>
        </w:rPr>
        <w:t xml:space="preserve">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proofErr w:type="spellStart"/>
      <w:r w:rsidRPr="0002406B">
        <w:rPr>
          <w:sz w:val="21"/>
          <w:szCs w:val="22"/>
          <w:lang w:val="en-US" w:eastAsia="zh-CN"/>
        </w:rPr>
        <w:t>Qos</w:t>
      </w:r>
      <w:proofErr w:type="spellEnd"/>
      <w:r w:rsidRPr="0002406B">
        <w:rPr>
          <w:sz w:val="21"/>
          <w:szCs w:val="22"/>
          <w:lang w:val="en-US" w:eastAsia="zh-CN"/>
        </w:rPr>
        <w:t xml:space="preserve"> </w:t>
      </w:r>
      <w:proofErr w:type="spellStart"/>
      <w:r w:rsidRPr="0002406B">
        <w:rPr>
          <w:sz w:val="21"/>
          <w:szCs w:val="22"/>
          <w:lang w:val="en-US" w:eastAsia="zh-CN"/>
        </w:rPr>
        <w:t>FlowS</w:t>
      </w:r>
      <w:proofErr w:type="spellEnd"/>
      <w:r w:rsidRPr="0002406B">
        <w:rPr>
          <w:sz w:val="21"/>
          <w:szCs w:val="22"/>
        </w:rPr>
        <w:t xml:space="preserve"> attempted to setup plus the number of S-NSSAI. In case only a subset of per QoS level measurements is supported, a sum </w:t>
      </w:r>
      <w:proofErr w:type="spellStart"/>
      <w:r w:rsidRPr="0002406B">
        <w:rPr>
          <w:sz w:val="21"/>
          <w:szCs w:val="22"/>
        </w:rPr>
        <w:t>subcounter</w:t>
      </w:r>
      <w:proofErr w:type="spellEnd"/>
      <w:r w:rsidRPr="0002406B">
        <w:rPr>
          <w:sz w:val="21"/>
          <w:szCs w:val="22"/>
        </w:rPr>
        <w:t xml:space="preserve"> will be provided first. Measurements are </w:t>
      </w:r>
      <w:proofErr w:type="spellStart"/>
      <w:r w:rsidRPr="0002406B">
        <w:rPr>
          <w:sz w:val="21"/>
          <w:szCs w:val="22"/>
        </w:rPr>
        <w:t>subcounters</w:t>
      </w:r>
      <w:proofErr w:type="spellEnd"/>
      <w:r w:rsidRPr="0002406B">
        <w:rPr>
          <w:sz w:val="21"/>
          <w:szCs w:val="22"/>
        </w:rPr>
        <w:t xml:space="preserve"> per 5QI and </w:t>
      </w:r>
      <w:proofErr w:type="spellStart"/>
      <w:r w:rsidRPr="0002406B">
        <w:rPr>
          <w:sz w:val="21"/>
          <w:szCs w:val="22"/>
        </w:rPr>
        <w:t>subcounters</w:t>
      </w:r>
      <w:proofErr w:type="spellEnd"/>
      <w:r w:rsidRPr="0002406B">
        <w:rPr>
          <w:sz w:val="21"/>
          <w:szCs w:val="22"/>
        </w:rPr>
        <w:t xml:space="preserve"> per S-NSSAI.</w:t>
      </w:r>
    </w:p>
    <w:p w14:paraId="300B15D4" w14:textId="77777777" w:rsidR="00A92C88" w:rsidRPr="0002406B" w:rsidRDefault="00A92C88" w:rsidP="00A92C88">
      <w:pPr>
        <w:pStyle w:val="B1"/>
      </w:pPr>
      <w:r>
        <w:t>d)</w:t>
      </w:r>
      <w:r>
        <w:tab/>
      </w:r>
      <w:r w:rsidRPr="0002406B">
        <w:t>A single integer value.</w:t>
      </w:r>
    </w:p>
    <w:p w14:paraId="3451227C" w14:textId="77777777" w:rsidR="00A92C88" w:rsidRPr="0002406B" w:rsidRDefault="00A92C88" w:rsidP="00A92C88">
      <w:pPr>
        <w:pStyle w:val="B1"/>
        <w:rPr>
          <w:lang w:val="en-US" w:eastAsia="zh-CN"/>
        </w:rPr>
      </w:pPr>
      <w:r>
        <w:t>e)</w:t>
      </w:r>
      <w:r>
        <w:tab/>
      </w:r>
      <w:r w:rsidRPr="0002406B">
        <w:t>The measurement name has the form:</w:t>
      </w:r>
    </w:p>
    <w:p w14:paraId="27A4B8EE" w14:textId="77777777" w:rsidR="00A92C88" w:rsidRPr="0002406B" w:rsidRDefault="00A92C88" w:rsidP="00A92C88">
      <w:pPr>
        <w:pStyle w:val="B2"/>
      </w:pPr>
      <w:r>
        <w:t>QF</w:t>
      </w:r>
      <w:r w:rsidRPr="0002406B">
        <w:rPr>
          <w:lang w:val="en-US" w:eastAsia="zh-CN"/>
        </w:rPr>
        <w:t>.</w:t>
      </w:r>
      <w:proofErr w:type="spellStart"/>
      <w:r w:rsidRPr="0002406B">
        <w:rPr>
          <w:rFonts w:hint="eastAsia"/>
          <w:lang w:val="en-US" w:eastAsia="zh-CN"/>
        </w:rPr>
        <w:t>Release</w:t>
      </w:r>
      <w:r w:rsidRPr="0002406B">
        <w:rPr>
          <w:lang w:val="en-US"/>
        </w:rPr>
        <w:t>AttNbr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755739AE" w14:textId="77777777" w:rsidR="00A92C88" w:rsidRPr="0002406B" w:rsidRDefault="00A92C88" w:rsidP="00A92C88">
      <w:pPr>
        <w:pStyle w:val="B2"/>
        <w:rPr>
          <w:lang w:val="en-US" w:eastAsia="zh-CN"/>
        </w:rPr>
      </w:pPr>
      <w:r>
        <w:t>QF</w:t>
      </w:r>
      <w:r w:rsidRPr="0002406B">
        <w:rPr>
          <w:lang w:val="en-US" w:eastAsia="zh-CN"/>
        </w:rPr>
        <w:t>.</w:t>
      </w:r>
      <w:proofErr w:type="spellStart"/>
      <w:r w:rsidRPr="0002406B">
        <w:rPr>
          <w:rFonts w:hint="eastAsia"/>
          <w:lang w:val="en-US" w:eastAsia="zh-CN"/>
        </w:rPr>
        <w:t>Release</w:t>
      </w:r>
      <w:r w:rsidRPr="0002406B">
        <w:rPr>
          <w:lang w:val="en-US"/>
        </w:rPr>
        <w:t>AttNbr.</w:t>
      </w:r>
      <w:r w:rsidRPr="0002406B">
        <w:rPr>
          <w:i/>
          <w:lang w:val="en-US"/>
        </w:rPr>
        <w:t>SNSSAI</w:t>
      </w:r>
      <w:proofErr w:type="spellEnd"/>
      <w:r w:rsidRPr="0002406B">
        <w:rPr>
          <w:i/>
          <w:lang w:val="en-US"/>
        </w:rPr>
        <w:t xml:space="preserve"> </w:t>
      </w:r>
      <w:r w:rsidRPr="0002406B">
        <w:rPr>
          <w:lang w:val="en-US"/>
        </w:rPr>
        <w:t>identifies the S-NSSAI</w:t>
      </w:r>
    </w:p>
    <w:p w14:paraId="2E4CC365" w14:textId="77777777" w:rsidR="00A92C88" w:rsidRPr="0002406B" w:rsidRDefault="00A92C88" w:rsidP="00A92C88">
      <w:pPr>
        <w:pStyle w:val="B1"/>
        <w:rPr>
          <w:lang w:eastAsia="en-GB"/>
        </w:rPr>
      </w:pPr>
      <w:r>
        <w:rPr>
          <w:lang w:eastAsia="en-GB"/>
        </w:rPr>
        <w:t>f</w:t>
      </w:r>
      <w:r w:rsidRPr="0002406B">
        <w:rPr>
          <w:lang w:eastAsia="en-GB"/>
        </w:rPr>
        <w:t>)</w:t>
      </w:r>
      <w:r w:rsidRPr="0002406B">
        <w:rPr>
          <w:lang w:eastAsia="en-GB"/>
        </w:rPr>
        <w:tab/>
      </w:r>
      <w:proofErr w:type="spellStart"/>
      <w:r w:rsidRPr="0002406B">
        <w:rPr>
          <w:lang w:eastAsia="en-GB"/>
        </w:rPr>
        <w:t>NRCell</w:t>
      </w:r>
      <w:proofErr w:type="spellEnd"/>
      <w:r w:rsidRPr="0002406B">
        <w:rPr>
          <w:rFonts w:hint="eastAsia"/>
          <w:lang w:val="en-US" w:eastAsia="zh-CN"/>
        </w:rPr>
        <w:t>C</w:t>
      </w:r>
      <w:r w:rsidRPr="0002406B">
        <w:rPr>
          <w:lang w:eastAsia="en-GB"/>
        </w:rPr>
        <w:t>U</w:t>
      </w:r>
      <w:r>
        <w:rPr>
          <w:lang w:eastAsia="en-GB"/>
        </w:rPr>
        <w:t>.</w:t>
      </w:r>
    </w:p>
    <w:p w14:paraId="51F0C4D8" w14:textId="77777777" w:rsidR="00A92C88" w:rsidRPr="0002406B" w:rsidRDefault="00A92C88" w:rsidP="00A92C88">
      <w:pPr>
        <w:pStyle w:val="B1"/>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CBC736E" w14:textId="77777777" w:rsidR="00A92C88" w:rsidRDefault="00A92C88" w:rsidP="00A92C88">
      <w:pPr>
        <w:pStyle w:val="B1"/>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04A4F817" w14:textId="77777777" w:rsidR="00A92C88" w:rsidRDefault="00A92C88" w:rsidP="00A92C88">
      <w:pPr>
        <w:pStyle w:val="B1"/>
      </w:pPr>
      <w:r>
        <w:rPr>
          <w:lang w:eastAsia="en-GB"/>
        </w:rPr>
        <w:t xml:space="preserve">Note: </w:t>
      </w:r>
      <w:r w:rsidRPr="00791234">
        <w:rPr>
          <w:color w:val="000000"/>
          <w:lang w:eastAsia="zh-CN"/>
        </w:rPr>
        <w:t xml:space="preserve">This measurement is applicable for </w:t>
      </w:r>
      <w:r>
        <w:rPr>
          <w:color w:val="000000"/>
          <w:lang w:eastAsia="zh-CN"/>
        </w:rPr>
        <w:t>all</w:t>
      </w:r>
      <w:r w:rsidRPr="00791234">
        <w:rPr>
          <w:color w:val="000000"/>
          <w:lang w:eastAsia="zh-CN"/>
        </w:rPr>
        <w:t xml:space="preserve"> </w:t>
      </w:r>
      <w:proofErr w:type="spellStart"/>
      <w:r>
        <w:rPr>
          <w:color w:val="000000"/>
          <w:lang w:eastAsia="zh-CN"/>
        </w:rPr>
        <w:t>gNB</w:t>
      </w:r>
      <w:proofErr w:type="spellEnd"/>
      <w:r>
        <w:rPr>
          <w:color w:val="000000"/>
          <w:lang w:eastAsia="zh-CN"/>
        </w:rPr>
        <w:t xml:space="preserve"> deployment scenarios.</w:t>
      </w:r>
    </w:p>
    <w:p w14:paraId="47CE3584" w14:textId="77777777" w:rsidR="00A92C88" w:rsidRDefault="00A92C88" w:rsidP="00A92C88">
      <w:pPr>
        <w:pStyle w:val="Heading5"/>
        <w:rPr>
          <w:lang w:eastAsia="zh-CN"/>
        </w:rPr>
      </w:pPr>
      <w:bookmarkStart w:id="26" w:name="_Toc20132276"/>
      <w:r>
        <w:t>5.1.1.13</w:t>
      </w:r>
      <w:r>
        <w:rPr>
          <w:rFonts w:hint="eastAsia"/>
          <w:lang w:eastAsia="zh-CN"/>
        </w:rPr>
        <w:t>.2</w:t>
      </w:r>
      <w:r>
        <w:tab/>
        <w:t>QoS flow activity</w:t>
      </w:r>
      <w:bookmarkEnd w:id="26"/>
    </w:p>
    <w:p w14:paraId="4CE7D468" w14:textId="77777777" w:rsidR="00A92C88" w:rsidRDefault="00A92C88" w:rsidP="00A92C88">
      <w:pPr>
        <w:pStyle w:val="H6"/>
        <w:rPr>
          <w:lang w:eastAsia="zh-CN"/>
        </w:rPr>
      </w:pPr>
      <w:r>
        <w:t>5.1.1.13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74CC703F" w14:textId="77777777" w:rsidR="00A92C88" w:rsidRDefault="00A92C88" w:rsidP="00A92C88">
      <w:pPr>
        <w:pStyle w:val="B1"/>
        <w:rPr>
          <w:lang w:eastAsia="en-GB"/>
        </w:rPr>
      </w:pPr>
      <w:r>
        <w:t>a)</w:t>
      </w:r>
      <w:r>
        <w:tab/>
        <w:t xml:space="preserve">This measurement provides the aggregated active session time for QoS flow in a cell. The measurement is split into </w:t>
      </w:r>
      <w:proofErr w:type="spellStart"/>
      <w:r>
        <w:t>subcounters</w:t>
      </w:r>
      <w:proofErr w:type="spellEnd"/>
      <w:r>
        <w:t xml:space="preserve"> </w:t>
      </w:r>
      <w:r w:rsidRPr="004D07E7">
        <w:t>per</w:t>
      </w:r>
      <w:r w:rsidRPr="00BB56BB">
        <w:rPr>
          <w:color w:val="000000"/>
        </w:rPr>
        <w:t xml:space="preserve"> QoS level</w:t>
      </w:r>
      <w:bookmarkStart w:id="27" w:name="_GoBack"/>
      <w:bookmarkEnd w:id="27"/>
      <w:del w:id="28" w:author="Ericsson5" w:date="2020-02-28T14:23:00Z">
        <w:r w:rsidRPr="00BB56BB" w:rsidDel="00EB35AB">
          <w:rPr>
            <w:color w:val="000000"/>
          </w:rPr>
          <w:delText xml:space="preserve"> </w:delText>
        </w:r>
      </w:del>
      <w:del w:id="29" w:author="Ericsson5" w:date="2020-02-28T14:22:00Z">
        <w:r w:rsidRPr="00BB56BB" w:rsidDel="00EB35AB">
          <w:rPr>
            <w:color w:val="000000"/>
          </w:rPr>
          <w:delText>(</w:delText>
        </w:r>
      </w:del>
      <w:del w:id="30" w:author="Ericsson5" w:date="2019-12-04T11:42:00Z">
        <w:r w:rsidRPr="00FD3F59" w:rsidDel="00FD3F59">
          <w:rPr>
            <w:color w:val="000000"/>
          </w:rPr>
          <w:delText>mapped</w:delText>
        </w:r>
      </w:del>
      <w:del w:id="31" w:author="Ericsson5" w:date="2020-02-28T14:22:00Z">
        <w:r w:rsidRPr="00BB56BB" w:rsidDel="00EB35AB">
          <w:rPr>
            <w:color w:val="000000"/>
          </w:rPr>
          <w:delText xml:space="preserve"> 5QI</w:delText>
        </w:r>
      </w:del>
      <w:del w:id="32" w:author="Ericsson5" w:date="2019-12-02T11:27:00Z">
        <w:r w:rsidRPr="00BB56BB" w:rsidDel="00935E14">
          <w:rPr>
            <w:color w:val="000000"/>
          </w:rPr>
          <w:delText xml:space="preserve"> or QCI in NR option 3</w:delText>
        </w:r>
      </w:del>
      <w:del w:id="33" w:author="Ericsson5" w:date="2020-02-28T14:22:00Z">
        <w:r w:rsidRPr="00BB56BB" w:rsidDel="00EB35AB">
          <w:rPr>
            <w:color w:val="000000"/>
          </w:rPr>
          <w:delText>)</w:delText>
        </w:r>
      </w:del>
      <w:r w:rsidRPr="00BB56BB">
        <w:rPr>
          <w:color w:val="000000"/>
        </w:rPr>
        <w:t>.</w:t>
      </w:r>
    </w:p>
    <w:p w14:paraId="61FB1240" w14:textId="77777777" w:rsidR="00A92C88" w:rsidRDefault="00A92C88" w:rsidP="00A92C88">
      <w:pPr>
        <w:pStyle w:val="B1"/>
      </w:pPr>
      <w:r>
        <w:t>b)</w:t>
      </w:r>
      <w:r>
        <w:tab/>
        <w:t>CC.</w:t>
      </w:r>
    </w:p>
    <w:p w14:paraId="77F81AB5" w14:textId="5B40AD46" w:rsidR="00A92C88" w:rsidRDefault="00A92C88" w:rsidP="00A92C88">
      <w:pPr>
        <w:pStyle w:val="B1"/>
      </w:pPr>
      <w:r>
        <w:t>c)</w:t>
      </w:r>
      <w:r>
        <w:tab/>
        <w:t xml:space="preserve">Number of "in session" seconds aggregated for QoS flows with a certain QoS level. , where "in session" has the following definitions: </w:t>
      </w:r>
      <w:r>
        <w:br/>
        <w:t xml:space="preserve">-  QoS flows with </w:t>
      </w:r>
      <w:proofErr w:type="spellStart"/>
      <w:r>
        <w:t>bursty</w:t>
      </w:r>
      <w:proofErr w:type="spellEnd"/>
      <w:r>
        <w:t xml:space="preserve"> flow  is said to be "in session" for a UE if any QoS flow data (UL or DL) has been transferred during the last 100 </w:t>
      </w:r>
      <w:proofErr w:type="spellStart"/>
      <w:r>
        <w:t>ms</w:t>
      </w:r>
      <w:proofErr w:type="spellEnd"/>
      <w:r>
        <w:t xml:space="preserve"> for that 5QI</w:t>
      </w:r>
      <w:r>
        <w:rPr>
          <w:lang w:eastAsia="zh-CN"/>
        </w:rPr>
        <w:t xml:space="preserve"> </w:t>
      </w:r>
      <w:r>
        <w:rPr>
          <w:lang w:eastAsia="zh-CN"/>
        </w:rPr>
        <w:br/>
      </w:r>
      <w:r>
        <w:t xml:space="preserve">- QoS flows with continuous flow are always seen as being "in session" in the context of this measurement, and the session </w:t>
      </w:r>
      <w:r>
        <w:rPr>
          <w:color w:val="000000"/>
        </w:rPr>
        <w:t xml:space="preserve"> time is increased from the first data transmission on the QoS flow until 100 </w:t>
      </w:r>
      <w:proofErr w:type="spellStart"/>
      <w:r>
        <w:rPr>
          <w:color w:val="000000"/>
        </w:rPr>
        <w:t>ms</w:t>
      </w:r>
      <w:proofErr w:type="spellEnd"/>
      <w:r>
        <w:rPr>
          <w:color w:val="000000"/>
        </w:rPr>
        <w:t xml:space="preserve">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w:t>
      </w:r>
      <w:proofErr w:type="spellStart"/>
      <w:r>
        <w:t>subcounter</w:t>
      </w:r>
      <w:proofErr w:type="spellEnd"/>
      <w:r>
        <w:t xml:space="preserve"> will be provided first. </w:t>
      </w:r>
      <w:r>
        <w:br/>
      </w:r>
      <w:r>
        <w:br/>
      </w:r>
      <w:ins w:id="34" w:author="Ericsson5" w:date="2019-12-02T11:32:00Z">
        <w:r w:rsidR="00B06613">
          <w:t>A particular QoS flow is defined to be of type continuous flow if the 5QI is any of {1, 2, 65, 66}.</w:t>
        </w:r>
      </w:ins>
      <w:del w:id="35" w:author="Ericsson5" w:date="2019-12-02T11:32:00Z">
        <w:r w:rsidRPr="00EF3CBE" w:rsidDel="00B06613">
          <w:delText xml:space="preserve">How to decide for a particular </w:delText>
        </w:r>
        <w:r w:rsidRPr="00EF3CBE" w:rsidDel="00B06613">
          <w:rPr>
            <w:lang w:val="en-US"/>
          </w:rPr>
          <w:delText>QoS level if the QoS flow is of type continuous flow is outside the scope of this document.</w:delText>
        </w:r>
      </w:del>
    </w:p>
    <w:p w14:paraId="04257C75" w14:textId="77777777" w:rsidR="00A92C88" w:rsidRDefault="00A92C88" w:rsidP="00A92C88">
      <w:pPr>
        <w:pStyle w:val="B1"/>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2D243ACB" w14:textId="77777777" w:rsidR="00A92C88" w:rsidRDefault="00A92C88" w:rsidP="00A92C88">
      <w:pPr>
        <w:pStyle w:val="B1"/>
      </w:pPr>
      <w:r>
        <w:t>e)</w:t>
      </w:r>
      <w:r>
        <w:tab/>
        <w:t xml:space="preserve">The measurement name has the form </w:t>
      </w:r>
      <w:proofErr w:type="spellStart"/>
      <w:r>
        <w:rPr>
          <w:lang w:val="en-US" w:eastAsia="zh-CN"/>
        </w:rPr>
        <w:t>QF</w:t>
      </w:r>
      <w:r>
        <w:rPr>
          <w:lang w:val="en-US"/>
        </w:rPr>
        <w:t>.SessionTimeQoS</w:t>
      </w:r>
      <w:proofErr w:type="spellEnd"/>
      <w:r>
        <w:rPr>
          <w:lang w:val="en-US"/>
        </w:rPr>
        <w:t>.</w:t>
      </w:r>
      <w:r>
        <w:rPr>
          <w:i/>
        </w:rPr>
        <w:t>QoS.</w:t>
      </w:r>
    </w:p>
    <w:p w14:paraId="61F0509D" w14:textId="77777777" w:rsidR="00A92C88" w:rsidRDefault="00A92C88" w:rsidP="00A92C88">
      <w:pPr>
        <w:pStyle w:val="B1"/>
      </w:pPr>
      <w:r>
        <w:t>f)</w:t>
      </w:r>
      <w:r>
        <w:tab/>
      </w:r>
      <w:proofErr w:type="spellStart"/>
      <w:r>
        <w:t>NRCellCU</w:t>
      </w:r>
      <w:proofErr w:type="spellEnd"/>
      <w:r>
        <w:t>.</w:t>
      </w:r>
    </w:p>
    <w:p w14:paraId="5B519331" w14:textId="77777777" w:rsidR="00A92C88" w:rsidRDefault="00A92C88" w:rsidP="00A92C88">
      <w:pPr>
        <w:pStyle w:val="B1"/>
      </w:pPr>
      <w:r>
        <w:lastRenderedPageBreak/>
        <w:t>g)</w:t>
      </w:r>
      <w:r>
        <w:tab/>
        <w:t>Valid for packet switched traffic.</w:t>
      </w:r>
    </w:p>
    <w:p w14:paraId="638897D0" w14:textId="77777777" w:rsidR="00A92C88" w:rsidRDefault="00A92C88" w:rsidP="00A92C88">
      <w:pPr>
        <w:pStyle w:val="B1"/>
      </w:pPr>
      <w:r>
        <w:rPr>
          <w:lang w:eastAsia="zh-CN"/>
        </w:rPr>
        <w:t>h)</w:t>
      </w:r>
      <w:r>
        <w:rPr>
          <w:lang w:eastAsia="zh-CN"/>
        </w:rPr>
        <w:tab/>
        <w:t>5GS.</w:t>
      </w:r>
    </w:p>
    <w:p w14:paraId="0A34FEAD" w14:textId="77777777" w:rsidR="00A92C88" w:rsidRDefault="00A92C88" w:rsidP="00A92C88">
      <w:pPr>
        <w:pStyle w:val="B1"/>
        <w:rPr>
          <w:lang w:eastAsia="zh-CN"/>
        </w:rPr>
      </w:pPr>
      <w:proofErr w:type="spellStart"/>
      <w:r>
        <w:rPr>
          <w:lang w:eastAsia="zh-CN"/>
        </w:rPr>
        <w:t>i</w:t>
      </w:r>
      <w:proofErr w:type="spellEnd"/>
      <w:r>
        <w:rPr>
          <w:lang w:eastAsia="zh-CN"/>
        </w:rPr>
        <w:t>)</w:t>
      </w:r>
      <w:r>
        <w:rPr>
          <w:lang w:eastAsia="zh-CN"/>
        </w:rPr>
        <w:tab/>
        <w:t>This measurement is to support the Retainability KPI "QoS flow Retainability" defined in TS 28.554 [8].</w:t>
      </w:r>
    </w:p>
    <w:p w14:paraId="2E1AECD8" w14:textId="77777777" w:rsidR="00A92C88" w:rsidRDefault="00A92C88" w:rsidP="00A92C88">
      <w:pPr>
        <w:pStyle w:val="B1"/>
        <w:rPr>
          <w:lang w:eastAsia="zh-CN"/>
        </w:rPr>
      </w:pPr>
      <w:r>
        <w:rPr>
          <w:lang w:eastAsia="zh-CN"/>
        </w:rPr>
        <w:t>Note:</w:t>
      </w:r>
      <w:r w:rsidRPr="006C3654">
        <w:rPr>
          <w:color w:val="000000"/>
          <w:lang w:eastAsia="zh-CN"/>
        </w:rPr>
        <w:t xml:space="preserve"> </w:t>
      </w:r>
      <w:r w:rsidRPr="00791234">
        <w:rPr>
          <w:color w:val="000000"/>
          <w:lang w:eastAsia="zh-CN"/>
        </w:rPr>
        <w:t xml:space="preserve">This measurement is applicable for </w:t>
      </w:r>
      <w:r>
        <w:rPr>
          <w:color w:val="000000"/>
          <w:lang w:eastAsia="zh-CN"/>
        </w:rPr>
        <w:t>all</w:t>
      </w:r>
      <w:r w:rsidRPr="00791234">
        <w:rPr>
          <w:color w:val="000000"/>
          <w:lang w:eastAsia="zh-CN"/>
        </w:rPr>
        <w:t xml:space="preserve"> </w:t>
      </w:r>
      <w:proofErr w:type="spellStart"/>
      <w:r>
        <w:rPr>
          <w:color w:val="000000"/>
          <w:lang w:eastAsia="zh-CN"/>
        </w:rPr>
        <w:t>gNB</w:t>
      </w:r>
      <w:proofErr w:type="spellEnd"/>
      <w:r>
        <w:rPr>
          <w:color w:val="000000"/>
          <w:lang w:eastAsia="zh-CN"/>
        </w:rPr>
        <w:t xml:space="preserve"> deployment scenarios</w:t>
      </w:r>
    </w:p>
    <w:p w14:paraId="59FCE492" w14:textId="77777777" w:rsidR="00A92C88" w:rsidRDefault="00A92C88" w:rsidP="00A92C88">
      <w:pPr>
        <w:pStyle w:val="H6"/>
        <w:rPr>
          <w:lang w:eastAsia="zh-CN"/>
        </w:rPr>
      </w:pPr>
      <w:r>
        <w:t>5.1.1.13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55D9A787" w14:textId="77777777" w:rsidR="00A92C88" w:rsidRDefault="00A92C88" w:rsidP="00A92C88">
      <w:pPr>
        <w:pStyle w:val="B1"/>
      </w:pPr>
      <w:r>
        <w:t>a)</w:t>
      </w:r>
      <w:r>
        <w:tab/>
        <w:t xml:space="preserve">This measurement provides the aggregated active session time for UEs in a cell. </w:t>
      </w:r>
    </w:p>
    <w:p w14:paraId="19FCD4DD" w14:textId="77777777" w:rsidR="00A92C88" w:rsidRDefault="00A92C88" w:rsidP="00A92C88">
      <w:pPr>
        <w:pStyle w:val="B1"/>
      </w:pPr>
      <w:r>
        <w:t>b)</w:t>
      </w:r>
      <w:r>
        <w:tab/>
        <w:t>CC.</w:t>
      </w:r>
    </w:p>
    <w:p w14:paraId="137EEE91" w14:textId="4DEA59B7" w:rsidR="00A92C88" w:rsidRDefault="00A92C88" w:rsidP="00A92C88">
      <w:pPr>
        <w:pStyle w:val="B1"/>
        <w:rPr>
          <w:color w:val="000000"/>
        </w:rPr>
      </w:pPr>
      <w:r>
        <w:t>c)</w:t>
      </w:r>
      <w:r>
        <w:tab/>
        <w:t xml:space="preserve">Number of session seconds aggregated for UEs in a cell. </w:t>
      </w:r>
      <w:r>
        <w:br/>
        <w:t xml:space="preserve">For </w:t>
      </w:r>
      <w:r>
        <w:rPr>
          <w:lang w:val="en-US" w:eastAsia="zh-CN"/>
        </w:rPr>
        <w:t>QoS flows</w:t>
      </w:r>
      <w:r>
        <w:t xml:space="preserve"> with </w:t>
      </w:r>
      <w:proofErr w:type="spellStart"/>
      <w:r>
        <w:t>bursty</w:t>
      </w:r>
      <w:proofErr w:type="spellEnd"/>
      <w:r>
        <w:t xml:space="preserve"> flow, a  UE is said to be "in session" if any </w:t>
      </w:r>
      <w:r>
        <w:rPr>
          <w:lang w:val="en-US" w:eastAsia="zh-CN"/>
        </w:rPr>
        <w:t>QoS flow</w:t>
      </w:r>
      <w:r>
        <w:t xml:space="preserve"> data on a Data Radio Bearer (UL or DL) has been transferred during the last 100 </w:t>
      </w:r>
      <w:proofErr w:type="spellStart"/>
      <w:r>
        <w:t>ms</w:t>
      </w:r>
      <w:proofErr w:type="spellEnd"/>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del w:id="36" w:author="Ericsson5" w:date="2019-12-02T11:42:00Z">
        <w:r w:rsidDel="00014E55">
          <w:delText xml:space="preserve"> </w:delText>
        </w:r>
      </w:del>
      <w:r>
        <w:rPr>
          <w:lang w:val="en-US" w:eastAsia="zh-CN"/>
        </w:rPr>
        <w:t>QoS flows</w:t>
      </w:r>
      <w:r>
        <w:t xml:space="preserve"> (and the UE) is always seen as being "in session" in the context of this measurement,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w:t>
      </w:r>
      <w:proofErr w:type="spellStart"/>
      <w:r>
        <w:rPr>
          <w:color w:val="000000"/>
        </w:rPr>
        <w:t>ms</w:t>
      </w:r>
      <w:proofErr w:type="spellEnd"/>
      <w:r>
        <w:rPr>
          <w:color w:val="000000"/>
        </w:rPr>
        <w:t xml:space="preserve"> after the last data transmission on the </w:t>
      </w:r>
      <w:r>
        <w:rPr>
          <w:lang w:val="en-US" w:eastAsia="zh-CN"/>
        </w:rPr>
        <w:t>QoS flow</w:t>
      </w:r>
      <w:r>
        <w:rPr>
          <w:color w:val="000000"/>
        </w:rPr>
        <w:t>.</w:t>
      </w:r>
      <w:r w:rsidR="00312500">
        <w:rPr>
          <w:color w:val="000000"/>
        </w:rPr>
        <w:t xml:space="preserve"> </w:t>
      </w:r>
    </w:p>
    <w:p w14:paraId="3280A164" w14:textId="63360275" w:rsidR="00312500" w:rsidRDefault="00312500" w:rsidP="00A92C88">
      <w:pPr>
        <w:pStyle w:val="B1"/>
      </w:pPr>
      <w:r>
        <w:rPr>
          <w:color w:val="000000"/>
        </w:rPr>
        <w:tab/>
      </w:r>
      <w:ins w:id="37" w:author="Ericsson5" w:date="2019-12-02T11:35:00Z">
        <w:r>
          <w:t>A particular QoS flow is defined to be of type continuous flow if the 5QI is any of {1, 2, 65, 66}.</w:t>
        </w:r>
      </w:ins>
    </w:p>
    <w:p w14:paraId="0792E0B5" w14:textId="77777777" w:rsidR="00A92C88" w:rsidRDefault="00A92C88" w:rsidP="00A92C88">
      <w:pPr>
        <w:pStyle w:val="B1"/>
      </w:pPr>
      <w:r>
        <w:t>d)</w:t>
      </w:r>
      <w:r>
        <w:tab/>
        <w:t>Each measurement is an integer value.</w:t>
      </w:r>
    </w:p>
    <w:p w14:paraId="28C343CA" w14:textId="77777777" w:rsidR="00A92C88" w:rsidRDefault="00A92C88" w:rsidP="00A92C88">
      <w:pPr>
        <w:pStyle w:val="B1"/>
      </w:pPr>
      <w:r>
        <w:rPr>
          <w:lang w:val="en-US" w:eastAsia="zh-CN"/>
        </w:rPr>
        <w:t>e)</w:t>
      </w:r>
      <w:r>
        <w:rPr>
          <w:lang w:val="en-US" w:eastAsia="zh-CN"/>
        </w:rPr>
        <w:tab/>
      </w:r>
      <w:r>
        <w:t xml:space="preserve">The measurement name has the form </w:t>
      </w:r>
      <w:proofErr w:type="spellStart"/>
      <w:r>
        <w:rPr>
          <w:lang w:val="en-US" w:eastAsia="zh-CN"/>
        </w:rPr>
        <w:t>QF</w:t>
      </w:r>
      <w:r>
        <w:rPr>
          <w:lang w:val="en-US"/>
        </w:rPr>
        <w:t>.SessionTimeUE</w:t>
      </w:r>
      <w:proofErr w:type="spellEnd"/>
    </w:p>
    <w:p w14:paraId="660C7386" w14:textId="77777777" w:rsidR="00A92C88" w:rsidRDefault="00A92C88" w:rsidP="00A92C88">
      <w:pPr>
        <w:pStyle w:val="B1"/>
      </w:pPr>
      <w:r>
        <w:t>f)</w:t>
      </w:r>
      <w:r>
        <w:tab/>
      </w:r>
      <w:proofErr w:type="spellStart"/>
      <w:r>
        <w:t>NRCellCU</w:t>
      </w:r>
      <w:proofErr w:type="spellEnd"/>
      <w:r>
        <w:t>.</w:t>
      </w:r>
    </w:p>
    <w:p w14:paraId="06B8BF0A" w14:textId="77777777" w:rsidR="00A92C88" w:rsidRDefault="00A92C88" w:rsidP="00A92C88">
      <w:pPr>
        <w:pStyle w:val="B1"/>
      </w:pPr>
      <w:r>
        <w:t>g)</w:t>
      </w:r>
      <w:r>
        <w:tab/>
        <w:t>Valid for packet switched traffic.</w:t>
      </w:r>
    </w:p>
    <w:p w14:paraId="78859090" w14:textId="77777777" w:rsidR="00A92C88" w:rsidRDefault="00A92C88" w:rsidP="00A92C88">
      <w:pPr>
        <w:pStyle w:val="B1"/>
      </w:pPr>
      <w:r>
        <w:rPr>
          <w:lang w:eastAsia="zh-CN"/>
        </w:rPr>
        <w:t>h)</w:t>
      </w:r>
      <w:r>
        <w:rPr>
          <w:lang w:eastAsia="zh-CN"/>
        </w:rPr>
        <w:tab/>
      </w:r>
      <w:r>
        <w:rPr>
          <w:rFonts w:hint="eastAsia"/>
          <w:lang w:eastAsia="zh-CN"/>
        </w:rPr>
        <w:t>5</w:t>
      </w:r>
      <w:r>
        <w:rPr>
          <w:lang w:eastAsia="zh-CN"/>
        </w:rPr>
        <w:t>G</w:t>
      </w:r>
      <w:r>
        <w:rPr>
          <w:rFonts w:hint="eastAsia"/>
          <w:lang w:eastAsia="zh-CN"/>
        </w:rPr>
        <w:t>S</w:t>
      </w:r>
      <w:r>
        <w:rPr>
          <w:lang w:eastAsia="zh-CN"/>
        </w:rPr>
        <w:t>.</w:t>
      </w:r>
    </w:p>
    <w:p w14:paraId="3707CB6A" w14:textId="77777777" w:rsidR="00A92C88" w:rsidRDefault="00A92C88" w:rsidP="00A92C88">
      <w:pPr>
        <w:pStyle w:val="B1"/>
        <w:rPr>
          <w:lang w:eastAsia="zh-CN"/>
        </w:rPr>
      </w:pPr>
      <w:proofErr w:type="spellStart"/>
      <w:r>
        <w:rPr>
          <w:lang w:eastAsia="zh-CN"/>
        </w:rPr>
        <w:t>i</w:t>
      </w:r>
      <w:proofErr w:type="spellEnd"/>
      <w:r>
        <w:rPr>
          <w:lang w:eastAsia="zh-CN"/>
        </w:rPr>
        <w:t>)</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411378F3" w14:textId="77777777" w:rsidR="00A92C88" w:rsidRDefault="00A92C88" w:rsidP="00A92C88">
      <w:pPr>
        <w:pStyle w:val="B1"/>
        <w:rPr>
          <w:lang w:eastAsia="zh-CN"/>
        </w:rPr>
      </w:pPr>
      <w:r>
        <w:rPr>
          <w:lang w:eastAsia="zh-CN"/>
        </w:rPr>
        <w:t>Note:</w:t>
      </w:r>
      <w:r w:rsidRPr="006C3654">
        <w:rPr>
          <w:color w:val="000000"/>
          <w:lang w:eastAsia="zh-CN"/>
        </w:rPr>
        <w:t xml:space="preserve"> </w:t>
      </w:r>
      <w:r w:rsidRPr="00791234">
        <w:rPr>
          <w:color w:val="000000"/>
          <w:lang w:eastAsia="zh-CN"/>
        </w:rPr>
        <w:t xml:space="preserve">This measurement is applicable for </w:t>
      </w:r>
      <w:r>
        <w:rPr>
          <w:color w:val="000000"/>
          <w:lang w:eastAsia="zh-CN"/>
        </w:rPr>
        <w:t>all</w:t>
      </w:r>
      <w:r w:rsidRPr="00791234">
        <w:rPr>
          <w:color w:val="000000"/>
          <w:lang w:eastAsia="zh-CN"/>
        </w:rPr>
        <w:t xml:space="preserve"> </w:t>
      </w:r>
      <w:proofErr w:type="spellStart"/>
      <w:r>
        <w:rPr>
          <w:color w:val="000000"/>
          <w:lang w:eastAsia="zh-CN"/>
        </w:rPr>
        <w:t>gNB</w:t>
      </w:r>
      <w:proofErr w:type="spellEnd"/>
      <w:r>
        <w:rPr>
          <w:color w:val="000000"/>
          <w:lang w:eastAsia="zh-CN"/>
        </w:rPr>
        <w:t xml:space="preserve"> deployment scenarios</w:t>
      </w:r>
    </w:p>
    <w:p w14:paraId="2313DB25" w14:textId="77777777" w:rsidR="00A92C88" w:rsidRPr="0002406B" w:rsidRDefault="00A92C88" w:rsidP="00A92C88">
      <w:pPr>
        <w:pStyle w:val="Heading5"/>
        <w:rPr>
          <w:lang w:eastAsia="zh-CN"/>
        </w:rPr>
      </w:pPr>
      <w:bookmarkStart w:id="38" w:name="_Toc20132277"/>
      <w:r w:rsidRPr="0002406B">
        <w:t>5.1.1.</w:t>
      </w:r>
      <w:r>
        <w:t>13</w:t>
      </w:r>
      <w:r w:rsidRPr="0002406B">
        <w:t>.</w:t>
      </w:r>
      <w:r>
        <w:t>3</w:t>
      </w:r>
      <w:r w:rsidRPr="0002406B">
        <w:tab/>
        <w:t>QoS flow setup</w:t>
      </w:r>
      <w:bookmarkEnd w:id="38"/>
    </w:p>
    <w:p w14:paraId="4BCADE40" w14:textId="77777777" w:rsidR="00A92C88" w:rsidRPr="0002406B" w:rsidRDefault="00A92C88" w:rsidP="00A92C88">
      <w:pPr>
        <w:pStyle w:val="Heading6"/>
      </w:pPr>
      <w:bookmarkStart w:id="39" w:name="_Toc20132278"/>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39"/>
      <w:r w:rsidRPr="0002406B">
        <w:t xml:space="preserve"> </w:t>
      </w:r>
    </w:p>
    <w:p w14:paraId="40BD25DA" w14:textId="77777777" w:rsidR="00A92C88" w:rsidRPr="0002406B" w:rsidRDefault="00A92C88" w:rsidP="00A92C88">
      <w:pPr>
        <w:pStyle w:val="B1"/>
        <w:rPr>
          <w:lang w:eastAsia="en-GB"/>
        </w:rPr>
      </w:pPr>
      <w:r w:rsidRPr="0002406B">
        <w:t>a)</w:t>
      </w:r>
      <w:r w:rsidRPr="0002406B">
        <w:tab/>
        <w:t xml:space="preserve">This measurement provides the number of QoS flows attempted to setup. The measurement is split into </w:t>
      </w:r>
      <w:proofErr w:type="spellStart"/>
      <w:r w:rsidRPr="0002406B">
        <w:t>subcounters</w:t>
      </w:r>
      <w:proofErr w:type="spellEnd"/>
      <w:r w:rsidRPr="0002406B">
        <w:t xml:space="preserve"> per QoS level (5QI).</w:t>
      </w:r>
    </w:p>
    <w:p w14:paraId="3361E58D" w14:textId="77777777" w:rsidR="00A92C88" w:rsidRPr="0002406B" w:rsidRDefault="00A92C88" w:rsidP="00A92C88">
      <w:pPr>
        <w:pStyle w:val="B1"/>
      </w:pPr>
      <w:r w:rsidRPr="0002406B">
        <w:t>b)</w:t>
      </w:r>
      <w:r w:rsidRPr="0002406B">
        <w:tab/>
        <w:t>CC</w:t>
      </w:r>
      <w:r>
        <w:t>.</w:t>
      </w:r>
    </w:p>
    <w:p w14:paraId="4DB02564" w14:textId="77777777" w:rsidR="00A92C88" w:rsidRPr="0002406B" w:rsidRDefault="00A92C88" w:rsidP="00A92C88">
      <w:pPr>
        <w:pStyle w:val="B1"/>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QoS flows attempted to setup. In case only a subset of per QoS level measurements is supported, a sum </w:t>
      </w:r>
      <w:proofErr w:type="spellStart"/>
      <w:r w:rsidRPr="0002406B">
        <w:t>subcounter</w:t>
      </w:r>
      <w:proofErr w:type="spellEnd"/>
      <w:r w:rsidRPr="0002406B">
        <w:t xml:space="preserve"> will be provided first.</w:t>
      </w:r>
    </w:p>
    <w:p w14:paraId="79975EFE" w14:textId="77777777" w:rsidR="00A92C88" w:rsidRPr="0002406B" w:rsidRDefault="00A92C88" w:rsidP="00A92C88">
      <w:pPr>
        <w:pStyle w:val="B1"/>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3F24252B" w14:textId="77777777" w:rsidR="00A92C88" w:rsidRPr="0002406B" w:rsidRDefault="00A92C88" w:rsidP="00A92C88">
      <w:pPr>
        <w:pStyle w:val="B1"/>
      </w:pPr>
      <w:r w:rsidRPr="0002406B">
        <w:t>e)</w:t>
      </w:r>
      <w:r w:rsidRPr="0002406B">
        <w:tab/>
        <w:t>The measurement name has the form</w:t>
      </w:r>
      <w:r>
        <w:t>.</w:t>
      </w:r>
    </w:p>
    <w:p w14:paraId="68B2B5DD" w14:textId="77777777" w:rsidR="00A92C88" w:rsidRPr="0002406B" w:rsidRDefault="00A92C88" w:rsidP="00A92C88">
      <w:pPr>
        <w:pStyle w:val="B1"/>
      </w:pPr>
      <w:r>
        <w:t>QF</w:t>
      </w:r>
      <w:r w:rsidRPr="0002406B">
        <w:rPr>
          <w:lang w:val="en-US" w:eastAsia="zh-CN"/>
        </w:rPr>
        <w:t>.</w:t>
      </w:r>
      <w:r w:rsidRPr="0002406B">
        <w:rPr>
          <w:lang w:val="en-US"/>
        </w:rPr>
        <w:t xml:space="preserve"> </w:t>
      </w:r>
      <w:proofErr w:type="spellStart"/>
      <w:r w:rsidRPr="0002406B">
        <w:rPr>
          <w:lang w:val="en-US"/>
        </w:rPr>
        <w:t>EstabAttNbr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2AF7D7EC" w14:textId="77777777" w:rsidR="00A92C88" w:rsidRPr="0002406B" w:rsidRDefault="00A92C88" w:rsidP="00A92C88">
      <w:pPr>
        <w:pStyle w:val="B1"/>
        <w:rPr>
          <w:lang w:val="en-US"/>
        </w:rPr>
      </w:pPr>
      <w:r>
        <w:t>QF</w:t>
      </w:r>
      <w:r w:rsidRPr="0002406B">
        <w:rPr>
          <w:lang w:val="en-US" w:eastAsia="zh-CN"/>
        </w:rPr>
        <w:t>.</w:t>
      </w:r>
      <w:r w:rsidRPr="0002406B">
        <w:rPr>
          <w:lang w:val="en-US"/>
        </w:rPr>
        <w:t xml:space="preserve"> </w:t>
      </w:r>
      <w:proofErr w:type="spellStart"/>
      <w:r w:rsidRPr="0002406B">
        <w:rPr>
          <w:lang w:val="en-US"/>
        </w:rPr>
        <w:t>EstabAttNbr.</w:t>
      </w:r>
      <w:r w:rsidRPr="0002406B">
        <w:rPr>
          <w:i/>
          <w:lang w:val="en-US"/>
        </w:rPr>
        <w:t>SNSSAI</w:t>
      </w:r>
      <w:proofErr w:type="spellEnd"/>
      <w:r w:rsidRPr="0002406B">
        <w:rPr>
          <w:i/>
          <w:lang w:val="en-US"/>
        </w:rPr>
        <w:t xml:space="preserve"> </w:t>
      </w:r>
      <w:r w:rsidRPr="0002406B">
        <w:rPr>
          <w:lang w:val="en-US"/>
        </w:rPr>
        <w:t>identifies the S-NSSAI</w:t>
      </w:r>
      <w:r>
        <w:rPr>
          <w:lang w:val="en-US"/>
        </w:rPr>
        <w:t>.</w:t>
      </w:r>
    </w:p>
    <w:p w14:paraId="01233D26" w14:textId="77777777" w:rsidR="00A92C88" w:rsidRPr="0002406B" w:rsidRDefault="00A92C88" w:rsidP="00A92C88">
      <w:pPr>
        <w:pStyle w:val="B1"/>
      </w:pPr>
      <w:r w:rsidRPr="0002406B">
        <w:t>f)</w:t>
      </w:r>
      <w:r w:rsidRPr="0002406B">
        <w:tab/>
      </w:r>
      <w:proofErr w:type="spellStart"/>
      <w:r w:rsidRPr="0002406B">
        <w:t>NRCellCU</w:t>
      </w:r>
      <w:proofErr w:type="spellEnd"/>
      <w:r>
        <w:t>.</w:t>
      </w:r>
    </w:p>
    <w:p w14:paraId="3FED8810" w14:textId="77777777" w:rsidR="00A92C88" w:rsidRPr="0002406B" w:rsidRDefault="00A92C88" w:rsidP="00A92C88">
      <w:pPr>
        <w:pStyle w:val="B1"/>
      </w:pPr>
      <w:r w:rsidRPr="0002406B">
        <w:t>g)</w:t>
      </w:r>
      <w:r w:rsidRPr="0002406B">
        <w:tab/>
        <w:t>Valid for packet switched traffic.</w:t>
      </w:r>
    </w:p>
    <w:p w14:paraId="16899C91" w14:textId="77777777" w:rsidR="00A92C88" w:rsidRDefault="00A92C88" w:rsidP="00A92C88">
      <w:pPr>
        <w:pStyle w:val="B1"/>
        <w:rPr>
          <w:lang w:eastAsia="zh-CN"/>
        </w:rPr>
      </w:pPr>
      <w:r w:rsidRPr="0002406B">
        <w:rPr>
          <w:lang w:eastAsia="zh-CN"/>
        </w:rPr>
        <w:t>h)</w:t>
      </w:r>
      <w:r w:rsidRPr="0002406B">
        <w:rPr>
          <w:lang w:eastAsia="zh-CN"/>
        </w:rPr>
        <w:tab/>
        <w:t>5GS.</w:t>
      </w:r>
    </w:p>
    <w:p w14:paraId="384821F2" w14:textId="77777777" w:rsidR="00A92C88" w:rsidRPr="0002406B" w:rsidRDefault="00A92C88" w:rsidP="00A92C88">
      <w:pPr>
        <w:pStyle w:val="B1"/>
      </w:pPr>
      <w:r>
        <w:rPr>
          <w:lang w:eastAsia="zh-CN"/>
        </w:rPr>
        <w:lastRenderedPageBreak/>
        <w:t xml:space="preserve">Note: </w:t>
      </w:r>
      <w:r w:rsidRPr="00791234">
        <w:rPr>
          <w:color w:val="000000"/>
          <w:lang w:eastAsia="zh-CN"/>
        </w:rPr>
        <w:t xml:space="preserve">This measurement is applicable for </w:t>
      </w:r>
      <w:r>
        <w:rPr>
          <w:color w:val="000000"/>
          <w:lang w:eastAsia="zh-CN"/>
        </w:rPr>
        <w:t>all</w:t>
      </w:r>
      <w:r w:rsidRPr="00791234">
        <w:rPr>
          <w:color w:val="000000"/>
          <w:lang w:eastAsia="zh-CN"/>
        </w:rPr>
        <w:t xml:space="preserve"> </w:t>
      </w:r>
      <w:proofErr w:type="spellStart"/>
      <w:r>
        <w:rPr>
          <w:color w:val="000000"/>
          <w:lang w:eastAsia="zh-CN"/>
        </w:rPr>
        <w:t>gNB</w:t>
      </w:r>
      <w:proofErr w:type="spellEnd"/>
      <w:r>
        <w:rPr>
          <w:color w:val="000000"/>
          <w:lang w:eastAsia="zh-CN"/>
        </w:rPr>
        <w:t xml:space="preserve"> deployment scenarios.</w:t>
      </w:r>
    </w:p>
    <w:p w14:paraId="424B0E64" w14:textId="77777777" w:rsidR="00A92C88" w:rsidRPr="0002406B" w:rsidRDefault="00A92C88" w:rsidP="00A92C88">
      <w:pPr>
        <w:pStyle w:val="Heading6"/>
        <w:rPr>
          <w:lang w:eastAsia="zh-CN"/>
        </w:rPr>
      </w:pPr>
      <w:bookmarkStart w:id="40" w:name="_Toc20132279"/>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40"/>
    </w:p>
    <w:p w14:paraId="5473E51F" w14:textId="77777777" w:rsidR="00A92C88" w:rsidRPr="0002406B" w:rsidRDefault="00A92C88" w:rsidP="00A92C88">
      <w:pPr>
        <w:pStyle w:val="B1"/>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xml:space="preserve">. The measurement is split into </w:t>
      </w:r>
      <w:proofErr w:type="spellStart"/>
      <w:r w:rsidRPr="0002406B">
        <w:t>subcounters</w:t>
      </w:r>
      <w:proofErr w:type="spellEnd"/>
      <w:r w:rsidRPr="0002406B">
        <w:t xml:space="preserve"> per QoS level and per S-NSSAI.</w:t>
      </w:r>
    </w:p>
    <w:p w14:paraId="7D29CB72" w14:textId="77777777" w:rsidR="00A92C88" w:rsidRPr="0002406B" w:rsidRDefault="00A92C88" w:rsidP="00A92C88">
      <w:pPr>
        <w:pStyle w:val="B1"/>
      </w:pPr>
      <w:r w:rsidRPr="0002406B">
        <w:t>b)</w:t>
      </w:r>
      <w:r w:rsidRPr="0002406B">
        <w:tab/>
        <w:t>CC</w:t>
      </w:r>
      <w:r>
        <w:t>.</w:t>
      </w:r>
    </w:p>
    <w:p w14:paraId="476ED7EA" w14:textId="77777777" w:rsidR="00A92C88" w:rsidRPr="0002406B" w:rsidRDefault="00A92C88" w:rsidP="00A92C88">
      <w:pPr>
        <w:pStyle w:val="B1"/>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QoS flows successfully setup. In case only a subset of per QoS level measurements is supported, a sum </w:t>
      </w:r>
      <w:proofErr w:type="spellStart"/>
      <w:r w:rsidRPr="0002406B">
        <w:t>subcounter</w:t>
      </w:r>
      <w:proofErr w:type="spellEnd"/>
      <w:r w:rsidRPr="0002406B">
        <w:t xml:space="preserve"> will be provided first.</w:t>
      </w:r>
    </w:p>
    <w:p w14:paraId="025DFD75" w14:textId="77777777" w:rsidR="00A92C88" w:rsidRPr="0002406B" w:rsidRDefault="00A92C88" w:rsidP="00A92C88">
      <w:pPr>
        <w:pStyle w:val="B1"/>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6AD135FC" w14:textId="77777777" w:rsidR="00A92C88" w:rsidRPr="0002406B" w:rsidRDefault="00A92C88" w:rsidP="00A92C88">
      <w:pPr>
        <w:pStyle w:val="B1"/>
      </w:pPr>
      <w:r w:rsidRPr="0002406B">
        <w:t>e)</w:t>
      </w:r>
      <w:r w:rsidRPr="0002406B">
        <w:tab/>
        <w:t>The measurement name has the form:</w:t>
      </w:r>
    </w:p>
    <w:p w14:paraId="7711057F" w14:textId="77777777" w:rsidR="00A92C88" w:rsidRPr="0002406B" w:rsidRDefault="00A92C88" w:rsidP="00A92C88">
      <w:pPr>
        <w:pStyle w:val="B1"/>
      </w:pPr>
      <w:r w:rsidRPr="0002406B">
        <w:rPr>
          <w:lang w:val="en-US"/>
        </w:rPr>
        <w:t xml:space="preserve"> </w:t>
      </w:r>
      <w:proofErr w:type="spellStart"/>
      <w:r>
        <w:rPr>
          <w:lang w:val="en-US"/>
        </w:rPr>
        <w:t>QF</w:t>
      </w:r>
      <w:r w:rsidRPr="0002406B">
        <w:rPr>
          <w:lang w:val="en-US" w:eastAsia="zh-CN"/>
        </w:rPr>
        <w:t>.</w:t>
      </w:r>
      <w:r w:rsidRPr="0002406B">
        <w:rPr>
          <w:lang w:val="en-US"/>
        </w:rPr>
        <w:t>EstabSuccNbr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630CE121" w14:textId="77777777" w:rsidR="00A92C88" w:rsidRPr="0002406B" w:rsidRDefault="00A92C88" w:rsidP="00A92C88">
      <w:pPr>
        <w:pStyle w:val="B1"/>
        <w:rPr>
          <w:lang w:val="en-US"/>
        </w:rPr>
      </w:pPr>
      <w:r>
        <w:t>QF</w:t>
      </w:r>
      <w:r w:rsidRPr="0002406B">
        <w:rPr>
          <w:lang w:val="en-US" w:eastAsia="zh-CN"/>
        </w:rPr>
        <w:t>.</w:t>
      </w:r>
      <w:r w:rsidRPr="0002406B">
        <w:rPr>
          <w:lang w:val="en-US"/>
        </w:rPr>
        <w:t xml:space="preserve"> </w:t>
      </w:r>
      <w:proofErr w:type="spellStart"/>
      <w:r w:rsidRPr="0002406B">
        <w:rPr>
          <w:lang w:val="en-US"/>
        </w:rPr>
        <w:t>EstabSuccNbr.</w:t>
      </w:r>
      <w:r w:rsidRPr="0002406B">
        <w:rPr>
          <w:i/>
          <w:lang w:val="en-US"/>
        </w:rPr>
        <w:t>SNSSAI</w:t>
      </w:r>
      <w:proofErr w:type="spellEnd"/>
      <w:r w:rsidRPr="0002406B">
        <w:rPr>
          <w:i/>
          <w:lang w:val="en-US"/>
        </w:rPr>
        <w:t xml:space="preserve"> </w:t>
      </w:r>
      <w:r w:rsidRPr="0002406B">
        <w:rPr>
          <w:lang w:val="en-US"/>
        </w:rPr>
        <w:t>identifies the S-NSSAI</w:t>
      </w:r>
      <w:r>
        <w:rPr>
          <w:lang w:val="en-US"/>
        </w:rPr>
        <w:t>.</w:t>
      </w:r>
    </w:p>
    <w:p w14:paraId="0025A2E8" w14:textId="77777777" w:rsidR="00A92C88" w:rsidRPr="0002406B" w:rsidRDefault="00A92C88" w:rsidP="00A92C88">
      <w:pPr>
        <w:pStyle w:val="B1"/>
      </w:pPr>
      <w:r w:rsidRPr="0002406B">
        <w:t>f)</w:t>
      </w:r>
      <w:r w:rsidRPr="0002406B">
        <w:tab/>
      </w:r>
      <w:proofErr w:type="spellStart"/>
      <w:r w:rsidRPr="0002406B">
        <w:t>NRCellCU</w:t>
      </w:r>
      <w:proofErr w:type="spellEnd"/>
      <w:r>
        <w:t>.</w:t>
      </w:r>
    </w:p>
    <w:p w14:paraId="3EE751AF" w14:textId="77777777" w:rsidR="00A92C88" w:rsidRPr="0002406B" w:rsidRDefault="00A92C88" w:rsidP="00A92C88">
      <w:pPr>
        <w:pStyle w:val="B1"/>
      </w:pPr>
      <w:r w:rsidRPr="0002406B">
        <w:t>g)</w:t>
      </w:r>
      <w:r w:rsidRPr="0002406B">
        <w:tab/>
        <w:t>Valid for packet switched traffic</w:t>
      </w:r>
      <w:r>
        <w:t>.</w:t>
      </w:r>
    </w:p>
    <w:p w14:paraId="4B357147" w14:textId="77777777" w:rsidR="00A92C88" w:rsidRDefault="00A92C88" w:rsidP="00A92C88">
      <w:pPr>
        <w:pStyle w:val="B1"/>
        <w:rPr>
          <w:lang w:eastAsia="zh-CN"/>
        </w:rPr>
      </w:pPr>
      <w:r w:rsidRPr="0002406B">
        <w:rPr>
          <w:lang w:eastAsia="zh-CN"/>
        </w:rPr>
        <w:t>h)</w:t>
      </w:r>
      <w:r w:rsidRPr="0002406B">
        <w:rPr>
          <w:lang w:eastAsia="zh-CN"/>
        </w:rPr>
        <w:tab/>
        <w:t>5GS</w:t>
      </w:r>
      <w:r>
        <w:rPr>
          <w:lang w:eastAsia="zh-CN"/>
        </w:rPr>
        <w:t>.</w:t>
      </w:r>
    </w:p>
    <w:p w14:paraId="5C479CB0" w14:textId="77777777" w:rsidR="00A92C88" w:rsidRPr="0002406B" w:rsidRDefault="00A92C88" w:rsidP="00A92C88">
      <w:pPr>
        <w:pStyle w:val="B1"/>
        <w:rPr>
          <w:lang w:eastAsia="zh-CN"/>
        </w:rPr>
      </w:pPr>
      <w:r>
        <w:rPr>
          <w:lang w:eastAsia="zh-CN"/>
        </w:rPr>
        <w:t xml:space="preserve">Note: </w:t>
      </w:r>
      <w:r w:rsidRPr="00791234">
        <w:rPr>
          <w:color w:val="000000"/>
          <w:lang w:eastAsia="zh-CN"/>
        </w:rPr>
        <w:t xml:space="preserve">This measurement is applicable for </w:t>
      </w:r>
      <w:r>
        <w:rPr>
          <w:color w:val="000000"/>
          <w:lang w:eastAsia="zh-CN"/>
        </w:rPr>
        <w:t>all</w:t>
      </w:r>
      <w:r w:rsidRPr="00791234">
        <w:rPr>
          <w:color w:val="000000"/>
          <w:lang w:eastAsia="zh-CN"/>
        </w:rPr>
        <w:t xml:space="preserve"> </w:t>
      </w:r>
      <w:proofErr w:type="spellStart"/>
      <w:r>
        <w:rPr>
          <w:color w:val="000000"/>
          <w:lang w:eastAsia="zh-CN"/>
        </w:rPr>
        <w:t>gNB</w:t>
      </w:r>
      <w:proofErr w:type="spellEnd"/>
      <w:r>
        <w:rPr>
          <w:color w:val="000000"/>
          <w:lang w:eastAsia="zh-CN"/>
        </w:rPr>
        <w:t xml:space="preserve"> deployment scenarios</w:t>
      </w:r>
    </w:p>
    <w:p w14:paraId="4252FB5B" w14:textId="77777777" w:rsidR="00A92C88" w:rsidRPr="0002406B" w:rsidRDefault="00A92C88" w:rsidP="00A92C88">
      <w:pPr>
        <w:pStyle w:val="Heading6"/>
        <w:rPr>
          <w:lang w:eastAsia="zh-CN"/>
        </w:rPr>
      </w:pPr>
      <w:bookmarkStart w:id="41" w:name="_Toc20132280"/>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41"/>
      <w:r w:rsidRPr="0002406B">
        <w:t xml:space="preserve"> </w:t>
      </w:r>
    </w:p>
    <w:p w14:paraId="0481AFB9" w14:textId="77777777" w:rsidR="00A92C88" w:rsidRPr="0002406B" w:rsidRDefault="00A92C88" w:rsidP="00A92C88">
      <w:pPr>
        <w:pStyle w:val="B1"/>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w:t>
      </w:r>
      <w:proofErr w:type="spellStart"/>
      <w:r w:rsidRPr="0002406B">
        <w:t>subcounters</w:t>
      </w:r>
      <w:proofErr w:type="spellEnd"/>
      <w:r w:rsidRPr="0002406B">
        <w:t xml:space="preserve"> per </w:t>
      </w:r>
      <w:r w:rsidRPr="0002406B">
        <w:rPr>
          <w:lang w:eastAsia="zh-CN"/>
        </w:rPr>
        <w:t xml:space="preserve">failure </w:t>
      </w:r>
      <w:r w:rsidRPr="0002406B">
        <w:t>cause.</w:t>
      </w:r>
    </w:p>
    <w:p w14:paraId="7E3F01A1" w14:textId="77777777" w:rsidR="00A92C88" w:rsidRPr="0002406B" w:rsidRDefault="00A92C88" w:rsidP="00A92C88">
      <w:pPr>
        <w:pStyle w:val="B1"/>
      </w:pPr>
      <w:r w:rsidRPr="0002406B">
        <w:t>b)</w:t>
      </w:r>
      <w:r w:rsidRPr="0002406B">
        <w:tab/>
        <w:t>CC.</w:t>
      </w:r>
    </w:p>
    <w:p w14:paraId="522E6AE2" w14:textId="77777777" w:rsidR="00A92C88" w:rsidRPr="0002406B" w:rsidRDefault="00A92C88" w:rsidP="00A92C88">
      <w:pPr>
        <w:pStyle w:val="B1"/>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additional QoS flows failed to setup. In case only a subset of per cause measurements is supported, a sum </w:t>
      </w:r>
      <w:proofErr w:type="spellStart"/>
      <w:r w:rsidRPr="0002406B">
        <w:t>subcounter</w:t>
      </w:r>
      <w:proofErr w:type="spellEnd"/>
      <w:r w:rsidRPr="0002406B">
        <w:t xml:space="preserve"> will be provided first.</w:t>
      </w:r>
    </w:p>
    <w:p w14:paraId="59C7416F" w14:textId="77777777" w:rsidR="00A92C88" w:rsidRPr="0002406B" w:rsidRDefault="00A92C88" w:rsidP="00A92C88">
      <w:pPr>
        <w:pStyle w:val="B1"/>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4C26174A" w14:textId="77777777" w:rsidR="00A92C88" w:rsidRPr="0002406B" w:rsidRDefault="00A92C88" w:rsidP="00A92C88">
      <w:pPr>
        <w:pStyle w:val="B1"/>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proofErr w:type="spellStart"/>
      <w:r w:rsidRPr="0002406B">
        <w:rPr>
          <w:lang w:val="en-US"/>
        </w:rPr>
        <w:t>EstabFailNbr</w:t>
      </w:r>
      <w:proofErr w:type="spellEnd"/>
      <w:r w:rsidRPr="0002406B">
        <w:rPr>
          <w:lang w:val="en-US"/>
        </w:rPr>
        <w:t>.</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6C585529" w14:textId="77777777" w:rsidR="00A92C88" w:rsidRPr="0002406B" w:rsidRDefault="00A92C88" w:rsidP="00A92C88">
      <w:pPr>
        <w:pStyle w:val="B1"/>
      </w:pPr>
      <w:r w:rsidRPr="0002406B">
        <w:t>f)</w:t>
      </w:r>
      <w:r w:rsidRPr="0002406B">
        <w:tab/>
      </w:r>
      <w:proofErr w:type="spellStart"/>
      <w:r w:rsidRPr="0002406B">
        <w:t>NRCellCU</w:t>
      </w:r>
      <w:proofErr w:type="spellEnd"/>
      <w:r>
        <w:t>.</w:t>
      </w:r>
    </w:p>
    <w:p w14:paraId="13C7F996" w14:textId="77777777" w:rsidR="00A92C88" w:rsidRDefault="00A92C88" w:rsidP="00A92C88">
      <w:pPr>
        <w:pStyle w:val="B1"/>
      </w:pPr>
      <w:r w:rsidRPr="0002406B">
        <w:t>g)</w:t>
      </w:r>
      <w:r w:rsidRPr="0002406B">
        <w:tab/>
        <w:t>Valid for packet switched traffic.</w:t>
      </w:r>
    </w:p>
    <w:p w14:paraId="79BEB459" w14:textId="77777777" w:rsidR="00A92C88" w:rsidRDefault="00A92C88" w:rsidP="00A92C88">
      <w:pPr>
        <w:pStyle w:val="B1"/>
        <w:rPr>
          <w:lang w:eastAsia="zh-CN"/>
        </w:rPr>
      </w:pPr>
      <w:r w:rsidRPr="0002406B">
        <w:rPr>
          <w:lang w:eastAsia="zh-CN"/>
        </w:rPr>
        <w:t>h)</w:t>
      </w:r>
      <w:r w:rsidRPr="0002406B">
        <w:rPr>
          <w:lang w:eastAsia="zh-CN"/>
        </w:rPr>
        <w:tab/>
        <w:t>5GS</w:t>
      </w:r>
    </w:p>
    <w:p w14:paraId="2419B7C4" w14:textId="77777777" w:rsidR="00A92C88" w:rsidRPr="0002406B" w:rsidRDefault="00A92C88" w:rsidP="00A92C88">
      <w:pPr>
        <w:pStyle w:val="B1"/>
      </w:pPr>
      <w:r>
        <w:rPr>
          <w:lang w:eastAsia="zh-CN"/>
        </w:rPr>
        <w:t xml:space="preserve">Note: </w:t>
      </w:r>
      <w:r w:rsidRPr="00791234">
        <w:rPr>
          <w:color w:val="000000"/>
          <w:lang w:eastAsia="zh-CN"/>
        </w:rPr>
        <w:t xml:space="preserve">This measurement is applicable for </w:t>
      </w:r>
      <w:r>
        <w:rPr>
          <w:color w:val="000000"/>
          <w:lang w:eastAsia="zh-CN"/>
        </w:rPr>
        <w:t>all</w:t>
      </w:r>
      <w:r w:rsidRPr="00791234">
        <w:rPr>
          <w:color w:val="000000"/>
          <w:lang w:eastAsia="zh-CN"/>
        </w:rPr>
        <w:t xml:space="preserve"> </w:t>
      </w:r>
      <w:proofErr w:type="spellStart"/>
      <w:r>
        <w:rPr>
          <w:color w:val="000000"/>
          <w:lang w:eastAsia="zh-CN"/>
        </w:rPr>
        <w:t>gNB</w:t>
      </w:r>
      <w:proofErr w:type="spellEnd"/>
      <w:r>
        <w:rPr>
          <w:color w:val="000000"/>
          <w:lang w:eastAsia="zh-CN"/>
        </w:rPr>
        <w:t xml:space="preserve"> deployment scenarios</w:t>
      </w:r>
      <w:r w:rsidRPr="0002406B">
        <w:rPr>
          <w:lang w:eastAsia="zh-CN"/>
        </w:rPr>
        <w:t>.</w:t>
      </w:r>
      <w:r w:rsidRPr="0002406B">
        <w:t xml:space="preserve"> </w:t>
      </w:r>
    </w:p>
    <w:p w14:paraId="6F1FBB94" w14:textId="34152949" w:rsidR="006A6A88" w:rsidRDefault="006A6A88" w:rsidP="006A6A88">
      <w:pPr>
        <w:pStyle w:val="B1"/>
        <w:rPr>
          <w:lang w:eastAsia="zh-CN"/>
        </w:rPr>
      </w:pPr>
    </w:p>
    <w:p w14:paraId="2ADDA0E6" w14:textId="1372670F" w:rsidR="0094647B" w:rsidRDefault="0094647B" w:rsidP="006A6A88">
      <w:pPr>
        <w:pStyle w:val="B1"/>
        <w:rPr>
          <w:lang w:eastAsia="zh-CN"/>
        </w:rPr>
      </w:pPr>
    </w:p>
    <w:p w14:paraId="26E85336" w14:textId="77777777" w:rsidR="0094647B" w:rsidRDefault="0094647B" w:rsidP="006A6A88">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A88" w14:paraId="62553FC4" w14:textId="77777777" w:rsidTr="003162E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6C21B1" w14:textId="77777777" w:rsidR="006A6A88" w:rsidRDefault="006A6A88" w:rsidP="003162E3">
            <w:pPr>
              <w:jc w:val="center"/>
              <w:rPr>
                <w:rFonts w:ascii="Arial" w:hAnsi="Arial" w:cs="Arial"/>
                <w:b/>
                <w:bCs/>
                <w:i/>
                <w:sz w:val="28"/>
                <w:szCs w:val="28"/>
                <w:lang w:val="en-US"/>
              </w:rPr>
            </w:pPr>
            <w:r>
              <w:rPr>
                <w:rFonts w:ascii="Arial" w:hAnsi="Arial" w:cs="Arial"/>
                <w:b/>
                <w:bCs/>
                <w:i/>
                <w:sz w:val="28"/>
                <w:szCs w:val="28"/>
                <w:lang w:val="en-US"/>
              </w:rPr>
              <w:lastRenderedPageBreak/>
              <w:t>Next change</w:t>
            </w:r>
          </w:p>
        </w:tc>
      </w:tr>
    </w:tbl>
    <w:p w14:paraId="5ACECD63" w14:textId="7F243855" w:rsidR="0026448B" w:rsidRDefault="0026448B" w:rsidP="0026448B">
      <w:pPr>
        <w:pStyle w:val="B1"/>
        <w:rPr>
          <w:lang w:eastAsia="zh-CN"/>
        </w:rPr>
      </w:pPr>
    </w:p>
    <w:p w14:paraId="2B921B9A" w14:textId="1F39AD34" w:rsidR="00D01DAC" w:rsidRDefault="00D01DAC" w:rsidP="0026448B">
      <w:pPr>
        <w:pStyle w:val="B1"/>
        <w:rPr>
          <w:lang w:eastAsia="zh-CN"/>
        </w:rPr>
      </w:pPr>
    </w:p>
    <w:p w14:paraId="284B226F" w14:textId="77777777" w:rsidR="00D01DAC" w:rsidRDefault="00D01DAC" w:rsidP="00D01DAC">
      <w:pPr>
        <w:pStyle w:val="Heading1"/>
        <w:keepLines w:val="0"/>
        <w:rPr>
          <w:lang w:eastAsia="zh-CN"/>
        </w:rPr>
      </w:pPr>
      <w:bookmarkStart w:id="42" w:name="_Toc20132554"/>
      <w:r w:rsidRPr="00FF2DC9">
        <w:rPr>
          <w:lang w:eastAsia="zh-CN"/>
        </w:rPr>
        <w:t>A.28</w:t>
      </w:r>
      <w:r>
        <w:rPr>
          <w:lang w:eastAsia="zh-CN"/>
        </w:rPr>
        <w:tab/>
        <w:t>Monitor of QoS flow release</w:t>
      </w:r>
      <w:bookmarkEnd w:id="42"/>
    </w:p>
    <w:p w14:paraId="6574C95A" w14:textId="77777777" w:rsidR="00D01DAC" w:rsidRDefault="00D01DAC" w:rsidP="00D01DAC">
      <w:pPr>
        <w:rPr>
          <w:lang w:eastAsia="zh-CN"/>
        </w:rPr>
      </w:pPr>
      <w:r>
        <w:rPr>
          <w:color w:val="000000"/>
        </w:rPr>
        <w:t>QoS flow is the key and limited resource for NG-RAN to deliver services</w:t>
      </w:r>
      <w:r>
        <w:t>. The release of the QoS flow needs to be monitored as:</w:t>
      </w:r>
    </w:p>
    <w:p w14:paraId="4C5D680C" w14:textId="77777777" w:rsidR="00D01DAC" w:rsidRDefault="00D01DAC" w:rsidP="00D01DAC">
      <w:pPr>
        <w:pStyle w:val="B1"/>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366D72D8" w14:textId="77777777" w:rsidR="00D01DAC" w:rsidRDefault="00D01DAC" w:rsidP="00D01DAC">
      <w:pPr>
        <w:pStyle w:val="B1"/>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proofErr w:type="spellStart"/>
      <w:r>
        <w:t>alls</w:t>
      </w:r>
      <w:proofErr w:type="spellEnd"/>
      <w:r>
        <w:t>(/sessions). The</w:t>
      </w:r>
      <w:r>
        <w:rPr>
          <w:lang w:val="en-US"/>
        </w:rPr>
        <w:t xml:space="preserve"> QoS flow failed to</w:t>
      </w:r>
      <w:r>
        <w:t xml:space="preserve"> be released w</w:t>
      </w:r>
      <w:proofErr w:type="spellStart"/>
      <w:r>
        <w:rPr>
          <w:lang w:val="en-US"/>
        </w:rPr>
        <w:t>ill</w:t>
      </w:r>
      <w:proofErr w:type="spellEnd"/>
      <w:r>
        <w:rPr>
          <w:lang w:val="en-US"/>
        </w:rPr>
        <w:t xml:space="preserve"> still</w:t>
      </w:r>
      <w:r>
        <w:t xml:space="preserve"> occupy the </w:t>
      </w:r>
      <w:proofErr w:type="spellStart"/>
      <w:r>
        <w:t>limite</w:t>
      </w:r>
      <w:proofErr w:type="spellEnd"/>
      <w:r>
        <w:rPr>
          <w:lang w:val="en-US"/>
        </w:rPr>
        <w:t>d resource and</w:t>
      </w:r>
      <w:r>
        <w:t xml:space="preserve"> h</w:t>
      </w:r>
      <w:proofErr w:type="spellStart"/>
      <w:r>
        <w:rPr>
          <w:lang w:val="en-US"/>
        </w:rPr>
        <w:t>ence</w:t>
      </w:r>
      <w:proofErr w:type="spellEnd"/>
      <w:r>
        <w:t xml:space="preserve"> it can not</w:t>
      </w:r>
      <w:r>
        <w:rPr>
          <w:lang w:val="en-US"/>
        </w:rPr>
        <w:t xml:space="preserve"> be used to admit other requested c</w:t>
      </w:r>
      <w:proofErr w:type="spellStart"/>
      <w:r>
        <w:t>alls</w:t>
      </w:r>
      <w:proofErr w:type="spellEnd"/>
      <w:r>
        <w:t>(/sessions)</w:t>
      </w:r>
      <w:r>
        <w:rPr>
          <w:lang w:eastAsia="zh-CN"/>
        </w:rPr>
        <w:t>.</w:t>
      </w:r>
    </w:p>
    <w:p w14:paraId="1FDBA42F" w14:textId="77777777" w:rsidR="00D01DAC" w:rsidRDefault="00D01DAC" w:rsidP="00D01DAC">
      <w:pPr>
        <w:rPr>
          <w:lang w:eastAsia="en-GB"/>
        </w:rPr>
      </w:pPr>
      <w:r>
        <w:t xml:space="preserve">From a retainability measurement aspect, QoS flows do not need to be released because they are inactive, they can be kept to give fast access when new data arrives.   </w:t>
      </w:r>
    </w:p>
    <w:p w14:paraId="48365F23" w14:textId="77777777" w:rsidR="00D01DAC" w:rsidRDefault="00D01DAC" w:rsidP="00D01DAC">
      <w:pPr>
        <w:spacing w:before="100" w:beforeAutospacing="1" w:after="100" w:afterAutospacing="1"/>
        <w:rPr>
          <w:lang w:val="en-US"/>
        </w:rPr>
      </w:pPr>
      <w:r>
        <w:t>T</w:t>
      </w:r>
      <w:r>
        <w:rPr>
          <w:lang w:val="en-US"/>
        </w:rPr>
        <w:t>o define (from a Q</w:t>
      </w:r>
      <w:proofErr w:type="spellStart"/>
      <w:r>
        <w:rPr>
          <w:color w:val="000000"/>
        </w:rPr>
        <w:t>oS</w:t>
      </w:r>
      <w:proofErr w:type="spellEnd"/>
      <w:r>
        <w:rPr>
          <w:color w:val="000000"/>
        </w:rPr>
        <w:t xml:space="preserve"> flow </w:t>
      </w:r>
      <w:r>
        <w:rPr>
          <w:lang w:val="en-US"/>
        </w:rPr>
        <w:t>release measurement point of view) if a QoS flow is considered active or not, the QoS flow can be divided into two groups:</w:t>
      </w:r>
    </w:p>
    <w:p w14:paraId="68ECA72A" w14:textId="44710BD8" w:rsidR="00D01DAC" w:rsidDel="00A10048" w:rsidRDefault="00D01DAC" w:rsidP="00A10048">
      <w:pPr>
        <w:pStyle w:val="B1"/>
        <w:ind w:left="0" w:firstLine="0"/>
        <w:rPr>
          <w:del w:id="43" w:author="Ericsson5" w:date="2019-12-02T14:29:00Z"/>
          <w:lang w:val="en-US"/>
        </w:rPr>
      </w:pPr>
      <w:r>
        <w:t xml:space="preserve">For QoS flows with </w:t>
      </w:r>
      <w:proofErr w:type="spellStart"/>
      <w:r>
        <w:t>bursty</w:t>
      </w:r>
      <w:proofErr w:type="spellEnd"/>
      <w:r>
        <w:t xml:space="preserve"> flow, a  UE is said to be "in session" if any QoS flow data on a Data Radio Bearer (UL or DL) has been transferred during the last 100 </w:t>
      </w:r>
      <w:proofErr w:type="spellStart"/>
      <w:r>
        <w:t>ms</w:t>
      </w:r>
      <w:proofErr w:type="spellEnd"/>
      <w:r>
        <w:rPr>
          <w:rFonts w:hint="eastAsia"/>
          <w:lang w:eastAsia="zh-CN"/>
        </w:rPr>
        <w:t>.</w:t>
      </w:r>
      <w:r>
        <w:rPr>
          <w:lang w:eastAsia="zh-CN"/>
        </w:rPr>
        <w:t xml:space="preserve"> </w:t>
      </w:r>
      <w:r>
        <w:rPr>
          <w:lang w:eastAsia="zh-CN"/>
        </w:rPr>
        <w:br/>
        <w:t xml:space="preserve">For </w:t>
      </w:r>
      <w:r>
        <w:t xml:space="preserve">QoS flows with continuous flow, the  QoS flow (and the UE) is always seen as being "in session" in the context of this measurement, and the session </w:t>
      </w:r>
      <w:r>
        <w:rPr>
          <w:color w:val="000000"/>
        </w:rPr>
        <w:t xml:space="preserve"> time is increased from the first data transmission on the QoS flow until 100 </w:t>
      </w:r>
      <w:proofErr w:type="spellStart"/>
      <w:r>
        <w:rPr>
          <w:color w:val="000000"/>
        </w:rPr>
        <w:t>ms</w:t>
      </w:r>
      <w:proofErr w:type="spellEnd"/>
      <w:r>
        <w:rPr>
          <w:color w:val="000000"/>
        </w:rPr>
        <w:t xml:space="preserve"> after the last data transmission on the QoS flow.</w:t>
      </w:r>
    </w:p>
    <w:p w14:paraId="59D5F436" w14:textId="52160C98" w:rsidR="00D01DAC" w:rsidRDefault="00D01DAC" w:rsidP="001222FC">
      <w:pPr>
        <w:pStyle w:val="B1"/>
        <w:ind w:left="0" w:firstLine="0"/>
        <w:rPr>
          <w:lang w:val="en-US"/>
        </w:rPr>
      </w:pPr>
      <w:del w:id="44" w:author="Ericsson5" w:date="2019-12-02T14:29:00Z">
        <w:r w:rsidDel="00A10048">
          <w:delText xml:space="preserve">How to decide for a particular </w:delText>
        </w:r>
        <w:r w:rsidDel="00A10048">
          <w:rPr>
            <w:lang w:val="en-US"/>
          </w:rPr>
          <w:delText>QoS flow if the QoS flow is of type bursty flow or continuous flow is outside the scope of this document.</w:delText>
        </w:r>
      </w:del>
    </w:p>
    <w:p w14:paraId="3AD4C658" w14:textId="6893F91E" w:rsidR="00A10048" w:rsidRDefault="00A10048" w:rsidP="00A10048">
      <w:pPr>
        <w:rPr>
          <w:ins w:id="45" w:author="Ericsson5" w:date="2019-12-02T14:29:00Z"/>
        </w:rPr>
      </w:pPr>
      <w:ins w:id="46" w:author="Ericsson5" w:date="2019-12-02T14:29:00Z">
        <w:r>
          <w:t>A particular QoS flow is defined to be of type continuous flow if the 5QI is any of {1, 2, 65, 66}.</w:t>
        </w:r>
      </w:ins>
    </w:p>
    <w:p w14:paraId="0006A26C" w14:textId="77777777" w:rsidR="00D01DAC" w:rsidRDefault="00D01DAC" w:rsidP="00D01DAC">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1991C4CE" w14:textId="77777777" w:rsidR="00D01DAC" w:rsidRDefault="00D01DAC" w:rsidP="00D01DAC">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NG-RAN or AMF and</w:t>
      </w:r>
      <w:r>
        <w:rPr>
          <w:lang w:eastAsia="zh-CN"/>
        </w:rPr>
        <w:t xml:space="preserve"> NG Path Switch procedure (</w:t>
      </w:r>
      <w:r>
        <w:t>see 3GPP TS 38.413 [11]</w:t>
      </w:r>
      <w:r>
        <w:rPr>
          <w:lang w:eastAsia="zh-CN"/>
        </w:rPr>
        <w:t>)</w:t>
      </w:r>
      <w:r>
        <w:t>.</w:t>
      </w:r>
    </w:p>
    <w:p w14:paraId="0837D5D4" w14:textId="77777777" w:rsidR="00D01DAC" w:rsidRDefault="00D01DAC" w:rsidP="00D01DAC">
      <w:pPr>
        <w:rPr>
          <w:lang w:eastAsia="zh-CN"/>
        </w:rPr>
      </w:pPr>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7B89AF00" w14:textId="77777777" w:rsidR="005D1164" w:rsidRDefault="005D1164" w:rsidP="005E53F9">
      <w:pPr>
        <w:rPr>
          <w:noProof/>
          <w:lang w:eastAsia="zh-CN"/>
        </w:rPr>
      </w:pPr>
    </w:p>
    <w:p w14:paraId="6D1D4378" w14:textId="77777777" w:rsidR="00D77598" w:rsidRDefault="00D77598" w:rsidP="005E53F9">
      <w:pPr>
        <w:rPr>
          <w:noProof/>
          <w:lang w:eastAsia="zh-CN"/>
        </w:rPr>
      </w:pPr>
    </w:p>
    <w:p w14:paraId="425CBB2B" w14:textId="77777777" w:rsidR="00C81132" w:rsidRDefault="00C81132" w:rsidP="005E53F9">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E53F9" w14:paraId="4722424B" w14:textId="77777777" w:rsidTr="003162E3">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2C576A" w14:textId="77777777" w:rsidR="005E53F9" w:rsidRDefault="005E53F9" w:rsidP="003162E3">
            <w:pPr>
              <w:jc w:val="center"/>
              <w:rPr>
                <w:rFonts w:ascii="Arial" w:hAnsi="Arial" w:cs="Arial"/>
                <w:b/>
                <w:bCs/>
                <w:i/>
                <w:sz w:val="28"/>
                <w:szCs w:val="28"/>
                <w:lang w:val="en-US"/>
              </w:rPr>
            </w:pPr>
            <w:r>
              <w:rPr>
                <w:rFonts w:ascii="Arial" w:hAnsi="Arial" w:cs="Arial"/>
                <w:b/>
                <w:bCs/>
                <w:i/>
                <w:sz w:val="28"/>
                <w:szCs w:val="28"/>
                <w:lang w:val="en-US"/>
              </w:rPr>
              <w:t>End of changes</w:t>
            </w:r>
          </w:p>
        </w:tc>
      </w:tr>
    </w:tbl>
    <w:p w14:paraId="08560759" w14:textId="77777777" w:rsidR="005E53F9" w:rsidRDefault="005E53F9" w:rsidP="005E53F9">
      <w:pPr>
        <w:rPr>
          <w:noProof/>
          <w:lang w:eastAsia="zh-CN"/>
        </w:rPr>
      </w:pPr>
    </w:p>
    <w:p w14:paraId="67649B79" w14:textId="77777777" w:rsidR="005E53F9" w:rsidRDefault="005E53F9">
      <w:pPr>
        <w:rPr>
          <w:noProof/>
        </w:rPr>
      </w:pPr>
    </w:p>
    <w:sectPr w:rsidR="005E53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22D2D" w14:textId="77777777" w:rsidR="008648E4" w:rsidRDefault="008648E4">
      <w:r>
        <w:separator/>
      </w:r>
    </w:p>
  </w:endnote>
  <w:endnote w:type="continuationSeparator" w:id="0">
    <w:p w14:paraId="7D8D84BA" w14:textId="77777777" w:rsidR="008648E4" w:rsidRDefault="0086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F27D" w14:textId="77777777" w:rsidR="008648E4" w:rsidRDefault="008648E4">
      <w:r>
        <w:separator/>
      </w:r>
    </w:p>
  </w:footnote>
  <w:footnote w:type="continuationSeparator" w:id="0">
    <w:p w14:paraId="0D257A2B" w14:textId="77777777" w:rsidR="008648E4" w:rsidRDefault="0086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F111" w14:textId="77777777" w:rsidR="003162E3" w:rsidRDefault="003162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8066" w14:textId="77777777" w:rsidR="003162E3" w:rsidRDefault="00316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828E" w14:textId="77777777" w:rsidR="003162E3" w:rsidRDefault="003162E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8927" w14:textId="77777777" w:rsidR="003162E3" w:rsidRDefault="0031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 w15:restartNumberingAfterBreak="0">
    <w:nsid w:val="1BD871F9"/>
    <w:multiLevelType w:val="hybridMultilevel"/>
    <w:tmpl w:val="67325DF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A54"/>
    <w:rsid w:val="00014E55"/>
    <w:rsid w:val="00022E4A"/>
    <w:rsid w:val="00034F27"/>
    <w:rsid w:val="000523A3"/>
    <w:rsid w:val="00054CCA"/>
    <w:rsid w:val="000562C0"/>
    <w:rsid w:val="00066404"/>
    <w:rsid w:val="00072274"/>
    <w:rsid w:val="000847F8"/>
    <w:rsid w:val="000850E2"/>
    <w:rsid w:val="00090108"/>
    <w:rsid w:val="000958CB"/>
    <w:rsid w:val="000A6394"/>
    <w:rsid w:val="000B1F84"/>
    <w:rsid w:val="000B7FED"/>
    <w:rsid w:val="000C038A"/>
    <w:rsid w:val="000C6598"/>
    <w:rsid w:val="000C7BD2"/>
    <w:rsid w:val="000D02E8"/>
    <w:rsid w:val="000D15AA"/>
    <w:rsid w:val="000D6CB3"/>
    <w:rsid w:val="000E76E1"/>
    <w:rsid w:val="000E7841"/>
    <w:rsid w:val="000F3A78"/>
    <w:rsid w:val="0011749E"/>
    <w:rsid w:val="001222FC"/>
    <w:rsid w:val="00125302"/>
    <w:rsid w:val="0013147E"/>
    <w:rsid w:val="00133ABA"/>
    <w:rsid w:val="00136D48"/>
    <w:rsid w:val="0014084A"/>
    <w:rsid w:val="00142692"/>
    <w:rsid w:val="00145D43"/>
    <w:rsid w:val="00160E56"/>
    <w:rsid w:val="00170010"/>
    <w:rsid w:val="00174386"/>
    <w:rsid w:val="00174510"/>
    <w:rsid w:val="00177785"/>
    <w:rsid w:val="00192C46"/>
    <w:rsid w:val="00192DD9"/>
    <w:rsid w:val="00197AE6"/>
    <w:rsid w:val="001A08B3"/>
    <w:rsid w:val="001A4F82"/>
    <w:rsid w:val="001A7B60"/>
    <w:rsid w:val="001B52F0"/>
    <w:rsid w:val="001B7A65"/>
    <w:rsid w:val="001E1A68"/>
    <w:rsid w:val="001E40EE"/>
    <w:rsid w:val="001E41F3"/>
    <w:rsid w:val="001E5DA2"/>
    <w:rsid w:val="001E6452"/>
    <w:rsid w:val="001F100D"/>
    <w:rsid w:val="00204E05"/>
    <w:rsid w:val="002074B1"/>
    <w:rsid w:val="00207F48"/>
    <w:rsid w:val="0023712C"/>
    <w:rsid w:val="00246B06"/>
    <w:rsid w:val="0025035E"/>
    <w:rsid w:val="0026004D"/>
    <w:rsid w:val="002623B4"/>
    <w:rsid w:val="002640DD"/>
    <w:rsid w:val="0026448B"/>
    <w:rsid w:val="0027463D"/>
    <w:rsid w:val="00275D12"/>
    <w:rsid w:val="002762D4"/>
    <w:rsid w:val="00277416"/>
    <w:rsid w:val="00277CB8"/>
    <w:rsid w:val="00284905"/>
    <w:rsid w:val="00284FEB"/>
    <w:rsid w:val="002859B2"/>
    <w:rsid w:val="002860C4"/>
    <w:rsid w:val="00287A2A"/>
    <w:rsid w:val="002B4FCE"/>
    <w:rsid w:val="002B5741"/>
    <w:rsid w:val="002C15DD"/>
    <w:rsid w:val="002C6D6F"/>
    <w:rsid w:val="002D1E0D"/>
    <w:rsid w:val="002F01F6"/>
    <w:rsid w:val="002F1848"/>
    <w:rsid w:val="002F4091"/>
    <w:rsid w:val="00305409"/>
    <w:rsid w:val="00306577"/>
    <w:rsid w:val="00312500"/>
    <w:rsid w:val="00312B96"/>
    <w:rsid w:val="00314D62"/>
    <w:rsid w:val="003162E3"/>
    <w:rsid w:val="00323AD7"/>
    <w:rsid w:val="00330942"/>
    <w:rsid w:val="00332BBB"/>
    <w:rsid w:val="00344918"/>
    <w:rsid w:val="00345D8B"/>
    <w:rsid w:val="003609EF"/>
    <w:rsid w:val="0036231A"/>
    <w:rsid w:val="0037088D"/>
    <w:rsid w:val="00374DD4"/>
    <w:rsid w:val="003D5C52"/>
    <w:rsid w:val="003D5F30"/>
    <w:rsid w:val="003E1A36"/>
    <w:rsid w:val="00410311"/>
    <w:rsid w:val="00410371"/>
    <w:rsid w:val="00412A64"/>
    <w:rsid w:val="00417B1D"/>
    <w:rsid w:val="004219B3"/>
    <w:rsid w:val="004242F1"/>
    <w:rsid w:val="004270CA"/>
    <w:rsid w:val="0043192A"/>
    <w:rsid w:val="004433AD"/>
    <w:rsid w:val="004436B9"/>
    <w:rsid w:val="00443E60"/>
    <w:rsid w:val="00482204"/>
    <w:rsid w:val="00491EA3"/>
    <w:rsid w:val="0049602A"/>
    <w:rsid w:val="004A59E8"/>
    <w:rsid w:val="004B3415"/>
    <w:rsid w:val="004B4747"/>
    <w:rsid w:val="004B75B7"/>
    <w:rsid w:val="004C6CEA"/>
    <w:rsid w:val="004E3CA1"/>
    <w:rsid w:val="004E56DB"/>
    <w:rsid w:val="004E6B96"/>
    <w:rsid w:val="004F286A"/>
    <w:rsid w:val="004F7C6A"/>
    <w:rsid w:val="00500C31"/>
    <w:rsid w:val="0050383D"/>
    <w:rsid w:val="00505293"/>
    <w:rsid w:val="005123A8"/>
    <w:rsid w:val="00513772"/>
    <w:rsid w:val="0051580D"/>
    <w:rsid w:val="00520680"/>
    <w:rsid w:val="00547111"/>
    <w:rsid w:val="00547CF5"/>
    <w:rsid w:val="00561773"/>
    <w:rsid w:val="00566277"/>
    <w:rsid w:val="005712F3"/>
    <w:rsid w:val="00572B32"/>
    <w:rsid w:val="005743E3"/>
    <w:rsid w:val="00574863"/>
    <w:rsid w:val="00580556"/>
    <w:rsid w:val="00592D74"/>
    <w:rsid w:val="00593F84"/>
    <w:rsid w:val="005A2F07"/>
    <w:rsid w:val="005A4823"/>
    <w:rsid w:val="005A6F8C"/>
    <w:rsid w:val="005C15A0"/>
    <w:rsid w:val="005C3F0D"/>
    <w:rsid w:val="005D1164"/>
    <w:rsid w:val="005E2C44"/>
    <w:rsid w:val="005E53F9"/>
    <w:rsid w:val="00606353"/>
    <w:rsid w:val="00616057"/>
    <w:rsid w:val="00620CBC"/>
    <w:rsid w:val="00621188"/>
    <w:rsid w:val="006257ED"/>
    <w:rsid w:val="00631B50"/>
    <w:rsid w:val="00657AD7"/>
    <w:rsid w:val="00663956"/>
    <w:rsid w:val="00665227"/>
    <w:rsid w:val="006701D9"/>
    <w:rsid w:val="00670E0A"/>
    <w:rsid w:val="00695808"/>
    <w:rsid w:val="006A3C46"/>
    <w:rsid w:val="006A6A88"/>
    <w:rsid w:val="006B46FB"/>
    <w:rsid w:val="006C3C9F"/>
    <w:rsid w:val="006D39B7"/>
    <w:rsid w:val="006D3A4F"/>
    <w:rsid w:val="006D469F"/>
    <w:rsid w:val="006E21FB"/>
    <w:rsid w:val="006F3378"/>
    <w:rsid w:val="006F697A"/>
    <w:rsid w:val="006F7793"/>
    <w:rsid w:val="00706B39"/>
    <w:rsid w:val="007269A7"/>
    <w:rsid w:val="0075372D"/>
    <w:rsid w:val="00756004"/>
    <w:rsid w:val="00764B87"/>
    <w:rsid w:val="00771627"/>
    <w:rsid w:val="00772046"/>
    <w:rsid w:val="00791EE3"/>
    <w:rsid w:val="00792342"/>
    <w:rsid w:val="007977A8"/>
    <w:rsid w:val="007A4065"/>
    <w:rsid w:val="007B512A"/>
    <w:rsid w:val="007B762C"/>
    <w:rsid w:val="007C2097"/>
    <w:rsid w:val="007D4163"/>
    <w:rsid w:val="007D6A07"/>
    <w:rsid w:val="007F466C"/>
    <w:rsid w:val="007F6A15"/>
    <w:rsid w:val="007F7259"/>
    <w:rsid w:val="007F77C7"/>
    <w:rsid w:val="0080161E"/>
    <w:rsid w:val="008040A8"/>
    <w:rsid w:val="00810B3D"/>
    <w:rsid w:val="008279FA"/>
    <w:rsid w:val="00832077"/>
    <w:rsid w:val="00832867"/>
    <w:rsid w:val="00843DB9"/>
    <w:rsid w:val="00850254"/>
    <w:rsid w:val="0085136C"/>
    <w:rsid w:val="008525E0"/>
    <w:rsid w:val="008626E7"/>
    <w:rsid w:val="008648E4"/>
    <w:rsid w:val="00870EE7"/>
    <w:rsid w:val="00877EF1"/>
    <w:rsid w:val="00880EA1"/>
    <w:rsid w:val="008922C9"/>
    <w:rsid w:val="008A45A6"/>
    <w:rsid w:val="008A5EEE"/>
    <w:rsid w:val="008C593D"/>
    <w:rsid w:val="008D51E5"/>
    <w:rsid w:val="008D5D74"/>
    <w:rsid w:val="008E7431"/>
    <w:rsid w:val="008E7DD5"/>
    <w:rsid w:val="008F15C0"/>
    <w:rsid w:val="008F686C"/>
    <w:rsid w:val="009148DE"/>
    <w:rsid w:val="00926B38"/>
    <w:rsid w:val="00934896"/>
    <w:rsid w:val="00935E14"/>
    <w:rsid w:val="0094647B"/>
    <w:rsid w:val="009476D8"/>
    <w:rsid w:val="00953386"/>
    <w:rsid w:val="00953942"/>
    <w:rsid w:val="00965A0F"/>
    <w:rsid w:val="0097028D"/>
    <w:rsid w:val="00974C3B"/>
    <w:rsid w:val="009777D9"/>
    <w:rsid w:val="00991B82"/>
    <w:rsid w:val="00991B88"/>
    <w:rsid w:val="009A2C92"/>
    <w:rsid w:val="009A5753"/>
    <w:rsid w:val="009A579D"/>
    <w:rsid w:val="009B0993"/>
    <w:rsid w:val="009B4D54"/>
    <w:rsid w:val="009C6DFD"/>
    <w:rsid w:val="009E3297"/>
    <w:rsid w:val="009E3726"/>
    <w:rsid w:val="009E4772"/>
    <w:rsid w:val="009F734F"/>
    <w:rsid w:val="00A056FB"/>
    <w:rsid w:val="00A10048"/>
    <w:rsid w:val="00A11ED9"/>
    <w:rsid w:val="00A221BC"/>
    <w:rsid w:val="00A22233"/>
    <w:rsid w:val="00A246B6"/>
    <w:rsid w:val="00A45115"/>
    <w:rsid w:val="00A47E70"/>
    <w:rsid w:val="00A50CF0"/>
    <w:rsid w:val="00A517B2"/>
    <w:rsid w:val="00A53287"/>
    <w:rsid w:val="00A74F4D"/>
    <w:rsid w:val="00A7671C"/>
    <w:rsid w:val="00A8327C"/>
    <w:rsid w:val="00A862C0"/>
    <w:rsid w:val="00A9077E"/>
    <w:rsid w:val="00A92C88"/>
    <w:rsid w:val="00AA2CBC"/>
    <w:rsid w:val="00AA4AB4"/>
    <w:rsid w:val="00AB5AC6"/>
    <w:rsid w:val="00AC3C2C"/>
    <w:rsid w:val="00AC5820"/>
    <w:rsid w:val="00AC674C"/>
    <w:rsid w:val="00AC6DFB"/>
    <w:rsid w:val="00AD1CD8"/>
    <w:rsid w:val="00AD3FA6"/>
    <w:rsid w:val="00AE3CBC"/>
    <w:rsid w:val="00AF6A85"/>
    <w:rsid w:val="00B01B55"/>
    <w:rsid w:val="00B06613"/>
    <w:rsid w:val="00B16555"/>
    <w:rsid w:val="00B258BB"/>
    <w:rsid w:val="00B33EE7"/>
    <w:rsid w:val="00B42A7A"/>
    <w:rsid w:val="00B46858"/>
    <w:rsid w:val="00B67B97"/>
    <w:rsid w:val="00B76D95"/>
    <w:rsid w:val="00B81534"/>
    <w:rsid w:val="00B85949"/>
    <w:rsid w:val="00B85A30"/>
    <w:rsid w:val="00B964AD"/>
    <w:rsid w:val="00B968C8"/>
    <w:rsid w:val="00BA3EC5"/>
    <w:rsid w:val="00BA51D9"/>
    <w:rsid w:val="00BA79C4"/>
    <w:rsid w:val="00BB5DFC"/>
    <w:rsid w:val="00BD279D"/>
    <w:rsid w:val="00BD3F2B"/>
    <w:rsid w:val="00BD6BB8"/>
    <w:rsid w:val="00BF313F"/>
    <w:rsid w:val="00C11FE0"/>
    <w:rsid w:val="00C35D2B"/>
    <w:rsid w:val="00C36B4B"/>
    <w:rsid w:val="00C50C82"/>
    <w:rsid w:val="00C628EA"/>
    <w:rsid w:val="00C66BA2"/>
    <w:rsid w:val="00C66DE8"/>
    <w:rsid w:val="00C7228D"/>
    <w:rsid w:val="00C722AD"/>
    <w:rsid w:val="00C73B5B"/>
    <w:rsid w:val="00C81132"/>
    <w:rsid w:val="00C95673"/>
    <w:rsid w:val="00C95985"/>
    <w:rsid w:val="00CA5BF3"/>
    <w:rsid w:val="00CA64E3"/>
    <w:rsid w:val="00CB1694"/>
    <w:rsid w:val="00CB6F77"/>
    <w:rsid w:val="00CC0F60"/>
    <w:rsid w:val="00CC1465"/>
    <w:rsid w:val="00CC3083"/>
    <w:rsid w:val="00CC5026"/>
    <w:rsid w:val="00CC68D0"/>
    <w:rsid w:val="00CD5B86"/>
    <w:rsid w:val="00CD7D7C"/>
    <w:rsid w:val="00CE1979"/>
    <w:rsid w:val="00CE6937"/>
    <w:rsid w:val="00CF33BB"/>
    <w:rsid w:val="00CF54C8"/>
    <w:rsid w:val="00CF56A0"/>
    <w:rsid w:val="00D01DAC"/>
    <w:rsid w:val="00D03F9A"/>
    <w:rsid w:val="00D06D51"/>
    <w:rsid w:val="00D07488"/>
    <w:rsid w:val="00D112B7"/>
    <w:rsid w:val="00D2018A"/>
    <w:rsid w:val="00D24991"/>
    <w:rsid w:val="00D353C2"/>
    <w:rsid w:val="00D35985"/>
    <w:rsid w:val="00D45C2E"/>
    <w:rsid w:val="00D50255"/>
    <w:rsid w:val="00D5051D"/>
    <w:rsid w:val="00D54E4F"/>
    <w:rsid w:val="00D66787"/>
    <w:rsid w:val="00D77598"/>
    <w:rsid w:val="00D82BF9"/>
    <w:rsid w:val="00D86FF6"/>
    <w:rsid w:val="00D92BDC"/>
    <w:rsid w:val="00D953E9"/>
    <w:rsid w:val="00D977C0"/>
    <w:rsid w:val="00DA05A9"/>
    <w:rsid w:val="00DA322E"/>
    <w:rsid w:val="00DA4296"/>
    <w:rsid w:val="00DD6791"/>
    <w:rsid w:val="00DE07A7"/>
    <w:rsid w:val="00DE34CF"/>
    <w:rsid w:val="00DF2378"/>
    <w:rsid w:val="00DF35C9"/>
    <w:rsid w:val="00E02EAB"/>
    <w:rsid w:val="00E05B02"/>
    <w:rsid w:val="00E13F3D"/>
    <w:rsid w:val="00E23DB6"/>
    <w:rsid w:val="00E255F2"/>
    <w:rsid w:val="00E25861"/>
    <w:rsid w:val="00E263D4"/>
    <w:rsid w:val="00E279AC"/>
    <w:rsid w:val="00E34898"/>
    <w:rsid w:val="00E36084"/>
    <w:rsid w:val="00E40D5C"/>
    <w:rsid w:val="00E52353"/>
    <w:rsid w:val="00E52E8E"/>
    <w:rsid w:val="00E55DE8"/>
    <w:rsid w:val="00E60A81"/>
    <w:rsid w:val="00E65BFF"/>
    <w:rsid w:val="00E75B92"/>
    <w:rsid w:val="00E81445"/>
    <w:rsid w:val="00E8588B"/>
    <w:rsid w:val="00E86A61"/>
    <w:rsid w:val="00E879FA"/>
    <w:rsid w:val="00EA087E"/>
    <w:rsid w:val="00EA4321"/>
    <w:rsid w:val="00EA6757"/>
    <w:rsid w:val="00EB09B7"/>
    <w:rsid w:val="00EB221D"/>
    <w:rsid w:val="00EB35AB"/>
    <w:rsid w:val="00EC334F"/>
    <w:rsid w:val="00EC6E9A"/>
    <w:rsid w:val="00ED5BC1"/>
    <w:rsid w:val="00EE6603"/>
    <w:rsid w:val="00EE6C81"/>
    <w:rsid w:val="00EE7D7C"/>
    <w:rsid w:val="00EF75C7"/>
    <w:rsid w:val="00F0107C"/>
    <w:rsid w:val="00F0324E"/>
    <w:rsid w:val="00F16B46"/>
    <w:rsid w:val="00F16CDD"/>
    <w:rsid w:val="00F25D98"/>
    <w:rsid w:val="00F300FB"/>
    <w:rsid w:val="00F33D3D"/>
    <w:rsid w:val="00F85A21"/>
    <w:rsid w:val="00F92C5B"/>
    <w:rsid w:val="00FA4694"/>
    <w:rsid w:val="00FB6386"/>
    <w:rsid w:val="00FC1336"/>
    <w:rsid w:val="00FC7EFD"/>
    <w:rsid w:val="00FD3F59"/>
    <w:rsid w:val="00FE45A5"/>
    <w:rsid w:val="00FF6D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73C52"/>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221BC"/>
    <w:rPr>
      <w:rFonts w:ascii="Times New Roman" w:hAnsi="Times New Roman"/>
      <w:lang w:val="en-GB" w:eastAsia="en-US"/>
    </w:rPr>
  </w:style>
  <w:style w:type="paragraph" w:styleId="ListParagraph">
    <w:name w:val="List Paragraph"/>
    <w:basedOn w:val="Normal"/>
    <w:uiPriority w:val="34"/>
    <w:qFormat/>
    <w:rsid w:val="00F1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5195">
      <w:bodyDiv w:val="1"/>
      <w:marLeft w:val="0"/>
      <w:marRight w:val="0"/>
      <w:marTop w:val="0"/>
      <w:marBottom w:val="0"/>
      <w:divBdr>
        <w:top w:val="none" w:sz="0" w:space="0" w:color="auto"/>
        <w:left w:val="none" w:sz="0" w:space="0" w:color="auto"/>
        <w:bottom w:val="none" w:sz="0" w:space="0" w:color="auto"/>
        <w:right w:val="none" w:sz="0" w:space="0" w:color="auto"/>
      </w:divBdr>
    </w:div>
    <w:div w:id="830951589">
      <w:bodyDiv w:val="1"/>
      <w:marLeft w:val="0"/>
      <w:marRight w:val="0"/>
      <w:marTop w:val="0"/>
      <w:marBottom w:val="0"/>
      <w:divBdr>
        <w:top w:val="none" w:sz="0" w:space="0" w:color="auto"/>
        <w:left w:val="none" w:sz="0" w:space="0" w:color="auto"/>
        <w:bottom w:val="none" w:sz="0" w:space="0" w:color="auto"/>
        <w:right w:val="none" w:sz="0" w:space="0" w:color="auto"/>
      </w:divBdr>
    </w:div>
    <w:div w:id="14862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06C8-205C-4825-9719-0CE17ADB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2642</Words>
  <Characters>14003</Characters>
  <Application>Microsoft Office Word</Application>
  <DocSecurity>0</DocSecurity>
  <Lines>116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16612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Ericsson5</cp:lastModifiedBy>
  <cp:revision>5</cp:revision>
  <cp:lastPrinted>2019-03-29T09:28:00Z</cp:lastPrinted>
  <dcterms:created xsi:type="dcterms:W3CDTF">2020-02-28T13:18:00Z</dcterms:created>
  <dcterms:modified xsi:type="dcterms:W3CDTF">2020-02-28T13:24:00Z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(3)Ri6vXtE7DWqQoJTqPGB/SugZRBXQRfbPy6zkOh40/7dD+HnS5c2lpeDheTkFFUpTlidcXfNy
2W9HuSYkhjh6abNshi2RN0dEwMpf9/2z0MhgNwqN0zIXnE7k8UkIlwg49T7VCNbzJ+Wm4SIR
5qhp3+maxE4g8M1fZfXxXAZLRIcdWmRs+2eZ7yDFdXBbE4hDBEruTpZVeEejewovyqE/aCod
jVZR5FNuPnHQsPN03w</vt:lpwstr>
  </property>
  <property fmtid="{D5CDD505-2E9C-101B-9397-08002B2CF9AE}" pid="22" name="_2015_ms_pID_7253431">
    <vt:lpwstr>+yigYqF/ef0uPbpE6bLObK9vl1Wf+N8BNjJcvnUG3kVcYKTnhdzNx2
x4xCybyhsHoB3VIaiGp9wQoZyfPvoDn6DHqdhU1+RXo5fU6wjmrw78UKLqzleONwUKFD898H
dsySNJRO2oHp1/1SRhb1uT2YcyxRQM9TsYEItoPtbIEMkbLl7igJMiR32ir73mNq2QqowbPK
qScnAHhM9zsKWCHUWpjLLPwffSElLKnhC9+2</vt:lpwstr>
  </property>
  <property fmtid="{D5CDD505-2E9C-101B-9397-08002B2CF9AE}" pid="23" name="_2015_ms_pID_7253432">
    <vt:lpwstr>2g==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1548258268</vt:lpwstr>
  </property>
</Properties>
</file>