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D12C" w14:textId="4A83A2A0" w:rsidR="00576386" w:rsidRDefault="00576386" w:rsidP="0057638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129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S5-201138</w:t>
        </w:r>
      </w:fldSimple>
      <w:r w:rsidR="00C035CF">
        <w:rPr>
          <w:b/>
          <w:i/>
          <w:noProof/>
          <w:sz w:val="28"/>
        </w:rPr>
        <w:t>rev1</w:t>
      </w:r>
    </w:p>
    <w:p w14:paraId="7F3671A0" w14:textId="77777777" w:rsidR="00576386" w:rsidRDefault="00576386" w:rsidP="00576386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24th Feb 2020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76386" w14:paraId="58FD9A2C" w14:textId="77777777" w:rsidTr="002C512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215DD" w14:textId="77777777" w:rsidR="00576386" w:rsidRDefault="00576386" w:rsidP="002C512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576386" w14:paraId="55B83178" w14:textId="77777777" w:rsidTr="002C512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0707D" w14:textId="77777777" w:rsidR="00576386" w:rsidRDefault="00576386" w:rsidP="002C512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76386" w14:paraId="60C5F8FD" w14:textId="77777777" w:rsidTr="002C512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4E9C11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386" w14:paraId="7A5C5A6C" w14:textId="77777777" w:rsidTr="002C512B">
        <w:tc>
          <w:tcPr>
            <w:tcW w:w="142" w:type="dxa"/>
            <w:tcBorders>
              <w:left w:val="single" w:sz="4" w:space="0" w:color="auto"/>
            </w:tcBorders>
          </w:tcPr>
          <w:p w14:paraId="25EDE052" w14:textId="77777777" w:rsidR="00576386" w:rsidRDefault="00576386" w:rsidP="002C512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1C37E89" w14:textId="77777777" w:rsidR="00576386" w:rsidRPr="00410371" w:rsidRDefault="00576386" w:rsidP="002C512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14:paraId="33DA11F5" w14:textId="77777777" w:rsidR="00576386" w:rsidRDefault="00576386" w:rsidP="002C512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FEFA2B8" w14:textId="77777777" w:rsidR="00576386" w:rsidRPr="00410371" w:rsidRDefault="00576386" w:rsidP="002C512B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0177</w:t>
              </w:r>
            </w:fldSimple>
          </w:p>
        </w:tc>
        <w:tc>
          <w:tcPr>
            <w:tcW w:w="709" w:type="dxa"/>
          </w:tcPr>
          <w:p w14:paraId="374247F5" w14:textId="77777777" w:rsidR="00576386" w:rsidRDefault="00576386" w:rsidP="002C512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4CF570D" w14:textId="77777777" w:rsidR="00576386" w:rsidRPr="00410371" w:rsidRDefault="00576386" w:rsidP="002C512B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14B476B" w14:textId="77777777" w:rsidR="00576386" w:rsidRDefault="00576386" w:rsidP="002C512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FFFA877" w14:textId="77777777" w:rsidR="00576386" w:rsidRPr="00410371" w:rsidRDefault="00576386" w:rsidP="002C512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DEEB9D7" w14:textId="77777777" w:rsidR="00576386" w:rsidRDefault="00576386" w:rsidP="002C512B">
            <w:pPr>
              <w:pStyle w:val="CRCoverPage"/>
              <w:spacing w:after="0"/>
              <w:rPr>
                <w:noProof/>
              </w:rPr>
            </w:pPr>
          </w:p>
        </w:tc>
      </w:tr>
      <w:tr w:rsidR="00576386" w14:paraId="30BD5667" w14:textId="77777777" w:rsidTr="002C512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05E209" w14:textId="77777777" w:rsidR="00576386" w:rsidRDefault="00576386" w:rsidP="002C512B">
            <w:pPr>
              <w:pStyle w:val="CRCoverPage"/>
              <w:spacing w:after="0"/>
              <w:rPr>
                <w:noProof/>
              </w:rPr>
            </w:pPr>
          </w:p>
        </w:tc>
      </w:tr>
      <w:tr w:rsidR="00576386" w14:paraId="5A630E4D" w14:textId="77777777" w:rsidTr="002C512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AA86CCE" w14:textId="77777777" w:rsidR="00576386" w:rsidRPr="00F25D98" w:rsidRDefault="00576386" w:rsidP="002C512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76386" w14:paraId="1C4ED851" w14:textId="77777777" w:rsidTr="002C512B">
        <w:tc>
          <w:tcPr>
            <w:tcW w:w="9641" w:type="dxa"/>
            <w:gridSpan w:val="9"/>
          </w:tcPr>
          <w:p w14:paraId="2528764B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7CD5054" w14:textId="77777777" w:rsidR="00576386" w:rsidRDefault="00576386" w:rsidP="0057638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6386" w14:paraId="64B587B3" w14:textId="77777777" w:rsidTr="002C512B">
        <w:tc>
          <w:tcPr>
            <w:tcW w:w="2835" w:type="dxa"/>
          </w:tcPr>
          <w:p w14:paraId="3A8F6322" w14:textId="77777777" w:rsidR="00576386" w:rsidRDefault="00576386" w:rsidP="002C512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9DAE72B" w14:textId="77777777" w:rsidR="00576386" w:rsidRDefault="00576386" w:rsidP="002C512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E331F7" w14:textId="77777777" w:rsidR="00576386" w:rsidRDefault="00576386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00A64D" w14:textId="77777777" w:rsidR="00576386" w:rsidRDefault="00576386" w:rsidP="002C512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3F89C15" w14:textId="77777777" w:rsidR="00576386" w:rsidRDefault="00576386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388AFBE" w14:textId="77777777" w:rsidR="00576386" w:rsidRDefault="00576386" w:rsidP="002C512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DCAC4E5" w14:textId="77777777" w:rsidR="00576386" w:rsidRDefault="00576386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6F059DC" w14:textId="77777777" w:rsidR="00576386" w:rsidRDefault="00576386" w:rsidP="002C512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B43080" w14:textId="77777777" w:rsidR="00576386" w:rsidRDefault="00576386" w:rsidP="002C512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323B8C5" w14:textId="77777777" w:rsidR="00576386" w:rsidRDefault="00576386" w:rsidP="0057638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76386" w14:paraId="7B8DC6DD" w14:textId="77777777" w:rsidTr="002C512B">
        <w:tc>
          <w:tcPr>
            <w:tcW w:w="9640" w:type="dxa"/>
            <w:gridSpan w:val="11"/>
          </w:tcPr>
          <w:p w14:paraId="2C740FC5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386" w14:paraId="5C235867" w14:textId="77777777" w:rsidTr="002C512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913055F" w14:textId="77777777" w:rsidR="00576386" w:rsidRDefault="00576386" w:rsidP="002C512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C1D55E" w14:textId="77777777" w:rsidR="00576386" w:rsidRDefault="00576386" w:rsidP="002C51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Rel-16 CR TS 28.552 Correction of Packet Loss Rate measurements</w:t>
              </w:r>
            </w:fldSimple>
          </w:p>
        </w:tc>
      </w:tr>
      <w:tr w:rsidR="00576386" w14:paraId="1D2D7C9E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53035EC7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57DFB2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386" w14:paraId="258AD052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751281C7" w14:textId="77777777" w:rsidR="00576386" w:rsidRDefault="00576386" w:rsidP="002C512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2099AF7" w14:textId="77777777" w:rsidR="00576386" w:rsidRDefault="00576386" w:rsidP="002C51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Ericsson LM</w:t>
              </w:r>
            </w:fldSimple>
          </w:p>
        </w:tc>
      </w:tr>
      <w:tr w:rsidR="00576386" w14:paraId="125E7B7C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5966A46B" w14:textId="77777777" w:rsidR="00576386" w:rsidRDefault="00576386" w:rsidP="002C512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1BE736A" w14:textId="77777777" w:rsidR="00576386" w:rsidRDefault="00576386" w:rsidP="002C512B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576386" w14:paraId="1CB16F0D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4DB3EC95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A87F43D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386" w14:paraId="07B05117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5DFE039D" w14:textId="77777777" w:rsidR="00576386" w:rsidRDefault="00576386" w:rsidP="002C512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4DD7938" w14:textId="77777777" w:rsidR="00576386" w:rsidRDefault="00576386" w:rsidP="002C51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F805BB7" w14:textId="77777777" w:rsidR="00576386" w:rsidRDefault="00576386" w:rsidP="002C512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4B7DC8" w14:textId="77777777" w:rsidR="00576386" w:rsidRDefault="00576386" w:rsidP="002C512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2536B4" w14:textId="77777777" w:rsidR="00576386" w:rsidRDefault="00576386" w:rsidP="002C51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2020-02-12</w:t>
              </w:r>
            </w:fldSimple>
          </w:p>
        </w:tc>
      </w:tr>
      <w:tr w:rsidR="00576386" w14:paraId="4C356EA3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12238D97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8FB901A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5D422C4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4693A5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9ADDA3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386" w14:paraId="3338B4BA" w14:textId="77777777" w:rsidTr="002C512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8E23470" w14:textId="77777777" w:rsidR="00576386" w:rsidRDefault="00576386" w:rsidP="002C512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90282A1" w14:textId="77777777" w:rsidR="00576386" w:rsidRDefault="00576386" w:rsidP="002C512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5A4170" w14:textId="77777777" w:rsidR="00576386" w:rsidRDefault="00576386" w:rsidP="002C512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8D558F" w14:textId="77777777" w:rsidR="00576386" w:rsidRDefault="00576386" w:rsidP="002C512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1809B2" w14:textId="77777777" w:rsidR="00576386" w:rsidRDefault="00576386" w:rsidP="002C51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Rel-16</w:t>
              </w:r>
            </w:fldSimple>
          </w:p>
        </w:tc>
      </w:tr>
      <w:tr w:rsidR="00576386" w14:paraId="17A1A3E0" w14:textId="77777777" w:rsidTr="002C512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7A0CDA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24BD365" w14:textId="77777777" w:rsidR="00576386" w:rsidRDefault="00576386" w:rsidP="002C512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1F9BF7B" w14:textId="77777777" w:rsidR="00576386" w:rsidRDefault="00576386" w:rsidP="002C512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3399D7" w14:textId="77777777" w:rsidR="00576386" w:rsidRPr="007C2097" w:rsidRDefault="00576386" w:rsidP="002C512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76386" w14:paraId="00FFB604" w14:textId="77777777" w:rsidTr="002C512B">
        <w:tc>
          <w:tcPr>
            <w:tcW w:w="1843" w:type="dxa"/>
          </w:tcPr>
          <w:p w14:paraId="2F1888E4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B48555D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386" w14:paraId="2FA83B29" w14:textId="77777777" w:rsidTr="002C512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F67A23" w14:textId="77777777" w:rsidR="00576386" w:rsidRDefault="00576386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B883E1" w14:textId="77777777" w:rsidR="00576386" w:rsidRDefault="00576386" w:rsidP="002C512B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measurements name is faulty and needs correction</w:t>
            </w:r>
          </w:p>
        </w:tc>
      </w:tr>
      <w:tr w:rsidR="00576386" w14:paraId="381358C7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F2675D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7441F6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386" w14:paraId="00CF336E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419F09" w14:textId="77777777" w:rsidR="00576386" w:rsidRDefault="00576386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7F06D1" w14:textId="7EF7F5F5" w:rsidR="00576386" w:rsidDel="00C035CF" w:rsidRDefault="00576386" w:rsidP="002C512B">
            <w:pPr>
              <w:pStyle w:val="B10"/>
              <w:ind w:left="0" w:firstLine="0"/>
              <w:rPr>
                <w:del w:id="2" w:author="Ericsson0" w:date="2020-02-27T09:23:00Z"/>
                <w:rFonts w:ascii="Arial" w:hAnsi="Arial"/>
              </w:rPr>
            </w:pPr>
            <w:del w:id="3" w:author="Ericsson0" w:date="2020-02-27T09:23:00Z">
              <w:r w:rsidDel="00C035CF">
                <w:rPr>
                  <w:rFonts w:ascii="Arial" w:hAnsi="Arial"/>
                </w:rPr>
                <w:delText>Two things are corrected:</w:delText>
              </w:r>
            </w:del>
          </w:p>
          <w:p w14:paraId="35356501" w14:textId="670FCFE5" w:rsidR="00576386" w:rsidDel="00C035CF" w:rsidRDefault="00576386" w:rsidP="00576386">
            <w:pPr>
              <w:pStyle w:val="B10"/>
              <w:numPr>
                <w:ilvl w:val="0"/>
                <w:numId w:val="39"/>
              </w:numPr>
              <w:rPr>
                <w:del w:id="4" w:author="Ericsson0" w:date="2020-02-27T09:23:00Z"/>
                <w:rFonts w:ascii="Arial" w:hAnsi="Arial"/>
              </w:rPr>
            </w:pPr>
            <w:del w:id="5" w:author="Ericsson0" w:date="2020-02-27T09:23:00Z">
              <w:r w:rsidDel="00C035CF">
                <w:rPr>
                  <w:rFonts w:ascii="Arial" w:hAnsi="Arial"/>
                </w:rPr>
                <w:delText>Removed “optional/optionally” as agreed in SA#128 (S5-197567).</w:delText>
              </w:r>
            </w:del>
          </w:p>
          <w:p w14:paraId="5C70B27A" w14:textId="77777777" w:rsidR="00576386" w:rsidRDefault="00576386" w:rsidP="002C512B">
            <w:pPr>
              <w:pStyle w:val="B10"/>
              <w:ind w:left="360" w:firstLine="0"/>
              <w:rPr>
                <w:rFonts w:ascii="Arial" w:hAnsi="Arial"/>
              </w:rPr>
            </w:pPr>
            <w:r w:rsidRPr="007746A0">
              <w:rPr>
                <w:rFonts w:ascii="Arial" w:hAnsi="Arial"/>
              </w:rPr>
              <w:t>Corrected the Packet Loss Rate measurement</w:t>
            </w:r>
            <w:r>
              <w:rPr>
                <w:rFonts w:ascii="Arial" w:hAnsi="Arial"/>
              </w:rPr>
              <w:t xml:space="preserve"> name</w:t>
            </w:r>
            <w:r w:rsidRPr="007746A0">
              <w:rPr>
                <w:rFonts w:ascii="Arial" w:hAnsi="Arial"/>
              </w:rPr>
              <w:t xml:space="preserve">: </w:t>
            </w:r>
          </w:p>
          <w:p w14:paraId="6A7BC75D" w14:textId="77777777" w:rsidR="00576386" w:rsidRPr="00A45B7A" w:rsidRDefault="00576386" w:rsidP="00576386">
            <w:pPr>
              <w:pStyle w:val="B10"/>
              <w:numPr>
                <w:ilvl w:val="0"/>
                <w:numId w:val="39"/>
              </w:numPr>
              <w:rPr>
                <w:rFonts w:ascii="Arial" w:hAnsi="Arial"/>
              </w:rPr>
            </w:pPr>
            <w:proofErr w:type="spellStart"/>
            <w:r w:rsidRPr="007746A0">
              <w:rPr>
                <w:lang w:val="en-US"/>
              </w:rPr>
              <w:t>DRB.PacketLossRateUl</w:t>
            </w:r>
            <w:proofErr w:type="spellEnd"/>
            <w:r w:rsidRPr="007746A0">
              <w:rPr>
                <w:lang w:val="en-US"/>
              </w:rPr>
              <w:t>.</w:t>
            </w:r>
            <w:r w:rsidRPr="007746A0">
              <w:rPr>
                <w:i/>
              </w:rPr>
              <w:t>SNSSAI</w:t>
            </w:r>
            <w:r>
              <w:rPr>
                <w:i/>
              </w:rPr>
              <w:t xml:space="preserve"> </w:t>
            </w:r>
            <w:r w:rsidRPr="007746A0">
              <w:rPr>
                <w:rFonts w:ascii="Arial" w:hAnsi="Arial"/>
              </w:rPr>
              <w:t>changed to</w:t>
            </w:r>
            <w:r w:rsidRPr="007746A0">
              <w:rPr>
                <w:i/>
              </w:rPr>
              <w:t xml:space="preserve"> </w:t>
            </w:r>
            <w:proofErr w:type="spellStart"/>
            <w:r w:rsidRPr="007746A0">
              <w:rPr>
                <w:lang w:val="en-US"/>
              </w:rPr>
              <w:t>DRB.PacketLossRateUl</w:t>
            </w:r>
            <w:proofErr w:type="spellEnd"/>
            <w:r>
              <w:rPr>
                <w:lang w:val="en-US"/>
              </w:rPr>
              <w:t xml:space="preserve"> and</w:t>
            </w:r>
          </w:p>
          <w:p w14:paraId="299C1AD8" w14:textId="77777777" w:rsidR="00576386" w:rsidRPr="00407622" w:rsidRDefault="00576386" w:rsidP="00576386">
            <w:pPr>
              <w:pStyle w:val="B10"/>
              <w:numPr>
                <w:ilvl w:val="0"/>
                <w:numId w:val="39"/>
              </w:numPr>
              <w:rPr>
                <w:rFonts w:ascii="Arial" w:hAnsi="Arial"/>
              </w:rPr>
            </w:pPr>
            <w:r w:rsidRPr="00A005B5">
              <w:rPr>
                <w:lang w:val="en-US"/>
              </w:rPr>
              <w:t>DRB.F1UPacketLossRateUl</w:t>
            </w:r>
            <w:r>
              <w:rPr>
                <w:lang w:val="en-US"/>
              </w:rPr>
              <w:t>.S</w:t>
            </w:r>
            <w:r>
              <w:rPr>
                <w:i/>
                <w:lang w:val="en-US"/>
              </w:rPr>
              <w:t>NSS</w:t>
            </w:r>
            <w:r w:rsidRPr="0095724B">
              <w:rPr>
                <w:i/>
                <w:lang w:val="en-US"/>
              </w:rPr>
              <w:t>AI</w:t>
            </w:r>
            <w:r>
              <w:rPr>
                <w:i/>
                <w:lang w:val="en-US"/>
              </w:rPr>
              <w:t xml:space="preserve"> </w:t>
            </w:r>
            <w:r w:rsidRPr="00121712">
              <w:rPr>
                <w:rFonts w:ascii="Arial" w:hAnsi="Arial"/>
              </w:rPr>
              <w:t>changed to</w:t>
            </w:r>
            <w:r>
              <w:rPr>
                <w:i/>
                <w:lang w:val="en-US"/>
              </w:rPr>
              <w:t xml:space="preserve"> </w:t>
            </w:r>
            <w:r w:rsidRPr="00A005B5">
              <w:rPr>
                <w:lang w:val="en-US"/>
              </w:rPr>
              <w:t>DRB.F1UPacketLossRateUl</w:t>
            </w:r>
            <w:r>
              <w:rPr>
                <w:lang w:val="en-US"/>
              </w:rPr>
              <w:t xml:space="preserve"> and</w:t>
            </w:r>
          </w:p>
          <w:p w14:paraId="64BEA510" w14:textId="77777777" w:rsidR="00576386" w:rsidRPr="00407622" w:rsidRDefault="00576386" w:rsidP="00576386">
            <w:pPr>
              <w:pStyle w:val="B10"/>
              <w:numPr>
                <w:ilvl w:val="0"/>
                <w:numId w:val="39"/>
              </w:numPr>
              <w:rPr>
                <w:rFonts w:ascii="Arial" w:hAnsi="Arial"/>
              </w:rPr>
            </w:pPr>
            <w:r w:rsidRPr="00407622">
              <w:rPr>
                <w:lang w:val="en-US"/>
              </w:rPr>
              <w:t>DRB.F1UPacketLossRateDl.</w:t>
            </w:r>
            <w:r w:rsidRPr="00407622">
              <w:rPr>
                <w:i/>
                <w:lang w:val="en-US"/>
              </w:rPr>
              <w:t xml:space="preserve">SNSSAI </w:t>
            </w:r>
            <w:r w:rsidRPr="00121712">
              <w:rPr>
                <w:rFonts w:ascii="Arial" w:hAnsi="Arial"/>
              </w:rPr>
              <w:t>changed to</w:t>
            </w:r>
            <w:r w:rsidRPr="00407622">
              <w:rPr>
                <w:i/>
                <w:lang w:val="en-US"/>
              </w:rPr>
              <w:t xml:space="preserve"> </w:t>
            </w:r>
            <w:r w:rsidRPr="00407622">
              <w:rPr>
                <w:lang w:val="en-US"/>
              </w:rPr>
              <w:t>DRB.F1UPacketLossRateDl</w:t>
            </w:r>
          </w:p>
        </w:tc>
      </w:tr>
      <w:tr w:rsidR="00576386" w14:paraId="1FE849DE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F4A38E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3358F3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386" w14:paraId="1C04F43B" w14:textId="77777777" w:rsidTr="002C512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6694F4" w14:textId="77777777" w:rsidR="00576386" w:rsidRDefault="00576386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6D1D2C" w14:textId="77777777" w:rsidR="00576386" w:rsidRDefault="00576386" w:rsidP="002C512B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measurement name will be incorrect in specification</w:t>
            </w:r>
          </w:p>
        </w:tc>
      </w:tr>
      <w:tr w:rsidR="00576386" w14:paraId="43E867E1" w14:textId="77777777" w:rsidTr="002C512B">
        <w:tc>
          <w:tcPr>
            <w:tcW w:w="2694" w:type="dxa"/>
            <w:gridSpan w:val="2"/>
          </w:tcPr>
          <w:p w14:paraId="051A4DB5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D23DD29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386" w14:paraId="1897E943" w14:textId="77777777" w:rsidTr="002C512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E5F17D" w14:textId="77777777" w:rsidR="00576386" w:rsidRDefault="00576386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6E1E94" w14:textId="77777777" w:rsidR="00576386" w:rsidRDefault="00576386" w:rsidP="002C512B">
            <w:pPr>
              <w:pStyle w:val="CRCoverPage"/>
              <w:spacing w:after="0"/>
              <w:ind w:left="100"/>
              <w:rPr>
                <w:noProof/>
              </w:rPr>
            </w:pPr>
            <w:r w:rsidRPr="00A005B5">
              <w:t>5.1.3.1.1</w:t>
            </w:r>
            <w:r>
              <w:t xml:space="preserve">, </w:t>
            </w:r>
            <w:r w:rsidRPr="00A005B5">
              <w:t>5.1.3.1.</w:t>
            </w:r>
            <w:r>
              <w:t xml:space="preserve">2, </w:t>
            </w:r>
            <w:r w:rsidRPr="00A005B5">
              <w:t>5.1.3.1.</w:t>
            </w:r>
            <w:r>
              <w:t>3</w:t>
            </w:r>
          </w:p>
        </w:tc>
      </w:tr>
      <w:tr w:rsidR="00576386" w14:paraId="5E3CCBDE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DC6C7C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3A8CEB" w14:textId="77777777" w:rsidR="00576386" w:rsidRDefault="00576386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386" w14:paraId="327E0DC9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65DBD6" w14:textId="77777777" w:rsidR="00576386" w:rsidRDefault="00576386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F98EE" w14:textId="77777777" w:rsidR="00576386" w:rsidRDefault="00576386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68AA36D" w14:textId="77777777" w:rsidR="00576386" w:rsidRDefault="00576386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AC5294" w14:textId="77777777" w:rsidR="00576386" w:rsidRDefault="00576386" w:rsidP="002C512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0E8EAA1" w14:textId="77777777" w:rsidR="00576386" w:rsidRDefault="00576386" w:rsidP="002C512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6386" w14:paraId="04ABD071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E3B60E" w14:textId="77777777" w:rsidR="00576386" w:rsidRDefault="00576386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CC0F5A" w14:textId="77777777" w:rsidR="00576386" w:rsidRDefault="00576386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75C87D" w14:textId="77777777" w:rsidR="00576386" w:rsidRDefault="00576386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992041" w14:textId="77777777" w:rsidR="00576386" w:rsidRDefault="00576386" w:rsidP="002C512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7723F8" w14:textId="77777777" w:rsidR="00576386" w:rsidRDefault="00576386" w:rsidP="002C512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386" w14:paraId="36E8E5EA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682F61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EE7C26" w14:textId="77777777" w:rsidR="00576386" w:rsidRDefault="00576386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1D8477" w14:textId="77777777" w:rsidR="00576386" w:rsidRDefault="00576386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6F87B9" w14:textId="77777777" w:rsidR="00576386" w:rsidRDefault="00576386" w:rsidP="002C512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B68A6A" w14:textId="77777777" w:rsidR="00576386" w:rsidRDefault="00576386" w:rsidP="002C512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386" w14:paraId="401856D6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C920F2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019CB7" w14:textId="77777777" w:rsidR="00576386" w:rsidRDefault="00576386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E5BFD2" w14:textId="77777777" w:rsidR="00576386" w:rsidRDefault="00576386" w:rsidP="002C512B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FC9CA2" w14:textId="77777777" w:rsidR="00576386" w:rsidRDefault="00576386" w:rsidP="002C512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11A5F5" w14:textId="77777777" w:rsidR="00576386" w:rsidRDefault="00576386" w:rsidP="002C512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386" w14:paraId="7E0FD8E4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C81761" w14:textId="77777777" w:rsidR="00576386" w:rsidRDefault="00576386" w:rsidP="002C512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3597DE" w14:textId="77777777" w:rsidR="00576386" w:rsidRDefault="00576386" w:rsidP="002C512B">
            <w:pPr>
              <w:pStyle w:val="CRCoverPage"/>
              <w:spacing w:after="0"/>
              <w:rPr>
                <w:noProof/>
              </w:rPr>
            </w:pPr>
          </w:p>
        </w:tc>
      </w:tr>
      <w:tr w:rsidR="00576386" w14:paraId="49FE48DC" w14:textId="77777777" w:rsidTr="002C512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00A5D7" w14:textId="77777777" w:rsidR="00576386" w:rsidRDefault="00576386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E706D7" w14:textId="77777777" w:rsidR="00576386" w:rsidRDefault="00576386" w:rsidP="002C512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76386" w:rsidRPr="008863B9" w14:paraId="7F08D374" w14:textId="77777777" w:rsidTr="002C512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E0932" w14:textId="77777777" w:rsidR="00576386" w:rsidRPr="008863B9" w:rsidRDefault="00576386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5F3A4DF" w14:textId="77777777" w:rsidR="00576386" w:rsidRPr="008863B9" w:rsidRDefault="00576386" w:rsidP="002C512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76386" w14:paraId="4100F900" w14:textId="77777777" w:rsidTr="002C512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4FE2F" w14:textId="77777777" w:rsidR="00576386" w:rsidRDefault="00576386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B7FA10" w14:textId="77777777" w:rsidR="00576386" w:rsidRDefault="00576386" w:rsidP="002C512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EA6ED0D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F33120C" w14:textId="04BEAE5F" w:rsidR="000E7841" w:rsidRDefault="000E7841" w:rsidP="000E7841">
      <w:pPr>
        <w:pStyle w:val="B10"/>
        <w:rPr>
          <w:lang w:eastAsia="zh-CN"/>
        </w:rPr>
      </w:pPr>
      <w:bookmarkStart w:id="6" w:name="_Toc524965100"/>
      <w:bookmarkStart w:id="7" w:name="_Toc52496510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66B9" w14:paraId="5DA3D200" w14:textId="77777777" w:rsidTr="00C865A4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A3C406" w14:textId="77777777" w:rsidR="003766B9" w:rsidRDefault="003766B9" w:rsidP="00C865A4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70BC3033" w14:textId="77777777" w:rsidR="003766B9" w:rsidRDefault="003766B9" w:rsidP="003766B9">
      <w:pPr>
        <w:pStyle w:val="PL"/>
        <w:rPr>
          <w:lang w:val="de-DE" w:eastAsia="zh-CN"/>
        </w:rPr>
      </w:pPr>
    </w:p>
    <w:p w14:paraId="4335C498" w14:textId="77777777" w:rsidR="008F3425" w:rsidRPr="00A005B5" w:rsidRDefault="008F3425" w:rsidP="008F3425">
      <w:pPr>
        <w:pStyle w:val="Heading4"/>
        <w:rPr>
          <w:color w:val="000000"/>
        </w:rPr>
      </w:pPr>
      <w:bookmarkStart w:id="8" w:name="_Toc20132317"/>
      <w:bookmarkStart w:id="9" w:name="_Toc27473366"/>
      <w:bookmarkEnd w:id="6"/>
      <w:bookmarkEnd w:id="7"/>
      <w:r w:rsidRPr="00A005B5">
        <w:rPr>
          <w:color w:val="000000"/>
        </w:rPr>
        <w:t>5.1.3.1</w:t>
      </w:r>
      <w:r w:rsidRPr="00A005B5">
        <w:rPr>
          <w:color w:val="000000"/>
        </w:rPr>
        <w:tab/>
      </w:r>
      <w:r w:rsidRPr="008C7994">
        <w:t>Packet</w:t>
      </w:r>
      <w:r w:rsidRPr="00A005B5">
        <w:rPr>
          <w:color w:val="000000"/>
        </w:rPr>
        <w:t xml:space="preserve"> Loss Rate</w:t>
      </w:r>
      <w:bookmarkEnd w:id="8"/>
      <w:bookmarkEnd w:id="9"/>
    </w:p>
    <w:p w14:paraId="00C3C34E" w14:textId="77777777" w:rsidR="008F3425" w:rsidRPr="00A005B5" w:rsidRDefault="008F3425" w:rsidP="008F3425">
      <w:pPr>
        <w:pStyle w:val="Heading5"/>
      </w:pPr>
      <w:bookmarkStart w:id="10" w:name="_Toc20132318"/>
      <w:bookmarkStart w:id="11" w:name="_Toc27473367"/>
      <w:r w:rsidRPr="00A005B5">
        <w:t>5.1.3.1.1</w:t>
      </w:r>
      <w:r w:rsidRPr="00A005B5">
        <w:tab/>
        <w:t xml:space="preserve">UL </w:t>
      </w:r>
      <w:r>
        <w:t>PDCP SDU</w:t>
      </w:r>
      <w:r w:rsidRPr="00A005B5">
        <w:t xml:space="preserve"> Loss Rate</w:t>
      </w:r>
      <w:bookmarkEnd w:id="10"/>
      <w:bookmarkEnd w:id="11"/>
    </w:p>
    <w:p w14:paraId="712830C5" w14:textId="77777777" w:rsidR="008F3425" w:rsidRPr="00A005B5" w:rsidRDefault="008F3425" w:rsidP="008F3425">
      <w:pPr>
        <w:pStyle w:val="B10"/>
      </w:pPr>
      <w:r>
        <w:t>a)</w:t>
      </w:r>
      <w:r>
        <w:tab/>
      </w:r>
      <w:r w:rsidRPr="00A005B5">
        <w:t xml:space="preserve">This measurement provides the fraction of PDCP SDU packets which are not successfully received </w:t>
      </w:r>
      <w:r>
        <w:t xml:space="preserve">at </w:t>
      </w:r>
      <w:proofErr w:type="spellStart"/>
      <w:r>
        <w:t>gNB</w:t>
      </w:r>
      <w:proofErr w:type="spellEnd"/>
      <w:r>
        <w:t xml:space="preserve">-CU-UP. It is a measure of the UL packet loss including any packet losses in the air interface, in the </w:t>
      </w:r>
      <w:proofErr w:type="spellStart"/>
      <w:r>
        <w:t>gNB</w:t>
      </w:r>
      <w:proofErr w:type="spellEnd"/>
      <w:r>
        <w:t>-CU and on the F1-U interface</w:t>
      </w:r>
      <w:r w:rsidRPr="00A005B5">
        <w:t xml:space="preserve">.  Only user-plane traffic (DTCH) and only PDCP SDUs that have entered PDCP (and given a PDCP sequence number) are considered.  The measurement is optionally split into </w:t>
      </w:r>
      <w:proofErr w:type="spellStart"/>
      <w:r w:rsidRPr="00A005B5">
        <w:t>subcounters</w:t>
      </w:r>
      <w:proofErr w:type="spellEnd"/>
      <w:r w:rsidRPr="00A005B5">
        <w:t xml:space="preserve"> per QoS level (</w:t>
      </w:r>
      <w:r>
        <w:t xml:space="preserve">mapped </w:t>
      </w:r>
      <w:r w:rsidRPr="00A005B5">
        <w:t>5QI or QCI in NR option 3)</w:t>
      </w:r>
      <w:r>
        <w:t xml:space="preserve">, and </w:t>
      </w:r>
      <w:proofErr w:type="spellStart"/>
      <w:r>
        <w:t>subcounters</w:t>
      </w:r>
      <w:proofErr w:type="spellEnd"/>
      <w:r>
        <w:t xml:space="preserve"> per supported S-NSSAI</w:t>
      </w:r>
      <w:r w:rsidRPr="00A005B5">
        <w:t>.</w:t>
      </w:r>
    </w:p>
    <w:p w14:paraId="2DE3E091" w14:textId="77777777" w:rsidR="008F3425" w:rsidRPr="00A005B5" w:rsidRDefault="008F3425" w:rsidP="008F3425">
      <w:pPr>
        <w:pStyle w:val="B10"/>
      </w:pPr>
      <w:r>
        <w:t>b)</w:t>
      </w:r>
      <w:r>
        <w:tab/>
      </w:r>
      <w:r w:rsidRPr="00A005B5">
        <w:t>SI</w:t>
      </w:r>
      <w:r>
        <w:t>.</w:t>
      </w:r>
    </w:p>
    <w:p w14:paraId="1A2AE861" w14:textId="77777777" w:rsidR="008F3425" w:rsidRPr="00A005B5" w:rsidRDefault="008F3425" w:rsidP="008F3425">
      <w:pPr>
        <w:pStyle w:val="B10"/>
      </w:pPr>
      <w:r>
        <w:t>c)</w:t>
      </w:r>
      <w:r>
        <w:tab/>
      </w:r>
      <w:r w:rsidRPr="00A005B5">
        <w:t xml:space="preserve">This measurement is obtained as:  1000000* </w:t>
      </w:r>
      <w:r w:rsidRPr="00A005B5">
        <w:rPr>
          <w:rFonts w:eastAsia="MS Mincho" w:cs="Arial"/>
          <w:kern w:val="2"/>
        </w:rPr>
        <w:t>Number of missing UL PDCP sequence numbers, representing packets that are not delivered to higher layers, of a data radio bearer,</w:t>
      </w:r>
      <w:r w:rsidRPr="00A005B5">
        <w:rPr>
          <w:rFonts w:eastAsia="MS Mincho"/>
        </w:rPr>
        <w:t xml:space="preserve"> divided by </w:t>
      </w:r>
      <w:r w:rsidRPr="00A005B5">
        <w:rPr>
          <w:rFonts w:cs="Arial"/>
          <w:kern w:val="2"/>
          <w:lang w:eastAsia="zh-CN"/>
        </w:rPr>
        <w:t xml:space="preserve">Total number of UL PDCP sequence numbers (also including missing sequence numbers) of a bearer, starting from the sequence number of the first packet delivered by UE PDCP to </w:t>
      </w:r>
      <w:proofErr w:type="spellStart"/>
      <w:r w:rsidRPr="00A005B5">
        <w:rPr>
          <w:rFonts w:cs="Arial"/>
          <w:kern w:val="2"/>
          <w:lang w:eastAsia="zh-CN"/>
        </w:rPr>
        <w:t>gNB</w:t>
      </w:r>
      <w:proofErr w:type="spellEnd"/>
      <w:r w:rsidRPr="00A005B5">
        <w:rPr>
          <w:rFonts w:cs="Arial"/>
          <w:kern w:val="2"/>
          <w:lang w:eastAsia="zh-CN"/>
        </w:rPr>
        <w:t>-CU-UP until the sequence number of the last packet</w:t>
      </w:r>
      <w:r w:rsidRPr="00A005B5">
        <w:rPr>
          <w:rFonts w:eastAsia="MS Mincho" w:cs="Arial"/>
          <w:kern w:val="2"/>
        </w:rPr>
        <w:t xml:space="preserve">. If transmission of a packet might continue in another cell, it shall not be included in this count. </w:t>
      </w:r>
      <w:r w:rsidRPr="00A005B5">
        <w:t>Separate counters are optionally maintained for</w:t>
      </w:r>
      <w:r w:rsidRPr="00A829C7">
        <w:t xml:space="preserve"> </w:t>
      </w:r>
      <w:r>
        <w:t>mapped</w:t>
      </w:r>
      <w:r w:rsidRPr="00A005B5">
        <w:t xml:space="preserve"> 5QI (or QCI for NR option 3)</w:t>
      </w:r>
      <w:r>
        <w:t xml:space="preserve"> and per supported S-NSSAI</w:t>
      </w:r>
      <w:r w:rsidRPr="00A005B5">
        <w:t>.</w:t>
      </w:r>
    </w:p>
    <w:p w14:paraId="7B219293" w14:textId="7E351CB4" w:rsidR="008F3425" w:rsidRPr="00A005B5" w:rsidRDefault="008F3425" w:rsidP="008F3425">
      <w:pPr>
        <w:pStyle w:val="B10"/>
      </w:pPr>
      <w:r>
        <w:t>d)</w:t>
      </w:r>
      <w:r>
        <w:tab/>
      </w:r>
      <w:r w:rsidRPr="00A005B5">
        <w:t xml:space="preserve">Each measurement is an integer value representing the loss rate multiplied by 1E6. The number of measurements is equal to one. </w:t>
      </w:r>
      <w:bookmarkStart w:id="12" w:name="_GoBack"/>
      <w:bookmarkEnd w:id="12"/>
      <w:r w:rsidRPr="00A005B5">
        <w:t>If the optional QoS</w:t>
      </w:r>
      <w:r>
        <w:t xml:space="preserve"> and S-NSSAI</w:t>
      </w:r>
      <w:r w:rsidRPr="00A005B5">
        <w:t xml:space="preserve"> level measurements </w:t>
      </w:r>
      <w:r>
        <w:t>are</w:t>
      </w:r>
      <w:r w:rsidRPr="00A005B5">
        <w:t xml:space="preserve"> </w:t>
      </w:r>
      <w:proofErr w:type="spellStart"/>
      <w:r w:rsidRPr="00A005B5">
        <w:t>perfomed</w:t>
      </w:r>
      <w:proofErr w:type="spellEnd"/>
      <w:r w:rsidRPr="00A005B5">
        <w:t xml:space="preserve">, the measurements are equal to the number of </w:t>
      </w:r>
      <w:r>
        <w:t xml:space="preserve">mapped </w:t>
      </w:r>
      <w:r w:rsidRPr="00A005B5">
        <w:t>5QIs</w:t>
      </w:r>
      <w:r>
        <w:t xml:space="preserve"> and the number of supported S-NSSAIs</w:t>
      </w:r>
      <w:r w:rsidRPr="00A005B5">
        <w:t xml:space="preserve">.  </w:t>
      </w:r>
    </w:p>
    <w:p w14:paraId="5200FA3A" w14:textId="283181B4" w:rsidR="008F3425" w:rsidRPr="00A005B5" w:rsidRDefault="008F3425" w:rsidP="008F3425">
      <w:pPr>
        <w:pStyle w:val="B10"/>
        <w:rPr>
          <w:lang w:val="en-US"/>
        </w:rPr>
      </w:pPr>
      <w:r>
        <w:t>e)</w:t>
      </w:r>
      <w:r>
        <w:tab/>
      </w:r>
      <w:r w:rsidRPr="00A005B5">
        <w:t xml:space="preserve">The measurement name has the form </w:t>
      </w:r>
      <w:proofErr w:type="spellStart"/>
      <w:r w:rsidRPr="00A005B5">
        <w:rPr>
          <w:lang w:val="en-US"/>
        </w:rPr>
        <w:t>DRB.PacketLossRateUl</w:t>
      </w:r>
      <w:proofErr w:type="spellEnd"/>
      <w:ins w:id="13" w:author="Ericsson0" w:date="2020-01-09T10:05:00Z">
        <w:r w:rsidR="009A39EC">
          <w:rPr>
            <w:lang w:val="en-US"/>
          </w:rPr>
          <w:t xml:space="preserve"> and</w:t>
        </w:r>
      </w:ins>
      <w:del w:id="14" w:author="Ericsson0" w:date="2020-01-09T10:05:00Z">
        <w:r w:rsidRPr="00A005B5" w:rsidDel="009A39EC">
          <w:rPr>
            <w:lang w:val="en-US"/>
          </w:rPr>
          <w:delText>.</w:delText>
        </w:r>
        <w:r w:rsidRPr="00A005B5" w:rsidDel="009A39EC">
          <w:rPr>
            <w:i/>
          </w:rPr>
          <w:delText>S</w:delText>
        </w:r>
        <w:r w:rsidDel="009A39EC">
          <w:rPr>
            <w:i/>
          </w:rPr>
          <w:delText>NSSAI</w:delText>
        </w:r>
        <w:r w:rsidRPr="00A005B5" w:rsidDel="009A39EC">
          <w:rPr>
            <w:lang w:val="en-US"/>
          </w:rPr>
          <w:delText xml:space="preserve"> </w:delText>
        </w:r>
      </w:del>
      <w:del w:id="15" w:author="Ericsson0" w:date="2020-02-27T09:24:00Z">
        <w:r w:rsidRPr="00A005B5" w:rsidDel="00C035CF">
          <w:rPr>
            <w:lang w:val="en-US"/>
          </w:rPr>
          <w:delText>or</w:delText>
        </w:r>
      </w:del>
      <w:r w:rsidRPr="00A005B5">
        <w:rPr>
          <w:lang w:val="en-US"/>
        </w:rPr>
        <w:t xml:space="preserve"> optionally </w:t>
      </w:r>
      <w:proofErr w:type="spellStart"/>
      <w:r w:rsidRPr="00A005B5">
        <w:rPr>
          <w:lang w:val="en-US"/>
        </w:rPr>
        <w:t>DRB.PacketLossRateUl</w:t>
      </w:r>
      <w:proofErr w:type="spellEnd"/>
      <w:r w:rsidRPr="00A005B5">
        <w:rPr>
          <w:lang w:val="en-US"/>
        </w:rPr>
        <w:t>.</w:t>
      </w:r>
      <w:r w:rsidRPr="00A005B5">
        <w:rPr>
          <w:i/>
        </w:rPr>
        <w:t xml:space="preserve">QOS </w:t>
      </w:r>
      <w:r w:rsidRPr="00A005B5">
        <w:t xml:space="preserve">where </w:t>
      </w:r>
      <w:r w:rsidRPr="00A005B5">
        <w:rPr>
          <w:i/>
        </w:rPr>
        <w:t>QOS</w:t>
      </w:r>
      <w:r w:rsidRPr="00A005B5">
        <w:t xml:space="preserve"> identifies the target quality of service class</w:t>
      </w:r>
      <w:r>
        <w:t xml:space="preserve">, </w:t>
      </w:r>
      <w:r>
        <w:rPr>
          <w:lang w:val="en-US"/>
        </w:rPr>
        <w:t>and</w:t>
      </w:r>
      <w:r w:rsidRPr="00A005B5">
        <w:rPr>
          <w:lang w:val="en-US"/>
        </w:rPr>
        <w:t xml:space="preserve"> </w:t>
      </w:r>
      <w:proofErr w:type="spellStart"/>
      <w:r w:rsidRPr="00A005B5">
        <w:rPr>
          <w:lang w:val="en-US"/>
        </w:rPr>
        <w:t>DRB.PacketLossRateUl</w:t>
      </w:r>
      <w:proofErr w:type="spellEnd"/>
      <w:r w:rsidRPr="00A005B5">
        <w:rPr>
          <w:lang w:val="en-US"/>
        </w:rPr>
        <w:t>.</w:t>
      </w:r>
      <w:r w:rsidRPr="00A005B5">
        <w:rPr>
          <w:i/>
        </w:rPr>
        <w:t>S</w:t>
      </w:r>
      <w:r>
        <w:rPr>
          <w:i/>
        </w:rPr>
        <w:t>NSSAI</w:t>
      </w:r>
      <w:r w:rsidRPr="00A005B5">
        <w:rPr>
          <w:i/>
        </w:rPr>
        <w:t xml:space="preserve"> </w:t>
      </w:r>
      <w:r w:rsidRPr="00A005B5">
        <w:t xml:space="preserve">where </w:t>
      </w:r>
      <w:r>
        <w:rPr>
          <w:i/>
        </w:rPr>
        <w:t>SNSSAI</w:t>
      </w:r>
      <w:r w:rsidRPr="00A005B5">
        <w:t xml:space="preserve"> identifies the </w:t>
      </w:r>
      <w:r>
        <w:t>S-NSSAI</w:t>
      </w:r>
      <w:r w:rsidRPr="00A005B5">
        <w:t>.</w:t>
      </w:r>
    </w:p>
    <w:p w14:paraId="0A8C6169" w14:textId="77777777" w:rsidR="008F3425" w:rsidRDefault="008F3425" w:rsidP="008F3425">
      <w:pPr>
        <w:pStyle w:val="B10"/>
      </w:pPr>
      <w:r>
        <w:t>f)</w:t>
      </w:r>
      <w:r>
        <w:tab/>
      </w:r>
      <w:proofErr w:type="spellStart"/>
      <w:r w:rsidRPr="00A005B5">
        <w:t>GNBCUUPFunction</w:t>
      </w:r>
      <w:proofErr w:type="spellEnd"/>
      <w:r>
        <w:t>.</w:t>
      </w:r>
    </w:p>
    <w:p w14:paraId="4681A08F" w14:textId="77777777" w:rsidR="008F3425" w:rsidRPr="00A005B5" w:rsidRDefault="008F3425" w:rsidP="008F3425">
      <w:pPr>
        <w:pStyle w:val="B2"/>
      </w:pPr>
      <w:proofErr w:type="spellStart"/>
      <w:r>
        <w:rPr>
          <w:color w:val="000000"/>
        </w:rPr>
        <w:t>NRCellCU</w:t>
      </w:r>
      <w:proofErr w:type="spellEnd"/>
      <w:r>
        <w:rPr>
          <w:color w:val="000000"/>
        </w:rPr>
        <w:t>.</w:t>
      </w:r>
    </w:p>
    <w:p w14:paraId="75F95641" w14:textId="77777777" w:rsidR="008F3425" w:rsidRPr="00A005B5" w:rsidRDefault="008F3425" w:rsidP="008F3425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796EE050" w14:textId="77777777" w:rsidR="008F3425" w:rsidRPr="00A005B5" w:rsidRDefault="008F3425" w:rsidP="008F3425">
      <w:pPr>
        <w:pStyle w:val="B10"/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2DA06210" w14:textId="77777777" w:rsidR="008F3425" w:rsidRPr="00A005B5" w:rsidRDefault="008F3425" w:rsidP="008F3425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 is for performance assurance within integrity area (user plane connection quality).</w:t>
      </w:r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NRCellCU</w:t>
      </w:r>
      <w:proofErr w:type="spellEnd"/>
      <w:r>
        <w:rPr>
          <w:color w:val="000000"/>
          <w:lang w:eastAsia="zh-CN"/>
        </w:rPr>
        <w:t xml:space="preserve"> measurement applies only for 2-split deployment.</w:t>
      </w:r>
    </w:p>
    <w:p w14:paraId="7CDEC32B" w14:textId="77777777" w:rsidR="008F3425" w:rsidRPr="00A005B5" w:rsidRDefault="008F3425" w:rsidP="008F3425">
      <w:pPr>
        <w:pStyle w:val="Heading5"/>
        <w:rPr>
          <w:color w:val="000000"/>
        </w:rPr>
      </w:pPr>
      <w:bookmarkStart w:id="16" w:name="_Toc20132319"/>
      <w:bookmarkStart w:id="17" w:name="_Toc27473368"/>
      <w:r w:rsidRPr="00A005B5">
        <w:rPr>
          <w:color w:val="000000"/>
        </w:rPr>
        <w:t>5.1.3.1.2</w:t>
      </w:r>
      <w:r w:rsidRPr="00A005B5">
        <w:rPr>
          <w:color w:val="000000"/>
        </w:rPr>
        <w:tab/>
        <w:t xml:space="preserve">UL </w:t>
      </w:r>
      <w:r w:rsidRPr="00A7631A">
        <w:rPr>
          <w:lang w:eastAsia="zh-CN"/>
        </w:rPr>
        <w:t>F1</w:t>
      </w:r>
      <w:r w:rsidRPr="00A005B5">
        <w:rPr>
          <w:color w:val="000000"/>
        </w:rPr>
        <w:t>-U Packet Loss Rate</w:t>
      </w:r>
      <w:bookmarkEnd w:id="16"/>
      <w:bookmarkEnd w:id="17"/>
    </w:p>
    <w:p w14:paraId="08F25424" w14:textId="77777777" w:rsidR="008F3425" w:rsidRPr="00A005B5" w:rsidRDefault="008F3425" w:rsidP="008F3425">
      <w:pPr>
        <w:pStyle w:val="B10"/>
      </w:pPr>
      <w:r>
        <w:t>a)</w:t>
      </w:r>
      <w:r>
        <w:tab/>
      </w:r>
      <w:r w:rsidRPr="00A005B5">
        <w:t xml:space="preserve">This measurement provides the fraction of PDCP SDU packets which are not successfully received </w:t>
      </w:r>
      <w:r>
        <w:t xml:space="preserve">at </w:t>
      </w:r>
      <w:proofErr w:type="spellStart"/>
      <w:r>
        <w:t>gNB</w:t>
      </w:r>
      <w:proofErr w:type="spellEnd"/>
      <w:r>
        <w:t>-CU-UP.</w:t>
      </w:r>
      <w:r w:rsidRPr="00AC22D1">
        <w:t xml:space="preserve"> </w:t>
      </w:r>
      <w:r>
        <w:t>It is a measure of the UL packet loss</w:t>
      </w:r>
      <w:r w:rsidRPr="00A005B5">
        <w:t xml:space="preserve"> on the </w:t>
      </w:r>
      <w:r w:rsidRPr="00A005B5">
        <w:rPr>
          <w:lang w:eastAsia="zh-CN"/>
        </w:rPr>
        <w:t>F1-U interface</w:t>
      </w:r>
      <w:r w:rsidRPr="00A005B5">
        <w:t xml:space="preserve">.  The measurement is optionally split into </w:t>
      </w:r>
      <w:proofErr w:type="spellStart"/>
      <w:r w:rsidRPr="00A005B5">
        <w:t>subcounters</w:t>
      </w:r>
      <w:proofErr w:type="spellEnd"/>
      <w:r w:rsidRPr="00A005B5">
        <w:t xml:space="preserve"> per QoS level</w:t>
      </w:r>
      <w:r>
        <w:t xml:space="preserve"> </w:t>
      </w:r>
      <w:r w:rsidRPr="00AC22D1">
        <w:t>(</w:t>
      </w:r>
      <w:r>
        <w:t xml:space="preserve">mapped </w:t>
      </w:r>
      <w:r w:rsidRPr="00AC22D1">
        <w:t>5QI or QCI in NR option 3)</w:t>
      </w:r>
      <w:r>
        <w:t xml:space="preserve"> and </w:t>
      </w:r>
      <w:proofErr w:type="spellStart"/>
      <w:r>
        <w:t>subcounters</w:t>
      </w:r>
      <w:proofErr w:type="spellEnd"/>
      <w:r>
        <w:t xml:space="preserve"> per supported S-NSSAI</w:t>
      </w:r>
      <w:r w:rsidRPr="00A005B5">
        <w:t>.</w:t>
      </w:r>
    </w:p>
    <w:p w14:paraId="5392A4F2" w14:textId="77777777" w:rsidR="008F3425" w:rsidRPr="00A005B5" w:rsidRDefault="008F3425" w:rsidP="008F3425">
      <w:pPr>
        <w:pStyle w:val="B10"/>
      </w:pPr>
      <w:r>
        <w:t>b)</w:t>
      </w:r>
      <w:r>
        <w:tab/>
      </w:r>
      <w:r w:rsidRPr="00A005B5">
        <w:t>SI</w:t>
      </w:r>
    </w:p>
    <w:p w14:paraId="3BCEB6C6" w14:textId="77777777" w:rsidR="008F3425" w:rsidRPr="00A005B5" w:rsidRDefault="008F3425" w:rsidP="008F3425">
      <w:pPr>
        <w:pStyle w:val="B10"/>
      </w:pPr>
      <w:r>
        <w:t>c)</w:t>
      </w:r>
      <w:r>
        <w:tab/>
      </w:r>
      <w:r w:rsidRPr="00A005B5">
        <w:t xml:space="preserve">This measurement is obtained as:  1000000* </w:t>
      </w:r>
      <w:r w:rsidRPr="00A005B5">
        <w:rPr>
          <w:rFonts w:eastAsia="MS Mincho" w:cs="Arial"/>
          <w:kern w:val="2"/>
        </w:rPr>
        <w:t>Number of missing UL GTP sequence numbers (TS 29.281), representing packets that are not delivered to higher layers, of a data radio bearer,</w:t>
      </w:r>
      <w:r w:rsidRPr="00A005B5">
        <w:rPr>
          <w:rFonts w:eastAsia="MS Mincho"/>
        </w:rPr>
        <w:t xml:space="preserve"> divided by </w:t>
      </w:r>
      <w:r w:rsidRPr="00A005B5">
        <w:rPr>
          <w:rFonts w:cs="Arial"/>
          <w:kern w:val="2"/>
          <w:lang w:eastAsia="zh-CN"/>
        </w:rPr>
        <w:t xml:space="preserve">Total number of UL GTP sequence numbers (also including missing sequence numbers) of a bearer, starting from the GTP sequence number of the first packet delivered by </w:t>
      </w:r>
      <w:proofErr w:type="spellStart"/>
      <w:r w:rsidRPr="00A005B5">
        <w:rPr>
          <w:rFonts w:cs="Arial"/>
          <w:kern w:val="2"/>
          <w:lang w:eastAsia="zh-CN"/>
        </w:rPr>
        <w:t>gNB</w:t>
      </w:r>
      <w:proofErr w:type="spellEnd"/>
      <w:r w:rsidRPr="00A005B5">
        <w:rPr>
          <w:rFonts w:cs="Arial"/>
          <w:kern w:val="2"/>
          <w:lang w:eastAsia="zh-CN"/>
        </w:rPr>
        <w:t xml:space="preserve">-DU to </w:t>
      </w:r>
      <w:proofErr w:type="spellStart"/>
      <w:r w:rsidRPr="00A005B5">
        <w:rPr>
          <w:rFonts w:cs="Arial"/>
          <w:kern w:val="2"/>
          <w:lang w:eastAsia="zh-CN"/>
        </w:rPr>
        <w:t>gNB</w:t>
      </w:r>
      <w:proofErr w:type="spellEnd"/>
      <w:r w:rsidRPr="00A005B5">
        <w:rPr>
          <w:rFonts w:cs="Arial"/>
          <w:kern w:val="2"/>
          <w:lang w:eastAsia="zh-CN"/>
        </w:rPr>
        <w:t>-CU-UP until the GTP sequence number of the last packet</w:t>
      </w:r>
      <w:r w:rsidRPr="00A005B5">
        <w:rPr>
          <w:rFonts w:eastAsia="MS Mincho" w:cs="Arial"/>
          <w:kern w:val="2"/>
        </w:rPr>
        <w:t xml:space="preserve">. </w:t>
      </w:r>
      <w:r w:rsidRPr="00A005B5">
        <w:t xml:space="preserve">Separate counters are optionally maintained for </w:t>
      </w:r>
      <w:r>
        <w:t xml:space="preserve">mapped </w:t>
      </w:r>
      <w:r w:rsidRPr="00A005B5">
        <w:t>5QI (or QCI for option 3)</w:t>
      </w:r>
      <w:r>
        <w:t xml:space="preserve"> and per supported S-NSSAI</w:t>
      </w:r>
      <w:r w:rsidRPr="00A005B5">
        <w:t>.</w:t>
      </w:r>
    </w:p>
    <w:p w14:paraId="0446A220" w14:textId="13BA8894" w:rsidR="008F3425" w:rsidRPr="00A005B5" w:rsidRDefault="008F3425" w:rsidP="008F3425">
      <w:pPr>
        <w:pStyle w:val="B10"/>
      </w:pPr>
      <w:r>
        <w:t>d)</w:t>
      </w:r>
      <w:r>
        <w:tab/>
      </w:r>
      <w:r w:rsidRPr="00A005B5">
        <w:t xml:space="preserve">Each measurement is an integer value representing the loss rate multiplied by 1E6. The number of measurements is equal to one. If the optional QoS </w:t>
      </w:r>
      <w:r>
        <w:t xml:space="preserve">and S-NSSAI </w:t>
      </w:r>
      <w:r w:rsidRPr="00A005B5">
        <w:t xml:space="preserve">level measurement </w:t>
      </w:r>
      <w:r>
        <w:t>are</w:t>
      </w:r>
      <w:r w:rsidRPr="00A005B5">
        <w:t xml:space="preserve"> </w:t>
      </w:r>
      <w:proofErr w:type="spellStart"/>
      <w:r w:rsidRPr="00A005B5">
        <w:t>perfomed</w:t>
      </w:r>
      <w:proofErr w:type="spellEnd"/>
      <w:r w:rsidRPr="00A005B5">
        <w:t xml:space="preserve">, the measurements are equal to the number of </w:t>
      </w:r>
      <w:r>
        <w:t xml:space="preserve">mapped </w:t>
      </w:r>
      <w:r w:rsidRPr="00A005B5">
        <w:t>5QIs</w:t>
      </w:r>
      <w:r>
        <w:t xml:space="preserve"> and the number of supported S-NSSAIs</w:t>
      </w:r>
      <w:r w:rsidRPr="00A005B5">
        <w:t>.</w:t>
      </w:r>
    </w:p>
    <w:p w14:paraId="24C65116" w14:textId="3F44FD8A" w:rsidR="008F3425" w:rsidRPr="00A005B5" w:rsidRDefault="008F3425" w:rsidP="008F3425">
      <w:pPr>
        <w:pStyle w:val="B10"/>
        <w:rPr>
          <w:lang w:val="en-US"/>
        </w:rPr>
      </w:pPr>
      <w:r>
        <w:lastRenderedPageBreak/>
        <w:t>e)</w:t>
      </w:r>
      <w:r>
        <w:tab/>
      </w:r>
      <w:r w:rsidRPr="00A005B5">
        <w:t xml:space="preserve">The measurement name has the form </w:t>
      </w:r>
      <w:r w:rsidRPr="00A005B5">
        <w:rPr>
          <w:lang w:val="en-US"/>
        </w:rPr>
        <w:t>DRB.F1UPacketLossRateUl</w:t>
      </w:r>
      <w:ins w:id="18" w:author="Ericsson0" w:date="2020-01-09T10:06:00Z">
        <w:r w:rsidR="00A6121A">
          <w:rPr>
            <w:lang w:val="en-US"/>
          </w:rPr>
          <w:t xml:space="preserve"> and</w:t>
        </w:r>
      </w:ins>
      <w:ins w:id="19" w:author="Ericsson0" w:date="2020-02-27T09:25:00Z">
        <w:r w:rsidR="00C035CF">
          <w:rPr>
            <w:lang w:val="en-US"/>
          </w:rPr>
          <w:t xml:space="preserve"> </w:t>
        </w:r>
      </w:ins>
      <w:del w:id="20" w:author="Ericsson0" w:date="2020-01-09T10:06:00Z">
        <w:r w:rsidRPr="00A005B5" w:rsidDel="00A6121A">
          <w:rPr>
            <w:lang w:val="en-US"/>
          </w:rPr>
          <w:delText>.</w:delText>
        </w:r>
        <w:r w:rsidRPr="00A005B5" w:rsidDel="00A6121A">
          <w:rPr>
            <w:i/>
          </w:rPr>
          <w:delText>S</w:delText>
        </w:r>
        <w:r w:rsidDel="00A6121A">
          <w:rPr>
            <w:i/>
          </w:rPr>
          <w:delText>NSS</w:delText>
        </w:r>
      </w:del>
      <w:del w:id="21" w:author="Ericsson0" w:date="2020-01-09T10:05:00Z">
        <w:r w:rsidDel="00A6121A">
          <w:rPr>
            <w:i/>
          </w:rPr>
          <w:delText>AI</w:delText>
        </w:r>
        <w:r w:rsidRPr="00A005B5" w:rsidDel="00A6121A">
          <w:rPr>
            <w:lang w:val="en-US"/>
          </w:rPr>
          <w:delText xml:space="preserve"> </w:delText>
        </w:r>
      </w:del>
      <w:del w:id="22" w:author="Ericsson0" w:date="2020-02-27T09:25:00Z">
        <w:r w:rsidRPr="00A005B5" w:rsidDel="00C035CF">
          <w:rPr>
            <w:lang w:val="en-US"/>
          </w:rPr>
          <w:delText xml:space="preserve">or </w:delText>
        </w:r>
      </w:del>
      <w:r w:rsidRPr="00A005B5">
        <w:rPr>
          <w:lang w:val="en-US"/>
        </w:rPr>
        <w:t>optionally DRB.F1UPacketLossRateUl.</w:t>
      </w:r>
      <w:r w:rsidRPr="00A005B5">
        <w:rPr>
          <w:i/>
        </w:rPr>
        <w:t xml:space="preserve">QOS </w:t>
      </w:r>
      <w:r w:rsidRPr="00A005B5">
        <w:t xml:space="preserve">where </w:t>
      </w:r>
      <w:r w:rsidRPr="00A005B5">
        <w:rPr>
          <w:i/>
        </w:rPr>
        <w:t>QOS</w:t>
      </w:r>
      <w:r w:rsidRPr="00A005B5">
        <w:t xml:space="preserve"> identifies the target quality of service class</w:t>
      </w:r>
      <w:r>
        <w:t xml:space="preserve">, and </w:t>
      </w:r>
      <w:r w:rsidRPr="00A005B5">
        <w:rPr>
          <w:lang w:val="en-US"/>
        </w:rPr>
        <w:t>DRB.F1UPacketLossRateUl</w:t>
      </w:r>
      <w:r>
        <w:rPr>
          <w:lang w:val="en-US"/>
        </w:rPr>
        <w:t>.S</w:t>
      </w:r>
      <w:r>
        <w:rPr>
          <w:i/>
          <w:lang w:val="en-US"/>
        </w:rPr>
        <w:t>NSS</w:t>
      </w:r>
      <w:r w:rsidRPr="0095724B">
        <w:rPr>
          <w:i/>
          <w:lang w:val="en-US"/>
        </w:rPr>
        <w:t>AI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where </w:t>
      </w:r>
      <w:r>
        <w:rPr>
          <w:i/>
          <w:lang w:val="en-US"/>
        </w:rPr>
        <w:t>SNSSAI</w:t>
      </w:r>
      <w:r>
        <w:rPr>
          <w:lang w:val="en-US"/>
        </w:rPr>
        <w:t xml:space="preserve"> identifies the S-NSSAI</w:t>
      </w:r>
      <w:r w:rsidRPr="00A005B5">
        <w:t>.</w:t>
      </w:r>
    </w:p>
    <w:p w14:paraId="672179F4" w14:textId="77777777" w:rsidR="008F3425" w:rsidRPr="00A005B5" w:rsidRDefault="008F3425" w:rsidP="008F3425">
      <w:pPr>
        <w:pStyle w:val="B10"/>
      </w:pPr>
      <w:r>
        <w:t>f)</w:t>
      </w:r>
      <w:r>
        <w:tab/>
      </w:r>
      <w:proofErr w:type="spellStart"/>
      <w:r w:rsidRPr="00A005B5">
        <w:t>GNBCUUPFunction</w:t>
      </w:r>
      <w:proofErr w:type="spellEnd"/>
    </w:p>
    <w:p w14:paraId="0A5071FE" w14:textId="77777777" w:rsidR="008F3425" w:rsidRPr="00A005B5" w:rsidRDefault="008F3425" w:rsidP="008F3425">
      <w:pPr>
        <w:pStyle w:val="B10"/>
      </w:pPr>
      <w:r>
        <w:t>g)</w:t>
      </w:r>
      <w:r>
        <w:tab/>
      </w:r>
      <w:r w:rsidRPr="00A005B5">
        <w:t>Valid for packet switched traffic</w:t>
      </w:r>
    </w:p>
    <w:p w14:paraId="4B31C369" w14:textId="77777777" w:rsidR="008F3425" w:rsidRPr="00A005B5" w:rsidRDefault="008F3425" w:rsidP="008F3425">
      <w:pPr>
        <w:pStyle w:val="B10"/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</w:p>
    <w:p w14:paraId="4F227E71" w14:textId="77777777" w:rsidR="008F3425" w:rsidRPr="00A005B5" w:rsidRDefault="008F3425" w:rsidP="008F3425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 is for performance assurance within integrity area (user plane connection quality).</w:t>
      </w:r>
    </w:p>
    <w:p w14:paraId="79599315" w14:textId="77777777" w:rsidR="008F3425" w:rsidRPr="00A005B5" w:rsidRDefault="008F3425" w:rsidP="008F3425">
      <w:pPr>
        <w:pStyle w:val="Heading5"/>
      </w:pPr>
      <w:bookmarkStart w:id="23" w:name="_Toc20132320"/>
      <w:bookmarkStart w:id="24" w:name="_Toc27473369"/>
      <w:r w:rsidRPr="00A005B5">
        <w:t>5.1.3.1.3</w:t>
      </w:r>
      <w:r w:rsidRPr="00A005B5">
        <w:tab/>
        <w:t xml:space="preserve">DL </w:t>
      </w:r>
      <w:r w:rsidRPr="00A005B5">
        <w:rPr>
          <w:lang w:eastAsia="zh-CN"/>
        </w:rPr>
        <w:t>F1</w:t>
      </w:r>
      <w:r w:rsidRPr="00A005B5">
        <w:t>-U Packet Loss Rate</w:t>
      </w:r>
      <w:bookmarkEnd w:id="23"/>
      <w:bookmarkEnd w:id="24"/>
    </w:p>
    <w:p w14:paraId="7C6C8B41" w14:textId="77777777" w:rsidR="008F3425" w:rsidRPr="00A005B5" w:rsidRDefault="008F3425" w:rsidP="008F3425">
      <w:pPr>
        <w:pStyle w:val="B10"/>
      </w:pPr>
      <w:r>
        <w:t>a)</w:t>
      </w:r>
      <w:r>
        <w:tab/>
      </w:r>
      <w:r w:rsidRPr="00A005B5">
        <w:t>This measurement provides the fraction of PDCP SDU packets which are not successfully received</w:t>
      </w:r>
      <w:r w:rsidRPr="008D71EC">
        <w:t xml:space="preserve"> </w:t>
      </w:r>
      <w:r>
        <w:t xml:space="preserve">at the </w:t>
      </w:r>
      <w:proofErr w:type="spellStart"/>
      <w:r>
        <w:t>gNB</w:t>
      </w:r>
      <w:proofErr w:type="spellEnd"/>
      <w:r>
        <w:t>-DU).</w:t>
      </w:r>
      <w:r w:rsidRPr="00AC22D1">
        <w:t xml:space="preserve"> </w:t>
      </w:r>
      <w:r>
        <w:t>It is a measure of the DL packet loss</w:t>
      </w:r>
      <w:r w:rsidRPr="00A005B5">
        <w:t xml:space="preserve"> on the</w:t>
      </w:r>
      <w:r w:rsidRPr="00A005B5">
        <w:rPr>
          <w:lang w:eastAsia="zh-CN"/>
        </w:rPr>
        <w:t xml:space="preserve"> F1-U interface</w:t>
      </w:r>
      <w:r w:rsidRPr="00A005B5">
        <w:t xml:space="preserve">. The measurement is optionally split into </w:t>
      </w:r>
      <w:proofErr w:type="spellStart"/>
      <w:r w:rsidRPr="00A005B5">
        <w:t>subcounters</w:t>
      </w:r>
      <w:proofErr w:type="spellEnd"/>
      <w:r w:rsidRPr="00A005B5">
        <w:t xml:space="preserve"> per QoS level (</w:t>
      </w:r>
      <w:r>
        <w:t xml:space="preserve">mapped </w:t>
      </w:r>
      <w:r w:rsidRPr="00A005B5">
        <w:t>5QI or QCI in NR option 3)</w:t>
      </w:r>
      <w:r>
        <w:t>,</w:t>
      </w:r>
      <w:r w:rsidRPr="00574C75">
        <w:t xml:space="preserve"> </w:t>
      </w:r>
      <w:r>
        <w:t xml:space="preserve">and </w:t>
      </w:r>
      <w:proofErr w:type="spellStart"/>
      <w:r>
        <w:t>subcounters</w:t>
      </w:r>
      <w:proofErr w:type="spellEnd"/>
      <w:r>
        <w:t xml:space="preserve"> per supported S-NSSAI</w:t>
      </w:r>
      <w:r w:rsidRPr="00A005B5">
        <w:t>.</w:t>
      </w:r>
    </w:p>
    <w:p w14:paraId="6B273BEA" w14:textId="77777777" w:rsidR="008F3425" w:rsidRPr="00A005B5" w:rsidRDefault="008F3425" w:rsidP="008F3425">
      <w:pPr>
        <w:pStyle w:val="B10"/>
      </w:pPr>
      <w:r>
        <w:t>b)</w:t>
      </w:r>
      <w:r>
        <w:tab/>
      </w:r>
      <w:r w:rsidRPr="00A005B5">
        <w:t>SI</w:t>
      </w:r>
    </w:p>
    <w:p w14:paraId="5B327139" w14:textId="77777777" w:rsidR="008F3425" w:rsidRPr="00A005B5" w:rsidRDefault="008F3425" w:rsidP="008F3425">
      <w:pPr>
        <w:pStyle w:val="B10"/>
      </w:pPr>
      <w:r>
        <w:t>c)</w:t>
      </w:r>
      <w:r>
        <w:tab/>
      </w:r>
      <w:r w:rsidRPr="00A005B5">
        <w:t xml:space="preserve">This measurement is obtained as:  1000000* </w:t>
      </w:r>
      <w:r w:rsidRPr="00A005B5">
        <w:rPr>
          <w:rFonts w:eastAsia="MS Mincho" w:cs="Arial"/>
          <w:kern w:val="2"/>
        </w:rPr>
        <w:t xml:space="preserve">Number of missing </w:t>
      </w:r>
      <w:r>
        <w:rPr>
          <w:rFonts w:eastAsia="MS Mincho" w:cs="Arial"/>
          <w:kern w:val="2"/>
        </w:rPr>
        <w:t>D</w:t>
      </w:r>
      <w:r w:rsidRPr="00A005B5">
        <w:rPr>
          <w:rFonts w:eastAsia="MS Mincho" w:cs="Arial"/>
          <w:kern w:val="2"/>
        </w:rPr>
        <w:t>L GTP sequence numbers (TS 29.281), representing packets that are not delivered to lower layers, of a data radio bearer,</w:t>
      </w:r>
      <w:r w:rsidRPr="00A005B5">
        <w:rPr>
          <w:rFonts w:eastAsia="MS Mincho"/>
        </w:rPr>
        <w:t xml:space="preserve"> divided by </w:t>
      </w:r>
      <w:r w:rsidRPr="00A005B5">
        <w:rPr>
          <w:rFonts w:cs="Arial"/>
          <w:kern w:val="2"/>
          <w:lang w:eastAsia="zh-CN"/>
        </w:rPr>
        <w:t xml:space="preserve">Total number of UL GTP sequence numbers (also including missing sequence numbers) of a bearer, starting from the sequence number of the first packet delivered by </w:t>
      </w:r>
      <w:proofErr w:type="spellStart"/>
      <w:r w:rsidRPr="00A005B5">
        <w:rPr>
          <w:rFonts w:cs="Arial"/>
          <w:kern w:val="2"/>
          <w:lang w:eastAsia="zh-CN"/>
        </w:rPr>
        <w:t>gNB</w:t>
      </w:r>
      <w:proofErr w:type="spellEnd"/>
      <w:r w:rsidRPr="00A005B5">
        <w:rPr>
          <w:rFonts w:cs="Arial"/>
          <w:kern w:val="2"/>
          <w:lang w:eastAsia="zh-CN"/>
        </w:rPr>
        <w:t xml:space="preserve">-CU-UP to </w:t>
      </w:r>
      <w:proofErr w:type="spellStart"/>
      <w:r w:rsidRPr="00A005B5">
        <w:rPr>
          <w:rFonts w:cs="Arial"/>
          <w:kern w:val="2"/>
          <w:lang w:eastAsia="zh-CN"/>
        </w:rPr>
        <w:t>gNB</w:t>
      </w:r>
      <w:proofErr w:type="spellEnd"/>
      <w:r w:rsidRPr="00A005B5">
        <w:rPr>
          <w:rFonts w:cs="Arial"/>
          <w:kern w:val="2"/>
          <w:lang w:eastAsia="zh-CN"/>
        </w:rPr>
        <w:t>-DU until the GTP sequence number of the last packet</w:t>
      </w:r>
      <w:r w:rsidRPr="00A005B5">
        <w:rPr>
          <w:rFonts w:eastAsia="MS Mincho" w:cs="Arial"/>
          <w:kern w:val="2"/>
        </w:rPr>
        <w:t xml:space="preserve">. </w:t>
      </w:r>
      <w:r w:rsidRPr="00A005B5">
        <w:t xml:space="preserve">Separate counters are optionally maintained for </w:t>
      </w:r>
      <w:r>
        <w:t xml:space="preserve">mapped </w:t>
      </w:r>
      <w:r w:rsidRPr="00A005B5">
        <w:t>5QI (or QCI for NR option 3)</w:t>
      </w:r>
      <w:r>
        <w:t xml:space="preserve"> and per supported S-NSSAI</w:t>
      </w:r>
      <w:r w:rsidRPr="00A005B5">
        <w:t xml:space="preserve">. </w:t>
      </w:r>
    </w:p>
    <w:p w14:paraId="392E833B" w14:textId="1A7DB464" w:rsidR="008F3425" w:rsidRPr="00A005B5" w:rsidRDefault="008F3425" w:rsidP="008F3425">
      <w:pPr>
        <w:pStyle w:val="B10"/>
      </w:pPr>
      <w:r>
        <w:t>d)</w:t>
      </w:r>
      <w:r>
        <w:tab/>
      </w:r>
      <w:r w:rsidRPr="00A005B5">
        <w:t xml:space="preserve">Each measurement is an integer value representing the loss rate multiplied by 1E6. The number of measurements is equal to one. If the optional QoS </w:t>
      </w:r>
      <w:r>
        <w:t xml:space="preserve">and S-NSSAI </w:t>
      </w:r>
      <w:r w:rsidRPr="00A005B5">
        <w:t xml:space="preserve">level measurement </w:t>
      </w:r>
      <w:r>
        <w:t>are</w:t>
      </w:r>
      <w:r w:rsidRPr="00A005B5">
        <w:t xml:space="preserve"> </w:t>
      </w:r>
      <w:proofErr w:type="spellStart"/>
      <w:r w:rsidRPr="00A005B5">
        <w:t>perfomed</w:t>
      </w:r>
      <w:proofErr w:type="spellEnd"/>
      <w:r w:rsidRPr="00A005B5">
        <w:t xml:space="preserve">, the measurements are equal to the number of </w:t>
      </w:r>
      <w:r>
        <w:t xml:space="preserve">mapped </w:t>
      </w:r>
      <w:r w:rsidRPr="00A005B5">
        <w:t>5QIs</w:t>
      </w:r>
      <w:r>
        <w:t xml:space="preserve"> and the number of supported S-NSSAIs</w:t>
      </w:r>
      <w:r w:rsidRPr="00A005B5">
        <w:t xml:space="preserve">. </w:t>
      </w:r>
    </w:p>
    <w:p w14:paraId="486D3B03" w14:textId="637E18D2" w:rsidR="008F3425" w:rsidRPr="00A005B5" w:rsidRDefault="008F3425" w:rsidP="008F3425">
      <w:pPr>
        <w:pStyle w:val="B10"/>
        <w:rPr>
          <w:lang w:val="en-US"/>
        </w:rPr>
      </w:pPr>
      <w:r>
        <w:t>e)</w:t>
      </w:r>
      <w:r>
        <w:tab/>
      </w:r>
      <w:r w:rsidRPr="00A005B5">
        <w:t xml:space="preserve">The measurement name has the form </w:t>
      </w:r>
      <w:r w:rsidRPr="00A005B5">
        <w:rPr>
          <w:lang w:val="en-US"/>
        </w:rPr>
        <w:t>DRB.F1UPacketLossRateDl</w:t>
      </w:r>
      <w:ins w:id="25" w:author="Ericsson0" w:date="2020-01-09T10:06:00Z">
        <w:r w:rsidR="00A6121A">
          <w:rPr>
            <w:lang w:val="en-US"/>
          </w:rPr>
          <w:t xml:space="preserve"> and</w:t>
        </w:r>
      </w:ins>
      <w:ins w:id="26" w:author="Ericsson0" w:date="2020-02-27T09:27:00Z">
        <w:r w:rsidR="00C035CF">
          <w:rPr>
            <w:lang w:val="en-US"/>
          </w:rPr>
          <w:t xml:space="preserve"> </w:t>
        </w:r>
      </w:ins>
      <w:del w:id="27" w:author="Ericsson0" w:date="2020-01-09T10:06:00Z">
        <w:r w:rsidRPr="00A005B5" w:rsidDel="00A6121A">
          <w:rPr>
            <w:lang w:val="en-US"/>
          </w:rPr>
          <w:delText>.</w:delText>
        </w:r>
        <w:r w:rsidRPr="00A005B5" w:rsidDel="00A6121A">
          <w:rPr>
            <w:i/>
          </w:rPr>
          <w:delText>S</w:delText>
        </w:r>
        <w:r w:rsidDel="00A6121A">
          <w:rPr>
            <w:i/>
          </w:rPr>
          <w:delText>NSSAI</w:delText>
        </w:r>
        <w:r w:rsidRPr="00A005B5" w:rsidDel="00A6121A">
          <w:rPr>
            <w:lang w:val="en-US"/>
          </w:rPr>
          <w:delText xml:space="preserve"> or </w:delText>
        </w:r>
      </w:del>
      <w:r w:rsidRPr="00A005B5">
        <w:rPr>
          <w:lang w:val="en-US"/>
        </w:rPr>
        <w:t>optionally DRB.F1UPacketLossRateDl.</w:t>
      </w:r>
      <w:r w:rsidRPr="00A005B5">
        <w:rPr>
          <w:i/>
        </w:rPr>
        <w:t xml:space="preserve">QOS </w:t>
      </w:r>
      <w:r w:rsidRPr="00A005B5">
        <w:t xml:space="preserve">where </w:t>
      </w:r>
      <w:r w:rsidRPr="00A005B5">
        <w:rPr>
          <w:i/>
        </w:rPr>
        <w:t>QOS</w:t>
      </w:r>
      <w:r w:rsidRPr="00A005B5">
        <w:t xml:space="preserve"> identifies the target quality of service class</w:t>
      </w:r>
      <w:r>
        <w:t>,</w:t>
      </w:r>
      <w:r w:rsidRPr="003B7614">
        <w:t xml:space="preserve"> </w:t>
      </w:r>
      <w:r>
        <w:t xml:space="preserve">and </w:t>
      </w:r>
      <w:r w:rsidRPr="00A005B5">
        <w:rPr>
          <w:lang w:val="en-US"/>
        </w:rPr>
        <w:t>DRB.F1UPacketLossRateDl</w:t>
      </w:r>
      <w:r>
        <w:rPr>
          <w:lang w:val="en-US"/>
        </w:rPr>
        <w:t>.</w:t>
      </w:r>
      <w:r>
        <w:rPr>
          <w:i/>
          <w:lang w:val="en-US"/>
        </w:rPr>
        <w:t>SNSSAI</w:t>
      </w:r>
      <w:r>
        <w:rPr>
          <w:lang w:val="en-US"/>
        </w:rPr>
        <w:t xml:space="preserve"> where </w:t>
      </w:r>
      <w:r>
        <w:rPr>
          <w:i/>
          <w:lang w:val="en-US"/>
        </w:rPr>
        <w:t>SNSSAI</w:t>
      </w:r>
      <w:r>
        <w:rPr>
          <w:lang w:val="en-US"/>
        </w:rPr>
        <w:t xml:space="preserve"> identifies the S-NSSAI</w:t>
      </w:r>
      <w:r w:rsidRPr="00A005B5">
        <w:t>.</w:t>
      </w:r>
    </w:p>
    <w:p w14:paraId="217DADFF" w14:textId="77777777" w:rsidR="008F3425" w:rsidRPr="00A005B5" w:rsidRDefault="008F3425" w:rsidP="008F3425">
      <w:pPr>
        <w:pStyle w:val="B10"/>
      </w:pPr>
      <w:r>
        <w:t>f)</w:t>
      </w:r>
      <w:r>
        <w:tab/>
      </w:r>
      <w:proofErr w:type="spellStart"/>
      <w:r w:rsidRPr="00A005B5">
        <w:t>NRCellDU</w:t>
      </w:r>
      <w:proofErr w:type="spellEnd"/>
    </w:p>
    <w:p w14:paraId="6D88C32F" w14:textId="77777777" w:rsidR="008F3425" w:rsidRPr="00A005B5" w:rsidRDefault="008F3425" w:rsidP="008F3425">
      <w:pPr>
        <w:pStyle w:val="B10"/>
      </w:pPr>
      <w:r>
        <w:t>g)</w:t>
      </w:r>
      <w:r>
        <w:tab/>
      </w:r>
      <w:r w:rsidRPr="00A005B5">
        <w:t>Valid for packet switched traffic</w:t>
      </w:r>
    </w:p>
    <w:p w14:paraId="32B4E114" w14:textId="77777777" w:rsidR="008F3425" w:rsidRPr="00A005B5" w:rsidRDefault="008F3425" w:rsidP="008F3425">
      <w:pPr>
        <w:pStyle w:val="B10"/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</w:p>
    <w:p w14:paraId="602B919B" w14:textId="77777777" w:rsidR="008F3425" w:rsidRPr="00A005B5" w:rsidRDefault="008F3425" w:rsidP="008F3425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 is for performance assurance within integrity area (user plane connection quality).</w:t>
      </w:r>
    </w:p>
    <w:p w14:paraId="3A5C772D" w14:textId="77777777" w:rsidR="00FD379F" w:rsidRDefault="00FD379F" w:rsidP="005E53F9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E53F9" w14:paraId="4722424B" w14:textId="77777777" w:rsidTr="003162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32C576A" w14:textId="77777777" w:rsidR="005E53F9" w:rsidRDefault="005E53F9" w:rsidP="003162E3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End of changes</w:t>
            </w:r>
          </w:p>
        </w:tc>
      </w:tr>
    </w:tbl>
    <w:p w14:paraId="08560759" w14:textId="77777777" w:rsidR="005E53F9" w:rsidRDefault="005E53F9" w:rsidP="005E53F9">
      <w:pPr>
        <w:rPr>
          <w:noProof/>
          <w:lang w:eastAsia="zh-CN"/>
        </w:rPr>
      </w:pPr>
    </w:p>
    <w:p w14:paraId="67649B79" w14:textId="739E96D5" w:rsidR="005E53F9" w:rsidRDefault="005E53F9">
      <w:pPr>
        <w:rPr>
          <w:noProof/>
        </w:rPr>
      </w:pPr>
    </w:p>
    <w:p w14:paraId="260D5F2B" w14:textId="6A08BCC6" w:rsidR="00C865A4" w:rsidRDefault="00C865A4">
      <w:pPr>
        <w:rPr>
          <w:noProof/>
        </w:rPr>
      </w:pPr>
    </w:p>
    <w:p w14:paraId="6C3EF50F" w14:textId="464C2753" w:rsidR="00C865A4" w:rsidRDefault="00C865A4">
      <w:pPr>
        <w:rPr>
          <w:noProof/>
        </w:rPr>
      </w:pPr>
    </w:p>
    <w:p w14:paraId="728D8420" w14:textId="3A12ABD2" w:rsidR="00C865A4" w:rsidRDefault="00C865A4">
      <w:pPr>
        <w:rPr>
          <w:noProof/>
        </w:rPr>
      </w:pPr>
    </w:p>
    <w:p w14:paraId="79567C37" w14:textId="3DE10FA8" w:rsidR="00C865A4" w:rsidRDefault="00C865A4">
      <w:pPr>
        <w:rPr>
          <w:noProof/>
        </w:rPr>
      </w:pPr>
    </w:p>
    <w:p w14:paraId="7E2273A6" w14:textId="0ABB9C6C" w:rsidR="00C865A4" w:rsidRDefault="00C865A4">
      <w:pPr>
        <w:rPr>
          <w:noProof/>
        </w:rPr>
      </w:pPr>
    </w:p>
    <w:p w14:paraId="5A6C8B1D" w14:textId="1121B400" w:rsidR="00C865A4" w:rsidRDefault="00C865A4">
      <w:pPr>
        <w:rPr>
          <w:noProof/>
        </w:rPr>
      </w:pPr>
    </w:p>
    <w:p w14:paraId="55031D05" w14:textId="737D2B6B" w:rsidR="00C865A4" w:rsidRDefault="00C865A4">
      <w:pPr>
        <w:rPr>
          <w:noProof/>
        </w:rPr>
      </w:pPr>
    </w:p>
    <w:p w14:paraId="23F7A993" w14:textId="6F31300F" w:rsidR="00C865A4" w:rsidRDefault="00C865A4">
      <w:pPr>
        <w:rPr>
          <w:noProof/>
        </w:rPr>
      </w:pPr>
    </w:p>
    <w:p w14:paraId="4D0DB07A" w14:textId="21380A12" w:rsidR="00C865A4" w:rsidRDefault="00C865A4">
      <w:pPr>
        <w:rPr>
          <w:noProof/>
        </w:rPr>
      </w:pPr>
    </w:p>
    <w:p w14:paraId="7DE70E88" w14:textId="242567E0" w:rsidR="00C865A4" w:rsidRDefault="00C865A4">
      <w:pPr>
        <w:rPr>
          <w:noProof/>
        </w:rPr>
      </w:pPr>
    </w:p>
    <w:p w14:paraId="4A0EC894" w14:textId="3431A531" w:rsidR="00C865A4" w:rsidRDefault="00C865A4">
      <w:pPr>
        <w:rPr>
          <w:noProof/>
        </w:rPr>
      </w:pPr>
    </w:p>
    <w:p w14:paraId="6F9B10F4" w14:textId="2AE65DC6" w:rsidR="00C865A4" w:rsidRDefault="00C865A4">
      <w:pPr>
        <w:rPr>
          <w:noProof/>
        </w:rPr>
      </w:pPr>
    </w:p>
    <w:p w14:paraId="62A83597" w14:textId="6A1CD8B1" w:rsidR="00C865A4" w:rsidRDefault="00C865A4">
      <w:pPr>
        <w:rPr>
          <w:noProof/>
        </w:rPr>
      </w:pPr>
    </w:p>
    <w:sectPr w:rsidR="00C865A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A727" w14:textId="77777777" w:rsidR="00A267DF" w:rsidRDefault="00A267DF">
      <w:r>
        <w:separator/>
      </w:r>
    </w:p>
  </w:endnote>
  <w:endnote w:type="continuationSeparator" w:id="0">
    <w:p w14:paraId="38925CB9" w14:textId="77777777" w:rsidR="00A267DF" w:rsidRDefault="00A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13B3" w14:textId="77777777" w:rsidR="00A267DF" w:rsidRDefault="00A267DF">
      <w:r>
        <w:separator/>
      </w:r>
    </w:p>
  </w:footnote>
  <w:footnote w:type="continuationSeparator" w:id="0">
    <w:p w14:paraId="41E6EB1A" w14:textId="77777777" w:rsidR="00A267DF" w:rsidRDefault="00A2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F111" w14:textId="77777777" w:rsidR="00951375" w:rsidRDefault="0095137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8066" w14:textId="77777777" w:rsidR="00951375" w:rsidRDefault="00951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828E" w14:textId="77777777" w:rsidR="00951375" w:rsidRDefault="0095137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8927" w14:textId="77777777" w:rsidR="00951375" w:rsidRDefault="00951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4B5C05"/>
    <w:multiLevelType w:val="hybridMultilevel"/>
    <w:tmpl w:val="147EA10A"/>
    <w:lvl w:ilvl="0" w:tplc="538EDA6C">
      <w:start w:val="3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871F9"/>
    <w:multiLevelType w:val="hybridMultilevel"/>
    <w:tmpl w:val="67325DF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126809"/>
    <w:multiLevelType w:val="multilevel"/>
    <w:tmpl w:val="28126809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8504B"/>
    <w:multiLevelType w:val="hybridMultilevel"/>
    <w:tmpl w:val="84540C04"/>
    <w:lvl w:ilvl="0" w:tplc="6086815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F600FBD"/>
    <w:multiLevelType w:val="hybridMultilevel"/>
    <w:tmpl w:val="C7EC5BFC"/>
    <w:lvl w:ilvl="0" w:tplc="1F16EE20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5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8"/>
  </w:num>
  <w:num w:numId="4">
    <w:abstractNumId w:val="20"/>
  </w:num>
  <w:num w:numId="5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37"/>
  </w:num>
  <w:num w:numId="9">
    <w:abstractNumId w:val="15"/>
  </w:num>
  <w:num w:numId="10">
    <w:abstractNumId w:val="26"/>
  </w:num>
  <w:num w:numId="11">
    <w:abstractNumId w:val="23"/>
  </w:num>
  <w:num w:numId="12">
    <w:abstractNumId w:val="10"/>
  </w:num>
  <w:num w:numId="13">
    <w:abstractNumId w:val="12"/>
  </w:num>
  <w:num w:numId="14">
    <w:abstractNumId w:val="36"/>
  </w:num>
  <w:num w:numId="15">
    <w:abstractNumId w:val="31"/>
  </w:num>
  <w:num w:numId="16">
    <w:abstractNumId w:val="33"/>
  </w:num>
  <w:num w:numId="17">
    <w:abstractNumId w:val="19"/>
  </w:num>
  <w:num w:numId="18">
    <w:abstractNumId w:val="30"/>
  </w:num>
  <w:num w:numId="19">
    <w:abstractNumId w:val="6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5"/>
  </w:num>
  <w:num w:numId="25">
    <w:abstractNumId w:val="0"/>
  </w:num>
  <w:num w:numId="26">
    <w:abstractNumId w:val="24"/>
  </w:num>
  <w:num w:numId="27">
    <w:abstractNumId w:val="34"/>
  </w:num>
  <w:num w:numId="28">
    <w:abstractNumId w:val="14"/>
  </w:num>
  <w:num w:numId="29">
    <w:abstractNumId w:val="18"/>
  </w:num>
  <w:num w:numId="30">
    <w:abstractNumId w:val="28"/>
  </w:num>
  <w:num w:numId="31">
    <w:abstractNumId w:val="35"/>
  </w:num>
  <w:num w:numId="32">
    <w:abstractNumId w:val="16"/>
  </w:num>
  <w:num w:numId="33">
    <w:abstractNumId w:val="21"/>
  </w:num>
  <w:num w:numId="34">
    <w:abstractNumId w:val="22"/>
  </w:num>
  <w:num w:numId="35">
    <w:abstractNumId w:val="11"/>
  </w:num>
  <w:num w:numId="36">
    <w:abstractNumId w:val="29"/>
  </w:num>
  <w:num w:numId="37">
    <w:abstractNumId w:val="32"/>
  </w:num>
  <w:num w:numId="38">
    <w:abstractNumId w:val="13"/>
  </w:num>
  <w:num w:numId="3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0">
    <w15:presenceInfo w15:providerId="None" w15:userId="Ericsson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5A54"/>
    <w:rsid w:val="00014E55"/>
    <w:rsid w:val="00022E4A"/>
    <w:rsid w:val="000341EC"/>
    <w:rsid w:val="00034F27"/>
    <w:rsid w:val="00045F49"/>
    <w:rsid w:val="000523A3"/>
    <w:rsid w:val="00054CCA"/>
    <w:rsid w:val="000562C0"/>
    <w:rsid w:val="00066404"/>
    <w:rsid w:val="00072274"/>
    <w:rsid w:val="000847F8"/>
    <w:rsid w:val="000850E2"/>
    <w:rsid w:val="00085D49"/>
    <w:rsid w:val="00090108"/>
    <w:rsid w:val="000942C5"/>
    <w:rsid w:val="000958CB"/>
    <w:rsid w:val="000A6394"/>
    <w:rsid w:val="000B1F84"/>
    <w:rsid w:val="000B7FED"/>
    <w:rsid w:val="000C038A"/>
    <w:rsid w:val="000C4F74"/>
    <w:rsid w:val="000C6598"/>
    <w:rsid w:val="000C7BD2"/>
    <w:rsid w:val="000D02E8"/>
    <w:rsid w:val="000D6CB3"/>
    <w:rsid w:val="000E76E1"/>
    <w:rsid w:val="000E7841"/>
    <w:rsid w:val="000F2487"/>
    <w:rsid w:val="000F3A78"/>
    <w:rsid w:val="0011749E"/>
    <w:rsid w:val="00121712"/>
    <w:rsid w:val="001224ED"/>
    <w:rsid w:val="00125302"/>
    <w:rsid w:val="0013147E"/>
    <w:rsid w:val="00133ABA"/>
    <w:rsid w:val="00136D48"/>
    <w:rsid w:val="0014084A"/>
    <w:rsid w:val="00142692"/>
    <w:rsid w:val="00145D43"/>
    <w:rsid w:val="00160E56"/>
    <w:rsid w:val="00170010"/>
    <w:rsid w:val="00174386"/>
    <w:rsid w:val="00174510"/>
    <w:rsid w:val="00177785"/>
    <w:rsid w:val="00181DFC"/>
    <w:rsid w:val="00187940"/>
    <w:rsid w:val="00192C46"/>
    <w:rsid w:val="00192DD9"/>
    <w:rsid w:val="00197AE6"/>
    <w:rsid w:val="001A08B3"/>
    <w:rsid w:val="001A4F82"/>
    <w:rsid w:val="001A7B60"/>
    <w:rsid w:val="001B52F0"/>
    <w:rsid w:val="001B7A65"/>
    <w:rsid w:val="001E1A68"/>
    <w:rsid w:val="001E40EE"/>
    <w:rsid w:val="001E41F3"/>
    <w:rsid w:val="001E5DA2"/>
    <w:rsid w:val="001E6452"/>
    <w:rsid w:val="001F0E47"/>
    <w:rsid w:val="001F100D"/>
    <w:rsid w:val="001F1A2F"/>
    <w:rsid w:val="00202FE5"/>
    <w:rsid w:val="00204E05"/>
    <w:rsid w:val="002074B1"/>
    <w:rsid w:val="00207F48"/>
    <w:rsid w:val="00215782"/>
    <w:rsid w:val="00234FC1"/>
    <w:rsid w:val="00236967"/>
    <w:rsid w:val="0023712C"/>
    <w:rsid w:val="00246B06"/>
    <w:rsid w:val="0025035E"/>
    <w:rsid w:val="00251621"/>
    <w:rsid w:val="0026004D"/>
    <w:rsid w:val="002623B4"/>
    <w:rsid w:val="002640DD"/>
    <w:rsid w:val="0026448B"/>
    <w:rsid w:val="0027463D"/>
    <w:rsid w:val="00275D12"/>
    <w:rsid w:val="002762D4"/>
    <w:rsid w:val="00277416"/>
    <w:rsid w:val="00277CB8"/>
    <w:rsid w:val="00284905"/>
    <w:rsid w:val="00284FEB"/>
    <w:rsid w:val="002859B2"/>
    <w:rsid w:val="002860C4"/>
    <w:rsid w:val="002B4FCE"/>
    <w:rsid w:val="002B5741"/>
    <w:rsid w:val="002C15DD"/>
    <w:rsid w:val="002C6D6F"/>
    <w:rsid w:val="002F01F6"/>
    <w:rsid w:val="002F1848"/>
    <w:rsid w:val="002F4091"/>
    <w:rsid w:val="00305409"/>
    <w:rsid w:val="00306577"/>
    <w:rsid w:val="00312500"/>
    <w:rsid w:val="00312B96"/>
    <w:rsid w:val="00313645"/>
    <w:rsid w:val="00314D62"/>
    <w:rsid w:val="003162E3"/>
    <w:rsid w:val="00323AD7"/>
    <w:rsid w:val="00324B42"/>
    <w:rsid w:val="00330942"/>
    <w:rsid w:val="00332BBB"/>
    <w:rsid w:val="00337910"/>
    <w:rsid w:val="003431C4"/>
    <w:rsid w:val="00344918"/>
    <w:rsid w:val="00345D8B"/>
    <w:rsid w:val="003609EF"/>
    <w:rsid w:val="0036231A"/>
    <w:rsid w:val="0037088D"/>
    <w:rsid w:val="00374DD4"/>
    <w:rsid w:val="003766B9"/>
    <w:rsid w:val="00394CB6"/>
    <w:rsid w:val="003D5F30"/>
    <w:rsid w:val="003E1A36"/>
    <w:rsid w:val="00410371"/>
    <w:rsid w:val="00412A64"/>
    <w:rsid w:val="00417B1D"/>
    <w:rsid w:val="004219B3"/>
    <w:rsid w:val="004242F1"/>
    <w:rsid w:val="004270CA"/>
    <w:rsid w:val="0043192A"/>
    <w:rsid w:val="004433AD"/>
    <w:rsid w:val="004436B9"/>
    <w:rsid w:val="00443E60"/>
    <w:rsid w:val="0045332F"/>
    <w:rsid w:val="00482204"/>
    <w:rsid w:val="00491EA3"/>
    <w:rsid w:val="0049602A"/>
    <w:rsid w:val="004979BD"/>
    <w:rsid w:val="004A59E8"/>
    <w:rsid w:val="004B3415"/>
    <w:rsid w:val="004B4747"/>
    <w:rsid w:val="004B75B7"/>
    <w:rsid w:val="004C6CEA"/>
    <w:rsid w:val="004D5C30"/>
    <w:rsid w:val="004E3CA1"/>
    <w:rsid w:val="004E56DB"/>
    <w:rsid w:val="004E6B96"/>
    <w:rsid w:val="004F286A"/>
    <w:rsid w:val="004F7C6A"/>
    <w:rsid w:val="00500C31"/>
    <w:rsid w:val="0050383D"/>
    <w:rsid w:val="00505293"/>
    <w:rsid w:val="005123A8"/>
    <w:rsid w:val="00513772"/>
    <w:rsid w:val="0051580D"/>
    <w:rsid w:val="00520680"/>
    <w:rsid w:val="00533544"/>
    <w:rsid w:val="00547111"/>
    <w:rsid w:val="00547CF5"/>
    <w:rsid w:val="00561773"/>
    <w:rsid w:val="005712F3"/>
    <w:rsid w:val="00572B32"/>
    <w:rsid w:val="005743E3"/>
    <w:rsid w:val="00574863"/>
    <w:rsid w:val="00576386"/>
    <w:rsid w:val="00580556"/>
    <w:rsid w:val="00592D74"/>
    <w:rsid w:val="005957EA"/>
    <w:rsid w:val="005A2F07"/>
    <w:rsid w:val="005A3F58"/>
    <w:rsid w:val="005A4823"/>
    <w:rsid w:val="005A6F8C"/>
    <w:rsid w:val="005C15A0"/>
    <w:rsid w:val="005C29B6"/>
    <w:rsid w:val="005C3F0D"/>
    <w:rsid w:val="005D1164"/>
    <w:rsid w:val="005D54C5"/>
    <w:rsid w:val="005E2C44"/>
    <w:rsid w:val="005E53F9"/>
    <w:rsid w:val="00606353"/>
    <w:rsid w:val="00610F47"/>
    <w:rsid w:val="00616057"/>
    <w:rsid w:val="00620CBC"/>
    <w:rsid w:val="00621188"/>
    <w:rsid w:val="006257ED"/>
    <w:rsid w:val="00631B50"/>
    <w:rsid w:val="006407D2"/>
    <w:rsid w:val="00657AD7"/>
    <w:rsid w:val="00663956"/>
    <w:rsid w:val="00663C61"/>
    <w:rsid w:val="00665227"/>
    <w:rsid w:val="00670E0A"/>
    <w:rsid w:val="00681B16"/>
    <w:rsid w:val="00695808"/>
    <w:rsid w:val="006A3C46"/>
    <w:rsid w:val="006A6A88"/>
    <w:rsid w:val="006B46FB"/>
    <w:rsid w:val="006C3C9F"/>
    <w:rsid w:val="006D39B7"/>
    <w:rsid w:val="006D3A4F"/>
    <w:rsid w:val="006D469F"/>
    <w:rsid w:val="006E21FB"/>
    <w:rsid w:val="006F3378"/>
    <w:rsid w:val="006F697A"/>
    <w:rsid w:val="006F7793"/>
    <w:rsid w:val="00706B39"/>
    <w:rsid w:val="00721BC0"/>
    <w:rsid w:val="0075372D"/>
    <w:rsid w:val="00753EF1"/>
    <w:rsid w:val="00756004"/>
    <w:rsid w:val="00764B87"/>
    <w:rsid w:val="00765A5A"/>
    <w:rsid w:val="00771627"/>
    <w:rsid w:val="00772046"/>
    <w:rsid w:val="007746A0"/>
    <w:rsid w:val="0077607F"/>
    <w:rsid w:val="00781C3D"/>
    <w:rsid w:val="00791EE3"/>
    <w:rsid w:val="00792342"/>
    <w:rsid w:val="007977A8"/>
    <w:rsid w:val="007A4065"/>
    <w:rsid w:val="007B479A"/>
    <w:rsid w:val="007B512A"/>
    <w:rsid w:val="007B762C"/>
    <w:rsid w:val="007C2097"/>
    <w:rsid w:val="007D4163"/>
    <w:rsid w:val="007D681B"/>
    <w:rsid w:val="007D6A07"/>
    <w:rsid w:val="007E78F3"/>
    <w:rsid w:val="007F466C"/>
    <w:rsid w:val="007F6A15"/>
    <w:rsid w:val="007F7259"/>
    <w:rsid w:val="007F77C7"/>
    <w:rsid w:val="0080161E"/>
    <w:rsid w:val="008040A8"/>
    <w:rsid w:val="00810B3D"/>
    <w:rsid w:val="008214A6"/>
    <w:rsid w:val="008279FA"/>
    <w:rsid w:val="00832077"/>
    <w:rsid w:val="00832867"/>
    <w:rsid w:val="00843DB9"/>
    <w:rsid w:val="00850254"/>
    <w:rsid w:val="008506A1"/>
    <w:rsid w:val="0085136C"/>
    <w:rsid w:val="008525E0"/>
    <w:rsid w:val="008626E7"/>
    <w:rsid w:val="008657C0"/>
    <w:rsid w:val="00870EE7"/>
    <w:rsid w:val="00877EF1"/>
    <w:rsid w:val="00880EA1"/>
    <w:rsid w:val="008922C9"/>
    <w:rsid w:val="008A45A6"/>
    <w:rsid w:val="008A5EEE"/>
    <w:rsid w:val="008C593D"/>
    <w:rsid w:val="008D0D1D"/>
    <w:rsid w:val="008D51E5"/>
    <w:rsid w:val="008D5D74"/>
    <w:rsid w:val="008E7431"/>
    <w:rsid w:val="008E7DD5"/>
    <w:rsid w:val="008F15C0"/>
    <w:rsid w:val="008F3425"/>
    <w:rsid w:val="008F686C"/>
    <w:rsid w:val="009148DE"/>
    <w:rsid w:val="00926B38"/>
    <w:rsid w:val="00934896"/>
    <w:rsid w:val="00935E14"/>
    <w:rsid w:val="00945C73"/>
    <w:rsid w:val="0094647B"/>
    <w:rsid w:val="009476D8"/>
    <w:rsid w:val="00951375"/>
    <w:rsid w:val="00953386"/>
    <w:rsid w:val="00953942"/>
    <w:rsid w:val="00965A0F"/>
    <w:rsid w:val="0097028D"/>
    <w:rsid w:val="00974C3B"/>
    <w:rsid w:val="009777D9"/>
    <w:rsid w:val="00991B82"/>
    <w:rsid w:val="00991B88"/>
    <w:rsid w:val="0099248B"/>
    <w:rsid w:val="009A2C92"/>
    <w:rsid w:val="009A39EC"/>
    <w:rsid w:val="009A5753"/>
    <w:rsid w:val="009A579D"/>
    <w:rsid w:val="009A5D3A"/>
    <w:rsid w:val="009A7F83"/>
    <w:rsid w:val="009B0993"/>
    <w:rsid w:val="009B4D54"/>
    <w:rsid w:val="009C6DFD"/>
    <w:rsid w:val="009E3297"/>
    <w:rsid w:val="009E3726"/>
    <w:rsid w:val="009E4772"/>
    <w:rsid w:val="009F734F"/>
    <w:rsid w:val="00A056FB"/>
    <w:rsid w:val="00A11ED9"/>
    <w:rsid w:val="00A21C1F"/>
    <w:rsid w:val="00A221BC"/>
    <w:rsid w:val="00A22233"/>
    <w:rsid w:val="00A246B6"/>
    <w:rsid w:val="00A267DF"/>
    <w:rsid w:val="00A45115"/>
    <w:rsid w:val="00A45B7A"/>
    <w:rsid w:val="00A47E70"/>
    <w:rsid w:val="00A50CF0"/>
    <w:rsid w:val="00A517B2"/>
    <w:rsid w:val="00A53287"/>
    <w:rsid w:val="00A6121A"/>
    <w:rsid w:val="00A64D1E"/>
    <w:rsid w:val="00A74F4D"/>
    <w:rsid w:val="00A7671C"/>
    <w:rsid w:val="00A8327C"/>
    <w:rsid w:val="00A862C0"/>
    <w:rsid w:val="00A9077E"/>
    <w:rsid w:val="00A92C88"/>
    <w:rsid w:val="00AA2CBC"/>
    <w:rsid w:val="00AA4AB4"/>
    <w:rsid w:val="00AA64E8"/>
    <w:rsid w:val="00AB5AC6"/>
    <w:rsid w:val="00AC3C2C"/>
    <w:rsid w:val="00AC5820"/>
    <w:rsid w:val="00AC674C"/>
    <w:rsid w:val="00AC6DFB"/>
    <w:rsid w:val="00AD1CD8"/>
    <w:rsid w:val="00AD1DDD"/>
    <w:rsid w:val="00AD3FA6"/>
    <w:rsid w:val="00AE3CBC"/>
    <w:rsid w:val="00AF23EC"/>
    <w:rsid w:val="00AF6A85"/>
    <w:rsid w:val="00B01B55"/>
    <w:rsid w:val="00B024B5"/>
    <w:rsid w:val="00B036A8"/>
    <w:rsid w:val="00B049E6"/>
    <w:rsid w:val="00B06613"/>
    <w:rsid w:val="00B16555"/>
    <w:rsid w:val="00B258BB"/>
    <w:rsid w:val="00B33EE7"/>
    <w:rsid w:val="00B42A7A"/>
    <w:rsid w:val="00B46858"/>
    <w:rsid w:val="00B67B97"/>
    <w:rsid w:val="00B76D95"/>
    <w:rsid w:val="00B81534"/>
    <w:rsid w:val="00B85949"/>
    <w:rsid w:val="00B85A30"/>
    <w:rsid w:val="00B964AD"/>
    <w:rsid w:val="00B968C8"/>
    <w:rsid w:val="00BA3EC5"/>
    <w:rsid w:val="00BA51D9"/>
    <w:rsid w:val="00BA79C4"/>
    <w:rsid w:val="00BB3874"/>
    <w:rsid w:val="00BB5DFC"/>
    <w:rsid w:val="00BC76C2"/>
    <w:rsid w:val="00BD279D"/>
    <w:rsid w:val="00BD6BB8"/>
    <w:rsid w:val="00BD7BDC"/>
    <w:rsid w:val="00BF65B6"/>
    <w:rsid w:val="00C035CF"/>
    <w:rsid w:val="00C11FE0"/>
    <w:rsid w:val="00C2203C"/>
    <w:rsid w:val="00C35D2B"/>
    <w:rsid w:val="00C36B4B"/>
    <w:rsid w:val="00C45371"/>
    <w:rsid w:val="00C50C82"/>
    <w:rsid w:val="00C628EA"/>
    <w:rsid w:val="00C66BA2"/>
    <w:rsid w:val="00C66DE8"/>
    <w:rsid w:val="00C7228D"/>
    <w:rsid w:val="00C722AD"/>
    <w:rsid w:val="00C73B5B"/>
    <w:rsid w:val="00C81132"/>
    <w:rsid w:val="00C82756"/>
    <w:rsid w:val="00C865A4"/>
    <w:rsid w:val="00C95673"/>
    <w:rsid w:val="00C95985"/>
    <w:rsid w:val="00CA3B4A"/>
    <w:rsid w:val="00CA5BF3"/>
    <w:rsid w:val="00CA64E3"/>
    <w:rsid w:val="00CB1694"/>
    <w:rsid w:val="00CB6F77"/>
    <w:rsid w:val="00CC0F60"/>
    <w:rsid w:val="00CC1465"/>
    <w:rsid w:val="00CC3AD6"/>
    <w:rsid w:val="00CC5026"/>
    <w:rsid w:val="00CC68D0"/>
    <w:rsid w:val="00CD1790"/>
    <w:rsid w:val="00CD1F3F"/>
    <w:rsid w:val="00CD3991"/>
    <w:rsid w:val="00CD5B86"/>
    <w:rsid w:val="00CD7D7C"/>
    <w:rsid w:val="00CE1979"/>
    <w:rsid w:val="00CE6937"/>
    <w:rsid w:val="00CF33BB"/>
    <w:rsid w:val="00CF54C8"/>
    <w:rsid w:val="00CF56A0"/>
    <w:rsid w:val="00D03F9A"/>
    <w:rsid w:val="00D06D51"/>
    <w:rsid w:val="00D07488"/>
    <w:rsid w:val="00D10F8D"/>
    <w:rsid w:val="00D112B7"/>
    <w:rsid w:val="00D2018A"/>
    <w:rsid w:val="00D24991"/>
    <w:rsid w:val="00D34346"/>
    <w:rsid w:val="00D353C2"/>
    <w:rsid w:val="00D35985"/>
    <w:rsid w:val="00D45C2E"/>
    <w:rsid w:val="00D50255"/>
    <w:rsid w:val="00D5051D"/>
    <w:rsid w:val="00D5325D"/>
    <w:rsid w:val="00D54E4F"/>
    <w:rsid w:val="00D66787"/>
    <w:rsid w:val="00D77598"/>
    <w:rsid w:val="00D82BF9"/>
    <w:rsid w:val="00D86FF6"/>
    <w:rsid w:val="00D914CA"/>
    <w:rsid w:val="00D92BDC"/>
    <w:rsid w:val="00D953E9"/>
    <w:rsid w:val="00D977C0"/>
    <w:rsid w:val="00DA05A9"/>
    <w:rsid w:val="00DA322E"/>
    <w:rsid w:val="00DA4296"/>
    <w:rsid w:val="00DC328A"/>
    <w:rsid w:val="00DD6791"/>
    <w:rsid w:val="00DE0642"/>
    <w:rsid w:val="00DE07A7"/>
    <w:rsid w:val="00DE34CF"/>
    <w:rsid w:val="00DE3ED4"/>
    <w:rsid w:val="00DE483E"/>
    <w:rsid w:val="00DF101B"/>
    <w:rsid w:val="00DF2378"/>
    <w:rsid w:val="00DF35C9"/>
    <w:rsid w:val="00E0107A"/>
    <w:rsid w:val="00E05B02"/>
    <w:rsid w:val="00E1295E"/>
    <w:rsid w:val="00E133D1"/>
    <w:rsid w:val="00E13F3D"/>
    <w:rsid w:val="00E255F2"/>
    <w:rsid w:val="00E25861"/>
    <w:rsid w:val="00E263D4"/>
    <w:rsid w:val="00E279AC"/>
    <w:rsid w:val="00E34898"/>
    <w:rsid w:val="00E36084"/>
    <w:rsid w:val="00E40D5C"/>
    <w:rsid w:val="00E52E8E"/>
    <w:rsid w:val="00E55DE8"/>
    <w:rsid w:val="00E57C8A"/>
    <w:rsid w:val="00E60A81"/>
    <w:rsid w:val="00E65BFF"/>
    <w:rsid w:val="00E81445"/>
    <w:rsid w:val="00E8588B"/>
    <w:rsid w:val="00E86A61"/>
    <w:rsid w:val="00E879FA"/>
    <w:rsid w:val="00EA00B2"/>
    <w:rsid w:val="00EA087E"/>
    <w:rsid w:val="00EA4321"/>
    <w:rsid w:val="00EB09B7"/>
    <w:rsid w:val="00EB221D"/>
    <w:rsid w:val="00EC334F"/>
    <w:rsid w:val="00EC6E9A"/>
    <w:rsid w:val="00ED5BC1"/>
    <w:rsid w:val="00EE6603"/>
    <w:rsid w:val="00EE6C81"/>
    <w:rsid w:val="00EE7D7C"/>
    <w:rsid w:val="00EF75C7"/>
    <w:rsid w:val="00F0060B"/>
    <w:rsid w:val="00F0107C"/>
    <w:rsid w:val="00F0324E"/>
    <w:rsid w:val="00F045E8"/>
    <w:rsid w:val="00F16B46"/>
    <w:rsid w:val="00F16CDD"/>
    <w:rsid w:val="00F25D98"/>
    <w:rsid w:val="00F300FB"/>
    <w:rsid w:val="00F33D3D"/>
    <w:rsid w:val="00F4423B"/>
    <w:rsid w:val="00F62D9E"/>
    <w:rsid w:val="00F6461A"/>
    <w:rsid w:val="00F85A21"/>
    <w:rsid w:val="00F86B28"/>
    <w:rsid w:val="00F92C5B"/>
    <w:rsid w:val="00FA4694"/>
    <w:rsid w:val="00FB6386"/>
    <w:rsid w:val="00FC1336"/>
    <w:rsid w:val="00FC1C49"/>
    <w:rsid w:val="00FC7EFD"/>
    <w:rsid w:val="00FD379F"/>
    <w:rsid w:val="00FE1DD9"/>
    <w:rsid w:val="00FE45A5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73C52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387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BB387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BB387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BB387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BB3874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BB387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BB387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BB387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BB3874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BB3874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BB3874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C865A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BB387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C865A4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B387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BB387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locked/>
    <w:rsid w:val="00C865A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BB3874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3766B9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BB3874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locked/>
    <w:rsid w:val="00A221BC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rsid w:val="00BB3874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BB3874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3874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BB3874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BB3874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F16B46"/>
    <w:pPr>
      <w:ind w:left="720"/>
      <w:contextualSpacing/>
    </w:pPr>
  </w:style>
  <w:style w:type="character" w:customStyle="1" w:styleId="msoins0">
    <w:name w:val="msoins"/>
    <w:basedOn w:val="DefaultParagraphFont"/>
    <w:rsid w:val="00C865A4"/>
  </w:style>
  <w:style w:type="character" w:customStyle="1" w:styleId="normaltextrun1">
    <w:name w:val="normaltextrun1"/>
    <w:rsid w:val="00C865A4"/>
  </w:style>
  <w:style w:type="character" w:customStyle="1" w:styleId="spellingerror">
    <w:name w:val="spellingerror"/>
    <w:rsid w:val="00C865A4"/>
  </w:style>
  <w:style w:type="character" w:customStyle="1" w:styleId="TAHCar">
    <w:name w:val="TAH Car"/>
    <w:rsid w:val="007E78F3"/>
    <w:rPr>
      <w:rFonts w:ascii="Arial" w:eastAsia="Times New Roman" w:hAnsi="Arial"/>
      <w:b/>
      <w:sz w:val="18"/>
      <w:lang w:eastAsia="en-US"/>
    </w:rPr>
  </w:style>
  <w:style w:type="paragraph" w:styleId="Caption">
    <w:name w:val="caption"/>
    <w:basedOn w:val="Normal"/>
    <w:next w:val="Normal"/>
    <w:unhideWhenUsed/>
    <w:qFormat/>
    <w:rsid w:val="00BB3874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BB3874"/>
  </w:style>
  <w:style w:type="paragraph" w:customStyle="1" w:styleId="a">
    <w:name w:val="表格文本"/>
    <w:basedOn w:val="Normal"/>
    <w:autoRedefine/>
    <w:rsid w:val="00BB387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BB3874"/>
    <w:rPr>
      <w:rFonts w:ascii="Times New Roman" w:hAnsi="Times New Roman"/>
      <w:lang w:val="en-GB"/>
    </w:rPr>
  </w:style>
  <w:style w:type="character" w:customStyle="1" w:styleId="eop">
    <w:name w:val="eop"/>
    <w:rsid w:val="00BB3874"/>
  </w:style>
  <w:style w:type="paragraph" w:customStyle="1" w:styleId="paragraph">
    <w:name w:val="paragraph"/>
    <w:basedOn w:val="Normal"/>
    <w:rsid w:val="00BB387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B387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BB387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BB3874"/>
    <w:rPr>
      <w:rFonts w:ascii="Times New Roman" w:hAnsi="Times New Roman"/>
      <w:lang w:val="en-GB" w:eastAsia="en-US"/>
    </w:rPr>
  </w:style>
  <w:style w:type="character" w:customStyle="1" w:styleId="EXCar">
    <w:name w:val="EX Car"/>
    <w:rsid w:val="00BB3874"/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3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3874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BB387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BB3874"/>
    <w:pPr>
      <w:numPr>
        <w:numId w:val="3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B3874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BB3874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BB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874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B3874"/>
    <w:rPr>
      <w:rFonts w:ascii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BB3874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BB3874"/>
    <w:rPr>
      <w:rFonts w:ascii="Arial" w:hAnsi="Arial"/>
      <w:sz w:val="21"/>
      <w:szCs w:val="21"/>
      <w:lang w:val="en-US" w:eastAsia="zh-CN"/>
    </w:rPr>
  </w:style>
  <w:style w:type="paragraph" w:customStyle="1" w:styleId="msonormal0">
    <w:name w:val="msonormal"/>
    <w:basedOn w:val="Normal"/>
    <w:rsid w:val="00BB3874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57EE-5DCD-4133-9F3F-AC6E142C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4</Pages>
  <Words>1286</Words>
  <Characters>6820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Ericsson0</cp:lastModifiedBy>
  <cp:revision>4</cp:revision>
  <cp:lastPrinted>2019-03-29T09:28:00Z</cp:lastPrinted>
  <dcterms:created xsi:type="dcterms:W3CDTF">2020-02-27T08:22:00Z</dcterms:created>
  <dcterms:modified xsi:type="dcterms:W3CDTF">2020-02-27T08:32:00Z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(3)Ri6vXtE7DWqQoJTqPGB/SugZRBXQRfbPy6zkOh40/7dD+HnS5c2lpeDheTkFFUpTlidcXfNy
2W9HuSYkhjh6abNshi2RN0dEwMpf9/2z0MhgNwqN0zIXnE7k8UkIlwg49T7VCNbzJ+Wm4SIR
5qhp3+maxE4g8M1fZfXxXAZLRIcdWmRs+2eZ7yDFdXBbE4hDBEruTpZVeEejewovyqE/aCod
jVZR5FNuPnHQsPN03w</vt:lpwstr>
  </property>
  <property fmtid="{D5CDD505-2E9C-101B-9397-08002B2CF9AE}" pid="22" name="_2015_ms_pID_7253431">
    <vt:lpwstr>+yigYqF/ef0uPbpE6bLObK9vl1Wf+N8BNjJcvnUG3kVcYKTnhdzNx2
x4xCybyhsHoB3VIaiGp9wQoZyfPvoDn6DHqdhU1+RXo5fU6wjmrw78UKLqzleONwUKFD898H
dsySNJRO2oHp1/1SRhb1uT2YcyxRQM9TsYEItoPtbIEMkbLl7igJMiR32ir73mNq2QqowbPK
qScnAHhM9zsKWCHUWpjLLPwffSElLKnhC9+2</vt:lpwstr>
  </property>
  <property fmtid="{D5CDD505-2E9C-101B-9397-08002B2CF9AE}" pid="23" name="_2015_ms_pID_7253432">
    <vt:lpwstr>2g==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1548258268</vt:lpwstr>
  </property>
</Properties>
</file>