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F3" w:rsidRDefault="001E41F3">
      <w:pPr>
        <w:pStyle w:val="CRCoverPage"/>
        <w:tabs>
          <w:tab w:val="right" w:pos="9639"/>
        </w:tabs>
        <w:spacing w:after="0"/>
        <w:rPr>
          <w:b/>
          <w:i/>
          <w:noProof/>
          <w:sz w:val="28"/>
        </w:rPr>
      </w:pPr>
      <w:r>
        <w:rPr>
          <w:b/>
          <w:noProof/>
          <w:sz w:val="24"/>
        </w:rPr>
        <w:t>3GPP TSG-</w:t>
      </w:r>
      <w:r w:rsidR="00D91922">
        <w:fldChar w:fldCharType="begin"/>
      </w:r>
      <w:r w:rsidR="00D91922">
        <w:instrText xml:space="preserve"> DOCPROPERTY  TSG/WGRef  \* MERGEFORMAT </w:instrText>
      </w:r>
      <w:r w:rsidR="00D91922">
        <w:fldChar w:fldCharType="separate"/>
      </w:r>
      <w:r w:rsidR="003609EF">
        <w:rPr>
          <w:b/>
          <w:noProof/>
          <w:sz w:val="24"/>
        </w:rPr>
        <w:t>SA5</w:t>
      </w:r>
      <w:r w:rsidR="00D91922">
        <w:rPr>
          <w:b/>
          <w:noProof/>
          <w:sz w:val="24"/>
        </w:rPr>
        <w:fldChar w:fldCharType="end"/>
      </w:r>
      <w:r w:rsidR="00C66BA2">
        <w:rPr>
          <w:b/>
          <w:noProof/>
          <w:sz w:val="24"/>
        </w:rPr>
        <w:t xml:space="preserve"> </w:t>
      </w:r>
      <w:r>
        <w:rPr>
          <w:b/>
          <w:noProof/>
          <w:sz w:val="24"/>
        </w:rPr>
        <w:t>Meeting #</w:t>
      </w:r>
      <w:r w:rsidR="00D91922">
        <w:fldChar w:fldCharType="begin"/>
      </w:r>
      <w:r w:rsidR="00D91922">
        <w:instrText xml:space="preserve"> DOCPROPERTY  MtgSeq  \* MERGEFORMAT </w:instrText>
      </w:r>
      <w:r w:rsidR="00D91922">
        <w:fldChar w:fldCharType="separate"/>
      </w:r>
      <w:r w:rsidR="00EB09B7" w:rsidRPr="00EB09B7">
        <w:rPr>
          <w:b/>
          <w:noProof/>
          <w:sz w:val="24"/>
        </w:rPr>
        <w:t>129</w:t>
      </w:r>
      <w:r w:rsidR="00D91922">
        <w:rPr>
          <w:b/>
          <w:noProof/>
          <w:sz w:val="24"/>
        </w:rPr>
        <w:fldChar w:fldCharType="end"/>
      </w:r>
      <w:r w:rsidR="00D91922">
        <w:fldChar w:fldCharType="begin"/>
      </w:r>
      <w:r w:rsidR="00D91922">
        <w:instrText xml:space="preserve"> DOCPROPERTY  MtgTitle  \* MERGEFORMAT </w:instrText>
      </w:r>
      <w:r w:rsidR="00D91922">
        <w:fldChar w:fldCharType="separate"/>
      </w:r>
      <w:r w:rsidR="00EB09B7">
        <w:rPr>
          <w:b/>
          <w:noProof/>
          <w:sz w:val="24"/>
        </w:rPr>
        <w:t>-e</w:t>
      </w:r>
      <w:r w:rsidR="00D91922">
        <w:rPr>
          <w:b/>
          <w:noProof/>
          <w:sz w:val="24"/>
        </w:rPr>
        <w:fldChar w:fldCharType="end"/>
      </w:r>
      <w:r>
        <w:rPr>
          <w:b/>
          <w:i/>
          <w:noProof/>
          <w:sz w:val="28"/>
        </w:rPr>
        <w:tab/>
      </w:r>
      <w:r w:rsidR="00D91922">
        <w:fldChar w:fldCharType="begin"/>
      </w:r>
      <w:r w:rsidR="00D91922">
        <w:instrText xml:space="preserve"> DOCPROPERTY  Tdoc#  \* MERGEFORMAT </w:instrText>
      </w:r>
      <w:r w:rsidR="00D91922">
        <w:fldChar w:fldCharType="separate"/>
      </w:r>
      <w:r w:rsidR="00E13F3D" w:rsidRPr="00E13F3D">
        <w:rPr>
          <w:b/>
          <w:i/>
          <w:noProof/>
          <w:sz w:val="28"/>
        </w:rPr>
        <w:t>S5-201115</w:t>
      </w:r>
      <w:r w:rsidR="00D91922">
        <w:rPr>
          <w:b/>
          <w:i/>
          <w:noProof/>
          <w:sz w:val="28"/>
        </w:rPr>
        <w:fldChar w:fldCharType="end"/>
      </w:r>
      <w:ins w:id="0" w:author="DG" w:date="2020-03-02T13:07:00Z">
        <w:r w:rsidR="00AC36F7">
          <w:rPr>
            <w:b/>
            <w:i/>
            <w:noProof/>
            <w:sz w:val="28"/>
          </w:rPr>
          <w:t>rev1</w:t>
        </w:r>
      </w:ins>
    </w:p>
    <w:p w:rsidR="001E41F3" w:rsidRDefault="00D91922"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F34E57">
        <w:fldChar w:fldCharType="begin"/>
      </w:r>
      <w:r w:rsidR="00F34E57">
        <w:instrText xml:space="preserve"> DOCPROPERTY  Country  \* MERGEFORMAT </w:instrText>
      </w:r>
      <w:r w:rsidR="00F34E57">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24th Feb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D91922"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28.541</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D91922"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0233</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5145F1" w:rsidP="00E13F3D">
            <w:pPr>
              <w:pStyle w:val="CRCoverPage"/>
              <w:spacing w:after="0"/>
              <w:jc w:val="center"/>
              <w:rPr>
                <w:b/>
                <w:noProof/>
              </w:rPr>
            </w:pPr>
            <w:del w:id="1" w:author="DG" w:date="2020-03-02T13:07:00Z">
              <w:r w:rsidDel="0083287D">
                <w:fldChar w:fldCharType="begin"/>
              </w:r>
              <w:r w:rsidDel="0083287D">
                <w:delInstrText xml:space="preserve"> DOCPROPERTY  Revision  \* MERGEFORMAT </w:delInstrText>
              </w:r>
              <w:r w:rsidDel="0083287D">
                <w:fldChar w:fldCharType="separate"/>
              </w:r>
              <w:r w:rsidR="00E13F3D" w:rsidRPr="00410371" w:rsidDel="0083287D">
                <w:rPr>
                  <w:b/>
                  <w:noProof/>
                  <w:sz w:val="28"/>
                </w:rPr>
                <w:delText>-</w:delText>
              </w:r>
              <w:r w:rsidDel="0083287D">
                <w:rPr>
                  <w:b/>
                  <w:noProof/>
                  <w:sz w:val="28"/>
                </w:rPr>
                <w:fldChar w:fldCharType="end"/>
              </w:r>
            </w:del>
            <w:ins w:id="2" w:author="DG" w:date="2020-03-02T13:07:00Z">
              <w:r w:rsidR="0083287D">
                <w:t>1</w:t>
              </w:r>
            </w:ins>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D91922">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15.5.0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D91922">
            <w:pPr>
              <w:pStyle w:val="CRCoverPage"/>
              <w:spacing w:after="0"/>
              <w:ind w:left="100"/>
              <w:rPr>
                <w:noProof/>
              </w:rPr>
            </w:pPr>
            <w:r>
              <w:fldChar w:fldCharType="begin"/>
            </w:r>
            <w:r>
              <w:instrText xml:space="preserve"> DOCPROPERTY  CrTitle  \* MERGEFORMAT </w:instrText>
            </w:r>
            <w:r>
              <w:fldChar w:fldCharType="separate"/>
            </w:r>
            <w:r w:rsidR="002640DD">
              <w:t>Rel-15 CR 28.541 nSIIdList NRM Fix</w:t>
            </w:r>
            <w:r>
              <w:fldChar w:fldCharType="end"/>
            </w:r>
            <w:r w:rsidR="00660F39">
              <w:t xml:space="preserve"> Stage 2 and Stage 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D91922">
            <w:pPr>
              <w:pStyle w:val="CRCoverPage"/>
              <w:spacing w:after="0"/>
              <w:ind w:left="100"/>
              <w:rPr>
                <w:noProof/>
              </w:rPr>
            </w:pPr>
            <w:r>
              <w:fldChar w:fldCharType="begin"/>
            </w:r>
            <w:r>
              <w:instrText xml:space="preserve"> DOCPROPERTY  SourceIfWg  \* MERGEFORMAT </w:instrText>
            </w:r>
            <w:r>
              <w:fldChar w:fldCharType="separate"/>
            </w:r>
            <w:r w:rsidR="00E13F3D">
              <w:rPr>
                <w:noProof/>
              </w:rPr>
              <w:t>Samsung R&amp;D Institute UK</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34E57" w:rsidP="00547111">
            <w:pPr>
              <w:pStyle w:val="CRCoverPage"/>
              <w:spacing w:after="0"/>
              <w:ind w:left="100"/>
              <w:rPr>
                <w:noProof/>
              </w:rPr>
            </w:pPr>
            <w:r>
              <w:fldChar w:fldCharType="begin"/>
            </w:r>
            <w:r>
              <w:instrText xml:space="preserve"> DOCPROPERTY  SourceIfTsg  \* MERGEFORMAT </w:instrText>
            </w:r>
            <w: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D91922">
            <w:pPr>
              <w:pStyle w:val="CRCoverPage"/>
              <w:spacing w:after="0"/>
              <w:ind w:left="100"/>
              <w:rPr>
                <w:noProof/>
              </w:rPr>
            </w:pPr>
            <w:r>
              <w:fldChar w:fldCharType="begin"/>
            </w:r>
            <w:r>
              <w:instrText xml:space="preserve"> DOCPROPERTY  RelatedWis  \* MERGEFORMAT </w:instrText>
            </w:r>
            <w:r>
              <w:fldChar w:fldCharType="separate"/>
            </w:r>
            <w:r w:rsidR="00E13F3D">
              <w:rPr>
                <w:noProof/>
              </w:rPr>
              <w:t>eNRM</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D91922">
            <w:pPr>
              <w:pStyle w:val="CRCoverPage"/>
              <w:spacing w:after="0"/>
              <w:ind w:left="100"/>
              <w:rPr>
                <w:noProof/>
              </w:rPr>
            </w:pPr>
            <w:r>
              <w:fldChar w:fldCharType="begin"/>
            </w:r>
            <w:r>
              <w:instrText xml:space="preserve"> DOCPROPERTY  ResDate  \* MERGEFORMAT </w:instrText>
            </w:r>
            <w:r>
              <w:fldChar w:fldCharType="separate"/>
            </w:r>
            <w:r w:rsidR="00D24991">
              <w:rPr>
                <w:noProof/>
              </w:rPr>
              <w:t>2020-02-11</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D91922"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D91922">
            <w:pPr>
              <w:pStyle w:val="CRCoverPage"/>
              <w:spacing w:after="0"/>
              <w:ind w:left="100"/>
              <w:rPr>
                <w:noProof/>
              </w:rPr>
            </w:pPr>
            <w:r>
              <w:fldChar w:fldCharType="begin"/>
            </w:r>
            <w:r>
              <w:instrText xml:space="preserve"> DOCPROPERTY  Release  \* MERGEFORMAT </w:instrText>
            </w:r>
            <w:r>
              <w:fldChar w:fldCharType="separate"/>
            </w:r>
            <w:r w:rsidR="00D24991">
              <w:rPr>
                <w:noProof/>
              </w:rPr>
              <w:t>Rel-15</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3D7DEB" w:rsidTr="00547111">
        <w:tc>
          <w:tcPr>
            <w:tcW w:w="2694" w:type="dxa"/>
            <w:gridSpan w:val="2"/>
            <w:tcBorders>
              <w:top w:val="single" w:sz="4" w:space="0" w:color="auto"/>
              <w:left w:val="single" w:sz="4" w:space="0" w:color="auto"/>
            </w:tcBorders>
          </w:tcPr>
          <w:p w:rsidR="003D7DEB" w:rsidRDefault="003D7DEB" w:rsidP="003D7DE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D7DEB" w:rsidRDefault="003D7DEB" w:rsidP="003D7DEB">
            <w:pPr>
              <w:pStyle w:val="CRCoverPage"/>
              <w:spacing w:after="0"/>
              <w:ind w:left="100"/>
              <w:rPr>
                <w:lang w:eastAsia="zh-CN"/>
              </w:rPr>
            </w:pPr>
            <w:r>
              <w:rPr>
                <w:noProof/>
              </w:rPr>
              <w:t xml:space="preserve">NSI (Network Slice Instance) is defined in SA2 (23.501, 5.15.2.1) as a functionality which will be used to route traffic to appropite NFs when </w:t>
            </w:r>
            <w:r w:rsidRPr="009E0DE1">
              <w:rPr>
                <w:lang w:eastAsia="zh-CN"/>
              </w:rPr>
              <w:t>Multiple Network Slice instances</w:t>
            </w:r>
            <w:r>
              <w:rPr>
                <w:lang w:eastAsia="zh-CN"/>
              </w:rPr>
              <w:t xml:space="preserve"> (NSI-ID)</w:t>
            </w:r>
            <w:r w:rsidRPr="009E0DE1">
              <w:rPr>
                <w:lang w:eastAsia="zh-CN"/>
              </w:rPr>
              <w:t xml:space="preserve"> associated with the same S-NSSAI</w:t>
            </w:r>
            <w:r>
              <w:rPr>
                <w:lang w:eastAsia="zh-CN"/>
              </w:rPr>
              <w:t>.</w:t>
            </w:r>
          </w:p>
          <w:p w:rsidR="003D7DEB" w:rsidRDefault="003D7DEB" w:rsidP="003D7DEB">
            <w:pPr>
              <w:pStyle w:val="CRCoverPage"/>
              <w:spacing w:after="0"/>
              <w:ind w:left="100"/>
              <w:rPr>
                <w:lang w:eastAsia="zh-CN"/>
              </w:rPr>
            </w:pPr>
          </w:p>
          <w:p w:rsidR="003D7DEB" w:rsidRDefault="003D7DEB" w:rsidP="003D7DEB">
            <w:pPr>
              <w:pStyle w:val="CRCoverPage"/>
              <w:spacing w:after="0"/>
              <w:ind w:left="100"/>
              <w:rPr>
                <w:noProof/>
              </w:rPr>
            </w:pPr>
            <w:r>
              <w:rPr>
                <w:lang w:eastAsia="zh-CN"/>
              </w:rPr>
              <w:t>At present only NRFFunction and NSSFFunction IOCs contians both sNSSAIList and nSIIdList attribute. However, with the above assumption from SA2 every IOC belonging to 5GC NF shall contain both of them. For example, AMF-1 which is part of sNSSAI-1 will exist in both nSIId-1 and nSIId-2. Both the instances are associsted with sNSSAI-1.</w:t>
            </w:r>
          </w:p>
        </w:tc>
      </w:tr>
      <w:tr w:rsidR="003D7DEB" w:rsidTr="00547111">
        <w:tc>
          <w:tcPr>
            <w:tcW w:w="2694" w:type="dxa"/>
            <w:gridSpan w:val="2"/>
            <w:tcBorders>
              <w:left w:val="single" w:sz="4" w:space="0" w:color="auto"/>
            </w:tcBorders>
          </w:tcPr>
          <w:p w:rsidR="003D7DEB" w:rsidRDefault="003D7DEB" w:rsidP="003D7DEB">
            <w:pPr>
              <w:pStyle w:val="CRCoverPage"/>
              <w:spacing w:after="0"/>
              <w:rPr>
                <w:b/>
                <w:i/>
                <w:noProof/>
                <w:sz w:val="8"/>
                <w:szCs w:val="8"/>
              </w:rPr>
            </w:pPr>
          </w:p>
        </w:tc>
        <w:tc>
          <w:tcPr>
            <w:tcW w:w="6946" w:type="dxa"/>
            <w:gridSpan w:val="9"/>
            <w:tcBorders>
              <w:right w:val="single" w:sz="4" w:space="0" w:color="auto"/>
            </w:tcBorders>
          </w:tcPr>
          <w:p w:rsidR="003D7DEB" w:rsidRDefault="003D7DEB" w:rsidP="003D7DEB">
            <w:pPr>
              <w:pStyle w:val="CRCoverPage"/>
              <w:spacing w:after="0"/>
              <w:rPr>
                <w:noProof/>
                <w:sz w:val="8"/>
                <w:szCs w:val="8"/>
              </w:rPr>
            </w:pPr>
          </w:p>
        </w:tc>
      </w:tr>
      <w:tr w:rsidR="003D7DEB" w:rsidTr="00547111">
        <w:tc>
          <w:tcPr>
            <w:tcW w:w="2694" w:type="dxa"/>
            <w:gridSpan w:val="2"/>
            <w:tcBorders>
              <w:left w:val="single" w:sz="4" w:space="0" w:color="auto"/>
            </w:tcBorders>
          </w:tcPr>
          <w:p w:rsidR="003D7DEB" w:rsidRDefault="003D7DEB" w:rsidP="003D7DE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3D7DEB" w:rsidRDefault="003D7DEB" w:rsidP="003D7DEB">
            <w:pPr>
              <w:pStyle w:val="CRCoverPage"/>
              <w:spacing w:after="0"/>
              <w:ind w:left="100"/>
              <w:rPr>
                <w:noProof/>
              </w:rPr>
            </w:pPr>
            <w:r>
              <w:rPr>
                <w:noProof/>
              </w:rPr>
              <w:t>Adding nSIIDList to remaining IOCs</w:t>
            </w:r>
          </w:p>
        </w:tc>
      </w:tr>
      <w:tr w:rsidR="003D7DEB" w:rsidTr="00547111">
        <w:tc>
          <w:tcPr>
            <w:tcW w:w="2694" w:type="dxa"/>
            <w:gridSpan w:val="2"/>
            <w:tcBorders>
              <w:left w:val="single" w:sz="4" w:space="0" w:color="auto"/>
            </w:tcBorders>
          </w:tcPr>
          <w:p w:rsidR="003D7DEB" w:rsidRDefault="003D7DEB" w:rsidP="003D7DEB">
            <w:pPr>
              <w:pStyle w:val="CRCoverPage"/>
              <w:spacing w:after="0"/>
              <w:rPr>
                <w:b/>
                <w:i/>
                <w:noProof/>
                <w:sz w:val="8"/>
                <w:szCs w:val="8"/>
              </w:rPr>
            </w:pPr>
          </w:p>
        </w:tc>
        <w:tc>
          <w:tcPr>
            <w:tcW w:w="6946" w:type="dxa"/>
            <w:gridSpan w:val="9"/>
            <w:tcBorders>
              <w:right w:val="single" w:sz="4" w:space="0" w:color="auto"/>
            </w:tcBorders>
          </w:tcPr>
          <w:p w:rsidR="003D7DEB" w:rsidRDefault="003D7DEB" w:rsidP="003D7DEB">
            <w:pPr>
              <w:pStyle w:val="CRCoverPage"/>
              <w:spacing w:after="0"/>
              <w:rPr>
                <w:noProof/>
                <w:sz w:val="8"/>
                <w:szCs w:val="8"/>
              </w:rPr>
            </w:pPr>
          </w:p>
        </w:tc>
      </w:tr>
      <w:tr w:rsidR="003D7DEB" w:rsidTr="00547111">
        <w:tc>
          <w:tcPr>
            <w:tcW w:w="2694" w:type="dxa"/>
            <w:gridSpan w:val="2"/>
            <w:tcBorders>
              <w:left w:val="single" w:sz="4" w:space="0" w:color="auto"/>
              <w:bottom w:val="single" w:sz="4" w:space="0" w:color="auto"/>
            </w:tcBorders>
          </w:tcPr>
          <w:p w:rsidR="003D7DEB" w:rsidRDefault="003D7DEB" w:rsidP="003D7DE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3D7DEB" w:rsidRDefault="003D7DEB" w:rsidP="003D7DEB">
            <w:pPr>
              <w:pStyle w:val="CRCoverPage"/>
              <w:spacing w:after="0"/>
              <w:ind w:left="100"/>
              <w:rPr>
                <w:noProof/>
              </w:rPr>
            </w:pPr>
            <w:r>
              <w:rPr>
                <w:noProof/>
              </w:rPr>
              <w:t>The specification remains in-consistent within itself.</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0A69D8">
            <w:pPr>
              <w:pStyle w:val="CRCoverPage"/>
              <w:spacing w:after="0"/>
              <w:ind w:left="100"/>
              <w:rPr>
                <w:noProof/>
              </w:rPr>
            </w:pPr>
            <w:ins w:id="5" w:author="DG" w:date="2020-02-25T17:42:00Z">
              <w:r>
                <w:rPr>
                  <w:noProof/>
                </w:rPr>
                <w:t>5.3</w:t>
              </w:r>
            </w:ins>
            <w:ins w:id="6" w:author="DG" w:date="2020-03-02T13:13:00Z">
              <w:r w:rsidR="00371BA6">
                <w:rPr>
                  <w:noProof/>
                </w:rPr>
                <w:t>.54, F.4.3</w:t>
              </w:r>
            </w:ins>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64411F" w:rsidRPr="00134496" w:rsidRDefault="0064411F" w:rsidP="0064411F">
      <w:bookmarkStart w:id="7" w:name="_Toc19888495"/>
      <w:bookmarkStart w:id="8" w:name="_Toc274053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4411F" w:rsidRPr="007D21AA" w:rsidTr="001B123C">
        <w:tc>
          <w:tcPr>
            <w:tcW w:w="9521" w:type="dxa"/>
            <w:shd w:val="clear" w:color="auto" w:fill="FFFFCC"/>
            <w:vAlign w:val="center"/>
          </w:tcPr>
          <w:p w:rsidR="0064411F" w:rsidRPr="007D21AA" w:rsidRDefault="0064411F" w:rsidP="001B123C">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rsidR="0064411F" w:rsidRDefault="0064411F" w:rsidP="0064411F">
      <w:pPr>
        <w:rPr>
          <w:noProof/>
        </w:rPr>
      </w:pPr>
    </w:p>
    <w:p w:rsidR="0064368F" w:rsidRPr="00470179" w:rsidRDefault="0064368F" w:rsidP="0064368F">
      <w:pPr>
        <w:pStyle w:val="Heading3"/>
        <w:rPr>
          <w:lang w:val="en-US"/>
        </w:rPr>
      </w:pPr>
      <w:r w:rsidRPr="00470179">
        <w:rPr>
          <w:lang w:val="en-US"/>
        </w:rPr>
        <w:t>5.3.</w:t>
      </w:r>
      <w:r>
        <w:rPr>
          <w:lang w:val="en-US"/>
        </w:rPr>
        <w:t>54</w:t>
      </w:r>
      <w:r w:rsidRPr="00470179">
        <w:rPr>
          <w:lang w:val="en-US"/>
        </w:rPr>
        <w:tab/>
      </w:r>
      <w:r>
        <w:rPr>
          <w:lang w:val="en-US"/>
        </w:rPr>
        <w:t>Managed</w:t>
      </w:r>
      <w:r w:rsidRPr="00470179">
        <w:rPr>
          <w:lang w:val="en-US"/>
        </w:rPr>
        <w:t>NFProfile &lt;&lt;dataType&gt;&gt;</w:t>
      </w:r>
      <w:bookmarkEnd w:id="7"/>
      <w:bookmarkEnd w:id="8"/>
    </w:p>
    <w:p w:rsidR="0064368F" w:rsidRPr="00470179" w:rsidRDefault="0064368F" w:rsidP="0064368F">
      <w:pPr>
        <w:pStyle w:val="Heading4"/>
        <w:rPr>
          <w:lang w:val="en-US"/>
        </w:rPr>
      </w:pPr>
      <w:bookmarkStart w:id="9" w:name="_Toc19888496"/>
      <w:bookmarkStart w:id="10" w:name="_Toc27405379"/>
      <w:r w:rsidRPr="00470179">
        <w:rPr>
          <w:lang w:val="en-US" w:eastAsia="zh-CN"/>
        </w:rPr>
        <w:t>5</w:t>
      </w:r>
      <w:r w:rsidRPr="00470179">
        <w:rPr>
          <w:lang w:val="en-US"/>
        </w:rPr>
        <w:t>.3.</w:t>
      </w:r>
      <w:r>
        <w:rPr>
          <w:lang w:val="en-US"/>
        </w:rPr>
        <w:t>54</w:t>
      </w:r>
      <w:r w:rsidRPr="00470179">
        <w:rPr>
          <w:lang w:val="en-US"/>
        </w:rPr>
        <w:t>.1</w:t>
      </w:r>
      <w:r w:rsidRPr="00470179">
        <w:rPr>
          <w:lang w:val="en-US"/>
        </w:rPr>
        <w:tab/>
        <w:t>Definition</w:t>
      </w:r>
      <w:bookmarkEnd w:id="9"/>
      <w:bookmarkEnd w:id="10"/>
    </w:p>
    <w:p w:rsidR="0064368F" w:rsidRPr="00470179" w:rsidRDefault="0064368F" w:rsidP="0064368F">
      <w:r w:rsidRPr="00470179">
        <w:t>This data type represents a Profile definition</w:t>
      </w:r>
      <w:r>
        <w:t xml:space="preserve"> of a Managed NF</w:t>
      </w:r>
      <w:r w:rsidRPr="00470179">
        <w:t xml:space="preserve"> (See TS 23.501 [22]). </w:t>
      </w:r>
    </w:p>
    <w:p w:rsidR="0064368F" w:rsidRPr="00470179" w:rsidRDefault="0064368F" w:rsidP="0064368F">
      <w:pPr>
        <w:pStyle w:val="Heading4"/>
        <w:rPr>
          <w:lang w:val="en-US"/>
        </w:rPr>
      </w:pPr>
      <w:bookmarkStart w:id="11" w:name="_Toc19888497"/>
      <w:bookmarkStart w:id="12" w:name="_Toc27405380"/>
      <w:r w:rsidRPr="00470179">
        <w:rPr>
          <w:lang w:val="en-US" w:eastAsia="zh-CN"/>
        </w:rPr>
        <w:t>5</w:t>
      </w:r>
      <w:r w:rsidRPr="00470179">
        <w:rPr>
          <w:lang w:val="en-US"/>
        </w:rPr>
        <w:t>.3.</w:t>
      </w:r>
      <w:r>
        <w:rPr>
          <w:lang w:val="en-US"/>
        </w:rPr>
        <w:t>54</w:t>
      </w:r>
      <w:r w:rsidRPr="00470179">
        <w:rPr>
          <w:lang w:val="en-US"/>
        </w:rPr>
        <w:t>.2</w:t>
      </w:r>
      <w:r w:rsidRPr="00470179">
        <w:rPr>
          <w:lang w:val="en-US"/>
        </w:rPr>
        <w:tab/>
        <w:t>Attributes</w:t>
      </w:r>
      <w:bookmarkEnd w:id="11"/>
      <w:bookmarkEnd w:id="12"/>
    </w:p>
    <w:tbl>
      <w:tblPr>
        <w:tblW w:w="0" w:type="auto"/>
        <w:jc w:val="center"/>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66"/>
        <w:gridCol w:w="1551"/>
        <w:gridCol w:w="1010"/>
        <w:gridCol w:w="1134"/>
        <w:gridCol w:w="1134"/>
        <w:gridCol w:w="1134"/>
      </w:tblGrid>
      <w:tr w:rsidR="0064368F" w:rsidRPr="00470179" w:rsidTr="001B123C">
        <w:trPr>
          <w:cantSplit/>
          <w:jc w:val="center"/>
        </w:trPr>
        <w:tc>
          <w:tcPr>
            <w:tcW w:w="2366" w:type="dxa"/>
            <w:tcBorders>
              <w:top w:val="single" w:sz="12" w:space="0" w:color="008000"/>
              <w:bottom w:val="single" w:sz="4" w:space="0" w:color="auto"/>
            </w:tcBorders>
            <w:shd w:val="pct12" w:color="auto" w:fill="FFFFFF"/>
          </w:tcPr>
          <w:p w:rsidR="0064368F" w:rsidRPr="00470179" w:rsidRDefault="0064368F" w:rsidP="001B123C">
            <w:pPr>
              <w:keepNext/>
              <w:keepLines/>
              <w:spacing w:after="0"/>
              <w:jc w:val="center"/>
              <w:rPr>
                <w:rFonts w:ascii="Arial" w:hAnsi="Arial"/>
                <w:b/>
                <w:sz w:val="18"/>
              </w:rPr>
            </w:pPr>
            <w:r w:rsidRPr="00470179">
              <w:rPr>
                <w:rFonts w:ascii="Arial" w:hAnsi="Arial"/>
                <w:b/>
                <w:sz w:val="18"/>
              </w:rPr>
              <w:t>Attribute Name</w:t>
            </w:r>
          </w:p>
        </w:tc>
        <w:tc>
          <w:tcPr>
            <w:tcW w:w="1551" w:type="dxa"/>
            <w:tcBorders>
              <w:top w:val="single" w:sz="12" w:space="0" w:color="008000"/>
              <w:bottom w:val="single" w:sz="4" w:space="0" w:color="auto"/>
            </w:tcBorders>
            <w:shd w:val="pct12" w:color="auto" w:fill="FFFFFF"/>
          </w:tcPr>
          <w:p w:rsidR="0064368F" w:rsidRPr="00470179" w:rsidRDefault="0064368F" w:rsidP="001B123C">
            <w:pPr>
              <w:keepNext/>
              <w:keepLines/>
              <w:spacing w:after="0"/>
              <w:jc w:val="center"/>
              <w:rPr>
                <w:rFonts w:ascii="Arial" w:hAnsi="Arial"/>
                <w:b/>
                <w:sz w:val="18"/>
              </w:rPr>
            </w:pPr>
            <w:r w:rsidRPr="00470179">
              <w:rPr>
                <w:rFonts w:ascii="Arial" w:hAnsi="Arial"/>
                <w:b/>
                <w:sz w:val="18"/>
              </w:rPr>
              <w:t>Support Qualifier</w:t>
            </w:r>
          </w:p>
        </w:tc>
        <w:tc>
          <w:tcPr>
            <w:tcW w:w="1010" w:type="dxa"/>
            <w:tcBorders>
              <w:top w:val="single" w:sz="12" w:space="0" w:color="008000"/>
              <w:bottom w:val="single" w:sz="4" w:space="0" w:color="auto"/>
            </w:tcBorders>
            <w:shd w:val="pct12" w:color="auto" w:fill="FFFFFF"/>
            <w:vAlign w:val="bottom"/>
          </w:tcPr>
          <w:p w:rsidR="0064368F" w:rsidRPr="00470179" w:rsidRDefault="0064368F" w:rsidP="001B123C">
            <w:pPr>
              <w:keepNext/>
              <w:keepLines/>
              <w:spacing w:after="0"/>
              <w:jc w:val="center"/>
              <w:rPr>
                <w:rFonts w:ascii="Arial" w:hAnsi="Arial"/>
                <w:b/>
                <w:sz w:val="18"/>
              </w:rPr>
            </w:pPr>
            <w:r w:rsidRPr="00470179">
              <w:rPr>
                <w:rFonts w:ascii="Arial" w:hAnsi="Arial"/>
                <w:b/>
                <w:sz w:val="18"/>
              </w:rPr>
              <w:t xml:space="preserve">isReadable </w:t>
            </w:r>
          </w:p>
        </w:tc>
        <w:tc>
          <w:tcPr>
            <w:tcW w:w="1134" w:type="dxa"/>
            <w:tcBorders>
              <w:top w:val="single" w:sz="12" w:space="0" w:color="008000"/>
              <w:bottom w:val="single" w:sz="4" w:space="0" w:color="auto"/>
            </w:tcBorders>
            <w:shd w:val="pct12" w:color="auto" w:fill="FFFFFF"/>
            <w:vAlign w:val="bottom"/>
          </w:tcPr>
          <w:p w:rsidR="0064368F" w:rsidRPr="00470179" w:rsidRDefault="0064368F" w:rsidP="001B123C">
            <w:pPr>
              <w:keepNext/>
              <w:keepLines/>
              <w:spacing w:after="0"/>
              <w:jc w:val="center"/>
              <w:rPr>
                <w:rFonts w:ascii="Arial" w:hAnsi="Arial"/>
                <w:b/>
                <w:sz w:val="18"/>
              </w:rPr>
            </w:pPr>
            <w:r w:rsidRPr="00470179">
              <w:rPr>
                <w:rFonts w:ascii="Arial" w:hAnsi="Arial"/>
                <w:b/>
                <w:sz w:val="18"/>
              </w:rPr>
              <w:t>isWritable</w:t>
            </w:r>
          </w:p>
        </w:tc>
        <w:tc>
          <w:tcPr>
            <w:tcW w:w="1134" w:type="dxa"/>
            <w:tcBorders>
              <w:top w:val="single" w:sz="12" w:space="0" w:color="008000"/>
              <w:bottom w:val="single" w:sz="4" w:space="0" w:color="auto"/>
            </w:tcBorders>
            <w:shd w:val="pct12" w:color="auto" w:fill="FFFFFF"/>
          </w:tcPr>
          <w:p w:rsidR="0064368F" w:rsidRPr="00470179" w:rsidRDefault="0064368F" w:rsidP="001B123C">
            <w:pPr>
              <w:keepNext/>
              <w:keepLines/>
              <w:spacing w:after="0"/>
              <w:jc w:val="center"/>
              <w:rPr>
                <w:rFonts w:ascii="Arial" w:hAnsi="Arial"/>
                <w:b/>
                <w:sz w:val="18"/>
              </w:rPr>
            </w:pPr>
            <w:r w:rsidRPr="00470179">
              <w:rPr>
                <w:rFonts w:ascii="Arial" w:hAnsi="Arial"/>
                <w:b/>
                <w:sz w:val="18"/>
              </w:rPr>
              <w:t>isInvariant</w:t>
            </w:r>
          </w:p>
        </w:tc>
        <w:tc>
          <w:tcPr>
            <w:tcW w:w="1134" w:type="dxa"/>
            <w:tcBorders>
              <w:top w:val="single" w:sz="12" w:space="0" w:color="008000"/>
              <w:bottom w:val="single" w:sz="4" w:space="0" w:color="auto"/>
            </w:tcBorders>
            <w:shd w:val="pct12" w:color="auto" w:fill="FFFFFF"/>
          </w:tcPr>
          <w:p w:rsidR="0064368F" w:rsidRPr="00470179" w:rsidRDefault="0064368F" w:rsidP="001B123C">
            <w:pPr>
              <w:keepNext/>
              <w:keepLines/>
              <w:spacing w:after="0"/>
              <w:jc w:val="center"/>
              <w:rPr>
                <w:rFonts w:ascii="Arial" w:hAnsi="Arial"/>
                <w:b/>
                <w:sz w:val="18"/>
              </w:rPr>
            </w:pPr>
            <w:r w:rsidRPr="00470179">
              <w:rPr>
                <w:rFonts w:ascii="Arial" w:hAnsi="Arial"/>
                <w:b/>
                <w:sz w:val="18"/>
              </w:rPr>
              <w:t>isNotifyable</w:t>
            </w:r>
          </w:p>
        </w:tc>
      </w:tr>
      <w:tr w:rsidR="0064368F" w:rsidRPr="00470179" w:rsidTr="001B123C">
        <w:trPr>
          <w:cantSplit/>
          <w:jc w:val="center"/>
        </w:trPr>
        <w:tc>
          <w:tcPr>
            <w:tcW w:w="2366" w:type="dxa"/>
          </w:tcPr>
          <w:p w:rsidR="0064368F" w:rsidRPr="00470179" w:rsidRDefault="0064368F" w:rsidP="001B123C">
            <w:pPr>
              <w:keepNext/>
              <w:keepLines/>
              <w:spacing w:after="0"/>
              <w:rPr>
                <w:rFonts w:ascii="Courier New" w:hAnsi="Courier New" w:cs="Courier New"/>
                <w:sz w:val="18"/>
              </w:rPr>
            </w:pPr>
            <w:r w:rsidRPr="00470179">
              <w:rPr>
                <w:rFonts w:ascii="Courier New" w:hAnsi="Courier New" w:cs="Courier New"/>
                <w:sz w:val="18"/>
              </w:rPr>
              <w:t>nfInstanceID</w:t>
            </w:r>
          </w:p>
        </w:tc>
        <w:tc>
          <w:tcPr>
            <w:tcW w:w="1551" w:type="dxa"/>
          </w:tcPr>
          <w:p w:rsidR="0064368F" w:rsidRPr="00470179" w:rsidRDefault="0064368F" w:rsidP="001B123C">
            <w:pPr>
              <w:keepNext/>
              <w:keepLines/>
              <w:spacing w:after="0"/>
              <w:jc w:val="center"/>
              <w:rPr>
                <w:rFonts w:ascii="Arial" w:hAnsi="Arial"/>
                <w:sz w:val="18"/>
              </w:rPr>
            </w:pPr>
            <w:r w:rsidRPr="00470179">
              <w:rPr>
                <w:rFonts w:ascii="Arial" w:hAnsi="Arial"/>
                <w:sz w:val="18"/>
              </w:rPr>
              <w:t>M</w:t>
            </w:r>
          </w:p>
        </w:tc>
        <w:tc>
          <w:tcPr>
            <w:tcW w:w="1010" w:type="dxa"/>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Pr>
          <w:p w:rsidR="0064368F" w:rsidRPr="00470179" w:rsidRDefault="0064368F" w:rsidP="001B123C">
            <w:pPr>
              <w:keepNext/>
              <w:keepLines/>
              <w:spacing w:after="0"/>
              <w:jc w:val="center"/>
              <w:rPr>
                <w:rFonts w:ascii="Arial" w:hAnsi="Arial"/>
                <w:sz w:val="18"/>
              </w:rPr>
            </w:pPr>
            <w:r w:rsidRPr="00470179">
              <w:rPr>
                <w:rFonts w:ascii="Arial" w:hAnsi="Arial"/>
                <w:sz w:val="18"/>
              </w:rPr>
              <w:t>F</w:t>
            </w:r>
          </w:p>
        </w:tc>
        <w:tc>
          <w:tcPr>
            <w:tcW w:w="1134" w:type="dxa"/>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Pr>
          <w:p w:rsidR="0064368F" w:rsidRPr="00470179" w:rsidRDefault="0064368F" w:rsidP="001B123C">
            <w:pPr>
              <w:keepNext/>
              <w:keepLines/>
              <w:spacing w:after="0"/>
              <w:jc w:val="center"/>
              <w:rPr>
                <w:rFonts w:ascii="Arial" w:hAnsi="Arial"/>
                <w:sz w:val="18"/>
              </w:rPr>
            </w:pPr>
            <w:r w:rsidRPr="00470179">
              <w:rPr>
                <w:rFonts w:ascii="Arial" w:hAnsi="Arial"/>
                <w:sz w:val="18"/>
              </w:rPr>
              <w:t>F</w:t>
            </w:r>
          </w:p>
        </w:tc>
      </w:tr>
      <w:tr w:rsidR="0064368F" w:rsidRPr="00470179" w:rsidTr="001B123C">
        <w:trPr>
          <w:cantSplit/>
          <w:jc w:val="center"/>
        </w:trPr>
        <w:tc>
          <w:tcPr>
            <w:tcW w:w="2366" w:type="dxa"/>
          </w:tcPr>
          <w:p w:rsidR="0064368F" w:rsidRPr="00470179" w:rsidRDefault="0064368F" w:rsidP="001B123C">
            <w:pPr>
              <w:keepNext/>
              <w:keepLines/>
              <w:spacing w:after="0"/>
              <w:rPr>
                <w:rFonts w:ascii="Courier New" w:hAnsi="Courier New" w:cs="Courier New"/>
                <w:sz w:val="18"/>
              </w:rPr>
            </w:pPr>
            <w:r w:rsidRPr="00470179">
              <w:rPr>
                <w:rFonts w:ascii="Courier New" w:hAnsi="Courier New" w:cs="Courier New"/>
                <w:sz w:val="18"/>
              </w:rPr>
              <w:t>nfType</w:t>
            </w:r>
          </w:p>
        </w:tc>
        <w:tc>
          <w:tcPr>
            <w:tcW w:w="1551" w:type="dxa"/>
          </w:tcPr>
          <w:p w:rsidR="0064368F" w:rsidRPr="00470179" w:rsidRDefault="0064368F" w:rsidP="001B123C">
            <w:pPr>
              <w:keepNext/>
              <w:keepLines/>
              <w:spacing w:after="0"/>
              <w:jc w:val="center"/>
              <w:rPr>
                <w:rFonts w:ascii="Arial" w:hAnsi="Arial"/>
                <w:sz w:val="18"/>
              </w:rPr>
            </w:pPr>
            <w:r w:rsidRPr="00470179">
              <w:rPr>
                <w:rFonts w:ascii="Arial" w:hAnsi="Arial"/>
                <w:sz w:val="18"/>
              </w:rPr>
              <w:t>M</w:t>
            </w:r>
          </w:p>
        </w:tc>
        <w:tc>
          <w:tcPr>
            <w:tcW w:w="1010" w:type="dxa"/>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Pr>
          <w:p w:rsidR="0064368F" w:rsidRPr="00470179" w:rsidRDefault="0064368F" w:rsidP="001B123C">
            <w:pPr>
              <w:keepNext/>
              <w:keepLines/>
              <w:spacing w:after="0"/>
              <w:jc w:val="center"/>
              <w:rPr>
                <w:rFonts w:ascii="Arial" w:hAnsi="Arial"/>
                <w:sz w:val="18"/>
              </w:rPr>
            </w:pPr>
            <w:r w:rsidRPr="00470179">
              <w:rPr>
                <w:rFonts w:ascii="Arial" w:hAnsi="Arial"/>
                <w:sz w:val="18"/>
              </w:rPr>
              <w:t>F</w:t>
            </w:r>
          </w:p>
        </w:tc>
        <w:tc>
          <w:tcPr>
            <w:tcW w:w="1134" w:type="dxa"/>
          </w:tcPr>
          <w:p w:rsidR="0064368F" w:rsidRPr="00470179" w:rsidRDefault="0064368F" w:rsidP="001B123C">
            <w:pPr>
              <w:keepNext/>
              <w:keepLines/>
              <w:spacing w:after="0"/>
              <w:jc w:val="center"/>
              <w:rPr>
                <w:rFonts w:ascii="Arial" w:hAnsi="Arial"/>
                <w:sz w:val="18"/>
              </w:rPr>
            </w:pPr>
            <w:r w:rsidRPr="00470179">
              <w:rPr>
                <w:rFonts w:ascii="Arial" w:hAnsi="Arial"/>
                <w:sz w:val="18"/>
              </w:rPr>
              <w:t>F</w:t>
            </w:r>
          </w:p>
        </w:tc>
        <w:tc>
          <w:tcPr>
            <w:tcW w:w="1134" w:type="dxa"/>
          </w:tcPr>
          <w:p w:rsidR="0064368F" w:rsidRPr="00470179" w:rsidRDefault="0064368F" w:rsidP="001B123C">
            <w:pPr>
              <w:keepNext/>
              <w:keepLines/>
              <w:spacing w:after="0"/>
              <w:jc w:val="center"/>
              <w:rPr>
                <w:rFonts w:ascii="Arial" w:hAnsi="Arial"/>
                <w:sz w:val="18"/>
              </w:rPr>
            </w:pPr>
            <w:r w:rsidRPr="00470179">
              <w:rPr>
                <w:rFonts w:ascii="Arial" w:hAnsi="Arial"/>
                <w:sz w:val="18"/>
              </w:rPr>
              <w:t>F</w:t>
            </w:r>
          </w:p>
        </w:tc>
      </w:tr>
      <w:tr w:rsidR="0064368F" w:rsidRPr="00470179" w:rsidTr="001B123C">
        <w:trPr>
          <w:cantSplit/>
          <w:jc w:val="center"/>
        </w:trPr>
        <w:tc>
          <w:tcPr>
            <w:tcW w:w="2366"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rPr>
                <w:rFonts w:ascii="Courier New" w:hAnsi="Courier New" w:cs="Courier New"/>
                <w:sz w:val="18"/>
              </w:rPr>
            </w:pPr>
            <w:r>
              <w:rPr>
                <w:rFonts w:ascii="Courier New" w:hAnsi="Courier New" w:cs="Courier New"/>
                <w:sz w:val="18"/>
              </w:rPr>
              <w:t>hostAddr</w:t>
            </w:r>
          </w:p>
        </w:tc>
        <w:tc>
          <w:tcPr>
            <w:tcW w:w="1551"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r>
      <w:tr w:rsidR="0064368F" w:rsidRPr="00470179" w:rsidTr="001B123C">
        <w:trPr>
          <w:cantSplit/>
          <w:jc w:val="center"/>
        </w:trPr>
        <w:tc>
          <w:tcPr>
            <w:tcW w:w="2366"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rPr>
                <w:rFonts w:ascii="Courier New" w:hAnsi="Courier New" w:cs="Courier New"/>
                <w:sz w:val="18"/>
              </w:rPr>
            </w:pPr>
            <w:r w:rsidRPr="00470179">
              <w:rPr>
                <w:rFonts w:ascii="Courier New" w:hAnsi="Courier New" w:cs="Courier New"/>
                <w:sz w:val="18"/>
              </w:rPr>
              <w:t>authzInfo</w:t>
            </w:r>
          </w:p>
        </w:tc>
        <w:tc>
          <w:tcPr>
            <w:tcW w:w="1551"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r>
      <w:tr w:rsidR="0064368F" w:rsidRPr="00470179" w:rsidTr="001B123C">
        <w:trPr>
          <w:cantSplit/>
          <w:jc w:val="center"/>
        </w:trPr>
        <w:tc>
          <w:tcPr>
            <w:tcW w:w="2366"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rPr>
                <w:rFonts w:ascii="Courier New" w:hAnsi="Courier New" w:cs="Courier New"/>
                <w:sz w:val="18"/>
              </w:rPr>
            </w:pPr>
            <w:r>
              <w:rPr>
                <w:rFonts w:ascii="Courier New" w:hAnsi="Courier New" w:cs="Courier New"/>
                <w:sz w:val="18"/>
              </w:rPr>
              <w:t>l</w:t>
            </w:r>
            <w:r w:rsidRPr="00470179">
              <w:rPr>
                <w:rFonts w:ascii="Courier New" w:hAnsi="Courier New" w:cs="Courier New"/>
                <w:sz w:val="18"/>
              </w:rPr>
              <w:t>ocation</w:t>
            </w:r>
          </w:p>
        </w:tc>
        <w:tc>
          <w:tcPr>
            <w:tcW w:w="1551"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r>
      <w:tr w:rsidR="0064368F" w:rsidRPr="00470179" w:rsidTr="001B123C">
        <w:trPr>
          <w:cantSplit/>
          <w:jc w:val="center"/>
        </w:trPr>
        <w:tc>
          <w:tcPr>
            <w:tcW w:w="2366"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rPr>
                <w:rFonts w:ascii="Courier New" w:hAnsi="Courier New" w:cs="Courier New"/>
                <w:sz w:val="18"/>
              </w:rPr>
            </w:pPr>
            <w:bookmarkStart w:id="13" w:name="_Hlk11583368"/>
            <w:r>
              <w:rPr>
                <w:rFonts w:ascii="Courier New" w:hAnsi="Courier New" w:cs="Courier New"/>
                <w:sz w:val="18"/>
              </w:rPr>
              <w:t>c</w:t>
            </w:r>
            <w:r w:rsidRPr="00470179">
              <w:rPr>
                <w:rFonts w:ascii="Courier New" w:hAnsi="Courier New" w:cs="Courier New"/>
                <w:sz w:val="18"/>
              </w:rPr>
              <w:t>apacity</w:t>
            </w:r>
          </w:p>
        </w:tc>
        <w:tc>
          <w:tcPr>
            <w:tcW w:w="1551"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r>
      <w:tr w:rsidR="0064368F" w:rsidRPr="00470179" w:rsidTr="001B123C">
        <w:trPr>
          <w:cantSplit/>
          <w:jc w:val="center"/>
        </w:trPr>
        <w:tc>
          <w:tcPr>
            <w:tcW w:w="2366"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rPr>
                <w:rFonts w:ascii="Courier New" w:hAnsi="Courier New" w:cs="Courier New"/>
                <w:sz w:val="18"/>
              </w:rPr>
            </w:pPr>
            <w:r>
              <w:rPr>
                <w:rFonts w:ascii="Courier New" w:hAnsi="Courier New" w:cs="Courier New"/>
                <w:sz w:val="18"/>
              </w:rPr>
              <w:t>nF</w:t>
            </w:r>
            <w:r w:rsidRPr="00470179">
              <w:rPr>
                <w:rFonts w:ascii="Courier New" w:hAnsi="Courier New" w:cs="Courier New"/>
                <w:sz w:val="18"/>
              </w:rPr>
              <w:t>Info</w:t>
            </w:r>
          </w:p>
        </w:tc>
        <w:tc>
          <w:tcPr>
            <w:tcW w:w="1551"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1B123C">
            <w:pPr>
              <w:keepNext/>
              <w:keepLines/>
              <w:spacing w:after="0"/>
              <w:jc w:val="center"/>
              <w:rPr>
                <w:rFonts w:ascii="Arial" w:hAnsi="Arial"/>
                <w:sz w:val="18"/>
              </w:rPr>
            </w:pPr>
            <w:r w:rsidRPr="00470179">
              <w:rPr>
                <w:rFonts w:ascii="Arial" w:hAnsi="Arial"/>
                <w:sz w:val="18"/>
              </w:rPr>
              <w:t>T</w:t>
            </w:r>
          </w:p>
        </w:tc>
      </w:tr>
      <w:tr w:rsidR="0064368F" w:rsidRPr="00470179" w:rsidTr="001B123C">
        <w:trPr>
          <w:cantSplit/>
          <w:jc w:val="center"/>
          <w:ins w:id="14" w:author="DG" w:date="2020-03-02T13:09:00Z"/>
        </w:trPr>
        <w:tc>
          <w:tcPr>
            <w:tcW w:w="2366" w:type="dxa"/>
            <w:tcBorders>
              <w:top w:val="single" w:sz="4" w:space="0" w:color="auto"/>
              <w:left w:val="single" w:sz="4" w:space="0" w:color="auto"/>
              <w:bottom w:val="single" w:sz="4" w:space="0" w:color="auto"/>
              <w:right w:val="single" w:sz="4" w:space="0" w:color="auto"/>
            </w:tcBorders>
          </w:tcPr>
          <w:p w:rsidR="0064368F" w:rsidRDefault="0064368F" w:rsidP="0064368F">
            <w:pPr>
              <w:keepNext/>
              <w:keepLines/>
              <w:spacing w:after="0"/>
              <w:rPr>
                <w:ins w:id="15" w:author="DG" w:date="2020-03-02T13:09:00Z"/>
                <w:rFonts w:ascii="Courier New" w:hAnsi="Courier New" w:cs="Courier New"/>
                <w:sz w:val="18"/>
              </w:rPr>
            </w:pPr>
            <w:ins w:id="16" w:author="DG" w:date="2020-03-02T13:09:00Z">
              <w:r w:rsidRPr="002B15AA">
                <w:rPr>
                  <w:rFonts w:ascii="Courier New" w:hAnsi="Courier New" w:cs="Courier New" w:hint="eastAsia"/>
                  <w:lang w:eastAsia="zh-CN"/>
                </w:rPr>
                <w:t>nSIId</w:t>
              </w:r>
              <w:r w:rsidRPr="002B15AA">
                <w:rPr>
                  <w:rFonts w:ascii="Courier New" w:hAnsi="Courier New" w:cs="Courier New"/>
                  <w:lang w:eastAsia="zh-CN"/>
                </w:rPr>
                <w:t>List</w:t>
              </w:r>
            </w:ins>
          </w:p>
        </w:tc>
        <w:tc>
          <w:tcPr>
            <w:tcW w:w="1551" w:type="dxa"/>
            <w:tcBorders>
              <w:top w:val="single" w:sz="4" w:space="0" w:color="auto"/>
              <w:left w:val="single" w:sz="4" w:space="0" w:color="auto"/>
              <w:bottom w:val="single" w:sz="4" w:space="0" w:color="auto"/>
              <w:right w:val="single" w:sz="4" w:space="0" w:color="auto"/>
            </w:tcBorders>
          </w:tcPr>
          <w:p w:rsidR="0064368F" w:rsidRPr="00470179" w:rsidRDefault="0064368F" w:rsidP="0064368F">
            <w:pPr>
              <w:keepNext/>
              <w:keepLines/>
              <w:spacing w:after="0"/>
              <w:jc w:val="center"/>
              <w:rPr>
                <w:ins w:id="17" w:author="DG" w:date="2020-03-02T13:09:00Z"/>
                <w:rFonts w:ascii="Arial" w:hAnsi="Arial"/>
                <w:sz w:val="18"/>
              </w:rPr>
            </w:pPr>
            <w:ins w:id="18" w:author="DG" w:date="2020-03-02T13:09:00Z">
              <w:r>
                <w:rPr>
                  <w:lang w:eastAsia="zh-CN"/>
                </w:rPr>
                <w:t>O</w:t>
              </w:r>
            </w:ins>
          </w:p>
        </w:tc>
        <w:tc>
          <w:tcPr>
            <w:tcW w:w="1010" w:type="dxa"/>
            <w:tcBorders>
              <w:top w:val="single" w:sz="4" w:space="0" w:color="auto"/>
              <w:left w:val="single" w:sz="4" w:space="0" w:color="auto"/>
              <w:bottom w:val="single" w:sz="4" w:space="0" w:color="auto"/>
              <w:right w:val="single" w:sz="4" w:space="0" w:color="auto"/>
            </w:tcBorders>
          </w:tcPr>
          <w:p w:rsidR="0064368F" w:rsidRPr="00470179" w:rsidRDefault="0064368F" w:rsidP="0064368F">
            <w:pPr>
              <w:keepNext/>
              <w:keepLines/>
              <w:spacing w:after="0"/>
              <w:jc w:val="center"/>
              <w:rPr>
                <w:ins w:id="19" w:author="DG" w:date="2020-03-02T13:09:00Z"/>
                <w:rFonts w:ascii="Arial" w:hAnsi="Arial"/>
                <w:sz w:val="18"/>
              </w:rPr>
            </w:pPr>
            <w:ins w:id="20" w:author="DG" w:date="2020-03-02T13:09:00Z">
              <w:r w:rsidRPr="002B15AA">
                <w:rPr>
                  <w:rFonts w:cs="Arial"/>
                </w:rPr>
                <w:t>T</w:t>
              </w:r>
            </w:ins>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64368F">
            <w:pPr>
              <w:keepNext/>
              <w:keepLines/>
              <w:spacing w:after="0"/>
              <w:jc w:val="center"/>
              <w:rPr>
                <w:ins w:id="21" w:author="DG" w:date="2020-03-02T13:09:00Z"/>
                <w:rFonts w:ascii="Arial" w:hAnsi="Arial"/>
                <w:sz w:val="18"/>
              </w:rPr>
            </w:pPr>
            <w:ins w:id="22" w:author="DG" w:date="2020-03-02T13:09:00Z">
              <w:r w:rsidRPr="002B15AA">
                <w:rPr>
                  <w:rFonts w:cs="Arial"/>
                  <w:lang w:eastAsia="zh-CN"/>
                </w:rPr>
                <w:t>T</w:t>
              </w:r>
            </w:ins>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64368F">
            <w:pPr>
              <w:keepNext/>
              <w:keepLines/>
              <w:spacing w:after="0"/>
              <w:jc w:val="center"/>
              <w:rPr>
                <w:ins w:id="23" w:author="DG" w:date="2020-03-02T13:09:00Z"/>
                <w:rFonts w:ascii="Arial" w:hAnsi="Arial"/>
                <w:sz w:val="18"/>
              </w:rPr>
            </w:pPr>
            <w:ins w:id="24" w:author="DG" w:date="2020-03-02T13:09:00Z">
              <w:r w:rsidRPr="002B15AA">
                <w:rPr>
                  <w:rFonts w:cs="Arial"/>
                </w:rPr>
                <w:t>F</w:t>
              </w:r>
            </w:ins>
          </w:p>
        </w:tc>
        <w:tc>
          <w:tcPr>
            <w:tcW w:w="1134" w:type="dxa"/>
            <w:tcBorders>
              <w:top w:val="single" w:sz="4" w:space="0" w:color="auto"/>
              <w:left w:val="single" w:sz="4" w:space="0" w:color="auto"/>
              <w:bottom w:val="single" w:sz="4" w:space="0" w:color="auto"/>
              <w:right w:val="single" w:sz="4" w:space="0" w:color="auto"/>
            </w:tcBorders>
          </w:tcPr>
          <w:p w:rsidR="0064368F" w:rsidRPr="00470179" w:rsidRDefault="0064368F" w:rsidP="0064368F">
            <w:pPr>
              <w:keepNext/>
              <w:keepLines/>
              <w:spacing w:after="0"/>
              <w:jc w:val="center"/>
              <w:rPr>
                <w:ins w:id="25" w:author="DG" w:date="2020-03-02T13:09:00Z"/>
                <w:rFonts w:ascii="Arial" w:hAnsi="Arial"/>
                <w:sz w:val="18"/>
              </w:rPr>
            </w:pPr>
            <w:ins w:id="26" w:author="DG" w:date="2020-03-02T13:09:00Z">
              <w:r w:rsidRPr="002B15AA">
                <w:rPr>
                  <w:rFonts w:cs="Arial"/>
                  <w:lang w:eastAsia="zh-CN"/>
                </w:rPr>
                <w:t>T</w:t>
              </w:r>
            </w:ins>
          </w:p>
        </w:tc>
      </w:tr>
      <w:bookmarkEnd w:id="13"/>
    </w:tbl>
    <w:p w:rsidR="001E41F3" w:rsidRDefault="001E41F3">
      <w:pPr>
        <w:rPr>
          <w:noProof/>
        </w:rPr>
      </w:pPr>
    </w:p>
    <w:p w:rsidR="0064411F" w:rsidRPr="00134496" w:rsidRDefault="0064411F" w:rsidP="0064411F">
      <w:bookmarkStart w:id="27" w:name="_Toc19868869"/>
      <w:bookmarkStart w:id="28" w:name="_Toc270632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4411F" w:rsidRPr="007D21AA" w:rsidTr="001B123C">
        <w:tc>
          <w:tcPr>
            <w:tcW w:w="9521" w:type="dxa"/>
            <w:shd w:val="clear" w:color="auto" w:fill="FFFFCC"/>
            <w:vAlign w:val="center"/>
          </w:tcPr>
          <w:p w:rsidR="0064411F" w:rsidRPr="007D21AA" w:rsidRDefault="0064411F" w:rsidP="001B123C">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r w:rsidR="00236D8F">
              <w:rPr>
                <w:rFonts w:ascii="Arial" w:hAnsi="Arial" w:cs="Arial"/>
                <w:b/>
                <w:bCs/>
                <w:sz w:val="28"/>
                <w:szCs w:val="28"/>
                <w:lang w:eastAsia="zh-CN"/>
              </w:rPr>
              <w:t xml:space="preserve"> End</w:t>
            </w:r>
          </w:p>
        </w:tc>
      </w:tr>
    </w:tbl>
    <w:p w:rsidR="0064411F" w:rsidRDefault="0064411F" w:rsidP="0064411F">
      <w:pPr>
        <w:rPr>
          <w:noProof/>
        </w:rPr>
      </w:pPr>
    </w:p>
    <w:p w:rsidR="006C4290" w:rsidRPr="00134496" w:rsidRDefault="006C4290" w:rsidP="006C4290">
      <w:bookmarkStart w:id="29" w:name="_GoBack"/>
      <w:bookmarkEnd w:id="27"/>
      <w:bookmarkEnd w:id="28"/>
      <w:bookmarkEnd w:id="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C0268" w:rsidRPr="007D21AA" w:rsidTr="009A56CA">
        <w:tc>
          <w:tcPr>
            <w:tcW w:w="9521" w:type="dxa"/>
            <w:shd w:val="clear" w:color="auto" w:fill="FFFFCC"/>
            <w:vAlign w:val="center"/>
          </w:tcPr>
          <w:p w:rsidR="009C0268" w:rsidRPr="007D21AA" w:rsidRDefault="009C0268" w:rsidP="009A56CA">
            <w:pPr>
              <w:jc w:val="center"/>
              <w:rPr>
                <w:rFonts w:ascii="Arial" w:hAnsi="Arial" w:cs="Arial"/>
                <w:b/>
                <w:bCs/>
                <w:sz w:val="28"/>
                <w:szCs w:val="28"/>
              </w:rPr>
            </w:pPr>
            <w:r>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rsidR="009C0268" w:rsidRDefault="009C0268">
      <w:pPr>
        <w:rPr>
          <w:noProof/>
        </w:rPr>
      </w:pPr>
    </w:p>
    <w:p w:rsidR="0064368F" w:rsidRPr="002B15AA" w:rsidRDefault="0064368F" w:rsidP="0064368F">
      <w:pPr>
        <w:pStyle w:val="Heading2"/>
        <w:rPr>
          <w:rFonts w:ascii="Courier" w:eastAsia="MS Mincho" w:hAnsi="Courier"/>
          <w:szCs w:val="16"/>
        </w:rPr>
      </w:pPr>
      <w:bookmarkStart w:id="30" w:name="_Toc19888608"/>
      <w:bookmarkStart w:id="31" w:name="_Toc27405611"/>
      <w:r w:rsidRPr="002B15AA">
        <w:rPr>
          <w:lang w:eastAsia="zh-CN"/>
        </w:rPr>
        <w:t>F.4.3</w:t>
      </w:r>
      <w:r w:rsidRPr="002B15AA">
        <w:rPr>
          <w:lang w:eastAsia="zh-CN"/>
        </w:rPr>
        <w:tab/>
        <w:t xml:space="preserve">XML schema </w:t>
      </w:r>
      <w:r w:rsidRPr="002B15AA">
        <w:rPr>
          <w:rFonts w:ascii="Courier" w:eastAsia="MS Mincho" w:hAnsi="Courier"/>
          <w:szCs w:val="16"/>
        </w:rPr>
        <w:t>"ngcNrm.xsd"</w:t>
      </w:r>
      <w:bookmarkEnd w:id="30"/>
      <w:bookmarkEnd w:id="31"/>
    </w:p>
    <w:p w:rsidR="0064368F" w:rsidRPr="002B15AA" w:rsidRDefault="0064368F" w:rsidP="0064368F">
      <w:pPr>
        <w:pStyle w:val="PL"/>
      </w:pPr>
      <w:r w:rsidRPr="002B15AA">
        <w:t>&lt;?xml version="1.0" encoding="UTF-8"?&gt;</w:t>
      </w:r>
    </w:p>
    <w:p w:rsidR="0064368F" w:rsidRPr="002B15AA" w:rsidRDefault="0064368F" w:rsidP="0064368F">
      <w:pPr>
        <w:pStyle w:val="PL"/>
      </w:pPr>
    </w:p>
    <w:p w:rsidR="0064368F" w:rsidRPr="002B15AA" w:rsidRDefault="0064368F" w:rsidP="0064368F">
      <w:pPr>
        <w:pStyle w:val="PL"/>
      </w:pPr>
      <w:r w:rsidRPr="002B15AA">
        <w:t>&lt;!--</w:t>
      </w:r>
    </w:p>
    <w:p w:rsidR="0064368F" w:rsidRPr="002B15AA" w:rsidRDefault="0064368F" w:rsidP="0064368F">
      <w:pPr>
        <w:pStyle w:val="PL"/>
      </w:pPr>
      <w:r w:rsidRPr="002B15AA">
        <w:t xml:space="preserve">  3GPP TS 28.541 5GC Network Resource Model</w:t>
      </w:r>
    </w:p>
    <w:p w:rsidR="0064368F" w:rsidRPr="002B15AA" w:rsidRDefault="0064368F" w:rsidP="0064368F">
      <w:pPr>
        <w:pStyle w:val="PL"/>
      </w:pPr>
      <w:r w:rsidRPr="002B15AA">
        <w:t xml:space="preserve">  XML schema definition</w:t>
      </w:r>
    </w:p>
    <w:p w:rsidR="0064368F" w:rsidRPr="002B15AA" w:rsidRDefault="0064368F" w:rsidP="0064368F">
      <w:pPr>
        <w:pStyle w:val="PL"/>
      </w:pPr>
      <w:r w:rsidRPr="002B15AA">
        <w:t xml:space="preserve">  ngcNrm.xsd</w:t>
      </w:r>
    </w:p>
    <w:p w:rsidR="0064368F" w:rsidRPr="002B15AA" w:rsidRDefault="0064368F" w:rsidP="0064368F">
      <w:pPr>
        <w:pStyle w:val="PL"/>
      </w:pPr>
      <w:r w:rsidRPr="002B15AA">
        <w:t>--&gt;</w:t>
      </w:r>
    </w:p>
    <w:p w:rsidR="0064368F" w:rsidRPr="002B15AA" w:rsidRDefault="0064368F" w:rsidP="0064368F">
      <w:pPr>
        <w:pStyle w:val="PL"/>
      </w:pPr>
    </w:p>
    <w:p w:rsidR="0064368F" w:rsidRPr="002B15AA" w:rsidRDefault="0064368F" w:rsidP="0064368F">
      <w:pPr>
        <w:pStyle w:val="PL"/>
      </w:pPr>
      <w:r w:rsidRPr="002B15AA">
        <w:t>&lt;schema</w:t>
      </w:r>
    </w:p>
    <w:p w:rsidR="0064368F" w:rsidRPr="002B15AA" w:rsidRDefault="0064368F" w:rsidP="0064368F">
      <w:pPr>
        <w:pStyle w:val="PL"/>
      </w:pPr>
      <w:r w:rsidRPr="002B15AA">
        <w:t xml:space="preserve">  targetNamespace="http://www.3gpp.org/ftp/specs/archive/28_series/28.541#ngcNrm"</w:t>
      </w:r>
    </w:p>
    <w:p w:rsidR="0064368F" w:rsidRPr="002B15AA" w:rsidRDefault="0064368F" w:rsidP="0064368F">
      <w:pPr>
        <w:pStyle w:val="PL"/>
      </w:pPr>
      <w:r w:rsidRPr="002B15AA">
        <w:t xml:space="preserve">  elementFormDefault="qualified"</w:t>
      </w:r>
    </w:p>
    <w:p w:rsidR="0064368F" w:rsidRPr="002B15AA" w:rsidRDefault="0064368F" w:rsidP="0064368F">
      <w:pPr>
        <w:pStyle w:val="PL"/>
      </w:pPr>
      <w:r w:rsidRPr="002B15AA">
        <w:t xml:space="preserve">  attributeFormDefault="unqualified"</w:t>
      </w:r>
    </w:p>
    <w:p w:rsidR="0064368F" w:rsidRPr="002B15AA" w:rsidRDefault="0064368F" w:rsidP="0064368F">
      <w:pPr>
        <w:pStyle w:val="PL"/>
      </w:pPr>
      <w:r w:rsidRPr="002B15AA">
        <w:t xml:space="preserve">  xmlns="http://www.w3.org/2001/XMLSchema"</w:t>
      </w:r>
    </w:p>
    <w:p w:rsidR="0064368F" w:rsidRPr="002B15AA" w:rsidRDefault="0064368F" w:rsidP="0064368F">
      <w:pPr>
        <w:pStyle w:val="PL"/>
      </w:pPr>
      <w:r w:rsidRPr="002B15AA">
        <w:t xml:space="preserve">  xmlns:xn="http://www.3gpp.org/ftp/specs/archive/28_series/28.623#genericNrm"</w:t>
      </w:r>
      <w:r>
        <w:t xml:space="preserve"> </w:t>
      </w:r>
      <w:r w:rsidRPr="002B15AA">
        <w:t>xmlns:nn="http://www.3gpp.org/ftp/specs/archive/28_series/28.541#nrNrm"     xmlns:en="http://www.3gpp.org/ftp/specs/archive/28_series/28.659#eutranNrm"</w:t>
      </w:r>
    </w:p>
    <w:p w:rsidR="0064368F" w:rsidRPr="002B15AA" w:rsidRDefault="0064368F" w:rsidP="0064368F">
      <w:pPr>
        <w:pStyle w:val="PL"/>
      </w:pPr>
      <w:r w:rsidRPr="002B15AA">
        <w:t>xmlns:ngc="http://www.3gpp.org/ftp/specs/archive/28_series/28.541#ngcNrm"</w:t>
      </w:r>
    </w:p>
    <w:p w:rsidR="0064368F" w:rsidRPr="002B15AA" w:rsidRDefault="0064368F" w:rsidP="0064368F">
      <w:pPr>
        <w:pStyle w:val="PL"/>
      </w:pPr>
      <w:r w:rsidRPr="002B15AA">
        <w:t>&gt;</w:t>
      </w:r>
    </w:p>
    <w:p w:rsidR="0064368F" w:rsidRPr="002B15AA" w:rsidRDefault="0064368F" w:rsidP="0064368F">
      <w:pPr>
        <w:pStyle w:val="PL"/>
      </w:pPr>
    </w:p>
    <w:p w:rsidR="0064368F" w:rsidRPr="002B15AA" w:rsidRDefault="0064368F" w:rsidP="0064368F">
      <w:pPr>
        <w:pStyle w:val="PL"/>
      </w:pPr>
      <w:r w:rsidRPr="002B15AA">
        <w:t>&lt;import namespace="http://www.3gpp.org/ftp/specs/archive/28_series/28.623#genericNrm"/&gt;</w:t>
      </w:r>
    </w:p>
    <w:p w:rsidR="0064368F" w:rsidRPr="002B15AA" w:rsidRDefault="0064368F" w:rsidP="0064368F">
      <w:pPr>
        <w:pStyle w:val="PL"/>
      </w:pPr>
      <w:r w:rsidRPr="002B15AA">
        <w:t>&lt;import namespace="http://www.3gpp.org/ftp/specs/archive/28_series/28.659#eutranNrm"/&gt;</w:t>
      </w:r>
    </w:p>
    <w:p w:rsidR="0064368F" w:rsidRPr="002B15AA" w:rsidRDefault="0064368F" w:rsidP="0064368F">
      <w:pPr>
        <w:pStyle w:val="PL"/>
      </w:pPr>
      <w:r w:rsidRPr="002B15AA">
        <w:t>&lt;import namespace="http://www.3gpp.org/ftp/specs/archive/28_series/28.541#nrNrm"/&gt;</w:t>
      </w:r>
    </w:p>
    <w:p w:rsidR="0064368F" w:rsidRPr="002B15AA" w:rsidRDefault="0064368F" w:rsidP="0064368F">
      <w:pPr>
        <w:pStyle w:val="PL"/>
      </w:pPr>
    </w:p>
    <w:p w:rsidR="0064368F" w:rsidRPr="002B15AA" w:rsidRDefault="0064368F" w:rsidP="0064368F">
      <w:pPr>
        <w:pStyle w:val="PL"/>
      </w:pPr>
      <w:r w:rsidRPr="002B15AA">
        <w:t>&lt;!--NGC NRM IM class associated XML elements --&gt;</w:t>
      </w:r>
    </w:p>
    <w:p w:rsidR="0064368F" w:rsidRPr="002B15AA" w:rsidRDefault="0064368F" w:rsidP="0064368F">
      <w:pPr>
        <w:pStyle w:val="PL"/>
      </w:pPr>
      <w:r w:rsidRPr="002B15AA">
        <w:t xml:space="preserve">  &lt;complexType name="aMFIdentifier"&gt;</w:t>
      </w:r>
    </w:p>
    <w:p w:rsidR="0064368F" w:rsidRPr="002B15AA" w:rsidRDefault="0064368F" w:rsidP="0064368F">
      <w:pPr>
        <w:pStyle w:val="PL"/>
      </w:pPr>
      <w:r w:rsidRPr="002B15AA">
        <w:t xml:space="preserve">    &lt;sequence&gt;</w:t>
      </w:r>
    </w:p>
    <w:p w:rsidR="0064368F" w:rsidRPr="002B15AA" w:rsidRDefault="0064368F" w:rsidP="0064368F">
      <w:pPr>
        <w:pStyle w:val="PL"/>
      </w:pPr>
      <w:r w:rsidRPr="002B15AA">
        <w:t xml:space="preserve">      &lt;element name="amfRegionId" type="ngc:AmfRegionId"/&gt;</w:t>
      </w:r>
    </w:p>
    <w:p w:rsidR="0064368F" w:rsidRPr="002B15AA" w:rsidRDefault="0064368F" w:rsidP="0064368F">
      <w:pPr>
        <w:pStyle w:val="PL"/>
      </w:pPr>
      <w:r w:rsidRPr="002B15AA">
        <w:t xml:space="preserve">      &lt;element name="amfSetId" type="ngc:AmfSetId"/&gt;</w:t>
      </w:r>
    </w:p>
    <w:p w:rsidR="0064368F" w:rsidRPr="002B15AA" w:rsidRDefault="0064368F" w:rsidP="0064368F">
      <w:pPr>
        <w:pStyle w:val="PL"/>
      </w:pPr>
      <w:r w:rsidRPr="002B15AA">
        <w:lastRenderedPageBreak/>
        <w:t xml:space="preserve">      &lt;element name="amfPointer" type="ngc:AmfPointer"/&gt;</w:t>
      </w:r>
    </w:p>
    <w:p w:rsidR="0064368F" w:rsidRPr="002B15AA" w:rsidRDefault="0064368F" w:rsidP="0064368F">
      <w:pPr>
        <w:pStyle w:val="PL"/>
      </w:pPr>
      <w:r w:rsidRPr="002B15AA">
        <w:t xml:space="preserve">    &lt;/sequence&gt;</w:t>
      </w:r>
    </w:p>
    <w:p w:rsidR="0064368F" w:rsidRPr="002B15AA" w:rsidRDefault="0064368F" w:rsidP="0064368F">
      <w:pPr>
        <w:pStyle w:val="PL"/>
      </w:pPr>
      <w:r w:rsidRPr="002B15AA">
        <w:t xml:space="preserve">  &lt;/complexType&gt;</w:t>
      </w:r>
    </w:p>
    <w:p w:rsidR="0064368F" w:rsidRPr="002B15AA" w:rsidRDefault="0064368F" w:rsidP="0064368F">
      <w:pPr>
        <w:pStyle w:val="PL"/>
      </w:pPr>
      <w:r w:rsidRPr="002B15AA">
        <w:t xml:space="preserve">  &lt;simpleType name="AmfRegionId"&gt;</w:t>
      </w:r>
    </w:p>
    <w:p w:rsidR="0064368F" w:rsidRPr="002B15AA" w:rsidRDefault="0064368F" w:rsidP="0064368F">
      <w:pPr>
        <w:pStyle w:val="PL"/>
      </w:pPr>
      <w:r w:rsidRPr="002B15AA">
        <w:t xml:space="preserve">    &lt;restriction base="integer"&gt;</w:t>
      </w:r>
    </w:p>
    <w:p w:rsidR="0064368F" w:rsidRPr="002B15AA" w:rsidRDefault="0064368F" w:rsidP="0064368F">
      <w:pPr>
        <w:pStyle w:val="PL"/>
      </w:pPr>
      <w:r w:rsidRPr="002B15AA">
        <w:t xml:space="preserve">      &lt;maxInclusive value="255"/&gt;</w:t>
      </w:r>
    </w:p>
    <w:p w:rsidR="0064368F" w:rsidRPr="002B15AA" w:rsidRDefault="0064368F" w:rsidP="0064368F">
      <w:pPr>
        <w:pStyle w:val="PL"/>
      </w:pPr>
      <w:r w:rsidRPr="002B15AA">
        <w:t xml:space="preserve">      &lt;!-- The AMF Region ID is 8-bitslength, defined in 23.003 --&gt;</w:t>
      </w:r>
    </w:p>
    <w:p w:rsidR="0064368F" w:rsidRPr="002B15AA" w:rsidRDefault="0064368F" w:rsidP="0064368F">
      <w:pPr>
        <w:pStyle w:val="PL"/>
      </w:pPr>
      <w:r w:rsidRPr="002B15AA">
        <w:t xml:space="preserve">    &lt;/restriction&gt;</w:t>
      </w:r>
    </w:p>
    <w:p w:rsidR="0064368F" w:rsidRPr="002B15AA" w:rsidRDefault="0064368F" w:rsidP="0064368F">
      <w:pPr>
        <w:pStyle w:val="PL"/>
      </w:pPr>
      <w:r w:rsidRPr="002B15AA">
        <w:t xml:space="preserve">  &lt;/simpleType&gt;</w:t>
      </w:r>
    </w:p>
    <w:p w:rsidR="0064368F" w:rsidRPr="002B15AA" w:rsidRDefault="0064368F" w:rsidP="0064368F">
      <w:pPr>
        <w:pStyle w:val="PL"/>
      </w:pPr>
      <w:r w:rsidRPr="002B15AA">
        <w:t xml:space="preserve">  &lt;simpleType name="AmfSetId"&gt;</w:t>
      </w:r>
    </w:p>
    <w:p w:rsidR="0064368F" w:rsidRPr="002B15AA" w:rsidRDefault="0064368F" w:rsidP="0064368F">
      <w:pPr>
        <w:pStyle w:val="PL"/>
      </w:pPr>
      <w:r w:rsidRPr="002B15AA">
        <w:t xml:space="preserve">    &lt;restriction base="integer"&gt;</w:t>
      </w:r>
    </w:p>
    <w:p w:rsidR="0064368F" w:rsidRPr="002B15AA" w:rsidRDefault="0064368F" w:rsidP="0064368F">
      <w:pPr>
        <w:pStyle w:val="PL"/>
      </w:pPr>
      <w:r w:rsidRPr="002B15AA">
        <w:t xml:space="preserve">      &lt;maxInclusive value="1023"/&gt;</w:t>
      </w:r>
    </w:p>
    <w:p w:rsidR="0064368F" w:rsidRPr="002B15AA" w:rsidRDefault="0064368F" w:rsidP="0064368F">
      <w:pPr>
        <w:pStyle w:val="PL"/>
      </w:pPr>
      <w:r w:rsidRPr="002B15AA">
        <w:t xml:space="preserve">      &lt;!-- The AMF Region ID is 10-bits length, defined in 23.003 --&gt;</w:t>
      </w:r>
    </w:p>
    <w:p w:rsidR="0064368F" w:rsidRPr="002B15AA" w:rsidRDefault="0064368F" w:rsidP="0064368F">
      <w:pPr>
        <w:pStyle w:val="PL"/>
      </w:pPr>
      <w:r w:rsidRPr="002B15AA">
        <w:t xml:space="preserve">    &lt;/restriction&gt;</w:t>
      </w:r>
    </w:p>
    <w:p w:rsidR="0064368F" w:rsidRPr="002B15AA" w:rsidRDefault="0064368F" w:rsidP="0064368F">
      <w:pPr>
        <w:pStyle w:val="PL"/>
      </w:pPr>
      <w:r w:rsidRPr="002B15AA">
        <w:t xml:space="preserve">  &lt;/simpleType&gt;</w:t>
      </w:r>
    </w:p>
    <w:p w:rsidR="0064368F" w:rsidRPr="002B15AA" w:rsidRDefault="0064368F" w:rsidP="0064368F">
      <w:pPr>
        <w:pStyle w:val="PL"/>
      </w:pPr>
      <w:r w:rsidRPr="002B15AA">
        <w:t xml:space="preserve">  &lt;simpleType name="AmfPointer"&gt;</w:t>
      </w:r>
    </w:p>
    <w:p w:rsidR="0064368F" w:rsidRPr="002B15AA" w:rsidRDefault="0064368F" w:rsidP="0064368F">
      <w:pPr>
        <w:pStyle w:val="PL"/>
      </w:pPr>
      <w:r w:rsidRPr="002B15AA">
        <w:t xml:space="preserve">    &lt;restriction base="integer"&gt;</w:t>
      </w:r>
    </w:p>
    <w:p w:rsidR="0064368F" w:rsidRPr="002B15AA" w:rsidRDefault="0064368F" w:rsidP="0064368F">
      <w:pPr>
        <w:pStyle w:val="PL"/>
      </w:pPr>
      <w:r w:rsidRPr="002B15AA">
        <w:t xml:space="preserve">      &lt;maxInclusive value="63"/&gt;</w:t>
      </w:r>
    </w:p>
    <w:p w:rsidR="0064368F" w:rsidRPr="002B15AA" w:rsidRDefault="0064368F" w:rsidP="0064368F">
      <w:pPr>
        <w:pStyle w:val="PL"/>
      </w:pPr>
      <w:r w:rsidRPr="002B15AA">
        <w:t xml:space="preserve">      &lt;!-- The AMF Pointer is 6-bits length, defined in 23.003 --&gt;</w:t>
      </w:r>
    </w:p>
    <w:p w:rsidR="0064368F" w:rsidRPr="002B15AA" w:rsidRDefault="0064368F" w:rsidP="0064368F">
      <w:pPr>
        <w:pStyle w:val="PL"/>
      </w:pPr>
      <w:r w:rsidRPr="002B15AA">
        <w:t xml:space="preserve">    &lt;/restriction&gt;</w:t>
      </w:r>
    </w:p>
    <w:p w:rsidR="0064368F" w:rsidRPr="002B15AA" w:rsidRDefault="0064368F" w:rsidP="0064368F">
      <w:pPr>
        <w:pStyle w:val="PL"/>
      </w:pPr>
      <w:r w:rsidRPr="002B15AA">
        <w:t xml:space="preserve">  &lt;/simpleType&gt;   &lt;complexType name="N</w:t>
      </w:r>
      <w:r>
        <w:t>r</w:t>
      </w:r>
      <w:r w:rsidRPr="002B15AA">
        <w:t>TACList"&gt;</w:t>
      </w:r>
    </w:p>
    <w:p w:rsidR="0064368F" w:rsidRPr="002B15AA" w:rsidRDefault="0064368F" w:rsidP="0064368F">
      <w:pPr>
        <w:pStyle w:val="PL"/>
      </w:pPr>
      <w:r w:rsidRPr="002B15AA">
        <w:t xml:space="preserve">    &lt;sequence&gt;</w:t>
      </w:r>
    </w:p>
    <w:p w:rsidR="0064368F" w:rsidRPr="002B15AA" w:rsidRDefault="0064368F" w:rsidP="0064368F">
      <w:pPr>
        <w:pStyle w:val="PL"/>
      </w:pPr>
      <w:r w:rsidRPr="002B15AA">
        <w:t xml:space="preserve">      &lt;element name="tac" type="nn:N</w:t>
      </w:r>
      <w:r>
        <w:t>r</w:t>
      </w:r>
      <w:r w:rsidRPr="002B15AA">
        <w:t>Tac" minOccurs="0" maxOccurs="unbounded"/&gt;</w:t>
      </w:r>
    </w:p>
    <w:p w:rsidR="0064368F" w:rsidRPr="002B15AA" w:rsidRDefault="0064368F" w:rsidP="0064368F">
      <w:pPr>
        <w:pStyle w:val="PL"/>
      </w:pPr>
      <w:r w:rsidRPr="002B15AA">
        <w:t xml:space="preserve">    &lt;/sequence&gt;</w:t>
      </w:r>
    </w:p>
    <w:p w:rsidR="0064368F" w:rsidRDefault="0064368F" w:rsidP="0064368F">
      <w:pPr>
        <w:pStyle w:val="PL"/>
      </w:pPr>
      <w:r w:rsidRPr="002B15AA">
        <w:t xml:space="preserve">  &lt;/complexType&gt;</w:t>
      </w:r>
    </w:p>
    <w:p w:rsidR="0064368F" w:rsidRDefault="0064368F" w:rsidP="0064368F">
      <w:pPr>
        <w:pStyle w:val="PL"/>
      </w:pPr>
      <w:r>
        <w:t xml:space="preserve">  &lt;complexType name="managedNFProfile"&gt;</w:t>
      </w:r>
    </w:p>
    <w:p w:rsidR="0064368F" w:rsidRDefault="0064368F" w:rsidP="0064368F">
      <w:pPr>
        <w:pStyle w:val="PL"/>
      </w:pPr>
      <w:r>
        <w:t xml:space="preserve">    &lt;sequence&gt;</w:t>
      </w:r>
    </w:p>
    <w:p w:rsidR="0064368F" w:rsidRDefault="0064368F" w:rsidP="0064368F">
      <w:pPr>
        <w:pStyle w:val="PL"/>
      </w:pPr>
      <w:r>
        <w:t xml:space="preserve">      &lt;element name="nfInstanceID" type="string"/&gt;</w:t>
      </w:r>
    </w:p>
    <w:p w:rsidR="0064368F" w:rsidRDefault="0064368F" w:rsidP="0064368F">
      <w:pPr>
        <w:pStyle w:val="PL"/>
      </w:pPr>
      <w:r>
        <w:t xml:space="preserve">      &lt;element name="nfType" type="ngc:NfType"/&gt;</w:t>
      </w:r>
    </w:p>
    <w:p w:rsidR="0064368F" w:rsidRDefault="0064368F" w:rsidP="0064368F">
      <w:pPr>
        <w:pStyle w:val="PL"/>
      </w:pPr>
      <w:r>
        <w:t xml:space="preserve">      &lt;element name="hostAddr" type="ngc:hostAddr"/&gt;</w:t>
      </w:r>
    </w:p>
    <w:p w:rsidR="0064368F" w:rsidRDefault="0064368F" w:rsidP="0064368F">
      <w:pPr>
        <w:pStyle w:val="PL"/>
      </w:pPr>
      <w:r>
        <w:t xml:space="preserve">      &lt;element name="authzInfo" type="string" minOccurs="0"/&gt;</w:t>
      </w:r>
    </w:p>
    <w:p w:rsidR="0064368F" w:rsidRDefault="0064368F" w:rsidP="0064368F">
      <w:pPr>
        <w:pStyle w:val="PL"/>
      </w:pPr>
      <w:r>
        <w:t xml:space="preserve">      &lt;element name="location" type="string" minOccurs="0"/&gt;</w:t>
      </w:r>
    </w:p>
    <w:p w:rsidR="0064368F" w:rsidRDefault="0064368F" w:rsidP="0064368F">
      <w:pPr>
        <w:pStyle w:val="PL"/>
      </w:pPr>
      <w:r>
        <w:t xml:space="preserve">      &lt;element name="capacity" type="ngc:capacity" minOccurs="0"/&gt;</w:t>
      </w:r>
    </w:p>
    <w:p w:rsidR="0064368F" w:rsidRDefault="0064368F" w:rsidP="0064368F">
      <w:pPr>
        <w:pStyle w:val="PL"/>
        <w:rPr>
          <w:ins w:id="32" w:author="DG" w:date="2020-03-02T13:12:00Z"/>
        </w:rPr>
      </w:pPr>
      <w:r>
        <w:t xml:space="preserve">      &lt;element name="nfInfo" type="ngc:Nfinfo"/&gt;</w:t>
      </w:r>
    </w:p>
    <w:p w:rsidR="0064368F" w:rsidRDefault="0064368F" w:rsidP="0064368F">
      <w:pPr>
        <w:pStyle w:val="PL"/>
      </w:pPr>
      <w:ins w:id="33" w:author="DG" w:date="2020-03-02T13:12:00Z">
        <w:r>
          <w:tab/>
          <w:t xml:space="preserve">  &lt;element name="</w:t>
        </w:r>
      </w:ins>
      <w:ins w:id="34" w:author="DG" w:date="2020-03-02T13:09:00Z">
        <w:r w:rsidR="00E950FE" w:rsidRPr="002B15AA">
          <w:rPr>
            <w:rFonts w:cs="Courier New" w:hint="eastAsia"/>
            <w:lang w:eastAsia="zh-CN"/>
          </w:rPr>
          <w:t>nSIId</w:t>
        </w:r>
        <w:r w:rsidR="00E950FE" w:rsidRPr="002B15AA">
          <w:rPr>
            <w:rFonts w:cs="Courier New"/>
            <w:lang w:eastAsia="zh-CN"/>
          </w:rPr>
          <w:t>List</w:t>
        </w:r>
      </w:ins>
      <w:ins w:id="35" w:author="DG" w:date="2020-03-02T13:12:00Z">
        <w:r>
          <w:t>" type="ngc:</w:t>
        </w:r>
      </w:ins>
      <w:ins w:id="36" w:author="DG" w:date="2020-03-02T13:09:00Z">
        <w:r w:rsidR="00E950FE" w:rsidRPr="002B15AA">
          <w:rPr>
            <w:rFonts w:cs="Courier New" w:hint="eastAsia"/>
            <w:lang w:eastAsia="zh-CN"/>
          </w:rPr>
          <w:t>nSIId</w:t>
        </w:r>
        <w:r w:rsidR="00E950FE" w:rsidRPr="002B15AA">
          <w:rPr>
            <w:rFonts w:cs="Courier New"/>
            <w:lang w:eastAsia="zh-CN"/>
          </w:rPr>
          <w:t>List</w:t>
        </w:r>
      </w:ins>
      <w:ins w:id="37" w:author="DG" w:date="2020-03-02T13:12:00Z">
        <w:r>
          <w:t>"/&gt;</w:t>
        </w:r>
      </w:ins>
    </w:p>
    <w:p w:rsidR="0064368F" w:rsidRDefault="0064368F" w:rsidP="0064368F">
      <w:pPr>
        <w:pStyle w:val="PL"/>
      </w:pPr>
      <w:r>
        <w:t xml:space="preserve">    &lt;/sequence&gt;</w:t>
      </w:r>
    </w:p>
    <w:p w:rsidR="0064368F" w:rsidRDefault="0064368F" w:rsidP="0064368F">
      <w:pPr>
        <w:pStyle w:val="PL"/>
      </w:pPr>
      <w:r>
        <w:t xml:space="preserve">  &lt;/complexType&gt;</w:t>
      </w:r>
    </w:p>
    <w:p w:rsidR="0064368F" w:rsidRDefault="0064368F">
      <w:pPr>
        <w:rPr>
          <w:noProof/>
        </w:rPr>
      </w:pPr>
    </w:p>
    <w:p w:rsidR="009C0268" w:rsidRDefault="009C0268" w:rsidP="009C0268">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C0268" w:rsidRPr="007D21AA" w:rsidTr="009A56CA">
        <w:tc>
          <w:tcPr>
            <w:tcW w:w="9521" w:type="dxa"/>
            <w:shd w:val="clear" w:color="auto" w:fill="FFFFCC"/>
            <w:vAlign w:val="center"/>
          </w:tcPr>
          <w:p w:rsidR="009C0268" w:rsidRPr="007D21AA" w:rsidRDefault="009C0268" w:rsidP="009A56CA">
            <w:pPr>
              <w:jc w:val="center"/>
              <w:rPr>
                <w:rFonts w:ascii="Arial" w:hAnsi="Arial" w:cs="Arial"/>
                <w:b/>
                <w:bCs/>
                <w:sz w:val="28"/>
                <w:szCs w:val="28"/>
              </w:rPr>
            </w:pPr>
            <w:r>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Change End</w:t>
            </w:r>
          </w:p>
        </w:tc>
      </w:tr>
    </w:tbl>
    <w:p w:rsidR="009C0268" w:rsidRDefault="009C0268" w:rsidP="009C0268">
      <w:pPr>
        <w:rPr>
          <w:noProof/>
        </w:rPr>
      </w:pPr>
    </w:p>
    <w:p w:rsidR="009C0268" w:rsidRDefault="009C0268">
      <w:pPr>
        <w:rPr>
          <w:noProof/>
        </w:rPr>
      </w:pPr>
    </w:p>
    <w:sectPr w:rsidR="009C026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22" w:rsidRDefault="00D91922">
      <w:r>
        <w:separator/>
      </w:r>
    </w:p>
  </w:endnote>
  <w:endnote w:type="continuationSeparator" w:id="0">
    <w:p w:rsidR="00D91922" w:rsidRDefault="00D9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Bold">
    <w:altName w:val="Arial"/>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ourier">
    <w:panose1 w:val="02070409020205020404"/>
    <w:charset w:val="00"/>
    <w:family w:val="modern"/>
    <w:pitch w:val="fixed"/>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22" w:rsidRDefault="00D91922">
      <w:r>
        <w:separator/>
      </w:r>
    </w:p>
  </w:footnote>
  <w:footnote w:type="continuationSeparator" w:id="0">
    <w:p w:rsidR="00D91922" w:rsidRDefault="00D9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0"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9"/>
  </w:num>
  <w:num w:numId="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8"/>
  </w:num>
  <w:num w:numId="5">
    <w:abstractNumId w:val="32"/>
  </w:num>
  <w:num w:numId="6">
    <w:abstractNumId w:val="14"/>
  </w:num>
  <w:num w:numId="7">
    <w:abstractNumId w:val="22"/>
  </w:num>
  <w:num w:numId="8">
    <w:abstractNumId w:val="20"/>
  </w:num>
  <w:num w:numId="9">
    <w:abstractNumId w:val="9"/>
  </w:num>
  <w:num w:numId="10">
    <w:abstractNumId w:val="12"/>
  </w:num>
  <w:num w:numId="11">
    <w:abstractNumId w:val="31"/>
  </w:num>
  <w:num w:numId="12">
    <w:abstractNumId w:val="26"/>
  </w:num>
  <w:num w:numId="13">
    <w:abstractNumId w:val="28"/>
  </w:num>
  <w:num w:numId="14">
    <w:abstractNumId w:val="17"/>
  </w:num>
  <w:num w:numId="15">
    <w:abstractNumId w:val="25"/>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21"/>
  </w:num>
  <w:num w:numId="24">
    <w:abstractNumId w:val="29"/>
  </w:num>
  <w:num w:numId="25">
    <w:abstractNumId w:val="13"/>
  </w:num>
  <w:num w:numId="26">
    <w:abstractNumId w:val="16"/>
  </w:num>
  <w:num w:numId="27">
    <w:abstractNumId w:val="23"/>
  </w:num>
  <w:num w:numId="28">
    <w:abstractNumId w:val="30"/>
  </w:num>
  <w:num w:numId="29">
    <w:abstractNumId w:val="15"/>
  </w:num>
  <w:num w:numId="30">
    <w:abstractNumId w:val="18"/>
  </w:num>
  <w:num w:numId="31">
    <w:abstractNumId w:val="27"/>
  </w:num>
  <w:num w:numId="32">
    <w:abstractNumId w:val="11"/>
  </w:num>
  <w:num w:numId="33">
    <w:abstractNumId w:val="24"/>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
    <w15:presenceInfo w15:providerId="None" w15:userId="D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A69D8"/>
    <w:rsid w:val="000B7FED"/>
    <w:rsid w:val="000C038A"/>
    <w:rsid w:val="000C6598"/>
    <w:rsid w:val="000E7A27"/>
    <w:rsid w:val="00130CC8"/>
    <w:rsid w:val="00145D43"/>
    <w:rsid w:val="00192C46"/>
    <w:rsid w:val="001A08B3"/>
    <w:rsid w:val="001A7B60"/>
    <w:rsid w:val="001B52F0"/>
    <w:rsid w:val="001B7A65"/>
    <w:rsid w:val="001E41F3"/>
    <w:rsid w:val="00236D8F"/>
    <w:rsid w:val="0026004D"/>
    <w:rsid w:val="002640DD"/>
    <w:rsid w:val="00275D12"/>
    <w:rsid w:val="00284FEB"/>
    <w:rsid w:val="002860C4"/>
    <w:rsid w:val="002B5741"/>
    <w:rsid w:val="00305409"/>
    <w:rsid w:val="003609EF"/>
    <w:rsid w:val="0036231A"/>
    <w:rsid w:val="00371BA6"/>
    <w:rsid w:val="00374DD4"/>
    <w:rsid w:val="00392607"/>
    <w:rsid w:val="003B10F0"/>
    <w:rsid w:val="003D7DEB"/>
    <w:rsid w:val="003E1A36"/>
    <w:rsid w:val="00410371"/>
    <w:rsid w:val="004242F1"/>
    <w:rsid w:val="004B75B7"/>
    <w:rsid w:val="005145F1"/>
    <w:rsid w:val="0051580D"/>
    <w:rsid w:val="00547111"/>
    <w:rsid w:val="00592D74"/>
    <w:rsid w:val="005E2C44"/>
    <w:rsid w:val="00621188"/>
    <w:rsid w:val="006257ED"/>
    <w:rsid w:val="0064368F"/>
    <w:rsid w:val="0064411F"/>
    <w:rsid w:val="00660F39"/>
    <w:rsid w:val="00695808"/>
    <w:rsid w:val="006A36A4"/>
    <w:rsid w:val="006B46FB"/>
    <w:rsid w:val="006C4290"/>
    <w:rsid w:val="006D0142"/>
    <w:rsid w:val="006E21FB"/>
    <w:rsid w:val="00792342"/>
    <w:rsid w:val="007977A8"/>
    <w:rsid w:val="007B512A"/>
    <w:rsid w:val="007C2097"/>
    <w:rsid w:val="007D6A07"/>
    <w:rsid w:val="007F7259"/>
    <w:rsid w:val="008040A8"/>
    <w:rsid w:val="008279FA"/>
    <w:rsid w:val="0083287D"/>
    <w:rsid w:val="008626E7"/>
    <w:rsid w:val="00870EE7"/>
    <w:rsid w:val="0088070C"/>
    <w:rsid w:val="008863B9"/>
    <w:rsid w:val="008A45A6"/>
    <w:rsid w:val="008F686C"/>
    <w:rsid w:val="009148DE"/>
    <w:rsid w:val="00941E30"/>
    <w:rsid w:val="009777D9"/>
    <w:rsid w:val="00991B88"/>
    <w:rsid w:val="009A5753"/>
    <w:rsid w:val="009A579D"/>
    <w:rsid w:val="009C0268"/>
    <w:rsid w:val="009E3297"/>
    <w:rsid w:val="009F734F"/>
    <w:rsid w:val="009F74F2"/>
    <w:rsid w:val="00A246B6"/>
    <w:rsid w:val="00A47E70"/>
    <w:rsid w:val="00A50CF0"/>
    <w:rsid w:val="00A7671C"/>
    <w:rsid w:val="00AA2CBC"/>
    <w:rsid w:val="00AC36F7"/>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91922"/>
    <w:rsid w:val="00DE34CF"/>
    <w:rsid w:val="00E13F3D"/>
    <w:rsid w:val="00E34898"/>
    <w:rsid w:val="00E950FE"/>
    <w:rsid w:val="00EB09B7"/>
    <w:rsid w:val="00EE7D7C"/>
    <w:rsid w:val="00F13D98"/>
    <w:rsid w:val="00F25D98"/>
    <w:rsid w:val="00F300FB"/>
    <w:rsid w:val="00F34E57"/>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1"/>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6C4290"/>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6C4290"/>
    <w:rPr>
      <w:rFonts w:ascii="Arial" w:hAnsi="Arial"/>
      <w:sz w:val="32"/>
      <w:lang w:val="en-GB" w:eastAsia="en-US"/>
    </w:rPr>
  </w:style>
  <w:style w:type="character" w:customStyle="1" w:styleId="Heading3Char">
    <w:name w:val="Heading 3 Char"/>
    <w:aliases w:val="h3 Char"/>
    <w:link w:val="Heading3"/>
    <w:rsid w:val="006C4290"/>
    <w:rPr>
      <w:rFonts w:ascii="Arial" w:hAnsi="Arial"/>
      <w:sz w:val="28"/>
      <w:lang w:val="en-GB" w:eastAsia="en-US"/>
    </w:rPr>
  </w:style>
  <w:style w:type="character" w:customStyle="1" w:styleId="Heading4Char">
    <w:name w:val="Heading 4 Char"/>
    <w:link w:val="Heading4"/>
    <w:locked/>
    <w:rsid w:val="006C4290"/>
    <w:rPr>
      <w:rFonts w:ascii="Arial" w:hAnsi="Arial"/>
      <w:sz w:val="24"/>
      <w:lang w:val="en-GB" w:eastAsia="en-US"/>
    </w:rPr>
  </w:style>
  <w:style w:type="character" w:customStyle="1" w:styleId="FootnoteTextChar">
    <w:name w:val="Footnote Text Char"/>
    <w:link w:val="FootnoteText"/>
    <w:rsid w:val="006C4290"/>
    <w:rPr>
      <w:rFonts w:ascii="Times New Roman" w:hAnsi="Times New Roman"/>
      <w:sz w:val="16"/>
      <w:lang w:val="en-GB" w:eastAsia="en-US"/>
    </w:rPr>
  </w:style>
  <w:style w:type="character" w:customStyle="1" w:styleId="PLChar">
    <w:name w:val="PL Char"/>
    <w:link w:val="PL"/>
    <w:qFormat/>
    <w:rsid w:val="006C4290"/>
    <w:rPr>
      <w:rFonts w:ascii="Courier New" w:hAnsi="Courier New"/>
      <w:noProof/>
      <w:sz w:val="16"/>
      <w:lang w:val="en-GB" w:eastAsia="en-US"/>
    </w:rPr>
  </w:style>
  <w:style w:type="character" w:customStyle="1" w:styleId="TALChar">
    <w:name w:val="TAL Char"/>
    <w:link w:val="TAL"/>
    <w:rsid w:val="006C4290"/>
    <w:rPr>
      <w:rFonts w:ascii="Arial" w:hAnsi="Arial"/>
      <w:sz w:val="18"/>
      <w:lang w:val="en-GB" w:eastAsia="en-US"/>
    </w:rPr>
  </w:style>
  <w:style w:type="character" w:customStyle="1" w:styleId="TACChar">
    <w:name w:val="TAC Char"/>
    <w:link w:val="TAC"/>
    <w:rsid w:val="006C4290"/>
    <w:rPr>
      <w:rFonts w:ascii="Arial" w:hAnsi="Arial"/>
      <w:sz w:val="18"/>
      <w:lang w:val="en-GB" w:eastAsia="en-US"/>
    </w:rPr>
  </w:style>
  <w:style w:type="character" w:customStyle="1" w:styleId="TAHChar">
    <w:name w:val="TAH Char"/>
    <w:link w:val="TAH"/>
    <w:rsid w:val="006C4290"/>
    <w:rPr>
      <w:rFonts w:ascii="Arial" w:hAnsi="Arial"/>
      <w:b/>
      <w:sz w:val="18"/>
      <w:lang w:val="en-GB" w:eastAsia="en-US"/>
    </w:rPr>
  </w:style>
  <w:style w:type="character" w:customStyle="1" w:styleId="EXChar">
    <w:name w:val="EX Char"/>
    <w:link w:val="EX"/>
    <w:rsid w:val="006C4290"/>
    <w:rPr>
      <w:rFonts w:ascii="Times New Roman" w:hAnsi="Times New Roman"/>
      <w:lang w:val="en-GB" w:eastAsia="en-US"/>
    </w:rPr>
  </w:style>
  <w:style w:type="character" w:customStyle="1" w:styleId="B1Char">
    <w:name w:val="B1 Char"/>
    <w:link w:val="B10"/>
    <w:rsid w:val="006C4290"/>
    <w:rPr>
      <w:rFonts w:ascii="Times New Roman" w:hAnsi="Times New Roman"/>
      <w:lang w:val="en-GB" w:eastAsia="en-US"/>
    </w:rPr>
  </w:style>
  <w:style w:type="character" w:customStyle="1" w:styleId="THChar">
    <w:name w:val="TH Char"/>
    <w:link w:val="TH"/>
    <w:rsid w:val="006C4290"/>
    <w:rPr>
      <w:rFonts w:ascii="Arial" w:hAnsi="Arial"/>
      <w:b/>
      <w:lang w:val="en-GB" w:eastAsia="en-US"/>
    </w:rPr>
  </w:style>
  <w:style w:type="character" w:customStyle="1" w:styleId="TFChar">
    <w:name w:val="TF Char"/>
    <w:link w:val="TF"/>
    <w:rsid w:val="006C4290"/>
    <w:rPr>
      <w:rFonts w:ascii="Arial" w:hAnsi="Arial"/>
      <w:b/>
      <w:lang w:val="en-GB" w:eastAsia="en-US"/>
    </w:rPr>
  </w:style>
  <w:style w:type="paragraph" w:styleId="IndexHeading">
    <w:name w:val="index heading"/>
    <w:basedOn w:val="Normal"/>
    <w:next w:val="Normal"/>
    <w:semiHidden/>
    <w:rsid w:val="006C4290"/>
    <w:pPr>
      <w:pBdr>
        <w:top w:val="single" w:sz="12" w:space="0" w:color="auto"/>
      </w:pBdr>
      <w:overflowPunct w:val="0"/>
      <w:autoSpaceDE w:val="0"/>
      <w:autoSpaceDN w:val="0"/>
      <w:adjustRightInd w:val="0"/>
      <w:spacing w:before="360" w:after="240"/>
      <w:textAlignment w:val="baseline"/>
    </w:pPr>
    <w:rPr>
      <w:b/>
      <w:i/>
      <w:sz w:val="26"/>
    </w:rPr>
  </w:style>
  <w:style w:type="paragraph" w:styleId="ListParagraph">
    <w:name w:val="List Paragraph"/>
    <w:basedOn w:val="Normal"/>
    <w:link w:val="ListParagraphChar"/>
    <w:uiPriority w:val="34"/>
    <w:qFormat/>
    <w:rsid w:val="006C4290"/>
    <w:pPr>
      <w:spacing w:after="0"/>
      <w:ind w:left="720"/>
    </w:pPr>
    <w:rPr>
      <w:rFonts w:ascii="Calibri" w:eastAsia="Calibri" w:hAnsi="Calibri"/>
      <w:sz w:val="22"/>
      <w:szCs w:val="22"/>
    </w:rPr>
  </w:style>
  <w:style w:type="character" w:customStyle="1" w:styleId="ListParagraphChar">
    <w:name w:val="List Paragraph Char"/>
    <w:link w:val="ListParagraph"/>
    <w:uiPriority w:val="34"/>
    <w:locked/>
    <w:rsid w:val="006C4290"/>
    <w:rPr>
      <w:rFonts w:ascii="Calibri" w:eastAsia="Calibri" w:hAnsi="Calibri"/>
      <w:sz w:val="22"/>
      <w:szCs w:val="22"/>
      <w:lang w:val="en-GB" w:eastAsia="en-US"/>
    </w:rPr>
  </w:style>
  <w:style w:type="paragraph" w:customStyle="1" w:styleId="B1">
    <w:name w:val="B1+"/>
    <w:basedOn w:val="B10"/>
    <w:link w:val="B1Car"/>
    <w:rsid w:val="006C4290"/>
    <w:pPr>
      <w:numPr>
        <w:numId w:val="1"/>
      </w:numPr>
      <w:overflowPunct w:val="0"/>
      <w:autoSpaceDE w:val="0"/>
      <w:autoSpaceDN w:val="0"/>
      <w:adjustRightInd w:val="0"/>
      <w:textAlignment w:val="baseline"/>
    </w:pPr>
  </w:style>
  <w:style w:type="character" w:customStyle="1" w:styleId="B1Car">
    <w:name w:val="B1+ Car"/>
    <w:link w:val="B1"/>
    <w:rsid w:val="006C4290"/>
    <w:rPr>
      <w:rFonts w:ascii="Times New Roman" w:hAnsi="Times New Roman"/>
      <w:lang w:val="en-GB" w:eastAsia="en-US"/>
    </w:rPr>
  </w:style>
  <w:style w:type="paragraph" w:styleId="Caption">
    <w:name w:val="caption"/>
    <w:basedOn w:val="Normal"/>
    <w:next w:val="Normal"/>
    <w:qFormat/>
    <w:rsid w:val="006C4290"/>
    <w:pPr>
      <w:overflowPunct w:val="0"/>
      <w:autoSpaceDE w:val="0"/>
      <w:autoSpaceDN w:val="0"/>
      <w:adjustRightInd w:val="0"/>
      <w:spacing w:before="120" w:after="120"/>
      <w:textAlignment w:val="baseline"/>
    </w:pPr>
    <w:rPr>
      <w:b/>
    </w:rPr>
  </w:style>
  <w:style w:type="character" w:customStyle="1" w:styleId="DocumentMapChar">
    <w:name w:val="Document Map Char"/>
    <w:link w:val="DocumentMap"/>
    <w:rsid w:val="006C4290"/>
    <w:rPr>
      <w:rFonts w:ascii="Tahoma" w:hAnsi="Tahoma" w:cs="Tahoma"/>
      <w:shd w:val="clear" w:color="auto" w:fill="000080"/>
      <w:lang w:val="en-GB" w:eastAsia="en-US"/>
    </w:rPr>
  </w:style>
  <w:style w:type="paragraph" w:styleId="PlainText">
    <w:name w:val="Plain Text"/>
    <w:basedOn w:val="Normal"/>
    <w:link w:val="PlainTextChar"/>
    <w:uiPriority w:val="99"/>
    <w:rsid w:val="006C4290"/>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uiPriority w:val="99"/>
    <w:rsid w:val="006C4290"/>
    <w:rPr>
      <w:rFonts w:ascii="Courier New" w:hAnsi="Courier New"/>
      <w:lang w:val="nb-NO" w:eastAsia="en-US"/>
    </w:rPr>
  </w:style>
  <w:style w:type="paragraph" w:styleId="BodyText">
    <w:name w:val="Body Text"/>
    <w:basedOn w:val="Normal"/>
    <w:link w:val="BodyTextChar"/>
    <w:rsid w:val="006C4290"/>
    <w:pPr>
      <w:overflowPunct w:val="0"/>
      <w:autoSpaceDE w:val="0"/>
      <w:autoSpaceDN w:val="0"/>
      <w:adjustRightInd w:val="0"/>
      <w:textAlignment w:val="baseline"/>
    </w:pPr>
  </w:style>
  <w:style w:type="character" w:customStyle="1" w:styleId="BodyTextChar">
    <w:name w:val="Body Text Char"/>
    <w:basedOn w:val="DefaultParagraphFont"/>
    <w:link w:val="BodyText"/>
    <w:rsid w:val="006C4290"/>
    <w:rPr>
      <w:rFonts w:ascii="Times New Roman" w:hAnsi="Times New Roman"/>
      <w:lang w:val="en-GB" w:eastAsia="en-US"/>
    </w:rPr>
  </w:style>
  <w:style w:type="character" w:customStyle="1" w:styleId="CommentTextChar">
    <w:name w:val="Comment Text Char"/>
    <w:link w:val="CommentText"/>
    <w:qFormat/>
    <w:rsid w:val="006C4290"/>
    <w:rPr>
      <w:rFonts w:ascii="Times New Roman" w:hAnsi="Times New Roman"/>
      <w:lang w:val="en-GB" w:eastAsia="en-US"/>
    </w:rPr>
  </w:style>
  <w:style w:type="character" w:customStyle="1" w:styleId="BalloonTextChar">
    <w:name w:val="Balloon Text Char"/>
    <w:link w:val="BalloonText"/>
    <w:rsid w:val="006C4290"/>
    <w:rPr>
      <w:rFonts w:ascii="Tahoma" w:hAnsi="Tahoma" w:cs="Tahoma"/>
      <w:sz w:val="16"/>
      <w:szCs w:val="16"/>
      <w:lang w:val="en-GB" w:eastAsia="en-US"/>
    </w:rPr>
  </w:style>
  <w:style w:type="paragraph" w:styleId="Revision">
    <w:name w:val="Revision"/>
    <w:hidden/>
    <w:uiPriority w:val="99"/>
    <w:semiHidden/>
    <w:rsid w:val="006C4290"/>
    <w:rPr>
      <w:rFonts w:ascii="Times New Roman" w:eastAsia="SimSun" w:hAnsi="Times New Roman"/>
      <w:lang w:val="en-GB" w:eastAsia="en-US"/>
    </w:rPr>
  </w:style>
  <w:style w:type="character" w:customStyle="1" w:styleId="CommentSubjectChar1">
    <w:name w:val="Comment Subject Char1"/>
    <w:basedOn w:val="CommentTextChar"/>
    <w:link w:val="CommentSubject"/>
    <w:rsid w:val="006C4290"/>
    <w:rPr>
      <w:rFonts w:ascii="Times New Roman" w:hAnsi="Times New Roman"/>
      <w:b/>
      <w:bCs/>
      <w:lang w:val="en-GB" w:eastAsia="en-US"/>
    </w:rPr>
  </w:style>
  <w:style w:type="character" w:customStyle="1" w:styleId="msoins0">
    <w:name w:val="msoins"/>
    <w:basedOn w:val="DefaultParagraphFont"/>
    <w:rsid w:val="006C4290"/>
  </w:style>
  <w:style w:type="paragraph" w:styleId="HTMLPreformatted">
    <w:name w:val="HTML Preformatted"/>
    <w:basedOn w:val="Normal"/>
    <w:link w:val="HTMLPreformattedChar"/>
    <w:uiPriority w:val="99"/>
    <w:unhideWhenUsed/>
    <w:rsid w:val="006C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lang w:val="de-DE" w:eastAsia="de-DE"/>
    </w:rPr>
  </w:style>
  <w:style w:type="character" w:customStyle="1" w:styleId="HTMLPreformattedChar">
    <w:name w:val="HTML Preformatted Char"/>
    <w:basedOn w:val="DefaultParagraphFont"/>
    <w:link w:val="HTMLPreformatted"/>
    <w:uiPriority w:val="99"/>
    <w:rsid w:val="006C4290"/>
    <w:rPr>
      <w:rFonts w:ascii="Courier New" w:hAnsi="Courier New"/>
      <w:lang w:val="de-DE" w:eastAsia="de-DE"/>
    </w:rPr>
  </w:style>
  <w:style w:type="character" w:customStyle="1" w:styleId="fontstyle01">
    <w:name w:val="fontstyle01"/>
    <w:rsid w:val="006C4290"/>
    <w:rPr>
      <w:rFonts w:ascii="Helvetica-Bold" w:hAnsi="Helvetica-Bold" w:hint="default"/>
      <w:b/>
      <w:bCs/>
      <w:i w:val="0"/>
      <w:iCs w:val="0"/>
      <w:color w:val="000000"/>
      <w:sz w:val="20"/>
      <w:szCs w:val="20"/>
    </w:rPr>
  </w:style>
  <w:style w:type="character" w:customStyle="1" w:styleId="TAHCar">
    <w:name w:val="TAH Car"/>
    <w:rsid w:val="006C4290"/>
    <w:rPr>
      <w:rFonts w:ascii="Arial" w:hAnsi="Arial"/>
      <w:b/>
      <w:sz w:val="18"/>
      <w:lang w:val="en-GB" w:eastAsia="en-US"/>
    </w:rPr>
  </w:style>
  <w:style w:type="character" w:customStyle="1" w:styleId="UnresolvedMention">
    <w:name w:val="Unresolved Mention"/>
    <w:uiPriority w:val="99"/>
    <w:semiHidden/>
    <w:unhideWhenUsed/>
    <w:rsid w:val="006C4290"/>
    <w:rPr>
      <w:color w:val="808080"/>
      <w:shd w:val="clear" w:color="auto" w:fill="E6E6E6"/>
    </w:rPr>
  </w:style>
  <w:style w:type="table" w:styleId="TableGrid">
    <w:name w:val="Table Grid"/>
    <w:basedOn w:val="TableNormal"/>
    <w:rsid w:val="006C4290"/>
    <w:rPr>
      <w:rFonts w:ascii="Times New Roman" w:eastAsia="SimSu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C4290"/>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 w:val="32"/>
      <w:szCs w:val="32"/>
      <w:lang w:val="en-US"/>
    </w:rPr>
  </w:style>
  <w:style w:type="paragraph" w:customStyle="1" w:styleId="FL">
    <w:name w:val="FL"/>
    <w:basedOn w:val="Normal"/>
    <w:rsid w:val="006C4290"/>
    <w:pPr>
      <w:keepNext/>
      <w:keepLines/>
      <w:overflowPunct w:val="0"/>
      <w:autoSpaceDE w:val="0"/>
      <w:autoSpaceDN w:val="0"/>
      <w:adjustRightInd w:val="0"/>
      <w:spacing w:before="60"/>
      <w:jc w:val="center"/>
      <w:textAlignment w:val="baseline"/>
    </w:pPr>
    <w:rPr>
      <w:rFonts w:ascii="Arial" w:hAnsi="Arial"/>
      <w:b/>
    </w:rPr>
  </w:style>
  <w:style w:type="character" w:customStyle="1" w:styleId="CommentSubjectChar">
    <w:name w:val="Comment Subject Char"/>
    <w:rsid w:val="006C4290"/>
    <w:rPr>
      <w:rFonts w:eastAsia="Times New Roman"/>
      <w:b/>
      <w:bCs/>
      <w:lang w:eastAsia="en-US"/>
    </w:rPr>
  </w:style>
  <w:style w:type="character" w:customStyle="1" w:styleId="NOChar">
    <w:name w:val="NO Char"/>
    <w:link w:val="NO"/>
    <w:locked/>
    <w:rsid w:val="006C4290"/>
    <w:rPr>
      <w:rFonts w:ascii="Times New Roman" w:hAnsi="Times New Roman"/>
      <w:lang w:val="en-GB" w:eastAsia="en-US"/>
    </w:rPr>
  </w:style>
  <w:style w:type="character" w:customStyle="1" w:styleId="EditorsNoteChar">
    <w:name w:val="Editor's Note Char"/>
    <w:link w:val="EditorsNote"/>
    <w:rsid w:val="006C4290"/>
    <w:rPr>
      <w:rFonts w:ascii="Times New Roman" w:hAnsi="Times New Roman"/>
      <w:color w:val="FF0000"/>
      <w:lang w:val="en-GB" w:eastAsia="en-US"/>
    </w:rPr>
  </w:style>
  <w:style w:type="character" w:customStyle="1" w:styleId="desc">
    <w:name w:val="desc"/>
    <w:rsid w:val="006C4290"/>
  </w:style>
  <w:style w:type="paragraph" w:customStyle="1" w:styleId="a">
    <w:name w:val="表格文本"/>
    <w:basedOn w:val="Normal"/>
    <w:autoRedefine/>
    <w:rsid w:val="006C4290"/>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NOZchn">
    <w:name w:val="NO Zchn"/>
    <w:locked/>
    <w:rsid w:val="006C4290"/>
    <w:rPr>
      <w:rFonts w:ascii="Times New Roman" w:hAnsi="Times New Roman"/>
      <w:lang w:val="en-GB"/>
    </w:rPr>
  </w:style>
  <w:style w:type="character" w:customStyle="1" w:styleId="normaltextrun1">
    <w:name w:val="normaltextrun1"/>
    <w:rsid w:val="006C4290"/>
  </w:style>
  <w:style w:type="character" w:customStyle="1" w:styleId="spellingerror">
    <w:name w:val="spellingerror"/>
    <w:rsid w:val="006C4290"/>
  </w:style>
  <w:style w:type="character" w:customStyle="1" w:styleId="eop">
    <w:name w:val="eop"/>
    <w:rsid w:val="006C4290"/>
  </w:style>
  <w:style w:type="paragraph" w:customStyle="1" w:styleId="paragraph">
    <w:name w:val="paragraph"/>
    <w:basedOn w:val="Normal"/>
    <w:rsid w:val="006C4290"/>
    <w:pPr>
      <w:overflowPunct w:val="0"/>
      <w:autoSpaceDE w:val="0"/>
      <w:autoSpaceDN w:val="0"/>
      <w:adjustRightInd w:val="0"/>
      <w:spacing w:after="0"/>
      <w:textAlignment w:val="baseline"/>
    </w:pPr>
    <w:rPr>
      <w:sz w:val="24"/>
      <w:szCs w:val="24"/>
      <w:lang w:val="en-US"/>
    </w:rPr>
  </w:style>
  <w:style w:type="character" w:customStyle="1" w:styleId="EXCar">
    <w:name w:val="EX Car"/>
    <w:rsid w:val="006C4290"/>
    <w:rPr>
      <w:lang w:val="en-GB" w:eastAsia="en-US"/>
    </w:rPr>
  </w:style>
  <w:style w:type="paragraph" w:customStyle="1" w:styleId="Default">
    <w:name w:val="Default"/>
    <w:rsid w:val="006C4290"/>
    <w:pPr>
      <w:autoSpaceDE w:val="0"/>
      <w:autoSpaceDN w:val="0"/>
      <w:adjustRightInd w:val="0"/>
    </w:pPr>
    <w:rPr>
      <w:rFonts w:ascii="Arial" w:eastAsia="DengXian" w:hAnsi="Arial" w:cs="Arial"/>
      <w:color w:val="000000"/>
      <w:sz w:val="24"/>
      <w:szCs w:val="24"/>
      <w:lang w:val="en-US" w:eastAsia="en-US"/>
    </w:rPr>
  </w:style>
  <w:style w:type="character" w:customStyle="1" w:styleId="Heading5Char">
    <w:name w:val="Heading 5 Char"/>
    <w:link w:val="Heading5"/>
    <w:rsid w:val="006C4290"/>
    <w:rPr>
      <w:rFonts w:ascii="Arial" w:hAnsi="Arial"/>
      <w:sz w:val="22"/>
      <w:lang w:val="en-GB" w:eastAsia="en-US"/>
    </w:rPr>
  </w:style>
  <w:style w:type="character" w:customStyle="1" w:styleId="Heading6Char">
    <w:name w:val="Heading 6 Char"/>
    <w:link w:val="Heading6"/>
    <w:rsid w:val="006C4290"/>
    <w:rPr>
      <w:rFonts w:ascii="Arial" w:hAnsi="Arial"/>
      <w:lang w:val="en-GB" w:eastAsia="en-US"/>
    </w:rPr>
  </w:style>
  <w:style w:type="character" w:customStyle="1" w:styleId="Heading7Char">
    <w:name w:val="Heading 7 Char"/>
    <w:link w:val="Heading7"/>
    <w:rsid w:val="006C4290"/>
    <w:rPr>
      <w:rFonts w:ascii="Arial" w:hAnsi="Arial"/>
      <w:lang w:val="en-GB" w:eastAsia="en-US"/>
    </w:rPr>
  </w:style>
  <w:style w:type="character" w:customStyle="1" w:styleId="Heading8Char">
    <w:name w:val="Heading 8 Char"/>
    <w:link w:val="Heading8"/>
    <w:rsid w:val="006C4290"/>
    <w:rPr>
      <w:rFonts w:ascii="Arial" w:hAnsi="Arial"/>
      <w:sz w:val="36"/>
      <w:lang w:val="en-GB" w:eastAsia="en-US"/>
    </w:rPr>
  </w:style>
  <w:style w:type="character" w:customStyle="1" w:styleId="Heading9Char">
    <w:name w:val="Heading 9 Char"/>
    <w:link w:val="Heading9"/>
    <w:rsid w:val="006C4290"/>
    <w:rPr>
      <w:rFonts w:ascii="Arial" w:hAnsi="Arial"/>
      <w:sz w:val="36"/>
      <w:lang w:val="en-GB" w:eastAsia="en-US"/>
    </w:rPr>
  </w:style>
  <w:style w:type="character" w:customStyle="1" w:styleId="HeaderChar">
    <w:name w:val="Header Char"/>
    <w:link w:val="Header"/>
    <w:rsid w:val="006C4290"/>
    <w:rPr>
      <w:rFonts w:ascii="Arial" w:hAnsi="Arial"/>
      <w:b/>
      <w:noProof/>
      <w:sz w:val="18"/>
      <w:lang w:val="en-GB" w:eastAsia="en-US"/>
    </w:rPr>
  </w:style>
  <w:style w:type="character" w:customStyle="1" w:styleId="FooterChar">
    <w:name w:val="Footer Char"/>
    <w:link w:val="Footer"/>
    <w:rsid w:val="006C4290"/>
    <w:rPr>
      <w:rFonts w:ascii="Arial" w:hAnsi="Arial"/>
      <w:b/>
      <w:i/>
      <w:noProof/>
      <w:sz w:val="18"/>
      <w:lang w:val="en-GB" w:eastAsia="en-US"/>
    </w:rPr>
  </w:style>
  <w:style w:type="paragraph" w:styleId="BodyTextFirstIndent">
    <w:name w:val="Body Text First Indent"/>
    <w:basedOn w:val="Normal"/>
    <w:link w:val="BodyTextFirstIndentChar"/>
    <w:rsid w:val="006C429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6C4290"/>
    <w:rPr>
      <w:rFonts w:ascii="Arial" w:eastAsia="SimSun"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6C4290"/>
    <w:rPr>
      <w:rFonts w:ascii="Calibri Light" w:eastAsia="Times New Roman" w:hAnsi="Calibri Light" w:cs="Times New Roman"/>
      <w:color w:val="2F5496"/>
      <w:sz w:val="26"/>
      <w:szCs w:val="26"/>
      <w:lang w:val="en-GB"/>
    </w:rPr>
  </w:style>
  <w:style w:type="paragraph" w:customStyle="1" w:styleId="msonormal0">
    <w:name w:val="msonormal"/>
    <w:basedOn w:val="Normal"/>
    <w:rsid w:val="006C4290"/>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FD1B0-8E5B-44D4-9C34-5F4CAD53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901</Words>
  <Characters>5136</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DG</cp:lastModifiedBy>
  <cp:revision>3</cp:revision>
  <cp:lastPrinted>1899-12-31T23:00:00Z</cp:lastPrinted>
  <dcterms:created xsi:type="dcterms:W3CDTF">2020-03-02T13:05:00Z</dcterms:created>
  <dcterms:modified xsi:type="dcterms:W3CDTF">2020-03-02T13:05:00Z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4th Mar 2020</vt:lpwstr>
  </property>
  <property fmtid="{D5CDD505-2E9C-101B-9397-08002B2CF9AE}" pid="9" name="Tdoc#">
    <vt:lpwstr>S5-201115</vt:lpwstr>
  </property>
  <property fmtid="{D5CDD505-2E9C-101B-9397-08002B2CF9AE}" pid="10" name="Spec#">
    <vt:lpwstr>28.541</vt:lpwstr>
  </property>
  <property fmtid="{D5CDD505-2E9C-101B-9397-08002B2CF9AE}" pid="11" name="Cr#">
    <vt:lpwstr>0233</vt:lpwstr>
  </property>
  <property fmtid="{D5CDD505-2E9C-101B-9397-08002B2CF9AE}" pid="12" name="Revision">
    <vt:lpwstr>-</vt:lpwstr>
  </property>
  <property fmtid="{D5CDD505-2E9C-101B-9397-08002B2CF9AE}" pid="13" name="Version">
    <vt:lpwstr>15.5.0</vt:lpwstr>
  </property>
  <property fmtid="{D5CDD505-2E9C-101B-9397-08002B2CF9AE}" pid="14" name="CrTitle">
    <vt:lpwstr>Rel-15 CR 28.541 nSIIdList NRM Fix</vt:lpwstr>
  </property>
  <property fmtid="{D5CDD505-2E9C-101B-9397-08002B2CF9AE}" pid="15" name="SourceIfWg">
    <vt:lpwstr>Samsung R&amp;D Institute UK</vt:lpwstr>
  </property>
  <property fmtid="{D5CDD505-2E9C-101B-9397-08002B2CF9AE}" pid="16" name="SourceIfTsg">
    <vt:lpwstr/>
  </property>
  <property fmtid="{D5CDD505-2E9C-101B-9397-08002B2CF9AE}" pid="17" name="RelatedWis">
    <vt:lpwstr>eNRM</vt:lpwstr>
  </property>
  <property fmtid="{D5CDD505-2E9C-101B-9397-08002B2CF9AE}" pid="18" name="Cat">
    <vt:lpwstr>F</vt:lpwstr>
  </property>
  <property fmtid="{D5CDD505-2E9C-101B-9397-08002B2CF9AE}" pid="19" name="ResDate">
    <vt:lpwstr>2020-02-11</vt:lpwstr>
  </property>
  <property fmtid="{D5CDD505-2E9C-101B-9397-08002B2CF9AE}" pid="20" name="Release">
    <vt:lpwstr>Rel-15</vt:lpwstr>
  </property>
  <property fmtid="{D5CDD505-2E9C-101B-9397-08002B2CF9AE}" pid="21" name="NSCPROP_SA">
    <vt:lpwstr>C:\Users\deepanshu.g\AppData\Local\Temp\Temp1_S5-201115.zip\S5-201115.docx</vt:lpwstr>
  </property>
</Properties>
</file>