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2F6C" w14:textId="2E46A046" w:rsidR="001E41F3" w:rsidDel="00770F87" w:rsidRDefault="001E41F3">
      <w:pPr>
        <w:pStyle w:val="CRCoverPage"/>
        <w:tabs>
          <w:tab w:val="right" w:pos="9639"/>
        </w:tabs>
        <w:spacing w:after="0"/>
        <w:rPr>
          <w:del w:id="0" w:author="Nokia - mgarev1" w:date="2020-02-27T11:46:00Z"/>
          <w:b/>
          <w:i/>
          <w:noProof/>
          <w:sz w:val="28"/>
        </w:rPr>
      </w:pPr>
      <w:del w:id="1" w:author="Nokia - mgarev1" w:date="2020-02-27T11:46:00Z">
        <w:r w:rsidDel="00770F87">
          <w:rPr>
            <w:b/>
            <w:noProof/>
            <w:sz w:val="24"/>
          </w:rPr>
          <w:delText>3GPP TSG-</w:delText>
        </w:r>
        <w:r w:rsidR="00770F87" w:rsidDel="00770F87">
          <w:fldChar w:fldCharType="begin"/>
        </w:r>
        <w:r w:rsidR="00770F87" w:rsidDel="00770F87">
          <w:delInstrText xml:space="preserve"> DOCPROPERTY  TSG/WGRef  \* MERGEFORMAT </w:delInstrText>
        </w:r>
        <w:r w:rsidR="00770F87" w:rsidDel="00770F87">
          <w:fldChar w:fldCharType="separate"/>
        </w:r>
        <w:r w:rsidR="003609EF" w:rsidDel="00770F87">
          <w:rPr>
            <w:b/>
            <w:noProof/>
            <w:sz w:val="24"/>
          </w:rPr>
          <w:delText>SA5</w:delText>
        </w:r>
        <w:r w:rsidR="00770F87" w:rsidDel="00770F87">
          <w:rPr>
            <w:b/>
            <w:noProof/>
            <w:sz w:val="24"/>
          </w:rPr>
          <w:fldChar w:fldCharType="end"/>
        </w:r>
        <w:r w:rsidR="00C66BA2" w:rsidDel="00770F87">
          <w:rPr>
            <w:b/>
            <w:noProof/>
            <w:sz w:val="24"/>
          </w:rPr>
          <w:delText xml:space="preserve"> </w:delText>
        </w:r>
        <w:r w:rsidDel="00770F87">
          <w:rPr>
            <w:b/>
            <w:noProof/>
            <w:sz w:val="24"/>
          </w:rPr>
          <w:delText>Meeting #</w:delText>
        </w:r>
        <w:r w:rsidR="00770F87" w:rsidDel="00770F87">
          <w:fldChar w:fldCharType="begin"/>
        </w:r>
        <w:r w:rsidR="00770F87" w:rsidDel="00770F87">
          <w:delInstrText xml:space="preserve"> DOCPROPERTY  MtgSeq  \* MERGEFORMAT </w:delInstrText>
        </w:r>
        <w:r w:rsidR="00770F87" w:rsidDel="00770F87">
          <w:fldChar w:fldCharType="separate"/>
        </w:r>
        <w:r w:rsidR="00EB09B7" w:rsidRPr="00EB09B7" w:rsidDel="00770F87">
          <w:rPr>
            <w:b/>
            <w:noProof/>
            <w:sz w:val="24"/>
          </w:rPr>
          <w:delText>129</w:delText>
        </w:r>
        <w:r w:rsidR="00770F87" w:rsidDel="00770F87">
          <w:rPr>
            <w:b/>
            <w:noProof/>
            <w:sz w:val="24"/>
          </w:rPr>
          <w:fldChar w:fldCharType="end"/>
        </w:r>
        <w:r w:rsidR="00E9282C" w:rsidDel="00770F87">
          <w:fldChar w:fldCharType="begin"/>
        </w:r>
        <w:r w:rsidR="00E9282C" w:rsidDel="00770F87">
          <w:delInstrText xml:space="preserve"> DOCPROPERTY  MtgTitle  \* MERGEFORMAT </w:delInstrText>
        </w:r>
        <w:r w:rsidR="00E9282C" w:rsidDel="00770F87">
          <w:fldChar w:fldCharType="end"/>
        </w:r>
        <w:r w:rsidDel="00770F87">
          <w:rPr>
            <w:b/>
            <w:i/>
            <w:noProof/>
            <w:sz w:val="28"/>
          </w:rPr>
          <w:tab/>
        </w:r>
        <w:r w:rsidR="00770F87" w:rsidDel="00770F87">
          <w:fldChar w:fldCharType="begin"/>
        </w:r>
        <w:r w:rsidR="00770F87" w:rsidDel="00770F87">
          <w:delInstrText xml:space="preserve"> DOCPROPERTY  Tdoc#  \* MERGEFORMAT </w:delInstrText>
        </w:r>
        <w:r w:rsidR="00770F87" w:rsidDel="00770F87">
          <w:fldChar w:fldCharType="separate"/>
        </w:r>
        <w:r w:rsidR="00E13F3D" w:rsidRPr="00E13F3D" w:rsidDel="00770F87">
          <w:rPr>
            <w:b/>
            <w:i/>
            <w:noProof/>
            <w:sz w:val="28"/>
          </w:rPr>
          <w:delText>S5-201062</w:delText>
        </w:r>
        <w:r w:rsidR="00770F87" w:rsidDel="00770F87">
          <w:rPr>
            <w:b/>
            <w:i/>
            <w:noProof/>
            <w:sz w:val="28"/>
          </w:rPr>
          <w:fldChar w:fldCharType="end"/>
        </w:r>
      </w:del>
    </w:p>
    <w:p w14:paraId="63152789" w14:textId="656EB88F" w:rsidR="001E41F3" w:rsidRDefault="00770F87" w:rsidP="005E2C44">
      <w:pPr>
        <w:pStyle w:val="CRCoverPage"/>
        <w:outlineLvl w:val="0"/>
        <w:rPr>
          <w:ins w:id="2" w:author="Nokia - mgarev1" w:date="2020-02-27T11:46:00Z"/>
          <w:b/>
          <w:noProof/>
          <w:sz w:val="24"/>
        </w:rPr>
      </w:pPr>
      <w:del w:id="3" w:author="Nokia - mgarev1" w:date="2020-02-27T11:46:00Z">
        <w:r w:rsidDel="00770F87">
          <w:fldChar w:fldCharType="begin"/>
        </w:r>
        <w:r w:rsidDel="00770F87">
          <w:delInstrText xml:space="preserve"> DOCPROPERTY  Location  \* MERGEFORMAT </w:delInstrText>
        </w:r>
        <w:r w:rsidDel="00770F87">
          <w:fldChar w:fldCharType="separate"/>
        </w:r>
        <w:r w:rsidR="003609EF" w:rsidRPr="00BA51D9" w:rsidDel="00770F87">
          <w:rPr>
            <w:b/>
            <w:noProof/>
            <w:sz w:val="24"/>
          </w:rPr>
          <w:delText>Hyderabad</w:delText>
        </w:r>
        <w:r w:rsidDel="00770F87">
          <w:rPr>
            <w:b/>
            <w:noProof/>
            <w:sz w:val="24"/>
          </w:rPr>
          <w:fldChar w:fldCharType="end"/>
        </w:r>
        <w:r w:rsidR="001E41F3" w:rsidDel="00770F87">
          <w:rPr>
            <w:b/>
            <w:noProof/>
            <w:sz w:val="24"/>
          </w:rPr>
          <w:delText xml:space="preserve">, </w:delText>
        </w:r>
        <w:r w:rsidDel="00770F87">
          <w:fldChar w:fldCharType="begin"/>
        </w:r>
        <w:r w:rsidDel="00770F87">
          <w:delInstrText xml:space="preserve"> DOCPROPERTY  Country  \* MERGEFORMAT </w:delInstrText>
        </w:r>
        <w:r w:rsidDel="00770F87">
          <w:fldChar w:fldCharType="separate"/>
        </w:r>
        <w:r w:rsidR="003609EF" w:rsidRPr="00BA51D9" w:rsidDel="00770F87">
          <w:rPr>
            <w:b/>
            <w:noProof/>
            <w:sz w:val="24"/>
          </w:rPr>
          <w:delText>India</w:delText>
        </w:r>
        <w:r w:rsidDel="00770F87">
          <w:rPr>
            <w:b/>
            <w:noProof/>
            <w:sz w:val="24"/>
          </w:rPr>
          <w:fldChar w:fldCharType="end"/>
        </w:r>
        <w:r w:rsidR="001E41F3" w:rsidDel="00770F87">
          <w:rPr>
            <w:b/>
            <w:noProof/>
            <w:sz w:val="24"/>
          </w:rPr>
          <w:delText xml:space="preserve">, </w:delText>
        </w:r>
        <w:r w:rsidDel="00770F87">
          <w:fldChar w:fldCharType="begin"/>
        </w:r>
        <w:r w:rsidDel="00770F87">
          <w:delInstrText xml:space="preserve"> DOCPROPERTY  StartDate  \* MERGEFORMAT </w:delInstrText>
        </w:r>
        <w:r w:rsidDel="00770F87">
          <w:fldChar w:fldCharType="separate"/>
        </w:r>
        <w:r w:rsidR="003609EF" w:rsidRPr="00BA51D9" w:rsidDel="00770F87">
          <w:rPr>
            <w:b/>
            <w:noProof/>
            <w:sz w:val="24"/>
          </w:rPr>
          <w:delText>24th Feb 2020</w:delText>
        </w:r>
        <w:r w:rsidDel="00770F87">
          <w:rPr>
            <w:b/>
            <w:noProof/>
            <w:sz w:val="24"/>
          </w:rPr>
          <w:fldChar w:fldCharType="end"/>
        </w:r>
        <w:r w:rsidR="00547111" w:rsidDel="00770F87">
          <w:rPr>
            <w:b/>
            <w:noProof/>
            <w:sz w:val="24"/>
          </w:rPr>
          <w:delText xml:space="preserve"> - </w:delText>
        </w:r>
        <w:r w:rsidDel="00770F87">
          <w:fldChar w:fldCharType="begin"/>
        </w:r>
        <w:r w:rsidDel="00770F87">
          <w:delInstrText xml:space="preserve"> DOCPROPERTY  EndDate  \* MERGEFORMAT </w:delInstrText>
        </w:r>
        <w:r w:rsidDel="00770F87">
          <w:fldChar w:fldCharType="separate"/>
        </w:r>
        <w:r w:rsidR="003609EF" w:rsidRPr="00BA51D9" w:rsidDel="00770F87">
          <w:rPr>
            <w:b/>
            <w:noProof/>
            <w:sz w:val="24"/>
          </w:rPr>
          <w:delText>28th Feb 2020</w:delText>
        </w:r>
        <w:r w:rsidDel="00770F87">
          <w:rPr>
            <w:b/>
            <w:noProof/>
            <w:sz w:val="24"/>
          </w:rPr>
          <w:fldChar w:fldCharType="end"/>
        </w:r>
      </w:del>
    </w:p>
    <w:p w14:paraId="38C1051B" w14:textId="4538E8DC" w:rsidR="00770F87" w:rsidRDefault="00770F87" w:rsidP="00770F87">
      <w:pPr>
        <w:pStyle w:val="CRCoverPage"/>
        <w:tabs>
          <w:tab w:val="right" w:pos="9639"/>
        </w:tabs>
        <w:spacing w:after="0"/>
        <w:rPr>
          <w:ins w:id="4" w:author="Nokia - mgarev1" w:date="2020-02-27T11:46:00Z"/>
          <w:b/>
          <w:i/>
          <w:noProof/>
          <w:sz w:val="28"/>
        </w:rPr>
      </w:pPr>
      <w:ins w:id="5" w:author="Nokia - mgarev1" w:date="2020-02-27T11:46:00Z">
        <w:r>
          <w:rPr>
            <w:b/>
            <w:noProof/>
            <w:sz w:val="24"/>
          </w:rPr>
          <w:t>3GPP TSG-SA5 Meeting #129e</w:t>
        </w:r>
        <w:r>
          <w:rPr>
            <w:b/>
            <w:i/>
            <w:noProof/>
            <w:sz w:val="24"/>
          </w:rPr>
          <w:t xml:space="preserve"> </w:t>
        </w:r>
        <w:r>
          <w:rPr>
            <w:b/>
            <w:i/>
            <w:noProof/>
            <w:sz w:val="28"/>
          </w:rPr>
          <w:tab/>
          <w:t>S5-20110</w:t>
        </w:r>
        <w:r>
          <w:rPr>
            <w:b/>
            <w:i/>
            <w:noProof/>
            <w:sz w:val="28"/>
          </w:rPr>
          <w:t>5</w:t>
        </w:r>
      </w:ins>
      <w:ins w:id="6" w:author="Nokia - mgarev1" w:date="2020-02-27T11:47:00Z">
        <w:r>
          <w:rPr>
            <w:b/>
            <w:i/>
            <w:noProof/>
            <w:sz w:val="28"/>
          </w:rPr>
          <w:t>rev1</w:t>
        </w:r>
      </w:ins>
    </w:p>
    <w:p w14:paraId="63AB2BED" w14:textId="042311DC" w:rsidR="00770F87" w:rsidRDefault="00770F87" w:rsidP="005E2C44">
      <w:pPr>
        <w:pStyle w:val="CRCoverPage"/>
        <w:outlineLvl w:val="0"/>
        <w:rPr>
          <w:b/>
          <w:noProof/>
          <w:sz w:val="24"/>
        </w:rPr>
      </w:pPr>
      <w:ins w:id="7" w:author="Nokia - mgarev1" w:date="2020-02-27T11:46:00Z">
        <w:r>
          <w:rPr>
            <w:b/>
            <w:noProof/>
            <w:sz w:val="24"/>
          </w:rPr>
          <w:t>e-meeting, 24 February – 4 March 2020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063E81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A2C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CDC96B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CA8EF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73E77A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8FC3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0D7D2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80016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C2A2D0" w14:textId="77777777" w:rsidR="001E41F3" w:rsidRPr="00410371" w:rsidRDefault="00770F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CECC9A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1A998" w14:textId="7BC97A77" w:rsidR="001E41F3" w:rsidRPr="00410371" w:rsidRDefault="00770F8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079</w:t>
            </w:r>
            <w:r w:rsidR="009774FE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D40B7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C835D0" w14:textId="7C8AB329" w:rsidR="001E41F3" w:rsidRPr="00410371" w:rsidRDefault="00770F8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8" w:author="Nokia - mgarev1" w:date="2020-02-27T11:47:00Z">
              <w:r w:rsidRPr="00410371">
                <w:rPr>
                  <w:b/>
                  <w:noProof/>
                  <w:sz w:val="28"/>
                </w:rPr>
                <w:t>1</w:t>
              </w:r>
            </w:ins>
            <w:del w:id="9" w:author="Nokia - mgarev1" w:date="2020-02-27T11:47:00Z">
              <w:r w:rsidDel="00770F87">
                <w:fldChar w:fldCharType="begin"/>
              </w:r>
              <w:r w:rsidDel="00770F87">
                <w:delInstrText xml:space="preserve"> DOCPROPERTY  Revision  \* MERGEFORMAT </w:delInstrText>
              </w:r>
              <w:r w:rsidDel="00770F87">
                <w:fldChar w:fldCharType="separate"/>
              </w:r>
              <w:r w:rsidR="00E13F3D" w:rsidRPr="00410371" w:rsidDel="00770F87">
                <w:rPr>
                  <w:b/>
                  <w:noProof/>
                  <w:sz w:val="28"/>
                </w:rPr>
                <w:delText>-</w:delText>
              </w:r>
              <w:r w:rsidDel="00770F87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01C529C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3E0A07F" w14:textId="77777777" w:rsidR="001E41F3" w:rsidRPr="00410371" w:rsidRDefault="00770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B79DC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9C30B5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86F71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C6418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A9719D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D4A3DAC" w14:textId="77777777" w:rsidTr="00547111">
        <w:tc>
          <w:tcPr>
            <w:tcW w:w="9641" w:type="dxa"/>
            <w:gridSpan w:val="9"/>
          </w:tcPr>
          <w:p w14:paraId="1DCC2F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2CC1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054253C" w14:textId="77777777" w:rsidTr="00A7671C">
        <w:tc>
          <w:tcPr>
            <w:tcW w:w="2835" w:type="dxa"/>
          </w:tcPr>
          <w:p w14:paraId="2406746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6AC778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1721CE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CCBA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23D9A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86251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CF614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4D428D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300C4A" w14:textId="77777777" w:rsidR="00F25D98" w:rsidRDefault="0049292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7254B0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2252882" w14:textId="77777777" w:rsidTr="00547111">
        <w:tc>
          <w:tcPr>
            <w:tcW w:w="9640" w:type="dxa"/>
            <w:gridSpan w:val="11"/>
          </w:tcPr>
          <w:p w14:paraId="6CBC62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94F3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8FC5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88D03B" w14:textId="77777777" w:rsidR="001E41F3" w:rsidRDefault="00770F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Correction ASN.1 syntax</w:t>
            </w:r>
            <w:r>
              <w:fldChar w:fldCharType="end"/>
            </w:r>
          </w:p>
        </w:tc>
      </w:tr>
      <w:tr w:rsidR="001E41F3" w14:paraId="199E77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5094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4C6A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4E4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623D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DD6769" w14:textId="77777777" w:rsidR="001E41F3" w:rsidRDefault="00770F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78B954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5AC5D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64D7D8" w14:textId="77777777" w:rsidR="001E41F3" w:rsidRDefault="0049292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E9282C">
              <w:fldChar w:fldCharType="begin"/>
            </w:r>
            <w:r w:rsidR="00E9282C">
              <w:instrText xml:space="preserve"> DOCPROPERTY  SourceIfTsg  \* MERGEFORMAT </w:instrText>
            </w:r>
            <w:r w:rsidR="00E9282C">
              <w:fldChar w:fldCharType="end"/>
            </w:r>
          </w:p>
        </w:tc>
      </w:tr>
      <w:tr w:rsidR="001E41F3" w14:paraId="38B0F1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33C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8490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264A1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367BA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33BFDF" w14:textId="77777777" w:rsidR="001E41F3" w:rsidRDefault="00770F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5GS_Ph1-SBI_CH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C5472A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BF43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94A90D" w14:textId="190D6BEF" w:rsidR="001E41F3" w:rsidRDefault="00770F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</w:t>
            </w:r>
            <w:r w:rsidR="009774FE">
              <w:rPr>
                <w:noProof/>
              </w:rPr>
              <w:t>2</w:t>
            </w:r>
            <w:r w:rsidR="00D24991">
              <w:rPr>
                <w:noProof/>
              </w:rPr>
              <w:t>-</w:t>
            </w:r>
            <w:ins w:id="11" w:author="Nokia - mgarev1" w:date="2020-02-27T11:47:00Z">
              <w:r>
                <w:rPr>
                  <w:noProof/>
                </w:rPr>
                <w:t>27</w:t>
              </w:r>
            </w:ins>
            <w:del w:id="12" w:author="Nokia - mgarev1" w:date="2020-02-27T11:47:00Z">
              <w:r w:rsidR="009774FE" w:rsidDel="00770F87">
                <w:rPr>
                  <w:noProof/>
                </w:rPr>
                <w:delText>1</w:delText>
              </w:r>
              <w:r w:rsidR="00D24991" w:rsidDel="00770F87">
                <w:rPr>
                  <w:noProof/>
                </w:rPr>
                <w:delText>4</w:delText>
              </w:r>
            </w:del>
            <w:r>
              <w:rPr>
                <w:noProof/>
              </w:rPr>
              <w:fldChar w:fldCharType="end"/>
            </w:r>
            <w:bookmarkStart w:id="13" w:name="_GoBack"/>
            <w:bookmarkEnd w:id="13"/>
          </w:p>
        </w:tc>
      </w:tr>
      <w:tr w:rsidR="001E41F3" w14:paraId="13F0D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F428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CFC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E5BF97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97F6F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DEBC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29A9C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98D10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3C01177" w14:textId="26812DA3" w:rsidR="001E41F3" w:rsidRPr="009774FE" w:rsidRDefault="009774FE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774FE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6AD6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FC0394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61ACA9" w14:textId="77777777" w:rsidR="001E41F3" w:rsidRDefault="00770F8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2BC985E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B6253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62C9E3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8BE9B3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54804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D6F1BD2" w14:textId="77777777" w:rsidTr="00547111">
        <w:tc>
          <w:tcPr>
            <w:tcW w:w="1843" w:type="dxa"/>
          </w:tcPr>
          <w:p w14:paraId="6D2290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2024D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92922" w14:paraId="258F468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8B0E2B" w14:textId="77777777" w:rsidR="00492922" w:rsidRDefault="00492922" w:rsidP="00492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AB8161" w14:textId="77777777" w:rsidR="00492922" w:rsidRDefault="00492922" w:rsidP="00492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Syntax </w:t>
            </w:r>
            <w:r w:rsidR="00182D6E">
              <w:rPr>
                <w:noProof/>
              </w:rPr>
              <w:t xml:space="preserve">and data type </w:t>
            </w:r>
            <w:r>
              <w:rPr>
                <w:noProof/>
              </w:rPr>
              <w:t>errors in ASN.1 causing compilation issues</w:t>
            </w:r>
          </w:p>
        </w:tc>
      </w:tr>
      <w:tr w:rsidR="00492922" w14:paraId="58280D6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9145D2" w14:textId="77777777" w:rsidR="00492922" w:rsidRDefault="00492922" w:rsidP="00492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30332C" w14:textId="77777777" w:rsidR="00492922" w:rsidRDefault="00492922" w:rsidP="00492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92922" w14:paraId="18BAB27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04C3" w14:textId="77777777" w:rsidR="00492922" w:rsidRDefault="00492922" w:rsidP="00492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FB7179" w14:textId="77777777" w:rsidR="00492922" w:rsidRDefault="00492922" w:rsidP="00182D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of syntax errors and data types: ChargingI</w:t>
            </w:r>
            <w:r w:rsidR="00182D6E">
              <w:rPr>
                <w:noProof/>
              </w:rPr>
              <w:t xml:space="preserve">D, </w:t>
            </w:r>
            <w:r>
              <w:rPr>
                <w:noProof/>
              </w:rPr>
              <w:t>DNNSelectionMode</w:t>
            </w:r>
            <w:r w:rsidR="00182D6E">
              <w:rPr>
                <w:noProof/>
              </w:rPr>
              <w:t xml:space="preserve">, </w:t>
            </w:r>
            <w:proofErr w:type="spellStart"/>
            <w:r>
              <w:t>Q</w:t>
            </w:r>
            <w:r w:rsidRPr="00A62749">
              <w:t>oSCharacteristics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="00182D6E">
              <w:t>rc</w:t>
            </w:r>
            <w:r>
              <w:t>EstablishmentCause</w:t>
            </w:r>
            <w:proofErr w:type="spellEnd"/>
          </w:p>
          <w:p w14:paraId="4E3D177B" w14:textId="77777777" w:rsidR="00492922" w:rsidRDefault="00492922" w:rsidP="0049292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Missing </w:t>
            </w:r>
            <w:proofErr w:type="spellStart"/>
            <w:r>
              <w:t>S</w:t>
            </w:r>
            <w:r w:rsidRPr="003B2883">
              <w:rPr>
                <w:lang w:eastAsia="zh-CN"/>
              </w:rPr>
              <w:t>ms</w:t>
            </w:r>
            <w:r>
              <w:rPr>
                <w:lang w:eastAsia="zh-CN"/>
              </w:rPr>
              <w:t>Indication</w:t>
            </w:r>
            <w:proofErr w:type="spellEnd"/>
            <w:r w:rsidR="00182D6E">
              <w:rPr>
                <w:lang w:eastAsia="zh-CN"/>
              </w:rPr>
              <w:t xml:space="preserve"> </w:t>
            </w:r>
            <w:proofErr w:type="spellStart"/>
            <w:r w:rsidR="00182D6E">
              <w:rPr>
                <w:lang w:eastAsia="zh-CN"/>
              </w:rPr>
              <w:t>dat</w:t>
            </w:r>
            <w:proofErr w:type="spellEnd"/>
            <w:r w:rsidR="00182D6E">
              <w:rPr>
                <w:lang w:eastAsia="zh-CN"/>
              </w:rPr>
              <w:t xml:space="preserve"> type</w:t>
            </w:r>
          </w:p>
        </w:tc>
      </w:tr>
      <w:tr w:rsidR="00492922" w14:paraId="415775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5C239D" w14:textId="77777777" w:rsidR="00492922" w:rsidRDefault="00492922" w:rsidP="00492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CF2F53" w14:textId="77777777" w:rsidR="00492922" w:rsidRDefault="00492922" w:rsidP="00492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92922" w14:paraId="24A93F1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462387" w14:textId="77777777" w:rsidR="00492922" w:rsidRDefault="00492922" w:rsidP="00492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CDC271" w14:textId="77777777" w:rsidR="00492922" w:rsidRDefault="00492922" w:rsidP="00492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possible to produce CDRs for billing in 5G</w:t>
            </w:r>
          </w:p>
        </w:tc>
      </w:tr>
      <w:tr w:rsidR="001E41F3" w14:paraId="7375AFB6" w14:textId="77777777" w:rsidTr="00547111">
        <w:tc>
          <w:tcPr>
            <w:tcW w:w="2694" w:type="dxa"/>
            <w:gridSpan w:val="2"/>
          </w:tcPr>
          <w:p w14:paraId="0BE55D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9314D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4ED26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E2BF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C9DDCE" w14:textId="77777777" w:rsidR="001E41F3" w:rsidRDefault="00182D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0D84BC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EA4D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9D95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1ADE2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E6E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2A43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A220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C79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44F5FC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AB38B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9C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13E92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E490EC" w14:textId="77777777" w:rsidR="001E41F3" w:rsidRDefault="00492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398B56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75150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B3B9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4BF5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5CBA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708668" w14:textId="77777777" w:rsidR="001E41F3" w:rsidRDefault="00492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E12E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BE11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0A173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D09F2A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76F91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3F5B8D" w14:textId="77777777" w:rsidR="001E41F3" w:rsidRDefault="00492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A7E2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A63DE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4E0C45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D032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33EB8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316275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7F2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727C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28F71B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F873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22868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7AB4E6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1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5172B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EC3AA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932C6D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92922" w14:paraId="77DAAC6C" w14:textId="77777777" w:rsidTr="009774F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F1C32ED" w14:textId="77777777" w:rsidR="00492922" w:rsidRDefault="00492922" w:rsidP="009774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1B15B508" w14:textId="77777777" w:rsidR="00492922" w:rsidRDefault="00492922" w:rsidP="00492922">
      <w:pPr>
        <w:pStyle w:val="Heading4"/>
      </w:pPr>
      <w:bookmarkStart w:id="15" w:name="_Toc20233306"/>
      <w:bookmarkStart w:id="16" w:name="_Toc28026886"/>
      <w:r>
        <w:t>5.2.5.2</w:t>
      </w:r>
      <w:r>
        <w:tab/>
        <w:t>CHF CDRs</w:t>
      </w:r>
      <w:bookmarkEnd w:id="15"/>
      <w:bookmarkEnd w:id="16"/>
    </w:p>
    <w:p w14:paraId="2ACEA8E2" w14:textId="77777777" w:rsidR="00492922" w:rsidRPr="000A0DA1" w:rsidRDefault="00492922" w:rsidP="00492922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5531A9B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.$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6D4798A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6EB75491" w14:textId="77777777" w:rsidR="00492922" w:rsidRDefault="00492922" w:rsidP="00492922">
      <w:pPr>
        <w:pStyle w:val="PL"/>
        <w:rPr>
          <w:noProof w:val="0"/>
        </w:rPr>
      </w:pPr>
    </w:p>
    <w:p w14:paraId="0A34371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BEGIN</w:t>
      </w:r>
    </w:p>
    <w:p w14:paraId="10321CF0" w14:textId="77777777" w:rsidR="00492922" w:rsidRDefault="00492922" w:rsidP="00492922">
      <w:pPr>
        <w:pStyle w:val="PL"/>
        <w:rPr>
          <w:noProof w:val="0"/>
        </w:rPr>
      </w:pPr>
    </w:p>
    <w:p w14:paraId="6D8CE3C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510B12CC" w14:textId="77777777" w:rsidR="00492922" w:rsidRDefault="00492922" w:rsidP="00492922">
      <w:pPr>
        <w:pStyle w:val="PL"/>
        <w:rPr>
          <w:noProof w:val="0"/>
        </w:rPr>
      </w:pPr>
    </w:p>
    <w:p w14:paraId="30DCFD4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28EDF047" w14:textId="77777777" w:rsidR="00492922" w:rsidRDefault="00492922" w:rsidP="00492922">
      <w:pPr>
        <w:pStyle w:val="PL"/>
        <w:rPr>
          <w:noProof w:val="0"/>
        </w:rPr>
      </w:pPr>
    </w:p>
    <w:p w14:paraId="4B2798F4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9239538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520513E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73D9B7C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26D0C1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2C7689E1" w14:textId="77777777" w:rsidR="00492922" w:rsidRDefault="00492922" w:rsidP="00492922">
      <w:pPr>
        <w:pStyle w:val="PL"/>
        <w:rPr>
          <w:noProof w:val="0"/>
        </w:rPr>
      </w:pPr>
      <w:r>
        <w:t>EnhancedDiagnostics,</w:t>
      </w:r>
    </w:p>
    <w:p w14:paraId="5A94524F" w14:textId="77777777" w:rsidR="00492922" w:rsidRDefault="00492922" w:rsidP="0049292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07267BD1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6A68AF9B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4D25AD5E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3978C3BE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8FA2CA2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608F302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037E258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2AF34C6C" w14:textId="77777777" w:rsidR="00492922" w:rsidRDefault="00492922" w:rsidP="0049292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52C787DA" w14:textId="77777777" w:rsidR="00492922" w:rsidRPr="00761002" w:rsidRDefault="00492922" w:rsidP="0049292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4BB38E03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425BDE6F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59711DE4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63949E4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5789CE1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5CB3DAD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7AE024F3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3F68839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23D4B59F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3248501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1B35F041" w14:textId="77777777" w:rsidR="00492922" w:rsidRDefault="00492922" w:rsidP="00492922">
      <w:pPr>
        <w:pStyle w:val="PL"/>
        <w:rPr>
          <w:noProof w:val="0"/>
        </w:rPr>
      </w:pPr>
    </w:p>
    <w:p w14:paraId="7F4EBC49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A9A321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(18)  version18 (18) }</w:t>
      </w:r>
    </w:p>
    <w:p w14:paraId="58802951" w14:textId="77777777" w:rsidR="00492922" w:rsidRDefault="00492922" w:rsidP="00492922">
      <w:pPr>
        <w:pStyle w:val="PL"/>
        <w:rPr>
          <w:noProof w:val="0"/>
        </w:rPr>
      </w:pPr>
    </w:p>
    <w:p w14:paraId="47BDF28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5D0DE04F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78632A89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0F63C2EF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0139F35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2739F48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7566AC4B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7EECA90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581C4EDF" w14:textId="77777777" w:rsidR="00492922" w:rsidRDefault="00492922" w:rsidP="00492922">
      <w:pPr>
        <w:pStyle w:val="PL"/>
        <w:rPr>
          <w:noProof w:val="0"/>
        </w:rPr>
      </w:pPr>
    </w:p>
    <w:p w14:paraId="510AB42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22AF0328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2F18E315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68CC7664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06E6CB6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5F15BF3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6054FBBD" w14:textId="77777777" w:rsidR="00492922" w:rsidRDefault="00492922" w:rsidP="00492922">
      <w:pPr>
        <w:pStyle w:val="PL"/>
        <w:rPr>
          <w:noProof w:val="0"/>
        </w:rPr>
      </w:pPr>
    </w:p>
    <w:p w14:paraId="374A774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3ECF7F3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94F59D0" w14:textId="77777777" w:rsidR="00492922" w:rsidRDefault="00492922" w:rsidP="00492922">
      <w:pPr>
        <w:pStyle w:val="PL"/>
        <w:rPr>
          <w:noProof w:val="0"/>
        </w:rPr>
      </w:pPr>
    </w:p>
    <w:p w14:paraId="34354054" w14:textId="77777777" w:rsidR="00492922" w:rsidRDefault="00492922" w:rsidP="00492922">
      <w:pPr>
        <w:pStyle w:val="PL"/>
        <w:rPr>
          <w:noProof w:val="0"/>
        </w:rPr>
      </w:pPr>
    </w:p>
    <w:p w14:paraId="79F1A01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;</w:t>
      </w:r>
    </w:p>
    <w:p w14:paraId="4597A0CB" w14:textId="77777777" w:rsidR="00492922" w:rsidRDefault="00492922" w:rsidP="00492922">
      <w:pPr>
        <w:pStyle w:val="PL"/>
        <w:rPr>
          <w:noProof w:val="0"/>
        </w:rPr>
      </w:pPr>
    </w:p>
    <w:p w14:paraId="6500711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5D00A93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7D69C0C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5D16A6C1" w14:textId="77777777" w:rsidR="00492922" w:rsidRDefault="00492922" w:rsidP="00492922">
      <w:pPr>
        <w:pStyle w:val="PL"/>
        <w:rPr>
          <w:noProof w:val="0"/>
        </w:rPr>
      </w:pPr>
    </w:p>
    <w:p w14:paraId="49082722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r>
        <w:rPr>
          <w:noProof w:val="0"/>
        </w:rPr>
        <w:tab/>
        <w:t xml:space="preserve">::= CHOICE </w:t>
      </w:r>
    </w:p>
    <w:p w14:paraId="58D2283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115D3F7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4158734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794B235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529885F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405762C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374C879" w14:textId="77777777" w:rsidR="00492922" w:rsidRDefault="00492922" w:rsidP="00492922">
      <w:pPr>
        <w:pStyle w:val="PL"/>
        <w:rPr>
          <w:noProof w:val="0"/>
        </w:rPr>
      </w:pPr>
    </w:p>
    <w:p w14:paraId="623BD0E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2BCA0D0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0161A61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1A2DD28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6AF2E09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29EA16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1AA3235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7F8EC30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22DCC3E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A543F2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5D08550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3B393F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3B3F2B3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0169AC5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E04FA1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2FFA391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2D6C0CC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53312B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33611FCA" w14:textId="77777777" w:rsidR="00492922" w:rsidRDefault="00492922" w:rsidP="0049292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300D5C2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0B9520DC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[18] OCTET STRING OPTIONAL,</w:t>
      </w:r>
    </w:p>
    <w:p w14:paraId="731A3F7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1024E4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  <w:t>[20] N2ConnectionChargingInformation OPTIONAL</w:t>
      </w:r>
      <w:r w:rsidRPr="00B179D2">
        <w:rPr>
          <w:noProof w:val="0"/>
        </w:rPr>
        <w:t>,</w:t>
      </w:r>
    </w:p>
    <w:p w14:paraId="6082496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</w:t>
      </w:r>
    </w:p>
    <w:p w14:paraId="0147743A" w14:textId="77777777" w:rsidR="00492922" w:rsidRDefault="00492922" w:rsidP="00492922">
      <w:pPr>
        <w:pStyle w:val="PL"/>
        <w:rPr>
          <w:noProof w:val="0"/>
        </w:rPr>
      </w:pPr>
    </w:p>
    <w:p w14:paraId="2D428D31" w14:textId="77777777" w:rsidR="00492922" w:rsidRDefault="00492922" w:rsidP="00492922">
      <w:pPr>
        <w:pStyle w:val="PL"/>
        <w:rPr>
          <w:noProof w:val="0"/>
        </w:rPr>
      </w:pPr>
    </w:p>
    <w:p w14:paraId="6D2F6C8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F62CF85" w14:textId="77777777" w:rsidR="00492922" w:rsidRDefault="00492922" w:rsidP="00492922">
      <w:pPr>
        <w:pStyle w:val="PL"/>
        <w:rPr>
          <w:noProof w:val="0"/>
        </w:rPr>
      </w:pPr>
    </w:p>
    <w:p w14:paraId="1CBFEF2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0A4713E6" w14:textId="77777777" w:rsidR="00492922" w:rsidRDefault="00492922" w:rsidP="00492922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63D318C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346A42F1" w14:textId="77777777" w:rsidR="00492922" w:rsidRDefault="00492922" w:rsidP="00492922">
      <w:pPr>
        <w:pStyle w:val="PL"/>
        <w:rPr>
          <w:noProof w:val="0"/>
        </w:rPr>
      </w:pPr>
    </w:p>
    <w:p w14:paraId="6B96D750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4CF080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572F69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066ACBB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4A16ACB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2EC8B8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7B2540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7F4D4B2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34A12F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5BC6F6F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7AFDE62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79745B3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7FDCF59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AC7B31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3A2E93E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7EE071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71932AA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35D89AC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51B6375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675817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F44D9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B510C1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F48D83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389ABED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239845A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23B4E1B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D43552F" w14:textId="77777777" w:rsidR="00492922" w:rsidRDefault="00492922" w:rsidP="0049292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B27DF04" w14:textId="77777777" w:rsidR="00492922" w:rsidRDefault="00492922" w:rsidP="0049292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53A36881" w14:textId="77777777" w:rsidR="00492922" w:rsidRDefault="00492922" w:rsidP="0049292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EED04B7" w14:textId="77777777" w:rsidR="00492922" w:rsidRDefault="00492922" w:rsidP="0049292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25DAB0E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51C07DC1" w14:textId="77777777" w:rsidR="00492922" w:rsidRDefault="00492922" w:rsidP="00492922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60A5430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3F0975A7" w14:textId="77777777" w:rsidR="00492922" w:rsidRDefault="00492922" w:rsidP="00492922">
      <w:pPr>
        <w:pStyle w:val="PL"/>
        <w:rPr>
          <w:noProof w:val="0"/>
        </w:rPr>
      </w:pPr>
    </w:p>
    <w:p w14:paraId="68F3692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D15BCB5" w14:textId="77777777" w:rsidR="00492922" w:rsidRDefault="00492922" w:rsidP="00492922">
      <w:pPr>
        <w:pStyle w:val="PL"/>
        <w:rPr>
          <w:noProof w:val="0"/>
        </w:rPr>
      </w:pPr>
    </w:p>
    <w:p w14:paraId="25F546C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4DA9A7D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0098077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3635AD0" w14:textId="77777777" w:rsidR="00492922" w:rsidRDefault="00492922" w:rsidP="00492922">
      <w:pPr>
        <w:pStyle w:val="PL"/>
        <w:rPr>
          <w:noProof w:val="0"/>
        </w:rPr>
      </w:pPr>
    </w:p>
    <w:p w14:paraId="759FBDB2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C3D3CB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44E22D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649BC2C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68C7EB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16E55F2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8808254" w14:textId="77777777" w:rsidR="00492922" w:rsidRDefault="00492922" w:rsidP="00492922">
      <w:pPr>
        <w:pStyle w:val="PL"/>
        <w:rPr>
          <w:noProof w:val="0"/>
        </w:rPr>
      </w:pPr>
    </w:p>
    <w:p w14:paraId="7514D9EE" w14:textId="77777777" w:rsidR="00492922" w:rsidRDefault="00492922" w:rsidP="00492922">
      <w:pPr>
        <w:pStyle w:val="PL"/>
        <w:rPr>
          <w:noProof w:val="0"/>
        </w:rPr>
      </w:pPr>
    </w:p>
    <w:p w14:paraId="3BF984C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E66E5B5" w14:textId="77777777" w:rsidR="00492922" w:rsidRDefault="00492922" w:rsidP="00492922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C874BC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D7341BF" w14:textId="77777777" w:rsidR="00492922" w:rsidRDefault="00492922" w:rsidP="00492922">
      <w:pPr>
        <w:pStyle w:val="PL"/>
        <w:rPr>
          <w:noProof w:val="0"/>
        </w:rPr>
      </w:pPr>
    </w:p>
    <w:p w14:paraId="79AE3398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::= SET</w:t>
      </w:r>
    </w:p>
    <w:p w14:paraId="2AFE4E1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7907D77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3CE313F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6E824CF0" w14:textId="77777777" w:rsidR="00492922" w:rsidRDefault="00492922" w:rsidP="0049292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proofErr w:type="spellStart"/>
      <w:r>
        <w:rPr>
          <w:noProof w:val="0"/>
          <w:lang w:val="it-IT"/>
        </w:rPr>
        <w:t>recipientInfos</w:t>
      </w:r>
      <w:proofErr w:type="spellEnd"/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 xml:space="preserve">[2] SEQUENCE OF </w:t>
      </w:r>
      <w:proofErr w:type="spellStart"/>
      <w:r>
        <w:rPr>
          <w:noProof w:val="0"/>
          <w:lang w:val="it-IT"/>
        </w:rPr>
        <w:t>RecipientInfo</w:t>
      </w:r>
      <w:proofErr w:type="spellEnd"/>
      <w:r>
        <w:rPr>
          <w:noProof w:val="0"/>
          <w:lang w:val="it-IT"/>
        </w:rPr>
        <w:t xml:space="preserve"> OPTIONAL,</w:t>
      </w:r>
    </w:p>
    <w:p w14:paraId="17CE7B5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675E7EA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F2E133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5A47F4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2B2724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72D7A25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57C413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1ADFCCC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6BECAC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3076E74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5C93493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6D76B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176FFDE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E6B91C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FC56959" w14:textId="77777777" w:rsidR="00492922" w:rsidRDefault="00492922" w:rsidP="0049292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 xml:space="preserve">[27] </w:t>
      </w: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 xml:space="preserve"> OPTIONAL,</w:t>
      </w:r>
    </w:p>
    <w:p w14:paraId="1367493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C6F5F5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57A9B9E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54E251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41F1D07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4D6B79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C4E510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38781D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508CD82A" w14:textId="77777777" w:rsidR="00492922" w:rsidRDefault="00492922" w:rsidP="0049292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64DB2E7" w14:textId="77777777" w:rsidR="00492922" w:rsidRDefault="00492922" w:rsidP="00492922">
      <w:pPr>
        <w:pStyle w:val="PL"/>
        <w:rPr>
          <w:noProof w:val="0"/>
        </w:rPr>
      </w:pPr>
    </w:p>
    <w:p w14:paraId="2DD5141F" w14:textId="77777777" w:rsidR="00492922" w:rsidRDefault="00492922" w:rsidP="00492922">
      <w:pPr>
        <w:pStyle w:val="PL"/>
        <w:rPr>
          <w:noProof w:val="0"/>
        </w:rPr>
      </w:pPr>
    </w:p>
    <w:p w14:paraId="6271B8A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3FC7001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505B6F7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5ED0CEEC" w14:textId="77777777" w:rsidR="00492922" w:rsidRDefault="00492922" w:rsidP="00492922">
      <w:pPr>
        <w:pStyle w:val="PL"/>
        <w:rPr>
          <w:noProof w:val="0"/>
        </w:rPr>
      </w:pPr>
    </w:p>
    <w:p w14:paraId="0B9F1CA3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::= SET</w:t>
      </w:r>
    </w:p>
    <w:p w14:paraId="721A581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77B1E05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7DF7506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13D361B2" w14:textId="77777777" w:rsidR="00492922" w:rsidRDefault="00492922" w:rsidP="0049292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2F57B60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2EE94D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25CFD5D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14B709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362C6399" w14:textId="77777777" w:rsidR="00492922" w:rsidRDefault="00492922" w:rsidP="0049292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5FF5A445" w14:textId="77777777" w:rsidR="00492922" w:rsidRDefault="00492922" w:rsidP="00492922">
      <w:pPr>
        <w:pStyle w:val="PL"/>
        <w:rPr>
          <w:noProof w:val="0"/>
          <w:lang w:val="en-US"/>
        </w:rPr>
      </w:pPr>
    </w:p>
    <w:p w14:paraId="6DABD40A" w14:textId="77777777" w:rsidR="00492922" w:rsidRDefault="00492922" w:rsidP="00492922">
      <w:pPr>
        <w:pStyle w:val="PL"/>
        <w:rPr>
          <w:noProof w:val="0"/>
        </w:rPr>
      </w:pPr>
    </w:p>
    <w:p w14:paraId="73F26FD4" w14:textId="77777777" w:rsidR="00492922" w:rsidRPr="00847269" w:rsidRDefault="00492922" w:rsidP="00492922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6B8FCF2" w14:textId="77777777" w:rsidR="00492922" w:rsidRPr="00676AE0" w:rsidRDefault="00492922" w:rsidP="00492922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1CC9D2A" w14:textId="77777777" w:rsidR="00492922" w:rsidRPr="00847269" w:rsidRDefault="00492922" w:rsidP="00492922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51B63883" w14:textId="77777777" w:rsidR="00492922" w:rsidRDefault="00492922" w:rsidP="00492922">
      <w:pPr>
        <w:pStyle w:val="PL"/>
        <w:rPr>
          <w:noProof w:val="0"/>
        </w:rPr>
      </w:pPr>
    </w:p>
    <w:p w14:paraId="56A2D4ED" w14:textId="77777777" w:rsidR="00492922" w:rsidRDefault="00492922" w:rsidP="00492922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3FCF720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4570A0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6A2990C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7A500E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01FB3F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B48111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66C3F9F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759606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D544C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2BCB14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BE9DDF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25F5192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46D2F7D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67B951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E12F827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68C6F2D7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335F19EB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627210DB" w14:textId="77777777" w:rsidR="00492922" w:rsidRDefault="00492922" w:rsidP="00492922">
      <w:pPr>
        <w:pStyle w:val="PL"/>
        <w:rPr>
          <w:noProof w:val="0"/>
        </w:rPr>
      </w:pPr>
    </w:p>
    <w:p w14:paraId="4CFD7C2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3390886F" w14:textId="77777777" w:rsidR="00492922" w:rsidRDefault="00492922" w:rsidP="00492922">
      <w:pPr>
        <w:pStyle w:val="PL"/>
        <w:rPr>
          <w:noProof w:val="0"/>
        </w:rPr>
      </w:pPr>
    </w:p>
    <w:p w14:paraId="4ACEE0DE" w14:textId="77777777" w:rsidR="00492922" w:rsidRDefault="00492922" w:rsidP="00492922">
      <w:pPr>
        <w:pStyle w:val="PL"/>
        <w:rPr>
          <w:noProof w:val="0"/>
        </w:rPr>
      </w:pPr>
    </w:p>
    <w:p w14:paraId="7D95769E" w14:textId="77777777" w:rsidR="00492922" w:rsidRPr="008E7E46" w:rsidRDefault="00492922" w:rsidP="0049292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9F480A9" w14:textId="77777777" w:rsidR="00492922" w:rsidRDefault="00492922" w:rsidP="00492922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63F8B792" w14:textId="77777777" w:rsidR="00492922" w:rsidRPr="008E7E46" w:rsidRDefault="00492922" w:rsidP="0049292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7A7569F" w14:textId="77777777" w:rsidR="00492922" w:rsidRDefault="00492922" w:rsidP="00492922">
      <w:pPr>
        <w:pStyle w:val="PL"/>
        <w:rPr>
          <w:noProof w:val="0"/>
        </w:rPr>
      </w:pPr>
    </w:p>
    <w:p w14:paraId="49B2F1E5" w14:textId="77777777" w:rsidR="00492922" w:rsidRDefault="00492922" w:rsidP="00492922">
      <w:pPr>
        <w:pStyle w:val="PL"/>
        <w:rPr>
          <w:noProof w:val="0"/>
        </w:rPr>
      </w:pPr>
      <w:r>
        <w:t>N2Connection</w:t>
      </w:r>
      <w:ins w:id="17" w:author="Nokia - mga" w:date="2020-01-24T16:54:00Z">
        <w:r w:rsidR="00B829F1">
          <w:t>C</w:t>
        </w:r>
      </w:ins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70F6B9C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4440F99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BB476B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53B284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985889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2D6877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B179BF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3C68A3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2B0A6F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E01FC7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D3E430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89F5F4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51715E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11B073C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9571F2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E53881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4598C188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10455CD2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ins w:id="18" w:author="Nokia - mga" w:date="2020-01-24T16:46:00Z">
        <w:r>
          <w:rPr>
            <w:noProof w:val="0"/>
          </w:rPr>
          <w:t>R</w:t>
        </w:r>
      </w:ins>
      <w:del w:id="19" w:author="Nokia - mga" w:date="2020-01-24T16:48:00Z">
        <w:r w:rsidDel="00492922">
          <w:delText>r</w:delText>
        </w:r>
      </w:del>
      <w:r>
        <w:t>rcEstablishmentCause</w:t>
      </w:r>
      <w:proofErr w:type="spellEnd"/>
      <w:r>
        <w:rPr>
          <w:noProof w:val="0"/>
        </w:rPr>
        <w:t xml:space="preserve"> OPTIONAL</w:t>
      </w:r>
    </w:p>
    <w:p w14:paraId="500692AB" w14:textId="77777777" w:rsidR="00492922" w:rsidRDefault="00492922" w:rsidP="00492922">
      <w:pPr>
        <w:pStyle w:val="PL"/>
        <w:rPr>
          <w:noProof w:val="0"/>
        </w:rPr>
      </w:pPr>
    </w:p>
    <w:p w14:paraId="273594A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D954933" w14:textId="77777777" w:rsidR="00492922" w:rsidRPr="009F5A10" w:rsidRDefault="00492922" w:rsidP="00492922">
      <w:pPr>
        <w:pStyle w:val="PL"/>
        <w:spacing w:line="0" w:lineRule="atLeast"/>
        <w:rPr>
          <w:noProof w:val="0"/>
          <w:snapToGrid w:val="0"/>
        </w:rPr>
      </w:pPr>
    </w:p>
    <w:p w14:paraId="732604A3" w14:textId="77777777" w:rsidR="00492922" w:rsidRDefault="00492922" w:rsidP="00492922">
      <w:pPr>
        <w:pStyle w:val="PL"/>
        <w:rPr>
          <w:noProof w:val="0"/>
        </w:rPr>
      </w:pPr>
    </w:p>
    <w:p w14:paraId="148CDCA0" w14:textId="77777777" w:rsidR="00492922" w:rsidRPr="008E7E46" w:rsidRDefault="00492922" w:rsidP="0049292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AF89FE4" w14:textId="77777777" w:rsidR="00492922" w:rsidRDefault="00492922" w:rsidP="00492922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2F1AEFC1" w14:textId="77777777" w:rsidR="00492922" w:rsidRPr="008E7E46" w:rsidRDefault="00492922" w:rsidP="0049292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76C97C1" w14:textId="77777777" w:rsidR="00492922" w:rsidRDefault="00492922" w:rsidP="00492922">
      <w:pPr>
        <w:pStyle w:val="PL"/>
        <w:rPr>
          <w:noProof w:val="0"/>
        </w:rPr>
      </w:pPr>
    </w:p>
    <w:p w14:paraId="5C069C61" w14:textId="77777777" w:rsidR="00492922" w:rsidRDefault="00492922" w:rsidP="00492922">
      <w:pPr>
        <w:pStyle w:val="PL"/>
        <w:rPr>
          <w:noProof w:val="0"/>
        </w:rPr>
      </w:pPr>
    </w:p>
    <w:p w14:paraId="04AA2A35" w14:textId="77777777" w:rsidR="00492922" w:rsidRDefault="00492922" w:rsidP="00492922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F21D52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FF9E40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50AC906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72C359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61136A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D6A791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18B51C3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770812D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BC6B58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12F524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F73BA17" w14:textId="77777777" w:rsidR="00492922" w:rsidRPr="009E0A1B" w:rsidRDefault="00492922" w:rsidP="00492922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9E0A1B">
        <w:rPr>
          <w:noProof w:val="0"/>
          <w:lang w:val="fr-FR"/>
        </w:rPr>
        <w:t>rATType</w:t>
      </w:r>
      <w:proofErr w:type="spellEnd"/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</w:r>
      <w:r w:rsidRPr="009E0A1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9</w:t>
      </w:r>
      <w:r w:rsidRPr="009E0A1B">
        <w:rPr>
          <w:noProof w:val="0"/>
          <w:lang w:val="fr-FR"/>
        </w:rPr>
        <w:t xml:space="preserve">] </w:t>
      </w:r>
      <w:proofErr w:type="spellStart"/>
      <w:r w:rsidRPr="009E0A1B">
        <w:rPr>
          <w:noProof w:val="0"/>
          <w:lang w:val="fr-FR"/>
        </w:rPr>
        <w:t>RATType</w:t>
      </w:r>
      <w:proofErr w:type="spellEnd"/>
      <w:r w:rsidRPr="009E0A1B">
        <w:rPr>
          <w:noProof w:val="0"/>
          <w:lang w:val="fr-FR"/>
        </w:rPr>
        <w:t xml:space="preserve"> OPTIONAL</w:t>
      </w:r>
    </w:p>
    <w:p w14:paraId="45B6F7D2" w14:textId="77777777" w:rsidR="00492922" w:rsidRDefault="00492922" w:rsidP="00492922">
      <w:pPr>
        <w:pStyle w:val="PL"/>
        <w:rPr>
          <w:noProof w:val="0"/>
          <w:lang w:val="fr-FR"/>
        </w:rPr>
      </w:pPr>
    </w:p>
    <w:p w14:paraId="174E09AF" w14:textId="77777777" w:rsidR="00492922" w:rsidRPr="00452B63" w:rsidRDefault="00492922" w:rsidP="00492922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27D6429C" w14:textId="77777777" w:rsidR="00492922" w:rsidRPr="00492922" w:rsidRDefault="00492922" w:rsidP="00492922">
      <w:pPr>
        <w:pStyle w:val="PL"/>
        <w:rPr>
          <w:noProof w:val="0"/>
          <w:lang w:val="fr-FR"/>
        </w:rPr>
      </w:pPr>
    </w:p>
    <w:p w14:paraId="61C631D0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>--</w:t>
      </w:r>
    </w:p>
    <w:p w14:paraId="0B71DBEC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>-- PDU Container Information</w:t>
      </w:r>
    </w:p>
    <w:p w14:paraId="2A0E9AA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0D5052DD" w14:textId="77777777" w:rsidR="00492922" w:rsidRDefault="00492922" w:rsidP="00492922">
      <w:pPr>
        <w:pStyle w:val="PL"/>
        <w:rPr>
          <w:noProof w:val="0"/>
        </w:rPr>
      </w:pPr>
    </w:p>
    <w:p w14:paraId="5D87995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6135DA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FFC937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37B297EC" w14:textId="77777777" w:rsidR="00492922" w:rsidRPr="00161681" w:rsidRDefault="00492922" w:rsidP="00492922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 xml:space="preserve">[1] </w:t>
      </w:r>
      <w:proofErr w:type="spellStart"/>
      <w:r w:rsidRPr="00161681">
        <w:rPr>
          <w:noProof w:val="0"/>
        </w:rPr>
        <w:t>ChargingI</w:t>
      </w:r>
      <w:ins w:id="20" w:author="Nokia - mga" w:date="2020-01-24T16:43:00Z">
        <w:r>
          <w:rPr>
            <w:noProof w:val="0"/>
          </w:rPr>
          <w:t>D</w:t>
        </w:r>
      </w:ins>
      <w:proofErr w:type="spellEnd"/>
      <w:del w:id="21" w:author="Nokia - mga" w:date="2020-01-24T16:43:00Z">
        <w:r w:rsidRPr="00161681" w:rsidDel="00492922">
          <w:rPr>
            <w:noProof w:val="0"/>
          </w:rPr>
          <w:delText>d</w:delText>
        </w:r>
      </w:del>
      <w:r w:rsidRPr="00161681">
        <w:rPr>
          <w:noProof w:val="0"/>
        </w:rPr>
        <w:t xml:space="preserve"> OPTIONAL,</w:t>
      </w:r>
    </w:p>
    <w:p w14:paraId="597B021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F0BFF8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A56A95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19AB83D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3EE888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0F89BA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C79269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7ECB756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5E62FF5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6EAF5F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EE9D4A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B8FC3A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ins w:id="22" w:author="Nokia - mga" w:date="2020-01-24T16:43:00Z">
        <w:r>
          <w:rPr>
            <w:noProof w:val="0"/>
          </w:rPr>
          <w:t>Q</w:t>
        </w:r>
      </w:ins>
      <w:del w:id="23" w:author="Nokia - mga" w:date="2020-01-24T16:43:00Z">
        <w:r w:rsidRPr="00A62749" w:rsidDel="00492922">
          <w:rPr>
            <w:noProof w:val="0"/>
          </w:rPr>
          <w:delText>q</w:delText>
        </w:r>
      </w:del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</w:t>
      </w:r>
    </w:p>
    <w:p w14:paraId="5553198B" w14:textId="77777777" w:rsidR="00492922" w:rsidRDefault="00492922" w:rsidP="00492922">
      <w:pPr>
        <w:pStyle w:val="PL"/>
        <w:rPr>
          <w:noProof w:val="0"/>
        </w:rPr>
      </w:pPr>
    </w:p>
    <w:p w14:paraId="7007C4D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5170953" w14:textId="77777777" w:rsidR="00492922" w:rsidRDefault="00492922" w:rsidP="00492922">
      <w:pPr>
        <w:pStyle w:val="PL"/>
        <w:rPr>
          <w:noProof w:val="0"/>
        </w:rPr>
      </w:pPr>
    </w:p>
    <w:p w14:paraId="0FCDAF5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0CD402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3D22E8F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7F4F380B" w14:textId="77777777" w:rsidR="00492922" w:rsidRDefault="00492922" w:rsidP="00492922">
      <w:pPr>
        <w:pStyle w:val="PL"/>
        <w:rPr>
          <w:noProof w:val="0"/>
        </w:rPr>
      </w:pPr>
    </w:p>
    <w:p w14:paraId="1D25FDA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5819D1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874E4A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6775D92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2F1977C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F13E9D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A000A2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E920A4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3A121A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794F80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8FC281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C9BDF3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42D006E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1A6447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29D033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C92009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2E95D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E3787C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3602D3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BB2734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57FCAF99" w14:textId="77777777" w:rsidR="00492922" w:rsidRDefault="00492922" w:rsidP="00492922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3E96DC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</w:t>
      </w:r>
    </w:p>
    <w:p w14:paraId="7D245189" w14:textId="77777777" w:rsidR="00492922" w:rsidRDefault="00492922" w:rsidP="00492922">
      <w:pPr>
        <w:pStyle w:val="PL"/>
        <w:rPr>
          <w:noProof w:val="0"/>
        </w:rPr>
      </w:pPr>
    </w:p>
    <w:p w14:paraId="7558FF7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24D3418" w14:textId="77777777" w:rsidR="00492922" w:rsidRDefault="00492922" w:rsidP="00492922">
      <w:pPr>
        <w:pStyle w:val="PL"/>
        <w:rPr>
          <w:noProof w:val="0"/>
        </w:rPr>
      </w:pPr>
    </w:p>
    <w:p w14:paraId="16D4820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718CB2AF" w14:textId="77777777" w:rsidR="00492922" w:rsidRDefault="00492922" w:rsidP="00492922">
      <w:pPr>
        <w:pStyle w:val="PL"/>
        <w:outlineLvl w:val="3"/>
        <w:rPr>
          <w:noProof w:val="0"/>
        </w:rPr>
      </w:pPr>
      <w:r>
        <w:rPr>
          <w:noProof w:val="0"/>
        </w:rPr>
        <w:t>--  CHF CHARGING TYPES</w:t>
      </w:r>
    </w:p>
    <w:p w14:paraId="3DAFDE9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1EFBC40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B9C8468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7E905C4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30E91D" w14:textId="77777777" w:rsidR="00492922" w:rsidRDefault="00492922" w:rsidP="00492922">
      <w:pPr>
        <w:pStyle w:val="PL"/>
        <w:rPr>
          <w:noProof w:val="0"/>
        </w:rPr>
      </w:pPr>
    </w:p>
    <w:p w14:paraId="066B9E6F" w14:textId="77777777" w:rsidR="00492922" w:rsidRDefault="00492922" w:rsidP="00492922">
      <w:pPr>
        <w:pStyle w:val="PL"/>
        <w:rPr>
          <w:noProof w:val="0"/>
        </w:rPr>
      </w:pPr>
    </w:p>
    <w:p w14:paraId="69A9B1D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::= SEQUENCE</w:t>
      </w:r>
    </w:p>
    <w:p w14:paraId="2E18415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738F72A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12E7EE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FC674A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0B75E84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55C11A7" w14:textId="77777777" w:rsidR="00492922" w:rsidRDefault="00492922" w:rsidP="00492922">
      <w:pPr>
        <w:pStyle w:val="PL"/>
        <w:rPr>
          <w:noProof w:val="0"/>
        </w:rPr>
      </w:pPr>
    </w:p>
    <w:p w14:paraId="781E202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36C4C5B2" w14:textId="77777777" w:rsidR="00492922" w:rsidRDefault="00492922" w:rsidP="00492922">
      <w:pPr>
        <w:pStyle w:val="PL"/>
      </w:pPr>
      <w:r>
        <w:rPr>
          <w:noProof w:val="0"/>
        </w:rPr>
        <w:t>-- See subclause 2.10.1 of 3GPP TS 23.003 [7] for encoding.</w:t>
      </w:r>
    </w:p>
    <w:p w14:paraId="35E120CC" w14:textId="77777777" w:rsidR="00492922" w:rsidRDefault="00492922" w:rsidP="00492922">
      <w:pPr>
        <w:pStyle w:val="PL"/>
      </w:pPr>
    </w:p>
    <w:p w14:paraId="18B3F180" w14:textId="77777777" w:rsidR="00492922" w:rsidRPr="008E7E46" w:rsidRDefault="00492922" w:rsidP="00492922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4A44889A" w14:textId="77777777" w:rsidR="00492922" w:rsidRDefault="00492922" w:rsidP="00492922">
      <w:pPr>
        <w:pStyle w:val="PL"/>
      </w:pPr>
    </w:p>
    <w:p w14:paraId="4239524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2C15B7C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5837DBD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71F936F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00BFAC75" w14:textId="77777777" w:rsidR="00492922" w:rsidRDefault="00492922" w:rsidP="00492922">
      <w:pPr>
        <w:pStyle w:val="PL"/>
        <w:rPr>
          <w:noProof w:val="0"/>
        </w:rPr>
      </w:pPr>
    </w:p>
    <w:p w14:paraId="5447B37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DBD719D" w14:textId="77777777" w:rsidR="00492922" w:rsidRDefault="00492922" w:rsidP="00492922">
      <w:pPr>
        <w:pStyle w:val="PL"/>
        <w:rPr>
          <w:noProof w:val="0"/>
        </w:rPr>
      </w:pPr>
    </w:p>
    <w:p w14:paraId="47BC89F9" w14:textId="77777777" w:rsidR="00492922" w:rsidRDefault="00492922" w:rsidP="00492922">
      <w:pPr>
        <w:pStyle w:val="PL"/>
      </w:pPr>
    </w:p>
    <w:p w14:paraId="2705EB8D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::= SEQUENCE</w:t>
      </w:r>
    </w:p>
    <w:p w14:paraId="292A4EC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571BDD0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62FA9DF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8A2F4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7453D0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26439EF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0B357C7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DF5815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E6F5D0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15032B4" w14:textId="77777777" w:rsidR="00492922" w:rsidRDefault="00492922" w:rsidP="00492922">
      <w:pPr>
        <w:pStyle w:val="PL"/>
      </w:pPr>
      <w:r>
        <w:rPr>
          <w:noProof w:val="0"/>
        </w:rPr>
        <w:t>}</w:t>
      </w:r>
    </w:p>
    <w:p w14:paraId="3CB5EB8C" w14:textId="77777777" w:rsidR="00492922" w:rsidRDefault="00492922" w:rsidP="00492922">
      <w:pPr>
        <w:pStyle w:val="PL"/>
        <w:rPr>
          <w:noProof w:val="0"/>
        </w:rPr>
      </w:pPr>
    </w:p>
    <w:p w14:paraId="2A1A30A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C85100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24D855E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643DC9" w14:textId="77777777" w:rsidR="00492922" w:rsidRDefault="00492922" w:rsidP="00492922">
      <w:pPr>
        <w:pStyle w:val="PL"/>
        <w:rPr>
          <w:noProof w:val="0"/>
        </w:rPr>
      </w:pPr>
    </w:p>
    <w:p w14:paraId="12A30AB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13DE8E8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0FBE6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6307F63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7E824A" w14:textId="77777777" w:rsidR="00492922" w:rsidRDefault="00492922" w:rsidP="00492922">
      <w:pPr>
        <w:pStyle w:val="PL"/>
        <w:rPr>
          <w:noProof w:val="0"/>
        </w:rPr>
      </w:pPr>
    </w:p>
    <w:p w14:paraId="67591B9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842700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48D91F3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8F5041" w14:textId="77777777" w:rsidR="00492922" w:rsidRDefault="00492922" w:rsidP="00492922">
      <w:pPr>
        <w:pStyle w:val="PL"/>
      </w:pPr>
    </w:p>
    <w:p w14:paraId="3106AE32" w14:textId="77777777" w:rsidR="00492922" w:rsidRDefault="00492922" w:rsidP="00492922">
      <w:pPr>
        <w:pStyle w:val="PL"/>
        <w:rPr>
          <w:noProof w:val="0"/>
        </w:rPr>
      </w:pPr>
    </w:p>
    <w:p w14:paraId="6855932C" w14:textId="77777777" w:rsidR="00492922" w:rsidRPr="00B179D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::= OCTET STRING</w:t>
      </w:r>
    </w:p>
    <w:p w14:paraId="35FBE51D" w14:textId="77777777" w:rsidR="00492922" w:rsidRDefault="00492922" w:rsidP="0049292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B91531E" w14:textId="77777777" w:rsidR="00492922" w:rsidRDefault="00492922" w:rsidP="00492922">
      <w:pPr>
        <w:pStyle w:val="PL"/>
      </w:pPr>
    </w:p>
    <w:p w14:paraId="312E679D" w14:textId="77777777" w:rsidR="00492922" w:rsidRDefault="00492922" w:rsidP="00492922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C49B0F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217307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EAB810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480BE2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A0CDB1A" w14:textId="77777777" w:rsidR="00492922" w:rsidRDefault="00492922" w:rsidP="00492922">
      <w:pPr>
        <w:pStyle w:val="PL"/>
        <w:rPr>
          <w:noProof w:val="0"/>
        </w:rPr>
      </w:pPr>
    </w:p>
    <w:p w14:paraId="6A3E5FF7" w14:textId="77777777" w:rsidR="00492922" w:rsidRDefault="00492922" w:rsidP="00492922">
      <w:pPr>
        <w:pStyle w:val="PL"/>
        <w:rPr>
          <w:noProof w:val="0"/>
        </w:rPr>
      </w:pPr>
    </w:p>
    <w:p w14:paraId="75F479A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EC8763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312BAF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9B0240" w14:textId="77777777" w:rsidR="00492922" w:rsidRDefault="00492922" w:rsidP="00492922">
      <w:pPr>
        <w:pStyle w:val="PL"/>
        <w:rPr>
          <w:noProof w:val="0"/>
        </w:rPr>
      </w:pPr>
    </w:p>
    <w:p w14:paraId="65B22265" w14:textId="77777777" w:rsidR="00492922" w:rsidRDefault="00492922" w:rsidP="00492922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7DDE720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59C9619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1DB2B39B" w14:textId="77777777" w:rsidR="00492922" w:rsidRPr="00767945" w:rsidRDefault="00492922" w:rsidP="0049292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6BA1068A" w14:textId="77777777" w:rsidR="00492922" w:rsidRDefault="00492922" w:rsidP="00492922">
      <w:pPr>
        <w:pStyle w:val="PL"/>
        <w:rPr>
          <w:noProof w:val="0"/>
        </w:rPr>
      </w:pPr>
    </w:p>
    <w:p w14:paraId="1B84D60B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::= IA5String (SIZE(1..63))</w:t>
      </w:r>
    </w:p>
    <w:p w14:paraId="52142BD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AE32B7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2806D22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28B8703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46B4DBB8" w14:textId="77777777" w:rsidR="00492922" w:rsidRDefault="00492922" w:rsidP="00492922">
      <w:pPr>
        <w:pStyle w:val="PL"/>
        <w:rPr>
          <w:ins w:id="24" w:author="Nokia - mga" w:date="2020-01-24T16:45:00Z"/>
          <w:noProof w:val="0"/>
        </w:rPr>
      </w:pPr>
      <w:r>
        <w:rPr>
          <w:noProof w:val="0"/>
        </w:rPr>
        <w:t>--</w:t>
      </w:r>
    </w:p>
    <w:p w14:paraId="235E0C78" w14:textId="77777777" w:rsidR="00492922" w:rsidRDefault="00492922" w:rsidP="00492922">
      <w:pPr>
        <w:pStyle w:val="PL"/>
        <w:rPr>
          <w:noProof w:val="0"/>
        </w:rPr>
      </w:pPr>
    </w:p>
    <w:p w14:paraId="6A111D4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ins w:id="25" w:author="Nokia - mga" w:date="2020-01-24T16:45:00Z">
        <w:r>
          <w:rPr>
            <w:noProof w:val="0"/>
          </w:rPr>
          <w:t>NN</w:t>
        </w:r>
      </w:ins>
      <w:del w:id="26" w:author="Nokia - mga" w:date="2020-01-24T16:45:00Z">
        <w:r w:rsidDel="00492922">
          <w:rPr>
            <w:noProof w:val="0"/>
          </w:rPr>
          <w:delText>nn</w:delText>
        </w:r>
      </w:del>
      <w:r>
        <w:rPr>
          <w:noProof w:val="0"/>
        </w:rPr>
        <w:t>SelectionMode</w:t>
      </w:r>
      <w:proofErr w:type="spellEnd"/>
      <w:r>
        <w:rPr>
          <w:noProof w:val="0"/>
        </w:rPr>
        <w:tab/>
        <w:t>::= ENUMERATED</w:t>
      </w:r>
    </w:p>
    <w:p w14:paraId="2D9D03C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7BA70B6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526EA43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799F052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494CEC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BCE8C9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DF3D82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EB7B6C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38EB6761" w14:textId="77777777" w:rsidR="00492922" w:rsidRDefault="00492922" w:rsidP="00492922">
      <w:pPr>
        <w:pStyle w:val="PL"/>
        <w:rPr>
          <w:noProof w:val="0"/>
        </w:rPr>
      </w:pPr>
    </w:p>
    <w:p w14:paraId="39E9B67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0A2FAD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5FD3D30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53321E" w14:textId="77777777" w:rsidR="00492922" w:rsidRDefault="00492922" w:rsidP="00492922">
      <w:pPr>
        <w:pStyle w:val="PL"/>
        <w:rPr>
          <w:noProof w:val="0"/>
        </w:rPr>
      </w:pPr>
    </w:p>
    <w:p w14:paraId="7EB697CA" w14:textId="77777777" w:rsidR="00492922" w:rsidRDefault="00492922" w:rsidP="00492922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3DEA19F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F3F79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26F5A2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E1E694" w14:textId="77777777" w:rsidR="00492922" w:rsidRDefault="00492922" w:rsidP="00492922">
      <w:pPr>
        <w:pStyle w:val="PL"/>
        <w:rPr>
          <w:noProof w:val="0"/>
        </w:rPr>
      </w:pPr>
    </w:p>
    <w:p w14:paraId="09578AE5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::= SEQUENCE</w:t>
      </w:r>
    </w:p>
    <w:p w14:paraId="7E781F7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15C4C3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CE472C9" w14:textId="77777777" w:rsidR="00492922" w:rsidRPr="00767945" w:rsidRDefault="00492922" w:rsidP="0049292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53144137" w14:textId="77777777" w:rsidR="00492922" w:rsidRPr="00767945" w:rsidRDefault="00492922" w:rsidP="0049292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4B16BDA9" w14:textId="77777777" w:rsidR="00492922" w:rsidRPr="00767945" w:rsidRDefault="00492922" w:rsidP="0049292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4276DEB3" w14:textId="77777777" w:rsidR="00492922" w:rsidRPr="00945342" w:rsidRDefault="00492922" w:rsidP="0049292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654A5EDA" w14:textId="77777777" w:rsidR="00492922" w:rsidRPr="00945342" w:rsidRDefault="00492922" w:rsidP="0049292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7125CBA0" w14:textId="77777777" w:rsidR="00492922" w:rsidRPr="00945342" w:rsidRDefault="00492922" w:rsidP="0049292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5201B1AF" w14:textId="77777777" w:rsidR="00492922" w:rsidRPr="00767945" w:rsidRDefault="00492922" w:rsidP="0049292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260A6A75" w14:textId="77777777" w:rsidR="00492922" w:rsidRPr="00527A24" w:rsidRDefault="00492922" w:rsidP="0049292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8A2C2D9" w14:textId="77777777" w:rsidR="00492922" w:rsidRPr="00527A24" w:rsidRDefault="00492922" w:rsidP="0049292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1719EF74" w14:textId="77777777" w:rsidR="00492922" w:rsidRPr="00527A24" w:rsidRDefault="00492922" w:rsidP="0049292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5903E8EA" w14:textId="77777777" w:rsidR="00492922" w:rsidRDefault="00492922" w:rsidP="0049292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60B468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799E7E7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067777F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C60272B" w14:textId="77777777" w:rsidR="00492922" w:rsidRDefault="00492922" w:rsidP="0049292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7FCB62E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389E204B" w14:textId="77777777" w:rsidR="00492922" w:rsidRDefault="00492922" w:rsidP="00492922">
      <w:pPr>
        <w:pStyle w:val="PL"/>
        <w:rPr>
          <w:lang w:eastAsia="zh-CN"/>
        </w:rPr>
      </w:pPr>
    </w:p>
    <w:p w14:paraId="2549B823" w14:textId="77777777" w:rsidR="00492922" w:rsidRPr="009F5A10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829D6DB" w14:textId="77777777" w:rsidR="00492922" w:rsidRDefault="00492922" w:rsidP="00492922">
      <w:pPr>
        <w:pStyle w:val="PL"/>
        <w:rPr>
          <w:lang w:eastAsia="zh-CN"/>
        </w:rPr>
      </w:pPr>
    </w:p>
    <w:p w14:paraId="1824559F" w14:textId="77777777" w:rsidR="00492922" w:rsidRPr="00452B63" w:rsidRDefault="00492922" w:rsidP="00492922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44F561DE" w14:textId="77777777" w:rsidR="00492922" w:rsidRPr="009F5A10" w:rsidRDefault="00492922" w:rsidP="004929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14B868D4" w14:textId="77777777" w:rsidR="00492922" w:rsidRDefault="00492922" w:rsidP="004929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19A4511" w14:textId="77777777" w:rsidR="00492922" w:rsidRPr="009F5A10" w:rsidRDefault="00492922" w:rsidP="0049292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6584B8F" w14:textId="77777777" w:rsidR="00492922" w:rsidRDefault="00492922" w:rsidP="004929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4577122" w14:textId="77777777" w:rsidR="00492922" w:rsidRDefault="00492922" w:rsidP="0049292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399C15EF" w14:textId="77777777" w:rsidR="00492922" w:rsidRDefault="00492922" w:rsidP="00492922">
      <w:pPr>
        <w:pStyle w:val="PL"/>
        <w:rPr>
          <w:noProof w:val="0"/>
        </w:rPr>
      </w:pPr>
    </w:p>
    <w:p w14:paraId="3402354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3C21119" w14:textId="77777777" w:rsidR="00492922" w:rsidRDefault="00492922" w:rsidP="00492922">
      <w:pPr>
        <w:pStyle w:val="PL"/>
        <w:rPr>
          <w:noProof w:val="0"/>
          <w:snapToGrid w:val="0"/>
        </w:rPr>
      </w:pPr>
    </w:p>
    <w:p w14:paraId="5716CA0B" w14:textId="77777777" w:rsidR="00492922" w:rsidRDefault="00492922" w:rsidP="00492922">
      <w:pPr>
        <w:pStyle w:val="PL"/>
        <w:rPr>
          <w:noProof w:val="0"/>
          <w:snapToGrid w:val="0"/>
        </w:rPr>
      </w:pPr>
    </w:p>
    <w:p w14:paraId="2051D94C" w14:textId="77777777" w:rsidR="00492922" w:rsidRDefault="00492922" w:rsidP="00492922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F09EF2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3B28B45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239C1DB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372DC037" w14:textId="77777777" w:rsidR="00492922" w:rsidRDefault="00492922" w:rsidP="00492922">
      <w:pPr>
        <w:pStyle w:val="PL"/>
        <w:rPr>
          <w:noProof w:val="0"/>
        </w:rPr>
      </w:pPr>
    </w:p>
    <w:p w14:paraId="7133CEA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6B8CB4BC" w14:textId="77777777" w:rsidR="00492922" w:rsidRDefault="00492922" w:rsidP="00492922">
      <w:pPr>
        <w:pStyle w:val="PL"/>
        <w:rPr>
          <w:noProof w:val="0"/>
        </w:rPr>
      </w:pPr>
    </w:p>
    <w:p w14:paraId="0FFE9419" w14:textId="77777777" w:rsidR="00492922" w:rsidRPr="009F5A10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 xml:space="preserve">-- </w:t>
      </w:r>
      <w:r>
        <w:rPr>
          <w:noProof w:val="0"/>
          <w:snapToGrid w:val="0"/>
        </w:rPr>
        <w:t xml:space="preserve">L </w:t>
      </w:r>
    </w:p>
    <w:p w14:paraId="34844A0A" w14:textId="77777777" w:rsidR="00492922" w:rsidRDefault="00492922" w:rsidP="00492922">
      <w:pPr>
        <w:pStyle w:val="PL"/>
        <w:rPr>
          <w:noProof w:val="0"/>
        </w:rPr>
      </w:pPr>
    </w:p>
    <w:p w14:paraId="52193BFF" w14:textId="77777777" w:rsidR="00492922" w:rsidRPr="00452B63" w:rsidRDefault="00492922" w:rsidP="00492922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D1F81BA" w14:textId="77777777" w:rsidR="00492922" w:rsidRDefault="00492922" w:rsidP="00492922">
      <w:pPr>
        <w:pStyle w:val="PL"/>
        <w:rPr>
          <w:noProof w:val="0"/>
          <w:lang w:val="en-US"/>
        </w:rPr>
      </w:pPr>
    </w:p>
    <w:p w14:paraId="2CC0791D" w14:textId="77777777" w:rsidR="00492922" w:rsidRDefault="00492922" w:rsidP="00492922">
      <w:pPr>
        <w:pStyle w:val="PL"/>
        <w:rPr>
          <w:lang w:eastAsia="zh-CN"/>
        </w:rPr>
      </w:pPr>
    </w:p>
    <w:p w14:paraId="6EF31E6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E16F10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066EB486" w14:textId="77777777" w:rsidR="00492922" w:rsidRPr="00452B63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1027F5" w14:textId="77777777" w:rsidR="00492922" w:rsidRPr="00452B63" w:rsidRDefault="00492922" w:rsidP="00492922">
      <w:pPr>
        <w:pStyle w:val="PL"/>
        <w:rPr>
          <w:noProof w:val="0"/>
          <w:lang w:val="en-US"/>
        </w:rPr>
      </w:pPr>
    </w:p>
    <w:p w14:paraId="66D9D371" w14:textId="77777777" w:rsidR="00492922" w:rsidRDefault="00492922" w:rsidP="00492922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D91966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543CD0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1D56B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193934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1585CFA8" w14:textId="77777777" w:rsidR="00492922" w:rsidRDefault="00492922" w:rsidP="00492922">
      <w:pPr>
        <w:pStyle w:val="PL"/>
        <w:rPr>
          <w:noProof w:val="0"/>
        </w:rPr>
      </w:pPr>
    </w:p>
    <w:p w14:paraId="497C10B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79AE43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4C30C62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62F83C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67DFB53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0C391C1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05F6540E" w14:textId="77777777" w:rsidR="00492922" w:rsidRDefault="00492922" w:rsidP="00492922">
      <w:pPr>
        <w:pStyle w:val="PL"/>
        <w:rPr>
          <w:noProof w:val="0"/>
        </w:rPr>
      </w:pPr>
    </w:p>
    <w:p w14:paraId="5603401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BE126F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77D61DF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4961C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639EF15" w14:textId="77777777" w:rsidR="00492922" w:rsidRDefault="00492922" w:rsidP="00492922">
      <w:pPr>
        <w:pStyle w:val="PL"/>
        <w:rPr>
          <w:noProof w:val="0"/>
        </w:rPr>
      </w:pPr>
    </w:p>
    <w:p w14:paraId="0795CAFB" w14:textId="77777777" w:rsidR="00492922" w:rsidRDefault="00492922" w:rsidP="00492922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1898A43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32E0080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7A0C3A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7F49C4" w14:textId="77777777" w:rsidR="00492922" w:rsidRDefault="00492922" w:rsidP="00492922">
      <w:pPr>
        <w:pStyle w:val="PL"/>
        <w:rPr>
          <w:noProof w:val="0"/>
        </w:rPr>
      </w:pPr>
    </w:p>
    <w:p w14:paraId="273DCB75" w14:textId="77777777" w:rsidR="00492922" w:rsidRDefault="00492922" w:rsidP="00492922">
      <w:pPr>
        <w:pStyle w:val="PL"/>
        <w:rPr>
          <w:noProof w:val="0"/>
        </w:rPr>
      </w:pPr>
    </w:p>
    <w:p w14:paraId="08B3068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::= SEQUENCE</w:t>
      </w:r>
    </w:p>
    <w:p w14:paraId="570DECF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4C479E1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28979B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1F0FC17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3A7CE30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41EF26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246A90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3BCFF159" w14:textId="77777777" w:rsidR="00492922" w:rsidRDefault="00492922" w:rsidP="00492922">
      <w:pPr>
        <w:pStyle w:val="PL"/>
        <w:rPr>
          <w:noProof w:val="0"/>
        </w:rPr>
      </w:pPr>
    </w:p>
    <w:p w14:paraId="336AC1D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219A4AA4" w14:textId="77777777" w:rsidR="00492922" w:rsidRDefault="00492922" w:rsidP="00492922">
      <w:pPr>
        <w:pStyle w:val="PL"/>
        <w:rPr>
          <w:noProof w:val="0"/>
        </w:rPr>
      </w:pPr>
    </w:p>
    <w:p w14:paraId="372E35A5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::= IA5String (SIZE(1..20))</w:t>
      </w:r>
    </w:p>
    <w:p w14:paraId="02CCBA0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03099C80" w14:textId="77777777" w:rsidR="00492922" w:rsidRDefault="00492922" w:rsidP="00492922">
      <w:pPr>
        <w:pStyle w:val="PL"/>
        <w:rPr>
          <w:noProof w:val="0"/>
        </w:rPr>
      </w:pPr>
    </w:p>
    <w:p w14:paraId="22C59AF1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::= ENUMERATED</w:t>
      </w:r>
    </w:p>
    <w:p w14:paraId="11D5E21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5550718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0A20906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E508E0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3651E0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293E9019" w14:textId="77777777" w:rsidR="00492922" w:rsidRDefault="00492922" w:rsidP="00492922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602ACB79" w14:textId="77777777" w:rsidR="00492922" w:rsidRDefault="00492922" w:rsidP="00492922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64CCCA3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1F771B24" w14:textId="77777777" w:rsidR="00492922" w:rsidRDefault="00492922" w:rsidP="00492922">
      <w:pPr>
        <w:pStyle w:val="PL"/>
        <w:rPr>
          <w:noProof w:val="0"/>
        </w:rPr>
      </w:pPr>
    </w:p>
    <w:p w14:paraId="3759088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  <w:t xml:space="preserve">::= </w:t>
      </w:r>
      <w:r>
        <w:t>SEQUENCE</w:t>
      </w:r>
    </w:p>
    <w:p w14:paraId="6DA8CB5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7F8E314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0D048AA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24885E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346E41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1A8032B" w14:textId="77777777" w:rsidR="00492922" w:rsidRDefault="00492922" w:rsidP="00492922">
      <w:pPr>
        <w:pStyle w:val="PL"/>
        <w:rPr>
          <w:noProof w:val="0"/>
        </w:rPr>
      </w:pPr>
    </w:p>
    <w:p w14:paraId="658E72CB" w14:textId="77777777" w:rsidR="00492922" w:rsidRDefault="00492922" w:rsidP="00492922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24D6BE5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5D5125A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D1FA41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E7917A" w14:textId="77777777" w:rsidR="00492922" w:rsidRDefault="00492922" w:rsidP="00492922">
      <w:pPr>
        <w:pStyle w:val="PL"/>
        <w:rPr>
          <w:noProof w:val="0"/>
        </w:rPr>
      </w:pPr>
    </w:p>
    <w:p w14:paraId="7BC4BDD9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::= OCTET STRING</w:t>
      </w:r>
    </w:p>
    <w:p w14:paraId="45B4277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59EC6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33CED06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1F01D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095CAC6" w14:textId="77777777" w:rsidR="00492922" w:rsidRDefault="00492922" w:rsidP="00492922">
      <w:pPr>
        <w:pStyle w:val="PL"/>
        <w:rPr>
          <w:noProof w:val="0"/>
        </w:rPr>
      </w:pPr>
    </w:p>
    <w:p w14:paraId="6D9106F0" w14:textId="77777777" w:rsidR="00492922" w:rsidRPr="00920268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::= SEQUENCE</w:t>
      </w:r>
    </w:p>
    <w:p w14:paraId="6FC40C7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4F1E0A37" w14:textId="77777777" w:rsidR="00492922" w:rsidRPr="007D5722" w:rsidRDefault="00492922" w:rsidP="0049292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lastRenderedPageBreak/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4E7ABE9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55EF76A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EA8F5C2" w14:textId="77777777" w:rsidR="00492922" w:rsidRDefault="00492922" w:rsidP="00492922">
      <w:pPr>
        <w:pStyle w:val="PL"/>
        <w:rPr>
          <w:noProof w:val="0"/>
        </w:rPr>
      </w:pPr>
    </w:p>
    <w:p w14:paraId="12E8F9AF" w14:textId="77777777" w:rsidR="00492922" w:rsidRDefault="00492922" w:rsidP="00492922">
      <w:pPr>
        <w:pStyle w:val="PL"/>
        <w:rPr>
          <w:noProof w:val="0"/>
        </w:rPr>
      </w:pPr>
    </w:p>
    <w:p w14:paraId="0EBF58C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BCEE6E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3413D7A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4474B5" w14:textId="77777777" w:rsidR="00492922" w:rsidRDefault="00492922" w:rsidP="00492922">
      <w:pPr>
        <w:pStyle w:val="PL"/>
        <w:rPr>
          <w:noProof w:val="0"/>
        </w:rPr>
      </w:pPr>
    </w:p>
    <w:p w14:paraId="753E448D" w14:textId="77777777" w:rsidR="00492922" w:rsidRDefault="00492922" w:rsidP="00492922">
      <w:pPr>
        <w:pStyle w:val="PL"/>
        <w:rPr>
          <w:noProof w:val="0"/>
        </w:rPr>
      </w:pPr>
    </w:p>
    <w:p w14:paraId="70D8DEB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::= ENUMERATED</w:t>
      </w:r>
    </w:p>
    <w:p w14:paraId="4AE4F84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4D16C2D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3DB1A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2D4738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6B6126F5" w14:textId="77777777" w:rsidR="00492922" w:rsidRDefault="00492922" w:rsidP="00492922">
      <w:pPr>
        <w:pStyle w:val="PL"/>
        <w:rPr>
          <w:noProof w:val="0"/>
        </w:rPr>
      </w:pPr>
    </w:p>
    <w:p w14:paraId="09207D31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E6F81C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56D2022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1AAB7F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D5F5D7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6E923C1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7B17C9E4" w14:textId="77777777" w:rsidR="00492922" w:rsidRDefault="00492922" w:rsidP="00492922">
      <w:pPr>
        <w:pStyle w:val="PL"/>
        <w:rPr>
          <w:noProof w:val="0"/>
        </w:rPr>
      </w:pPr>
    </w:p>
    <w:p w14:paraId="5AA92F2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2781F635" w14:textId="77777777" w:rsidR="00492922" w:rsidRDefault="00492922" w:rsidP="00492922">
      <w:pPr>
        <w:pStyle w:val="PL"/>
        <w:rPr>
          <w:noProof w:val="0"/>
        </w:rPr>
      </w:pPr>
    </w:p>
    <w:p w14:paraId="3FCF145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064C133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89F50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A8900E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F47A14" w14:textId="77777777" w:rsidR="00492922" w:rsidRDefault="00492922" w:rsidP="00492922">
      <w:pPr>
        <w:pStyle w:val="PL"/>
        <w:rPr>
          <w:noProof w:val="0"/>
        </w:rPr>
      </w:pPr>
    </w:p>
    <w:p w14:paraId="41FC3B24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475A0C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FA6D8A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D3368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7DF65B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04D9EF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4CD8CEF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487992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10BC12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AFD5699" w14:textId="77777777" w:rsidR="00492922" w:rsidRDefault="00492922" w:rsidP="00492922">
      <w:pPr>
        <w:pStyle w:val="PL"/>
      </w:pPr>
    </w:p>
    <w:p w14:paraId="73F00139" w14:textId="77777777" w:rsidR="00492922" w:rsidRDefault="00492922" w:rsidP="00492922">
      <w:pPr>
        <w:pStyle w:val="PL"/>
      </w:pPr>
    </w:p>
    <w:p w14:paraId="596BD926" w14:textId="77777777" w:rsidR="00492922" w:rsidRDefault="00492922" w:rsidP="00492922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97660F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D71EB1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54E6F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22E47B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0481D5C1" w14:textId="77777777" w:rsidR="00492922" w:rsidRDefault="00492922" w:rsidP="00492922">
      <w:pPr>
        <w:pStyle w:val="PL"/>
        <w:rPr>
          <w:noProof w:val="0"/>
        </w:rPr>
      </w:pPr>
    </w:p>
    <w:p w14:paraId="03F20F47" w14:textId="77777777" w:rsidR="00492922" w:rsidRDefault="00492922" w:rsidP="0049292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840D92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AD8910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13F9E5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0AB4F3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70BE838" w14:textId="77777777" w:rsidR="00492922" w:rsidRDefault="00492922" w:rsidP="00492922">
      <w:pPr>
        <w:pStyle w:val="PL"/>
        <w:rPr>
          <w:noProof w:val="0"/>
        </w:rPr>
      </w:pPr>
    </w:p>
    <w:p w14:paraId="7ED89F5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665F4B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D62963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289664" w14:textId="77777777" w:rsidR="00492922" w:rsidRDefault="00492922" w:rsidP="00492922">
      <w:pPr>
        <w:pStyle w:val="PL"/>
        <w:rPr>
          <w:noProof w:val="0"/>
        </w:rPr>
      </w:pPr>
    </w:p>
    <w:p w14:paraId="221E43D6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E1D237C" w14:textId="77777777" w:rsidR="00492922" w:rsidRDefault="00492922" w:rsidP="00492922">
      <w:pPr>
        <w:pStyle w:val="PL"/>
        <w:rPr>
          <w:noProof w:val="0"/>
        </w:rPr>
      </w:pPr>
    </w:p>
    <w:p w14:paraId="3EE73579" w14:textId="77777777" w:rsidR="00492922" w:rsidRPr="00920268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46FB2C5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CDFCC3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20AAE51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723DEF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62DF01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B5F8E7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1BE8963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4D68322" w14:textId="77777777" w:rsidR="00492922" w:rsidRDefault="00492922" w:rsidP="00492922">
      <w:pPr>
        <w:pStyle w:val="PL"/>
        <w:rPr>
          <w:noProof w:val="0"/>
        </w:rPr>
      </w:pPr>
    </w:p>
    <w:p w14:paraId="7471851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0AD596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34B0B17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93D646" w14:textId="77777777" w:rsidR="00492922" w:rsidRDefault="00492922" w:rsidP="00492922">
      <w:pPr>
        <w:pStyle w:val="PL"/>
        <w:rPr>
          <w:noProof w:val="0"/>
        </w:rPr>
      </w:pPr>
    </w:p>
    <w:p w14:paraId="37902B4C" w14:textId="77777777" w:rsidR="00492922" w:rsidRPr="00452B63" w:rsidRDefault="00492922" w:rsidP="00492922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14:paraId="30D9E3CB" w14:textId="77777777" w:rsidR="00492922" w:rsidRDefault="00492922" w:rsidP="00492922">
      <w:pPr>
        <w:pStyle w:val="PL"/>
        <w:rPr>
          <w:noProof w:val="0"/>
        </w:rPr>
      </w:pPr>
    </w:p>
    <w:p w14:paraId="3204ACC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::= BOOLEAN</w:t>
      </w:r>
    </w:p>
    <w:p w14:paraId="7865137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58A815B7" w14:textId="77777777" w:rsidR="00492922" w:rsidRDefault="00492922" w:rsidP="00492922">
      <w:pPr>
        <w:pStyle w:val="PL"/>
        <w:rPr>
          <w:noProof w:val="0"/>
        </w:rPr>
      </w:pPr>
    </w:p>
    <w:p w14:paraId="4355FFE5" w14:textId="77777777" w:rsidR="00492922" w:rsidRDefault="00492922" w:rsidP="00492922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546DC0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1A74626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EF92B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ADC17A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8850D4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35C51D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47BD4DA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45996C7" w14:textId="77777777" w:rsidR="00492922" w:rsidRDefault="00492922" w:rsidP="00492922">
      <w:pPr>
        <w:pStyle w:val="PL"/>
        <w:rPr>
          <w:noProof w:val="0"/>
        </w:rPr>
      </w:pPr>
    </w:p>
    <w:p w14:paraId="3BFA1B39" w14:textId="77777777" w:rsidR="00492922" w:rsidRDefault="00492922" w:rsidP="00492922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4F325C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7EFC6B5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34AE45E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1CBCF81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1886CBF9" w14:textId="77777777" w:rsidR="00492922" w:rsidRDefault="00492922" w:rsidP="00492922">
      <w:pPr>
        <w:pStyle w:val="PL"/>
        <w:rPr>
          <w:noProof w:val="0"/>
        </w:rPr>
      </w:pPr>
    </w:p>
    <w:p w14:paraId="064BD0B9" w14:textId="77777777" w:rsidR="00492922" w:rsidRDefault="00492922" w:rsidP="00492922">
      <w:pPr>
        <w:pStyle w:val="PL"/>
        <w:rPr>
          <w:noProof w:val="0"/>
        </w:rPr>
      </w:pPr>
    </w:p>
    <w:p w14:paraId="259304B4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428296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3C9679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409768B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B99070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08B05E02" w14:textId="77777777" w:rsidR="00492922" w:rsidRDefault="00492922" w:rsidP="00492922">
      <w:pPr>
        <w:pStyle w:val="PL"/>
        <w:rPr>
          <w:noProof w:val="0"/>
        </w:rPr>
      </w:pPr>
    </w:p>
    <w:p w14:paraId="711335D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ab/>
        <w:t>::= ENUMERATED</w:t>
      </w:r>
    </w:p>
    <w:p w14:paraId="09062F8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4D5A62E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F91F4D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3D6BA92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664572CB" w14:textId="77777777" w:rsidR="00492922" w:rsidRDefault="00492922" w:rsidP="00492922">
      <w:pPr>
        <w:pStyle w:val="PL"/>
        <w:rPr>
          <w:noProof w:val="0"/>
        </w:rPr>
      </w:pPr>
    </w:p>
    <w:p w14:paraId="1151BAFA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77ECB8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652070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33E4785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EE9E23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4D9964A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0B7256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5D218B0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6ADF3307" w14:textId="77777777" w:rsidR="00492922" w:rsidRDefault="00492922" w:rsidP="00492922">
      <w:pPr>
        <w:pStyle w:val="PL"/>
        <w:rPr>
          <w:noProof w:val="0"/>
        </w:rPr>
      </w:pPr>
    </w:p>
    <w:p w14:paraId="0FB5892F" w14:textId="77777777" w:rsidR="00492922" w:rsidRDefault="00492922" w:rsidP="00492922">
      <w:pPr>
        <w:pStyle w:val="PL"/>
        <w:rPr>
          <w:noProof w:val="0"/>
        </w:rPr>
      </w:pPr>
      <w:ins w:id="27" w:author="Nokia - mga" w:date="2020-01-24T16:46:00Z">
        <w:r>
          <w:t>R</w:t>
        </w:r>
      </w:ins>
      <w:del w:id="28" w:author="Nokia - mga" w:date="2020-01-24T16:48:00Z">
        <w:r w:rsidDel="00492922">
          <w:delText>r</w:delText>
        </w:r>
      </w:del>
      <w:r>
        <w:t>rcEstablishmentCause</w:t>
      </w:r>
      <w:r>
        <w:rPr>
          <w:noProof w:val="0"/>
        </w:rPr>
        <w:tab/>
        <w:t>::= OCTET STRING</w:t>
      </w:r>
    </w:p>
    <w:p w14:paraId="425C8A72" w14:textId="77777777" w:rsidR="00492922" w:rsidRDefault="00492922" w:rsidP="00492922">
      <w:pPr>
        <w:pStyle w:val="PL"/>
        <w:rPr>
          <w:noProof w:val="0"/>
        </w:rPr>
      </w:pPr>
    </w:p>
    <w:p w14:paraId="7337FDFE" w14:textId="77777777" w:rsidR="00492922" w:rsidRDefault="00492922" w:rsidP="00492922">
      <w:pPr>
        <w:pStyle w:val="PL"/>
        <w:rPr>
          <w:noProof w:val="0"/>
        </w:rPr>
      </w:pPr>
    </w:p>
    <w:p w14:paraId="4617FD86" w14:textId="77777777" w:rsidR="00492922" w:rsidRDefault="00492922" w:rsidP="00492922">
      <w:pPr>
        <w:pStyle w:val="PL"/>
        <w:rPr>
          <w:noProof w:val="0"/>
        </w:rPr>
      </w:pPr>
    </w:p>
    <w:p w14:paraId="2165C816" w14:textId="77777777" w:rsidR="00492922" w:rsidRDefault="00492922" w:rsidP="00492922">
      <w:pPr>
        <w:pStyle w:val="PL"/>
        <w:rPr>
          <w:noProof w:val="0"/>
        </w:rPr>
      </w:pPr>
    </w:p>
    <w:p w14:paraId="58B9B5A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79BFD2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4C0CF6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E27745" w14:textId="77777777" w:rsidR="00492922" w:rsidRDefault="00492922" w:rsidP="00492922">
      <w:pPr>
        <w:pStyle w:val="PL"/>
        <w:rPr>
          <w:noProof w:val="0"/>
        </w:rPr>
      </w:pPr>
    </w:p>
    <w:p w14:paraId="12065069" w14:textId="77777777" w:rsidR="00492922" w:rsidRDefault="00492922" w:rsidP="00492922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1747846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DAFC02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A6B9CB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D67FEA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9A2501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22E89938" w14:textId="77777777" w:rsidR="00492922" w:rsidRDefault="00492922" w:rsidP="00492922">
      <w:pPr>
        <w:pStyle w:val="PL"/>
        <w:rPr>
          <w:noProof w:val="0"/>
        </w:rPr>
      </w:pPr>
    </w:p>
    <w:p w14:paraId="504AB8A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D9AF18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C30A27C" w14:textId="77777777" w:rsidR="00492922" w:rsidRDefault="00492922" w:rsidP="00492922">
      <w:pPr>
        <w:pStyle w:val="PL"/>
        <w:rPr>
          <w:noProof w:val="0"/>
        </w:rPr>
      </w:pPr>
    </w:p>
    <w:p w14:paraId="10D62BBE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::= SEQUENCE</w:t>
      </w:r>
    </w:p>
    <w:p w14:paraId="0358D07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014176A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771212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5A11E27C" w14:textId="77777777" w:rsidR="00492922" w:rsidRDefault="00492922" w:rsidP="00492922">
      <w:pPr>
        <w:pStyle w:val="PL"/>
        <w:rPr>
          <w:noProof w:val="0"/>
        </w:rPr>
      </w:pPr>
    </w:p>
    <w:p w14:paraId="7B2A840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2917668B" w14:textId="77777777" w:rsidR="00492922" w:rsidRDefault="00492922" w:rsidP="00492922">
      <w:pPr>
        <w:pStyle w:val="PL"/>
        <w:rPr>
          <w:noProof w:val="0"/>
        </w:rPr>
      </w:pPr>
    </w:p>
    <w:p w14:paraId="01C5BB4A" w14:textId="77777777" w:rsidR="00492922" w:rsidRDefault="00492922" w:rsidP="0049292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19AEC2B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60711FE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EE2CD7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0DF05C0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907CC5D" w14:textId="77777777" w:rsidR="00492922" w:rsidRDefault="00492922" w:rsidP="00492922">
      <w:pPr>
        <w:pStyle w:val="PL"/>
        <w:rPr>
          <w:noProof w:val="0"/>
        </w:rPr>
      </w:pPr>
    </w:p>
    <w:p w14:paraId="1B37F8B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 INTEGER (0..255)</w:t>
      </w:r>
    </w:p>
    <w:p w14:paraId="4D4DFBD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43C2719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158D9B6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7490AD6A" w14:textId="77777777" w:rsidR="00492922" w:rsidRDefault="00492922" w:rsidP="00492922">
      <w:pPr>
        <w:pStyle w:val="PL"/>
        <w:rPr>
          <w:noProof w:val="0"/>
        </w:rPr>
      </w:pPr>
    </w:p>
    <w:p w14:paraId="6D59AF45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4A5DC5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0A0282D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1D635E4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0823DB21" w14:textId="77777777" w:rsidR="00492922" w:rsidRDefault="00492922" w:rsidP="00492922">
      <w:pPr>
        <w:pStyle w:val="PL"/>
        <w:rPr>
          <w:noProof w:val="0"/>
        </w:rPr>
      </w:pPr>
    </w:p>
    <w:p w14:paraId="629A2999" w14:textId="77777777" w:rsidR="00492922" w:rsidRDefault="00492922" w:rsidP="00492922">
      <w:pPr>
        <w:pStyle w:val="PL"/>
        <w:rPr>
          <w:noProof w:val="0"/>
        </w:rPr>
      </w:pPr>
    </w:p>
    <w:p w14:paraId="4F3ABDA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 ENUMERATED</w:t>
      </w:r>
    </w:p>
    <w:p w14:paraId="1B8A9F2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3008CC8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9B085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29C05B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6950178" w14:textId="77777777" w:rsidR="00492922" w:rsidRDefault="00492922" w:rsidP="00492922">
      <w:pPr>
        <w:pStyle w:val="PL"/>
        <w:rPr>
          <w:noProof w:val="0"/>
        </w:rPr>
      </w:pPr>
    </w:p>
    <w:p w14:paraId="4D664251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70B02A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2C71A9B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F88C4A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CECCEB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03C4694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210888B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F72855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7731E4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65E177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2B6D925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492922">
        <w:rPr>
          <w:noProof w:val="0"/>
          <w:lang w:val="fr-FR"/>
        </w:rPr>
        <w:t>tariffTimeChange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>(105),</w:t>
      </w:r>
    </w:p>
    <w:p w14:paraId="3BB51AA9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ab/>
      </w:r>
      <w:proofErr w:type="spellStart"/>
      <w:r w:rsidRPr="00492922">
        <w:rPr>
          <w:noProof w:val="0"/>
          <w:lang w:val="fr-FR"/>
        </w:rPr>
        <w:t>uETimeZoneChange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>(106),</w:t>
      </w:r>
    </w:p>
    <w:p w14:paraId="2DCCA468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ab/>
      </w:r>
      <w:proofErr w:type="spellStart"/>
      <w:r w:rsidRPr="00492922">
        <w:rPr>
          <w:noProof w:val="0"/>
          <w:lang w:val="fr-FR"/>
        </w:rPr>
        <w:t>pLMNChange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>(107),</w:t>
      </w:r>
    </w:p>
    <w:p w14:paraId="1ECC008D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ab/>
      </w:r>
      <w:proofErr w:type="spellStart"/>
      <w:r w:rsidRPr="00492922">
        <w:rPr>
          <w:noProof w:val="0"/>
          <w:lang w:val="fr-FR"/>
        </w:rPr>
        <w:t>rATTypeChange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>(108),</w:t>
      </w:r>
    </w:p>
    <w:p w14:paraId="133DE1BD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ab/>
      </w:r>
      <w:proofErr w:type="spellStart"/>
      <w:r w:rsidRPr="00492922">
        <w:rPr>
          <w:noProof w:val="0"/>
          <w:lang w:val="fr-FR"/>
        </w:rPr>
        <w:t>sessionAMBRChange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>(109),</w:t>
      </w:r>
    </w:p>
    <w:p w14:paraId="4809D232" w14:textId="77777777" w:rsidR="00492922" w:rsidRDefault="00492922" w:rsidP="00492922">
      <w:pPr>
        <w:pStyle w:val="PL"/>
        <w:rPr>
          <w:noProof w:val="0"/>
        </w:rPr>
      </w:pPr>
      <w:r w:rsidRPr="00492922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BD1AD6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5F5BE6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6F955C0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4FF8CC8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16CAB88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7A16AF7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53567BE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37DC9A7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251DEA7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07B8DC6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59EB467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31FAF2D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341D62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0FC15FA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08802A9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7EEE34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629227B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C0B245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27D538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4CF93D0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10A7F6C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6B264E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4D64930" w14:textId="77777777" w:rsidR="00492922" w:rsidRPr="007C5CCA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3BC28AA8" w14:textId="77777777" w:rsidR="00492922" w:rsidRDefault="00492922" w:rsidP="0049292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314E2F2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1F7439D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8DB05C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157990F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73BC10C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0DB839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5054432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4BA0D5F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743DDB7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41969E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5E009E8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8CF8D0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2D62C892" w14:textId="77777777" w:rsidR="00492922" w:rsidRDefault="00492922" w:rsidP="00492922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41B56041" w14:textId="77777777" w:rsidR="00492922" w:rsidRDefault="00492922" w:rsidP="00492922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63A87EF" w14:textId="77777777" w:rsidR="00492922" w:rsidRDefault="00492922" w:rsidP="00492922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E7DD25C" w14:textId="77777777" w:rsidR="00492922" w:rsidRDefault="00492922" w:rsidP="00492922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6BFBFAE5" w14:textId="77777777" w:rsidR="00492922" w:rsidRDefault="00492922" w:rsidP="00492922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3CD51D8D" w14:textId="77777777" w:rsidR="00492922" w:rsidRDefault="00492922" w:rsidP="00492922">
      <w:pPr>
        <w:pStyle w:val="PL"/>
        <w:rPr>
          <w:noProof w:val="0"/>
        </w:rPr>
      </w:pPr>
    </w:p>
    <w:p w14:paraId="56DB758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3C38849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5F42CEA5" w14:textId="77777777" w:rsidR="00492922" w:rsidRDefault="00492922" w:rsidP="00492922">
      <w:pPr>
        <w:pStyle w:val="PL"/>
        <w:rPr>
          <w:noProof w:val="0"/>
        </w:rPr>
      </w:pPr>
    </w:p>
    <w:p w14:paraId="20FE8894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::= ENUMERATED</w:t>
      </w:r>
    </w:p>
    <w:p w14:paraId="5FCA5A2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70F243F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264FD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DD1E7B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28B30D95" w14:textId="77777777" w:rsidR="00492922" w:rsidRDefault="00492922" w:rsidP="00492922">
      <w:pPr>
        <w:pStyle w:val="PL"/>
        <w:rPr>
          <w:noProof w:val="0"/>
        </w:rPr>
      </w:pPr>
    </w:p>
    <w:p w14:paraId="781CC64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 xml:space="preserve"> </w:t>
      </w:r>
      <w:r>
        <w:rPr>
          <w:noProof w:val="0"/>
        </w:rPr>
        <w:tab/>
        <w:t>::= INTEGER</w:t>
      </w:r>
    </w:p>
    <w:p w14:paraId="02F0422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5626A56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proofErr w:type="spellStart"/>
      <w:r>
        <w:rPr>
          <w:noProof w:val="0"/>
          <w:lang w:val="it-IT"/>
        </w:rPr>
        <w:t>see</w:t>
      </w:r>
      <w:proofErr w:type="spellEnd"/>
      <w:r>
        <w:rPr>
          <w:noProof w:val="0"/>
          <w:lang w:val="it-IT"/>
        </w:rPr>
        <w:t xml:space="preserve"> TS </w:t>
      </w:r>
      <w:r>
        <w:rPr>
          <w:lang w:eastAsia="zh-CN"/>
        </w:rPr>
        <w:t>TS 22.142 [x] for details</w:t>
      </w:r>
    </w:p>
    <w:p w14:paraId="23A4A5C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78C51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A2D0E1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2D827E5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236B94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86EF6E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4026CB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0C11517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F6ECDC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28DA474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58EDD63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373F9C2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E56BE7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00D4BDF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C882FB9" w14:textId="77777777" w:rsidR="00492922" w:rsidRDefault="00492922" w:rsidP="00492922">
      <w:pPr>
        <w:pStyle w:val="PL"/>
        <w:rPr>
          <w:ins w:id="29" w:author="Nokia - mga" w:date="2020-01-24T16:51:00Z"/>
          <w:noProof w:val="0"/>
          <w:lang w:val="it-IT"/>
        </w:rPr>
      </w:pPr>
    </w:p>
    <w:p w14:paraId="0F9BD69B" w14:textId="77777777" w:rsidR="00492922" w:rsidRDefault="00492922" w:rsidP="00492922">
      <w:pPr>
        <w:pStyle w:val="PL"/>
        <w:rPr>
          <w:ins w:id="30" w:author="Nokia - mga" w:date="2020-01-24T16:51:00Z"/>
          <w:noProof w:val="0"/>
        </w:rPr>
      </w:pPr>
      <w:proofErr w:type="spellStart"/>
      <w:ins w:id="31" w:author="Nokia - mga" w:date="2020-01-24T16:51:00Z">
        <w:r>
          <w:rPr>
            <w:noProof w:val="0"/>
          </w:rPr>
          <w:t>S</w:t>
        </w:r>
        <w:r w:rsidRPr="003B2883">
          <w:rPr>
            <w:lang w:eastAsia="zh-CN"/>
          </w:rPr>
          <w:t>ms</w:t>
        </w:r>
        <w:r>
          <w:rPr>
            <w:lang w:eastAsia="zh-CN"/>
          </w:rPr>
          <w:t>Indication</w:t>
        </w:r>
        <w:proofErr w:type="spellEnd"/>
        <w:r>
          <w:rPr>
            <w:lang w:eastAsia="zh-CN"/>
          </w:rPr>
          <w:t xml:space="preserve">   </w:t>
        </w:r>
        <w:r>
          <w:rPr>
            <w:noProof w:val="0"/>
          </w:rPr>
          <w:t>::= ENUMERATED</w:t>
        </w:r>
      </w:ins>
    </w:p>
    <w:p w14:paraId="6884A3D7" w14:textId="77777777" w:rsidR="00492922" w:rsidRDefault="00492922" w:rsidP="00492922">
      <w:pPr>
        <w:pStyle w:val="PL"/>
        <w:rPr>
          <w:ins w:id="32" w:author="Nokia - mga" w:date="2020-01-24T16:51:00Z"/>
          <w:noProof w:val="0"/>
        </w:rPr>
      </w:pPr>
      <w:ins w:id="33" w:author="Nokia - mga" w:date="2020-01-24T16:51:00Z">
        <w:r>
          <w:rPr>
            <w:noProof w:val="0"/>
          </w:rPr>
          <w:t>{</w:t>
        </w:r>
      </w:ins>
    </w:p>
    <w:p w14:paraId="438E5D66" w14:textId="77777777" w:rsidR="00492922" w:rsidRDefault="00492922" w:rsidP="00492922">
      <w:pPr>
        <w:pStyle w:val="PL"/>
        <w:rPr>
          <w:ins w:id="34" w:author="Nokia - mga" w:date="2020-01-24T16:51:00Z"/>
          <w:noProof w:val="0"/>
        </w:rPr>
      </w:pPr>
      <w:ins w:id="35" w:author="Nokia - mga" w:date="2020-01-24T16:51:00Z">
        <w:r>
          <w:rPr>
            <w:noProof w:val="0"/>
          </w:rPr>
          <w:tab/>
        </w:r>
        <w:proofErr w:type="spellStart"/>
        <w:r>
          <w:rPr>
            <w:noProof w:val="0"/>
          </w:rPr>
          <w:t>sMSSupported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(0),</w:t>
        </w:r>
      </w:ins>
    </w:p>
    <w:p w14:paraId="47A1FA48" w14:textId="77777777" w:rsidR="00492922" w:rsidRDefault="00492922" w:rsidP="00492922">
      <w:pPr>
        <w:pStyle w:val="PL"/>
        <w:rPr>
          <w:ins w:id="36" w:author="Nokia - mga" w:date="2020-01-24T16:51:00Z"/>
          <w:noProof w:val="0"/>
        </w:rPr>
      </w:pPr>
      <w:ins w:id="37" w:author="Nokia - mga" w:date="2020-01-24T16:51:00Z">
        <w:r>
          <w:rPr>
            <w:noProof w:val="0"/>
          </w:rPr>
          <w:tab/>
        </w:r>
        <w:proofErr w:type="spellStart"/>
        <w:r>
          <w:rPr>
            <w:noProof w:val="0"/>
          </w:rPr>
          <w:t>sMSNotSupported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(1)</w:t>
        </w:r>
      </w:ins>
    </w:p>
    <w:p w14:paraId="2C0B6909" w14:textId="77777777" w:rsidR="00492922" w:rsidRDefault="00492922" w:rsidP="00492922">
      <w:pPr>
        <w:pStyle w:val="PL"/>
        <w:rPr>
          <w:ins w:id="38" w:author="Nokia - mga" w:date="2020-01-24T16:51:00Z"/>
          <w:noProof w:val="0"/>
        </w:rPr>
      </w:pPr>
      <w:ins w:id="39" w:author="Nokia - mga" w:date="2020-01-24T16:51:00Z">
        <w:r>
          <w:rPr>
            <w:noProof w:val="0"/>
          </w:rPr>
          <w:t>}</w:t>
        </w:r>
      </w:ins>
    </w:p>
    <w:p w14:paraId="4CC93FAE" w14:textId="77777777" w:rsidR="00492922" w:rsidRDefault="00492922" w:rsidP="00492922">
      <w:pPr>
        <w:pStyle w:val="PL"/>
        <w:rPr>
          <w:ins w:id="40" w:author="Nokia - mga" w:date="2020-01-24T16:51:00Z"/>
          <w:lang w:eastAsia="zh-CN"/>
        </w:rPr>
      </w:pPr>
    </w:p>
    <w:p w14:paraId="5F9CE601" w14:textId="77777777" w:rsidR="00492922" w:rsidRDefault="00492922" w:rsidP="00492922">
      <w:pPr>
        <w:pStyle w:val="PL"/>
        <w:rPr>
          <w:noProof w:val="0"/>
          <w:lang w:val="it-IT"/>
        </w:rPr>
      </w:pPr>
    </w:p>
    <w:p w14:paraId="21308E81" w14:textId="77777777" w:rsidR="00492922" w:rsidRDefault="00492922" w:rsidP="00492922">
      <w:pPr>
        <w:pStyle w:val="PL"/>
        <w:rPr>
          <w:noProof w:val="0"/>
        </w:rPr>
      </w:pPr>
    </w:p>
    <w:p w14:paraId="5ED7B20B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  <w:t>::= INTEGER</w:t>
      </w:r>
    </w:p>
    <w:p w14:paraId="13D63F4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D45E36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sSCMode1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D32B0A1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sSCMode2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CAED6C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sSCMode3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A722BF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290C975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6317AA51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::= SEQUENCE</w:t>
      </w:r>
    </w:p>
    <w:p w14:paraId="1DEDD5F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48365E3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68C8422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9E055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7A40BA0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02D279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7F5564C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0A07658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8CFD4D2" w14:textId="77777777" w:rsidR="00492922" w:rsidRDefault="00492922" w:rsidP="00492922">
      <w:pPr>
        <w:pStyle w:val="PL"/>
        <w:rPr>
          <w:noProof w:val="0"/>
        </w:rPr>
      </w:pPr>
    </w:p>
    <w:p w14:paraId="38246D2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7B79F4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6402863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E3E07E" w14:textId="77777777" w:rsidR="00492922" w:rsidRDefault="00492922" w:rsidP="00492922">
      <w:pPr>
        <w:pStyle w:val="PL"/>
        <w:rPr>
          <w:noProof w:val="0"/>
        </w:rPr>
      </w:pPr>
    </w:p>
    <w:p w14:paraId="74282CEB" w14:textId="77777777" w:rsidR="00492922" w:rsidRDefault="00492922" w:rsidP="00492922">
      <w:pPr>
        <w:pStyle w:val="PL"/>
        <w:rPr>
          <w:noProof w:val="0"/>
        </w:rPr>
      </w:pPr>
    </w:p>
    <w:p w14:paraId="445029D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5261B0F6" w14:textId="77777777" w:rsidR="00492922" w:rsidRDefault="00492922" w:rsidP="00492922">
      <w:pPr>
        <w:pStyle w:val="PL"/>
        <w:rPr>
          <w:noProof w:val="0"/>
        </w:rPr>
      </w:pPr>
    </w:p>
    <w:p w14:paraId="08CEAC61" w14:textId="77777777" w:rsidR="00492922" w:rsidRDefault="00492922" w:rsidP="00492922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7BB7C50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540D80F1" w14:textId="77777777" w:rsidR="00492922" w:rsidRPr="00452B63" w:rsidRDefault="00492922" w:rsidP="00492922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51885C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38D0F02C" w14:textId="77777777" w:rsidR="00492922" w:rsidRDefault="00492922" w:rsidP="00492922">
      <w:pPr>
        <w:pStyle w:val="PL"/>
        <w:rPr>
          <w:noProof w:val="0"/>
        </w:rPr>
      </w:pPr>
    </w:p>
    <w:p w14:paraId="429A896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3D95D77C" w14:textId="77777777" w:rsidR="00492922" w:rsidRDefault="00492922" w:rsidP="00492922">
      <w:pPr>
        <w:pStyle w:val="PL"/>
        <w:rPr>
          <w:noProof w:val="0"/>
        </w:rPr>
      </w:pPr>
    </w:p>
    <w:p w14:paraId="38788A3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035A1AA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32BC0EAB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738B85D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4A9A937F" w14:textId="77777777" w:rsidR="00492922" w:rsidRDefault="00492922" w:rsidP="00492922">
      <w:pPr>
        <w:pStyle w:val="PL"/>
        <w:rPr>
          <w:noProof w:val="0"/>
        </w:rPr>
      </w:pPr>
    </w:p>
    <w:p w14:paraId="27195BDC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::= ENUMERATED</w:t>
      </w:r>
    </w:p>
    <w:p w14:paraId="12E5CFE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565A79D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77DBEB9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AE979C9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79F1F8F2" w14:textId="77777777" w:rsidR="00492922" w:rsidRDefault="00492922" w:rsidP="00492922">
      <w:pPr>
        <w:pStyle w:val="PL"/>
        <w:rPr>
          <w:noProof w:val="0"/>
        </w:rPr>
      </w:pPr>
    </w:p>
    <w:p w14:paraId="52E84F74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3CF294" w14:textId="77777777" w:rsidR="00492922" w:rsidRPr="00E21481" w:rsidRDefault="00492922" w:rsidP="0049292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7E32DEA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9459B4" w14:textId="77777777" w:rsidR="00492922" w:rsidRDefault="00492922" w:rsidP="00492922">
      <w:pPr>
        <w:pStyle w:val="PL"/>
        <w:rPr>
          <w:noProof w:val="0"/>
        </w:rPr>
      </w:pPr>
    </w:p>
    <w:p w14:paraId="5642084F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E45A83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{</w:t>
      </w:r>
    </w:p>
    <w:p w14:paraId="1152883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6417297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7D5C9F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FB1208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938DBA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54FEAB0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5EB4B4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EB41832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E11067C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E32B87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ADB529F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6AFD69BD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492922">
        <w:rPr>
          <w:noProof w:val="0"/>
          <w:lang w:val="fr-FR"/>
        </w:rPr>
        <w:t>pDUContainerInformation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 xml:space="preserve">[11] </w:t>
      </w:r>
      <w:proofErr w:type="spellStart"/>
      <w:r w:rsidRPr="00492922">
        <w:rPr>
          <w:noProof w:val="0"/>
          <w:lang w:val="fr-FR"/>
        </w:rPr>
        <w:t>PDUContainerInformation</w:t>
      </w:r>
      <w:proofErr w:type="spellEnd"/>
      <w:r w:rsidRPr="00492922">
        <w:rPr>
          <w:noProof w:val="0"/>
          <w:lang w:val="fr-FR"/>
        </w:rPr>
        <w:t xml:space="preserve"> OPTIONAL,</w:t>
      </w:r>
    </w:p>
    <w:p w14:paraId="16CE588C" w14:textId="77777777" w:rsidR="00492922" w:rsidRPr="00492922" w:rsidRDefault="00492922" w:rsidP="00492922">
      <w:pPr>
        <w:pStyle w:val="PL"/>
        <w:rPr>
          <w:noProof w:val="0"/>
          <w:lang w:val="fr-FR"/>
        </w:rPr>
      </w:pPr>
      <w:r w:rsidRPr="00492922">
        <w:rPr>
          <w:noProof w:val="0"/>
          <w:lang w:val="fr-FR"/>
        </w:rPr>
        <w:tab/>
      </w:r>
      <w:proofErr w:type="spellStart"/>
      <w:r w:rsidRPr="00492922">
        <w:rPr>
          <w:noProof w:val="0"/>
          <w:lang w:val="fr-FR"/>
        </w:rPr>
        <w:t>quotaManagementIndicator</w:t>
      </w:r>
      <w:proofErr w:type="spellEnd"/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</w:r>
      <w:r w:rsidRPr="00492922">
        <w:rPr>
          <w:noProof w:val="0"/>
          <w:lang w:val="fr-FR"/>
        </w:rPr>
        <w:tab/>
        <w:t>[12]</w:t>
      </w:r>
      <w:r w:rsidRPr="00492922" w:rsidDel="002C458C">
        <w:rPr>
          <w:noProof w:val="0"/>
          <w:lang w:val="fr-FR"/>
        </w:rPr>
        <w:t xml:space="preserve"> </w:t>
      </w:r>
      <w:r w:rsidRPr="00492922">
        <w:rPr>
          <w:noProof w:val="0"/>
          <w:lang w:val="fr-FR"/>
        </w:rPr>
        <w:t>BOOLEAN OPTIONAL</w:t>
      </w:r>
    </w:p>
    <w:p w14:paraId="0527A118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}</w:t>
      </w:r>
    </w:p>
    <w:p w14:paraId="5C5BCBF7" w14:textId="77777777" w:rsidR="00492922" w:rsidRDefault="00492922" w:rsidP="00492922">
      <w:pPr>
        <w:pStyle w:val="PL"/>
        <w:rPr>
          <w:noProof w:val="0"/>
        </w:rPr>
      </w:pPr>
    </w:p>
    <w:p w14:paraId="48ACB00D" w14:textId="77777777" w:rsidR="00492922" w:rsidRDefault="00492922" w:rsidP="00492922">
      <w:pPr>
        <w:pStyle w:val="PL"/>
        <w:rPr>
          <w:noProof w:val="0"/>
        </w:rPr>
      </w:pPr>
    </w:p>
    <w:p w14:paraId="23EABD17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::= OCTET STRING</w:t>
      </w:r>
    </w:p>
    <w:p w14:paraId="7F64D113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B5CF2B" w14:textId="77777777" w:rsidR="00492922" w:rsidRPr="005846D8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2ED99BD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D3C13D7" w14:textId="77777777" w:rsidR="00492922" w:rsidRDefault="00492922" w:rsidP="00492922">
      <w:pPr>
        <w:pStyle w:val="PL"/>
        <w:rPr>
          <w:noProof w:val="0"/>
        </w:rPr>
      </w:pPr>
    </w:p>
    <w:p w14:paraId="34D21AAA" w14:textId="77777777" w:rsidR="00492922" w:rsidRDefault="00492922" w:rsidP="00492922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::= OCTET STRING</w:t>
      </w:r>
    </w:p>
    <w:p w14:paraId="7B55B376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D2AF8E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2AA58D77" w14:textId="77777777" w:rsidR="00492922" w:rsidRPr="005846D8" w:rsidRDefault="00492922" w:rsidP="00492922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2C30CE85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--</w:t>
      </w:r>
    </w:p>
    <w:p w14:paraId="676F984F" w14:textId="77777777" w:rsidR="00492922" w:rsidRDefault="00492922" w:rsidP="00492922">
      <w:pPr>
        <w:pStyle w:val="PL"/>
        <w:rPr>
          <w:noProof w:val="0"/>
        </w:rPr>
      </w:pPr>
    </w:p>
    <w:p w14:paraId="3F33004A" w14:textId="77777777" w:rsidR="00492922" w:rsidRDefault="00492922" w:rsidP="00492922">
      <w:pPr>
        <w:pStyle w:val="PL"/>
        <w:rPr>
          <w:noProof w:val="0"/>
        </w:rPr>
      </w:pPr>
      <w:r>
        <w:rPr>
          <w:noProof w:val="0"/>
        </w:rPr>
        <w:t>.#END</w:t>
      </w:r>
    </w:p>
    <w:p w14:paraId="229EFECF" w14:textId="77777777" w:rsidR="00492922" w:rsidRDefault="00492922" w:rsidP="00492922"/>
    <w:p w14:paraId="48A22291" w14:textId="77777777" w:rsidR="00492922" w:rsidRDefault="0049292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92922" w14:paraId="2FDE5D56" w14:textId="77777777" w:rsidTr="009774F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14E693" w14:textId="77777777" w:rsidR="00492922" w:rsidRDefault="00492922" w:rsidP="009774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00AF6E1C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846D" w14:textId="77777777" w:rsidR="009774FE" w:rsidRDefault="009774FE">
      <w:r>
        <w:separator/>
      </w:r>
    </w:p>
  </w:endnote>
  <w:endnote w:type="continuationSeparator" w:id="0">
    <w:p w14:paraId="3C8E4FCB" w14:textId="77777777" w:rsidR="009774FE" w:rsidRDefault="009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3832" w14:textId="77777777" w:rsidR="009774FE" w:rsidRDefault="009774FE">
      <w:r>
        <w:separator/>
      </w:r>
    </w:p>
  </w:footnote>
  <w:footnote w:type="continuationSeparator" w:id="0">
    <w:p w14:paraId="6EDB8D02" w14:textId="77777777" w:rsidR="009774FE" w:rsidRDefault="0097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F75B" w14:textId="77777777" w:rsidR="009774FE" w:rsidRDefault="00977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CEFA" w14:textId="77777777" w:rsidR="009774FE" w:rsidRDefault="009774FE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EDE4" w14:textId="77777777" w:rsidR="009774FE" w:rsidRDefault="00977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50E5"/>
    <w:multiLevelType w:val="hybridMultilevel"/>
    <w:tmpl w:val="664AA342"/>
    <w:lvl w:ilvl="0" w:tplc="CBA27AF4">
      <w:start w:val="5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rev1">
    <w15:presenceInfo w15:providerId="None" w15:userId="Nokia - mgarev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82D6E"/>
    <w:rsid w:val="00192C46"/>
    <w:rsid w:val="001A08B3"/>
    <w:rsid w:val="001A7B60"/>
    <w:rsid w:val="001A7DC1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92922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70F8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4FE"/>
    <w:rsid w:val="009777D9"/>
    <w:rsid w:val="00991B88"/>
    <w:rsid w:val="009A5753"/>
    <w:rsid w:val="009A579D"/>
    <w:rsid w:val="009E3297"/>
    <w:rsid w:val="009F734F"/>
    <w:rsid w:val="00A246B6"/>
    <w:rsid w:val="00A276EC"/>
    <w:rsid w:val="00A47E70"/>
    <w:rsid w:val="00A50CF0"/>
    <w:rsid w:val="00A7671C"/>
    <w:rsid w:val="00AA2CBC"/>
    <w:rsid w:val="00AC5820"/>
    <w:rsid w:val="00AD1CD8"/>
    <w:rsid w:val="00B258BB"/>
    <w:rsid w:val="00B67B97"/>
    <w:rsid w:val="00B829F1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9282C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AE31C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292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49292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9292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292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9292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9292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9292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9292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9292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9292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92922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92922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49292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49292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49292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4929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92922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4929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492922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9292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49292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4929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492922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49292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92922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492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49292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49292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49292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49292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49292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49292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49292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49292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49292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49292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492922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49292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49292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49292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492922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49292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49292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49292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49292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9292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492922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49292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492922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4929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9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FF8B-9AC7-4376-AA87-81C72264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CEC40-6C00-49CF-890F-9876481B0F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1F1C8E-B999-47EF-8F0A-CBC8BBAEA1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3AFAF0-3D95-4F49-BD42-E2E5C395E5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5780DA-EDF1-472E-AE15-E6DE3DEF38B1}">
  <ds:schemaRefs>
    <ds:schemaRef ds:uri="http://purl.org/dc/terms/"/>
    <ds:schemaRef ds:uri="http://schemas.openxmlformats.org/package/2006/metadata/core-properties"/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b4d06219-a142-4c5f-be55-53f74cb980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3CC4BF2-80CA-40B0-8503-C41BE92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13</Pages>
  <Words>2486</Words>
  <Characters>22905</Characters>
  <Application>Microsoft Office Word</Application>
  <DocSecurity>0</DocSecurity>
  <Lines>190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25341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mgarev1</cp:lastModifiedBy>
  <cp:revision>2</cp:revision>
  <cp:lastPrinted>1899-12-31T23:00:00Z</cp:lastPrinted>
  <dcterms:created xsi:type="dcterms:W3CDTF">2020-02-27T10:48:00Z</dcterms:created>
  <dcterms:modified xsi:type="dcterms:W3CDTF">2020-02-27T10:48:00Z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/>
  </property>
  <property fmtid="{D5CDD505-2E9C-101B-9397-08002B2CF9AE}" pid="5" name="Location">
    <vt:lpwstr>Hyderabad</vt:lpwstr>
  </property>
  <property fmtid="{D5CDD505-2E9C-101B-9397-08002B2CF9AE}" pid="6" name="Country">
    <vt:lpwstr>India</vt:lpwstr>
  </property>
  <property fmtid="{D5CDD505-2E9C-101B-9397-08002B2CF9AE}" pid="7" name="StartDate">
    <vt:lpwstr>24th Feb 2020</vt:lpwstr>
  </property>
  <property fmtid="{D5CDD505-2E9C-101B-9397-08002B2CF9AE}" pid="8" name="EndDate">
    <vt:lpwstr>28th Feb 2020</vt:lpwstr>
  </property>
  <property fmtid="{D5CDD505-2E9C-101B-9397-08002B2CF9AE}" pid="9" name="Tdoc#">
    <vt:lpwstr>S5-201062</vt:lpwstr>
  </property>
  <property fmtid="{D5CDD505-2E9C-101B-9397-08002B2CF9AE}" pid="10" name="Spec#">
    <vt:lpwstr>32.298</vt:lpwstr>
  </property>
  <property fmtid="{D5CDD505-2E9C-101B-9397-08002B2CF9AE}" pid="11" name="Cr#">
    <vt:lpwstr>0792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Rel-16 CR 32.298 Correction ASN.1 syntax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5GS_Ph1-SBI_CH</vt:lpwstr>
  </property>
  <property fmtid="{D5CDD505-2E9C-101B-9397-08002B2CF9AE}" pid="18" name="Cat">
    <vt:lpwstr>A</vt:lpwstr>
  </property>
  <property fmtid="{D5CDD505-2E9C-101B-9397-08002B2CF9AE}" pid="19" name="ResDate">
    <vt:lpwstr>2020-01-24</vt:lpwstr>
  </property>
  <property fmtid="{D5CDD505-2E9C-101B-9397-08002B2CF9AE}" pid="20" name="Release">
    <vt:lpwstr>Rel-16</vt:lpwstr>
  </property>
  <property fmtid="{D5CDD505-2E9C-101B-9397-08002B2CF9AE}" pid="21" name="ContentTypeId">
    <vt:lpwstr>0x01010083185B6FD968AC4F8244C98DADFCDDF2</vt:lpwstr>
  </property>
</Properties>
</file>