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2517" w14:textId="2BAF83F7" w:rsidR="006826B8" w:rsidRPr="00CB4BE7" w:rsidRDefault="00EB2B1B" w:rsidP="006826B8">
      <w:pPr>
        <w:pStyle w:val="Header"/>
        <w:tabs>
          <w:tab w:val="right" w:pos="9781"/>
        </w:tabs>
        <w:rPr>
          <w:rFonts w:cs="Arial"/>
          <w:b w:val="0"/>
          <w:sz w:val="22"/>
          <w:lang w:val="sv-SE"/>
        </w:rPr>
      </w:pPr>
      <w:r w:rsidRPr="00EB2B1B">
        <w:rPr>
          <w:rFonts w:cs="Arial"/>
          <w:b w:val="0"/>
          <w:sz w:val="24"/>
          <w:szCs w:val="22"/>
          <w:lang w:val="sv-SE"/>
        </w:rPr>
        <w:t>3GPP TSG SA WG4</w:t>
      </w:r>
      <w:r w:rsidR="000F64EF">
        <w:rPr>
          <w:rFonts w:cs="Arial"/>
          <w:b w:val="0"/>
          <w:sz w:val="24"/>
          <w:szCs w:val="22"/>
          <w:lang w:val="sv-SE"/>
        </w:rPr>
        <w:t xml:space="preserve"> Meeting </w:t>
      </w:r>
      <w:r w:rsidRPr="00EB2B1B">
        <w:rPr>
          <w:rFonts w:cs="Arial"/>
          <w:b w:val="0"/>
          <w:sz w:val="24"/>
          <w:szCs w:val="22"/>
          <w:lang w:val="sv-SE"/>
        </w:rPr>
        <w:t>#12</w:t>
      </w:r>
      <w:r w:rsidR="00EF4643">
        <w:rPr>
          <w:rFonts w:cs="Arial"/>
          <w:b w:val="0"/>
          <w:sz w:val="24"/>
          <w:szCs w:val="22"/>
          <w:lang w:val="sv-SE"/>
        </w:rPr>
        <w:t>7</w:t>
      </w:r>
      <w:r w:rsidR="006826B8" w:rsidRPr="00CB4BE7">
        <w:rPr>
          <w:rFonts w:cs="Arial"/>
          <w:sz w:val="22"/>
          <w:szCs w:val="22"/>
          <w:lang w:val="sv-SE"/>
        </w:rPr>
        <w:tab/>
      </w:r>
      <w:r w:rsidR="006826B8" w:rsidRPr="00CB4BE7">
        <w:rPr>
          <w:rFonts w:cs="Arial"/>
          <w:i/>
          <w:sz w:val="28"/>
          <w:szCs w:val="22"/>
          <w:lang w:val="sv-SE"/>
        </w:rPr>
        <w:t>TDoc S4-2</w:t>
      </w:r>
      <w:r w:rsidR="00EF4643">
        <w:rPr>
          <w:rFonts w:cs="Arial"/>
          <w:i/>
          <w:sz w:val="28"/>
          <w:szCs w:val="22"/>
          <w:lang w:val="sv-SE"/>
        </w:rPr>
        <w:t>40</w:t>
      </w:r>
      <w:r w:rsidR="00C3569C">
        <w:rPr>
          <w:rFonts w:cs="Arial"/>
          <w:i/>
          <w:sz w:val="28"/>
          <w:szCs w:val="22"/>
          <w:lang w:val="sv-SE"/>
        </w:rPr>
        <w:t>456</w:t>
      </w:r>
      <w:ins w:id="0" w:author="Lee, Brian" w:date="2024-02-02T07:22:00Z">
        <w:r w:rsidR="001D5A57">
          <w:rPr>
            <w:rFonts w:cs="Arial"/>
            <w:i/>
            <w:sz w:val="28"/>
            <w:szCs w:val="22"/>
            <w:lang w:val="sv-SE"/>
          </w:rPr>
          <w:t>-</w:t>
        </w:r>
      </w:ins>
      <w:ins w:id="1" w:author="Lee, Brian" w:date="2024-02-02T07:19:00Z">
        <w:r w:rsidR="001D5A57">
          <w:rPr>
            <w:rFonts w:cs="Arial"/>
            <w:i/>
            <w:sz w:val="28"/>
            <w:szCs w:val="22"/>
            <w:lang w:val="sv-SE"/>
          </w:rPr>
          <w:t>r1</w:t>
        </w:r>
      </w:ins>
    </w:p>
    <w:p w14:paraId="128E4ABE" w14:textId="5E1167AA" w:rsidR="00B97703" w:rsidRDefault="00685005" w:rsidP="00EB2B1B">
      <w:pPr>
        <w:rPr>
          <w:rFonts w:ascii="Arial" w:hAnsi="Arial" w:cs="Arial"/>
        </w:rPr>
      </w:pPr>
      <w:r>
        <w:rPr>
          <w:rFonts w:ascii="Arial" w:hAnsi="Arial"/>
          <w:bCs/>
          <w:noProof/>
          <w:sz w:val="24"/>
          <w:szCs w:val="22"/>
          <w:lang w:eastAsia="zh-CN"/>
        </w:rPr>
        <w:t>Sophia-Antipolis</w:t>
      </w:r>
      <w:r w:rsidR="00EB2B1B" w:rsidRPr="00EB2B1B">
        <w:rPr>
          <w:rFonts w:ascii="Arial" w:hAnsi="Arial"/>
          <w:bCs/>
          <w:noProof/>
          <w:sz w:val="24"/>
          <w:szCs w:val="22"/>
          <w:lang w:eastAsia="zh-CN"/>
        </w:rPr>
        <w:t xml:space="preserve">, </w:t>
      </w:r>
      <w:r>
        <w:rPr>
          <w:rFonts w:ascii="Arial" w:hAnsi="Arial"/>
          <w:bCs/>
          <w:noProof/>
          <w:sz w:val="24"/>
          <w:szCs w:val="22"/>
          <w:lang w:eastAsia="zh-CN"/>
        </w:rPr>
        <w:t>France</w:t>
      </w:r>
      <w:r w:rsidR="00EB2B1B" w:rsidRPr="00EB2B1B">
        <w:rPr>
          <w:rFonts w:ascii="Arial" w:hAnsi="Arial"/>
          <w:bCs/>
          <w:noProof/>
          <w:sz w:val="24"/>
          <w:szCs w:val="22"/>
          <w:lang w:eastAsia="zh-CN"/>
        </w:rPr>
        <w:t xml:space="preserve">, </w:t>
      </w:r>
      <w:r w:rsidR="00B92087">
        <w:rPr>
          <w:rFonts w:ascii="Arial" w:hAnsi="Arial"/>
          <w:bCs/>
          <w:noProof/>
          <w:sz w:val="24"/>
          <w:szCs w:val="22"/>
          <w:lang w:eastAsia="zh-CN"/>
        </w:rPr>
        <w:t>29 Jan. – 2 Feb. 2024</w:t>
      </w:r>
    </w:p>
    <w:p w14:paraId="77D60CFF" w14:textId="15A32FAB" w:rsidR="004E3939" w:rsidRPr="004E3939" w:rsidRDefault="004E3939" w:rsidP="00B763A3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0C5794" w:rsidRPr="000C5794">
        <w:rPr>
          <w:rFonts w:ascii="Arial" w:hAnsi="Arial" w:cs="Arial"/>
          <w:b/>
          <w:sz w:val="22"/>
          <w:szCs w:val="22"/>
        </w:rPr>
        <w:t xml:space="preserve">LS on </w:t>
      </w:r>
      <w:r w:rsidR="00C90CFD">
        <w:rPr>
          <w:rFonts w:ascii="Arial" w:hAnsi="Arial" w:cs="Arial"/>
          <w:b/>
          <w:sz w:val="22"/>
          <w:szCs w:val="22"/>
        </w:rPr>
        <w:t>Feasibility Study on Film Grain Synthesis</w:t>
      </w:r>
      <w:r w:rsidR="006620EE" w:rsidRPr="006620EE">
        <w:rPr>
          <w:rFonts w:ascii="Arial" w:hAnsi="Arial" w:cs="Arial"/>
          <w:b/>
          <w:sz w:val="22"/>
          <w:szCs w:val="22"/>
        </w:rPr>
        <w:t xml:space="preserve"> (</w:t>
      </w:r>
      <w:r w:rsidR="00C90CFD">
        <w:rPr>
          <w:rFonts w:ascii="Arial" w:hAnsi="Arial" w:cs="Arial"/>
          <w:b/>
          <w:sz w:val="22"/>
          <w:szCs w:val="22"/>
        </w:rPr>
        <w:t>FS_FGS</w:t>
      </w:r>
      <w:r w:rsidR="006620EE" w:rsidRPr="006620EE">
        <w:rPr>
          <w:rFonts w:ascii="Arial" w:hAnsi="Arial" w:cs="Arial"/>
          <w:b/>
          <w:sz w:val="22"/>
          <w:szCs w:val="22"/>
        </w:rPr>
        <w:t>)</w:t>
      </w:r>
    </w:p>
    <w:p w14:paraId="69BD98C2" w14:textId="124132D6" w:rsidR="00B97703" w:rsidRPr="00B97703" w:rsidRDefault="00B97703" w:rsidP="00B763A3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C5794">
        <w:rPr>
          <w:rFonts w:ascii="Arial" w:hAnsi="Arial" w:cs="Arial"/>
          <w:b/>
          <w:bCs/>
          <w:sz w:val="22"/>
          <w:szCs w:val="22"/>
        </w:rPr>
        <w:t>-</w:t>
      </w:r>
    </w:p>
    <w:p w14:paraId="299A29B6" w14:textId="12B8B9F6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C5794">
        <w:rPr>
          <w:rFonts w:ascii="Arial" w:hAnsi="Arial" w:cs="Arial"/>
          <w:b/>
          <w:bCs/>
          <w:sz w:val="22"/>
          <w:szCs w:val="22"/>
        </w:rPr>
        <w:t>Rel-18</w:t>
      </w:r>
    </w:p>
    <w:bookmarkEnd w:id="4"/>
    <w:bookmarkEnd w:id="5"/>
    <w:bookmarkEnd w:id="6"/>
    <w:p w14:paraId="1A3EFFCA" w14:textId="1A0A4F3B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0CFD">
        <w:rPr>
          <w:rFonts w:ascii="Arial" w:hAnsi="Arial" w:cs="Arial"/>
          <w:b/>
          <w:bCs/>
          <w:sz w:val="22"/>
          <w:szCs w:val="22"/>
        </w:rPr>
        <w:t>FS_FGS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21D220F0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7" w:name="OLE_LINK12"/>
      <w:bookmarkStart w:id="8" w:name="OLE_LINK13"/>
      <w:bookmarkStart w:id="9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r w:rsidR="005E6C69">
        <w:rPr>
          <w:rFonts w:ascii="Arial" w:hAnsi="Arial" w:cs="Arial"/>
          <w:b/>
          <w:sz w:val="22"/>
          <w:szCs w:val="22"/>
        </w:rPr>
        <w:t xml:space="preserve"> </w:t>
      </w:r>
      <w:bookmarkEnd w:id="7"/>
      <w:bookmarkEnd w:id="8"/>
      <w:bookmarkEnd w:id="9"/>
    </w:p>
    <w:p w14:paraId="7E40653C" w14:textId="2CC6154A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0" w:name="OLE_LINK42"/>
      <w:bookmarkStart w:id="11" w:name="OLE_LINK43"/>
      <w:bookmarkStart w:id="12" w:name="OLE_LINK44"/>
      <w:r w:rsidR="00C945D3">
        <w:rPr>
          <w:rFonts w:ascii="Arial" w:hAnsi="Arial" w:cs="Arial"/>
          <w:b/>
          <w:bCs/>
          <w:sz w:val="22"/>
          <w:szCs w:val="22"/>
        </w:rPr>
        <w:t>ITU-T SG16/Q6 &amp; ISO/IEC JTC1</w:t>
      </w:r>
      <w:r w:rsidR="00C51DD4">
        <w:rPr>
          <w:rFonts w:ascii="Arial" w:hAnsi="Arial" w:cs="Arial"/>
          <w:b/>
          <w:bCs/>
          <w:sz w:val="22"/>
          <w:szCs w:val="22"/>
        </w:rPr>
        <w:t xml:space="preserve"> </w:t>
      </w:r>
      <w:r w:rsidR="00C945D3">
        <w:rPr>
          <w:rFonts w:ascii="Arial" w:hAnsi="Arial" w:cs="Arial"/>
          <w:b/>
          <w:bCs/>
          <w:sz w:val="22"/>
          <w:szCs w:val="22"/>
        </w:rPr>
        <w:t>SC29</w:t>
      </w:r>
      <w:r w:rsidR="00C51DD4">
        <w:rPr>
          <w:rFonts w:ascii="Arial" w:hAnsi="Arial" w:cs="Arial"/>
          <w:b/>
          <w:bCs/>
          <w:sz w:val="22"/>
          <w:szCs w:val="22"/>
        </w:rPr>
        <w:t xml:space="preserve"> </w:t>
      </w:r>
      <w:r w:rsidR="00C945D3">
        <w:rPr>
          <w:rFonts w:ascii="Arial" w:hAnsi="Arial" w:cs="Arial"/>
          <w:b/>
          <w:bCs/>
          <w:sz w:val="22"/>
          <w:szCs w:val="22"/>
        </w:rPr>
        <w:t xml:space="preserve">WG5 (JVET) and </w:t>
      </w:r>
      <w:r w:rsidR="003E6492">
        <w:rPr>
          <w:rFonts w:ascii="Arial" w:hAnsi="Arial" w:cs="Arial"/>
          <w:b/>
          <w:bCs/>
          <w:sz w:val="22"/>
          <w:szCs w:val="22"/>
        </w:rPr>
        <w:t>ISO/IEC JTC1 SC29</w:t>
      </w:r>
      <w:r w:rsidR="00E451E1">
        <w:rPr>
          <w:rFonts w:ascii="Arial" w:hAnsi="Arial" w:cs="Arial"/>
          <w:b/>
          <w:bCs/>
          <w:sz w:val="22"/>
          <w:szCs w:val="22"/>
        </w:rPr>
        <w:t xml:space="preserve"> AG5</w:t>
      </w:r>
      <w:r w:rsidR="003E6492">
        <w:rPr>
          <w:rFonts w:ascii="Arial" w:hAnsi="Arial" w:cs="Arial"/>
          <w:b/>
          <w:bCs/>
          <w:sz w:val="22"/>
          <w:szCs w:val="22"/>
        </w:rPr>
        <w:t xml:space="preserve"> </w:t>
      </w:r>
      <w:r w:rsidR="00E451E1">
        <w:rPr>
          <w:rFonts w:ascii="Arial" w:hAnsi="Arial" w:cs="Arial"/>
          <w:b/>
          <w:bCs/>
          <w:sz w:val="22"/>
          <w:szCs w:val="22"/>
        </w:rPr>
        <w:t>(</w:t>
      </w:r>
      <w:r w:rsidR="00C945D3">
        <w:rPr>
          <w:rFonts w:ascii="Arial" w:hAnsi="Arial" w:cs="Arial"/>
          <w:b/>
          <w:bCs/>
          <w:sz w:val="22"/>
          <w:szCs w:val="22"/>
        </w:rPr>
        <w:t>MPEG</w:t>
      </w:r>
      <w:r w:rsidR="00E451E1">
        <w:rPr>
          <w:rFonts w:ascii="Arial" w:hAnsi="Arial" w:cs="Arial"/>
          <w:b/>
          <w:bCs/>
          <w:sz w:val="22"/>
          <w:szCs w:val="22"/>
        </w:rPr>
        <w:t xml:space="preserve"> Visual Quality </w:t>
      </w:r>
      <w:r w:rsidR="002805DB">
        <w:rPr>
          <w:rFonts w:ascii="Arial" w:hAnsi="Arial" w:cs="Arial"/>
          <w:b/>
          <w:bCs/>
          <w:sz w:val="22"/>
          <w:szCs w:val="22"/>
        </w:rPr>
        <w:t>Assessment</w:t>
      </w:r>
      <w:r w:rsidR="00E451E1">
        <w:rPr>
          <w:rFonts w:ascii="Arial" w:hAnsi="Arial" w:cs="Arial"/>
          <w:b/>
          <w:bCs/>
          <w:sz w:val="22"/>
          <w:szCs w:val="22"/>
        </w:rPr>
        <w:t>)</w:t>
      </w:r>
    </w:p>
    <w:p w14:paraId="124DB008" w14:textId="69D254C8" w:rsidR="00AD20F3" w:rsidRPr="000C2D06" w:rsidRDefault="00D02424" w:rsidP="00AD20F3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r w:rsidRPr="000C2D06">
        <w:rPr>
          <w:rFonts w:ascii="Arial" w:hAnsi="Arial" w:cs="Arial"/>
          <w:b/>
          <w:bCs/>
          <w:sz w:val="22"/>
          <w:szCs w:val="22"/>
          <w:lang w:val="en-US"/>
        </w:rPr>
        <w:t>Cc:</w:t>
      </w:r>
      <w:r w:rsidR="00F240C5">
        <w:rPr>
          <w:rFonts w:ascii="Arial" w:hAnsi="Arial" w:cs="Arial"/>
          <w:b/>
          <w:bCs/>
          <w:sz w:val="22"/>
          <w:szCs w:val="22"/>
          <w:lang w:val="en-US"/>
        </w:rPr>
        <w:tab/>
        <w:t>DVB CM</w:t>
      </w:r>
      <w:r w:rsidR="00BA1CD5" w:rsidRPr="000C2D06">
        <w:rPr>
          <w:rFonts w:ascii="Arial" w:hAnsi="Arial" w:cs="Arial"/>
          <w:b/>
          <w:bCs/>
          <w:sz w:val="22"/>
          <w:szCs w:val="22"/>
          <w:lang w:val="en-US"/>
        </w:rPr>
        <w:tab/>
      </w:r>
      <w:bookmarkEnd w:id="10"/>
      <w:bookmarkEnd w:id="11"/>
      <w:bookmarkEnd w:id="12"/>
    </w:p>
    <w:p w14:paraId="43A51E65" w14:textId="4966D3E9" w:rsidR="00B97703" w:rsidRPr="000C2D06" w:rsidRDefault="00BA1CD5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r w:rsidRPr="000C2D06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014D6F48" w14:textId="1D966E6D" w:rsidR="00B97703" w:rsidRPr="000C2D06" w:rsidRDefault="00B97703" w:rsidP="006711BB">
      <w:pPr>
        <w:spacing w:after="60"/>
        <w:ind w:left="1985" w:hanging="1985"/>
        <w:rPr>
          <w:rFonts w:ascii="Arial" w:hAnsi="Arial" w:cs="Arial"/>
          <w:bCs/>
          <w:lang w:val="en-US"/>
        </w:rPr>
      </w:pPr>
      <w:bookmarkStart w:id="13" w:name="OLE_LINK45"/>
      <w:bookmarkStart w:id="14" w:name="OLE_LINK46"/>
      <w:r w:rsidRPr="000C2D06">
        <w:rPr>
          <w:rFonts w:ascii="Arial" w:hAnsi="Arial" w:cs="Arial"/>
          <w:b/>
          <w:bCs/>
          <w:sz w:val="22"/>
          <w:szCs w:val="22"/>
          <w:lang w:val="en-US"/>
        </w:rPr>
        <w:tab/>
      </w:r>
      <w:bookmarkEnd w:id="13"/>
      <w:bookmarkEnd w:id="14"/>
    </w:p>
    <w:p w14:paraId="12B2C984" w14:textId="59C4132E" w:rsidR="00B97703" w:rsidRPr="000C2D06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bookmarkStart w:id="15" w:name="_Hlk109549852"/>
      <w:r w:rsidRPr="000C2D06">
        <w:rPr>
          <w:rFonts w:ascii="Arial" w:hAnsi="Arial" w:cs="Arial"/>
          <w:b/>
          <w:sz w:val="22"/>
          <w:szCs w:val="22"/>
          <w:lang w:val="en-US"/>
        </w:rPr>
        <w:t>Contact person:</w:t>
      </w:r>
      <w:r w:rsidRPr="000C2D0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BD2B95" w:rsidRPr="000C2D06">
        <w:rPr>
          <w:rFonts w:ascii="Arial" w:hAnsi="Arial" w:cs="Arial"/>
          <w:b/>
          <w:bCs/>
          <w:sz w:val="22"/>
          <w:szCs w:val="22"/>
          <w:lang w:val="en-US"/>
        </w:rPr>
        <w:t>Brian Lee</w:t>
      </w:r>
      <w:r w:rsidR="000C5794" w:rsidRPr="000C2D0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6FE994CF" w14:textId="07D597E8" w:rsidR="00F76BAE" w:rsidRPr="000C2D06" w:rsidRDefault="00B97703" w:rsidP="00F76BAE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r w:rsidRPr="000C2D0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BD2B95" w:rsidRPr="000C2D06">
        <w:rPr>
          <w:rFonts w:ascii="Arial" w:hAnsi="Arial" w:cs="Arial"/>
          <w:b/>
          <w:bCs/>
          <w:sz w:val="22"/>
          <w:szCs w:val="22"/>
          <w:lang w:val="en-US"/>
        </w:rPr>
        <w:t>brian</w:t>
      </w:r>
      <w:r w:rsidR="000C5794" w:rsidRPr="000C2D06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BD2B95" w:rsidRPr="000C2D06">
        <w:rPr>
          <w:rFonts w:ascii="Arial" w:hAnsi="Arial" w:cs="Arial"/>
          <w:b/>
          <w:bCs/>
          <w:sz w:val="22"/>
          <w:szCs w:val="22"/>
          <w:lang w:val="en-US"/>
        </w:rPr>
        <w:t>lee</w:t>
      </w:r>
      <w:r w:rsidR="000C5794" w:rsidRPr="000C2D06">
        <w:rPr>
          <w:rFonts w:ascii="Arial" w:hAnsi="Arial" w:cs="Arial"/>
          <w:b/>
          <w:bCs/>
          <w:sz w:val="22"/>
          <w:szCs w:val="22"/>
          <w:lang w:val="en-US"/>
        </w:rPr>
        <w:t>@dolby.com</w:t>
      </w:r>
    </w:p>
    <w:p w14:paraId="10BBF30D" w14:textId="3207E7B5" w:rsidR="001F103F" w:rsidRPr="000C2D06" w:rsidRDefault="001F103F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</w:p>
    <w:bookmarkEnd w:id="15"/>
    <w:p w14:paraId="1CE3C11C" w14:textId="77777777" w:rsidR="005E27C3" w:rsidRPr="000C2D06" w:rsidRDefault="005E27C3" w:rsidP="000A18C0">
      <w:pPr>
        <w:spacing w:after="0"/>
        <w:ind w:left="1987" w:hanging="1987"/>
        <w:rPr>
          <w:rFonts w:ascii="Arial" w:hAnsi="Arial" w:cs="Arial"/>
          <w:bCs/>
          <w:lang w:val="en-US"/>
        </w:rPr>
      </w:pPr>
    </w:p>
    <w:p w14:paraId="3C9757B0" w14:textId="77777777" w:rsidR="00B97703" w:rsidRPr="00840BCF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  <w:lang w:val="en-US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</w:r>
      <w:r w:rsidRPr="00840BCF">
        <w:rPr>
          <w:rFonts w:ascii="Arial" w:hAnsi="Arial" w:cs="Arial"/>
          <w:b/>
          <w:sz w:val="22"/>
          <w:szCs w:val="22"/>
          <w:lang w:val="en-US"/>
        </w:rPr>
        <w:t xml:space="preserve">3GPP Liaisons Coordinator, </w:t>
      </w:r>
      <w:hyperlink r:id="rId7" w:history="1">
        <w:r w:rsidRPr="00840BCF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mailto:3GPPLiaison@etsi.org</w:t>
        </w:r>
      </w:hyperlink>
    </w:p>
    <w:p w14:paraId="150BD322" w14:textId="77777777" w:rsidR="00383545" w:rsidRPr="00840BCF" w:rsidRDefault="00383545" w:rsidP="000A18C0">
      <w:pPr>
        <w:spacing w:after="0"/>
        <w:ind w:left="1987" w:hanging="1987"/>
        <w:rPr>
          <w:rFonts w:ascii="Arial" w:hAnsi="Arial" w:cs="Arial"/>
          <w:b/>
          <w:lang w:val="en-US"/>
        </w:rPr>
      </w:pPr>
    </w:p>
    <w:p w14:paraId="6339B810" w14:textId="0C76550B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 w:rsidR="0060304C">
        <w:rPr>
          <w:rFonts w:ascii="Arial" w:hAnsi="Arial" w:cs="Arial"/>
          <w:b/>
        </w:rPr>
        <w:tab/>
      </w:r>
      <w:r w:rsidR="00BD2B95">
        <w:rPr>
          <w:rFonts w:ascii="Arial" w:hAnsi="Arial" w:cs="Arial"/>
          <w:b/>
        </w:rPr>
        <w:t>SP-</w:t>
      </w:r>
      <w:r w:rsidR="00950290">
        <w:rPr>
          <w:rFonts w:ascii="Arial" w:hAnsi="Arial" w:cs="Arial"/>
          <w:b/>
        </w:rPr>
        <w:t>230539</w:t>
      </w:r>
    </w:p>
    <w:p w14:paraId="49D24AF9" w14:textId="77777777" w:rsidR="006E4C49" w:rsidRPr="00B7155D" w:rsidRDefault="006E4C49" w:rsidP="00B7155D">
      <w:pPr>
        <w:pStyle w:val="Heading1"/>
        <w:ind w:left="0" w:firstLine="0"/>
        <w:rPr>
          <w:sz w:val="2"/>
          <w:szCs w:val="2"/>
        </w:rPr>
      </w:pPr>
      <w:bookmarkStart w:id="16" w:name="_Hlk109550030"/>
    </w:p>
    <w:p w14:paraId="40DA21AC" w14:textId="0EE3882E" w:rsidR="00DC4399" w:rsidRPr="00473BA9" w:rsidRDefault="00DC4399" w:rsidP="00DC4399">
      <w:pPr>
        <w:pStyle w:val="Heading2"/>
        <w:numPr>
          <w:ilvl w:val="0"/>
          <w:numId w:val="22"/>
        </w:numPr>
        <w:rPr>
          <w:rFonts w:cs="Arial"/>
          <w:sz w:val="20"/>
          <w:szCs w:val="20"/>
        </w:rPr>
      </w:pPr>
      <w:bookmarkStart w:id="17" w:name="_Hlk109550148"/>
      <w:bookmarkEnd w:id="16"/>
      <w:r w:rsidRPr="00473BA9">
        <w:rPr>
          <w:rFonts w:cs="Arial"/>
          <w:sz w:val="20"/>
          <w:szCs w:val="20"/>
        </w:rPr>
        <w:t>Overall description</w:t>
      </w:r>
      <w:r w:rsidR="003F3274">
        <w:rPr>
          <w:rFonts w:cs="Arial"/>
          <w:sz w:val="20"/>
          <w:szCs w:val="20"/>
        </w:rPr>
        <w:t>:</w:t>
      </w:r>
    </w:p>
    <w:p w14:paraId="33E83E2E" w14:textId="57D32FEF" w:rsidR="00525B90" w:rsidRDefault="00A9640F" w:rsidP="0005722E">
      <w:pPr>
        <w:spacing w:after="240"/>
        <w:rPr>
          <w:rFonts w:cs="Times New Roman"/>
        </w:rPr>
      </w:pPr>
      <w:r w:rsidRPr="00DC4399">
        <w:rPr>
          <w:rFonts w:cs="Times New Roman"/>
        </w:rPr>
        <w:t>In the context of the 3GPP</w:t>
      </w:r>
      <w:r w:rsidR="00BC684F" w:rsidRPr="00DC4399">
        <w:rPr>
          <w:rFonts w:cs="Times New Roman"/>
        </w:rPr>
        <w:t xml:space="preserve"> feasibility</w:t>
      </w:r>
      <w:r w:rsidRPr="00DC4399">
        <w:rPr>
          <w:rFonts w:cs="Times New Roman"/>
        </w:rPr>
        <w:t xml:space="preserve"> study on Film Grain Synthesis</w:t>
      </w:r>
      <w:r w:rsidR="00D319DB" w:rsidRPr="00DC4399">
        <w:rPr>
          <w:rFonts w:cs="Times New Roman"/>
        </w:rPr>
        <w:t>,</w:t>
      </w:r>
      <w:r w:rsidR="00BC684F" w:rsidRPr="00DC4399">
        <w:rPr>
          <w:rFonts w:cs="Times New Roman"/>
        </w:rPr>
        <w:t xml:space="preserve"> as </w:t>
      </w:r>
      <w:r w:rsidR="005C4656" w:rsidRPr="00DC4399">
        <w:rPr>
          <w:rFonts w:cs="Times New Roman"/>
        </w:rPr>
        <w:t>documented in the attached agreed work item description SP</w:t>
      </w:r>
      <w:r w:rsidR="00A76BBE">
        <w:rPr>
          <w:rFonts w:cs="Times New Roman"/>
        </w:rPr>
        <w:t>-</w:t>
      </w:r>
      <w:r w:rsidR="005C4656" w:rsidRPr="00DC4399">
        <w:rPr>
          <w:rFonts w:cs="Times New Roman"/>
        </w:rPr>
        <w:t>230539</w:t>
      </w:r>
      <w:r w:rsidRPr="00DC4399">
        <w:rPr>
          <w:rFonts w:cs="Times New Roman"/>
        </w:rPr>
        <w:t>, 3GPP SA4</w:t>
      </w:r>
      <w:r w:rsidR="00840BCF" w:rsidRPr="00DC4399">
        <w:rPr>
          <w:rFonts w:cs="Times New Roman"/>
        </w:rPr>
        <w:t xml:space="preserve"> </w:t>
      </w:r>
      <w:r w:rsidRPr="00DC4399">
        <w:rPr>
          <w:rFonts w:cs="Times New Roman"/>
        </w:rPr>
        <w:t xml:space="preserve">is of the opinion that it would be beneficial to include the outcome of your ongoing related work into our consideration in the identification of further work on the subject. </w:t>
      </w:r>
    </w:p>
    <w:p w14:paraId="6F28F139" w14:textId="055F58DC" w:rsidR="00525B90" w:rsidRDefault="00525B90" w:rsidP="00525B90">
      <w:pPr>
        <w:spacing w:after="240"/>
        <w:rPr>
          <w:rFonts w:cs="Times New Roman"/>
        </w:rPr>
      </w:pPr>
      <w:r>
        <w:rPr>
          <w:rFonts w:cs="Times New Roman"/>
        </w:rPr>
        <w:t>3GPP SA4 therefore respectfully requests from ITU-T SG16/Q6 &amp; ISO/IEC JTC1 SC29 WG5 (JVET) and ISO/IEC JTC SC29 AG5 (MPEG Visual Quality Assessment) to consider the ACTIONS listed below.</w:t>
      </w:r>
    </w:p>
    <w:p w14:paraId="748653FE" w14:textId="7A5B25CE" w:rsidR="00A9640F" w:rsidRDefault="00A9640F" w:rsidP="0005722E">
      <w:pPr>
        <w:spacing w:after="240"/>
        <w:rPr>
          <w:rFonts w:cs="Times New Roman"/>
        </w:rPr>
      </w:pPr>
      <w:r w:rsidRPr="00DC4399">
        <w:rPr>
          <w:rFonts w:cs="Times New Roman"/>
        </w:rPr>
        <w:t xml:space="preserve">3GPP SA4 </w:t>
      </w:r>
      <w:r w:rsidR="00CB320D" w:rsidRPr="00DC4399">
        <w:rPr>
          <w:rFonts w:cs="Times New Roman"/>
        </w:rPr>
        <w:t>kindly</w:t>
      </w:r>
      <w:r w:rsidRPr="00DC4399">
        <w:rPr>
          <w:rFonts w:cs="Times New Roman"/>
        </w:rPr>
        <w:t xml:space="preserve"> invite</w:t>
      </w:r>
      <w:r w:rsidR="00CB320D" w:rsidRPr="00DC4399">
        <w:rPr>
          <w:rFonts w:cs="Times New Roman"/>
        </w:rPr>
        <w:t>s</w:t>
      </w:r>
      <w:r w:rsidRPr="00DC4399">
        <w:rPr>
          <w:rFonts w:cs="Times New Roman"/>
        </w:rPr>
        <w:t xml:space="preserve"> continu</w:t>
      </w:r>
      <w:r w:rsidR="00116187">
        <w:rPr>
          <w:rFonts w:cs="Times New Roman"/>
        </w:rPr>
        <w:t>ed</w:t>
      </w:r>
      <w:r w:rsidRPr="00DC4399">
        <w:rPr>
          <w:rFonts w:cs="Times New Roman"/>
        </w:rPr>
        <w:t xml:space="preserve"> communication between our organizations, fostering collaboration and ensuring alignment in </w:t>
      </w:r>
      <w:r w:rsidR="00CB320D" w:rsidRPr="00DC4399">
        <w:rPr>
          <w:rFonts w:cs="Times New Roman"/>
        </w:rPr>
        <w:t xml:space="preserve">the outcome of </w:t>
      </w:r>
      <w:r w:rsidRPr="00DC4399">
        <w:rPr>
          <w:rFonts w:cs="Times New Roman"/>
        </w:rPr>
        <w:t xml:space="preserve">our </w:t>
      </w:r>
      <w:r w:rsidR="00CB320D" w:rsidRPr="00DC4399">
        <w:rPr>
          <w:rFonts w:cs="Times New Roman"/>
        </w:rPr>
        <w:t xml:space="preserve">respective </w:t>
      </w:r>
      <w:r w:rsidRPr="00DC4399">
        <w:rPr>
          <w:rFonts w:cs="Times New Roman"/>
        </w:rPr>
        <w:t>efforts</w:t>
      </w:r>
      <w:r w:rsidR="00CB320D" w:rsidRPr="00DC4399">
        <w:rPr>
          <w:rFonts w:cs="Times New Roman"/>
        </w:rPr>
        <w:t>.</w:t>
      </w:r>
    </w:p>
    <w:p w14:paraId="4E190644" w14:textId="77777777" w:rsidR="003F3274" w:rsidRPr="00DC4399" w:rsidRDefault="003F3274" w:rsidP="0005722E">
      <w:pPr>
        <w:spacing w:after="240"/>
        <w:rPr>
          <w:rFonts w:cs="Times New Roman"/>
        </w:rPr>
      </w:pPr>
    </w:p>
    <w:p w14:paraId="19C1AB36" w14:textId="44D709FC" w:rsidR="00D8147A" w:rsidRPr="00473BA9" w:rsidRDefault="00D8147A" w:rsidP="00B7155D">
      <w:pPr>
        <w:pStyle w:val="ListParagraph"/>
        <w:numPr>
          <w:ilvl w:val="0"/>
          <w:numId w:val="22"/>
        </w:numPr>
        <w:spacing w:after="120"/>
        <w:ind w:firstLineChars="0"/>
        <w:rPr>
          <w:rFonts w:ascii="Arial" w:hAnsi="Arial" w:cs="Arial"/>
          <w:bCs/>
        </w:rPr>
      </w:pPr>
      <w:r w:rsidRPr="00473BA9">
        <w:rPr>
          <w:rFonts w:ascii="Arial" w:hAnsi="Arial" w:cs="Arial"/>
          <w:bCs/>
        </w:rPr>
        <w:t>Actions</w:t>
      </w:r>
      <w:r w:rsidR="003F3274">
        <w:rPr>
          <w:rFonts w:ascii="Arial" w:hAnsi="Arial" w:cs="Arial"/>
          <w:bCs/>
        </w:rPr>
        <w:t>:</w:t>
      </w:r>
    </w:p>
    <w:p w14:paraId="35D1EEF7" w14:textId="5C54C90A" w:rsidR="00D8147A" w:rsidRPr="00473BA9" w:rsidRDefault="00D8147A" w:rsidP="003C0339">
      <w:pPr>
        <w:spacing w:after="120"/>
        <w:jc w:val="both"/>
        <w:rPr>
          <w:rFonts w:cs="Times New Roman"/>
          <w:b/>
        </w:rPr>
      </w:pPr>
      <w:r w:rsidRPr="00473BA9">
        <w:rPr>
          <w:rFonts w:cs="Times New Roman"/>
          <w:b/>
        </w:rPr>
        <w:t xml:space="preserve">To </w:t>
      </w:r>
      <w:r w:rsidRPr="00473BA9">
        <w:rPr>
          <w:rFonts w:cs="Times New Roman"/>
          <w:b/>
          <w:bCs/>
        </w:rPr>
        <w:t xml:space="preserve">ITU-T SG16/Q6 &amp; ISO/IEC JTC1 SC29 WG5 (JVET) and ISO/IEC JTC1 SC29 AG5 (MPEG Visual Quality Assessment) </w:t>
      </w:r>
      <w:r w:rsidRPr="00473BA9">
        <w:rPr>
          <w:rFonts w:cs="Times New Roman"/>
          <w:b/>
        </w:rPr>
        <w:t>groups.</w:t>
      </w:r>
    </w:p>
    <w:p w14:paraId="1350E150" w14:textId="249B3F5C" w:rsidR="00DC4399" w:rsidRDefault="00DC4399" w:rsidP="003C0339">
      <w:pPr>
        <w:spacing w:after="240"/>
        <w:jc w:val="both"/>
        <w:rPr>
          <w:lang w:eastAsia="zh-CN"/>
        </w:rPr>
      </w:pPr>
      <w:r>
        <w:rPr>
          <w:rFonts w:cs="Times New Roman"/>
        </w:rPr>
        <w:t xml:space="preserve">3GPP SA4 respectfully requests from </w:t>
      </w:r>
      <w:r w:rsidRPr="009C4104">
        <w:rPr>
          <w:lang w:eastAsia="zh-CN"/>
        </w:rPr>
        <w:t>ITU-T SG16/Q6 &amp; ISO/IEC JTC1 SC29 WG5 (JVET)</w:t>
      </w:r>
      <w:r>
        <w:rPr>
          <w:lang w:eastAsia="zh-CN"/>
        </w:rPr>
        <w:t xml:space="preserve"> to inform </w:t>
      </w:r>
      <w:ins w:id="18" w:author="Gaëlle Martin-Cocher" w:date="2024-02-01T16:31:00Z">
        <w:r w:rsidR="00F87F67">
          <w:rPr>
            <w:lang w:eastAsia="zh-CN"/>
          </w:rPr>
          <w:t>SA4 of the progress of the JVET Film Grain Synthesis Technical Report and the expected date or timeframe at which it will be available.</w:t>
        </w:r>
      </w:ins>
    </w:p>
    <w:p w14:paraId="3B0608F1" w14:textId="038CC189" w:rsidR="00F87F67" w:rsidRPr="00F87F67" w:rsidRDefault="00DC4399" w:rsidP="003C0339">
      <w:pPr>
        <w:pStyle w:val="ListBullet"/>
        <w:ind w:left="0" w:firstLine="0"/>
        <w:jc w:val="both"/>
        <w:rPr>
          <w:lang w:eastAsia="zh-CN"/>
        </w:rPr>
      </w:pPr>
      <w:r>
        <w:t xml:space="preserve">3GPP </w:t>
      </w:r>
      <w:r w:rsidRPr="009D2F59">
        <w:t xml:space="preserve">SA4 </w:t>
      </w:r>
      <w:r>
        <w:t xml:space="preserve">also </w:t>
      </w:r>
      <w:ins w:id="19" w:author="Lee, Brian" w:date="2024-02-02T07:21:00Z">
        <w:r w:rsidR="001D5A57">
          <w:t>requests</w:t>
        </w:r>
        <w:r w:rsidR="001D5A57" w:rsidRPr="009D2F59">
          <w:t xml:space="preserve"> </w:t>
        </w:r>
      </w:ins>
      <w:r w:rsidRPr="009C4104">
        <w:rPr>
          <w:lang w:eastAsia="zh-CN"/>
        </w:rPr>
        <w:t>ISO/IEC JTC1 SC29 AG5</w:t>
      </w:r>
      <w:r>
        <w:rPr>
          <w:lang w:eastAsia="zh-CN"/>
        </w:rPr>
        <w:t xml:space="preserve"> to </w:t>
      </w:r>
      <w:r>
        <w:t>include the HEVC standard as part of its</w:t>
      </w:r>
      <w:r>
        <w:rPr>
          <w:lang w:eastAsia="zh-CN"/>
        </w:rPr>
        <w:t xml:space="preserve"> evaluation of film grain synthesis technologies and </w:t>
      </w:r>
      <w:ins w:id="20" w:author="Gaëlle Martin-Cocher" w:date="2024-02-01T16:31:00Z">
        <w:r w:rsidR="00F87F67">
          <w:rPr>
            <w:lang w:eastAsia="zh-CN"/>
          </w:rPr>
          <w:t>if so,</w:t>
        </w:r>
      </w:ins>
      <w:r>
        <w:rPr>
          <w:lang w:eastAsia="zh-CN"/>
        </w:rPr>
        <w:t xml:space="preserve"> share the results </w:t>
      </w:r>
      <w:ins w:id="21" w:author="Gaëlle Martin-Cocher" w:date="2024-02-01T16:31:00Z">
        <w:r w:rsidR="00F87F67">
          <w:rPr>
            <w:lang w:eastAsia="zh-CN"/>
          </w:rPr>
          <w:t xml:space="preserve">with SA4 </w:t>
        </w:r>
      </w:ins>
      <w:r>
        <w:rPr>
          <w:lang w:eastAsia="zh-CN"/>
        </w:rPr>
        <w:t>when available.</w:t>
      </w:r>
    </w:p>
    <w:p w14:paraId="7480098A" w14:textId="77777777" w:rsidR="003F3274" w:rsidRPr="00B7155D" w:rsidRDefault="003F3274" w:rsidP="003C0339">
      <w:pPr>
        <w:pStyle w:val="ListBullet"/>
        <w:ind w:left="0" w:firstLine="0"/>
        <w:jc w:val="both"/>
      </w:pPr>
    </w:p>
    <w:p w14:paraId="19C7E533" w14:textId="5D76447E" w:rsidR="00B97703" w:rsidRPr="00473BA9" w:rsidRDefault="000F6242" w:rsidP="00B7155D">
      <w:pPr>
        <w:pStyle w:val="ListParagraph"/>
        <w:numPr>
          <w:ilvl w:val="0"/>
          <w:numId w:val="22"/>
        </w:numPr>
        <w:spacing w:after="120"/>
        <w:ind w:firstLineChars="0"/>
        <w:rPr>
          <w:rFonts w:ascii="Arial" w:hAnsi="Arial" w:cs="Arial"/>
          <w:bCs/>
        </w:rPr>
      </w:pPr>
      <w:r w:rsidRPr="00473BA9">
        <w:rPr>
          <w:rFonts w:ascii="Arial" w:hAnsi="Arial" w:cs="Arial"/>
          <w:bCs/>
        </w:rPr>
        <w:t xml:space="preserve">Dates of next </w:t>
      </w:r>
      <w:r w:rsidR="00B12196" w:rsidRPr="00473BA9">
        <w:rPr>
          <w:rFonts w:ascii="Arial" w:hAnsi="Arial" w:cs="Arial"/>
          <w:bCs/>
        </w:rPr>
        <w:t xml:space="preserve">3GPP </w:t>
      </w:r>
      <w:r w:rsidRPr="00473BA9">
        <w:rPr>
          <w:rFonts w:ascii="Arial" w:hAnsi="Arial" w:cs="Arial"/>
          <w:bCs/>
        </w:rPr>
        <w:t xml:space="preserve">TSG </w:t>
      </w:r>
      <w:r w:rsidR="006736D6" w:rsidRPr="00473BA9">
        <w:rPr>
          <w:rFonts w:ascii="Arial" w:hAnsi="Arial" w:cs="Arial"/>
          <w:bCs/>
        </w:rPr>
        <w:t>SA</w:t>
      </w:r>
      <w:r w:rsidRPr="00473BA9">
        <w:rPr>
          <w:rFonts w:ascii="Arial" w:hAnsi="Arial" w:cs="Arial"/>
          <w:bCs/>
        </w:rPr>
        <w:t xml:space="preserve"> WG </w:t>
      </w:r>
      <w:r w:rsidR="006736D6" w:rsidRPr="00473BA9">
        <w:rPr>
          <w:rFonts w:ascii="Arial" w:hAnsi="Arial" w:cs="Arial"/>
          <w:bCs/>
        </w:rPr>
        <w:t>4</w:t>
      </w:r>
      <w:r w:rsidRPr="00473BA9">
        <w:rPr>
          <w:rFonts w:ascii="Arial" w:hAnsi="Arial" w:cs="Arial"/>
          <w:bCs/>
        </w:rPr>
        <w:t xml:space="preserve"> meetings</w:t>
      </w:r>
      <w:r w:rsidR="003F3274">
        <w:rPr>
          <w:rFonts w:ascii="Arial" w:hAnsi="Arial" w:cs="Arial"/>
          <w:bCs/>
        </w:rPr>
        <w:t>:</w:t>
      </w:r>
    </w:p>
    <w:bookmarkEnd w:id="17"/>
    <w:p w14:paraId="640427DE" w14:textId="78528137" w:rsidR="00C42FF4" w:rsidRDefault="00C42FF4" w:rsidP="00564D02">
      <w:pPr>
        <w:spacing w:after="0"/>
        <w:rPr>
          <w:rFonts w:cs="Times New Roman"/>
          <w:bCs/>
        </w:rPr>
      </w:pPr>
    </w:p>
    <w:p w14:paraId="40ACEFBF" w14:textId="3922CA3A" w:rsidR="00742D16" w:rsidRDefault="00742D16" w:rsidP="00742D16">
      <w:r>
        <w:t>SA4#12</w:t>
      </w:r>
      <w:r w:rsidR="005827C6">
        <w:t>8</w:t>
      </w:r>
      <w:r>
        <w:tab/>
      </w:r>
      <w:r w:rsidR="00510082">
        <w:t>20</w:t>
      </w:r>
      <w:r w:rsidR="004C5AFB" w:rsidRPr="004C5AFB">
        <w:rPr>
          <w:vertAlign w:val="superscript"/>
        </w:rPr>
        <w:t>th</w:t>
      </w:r>
      <w:r w:rsidR="004C5AFB">
        <w:t xml:space="preserve"> – </w:t>
      </w:r>
      <w:r w:rsidR="00510082">
        <w:t>24</w:t>
      </w:r>
      <w:r w:rsidR="004C5AFB" w:rsidRPr="004C5AFB">
        <w:rPr>
          <w:vertAlign w:val="superscript"/>
        </w:rPr>
        <w:t>th</w:t>
      </w:r>
      <w:r w:rsidR="00510082">
        <w:t xml:space="preserve"> May 2024</w:t>
      </w:r>
      <w:r>
        <w:tab/>
      </w:r>
      <w:r>
        <w:tab/>
      </w:r>
      <w:r w:rsidR="004C5AFB">
        <w:t xml:space="preserve">Jeju </w:t>
      </w:r>
      <w:r w:rsidR="000C2D06">
        <w:t>(</w:t>
      </w:r>
      <w:r w:rsidR="004C5AFB">
        <w:t>South Korea</w:t>
      </w:r>
      <w:r w:rsidR="000C2D06">
        <w:t>)</w:t>
      </w:r>
    </w:p>
    <w:p w14:paraId="5A7BFBBD" w14:textId="17749225" w:rsidR="000C2D06" w:rsidRDefault="00742D16" w:rsidP="00742D16">
      <w:r>
        <w:t>SA4#12</w:t>
      </w:r>
      <w:r w:rsidR="005827C6">
        <w:t>9</w:t>
      </w:r>
      <w:r w:rsidR="000C2D06">
        <w:t>-e</w:t>
      </w:r>
      <w:r>
        <w:tab/>
      </w:r>
      <w:r w:rsidR="00F941AE">
        <w:t>19</w:t>
      </w:r>
      <w:r w:rsidR="00F941AE" w:rsidRPr="00F941AE">
        <w:rPr>
          <w:vertAlign w:val="superscript"/>
        </w:rPr>
        <w:t>th</w:t>
      </w:r>
      <w:r w:rsidR="00F941AE">
        <w:t xml:space="preserve"> – 23</w:t>
      </w:r>
      <w:r w:rsidR="00F941AE" w:rsidRPr="00F941AE">
        <w:rPr>
          <w:vertAlign w:val="superscript"/>
        </w:rPr>
        <w:t>rd</w:t>
      </w:r>
      <w:r w:rsidR="00F941AE">
        <w:t xml:space="preserve"> August</w:t>
      </w:r>
      <w:r w:rsidR="00DB30C1">
        <w:t xml:space="preserve"> </w:t>
      </w:r>
      <w:r>
        <w:t>202</w:t>
      </w:r>
      <w:r w:rsidR="00DB30C1">
        <w:t>4</w:t>
      </w:r>
      <w:r>
        <w:tab/>
      </w:r>
      <w:r w:rsidR="00191591">
        <w:tab/>
      </w:r>
      <w:r w:rsidR="00F941AE">
        <w:t>Online</w:t>
      </w:r>
    </w:p>
    <w:p w14:paraId="493C8CF5" w14:textId="0E2EA0FB" w:rsidR="000C5794" w:rsidRPr="009B3428" w:rsidRDefault="000C2D06" w:rsidP="00B7155D">
      <w:pPr>
        <w:rPr>
          <w:rFonts w:cs="Times New Roman"/>
        </w:rPr>
      </w:pPr>
      <w:r>
        <w:t>SA4#130</w:t>
      </w:r>
      <w:r>
        <w:tab/>
        <w:t>18</w:t>
      </w:r>
      <w:r w:rsidRPr="000C2D06">
        <w:rPr>
          <w:vertAlign w:val="superscript"/>
        </w:rPr>
        <w:t>th</w:t>
      </w:r>
      <w:r>
        <w:t xml:space="preserve"> – 22</w:t>
      </w:r>
      <w:r w:rsidRPr="000C2D06">
        <w:rPr>
          <w:vertAlign w:val="superscript"/>
        </w:rPr>
        <w:t>nd</w:t>
      </w:r>
      <w:r>
        <w:t xml:space="preserve"> November 2024</w:t>
      </w:r>
      <w:r>
        <w:tab/>
        <w:t>Orlando (US)</w:t>
      </w:r>
      <w:r w:rsidR="00F941AE">
        <w:t xml:space="preserve"> </w:t>
      </w:r>
    </w:p>
    <w:sectPr w:rsidR="000C5794" w:rsidRPr="009B3428" w:rsidSect="00634252">
      <w:footerReference w:type="even" r:id="rId8"/>
      <w:footerReference w:type="default" r:id="rId9"/>
      <w:pgSz w:w="11907" w:h="16840" w:code="9"/>
      <w:pgMar w:top="1021" w:right="1021" w:bottom="1021" w:left="1021" w:header="72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17DD" w14:textId="77777777" w:rsidR="00634252" w:rsidRDefault="00634252">
      <w:pPr>
        <w:spacing w:after="0"/>
      </w:pPr>
      <w:r>
        <w:separator/>
      </w:r>
    </w:p>
  </w:endnote>
  <w:endnote w:type="continuationSeparator" w:id="0">
    <w:p w14:paraId="649C5243" w14:textId="77777777" w:rsidR="00634252" w:rsidRDefault="00634252">
      <w:pPr>
        <w:spacing w:after="0"/>
      </w:pPr>
      <w:r>
        <w:continuationSeparator/>
      </w:r>
    </w:p>
  </w:endnote>
  <w:endnote w:type="continuationNotice" w:id="1">
    <w:p w14:paraId="70E70553" w14:textId="77777777" w:rsidR="00634252" w:rsidRDefault="006342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728358"/>
      <w:docPartObj>
        <w:docPartGallery w:val="Page Numbers (Bottom of Page)"/>
        <w:docPartUnique/>
      </w:docPartObj>
    </w:sdtPr>
    <w:sdtContent>
      <w:p w14:paraId="2047E3C7" w14:textId="124BB8C4" w:rsidR="000D7C5F" w:rsidRDefault="000D7C5F" w:rsidP="000D28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43A619" w14:textId="77777777" w:rsidR="000D7C5F" w:rsidRDefault="000D7C5F" w:rsidP="000D7C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3783968"/>
      <w:docPartObj>
        <w:docPartGallery w:val="Page Numbers (Bottom of Page)"/>
        <w:docPartUnique/>
      </w:docPartObj>
    </w:sdtPr>
    <w:sdtContent>
      <w:p w14:paraId="24A5762D" w14:textId="1BEECA63" w:rsidR="000D7C5F" w:rsidRDefault="000D7C5F" w:rsidP="000D28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34E3DD16" w14:textId="77777777" w:rsidR="000D7C5F" w:rsidRDefault="000D7C5F" w:rsidP="000D7C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242E" w14:textId="77777777" w:rsidR="00634252" w:rsidRDefault="00634252">
      <w:pPr>
        <w:spacing w:after="0"/>
      </w:pPr>
      <w:r>
        <w:separator/>
      </w:r>
    </w:p>
  </w:footnote>
  <w:footnote w:type="continuationSeparator" w:id="0">
    <w:p w14:paraId="3485CAC0" w14:textId="77777777" w:rsidR="00634252" w:rsidRDefault="00634252">
      <w:pPr>
        <w:spacing w:after="0"/>
      </w:pPr>
      <w:r>
        <w:continuationSeparator/>
      </w:r>
    </w:p>
  </w:footnote>
  <w:footnote w:type="continuationNotice" w:id="1">
    <w:p w14:paraId="5E0FE64A" w14:textId="77777777" w:rsidR="00634252" w:rsidRDefault="0063425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740"/>
    <w:multiLevelType w:val="hybridMultilevel"/>
    <w:tmpl w:val="9BDCC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6D29"/>
    <w:multiLevelType w:val="hybridMultilevel"/>
    <w:tmpl w:val="26B8B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7C30"/>
    <w:multiLevelType w:val="hybridMultilevel"/>
    <w:tmpl w:val="1C9CF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B623941"/>
    <w:multiLevelType w:val="hybridMultilevel"/>
    <w:tmpl w:val="85E6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D61D3"/>
    <w:multiLevelType w:val="hybridMultilevel"/>
    <w:tmpl w:val="2AF67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D661C0"/>
    <w:multiLevelType w:val="hybridMultilevel"/>
    <w:tmpl w:val="A26CB78E"/>
    <w:lvl w:ilvl="0" w:tplc="E32E1E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3D23"/>
    <w:multiLevelType w:val="hybridMultilevel"/>
    <w:tmpl w:val="506E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2257"/>
    <w:multiLevelType w:val="hybridMultilevel"/>
    <w:tmpl w:val="5BC4F17E"/>
    <w:lvl w:ilvl="0" w:tplc="E32E1E5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42045"/>
    <w:multiLevelType w:val="hybridMultilevel"/>
    <w:tmpl w:val="88FCB8CC"/>
    <w:lvl w:ilvl="0" w:tplc="771A85D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8554DB4"/>
    <w:multiLevelType w:val="hybridMultilevel"/>
    <w:tmpl w:val="103AC34A"/>
    <w:lvl w:ilvl="0" w:tplc="610C9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E15A09"/>
    <w:multiLevelType w:val="hybridMultilevel"/>
    <w:tmpl w:val="A66C2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997FED"/>
    <w:multiLevelType w:val="hybridMultilevel"/>
    <w:tmpl w:val="D1C886F8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05D99"/>
    <w:multiLevelType w:val="hybridMultilevel"/>
    <w:tmpl w:val="02BADB5C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AB7874"/>
    <w:multiLevelType w:val="hybridMultilevel"/>
    <w:tmpl w:val="920E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E7C29"/>
    <w:multiLevelType w:val="hybridMultilevel"/>
    <w:tmpl w:val="DB26C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3068762">
    <w:abstractNumId w:val="14"/>
  </w:num>
  <w:num w:numId="2" w16cid:durableId="1322540537">
    <w:abstractNumId w:val="13"/>
  </w:num>
  <w:num w:numId="3" w16cid:durableId="1469545206">
    <w:abstractNumId w:val="12"/>
  </w:num>
  <w:num w:numId="4" w16cid:durableId="1933468652">
    <w:abstractNumId w:val="3"/>
  </w:num>
  <w:num w:numId="5" w16cid:durableId="1727994397">
    <w:abstractNumId w:val="10"/>
  </w:num>
  <w:num w:numId="6" w16cid:durableId="1333952229">
    <w:abstractNumId w:val="11"/>
  </w:num>
  <w:num w:numId="7" w16cid:durableId="1271738960">
    <w:abstractNumId w:val="18"/>
  </w:num>
  <w:num w:numId="8" w16cid:durableId="1049256518">
    <w:abstractNumId w:val="15"/>
  </w:num>
  <w:num w:numId="9" w16cid:durableId="1208640235">
    <w:abstractNumId w:val="4"/>
  </w:num>
  <w:num w:numId="10" w16cid:durableId="1619291121">
    <w:abstractNumId w:val="20"/>
  </w:num>
  <w:num w:numId="11" w16cid:durableId="1938515610">
    <w:abstractNumId w:val="5"/>
  </w:num>
  <w:num w:numId="12" w16cid:durableId="2001957144">
    <w:abstractNumId w:val="2"/>
  </w:num>
  <w:num w:numId="13" w16cid:durableId="18244367">
    <w:abstractNumId w:val="19"/>
  </w:num>
  <w:num w:numId="14" w16cid:durableId="1733577916">
    <w:abstractNumId w:val="17"/>
  </w:num>
  <w:num w:numId="15" w16cid:durableId="938370526">
    <w:abstractNumId w:val="9"/>
  </w:num>
  <w:num w:numId="16" w16cid:durableId="30690325">
    <w:abstractNumId w:val="7"/>
  </w:num>
  <w:num w:numId="17" w16cid:durableId="798694005">
    <w:abstractNumId w:val="1"/>
  </w:num>
  <w:num w:numId="18" w16cid:durableId="1849950757">
    <w:abstractNumId w:val="0"/>
  </w:num>
  <w:num w:numId="19" w16cid:durableId="278732098">
    <w:abstractNumId w:val="6"/>
  </w:num>
  <w:num w:numId="20" w16cid:durableId="948583642">
    <w:abstractNumId w:val="8"/>
  </w:num>
  <w:num w:numId="21" w16cid:durableId="1600482063">
    <w:abstractNumId w:val="16"/>
  </w:num>
  <w:num w:numId="22" w16cid:durableId="539363004">
    <w:abstractNumId w:val="2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e, Brian">
    <w15:presenceInfo w15:providerId="AD" w15:userId="S::BXLEE@dolby.com::121d3a05-68f2-4b00-a4ee-8c15dc38a9ba"/>
  </w15:person>
  <w15:person w15:author="Gaëlle Martin-Cocher">
    <w15:presenceInfo w15:providerId="AD" w15:userId="S::Gaelle.Martin-Cocher@InterDigital.com::088f4a44-b95e-443e-ae88-ff0803040a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10DD"/>
    <w:rsid w:val="0000198E"/>
    <w:rsid w:val="00003008"/>
    <w:rsid w:val="000034F0"/>
    <w:rsid w:val="00005728"/>
    <w:rsid w:val="00005A5A"/>
    <w:rsid w:val="00006A94"/>
    <w:rsid w:val="00006F20"/>
    <w:rsid w:val="00007723"/>
    <w:rsid w:val="0001126F"/>
    <w:rsid w:val="00012357"/>
    <w:rsid w:val="00013FAF"/>
    <w:rsid w:val="0001481C"/>
    <w:rsid w:val="00014FF1"/>
    <w:rsid w:val="0001787F"/>
    <w:rsid w:val="00017F23"/>
    <w:rsid w:val="00020D9E"/>
    <w:rsid w:val="0002121E"/>
    <w:rsid w:val="000215E2"/>
    <w:rsid w:val="000217E6"/>
    <w:rsid w:val="00022631"/>
    <w:rsid w:val="000227D9"/>
    <w:rsid w:val="00023923"/>
    <w:rsid w:val="00024ED9"/>
    <w:rsid w:val="00030404"/>
    <w:rsid w:val="0003055E"/>
    <w:rsid w:val="000322C8"/>
    <w:rsid w:val="00033C8B"/>
    <w:rsid w:val="00033E06"/>
    <w:rsid w:val="00036886"/>
    <w:rsid w:val="00036CD4"/>
    <w:rsid w:val="00037088"/>
    <w:rsid w:val="00037F2C"/>
    <w:rsid w:val="000415B9"/>
    <w:rsid w:val="0004196B"/>
    <w:rsid w:val="0004208C"/>
    <w:rsid w:val="000427F8"/>
    <w:rsid w:val="000430DC"/>
    <w:rsid w:val="0004368A"/>
    <w:rsid w:val="0004388A"/>
    <w:rsid w:val="0004410E"/>
    <w:rsid w:val="0004421F"/>
    <w:rsid w:val="000442EE"/>
    <w:rsid w:val="0004468F"/>
    <w:rsid w:val="00045A42"/>
    <w:rsid w:val="000471B0"/>
    <w:rsid w:val="00047B72"/>
    <w:rsid w:val="0005151D"/>
    <w:rsid w:val="00051F40"/>
    <w:rsid w:val="00051FF9"/>
    <w:rsid w:val="00052A34"/>
    <w:rsid w:val="000531A2"/>
    <w:rsid w:val="00053969"/>
    <w:rsid w:val="00054BCE"/>
    <w:rsid w:val="000554D4"/>
    <w:rsid w:val="000559A9"/>
    <w:rsid w:val="0005615B"/>
    <w:rsid w:val="0005664C"/>
    <w:rsid w:val="0005722E"/>
    <w:rsid w:val="00057BE8"/>
    <w:rsid w:val="000600DA"/>
    <w:rsid w:val="000629EA"/>
    <w:rsid w:val="00062B3B"/>
    <w:rsid w:val="00063DED"/>
    <w:rsid w:val="00065E38"/>
    <w:rsid w:val="00066AD8"/>
    <w:rsid w:val="000733E6"/>
    <w:rsid w:val="00074327"/>
    <w:rsid w:val="000752C6"/>
    <w:rsid w:val="0007747C"/>
    <w:rsid w:val="000802B1"/>
    <w:rsid w:val="00080BEF"/>
    <w:rsid w:val="000818F8"/>
    <w:rsid w:val="00082A77"/>
    <w:rsid w:val="00084530"/>
    <w:rsid w:val="00084D74"/>
    <w:rsid w:val="00086624"/>
    <w:rsid w:val="00090BE1"/>
    <w:rsid w:val="0009254C"/>
    <w:rsid w:val="000930B2"/>
    <w:rsid w:val="000937C4"/>
    <w:rsid w:val="00096113"/>
    <w:rsid w:val="00096F69"/>
    <w:rsid w:val="000973BA"/>
    <w:rsid w:val="00097EF9"/>
    <w:rsid w:val="000A059E"/>
    <w:rsid w:val="000A109B"/>
    <w:rsid w:val="000A18C0"/>
    <w:rsid w:val="000A310A"/>
    <w:rsid w:val="000A3458"/>
    <w:rsid w:val="000A3D87"/>
    <w:rsid w:val="000A3F74"/>
    <w:rsid w:val="000A43D8"/>
    <w:rsid w:val="000A51E1"/>
    <w:rsid w:val="000A5EFB"/>
    <w:rsid w:val="000A69ED"/>
    <w:rsid w:val="000A6F60"/>
    <w:rsid w:val="000A73E0"/>
    <w:rsid w:val="000A7EBC"/>
    <w:rsid w:val="000B5B0C"/>
    <w:rsid w:val="000B61C3"/>
    <w:rsid w:val="000B6ACC"/>
    <w:rsid w:val="000C0008"/>
    <w:rsid w:val="000C01BA"/>
    <w:rsid w:val="000C067E"/>
    <w:rsid w:val="000C15EC"/>
    <w:rsid w:val="000C2D06"/>
    <w:rsid w:val="000C42D9"/>
    <w:rsid w:val="000C54F4"/>
    <w:rsid w:val="000C5794"/>
    <w:rsid w:val="000C69E3"/>
    <w:rsid w:val="000C718E"/>
    <w:rsid w:val="000C759E"/>
    <w:rsid w:val="000C785A"/>
    <w:rsid w:val="000C7AF5"/>
    <w:rsid w:val="000D071A"/>
    <w:rsid w:val="000D13A5"/>
    <w:rsid w:val="000D197C"/>
    <w:rsid w:val="000D1CF9"/>
    <w:rsid w:val="000D2E65"/>
    <w:rsid w:val="000D3F7A"/>
    <w:rsid w:val="000D488B"/>
    <w:rsid w:val="000D504E"/>
    <w:rsid w:val="000D5B03"/>
    <w:rsid w:val="000D6072"/>
    <w:rsid w:val="000D68E9"/>
    <w:rsid w:val="000D6CB4"/>
    <w:rsid w:val="000D7C5F"/>
    <w:rsid w:val="000E02BB"/>
    <w:rsid w:val="000E27E4"/>
    <w:rsid w:val="000E2B1C"/>
    <w:rsid w:val="000E3037"/>
    <w:rsid w:val="000E3F58"/>
    <w:rsid w:val="000E43A4"/>
    <w:rsid w:val="000E49F2"/>
    <w:rsid w:val="000E4F5A"/>
    <w:rsid w:val="000E50A1"/>
    <w:rsid w:val="000E5F43"/>
    <w:rsid w:val="000F08B0"/>
    <w:rsid w:val="000F211E"/>
    <w:rsid w:val="000F23EF"/>
    <w:rsid w:val="000F3AAA"/>
    <w:rsid w:val="000F4577"/>
    <w:rsid w:val="000F45AA"/>
    <w:rsid w:val="000F4B5C"/>
    <w:rsid w:val="000F5BF9"/>
    <w:rsid w:val="000F6242"/>
    <w:rsid w:val="000F64EF"/>
    <w:rsid w:val="000F68D2"/>
    <w:rsid w:val="000F7ED5"/>
    <w:rsid w:val="00101331"/>
    <w:rsid w:val="0010222C"/>
    <w:rsid w:val="00102814"/>
    <w:rsid w:val="0010322F"/>
    <w:rsid w:val="00103547"/>
    <w:rsid w:val="00103FA9"/>
    <w:rsid w:val="001065E6"/>
    <w:rsid w:val="001079A3"/>
    <w:rsid w:val="001111C2"/>
    <w:rsid w:val="001124D7"/>
    <w:rsid w:val="0011305E"/>
    <w:rsid w:val="00114038"/>
    <w:rsid w:val="00114A25"/>
    <w:rsid w:val="0011536E"/>
    <w:rsid w:val="00115DFF"/>
    <w:rsid w:val="00116187"/>
    <w:rsid w:val="00116B61"/>
    <w:rsid w:val="00117F06"/>
    <w:rsid w:val="00123814"/>
    <w:rsid w:val="001241FE"/>
    <w:rsid w:val="00124A51"/>
    <w:rsid w:val="001305AE"/>
    <w:rsid w:val="001320DC"/>
    <w:rsid w:val="00132AF2"/>
    <w:rsid w:val="00132E85"/>
    <w:rsid w:val="00133087"/>
    <w:rsid w:val="0013311A"/>
    <w:rsid w:val="001335B1"/>
    <w:rsid w:val="0013465E"/>
    <w:rsid w:val="0013537D"/>
    <w:rsid w:val="00135AB3"/>
    <w:rsid w:val="00135DC9"/>
    <w:rsid w:val="00137F94"/>
    <w:rsid w:val="001403A4"/>
    <w:rsid w:val="00141028"/>
    <w:rsid w:val="00141D66"/>
    <w:rsid w:val="00144853"/>
    <w:rsid w:val="00145673"/>
    <w:rsid w:val="00145F58"/>
    <w:rsid w:val="00146A1A"/>
    <w:rsid w:val="0014770E"/>
    <w:rsid w:val="00147864"/>
    <w:rsid w:val="00151B27"/>
    <w:rsid w:val="00151FFD"/>
    <w:rsid w:val="001526B7"/>
    <w:rsid w:val="00152F38"/>
    <w:rsid w:val="00153880"/>
    <w:rsid w:val="00156959"/>
    <w:rsid w:val="00157381"/>
    <w:rsid w:val="001577A3"/>
    <w:rsid w:val="00160F42"/>
    <w:rsid w:val="00160FFF"/>
    <w:rsid w:val="001625AC"/>
    <w:rsid w:val="0016330D"/>
    <w:rsid w:val="00165A4F"/>
    <w:rsid w:val="00171D36"/>
    <w:rsid w:val="0017213C"/>
    <w:rsid w:val="00172D7A"/>
    <w:rsid w:val="00172DDB"/>
    <w:rsid w:val="00173445"/>
    <w:rsid w:val="001738D7"/>
    <w:rsid w:val="00174E98"/>
    <w:rsid w:val="0017670A"/>
    <w:rsid w:val="00180632"/>
    <w:rsid w:val="00180AFE"/>
    <w:rsid w:val="00181E25"/>
    <w:rsid w:val="0018311B"/>
    <w:rsid w:val="001837C3"/>
    <w:rsid w:val="00184CA2"/>
    <w:rsid w:val="001858FB"/>
    <w:rsid w:val="00185C68"/>
    <w:rsid w:val="001864FA"/>
    <w:rsid w:val="00187472"/>
    <w:rsid w:val="00187A87"/>
    <w:rsid w:val="00191591"/>
    <w:rsid w:val="00192D7E"/>
    <w:rsid w:val="0019316F"/>
    <w:rsid w:val="00193DFC"/>
    <w:rsid w:val="001943A1"/>
    <w:rsid w:val="00194454"/>
    <w:rsid w:val="00194C5F"/>
    <w:rsid w:val="00195880"/>
    <w:rsid w:val="00195B62"/>
    <w:rsid w:val="00197153"/>
    <w:rsid w:val="00197D08"/>
    <w:rsid w:val="001A032D"/>
    <w:rsid w:val="001A370F"/>
    <w:rsid w:val="001A3B7F"/>
    <w:rsid w:val="001A4F24"/>
    <w:rsid w:val="001A5A98"/>
    <w:rsid w:val="001A6274"/>
    <w:rsid w:val="001A6BF4"/>
    <w:rsid w:val="001A6D2D"/>
    <w:rsid w:val="001A6D70"/>
    <w:rsid w:val="001A7926"/>
    <w:rsid w:val="001B1BCD"/>
    <w:rsid w:val="001B2141"/>
    <w:rsid w:val="001B3628"/>
    <w:rsid w:val="001B37C4"/>
    <w:rsid w:val="001B396D"/>
    <w:rsid w:val="001B3BC0"/>
    <w:rsid w:val="001B4564"/>
    <w:rsid w:val="001B4971"/>
    <w:rsid w:val="001B4F0A"/>
    <w:rsid w:val="001B6E76"/>
    <w:rsid w:val="001B6EA5"/>
    <w:rsid w:val="001B6F5C"/>
    <w:rsid w:val="001B7798"/>
    <w:rsid w:val="001B7D42"/>
    <w:rsid w:val="001B7FBC"/>
    <w:rsid w:val="001C2B15"/>
    <w:rsid w:val="001C39DE"/>
    <w:rsid w:val="001C4104"/>
    <w:rsid w:val="001C4BC1"/>
    <w:rsid w:val="001C5051"/>
    <w:rsid w:val="001C53C1"/>
    <w:rsid w:val="001C5B76"/>
    <w:rsid w:val="001C6A1C"/>
    <w:rsid w:val="001C7F09"/>
    <w:rsid w:val="001D0E79"/>
    <w:rsid w:val="001D16BD"/>
    <w:rsid w:val="001D2145"/>
    <w:rsid w:val="001D487A"/>
    <w:rsid w:val="001D4A8C"/>
    <w:rsid w:val="001D52CD"/>
    <w:rsid w:val="001D55DA"/>
    <w:rsid w:val="001D5A57"/>
    <w:rsid w:val="001D76E9"/>
    <w:rsid w:val="001E0EFD"/>
    <w:rsid w:val="001E2506"/>
    <w:rsid w:val="001E25A3"/>
    <w:rsid w:val="001E4DEE"/>
    <w:rsid w:val="001E5102"/>
    <w:rsid w:val="001E642A"/>
    <w:rsid w:val="001E66A7"/>
    <w:rsid w:val="001E6857"/>
    <w:rsid w:val="001E7470"/>
    <w:rsid w:val="001E76CE"/>
    <w:rsid w:val="001E77F9"/>
    <w:rsid w:val="001F04E5"/>
    <w:rsid w:val="001F103F"/>
    <w:rsid w:val="001F2950"/>
    <w:rsid w:val="001F2AA6"/>
    <w:rsid w:val="001F2B09"/>
    <w:rsid w:val="001F3A43"/>
    <w:rsid w:val="001F3F86"/>
    <w:rsid w:val="001F406A"/>
    <w:rsid w:val="001F52CC"/>
    <w:rsid w:val="001F52E2"/>
    <w:rsid w:val="001F561B"/>
    <w:rsid w:val="001F5C8C"/>
    <w:rsid w:val="001F5E84"/>
    <w:rsid w:val="001F79F9"/>
    <w:rsid w:val="002009B2"/>
    <w:rsid w:val="00203270"/>
    <w:rsid w:val="00203A24"/>
    <w:rsid w:val="002047B8"/>
    <w:rsid w:val="002051D9"/>
    <w:rsid w:val="00205F93"/>
    <w:rsid w:val="00207AA6"/>
    <w:rsid w:val="00211FD3"/>
    <w:rsid w:val="00212BB0"/>
    <w:rsid w:val="0021330A"/>
    <w:rsid w:val="00213912"/>
    <w:rsid w:val="0022043D"/>
    <w:rsid w:val="00220923"/>
    <w:rsid w:val="0022129D"/>
    <w:rsid w:val="00221408"/>
    <w:rsid w:val="00221702"/>
    <w:rsid w:val="00221DB9"/>
    <w:rsid w:val="00224C23"/>
    <w:rsid w:val="00230D71"/>
    <w:rsid w:val="00231AE2"/>
    <w:rsid w:val="00231E11"/>
    <w:rsid w:val="00232611"/>
    <w:rsid w:val="00232F04"/>
    <w:rsid w:val="00234911"/>
    <w:rsid w:val="00235002"/>
    <w:rsid w:val="00235296"/>
    <w:rsid w:val="00236788"/>
    <w:rsid w:val="00237F6F"/>
    <w:rsid w:val="00240000"/>
    <w:rsid w:val="0024041E"/>
    <w:rsid w:val="00241DC4"/>
    <w:rsid w:val="002427DC"/>
    <w:rsid w:val="00242960"/>
    <w:rsid w:val="00242F93"/>
    <w:rsid w:val="002435FA"/>
    <w:rsid w:val="002440A5"/>
    <w:rsid w:val="0024520C"/>
    <w:rsid w:val="002464CC"/>
    <w:rsid w:val="00250555"/>
    <w:rsid w:val="002509EB"/>
    <w:rsid w:val="00250FD1"/>
    <w:rsid w:val="00251A11"/>
    <w:rsid w:val="002527AB"/>
    <w:rsid w:val="0025308B"/>
    <w:rsid w:val="0025390C"/>
    <w:rsid w:val="002548A2"/>
    <w:rsid w:val="00255909"/>
    <w:rsid w:val="00256F4C"/>
    <w:rsid w:val="002579BB"/>
    <w:rsid w:val="00257D06"/>
    <w:rsid w:val="002614A1"/>
    <w:rsid w:val="00261756"/>
    <w:rsid w:val="00262A13"/>
    <w:rsid w:val="0026345F"/>
    <w:rsid w:val="00263BFF"/>
    <w:rsid w:val="00263DD7"/>
    <w:rsid w:val="00264155"/>
    <w:rsid w:val="00264EC3"/>
    <w:rsid w:val="002669C3"/>
    <w:rsid w:val="00271701"/>
    <w:rsid w:val="00271F28"/>
    <w:rsid w:val="00276793"/>
    <w:rsid w:val="00276BC2"/>
    <w:rsid w:val="00276FB1"/>
    <w:rsid w:val="002800F8"/>
    <w:rsid w:val="002805DB"/>
    <w:rsid w:val="00281C37"/>
    <w:rsid w:val="00281C6E"/>
    <w:rsid w:val="00281F88"/>
    <w:rsid w:val="0028399A"/>
    <w:rsid w:val="00284B27"/>
    <w:rsid w:val="002854AD"/>
    <w:rsid w:val="00285889"/>
    <w:rsid w:val="002858EF"/>
    <w:rsid w:val="00286D5E"/>
    <w:rsid w:val="0028727A"/>
    <w:rsid w:val="00290DD5"/>
    <w:rsid w:val="002913D3"/>
    <w:rsid w:val="00292C89"/>
    <w:rsid w:val="00296463"/>
    <w:rsid w:val="002A0A03"/>
    <w:rsid w:val="002A2C7A"/>
    <w:rsid w:val="002A3469"/>
    <w:rsid w:val="002A3D99"/>
    <w:rsid w:val="002A42CC"/>
    <w:rsid w:val="002A442A"/>
    <w:rsid w:val="002A5561"/>
    <w:rsid w:val="002A7587"/>
    <w:rsid w:val="002B1708"/>
    <w:rsid w:val="002B35DA"/>
    <w:rsid w:val="002B4A70"/>
    <w:rsid w:val="002B5247"/>
    <w:rsid w:val="002B5967"/>
    <w:rsid w:val="002B6EFA"/>
    <w:rsid w:val="002B76E4"/>
    <w:rsid w:val="002C01F2"/>
    <w:rsid w:val="002C1A4B"/>
    <w:rsid w:val="002C6C35"/>
    <w:rsid w:val="002C7D26"/>
    <w:rsid w:val="002D0BF3"/>
    <w:rsid w:val="002D1CBA"/>
    <w:rsid w:val="002D387F"/>
    <w:rsid w:val="002D45EA"/>
    <w:rsid w:val="002D58E4"/>
    <w:rsid w:val="002D70A0"/>
    <w:rsid w:val="002D738F"/>
    <w:rsid w:val="002E1AB9"/>
    <w:rsid w:val="002E1DEA"/>
    <w:rsid w:val="002E303D"/>
    <w:rsid w:val="002E34F4"/>
    <w:rsid w:val="002E3826"/>
    <w:rsid w:val="002E3E10"/>
    <w:rsid w:val="002E4825"/>
    <w:rsid w:val="002E6D58"/>
    <w:rsid w:val="002E7DF1"/>
    <w:rsid w:val="002F1940"/>
    <w:rsid w:val="002F220A"/>
    <w:rsid w:val="002F2431"/>
    <w:rsid w:val="002F4307"/>
    <w:rsid w:val="002F54CB"/>
    <w:rsid w:val="002F56CB"/>
    <w:rsid w:val="002F574C"/>
    <w:rsid w:val="002F6829"/>
    <w:rsid w:val="002F6C1B"/>
    <w:rsid w:val="00300331"/>
    <w:rsid w:val="00301684"/>
    <w:rsid w:val="00301821"/>
    <w:rsid w:val="00301ED4"/>
    <w:rsid w:val="0030277E"/>
    <w:rsid w:val="00302978"/>
    <w:rsid w:val="00303098"/>
    <w:rsid w:val="0030339D"/>
    <w:rsid w:val="00303A4F"/>
    <w:rsid w:val="00304FC5"/>
    <w:rsid w:val="00306D37"/>
    <w:rsid w:val="003074C8"/>
    <w:rsid w:val="00310E8F"/>
    <w:rsid w:val="00311D70"/>
    <w:rsid w:val="003120C5"/>
    <w:rsid w:val="00315FA4"/>
    <w:rsid w:val="003166F9"/>
    <w:rsid w:val="00316906"/>
    <w:rsid w:val="00317186"/>
    <w:rsid w:val="0032433B"/>
    <w:rsid w:val="00325F79"/>
    <w:rsid w:val="003263E5"/>
    <w:rsid w:val="00330C29"/>
    <w:rsid w:val="00331424"/>
    <w:rsid w:val="00332374"/>
    <w:rsid w:val="00336BAA"/>
    <w:rsid w:val="00337A58"/>
    <w:rsid w:val="003410F2"/>
    <w:rsid w:val="003450D4"/>
    <w:rsid w:val="00350F1C"/>
    <w:rsid w:val="0035226F"/>
    <w:rsid w:val="003527F5"/>
    <w:rsid w:val="00354602"/>
    <w:rsid w:val="00354A2E"/>
    <w:rsid w:val="00354DBA"/>
    <w:rsid w:val="00355299"/>
    <w:rsid w:val="00357A48"/>
    <w:rsid w:val="00361287"/>
    <w:rsid w:val="00366C24"/>
    <w:rsid w:val="00367370"/>
    <w:rsid w:val="003716B6"/>
    <w:rsid w:val="00373D8C"/>
    <w:rsid w:val="00380FFF"/>
    <w:rsid w:val="00381645"/>
    <w:rsid w:val="00383545"/>
    <w:rsid w:val="00383E91"/>
    <w:rsid w:val="00384DBD"/>
    <w:rsid w:val="003852EC"/>
    <w:rsid w:val="0038614C"/>
    <w:rsid w:val="00386697"/>
    <w:rsid w:val="00387947"/>
    <w:rsid w:val="00387E7F"/>
    <w:rsid w:val="00390DEB"/>
    <w:rsid w:val="00390EA7"/>
    <w:rsid w:val="00392A20"/>
    <w:rsid w:val="00395985"/>
    <w:rsid w:val="00395B60"/>
    <w:rsid w:val="00396C75"/>
    <w:rsid w:val="00396E04"/>
    <w:rsid w:val="00397752"/>
    <w:rsid w:val="003A2571"/>
    <w:rsid w:val="003A440F"/>
    <w:rsid w:val="003A5C2E"/>
    <w:rsid w:val="003A76AC"/>
    <w:rsid w:val="003B03BF"/>
    <w:rsid w:val="003B0929"/>
    <w:rsid w:val="003B1026"/>
    <w:rsid w:val="003B18B0"/>
    <w:rsid w:val="003B1B71"/>
    <w:rsid w:val="003B2041"/>
    <w:rsid w:val="003B2EF1"/>
    <w:rsid w:val="003B333B"/>
    <w:rsid w:val="003B34EB"/>
    <w:rsid w:val="003B3BCB"/>
    <w:rsid w:val="003B4DFB"/>
    <w:rsid w:val="003B589D"/>
    <w:rsid w:val="003B61DF"/>
    <w:rsid w:val="003B6CEF"/>
    <w:rsid w:val="003B7BAC"/>
    <w:rsid w:val="003C0339"/>
    <w:rsid w:val="003C1DF8"/>
    <w:rsid w:val="003C277A"/>
    <w:rsid w:val="003C5D86"/>
    <w:rsid w:val="003C61AC"/>
    <w:rsid w:val="003D0E4A"/>
    <w:rsid w:val="003D3C44"/>
    <w:rsid w:val="003D4CDD"/>
    <w:rsid w:val="003D74D6"/>
    <w:rsid w:val="003E0038"/>
    <w:rsid w:val="003E07E9"/>
    <w:rsid w:val="003E0AD7"/>
    <w:rsid w:val="003E0D1C"/>
    <w:rsid w:val="003E0E40"/>
    <w:rsid w:val="003E1278"/>
    <w:rsid w:val="003E24E7"/>
    <w:rsid w:val="003E2A7A"/>
    <w:rsid w:val="003E60F4"/>
    <w:rsid w:val="003E6492"/>
    <w:rsid w:val="003F0052"/>
    <w:rsid w:val="003F0153"/>
    <w:rsid w:val="003F1084"/>
    <w:rsid w:val="003F2119"/>
    <w:rsid w:val="003F25B2"/>
    <w:rsid w:val="003F312F"/>
    <w:rsid w:val="003F3274"/>
    <w:rsid w:val="003F3883"/>
    <w:rsid w:val="003F586C"/>
    <w:rsid w:val="003F58E7"/>
    <w:rsid w:val="003F5FC6"/>
    <w:rsid w:val="003F63EF"/>
    <w:rsid w:val="003F6863"/>
    <w:rsid w:val="003F6932"/>
    <w:rsid w:val="00401A56"/>
    <w:rsid w:val="00403366"/>
    <w:rsid w:val="00403AB2"/>
    <w:rsid w:val="00403D92"/>
    <w:rsid w:val="00407A57"/>
    <w:rsid w:val="00407A9B"/>
    <w:rsid w:val="00413159"/>
    <w:rsid w:val="00413AD4"/>
    <w:rsid w:val="004144FA"/>
    <w:rsid w:val="00414FE5"/>
    <w:rsid w:val="00415D2B"/>
    <w:rsid w:val="00415F98"/>
    <w:rsid w:val="004163FF"/>
    <w:rsid w:val="00416F48"/>
    <w:rsid w:val="00417820"/>
    <w:rsid w:val="00421BFD"/>
    <w:rsid w:val="004223AA"/>
    <w:rsid w:val="004244E1"/>
    <w:rsid w:val="00424777"/>
    <w:rsid w:val="0042671E"/>
    <w:rsid w:val="004308A4"/>
    <w:rsid w:val="00431E94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1564"/>
    <w:rsid w:val="004439B5"/>
    <w:rsid w:val="00444C25"/>
    <w:rsid w:val="00445CE7"/>
    <w:rsid w:val="00445EC9"/>
    <w:rsid w:val="004464E2"/>
    <w:rsid w:val="00446C47"/>
    <w:rsid w:val="0045004E"/>
    <w:rsid w:val="00451A10"/>
    <w:rsid w:val="00461AFC"/>
    <w:rsid w:val="00463F90"/>
    <w:rsid w:val="00466864"/>
    <w:rsid w:val="00467698"/>
    <w:rsid w:val="00467C4B"/>
    <w:rsid w:val="00470E92"/>
    <w:rsid w:val="00471DC8"/>
    <w:rsid w:val="00471E39"/>
    <w:rsid w:val="00472B32"/>
    <w:rsid w:val="00473585"/>
    <w:rsid w:val="00473BA9"/>
    <w:rsid w:val="004754BB"/>
    <w:rsid w:val="00477E92"/>
    <w:rsid w:val="00480E4D"/>
    <w:rsid w:val="00482234"/>
    <w:rsid w:val="00482CDF"/>
    <w:rsid w:val="0048378D"/>
    <w:rsid w:val="004874B6"/>
    <w:rsid w:val="0049181D"/>
    <w:rsid w:val="00492829"/>
    <w:rsid w:val="00494508"/>
    <w:rsid w:val="00495408"/>
    <w:rsid w:val="00497CE7"/>
    <w:rsid w:val="004A2B32"/>
    <w:rsid w:val="004A39DB"/>
    <w:rsid w:val="004A43EB"/>
    <w:rsid w:val="004A541E"/>
    <w:rsid w:val="004A670D"/>
    <w:rsid w:val="004A68F5"/>
    <w:rsid w:val="004A6B2C"/>
    <w:rsid w:val="004A7105"/>
    <w:rsid w:val="004B026D"/>
    <w:rsid w:val="004B099A"/>
    <w:rsid w:val="004B46B8"/>
    <w:rsid w:val="004B5689"/>
    <w:rsid w:val="004B6C50"/>
    <w:rsid w:val="004B6F99"/>
    <w:rsid w:val="004B77E8"/>
    <w:rsid w:val="004C0EC9"/>
    <w:rsid w:val="004C10C8"/>
    <w:rsid w:val="004C1766"/>
    <w:rsid w:val="004C2255"/>
    <w:rsid w:val="004C2FA6"/>
    <w:rsid w:val="004C519B"/>
    <w:rsid w:val="004C5AFB"/>
    <w:rsid w:val="004C76D8"/>
    <w:rsid w:val="004C7A6A"/>
    <w:rsid w:val="004D04F5"/>
    <w:rsid w:val="004D0A63"/>
    <w:rsid w:val="004D16CA"/>
    <w:rsid w:val="004D50E1"/>
    <w:rsid w:val="004D6E0C"/>
    <w:rsid w:val="004D7942"/>
    <w:rsid w:val="004D7EEF"/>
    <w:rsid w:val="004E0C23"/>
    <w:rsid w:val="004E2E18"/>
    <w:rsid w:val="004E30A3"/>
    <w:rsid w:val="004E3218"/>
    <w:rsid w:val="004E3939"/>
    <w:rsid w:val="004E3ADE"/>
    <w:rsid w:val="004E4A53"/>
    <w:rsid w:val="004E4CCF"/>
    <w:rsid w:val="004E6075"/>
    <w:rsid w:val="004E6AC4"/>
    <w:rsid w:val="004E776F"/>
    <w:rsid w:val="004E79A5"/>
    <w:rsid w:val="004F0AB0"/>
    <w:rsid w:val="004F2437"/>
    <w:rsid w:val="004F494A"/>
    <w:rsid w:val="004F5BD0"/>
    <w:rsid w:val="004F7E08"/>
    <w:rsid w:val="00500543"/>
    <w:rsid w:val="00501D0B"/>
    <w:rsid w:val="00503A07"/>
    <w:rsid w:val="00504F7D"/>
    <w:rsid w:val="00510082"/>
    <w:rsid w:val="0051038B"/>
    <w:rsid w:val="00511F33"/>
    <w:rsid w:val="005130C2"/>
    <w:rsid w:val="00513788"/>
    <w:rsid w:val="00515CDD"/>
    <w:rsid w:val="00516AB1"/>
    <w:rsid w:val="00523671"/>
    <w:rsid w:val="005240FA"/>
    <w:rsid w:val="00525B90"/>
    <w:rsid w:val="00527287"/>
    <w:rsid w:val="00532544"/>
    <w:rsid w:val="0053509F"/>
    <w:rsid w:val="00535230"/>
    <w:rsid w:val="0053610B"/>
    <w:rsid w:val="005428DE"/>
    <w:rsid w:val="00543542"/>
    <w:rsid w:val="0054612E"/>
    <w:rsid w:val="005468DB"/>
    <w:rsid w:val="005474F4"/>
    <w:rsid w:val="0054783D"/>
    <w:rsid w:val="00547E0E"/>
    <w:rsid w:val="00552D6C"/>
    <w:rsid w:val="0055451B"/>
    <w:rsid w:val="00554AF5"/>
    <w:rsid w:val="005558C0"/>
    <w:rsid w:val="00563D1F"/>
    <w:rsid w:val="00563F17"/>
    <w:rsid w:val="00564219"/>
    <w:rsid w:val="00564D02"/>
    <w:rsid w:val="0056550C"/>
    <w:rsid w:val="00567622"/>
    <w:rsid w:val="00570DEE"/>
    <w:rsid w:val="00572D2B"/>
    <w:rsid w:val="005737CE"/>
    <w:rsid w:val="005737D0"/>
    <w:rsid w:val="00575FF1"/>
    <w:rsid w:val="00576655"/>
    <w:rsid w:val="00580A26"/>
    <w:rsid w:val="0058223F"/>
    <w:rsid w:val="005827C6"/>
    <w:rsid w:val="005844AE"/>
    <w:rsid w:val="005867B4"/>
    <w:rsid w:val="005873F2"/>
    <w:rsid w:val="00590287"/>
    <w:rsid w:val="005910C0"/>
    <w:rsid w:val="0059142D"/>
    <w:rsid w:val="00591434"/>
    <w:rsid w:val="005918A9"/>
    <w:rsid w:val="00593021"/>
    <w:rsid w:val="005931FF"/>
    <w:rsid w:val="00593C07"/>
    <w:rsid w:val="005943C8"/>
    <w:rsid w:val="00594F83"/>
    <w:rsid w:val="00595B0C"/>
    <w:rsid w:val="00595F1D"/>
    <w:rsid w:val="00595F72"/>
    <w:rsid w:val="005970A0"/>
    <w:rsid w:val="00597101"/>
    <w:rsid w:val="005A0165"/>
    <w:rsid w:val="005A0186"/>
    <w:rsid w:val="005A11BB"/>
    <w:rsid w:val="005A1478"/>
    <w:rsid w:val="005A1F69"/>
    <w:rsid w:val="005A23D7"/>
    <w:rsid w:val="005A280F"/>
    <w:rsid w:val="005A3DDA"/>
    <w:rsid w:val="005A544D"/>
    <w:rsid w:val="005B05BE"/>
    <w:rsid w:val="005B07D7"/>
    <w:rsid w:val="005B1FFD"/>
    <w:rsid w:val="005B26BF"/>
    <w:rsid w:val="005B3628"/>
    <w:rsid w:val="005B3FC8"/>
    <w:rsid w:val="005B42D9"/>
    <w:rsid w:val="005B44B9"/>
    <w:rsid w:val="005C1DDF"/>
    <w:rsid w:val="005C3B02"/>
    <w:rsid w:val="005C4280"/>
    <w:rsid w:val="005C4508"/>
    <w:rsid w:val="005C4656"/>
    <w:rsid w:val="005C4D00"/>
    <w:rsid w:val="005C533D"/>
    <w:rsid w:val="005C5CB8"/>
    <w:rsid w:val="005C61FD"/>
    <w:rsid w:val="005C6478"/>
    <w:rsid w:val="005C66CF"/>
    <w:rsid w:val="005C68AA"/>
    <w:rsid w:val="005D004A"/>
    <w:rsid w:val="005D1FC6"/>
    <w:rsid w:val="005D21F8"/>
    <w:rsid w:val="005D2E8D"/>
    <w:rsid w:val="005D532B"/>
    <w:rsid w:val="005D6783"/>
    <w:rsid w:val="005E22AE"/>
    <w:rsid w:val="005E27C3"/>
    <w:rsid w:val="005E2FE3"/>
    <w:rsid w:val="005E4570"/>
    <w:rsid w:val="005E6C69"/>
    <w:rsid w:val="005E6F0F"/>
    <w:rsid w:val="005F1860"/>
    <w:rsid w:val="005F1A25"/>
    <w:rsid w:val="005F1E55"/>
    <w:rsid w:val="005F1F70"/>
    <w:rsid w:val="005F33F7"/>
    <w:rsid w:val="005F4BB4"/>
    <w:rsid w:val="005F5C9B"/>
    <w:rsid w:val="005F5D2A"/>
    <w:rsid w:val="005F6482"/>
    <w:rsid w:val="00601579"/>
    <w:rsid w:val="006024B4"/>
    <w:rsid w:val="00602B1C"/>
    <w:rsid w:val="0060304C"/>
    <w:rsid w:val="0060327E"/>
    <w:rsid w:val="006045F6"/>
    <w:rsid w:val="00606D63"/>
    <w:rsid w:val="006077A5"/>
    <w:rsid w:val="00610E9C"/>
    <w:rsid w:val="00611284"/>
    <w:rsid w:val="00611336"/>
    <w:rsid w:val="006114C5"/>
    <w:rsid w:val="006115B2"/>
    <w:rsid w:val="00612075"/>
    <w:rsid w:val="00613D4F"/>
    <w:rsid w:val="00613E2D"/>
    <w:rsid w:val="00613E87"/>
    <w:rsid w:val="006148E7"/>
    <w:rsid w:val="0061529A"/>
    <w:rsid w:val="00616354"/>
    <w:rsid w:val="006164BB"/>
    <w:rsid w:val="00617320"/>
    <w:rsid w:val="00620121"/>
    <w:rsid w:val="0062368D"/>
    <w:rsid w:val="006302E0"/>
    <w:rsid w:val="006306B8"/>
    <w:rsid w:val="00632633"/>
    <w:rsid w:val="00633092"/>
    <w:rsid w:val="006333AD"/>
    <w:rsid w:val="006337B8"/>
    <w:rsid w:val="00633B5D"/>
    <w:rsid w:val="006341A7"/>
    <w:rsid w:val="00634252"/>
    <w:rsid w:val="0063519E"/>
    <w:rsid w:val="0063580F"/>
    <w:rsid w:val="00636D51"/>
    <w:rsid w:val="006403CD"/>
    <w:rsid w:val="00641064"/>
    <w:rsid w:val="0064174D"/>
    <w:rsid w:val="00642C94"/>
    <w:rsid w:val="00642CDF"/>
    <w:rsid w:val="006430C2"/>
    <w:rsid w:val="00643942"/>
    <w:rsid w:val="00645316"/>
    <w:rsid w:val="00646CFD"/>
    <w:rsid w:val="00650CDF"/>
    <w:rsid w:val="0065186E"/>
    <w:rsid w:val="00651C3C"/>
    <w:rsid w:val="00653BD6"/>
    <w:rsid w:val="00653F5B"/>
    <w:rsid w:val="00656039"/>
    <w:rsid w:val="00656CB6"/>
    <w:rsid w:val="00656DD4"/>
    <w:rsid w:val="00657AFB"/>
    <w:rsid w:val="006615CB"/>
    <w:rsid w:val="0066176F"/>
    <w:rsid w:val="00661E86"/>
    <w:rsid w:val="006620EE"/>
    <w:rsid w:val="0066477F"/>
    <w:rsid w:val="006656AF"/>
    <w:rsid w:val="00665FFE"/>
    <w:rsid w:val="006711BB"/>
    <w:rsid w:val="00672443"/>
    <w:rsid w:val="006736D6"/>
    <w:rsid w:val="006745A0"/>
    <w:rsid w:val="0067553C"/>
    <w:rsid w:val="0067725A"/>
    <w:rsid w:val="006772AA"/>
    <w:rsid w:val="00680957"/>
    <w:rsid w:val="006822B1"/>
    <w:rsid w:val="0068230A"/>
    <w:rsid w:val="006826B8"/>
    <w:rsid w:val="00683AAD"/>
    <w:rsid w:val="006842A0"/>
    <w:rsid w:val="00684959"/>
    <w:rsid w:val="00685005"/>
    <w:rsid w:val="0068524D"/>
    <w:rsid w:val="00685480"/>
    <w:rsid w:val="00685924"/>
    <w:rsid w:val="0068610D"/>
    <w:rsid w:val="00686457"/>
    <w:rsid w:val="0068667F"/>
    <w:rsid w:val="00686925"/>
    <w:rsid w:val="006869D5"/>
    <w:rsid w:val="00691F62"/>
    <w:rsid w:val="006920C4"/>
    <w:rsid w:val="006928B3"/>
    <w:rsid w:val="00693223"/>
    <w:rsid w:val="0069485A"/>
    <w:rsid w:val="006948BC"/>
    <w:rsid w:val="00695294"/>
    <w:rsid w:val="006956F7"/>
    <w:rsid w:val="0069696A"/>
    <w:rsid w:val="00696E6E"/>
    <w:rsid w:val="006A0ED6"/>
    <w:rsid w:val="006A277C"/>
    <w:rsid w:val="006A2F6B"/>
    <w:rsid w:val="006A3991"/>
    <w:rsid w:val="006A401D"/>
    <w:rsid w:val="006A46F3"/>
    <w:rsid w:val="006A48B1"/>
    <w:rsid w:val="006A4DF9"/>
    <w:rsid w:val="006A6EED"/>
    <w:rsid w:val="006B0050"/>
    <w:rsid w:val="006B142B"/>
    <w:rsid w:val="006B6D33"/>
    <w:rsid w:val="006B7AB5"/>
    <w:rsid w:val="006B7C63"/>
    <w:rsid w:val="006C05AA"/>
    <w:rsid w:val="006C1301"/>
    <w:rsid w:val="006C458E"/>
    <w:rsid w:val="006C4A0D"/>
    <w:rsid w:val="006C76D3"/>
    <w:rsid w:val="006D0CB6"/>
    <w:rsid w:val="006D2A3D"/>
    <w:rsid w:val="006D3EE6"/>
    <w:rsid w:val="006D58F2"/>
    <w:rsid w:val="006D629B"/>
    <w:rsid w:val="006D6314"/>
    <w:rsid w:val="006E14FE"/>
    <w:rsid w:val="006E3567"/>
    <w:rsid w:val="006E4C49"/>
    <w:rsid w:val="006E5880"/>
    <w:rsid w:val="006E63ED"/>
    <w:rsid w:val="006E6813"/>
    <w:rsid w:val="006E6F7F"/>
    <w:rsid w:val="006E7B0A"/>
    <w:rsid w:val="006F089C"/>
    <w:rsid w:val="006F0E5D"/>
    <w:rsid w:val="006F0E6C"/>
    <w:rsid w:val="006F5D0F"/>
    <w:rsid w:val="006F606A"/>
    <w:rsid w:val="006F6781"/>
    <w:rsid w:val="006F6CA0"/>
    <w:rsid w:val="007009A6"/>
    <w:rsid w:val="00700C17"/>
    <w:rsid w:val="00700D4E"/>
    <w:rsid w:val="00701D22"/>
    <w:rsid w:val="007026E7"/>
    <w:rsid w:val="00704BE0"/>
    <w:rsid w:val="00705758"/>
    <w:rsid w:val="00705BF0"/>
    <w:rsid w:val="00706C67"/>
    <w:rsid w:val="007101B1"/>
    <w:rsid w:val="00710754"/>
    <w:rsid w:val="0071105E"/>
    <w:rsid w:val="00711232"/>
    <w:rsid w:val="00711E91"/>
    <w:rsid w:val="00713245"/>
    <w:rsid w:val="007200E7"/>
    <w:rsid w:val="00720611"/>
    <w:rsid w:val="00720C07"/>
    <w:rsid w:val="00720FAE"/>
    <w:rsid w:val="007224FC"/>
    <w:rsid w:val="007228A9"/>
    <w:rsid w:val="0072396D"/>
    <w:rsid w:val="00723C26"/>
    <w:rsid w:val="0072501E"/>
    <w:rsid w:val="007268E9"/>
    <w:rsid w:val="007269EC"/>
    <w:rsid w:val="007274CE"/>
    <w:rsid w:val="007304A6"/>
    <w:rsid w:val="0073072A"/>
    <w:rsid w:val="00730ECB"/>
    <w:rsid w:val="00730FF0"/>
    <w:rsid w:val="00731377"/>
    <w:rsid w:val="007318D0"/>
    <w:rsid w:val="00731DED"/>
    <w:rsid w:val="007325CE"/>
    <w:rsid w:val="00733CE4"/>
    <w:rsid w:val="00735AEC"/>
    <w:rsid w:val="00735B41"/>
    <w:rsid w:val="00735C74"/>
    <w:rsid w:val="007408C5"/>
    <w:rsid w:val="00740A16"/>
    <w:rsid w:val="00740D74"/>
    <w:rsid w:val="007419A0"/>
    <w:rsid w:val="00742225"/>
    <w:rsid w:val="00742D16"/>
    <w:rsid w:val="00742D40"/>
    <w:rsid w:val="00743B1F"/>
    <w:rsid w:val="0074694C"/>
    <w:rsid w:val="007475DD"/>
    <w:rsid w:val="007502A7"/>
    <w:rsid w:val="007549BE"/>
    <w:rsid w:val="00756C27"/>
    <w:rsid w:val="00757E6D"/>
    <w:rsid w:val="00760D1A"/>
    <w:rsid w:val="00763235"/>
    <w:rsid w:val="00763354"/>
    <w:rsid w:val="00763360"/>
    <w:rsid w:val="00763F5C"/>
    <w:rsid w:val="00764366"/>
    <w:rsid w:val="00764B6C"/>
    <w:rsid w:val="007659B7"/>
    <w:rsid w:val="00770A9E"/>
    <w:rsid w:val="00770DD2"/>
    <w:rsid w:val="00771417"/>
    <w:rsid w:val="00771A23"/>
    <w:rsid w:val="00771F2D"/>
    <w:rsid w:val="00773585"/>
    <w:rsid w:val="007740E2"/>
    <w:rsid w:val="00774666"/>
    <w:rsid w:val="00775F0D"/>
    <w:rsid w:val="007763D8"/>
    <w:rsid w:val="007769E8"/>
    <w:rsid w:val="00776B55"/>
    <w:rsid w:val="0077723E"/>
    <w:rsid w:val="007774A0"/>
    <w:rsid w:val="00777B13"/>
    <w:rsid w:val="0078027F"/>
    <w:rsid w:val="00780791"/>
    <w:rsid w:val="00781D7A"/>
    <w:rsid w:val="00782532"/>
    <w:rsid w:val="007828B6"/>
    <w:rsid w:val="00782EAD"/>
    <w:rsid w:val="00784021"/>
    <w:rsid w:val="0078645C"/>
    <w:rsid w:val="00787F5A"/>
    <w:rsid w:val="0079076F"/>
    <w:rsid w:val="0079170B"/>
    <w:rsid w:val="007926F5"/>
    <w:rsid w:val="00792FDA"/>
    <w:rsid w:val="007941FA"/>
    <w:rsid w:val="00794BAC"/>
    <w:rsid w:val="00796FB0"/>
    <w:rsid w:val="007A08A9"/>
    <w:rsid w:val="007A2A2A"/>
    <w:rsid w:val="007A2B62"/>
    <w:rsid w:val="007A2E79"/>
    <w:rsid w:val="007A5DE5"/>
    <w:rsid w:val="007A5E61"/>
    <w:rsid w:val="007A76E8"/>
    <w:rsid w:val="007B04AA"/>
    <w:rsid w:val="007B0C06"/>
    <w:rsid w:val="007B1B9A"/>
    <w:rsid w:val="007B3069"/>
    <w:rsid w:val="007B3621"/>
    <w:rsid w:val="007B39B9"/>
    <w:rsid w:val="007B3B38"/>
    <w:rsid w:val="007B4586"/>
    <w:rsid w:val="007B503E"/>
    <w:rsid w:val="007B5C20"/>
    <w:rsid w:val="007B7024"/>
    <w:rsid w:val="007C0F38"/>
    <w:rsid w:val="007C1B13"/>
    <w:rsid w:val="007C2466"/>
    <w:rsid w:val="007C24ED"/>
    <w:rsid w:val="007C6D5F"/>
    <w:rsid w:val="007C7191"/>
    <w:rsid w:val="007D2037"/>
    <w:rsid w:val="007D2FD7"/>
    <w:rsid w:val="007D543A"/>
    <w:rsid w:val="007D5790"/>
    <w:rsid w:val="007D5B29"/>
    <w:rsid w:val="007D5F4F"/>
    <w:rsid w:val="007D75C7"/>
    <w:rsid w:val="007D7883"/>
    <w:rsid w:val="007E3491"/>
    <w:rsid w:val="007E3CAE"/>
    <w:rsid w:val="007E48D2"/>
    <w:rsid w:val="007E7EA9"/>
    <w:rsid w:val="007E7EFC"/>
    <w:rsid w:val="007F2604"/>
    <w:rsid w:val="007F3F1A"/>
    <w:rsid w:val="007F484B"/>
    <w:rsid w:val="007F4BA0"/>
    <w:rsid w:val="007F4F92"/>
    <w:rsid w:val="007F5DBA"/>
    <w:rsid w:val="00801954"/>
    <w:rsid w:val="008033CC"/>
    <w:rsid w:val="008052A2"/>
    <w:rsid w:val="008056E8"/>
    <w:rsid w:val="00805C4A"/>
    <w:rsid w:val="00806167"/>
    <w:rsid w:val="00807620"/>
    <w:rsid w:val="00811699"/>
    <w:rsid w:val="008121AE"/>
    <w:rsid w:val="00812C18"/>
    <w:rsid w:val="00812E7D"/>
    <w:rsid w:val="0081330C"/>
    <w:rsid w:val="008134CD"/>
    <w:rsid w:val="008142B0"/>
    <w:rsid w:val="008152D5"/>
    <w:rsid w:val="00816211"/>
    <w:rsid w:val="0081623C"/>
    <w:rsid w:val="00817E0A"/>
    <w:rsid w:val="00820C72"/>
    <w:rsid w:val="008225F9"/>
    <w:rsid w:val="00822B3B"/>
    <w:rsid w:val="0082382E"/>
    <w:rsid w:val="008239A1"/>
    <w:rsid w:val="00823C03"/>
    <w:rsid w:val="00823D59"/>
    <w:rsid w:val="00825384"/>
    <w:rsid w:val="00826A4D"/>
    <w:rsid w:val="00827047"/>
    <w:rsid w:val="00827CE9"/>
    <w:rsid w:val="0083012C"/>
    <w:rsid w:val="00830A1A"/>
    <w:rsid w:val="00832047"/>
    <w:rsid w:val="008320E5"/>
    <w:rsid w:val="008326DA"/>
    <w:rsid w:val="00835AFC"/>
    <w:rsid w:val="0083724A"/>
    <w:rsid w:val="00840626"/>
    <w:rsid w:val="0084072B"/>
    <w:rsid w:val="00840BCF"/>
    <w:rsid w:val="00841E4E"/>
    <w:rsid w:val="008439B1"/>
    <w:rsid w:val="00844177"/>
    <w:rsid w:val="00845536"/>
    <w:rsid w:val="0084570D"/>
    <w:rsid w:val="0084761E"/>
    <w:rsid w:val="008479D0"/>
    <w:rsid w:val="00847ED2"/>
    <w:rsid w:val="00854462"/>
    <w:rsid w:val="00856BB8"/>
    <w:rsid w:val="00857042"/>
    <w:rsid w:val="00860ADB"/>
    <w:rsid w:val="0086119E"/>
    <w:rsid w:val="008614AF"/>
    <w:rsid w:val="00861DB8"/>
    <w:rsid w:val="00863181"/>
    <w:rsid w:val="00863C4C"/>
    <w:rsid w:val="0086466E"/>
    <w:rsid w:val="0086553C"/>
    <w:rsid w:val="00871B73"/>
    <w:rsid w:val="00871D2F"/>
    <w:rsid w:val="00873BB1"/>
    <w:rsid w:val="00873CFF"/>
    <w:rsid w:val="008741ED"/>
    <w:rsid w:val="00875021"/>
    <w:rsid w:val="008756AB"/>
    <w:rsid w:val="008757FD"/>
    <w:rsid w:val="00875839"/>
    <w:rsid w:val="008778AC"/>
    <w:rsid w:val="008804F5"/>
    <w:rsid w:val="008807CE"/>
    <w:rsid w:val="008808EC"/>
    <w:rsid w:val="00884049"/>
    <w:rsid w:val="00884C8D"/>
    <w:rsid w:val="00884D9D"/>
    <w:rsid w:val="00886843"/>
    <w:rsid w:val="00890042"/>
    <w:rsid w:val="00890627"/>
    <w:rsid w:val="0089274C"/>
    <w:rsid w:val="00892D88"/>
    <w:rsid w:val="00892F46"/>
    <w:rsid w:val="00895737"/>
    <w:rsid w:val="00895ABA"/>
    <w:rsid w:val="0089758A"/>
    <w:rsid w:val="00897628"/>
    <w:rsid w:val="008A224D"/>
    <w:rsid w:val="008A610D"/>
    <w:rsid w:val="008A62C3"/>
    <w:rsid w:val="008A77A3"/>
    <w:rsid w:val="008B004E"/>
    <w:rsid w:val="008B08F1"/>
    <w:rsid w:val="008B1AD9"/>
    <w:rsid w:val="008B1E6E"/>
    <w:rsid w:val="008B23F0"/>
    <w:rsid w:val="008B433D"/>
    <w:rsid w:val="008B4D82"/>
    <w:rsid w:val="008B5AAD"/>
    <w:rsid w:val="008B6474"/>
    <w:rsid w:val="008B6BB8"/>
    <w:rsid w:val="008C1987"/>
    <w:rsid w:val="008C2D6D"/>
    <w:rsid w:val="008C343D"/>
    <w:rsid w:val="008C4E22"/>
    <w:rsid w:val="008C5D0B"/>
    <w:rsid w:val="008C6DD4"/>
    <w:rsid w:val="008D0931"/>
    <w:rsid w:val="008D19C5"/>
    <w:rsid w:val="008D25A6"/>
    <w:rsid w:val="008D2FA8"/>
    <w:rsid w:val="008D43BF"/>
    <w:rsid w:val="008D772F"/>
    <w:rsid w:val="008E0442"/>
    <w:rsid w:val="008E0489"/>
    <w:rsid w:val="008E0C1B"/>
    <w:rsid w:val="008E11DF"/>
    <w:rsid w:val="008E1A73"/>
    <w:rsid w:val="008E2FF2"/>
    <w:rsid w:val="008E34DD"/>
    <w:rsid w:val="008E44B2"/>
    <w:rsid w:val="008E4702"/>
    <w:rsid w:val="008E49CD"/>
    <w:rsid w:val="008E4C0C"/>
    <w:rsid w:val="008E591A"/>
    <w:rsid w:val="008E5EDD"/>
    <w:rsid w:val="008E62E6"/>
    <w:rsid w:val="008E7204"/>
    <w:rsid w:val="008E7879"/>
    <w:rsid w:val="008F1919"/>
    <w:rsid w:val="008F1C62"/>
    <w:rsid w:val="008F2E39"/>
    <w:rsid w:val="008F353E"/>
    <w:rsid w:val="008F4F52"/>
    <w:rsid w:val="008F5247"/>
    <w:rsid w:val="009014C5"/>
    <w:rsid w:val="00905A04"/>
    <w:rsid w:val="00906067"/>
    <w:rsid w:val="00906506"/>
    <w:rsid w:val="009115EE"/>
    <w:rsid w:val="00912731"/>
    <w:rsid w:val="00913BA3"/>
    <w:rsid w:val="00913DC5"/>
    <w:rsid w:val="009147FA"/>
    <w:rsid w:val="009149FF"/>
    <w:rsid w:val="00915E86"/>
    <w:rsid w:val="00917D8E"/>
    <w:rsid w:val="00920082"/>
    <w:rsid w:val="00920F08"/>
    <w:rsid w:val="00921125"/>
    <w:rsid w:val="009213FD"/>
    <w:rsid w:val="00924FDA"/>
    <w:rsid w:val="00925109"/>
    <w:rsid w:val="00925ACC"/>
    <w:rsid w:val="0092679A"/>
    <w:rsid w:val="009304FC"/>
    <w:rsid w:val="00930FAC"/>
    <w:rsid w:val="0093114A"/>
    <w:rsid w:val="0093318A"/>
    <w:rsid w:val="009340BA"/>
    <w:rsid w:val="00934578"/>
    <w:rsid w:val="00935A11"/>
    <w:rsid w:val="00936E19"/>
    <w:rsid w:val="00936F71"/>
    <w:rsid w:val="00937B14"/>
    <w:rsid w:val="009401EA"/>
    <w:rsid w:val="009413E5"/>
    <w:rsid w:val="00941A4C"/>
    <w:rsid w:val="00942EAF"/>
    <w:rsid w:val="00943346"/>
    <w:rsid w:val="00944522"/>
    <w:rsid w:val="00945832"/>
    <w:rsid w:val="00947D75"/>
    <w:rsid w:val="00950290"/>
    <w:rsid w:val="00951625"/>
    <w:rsid w:val="00951DCC"/>
    <w:rsid w:val="0095213B"/>
    <w:rsid w:val="00954C91"/>
    <w:rsid w:val="00956151"/>
    <w:rsid w:val="00956BF7"/>
    <w:rsid w:val="00956CC6"/>
    <w:rsid w:val="009570C9"/>
    <w:rsid w:val="00957BA7"/>
    <w:rsid w:val="00957EB8"/>
    <w:rsid w:val="009609F4"/>
    <w:rsid w:val="009613DD"/>
    <w:rsid w:val="009615D6"/>
    <w:rsid w:val="00961775"/>
    <w:rsid w:val="00961F46"/>
    <w:rsid w:val="009620D2"/>
    <w:rsid w:val="00964602"/>
    <w:rsid w:val="0096780A"/>
    <w:rsid w:val="009701AE"/>
    <w:rsid w:val="009706F0"/>
    <w:rsid w:val="00970AD2"/>
    <w:rsid w:val="009714E8"/>
    <w:rsid w:val="0097205D"/>
    <w:rsid w:val="00972ADE"/>
    <w:rsid w:val="0097388E"/>
    <w:rsid w:val="00974AC6"/>
    <w:rsid w:val="00977105"/>
    <w:rsid w:val="00977B5F"/>
    <w:rsid w:val="00980A9F"/>
    <w:rsid w:val="00982EF3"/>
    <w:rsid w:val="00982F95"/>
    <w:rsid w:val="00983205"/>
    <w:rsid w:val="00983A76"/>
    <w:rsid w:val="0098533F"/>
    <w:rsid w:val="00985E5F"/>
    <w:rsid w:val="009874DD"/>
    <w:rsid w:val="0099148C"/>
    <w:rsid w:val="0099280F"/>
    <w:rsid w:val="00992DD9"/>
    <w:rsid w:val="00993575"/>
    <w:rsid w:val="0099520C"/>
    <w:rsid w:val="00995237"/>
    <w:rsid w:val="00997228"/>
    <w:rsid w:val="0099764C"/>
    <w:rsid w:val="009A1B6E"/>
    <w:rsid w:val="009A5B24"/>
    <w:rsid w:val="009A7294"/>
    <w:rsid w:val="009B01C7"/>
    <w:rsid w:val="009B0EA3"/>
    <w:rsid w:val="009B1318"/>
    <w:rsid w:val="009B278A"/>
    <w:rsid w:val="009B2D1D"/>
    <w:rsid w:val="009B338A"/>
    <w:rsid w:val="009B3428"/>
    <w:rsid w:val="009B3508"/>
    <w:rsid w:val="009B3631"/>
    <w:rsid w:val="009B6693"/>
    <w:rsid w:val="009B6BE2"/>
    <w:rsid w:val="009C1508"/>
    <w:rsid w:val="009C19CC"/>
    <w:rsid w:val="009C2207"/>
    <w:rsid w:val="009C2DB5"/>
    <w:rsid w:val="009C37D5"/>
    <w:rsid w:val="009C4104"/>
    <w:rsid w:val="009C61B5"/>
    <w:rsid w:val="009C659C"/>
    <w:rsid w:val="009D12E3"/>
    <w:rsid w:val="009D2F59"/>
    <w:rsid w:val="009D411F"/>
    <w:rsid w:val="009D5206"/>
    <w:rsid w:val="009D5365"/>
    <w:rsid w:val="009D5486"/>
    <w:rsid w:val="009D6712"/>
    <w:rsid w:val="009D7619"/>
    <w:rsid w:val="009D79C7"/>
    <w:rsid w:val="009D7A67"/>
    <w:rsid w:val="009D7AB0"/>
    <w:rsid w:val="009D7B00"/>
    <w:rsid w:val="009D7BF6"/>
    <w:rsid w:val="009D7EB9"/>
    <w:rsid w:val="009E054D"/>
    <w:rsid w:val="009E24EC"/>
    <w:rsid w:val="009E42C1"/>
    <w:rsid w:val="009E4475"/>
    <w:rsid w:val="009E4889"/>
    <w:rsid w:val="009E71E1"/>
    <w:rsid w:val="009E721F"/>
    <w:rsid w:val="009E7E97"/>
    <w:rsid w:val="009F174F"/>
    <w:rsid w:val="009F2C18"/>
    <w:rsid w:val="00A00E6D"/>
    <w:rsid w:val="00A01E46"/>
    <w:rsid w:val="00A01F7F"/>
    <w:rsid w:val="00A0216D"/>
    <w:rsid w:val="00A03571"/>
    <w:rsid w:val="00A059A5"/>
    <w:rsid w:val="00A062D5"/>
    <w:rsid w:val="00A07AD7"/>
    <w:rsid w:val="00A10B9E"/>
    <w:rsid w:val="00A115A1"/>
    <w:rsid w:val="00A12291"/>
    <w:rsid w:val="00A12B42"/>
    <w:rsid w:val="00A12F8C"/>
    <w:rsid w:val="00A131E0"/>
    <w:rsid w:val="00A13FCA"/>
    <w:rsid w:val="00A14D20"/>
    <w:rsid w:val="00A1601E"/>
    <w:rsid w:val="00A173CC"/>
    <w:rsid w:val="00A17836"/>
    <w:rsid w:val="00A249B4"/>
    <w:rsid w:val="00A260B3"/>
    <w:rsid w:val="00A3078F"/>
    <w:rsid w:val="00A3273F"/>
    <w:rsid w:val="00A35601"/>
    <w:rsid w:val="00A377EF"/>
    <w:rsid w:val="00A37C6A"/>
    <w:rsid w:val="00A40250"/>
    <w:rsid w:val="00A40DE6"/>
    <w:rsid w:val="00A413F8"/>
    <w:rsid w:val="00A419B8"/>
    <w:rsid w:val="00A43029"/>
    <w:rsid w:val="00A45B00"/>
    <w:rsid w:val="00A47B3B"/>
    <w:rsid w:val="00A47DC2"/>
    <w:rsid w:val="00A51561"/>
    <w:rsid w:val="00A5276C"/>
    <w:rsid w:val="00A529CF"/>
    <w:rsid w:val="00A53B37"/>
    <w:rsid w:val="00A54B4E"/>
    <w:rsid w:val="00A5543B"/>
    <w:rsid w:val="00A605D4"/>
    <w:rsid w:val="00A60FF7"/>
    <w:rsid w:val="00A610D1"/>
    <w:rsid w:val="00A6111E"/>
    <w:rsid w:val="00A61BE7"/>
    <w:rsid w:val="00A62080"/>
    <w:rsid w:val="00A62556"/>
    <w:rsid w:val="00A6528E"/>
    <w:rsid w:val="00A70533"/>
    <w:rsid w:val="00A72827"/>
    <w:rsid w:val="00A74F41"/>
    <w:rsid w:val="00A768D4"/>
    <w:rsid w:val="00A76BBE"/>
    <w:rsid w:val="00A80283"/>
    <w:rsid w:val="00A80AC6"/>
    <w:rsid w:val="00A810BE"/>
    <w:rsid w:val="00A82180"/>
    <w:rsid w:val="00A837DE"/>
    <w:rsid w:val="00A84446"/>
    <w:rsid w:val="00A84788"/>
    <w:rsid w:val="00A84A6B"/>
    <w:rsid w:val="00A855D8"/>
    <w:rsid w:val="00A85B40"/>
    <w:rsid w:val="00A87098"/>
    <w:rsid w:val="00A91268"/>
    <w:rsid w:val="00A919D3"/>
    <w:rsid w:val="00A91C43"/>
    <w:rsid w:val="00A94157"/>
    <w:rsid w:val="00A94337"/>
    <w:rsid w:val="00A9436D"/>
    <w:rsid w:val="00A94FAF"/>
    <w:rsid w:val="00A95623"/>
    <w:rsid w:val="00A9640F"/>
    <w:rsid w:val="00A967F4"/>
    <w:rsid w:val="00AA0FF6"/>
    <w:rsid w:val="00AA1EB4"/>
    <w:rsid w:val="00AA3F94"/>
    <w:rsid w:val="00AA7205"/>
    <w:rsid w:val="00AB041B"/>
    <w:rsid w:val="00AB0525"/>
    <w:rsid w:val="00AB119A"/>
    <w:rsid w:val="00AB244D"/>
    <w:rsid w:val="00AB3438"/>
    <w:rsid w:val="00AB35E1"/>
    <w:rsid w:val="00AB38D4"/>
    <w:rsid w:val="00AB56C9"/>
    <w:rsid w:val="00AB5890"/>
    <w:rsid w:val="00AC0680"/>
    <w:rsid w:val="00AC127B"/>
    <w:rsid w:val="00AC12EB"/>
    <w:rsid w:val="00AC1390"/>
    <w:rsid w:val="00AC186F"/>
    <w:rsid w:val="00AC2A16"/>
    <w:rsid w:val="00AC2CAB"/>
    <w:rsid w:val="00AC6460"/>
    <w:rsid w:val="00AC7275"/>
    <w:rsid w:val="00AC7760"/>
    <w:rsid w:val="00AD20F3"/>
    <w:rsid w:val="00AD4EC0"/>
    <w:rsid w:val="00AD6400"/>
    <w:rsid w:val="00AE121F"/>
    <w:rsid w:val="00AE15E0"/>
    <w:rsid w:val="00AE1A0C"/>
    <w:rsid w:val="00AE2259"/>
    <w:rsid w:val="00AE40FB"/>
    <w:rsid w:val="00AE4455"/>
    <w:rsid w:val="00AE599E"/>
    <w:rsid w:val="00AE61DD"/>
    <w:rsid w:val="00AE6A88"/>
    <w:rsid w:val="00AF02A7"/>
    <w:rsid w:val="00AF07B6"/>
    <w:rsid w:val="00AF1E7C"/>
    <w:rsid w:val="00AF2E34"/>
    <w:rsid w:val="00AF30B7"/>
    <w:rsid w:val="00AF45E5"/>
    <w:rsid w:val="00AF501D"/>
    <w:rsid w:val="00AF5EB0"/>
    <w:rsid w:val="00AF7DC8"/>
    <w:rsid w:val="00B00543"/>
    <w:rsid w:val="00B00C0C"/>
    <w:rsid w:val="00B01AEF"/>
    <w:rsid w:val="00B03F52"/>
    <w:rsid w:val="00B0536F"/>
    <w:rsid w:val="00B10093"/>
    <w:rsid w:val="00B108B0"/>
    <w:rsid w:val="00B11000"/>
    <w:rsid w:val="00B1155A"/>
    <w:rsid w:val="00B11EBA"/>
    <w:rsid w:val="00B12196"/>
    <w:rsid w:val="00B141CC"/>
    <w:rsid w:val="00B16627"/>
    <w:rsid w:val="00B1752B"/>
    <w:rsid w:val="00B17C53"/>
    <w:rsid w:val="00B20B6D"/>
    <w:rsid w:val="00B228A2"/>
    <w:rsid w:val="00B22F17"/>
    <w:rsid w:val="00B23169"/>
    <w:rsid w:val="00B231E6"/>
    <w:rsid w:val="00B2475B"/>
    <w:rsid w:val="00B261B2"/>
    <w:rsid w:val="00B2736C"/>
    <w:rsid w:val="00B27BF5"/>
    <w:rsid w:val="00B27EBC"/>
    <w:rsid w:val="00B30868"/>
    <w:rsid w:val="00B30B5E"/>
    <w:rsid w:val="00B33117"/>
    <w:rsid w:val="00B33B8B"/>
    <w:rsid w:val="00B343C6"/>
    <w:rsid w:val="00B34707"/>
    <w:rsid w:val="00B37245"/>
    <w:rsid w:val="00B37DE4"/>
    <w:rsid w:val="00B4012A"/>
    <w:rsid w:val="00B43121"/>
    <w:rsid w:val="00B436B3"/>
    <w:rsid w:val="00B4701B"/>
    <w:rsid w:val="00B47E21"/>
    <w:rsid w:val="00B517E2"/>
    <w:rsid w:val="00B53AAB"/>
    <w:rsid w:val="00B542FE"/>
    <w:rsid w:val="00B568F2"/>
    <w:rsid w:val="00B578D3"/>
    <w:rsid w:val="00B617FB"/>
    <w:rsid w:val="00B62476"/>
    <w:rsid w:val="00B6291F"/>
    <w:rsid w:val="00B64A00"/>
    <w:rsid w:val="00B65295"/>
    <w:rsid w:val="00B67433"/>
    <w:rsid w:val="00B6793A"/>
    <w:rsid w:val="00B70A69"/>
    <w:rsid w:val="00B7155D"/>
    <w:rsid w:val="00B7176F"/>
    <w:rsid w:val="00B71C5D"/>
    <w:rsid w:val="00B72252"/>
    <w:rsid w:val="00B741D5"/>
    <w:rsid w:val="00B763A3"/>
    <w:rsid w:val="00B76BBA"/>
    <w:rsid w:val="00B77740"/>
    <w:rsid w:val="00B7782A"/>
    <w:rsid w:val="00B804CF"/>
    <w:rsid w:val="00B81BEE"/>
    <w:rsid w:val="00B82292"/>
    <w:rsid w:val="00B82379"/>
    <w:rsid w:val="00B85597"/>
    <w:rsid w:val="00B86C9A"/>
    <w:rsid w:val="00B87839"/>
    <w:rsid w:val="00B9051F"/>
    <w:rsid w:val="00B91E81"/>
    <w:rsid w:val="00B92087"/>
    <w:rsid w:val="00B94CCA"/>
    <w:rsid w:val="00B95286"/>
    <w:rsid w:val="00B960EB"/>
    <w:rsid w:val="00B97379"/>
    <w:rsid w:val="00B97595"/>
    <w:rsid w:val="00B97703"/>
    <w:rsid w:val="00BA1211"/>
    <w:rsid w:val="00BA1710"/>
    <w:rsid w:val="00BA1CD5"/>
    <w:rsid w:val="00BA232B"/>
    <w:rsid w:val="00BA362A"/>
    <w:rsid w:val="00BA3D2F"/>
    <w:rsid w:val="00BA3DA8"/>
    <w:rsid w:val="00BA5454"/>
    <w:rsid w:val="00BA625E"/>
    <w:rsid w:val="00BB0154"/>
    <w:rsid w:val="00BB0321"/>
    <w:rsid w:val="00BB0B23"/>
    <w:rsid w:val="00BB117D"/>
    <w:rsid w:val="00BB2B63"/>
    <w:rsid w:val="00BB4963"/>
    <w:rsid w:val="00BB49FF"/>
    <w:rsid w:val="00BB4F60"/>
    <w:rsid w:val="00BB5B3E"/>
    <w:rsid w:val="00BB7096"/>
    <w:rsid w:val="00BC19B5"/>
    <w:rsid w:val="00BC1CAB"/>
    <w:rsid w:val="00BC20D0"/>
    <w:rsid w:val="00BC2688"/>
    <w:rsid w:val="00BC30F2"/>
    <w:rsid w:val="00BC414D"/>
    <w:rsid w:val="00BC43FE"/>
    <w:rsid w:val="00BC489A"/>
    <w:rsid w:val="00BC684F"/>
    <w:rsid w:val="00BC7B65"/>
    <w:rsid w:val="00BD05C8"/>
    <w:rsid w:val="00BD0601"/>
    <w:rsid w:val="00BD28F2"/>
    <w:rsid w:val="00BD2B95"/>
    <w:rsid w:val="00BD2D70"/>
    <w:rsid w:val="00BD2FF5"/>
    <w:rsid w:val="00BD3C70"/>
    <w:rsid w:val="00BD4254"/>
    <w:rsid w:val="00BD4321"/>
    <w:rsid w:val="00BD5606"/>
    <w:rsid w:val="00BD5E76"/>
    <w:rsid w:val="00BE035E"/>
    <w:rsid w:val="00BE0A09"/>
    <w:rsid w:val="00BE223E"/>
    <w:rsid w:val="00BE26B2"/>
    <w:rsid w:val="00BE26FD"/>
    <w:rsid w:val="00BE3DBC"/>
    <w:rsid w:val="00BE580F"/>
    <w:rsid w:val="00BE5A5F"/>
    <w:rsid w:val="00BE5CBD"/>
    <w:rsid w:val="00BE66DA"/>
    <w:rsid w:val="00BE729B"/>
    <w:rsid w:val="00BF0527"/>
    <w:rsid w:val="00BF0F5C"/>
    <w:rsid w:val="00BF1FD3"/>
    <w:rsid w:val="00BF345D"/>
    <w:rsid w:val="00BF4481"/>
    <w:rsid w:val="00BF7478"/>
    <w:rsid w:val="00BF75AB"/>
    <w:rsid w:val="00BF789E"/>
    <w:rsid w:val="00C000AB"/>
    <w:rsid w:val="00C0013C"/>
    <w:rsid w:val="00C002BA"/>
    <w:rsid w:val="00C01E5B"/>
    <w:rsid w:val="00C029AC"/>
    <w:rsid w:val="00C03D2C"/>
    <w:rsid w:val="00C0400E"/>
    <w:rsid w:val="00C04F8C"/>
    <w:rsid w:val="00C05B3E"/>
    <w:rsid w:val="00C05E1C"/>
    <w:rsid w:val="00C0611B"/>
    <w:rsid w:val="00C065E8"/>
    <w:rsid w:val="00C06DAF"/>
    <w:rsid w:val="00C078D2"/>
    <w:rsid w:val="00C1005C"/>
    <w:rsid w:val="00C10969"/>
    <w:rsid w:val="00C11987"/>
    <w:rsid w:val="00C11E0D"/>
    <w:rsid w:val="00C1299D"/>
    <w:rsid w:val="00C12BEF"/>
    <w:rsid w:val="00C12D37"/>
    <w:rsid w:val="00C1576A"/>
    <w:rsid w:val="00C16B1F"/>
    <w:rsid w:val="00C200AD"/>
    <w:rsid w:val="00C23146"/>
    <w:rsid w:val="00C23EFC"/>
    <w:rsid w:val="00C2443C"/>
    <w:rsid w:val="00C24500"/>
    <w:rsid w:val="00C24B73"/>
    <w:rsid w:val="00C261CA"/>
    <w:rsid w:val="00C26718"/>
    <w:rsid w:val="00C27F21"/>
    <w:rsid w:val="00C30FEA"/>
    <w:rsid w:val="00C32626"/>
    <w:rsid w:val="00C328F9"/>
    <w:rsid w:val="00C3312E"/>
    <w:rsid w:val="00C3544D"/>
    <w:rsid w:val="00C354C7"/>
    <w:rsid w:val="00C3569C"/>
    <w:rsid w:val="00C35F6C"/>
    <w:rsid w:val="00C3713D"/>
    <w:rsid w:val="00C42FF4"/>
    <w:rsid w:val="00C43B46"/>
    <w:rsid w:val="00C44B7B"/>
    <w:rsid w:val="00C45A68"/>
    <w:rsid w:val="00C46770"/>
    <w:rsid w:val="00C51DD4"/>
    <w:rsid w:val="00C51E67"/>
    <w:rsid w:val="00C52AD5"/>
    <w:rsid w:val="00C5318E"/>
    <w:rsid w:val="00C54285"/>
    <w:rsid w:val="00C54FD6"/>
    <w:rsid w:val="00C57048"/>
    <w:rsid w:val="00C57137"/>
    <w:rsid w:val="00C602C1"/>
    <w:rsid w:val="00C61EA1"/>
    <w:rsid w:val="00C63A0C"/>
    <w:rsid w:val="00C63A4E"/>
    <w:rsid w:val="00C63D02"/>
    <w:rsid w:val="00C65A7A"/>
    <w:rsid w:val="00C679DC"/>
    <w:rsid w:val="00C67B99"/>
    <w:rsid w:val="00C70B2D"/>
    <w:rsid w:val="00C7155C"/>
    <w:rsid w:val="00C71C8A"/>
    <w:rsid w:val="00C747ED"/>
    <w:rsid w:val="00C75511"/>
    <w:rsid w:val="00C805CA"/>
    <w:rsid w:val="00C80F50"/>
    <w:rsid w:val="00C81E1D"/>
    <w:rsid w:val="00C825DF"/>
    <w:rsid w:val="00C82C64"/>
    <w:rsid w:val="00C85ACB"/>
    <w:rsid w:val="00C85C47"/>
    <w:rsid w:val="00C870A8"/>
    <w:rsid w:val="00C87CE8"/>
    <w:rsid w:val="00C90CFD"/>
    <w:rsid w:val="00C91072"/>
    <w:rsid w:val="00C91258"/>
    <w:rsid w:val="00C936D6"/>
    <w:rsid w:val="00C93D7F"/>
    <w:rsid w:val="00C93FD5"/>
    <w:rsid w:val="00C945D3"/>
    <w:rsid w:val="00C94984"/>
    <w:rsid w:val="00C971A9"/>
    <w:rsid w:val="00CA1BF9"/>
    <w:rsid w:val="00CA1F92"/>
    <w:rsid w:val="00CA3A10"/>
    <w:rsid w:val="00CA3D1A"/>
    <w:rsid w:val="00CA5B34"/>
    <w:rsid w:val="00CA5BB0"/>
    <w:rsid w:val="00CA71D5"/>
    <w:rsid w:val="00CA71DA"/>
    <w:rsid w:val="00CA767E"/>
    <w:rsid w:val="00CB0202"/>
    <w:rsid w:val="00CB0291"/>
    <w:rsid w:val="00CB0809"/>
    <w:rsid w:val="00CB320D"/>
    <w:rsid w:val="00CB4BE7"/>
    <w:rsid w:val="00CB56FA"/>
    <w:rsid w:val="00CB6950"/>
    <w:rsid w:val="00CB6C88"/>
    <w:rsid w:val="00CC1209"/>
    <w:rsid w:val="00CC3FE2"/>
    <w:rsid w:val="00CC5063"/>
    <w:rsid w:val="00CC6577"/>
    <w:rsid w:val="00CC669B"/>
    <w:rsid w:val="00CD09D6"/>
    <w:rsid w:val="00CD131F"/>
    <w:rsid w:val="00CD1542"/>
    <w:rsid w:val="00CD2A3C"/>
    <w:rsid w:val="00CD34A0"/>
    <w:rsid w:val="00CD38AD"/>
    <w:rsid w:val="00CD7636"/>
    <w:rsid w:val="00CE1E18"/>
    <w:rsid w:val="00CE1F9D"/>
    <w:rsid w:val="00CE20AE"/>
    <w:rsid w:val="00CE22BD"/>
    <w:rsid w:val="00CE2E08"/>
    <w:rsid w:val="00CE3648"/>
    <w:rsid w:val="00CE521F"/>
    <w:rsid w:val="00CE6C35"/>
    <w:rsid w:val="00CE728E"/>
    <w:rsid w:val="00CF0065"/>
    <w:rsid w:val="00CF0CB1"/>
    <w:rsid w:val="00CF0CBB"/>
    <w:rsid w:val="00CF0E46"/>
    <w:rsid w:val="00CF2701"/>
    <w:rsid w:val="00CF2AB8"/>
    <w:rsid w:val="00CF2CF4"/>
    <w:rsid w:val="00CF2F63"/>
    <w:rsid w:val="00CF3A1D"/>
    <w:rsid w:val="00CF50A8"/>
    <w:rsid w:val="00CF599B"/>
    <w:rsid w:val="00CF6087"/>
    <w:rsid w:val="00CF7947"/>
    <w:rsid w:val="00D003CB"/>
    <w:rsid w:val="00D02424"/>
    <w:rsid w:val="00D02E69"/>
    <w:rsid w:val="00D05F98"/>
    <w:rsid w:val="00D06602"/>
    <w:rsid w:val="00D11A7E"/>
    <w:rsid w:val="00D123CF"/>
    <w:rsid w:val="00D141EE"/>
    <w:rsid w:val="00D141F1"/>
    <w:rsid w:val="00D157DD"/>
    <w:rsid w:val="00D15823"/>
    <w:rsid w:val="00D1745F"/>
    <w:rsid w:val="00D17CAD"/>
    <w:rsid w:val="00D17FA7"/>
    <w:rsid w:val="00D2153E"/>
    <w:rsid w:val="00D227B9"/>
    <w:rsid w:val="00D2297A"/>
    <w:rsid w:val="00D24B1C"/>
    <w:rsid w:val="00D24DEE"/>
    <w:rsid w:val="00D253F6"/>
    <w:rsid w:val="00D26474"/>
    <w:rsid w:val="00D2660F"/>
    <w:rsid w:val="00D30420"/>
    <w:rsid w:val="00D30848"/>
    <w:rsid w:val="00D30ADF"/>
    <w:rsid w:val="00D319DB"/>
    <w:rsid w:val="00D32171"/>
    <w:rsid w:val="00D32805"/>
    <w:rsid w:val="00D33094"/>
    <w:rsid w:val="00D33684"/>
    <w:rsid w:val="00D338E9"/>
    <w:rsid w:val="00D36654"/>
    <w:rsid w:val="00D36E96"/>
    <w:rsid w:val="00D36F3A"/>
    <w:rsid w:val="00D370F7"/>
    <w:rsid w:val="00D37D83"/>
    <w:rsid w:val="00D40730"/>
    <w:rsid w:val="00D42544"/>
    <w:rsid w:val="00D42F56"/>
    <w:rsid w:val="00D43D8C"/>
    <w:rsid w:val="00D45767"/>
    <w:rsid w:val="00D46289"/>
    <w:rsid w:val="00D46625"/>
    <w:rsid w:val="00D46905"/>
    <w:rsid w:val="00D46A39"/>
    <w:rsid w:val="00D47CAB"/>
    <w:rsid w:val="00D50B95"/>
    <w:rsid w:val="00D52ED0"/>
    <w:rsid w:val="00D55CB3"/>
    <w:rsid w:val="00D576D4"/>
    <w:rsid w:val="00D57B81"/>
    <w:rsid w:val="00D61051"/>
    <w:rsid w:val="00D617DB"/>
    <w:rsid w:val="00D625FE"/>
    <w:rsid w:val="00D63B49"/>
    <w:rsid w:val="00D66B11"/>
    <w:rsid w:val="00D66D08"/>
    <w:rsid w:val="00D675E4"/>
    <w:rsid w:val="00D67709"/>
    <w:rsid w:val="00D67E63"/>
    <w:rsid w:val="00D70340"/>
    <w:rsid w:val="00D71568"/>
    <w:rsid w:val="00D747EA"/>
    <w:rsid w:val="00D75F15"/>
    <w:rsid w:val="00D761FC"/>
    <w:rsid w:val="00D76F49"/>
    <w:rsid w:val="00D77316"/>
    <w:rsid w:val="00D77BB4"/>
    <w:rsid w:val="00D77EE4"/>
    <w:rsid w:val="00D802C6"/>
    <w:rsid w:val="00D8147A"/>
    <w:rsid w:val="00D815B9"/>
    <w:rsid w:val="00D815FC"/>
    <w:rsid w:val="00D83B67"/>
    <w:rsid w:val="00D8408B"/>
    <w:rsid w:val="00D841B0"/>
    <w:rsid w:val="00D8499F"/>
    <w:rsid w:val="00D85C51"/>
    <w:rsid w:val="00D90B04"/>
    <w:rsid w:val="00D921E0"/>
    <w:rsid w:val="00D935B5"/>
    <w:rsid w:val="00D95E8A"/>
    <w:rsid w:val="00D969F9"/>
    <w:rsid w:val="00D97441"/>
    <w:rsid w:val="00DA07A5"/>
    <w:rsid w:val="00DA08F4"/>
    <w:rsid w:val="00DA1C3E"/>
    <w:rsid w:val="00DA1EC7"/>
    <w:rsid w:val="00DA2E18"/>
    <w:rsid w:val="00DA4B0D"/>
    <w:rsid w:val="00DA6731"/>
    <w:rsid w:val="00DA729A"/>
    <w:rsid w:val="00DA7CE3"/>
    <w:rsid w:val="00DB08A7"/>
    <w:rsid w:val="00DB1C96"/>
    <w:rsid w:val="00DB2147"/>
    <w:rsid w:val="00DB2370"/>
    <w:rsid w:val="00DB2451"/>
    <w:rsid w:val="00DB30C1"/>
    <w:rsid w:val="00DB354F"/>
    <w:rsid w:val="00DB3B12"/>
    <w:rsid w:val="00DB5530"/>
    <w:rsid w:val="00DB7376"/>
    <w:rsid w:val="00DB7CC3"/>
    <w:rsid w:val="00DB7D08"/>
    <w:rsid w:val="00DB7FC4"/>
    <w:rsid w:val="00DC0A58"/>
    <w:rsid w:val="00DC20C4"/>
    <w:rsid w:val="00DC20EF"/>
    <w:rsid w:val="00DC2981"/>
    <w:rsid w:val="00DC3249"/>
    <w:rsid w:val="00DC4399"/>
    <w:rsid w:val="00DC4B7A"/>
    <w:rsid w:val="00DC4C9C"/>
    <w:rsid w:val="00DC530D"/>
    <w:rsid w:val="00DC563F"/>
    <w:rsid w:val="00DC5967"/>
    <w:rsid w:val="00DC5C13"/>
    <w:rsid w:val="00DC5C9B"/>
    <w:rsid w:val="00DC6278"/>
    <w:rsid w:val="00DC74A8"/>
    <w:rsid w:val="00DC764F"/>
    <w:rsid w:val="00DD29C6"/>
    <w:rsid w:val="00DD37A0"/>
    <w:rsid w:val="00DD3AEA"/>
    <w:rsid w:val="00DD4589"/>
    <w:rsid w:val="00DD5EFA"/>
    <w:rsid w:val="00DD7BDE"/>
    <w:rsid w:val="00DE021C"/>
    <w:rsid w:val="00DE08F5"/>
    <w:rsid w:val="00DE141E"/>
    <w:rsid w:val="00DE20E6"/>
    <w:rsid w:val="00DE2E10"/>
    <w:rsid w:val="00DE30CF"/>
    <w:rsid w:val="00DE3709"/>
    <w:rsid w:val="00DE52DE"/>
    <w:rsid w:val="00DE5D3C"/>
    <w:rsid w:val="00DE5DDF"/>
    <w:rsid w:val="00DE6617"/>
    <w:rsid w:val="00DE69FE"/>
    <w:rsid w:val="00DE781E"/>
    <w:rsid w:val="00DF0909"/>
    <w:rsid w:val="00DF25A2"/>
    <w:rsid w:val="00DF27D7"/>
    <w:rsid w:val="00DF3032"/>
    <w:rsid w:val="00DF4B47"/>
    <w:rsid w:val="00DF4CFF"/>
    <w:rsid w:val="00DF602E"/>
    <w:rsid w:val="00DF74DE"/>
    <w:rsid w:val="00DF7B88"/>
    <w:rsid w:val="00E02ADD"/>
    <w:rsid w:val="00E0339A"/>
    <w:rsid w:val="00E05477"/>
    <w:rsid w:val="00E06767"/>
    <w:rsid w:val="00E077C1"/>
    <w:rsid w:val="00E11423"/>
    <w:rsid w:val="00E12369"/>
    <w:rsid w:val="00E125FE"/>
    <w:rsid w:val="00E141A0"/>
    <w:rsid w:val="00E15131"/>
    <w:rsid w:val="00E21436"/>
    <w:rsid w:val="00E2206D"/>
    <w:rsid w:val="00E22C1C"/>
    <w:rsid w:val="00E23C5A"/>
    <w:rsid w:val="00E24532"/>
    <w:rsid w:val="00E25A14"/>
    <w:rsid w:val="00E2718D"/>
    <w:rsid w:val="00E30135"/>
    <w:rsid w:val="00E31121"/>
    <w:rsid w:val="00E311A5"/>
    <w:rsid w:val="00E314BA"/>
    <w:rsid w:val="00E31904"/>
    <w:rsid w:val="00E3312F"/>
    <w:rsid w:val="00E340AD"/>
    <w:rsid w:val="00E34362"/>
    <w:rsid w:val="00E36157"/>
    <w:rsid w:val="00E36B50"/>
    <w:rsid w:val="00E410BA"/>
    <w:rsid w:val="00E41743"/>
    <w:rsid w:val="00E427EF"/>
    <w:rsid w:val="00E4299A"/>
    <w:rsid w:val="00E44F42"/>
    <w:rsid w:val="00E451E1"/>
    <w:rsid w:val="00E45593"/>
    <w:rsid w:val="00E45DD4"/>
    <w:rsid w:val="00E45E31"/>
    <w:rsid w:val="00E45E6D"/>
    <w:rsid w:val="00E47EDF"/>
    <w:rsid w:val="00E50ED2"/>
    <w:rsid w:val="00E537DD"/>
    <w:rsid w:val="00E60FE1"/>
    <w:rsid w:val="00E61147"/>
    <w:rsid w:val="00E61CF5"/>
    <w:rsid w:val="00E63F0C"/>
    <w:rsid w:val="00E6531B"/>
    <w:rsid w:val="00E66657"/>
    <w:rsid w:val="00E67390"/>
    <w:rsid w:val="00E701B7"/>
    <w:rsid w:val="00E70212"/>
    <w:rsid w:val="00E70B59"/>
    <w:rsid w:val="00E72EF7"/>
    <w:rsid w:val="00E7311F"/>
    <w:rsid w:val="00E73308"/>
    <w:rsid w:val="00E74E40"/>
    <w:rsid w:val="00E758D9"/>
    <w:rsid w:val="00E75F33"/>
    <w:rsid w:val="00E764C9"/>
    <w:rsid w:val="00E8013E"/>
    <w:rsid w:val="00E82036"/>
    <w:rsid w:val="00E863A2"/>
    <w:rsid w:val="00E86ED4"/>
    <w:rsid w:val="00E878ED"/>
    <w:rsid w:val="00E87EE8"/>
    <w:rsid w:val="00E909BE"/>
    <w:rsid w:val="00E91096"/>
    <w:rsid w:val="00E9217A"/>
    <w:rsid w:val="00E92A3F"/>
    <w:rsid w:val="00E930DF"/>
    <w:rsid w:val="00E933FC"/>
    <w:rsid w:val="00E93729"/>
    <w:rsid w:val="00E93A1F"/>
    <w:rsid w:val="00E93B04"/>
    <w:rsid w:val="00E955F3"/>
    <w:rsid w:val="00E96698"/>
    <w:rsid w:val="00EA057E"/>
    <w:rsid w:val="00EA0B96"/>
    <w:rsid w:val="00EA16B6"/>
    <w:rsid w:val="00EA2F76"/>
    <w:rsid w:val="00EA3AB2"/>
    <w:rsid w:val="00EA4D24"/>
    <w:rsid w:val="00EA4F0D"/>
    <w:rsid w:val="00EA6317"/>
    <w:rsid w:val="00EA6F34"/>
    <w:rsid w:val="00EA7AC2"/>
    <w:rsid w:val="00EA7D03"/>
    <w:rsid w:val="00EB03F4"/>
    <w:rsid w:val="00EB0A20"/>
    <w:rsid w:val="00EB0FE4"/>
    <w:rsid w:val="00EB2B1B"/>
    <w:rsid w:val="00EB2BD7"/>
    <w:rsid w:val="00EB3FE7"/>
    <w:rsid w:val="00EB45BE"/>
    <w:rsid w:val="00EB4E6A"/>
    <w:rsid w:val="00EB5DAF"/>
    <w:rsid w:val="00EC0787"/>
    <w:rsid w:val="00EC1471"/>
    <w:rsid w:val="00EC1498"/>
    <w:rsid w:val="00EC1783"/>
    <w:rsid w:val="00EC2782"/>
    <w:rsid w:val="00EC2DEA"/>
    <w:rsid w:val="00EC3430"/>
    <w:rsid w:val="00EC52BB"/>
    <w:rsid w:val="00EC57E7"/>
    <w:rsid w:val="00EC6D69"/>
    <w:rsid w:val="00EC743B"/>
    <w:rsid w:val="00EC777B"/>
    <w:rsid w:val="00EC78C9"/>
    <w:rsid w:val="00ED05A4"/>
    <w:rsid w:val="00ED1E61"/>
    <w:rsid w:val="00ED2792"/>
    <w:rsid w:val="00ED3DD0"/>
    <w:rsid w:val="00ED4751"/>
    <w:rsid w:val="00ED514E"/>
    <w:rsid w:val="00ED7365"/>
    <w:rsid w:val="00ED7CE5"/>
    <w:rsid w:val="00EE12FD"/>
    <w:rsid w:val="00EE13E1"/>
    <w:rsid w:val="00EE17A7"/>
    <w:rsid w:val="00EE1AD7"/>
    <w:rsid w:val="00EE2433"/>
    <w:rsid w:val="00EE2752"/>
    <w:rsid w:val="00EE3EF0"/>
    <w:rsid w:val="00EE6542"/>
    <w:rsid w:val="00EE73C0"/>
    <w:rsid w:val="00EE7449"/>
    <w:rsid w:val="00EF1059"/>
    <w:rsid w:val="00EF2A1C"/>
    <w:rsid w:val="00EF354C"/>
    <w:rsid w:val="00EF4550"/>
    <w:rsid w:val="00EF4643"/>
    <w:rsid w:val="00EF4719"/>
    <w:rsid w:val="00EF4853"/>
    <w:rsid w:val="00EF535B"/>
    <w:rsid w:val="00EF542E"/>
    <w:rsid w:val="00EF5F42"/>
    <w:rsid w:val="00EF628D"/>
    <w:rsid w:val="00EF799F"/>
    <w:rsid w:val="00F00364"/>
    <w:rsid w:val="00F004B6"/>
    <w:rsid w:val="00F00E70"/>
    <w:rsid w:val="00F011F9"/>
    <w:rsid w:val="00F02E68"/>
    <w:rsid w:val="00F0477C"/>
    <w:rsid w:val="00F049E1"/>
    <w:rsid w:val="00F04A46"/>
    <w:rsid w:val="00F050EF"/>
    <w:rsid w:val="00F1212D"/>
    <w:rsid w:val="00F131B7"/>
    <w:rsid w:val="00F149C4"/>
    <w:rsid w:val="00F159A6"/>
    <w:rsid w:val="00F15DCC"/>
    <w:rsid w:val="00F15E77"/>
    <w:rsid w:val="00F17938"/>
    <w:rsid w:val="00F20395"/>
    <w:rsid w:val="00F21C87"/>
    <w:rsid w:val="00F21E56"/>
    <w:rsid w:val="00F240C5"/>
    <w:rsid w:val="00F24848"/>
    <w:rsid w:val="00F2570C"/>
    <w:rsid w:val="00F261E1"/>
    <w:rsid w:val="00F2673E"/>
    <w:rsid w:val="00F26775"/>
    <w:rsid w:val="00F31401"/>
    <w:rsid w:val="00F32E82"/>
    <w:rsid w:val="00F34889"/>
    <w:rsid w:val="00F35EC1"/>
    <w:rsid w:val="00F374BC"/>
    <w:rsid w:val="00F400D8"/>
    <w:rsid w:val="00F407EB"/>
    <w:rsid w:val="00F4122B"/>
    <w:rsid w:val="00F41BB4"/>
    <w:rsid w:val="00F42785"/>
    <w:rsid w:val="00F428B2"/>
    <w:rsid w:val="00F453D7"/>
    <w:rsid w:val="00F45551"/>
    <w:rsid w:val="00F45B75"/>
    <w:rsid w:val="00F46487"/>
    <w:rsid w:val="00F47072"/>
    <w:rsid w:val="00F473FD"/>
    <w:rsid w:val="00F47CFC"/>
    <w:rsid w:val="00F51903"/>
    <w:rsid w:val="00F530AF"/>
    <w:rsid w:val="00F5422E"/>
    <w:rsid w:val="00F5424A"/>
    <w:rsid w:val="00F545C0"/>
    <w:rsid w:val="00F552E1"/>
    <w:rsid w:val="00F57E95"/>
    <w:rsid w:val="00F605C1"/>
    <w:rsid w:val="00F60DF9"/>
    <w:rsid w:val="00F610B7"/>
    <w:rsid w:val="00F62D3E"/>
    <w:rsid w:val="00F638AA"/>
    <w:rsid w:val="00F64109"/>
    <w:rsid w:val="00F6416C"/>
    <w:rsid w:val="00F65215"/>
    <w:rsid w:val="00F6685C"/>
    <w:rsid w:val="00F66F41"/>
    <w:rsid w:val="00F679A5"/>
    <w:rsid w:val="00F71674"/>
    <w:rsid w:val="00F73291"/>
    <w:rsid w:val="00F73FA5"/>
    <w:rsid w:val="00F74EF1"/>
    <w:rsid w:val="00F752F5"/>
    <w:rsid w:val="00F76BAE"/>
    <w:rsid w:val="00F80259"/>
    <w:rsid w:val="00F80536"/>
    <w:rsid w:val="00F82A7D"/>
    <w:rsid w:val="00F82C28"/>
    <w:rsid w:val="00F836BD"/>
    <w:rsid w:val="00F841A0"/>
    <w:rsid w:val="00F841A8"/>
    <w:rsid w:val="00F85534"/>
    <w:rsid w:val="00F85880"/>
    <w:rsid w:val="00F858D6"/>
    <w:rsid w:val="00F8674A"/>
    <w:rsid w:val="00F87906"/>
    <w:rsid w:val="00F8791D"/>
    <w:rsid w:val="00F87F67"/>
    <w:rsid w:val="00F91513"/>
    <w:rsid w:val="00F921A0"/>
    <w:rsid w:val="00F92690"/>
    <w:rsid w:val="00F929D2"/>
    <w:rsid w:val="00F9369E"/>
    <w:rsid w:val="00F93A58"/>
    <w:rsid w:val="00F940B8"/>
    <w:rsid w:val="00F941AE"/>
    <w:rsid w:val="00F96511"/>
    <w:rsid w:val="00F96F7F"/>
    <w:rsid w:val="00FA04BB"/>
    <w:rsid w:val="00FA15F0"/>
    <w:rsid w:val="00FA1CE7"/>
    <w:rsid w:val="00FA2C18"/>
    <w:rsid w:val="00FA2CB9"/>
    <w:rsid w:val="00FA5F82"/>
    <w:rsid w:val="00FB1F10"/>
    <w:rsid w:val="00FB3B82"/>
    <w:rsid w:val="00FB43D3"/>
    <w:rsid w:val="00FB4A0F"/>
    <w:rsid w:val="00FB7196"/>
    <w:rsid w:val="00FB7CF4"/>
    <w:rsid w:val="00FC0298"/>
    <w:rsid w:val="00FC177F"/>
    <w:rsid w:val="00FC1F79"/>
    <w:rsid w:val="00FC22DE"/>
    <w:rsid w:val="00FC39FC"/>
    <w:rsid w:val="00FC5F3D"/>
    <w:rsid w:val="00FC6A1C"/>
    <w:rsid w:val="00FD0185"/>
    <w:rsid w:val="00FD020A"/>
    <w:rsid w:val="00FD04AD"/>
    <w:rsid w:val="00FD1482"/>
    <w:rsid w:val="00FD3F5D"/>
    <w:rsid w:val="00FD4FF7"/>
    <w:rsid w:val="00FD570D"/>
    <w:rsid w:val="00FD5845"/>
    <w:rsid w:val="00FD5E17"/>
    <w:rsid w:val="00FD6DCC"/>
    <w:rsid w:val="00FE08CA"/>
    <w:rsid w:val="00FE123C"/>
    <w:rsid w:val="00FE1706"/>
    <w:rsid w:val="00FE1B86"/>
    <w:rsid w:val="00FE4742"/>
    <w:rsid w:val="00FE74A9"/>
    <w:rsid w:val="00FF06CC"/>
    <w:rsid w:val="00FF0D26"/>
    <w:rsid w:val="00FF29D8"/>
    <w:rsid w:val="00FF34CF"/>
    <w:rsid w:val="00FF3A03"/>
    <w:rsid w:val="00FF3C8C"/>
    <w:rsid w:val="00FF3C94"/>
    <w:rsid w:val="00FF3EEE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31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Heading1">
    <w:name w:val="heading 1"/>
    <w:aliases w:val="H1,h1"/>
    <w:next w:val="Normal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Heading2">
    <w:name w:val="heading 2"/>
    <w:aliases w:val="H2,h2"/>
    <w:basedOn w:val="Heading1"/>
    <w:next w:val="Normal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3,h3"/>
    <w:basedOn w:val="Heading2"/>
    <w:next w:val="Normal"/>
    <w:qFormat/>
    <w:rsid w:val="00350F1C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3"/>
    <w:next w:val="Normal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4"/>
    <w:next w:val="Normal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aliases w:val="h6"/>
    <w:basedOn w:val="H6"/>
    <w:next w:val="Normal"/>
    <w:qFormat/>
    <w:rsid w:val="00350F1C"/>
    <w:pPr>
      <w:outlineLvl w:val="5"/>
    </w:pPr>
  </w:style>
  <w:style w:type="paragraph" w:styleId="Heading7">
    <w:name w:val="heading 7"/>
    <w:basedOn w:val="H6"/>
    <w:next w:val="Normal"/>
    <w:qFormat/>
    <w:rsid w:val="00350F1C"/>
    <w:pPr>
      <w:outlineLvl w:val="6"/>
    </w:pPr>
  </w:style>
  <w:style w:type="paragraph" w:styleId="Heading8">
    <w:name w:val="heading 8"/>
    <w:basedOn w:val="Heading1"/>
    <w:next w:val="Normal"/>
    <w:qFormat/>
    <w:rsid w:val="00350F1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50F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qFormat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Footer">
    <w:name w:val="footer"/>
    <w:basedOn w:val="Header"/>
    <w:semiHidden/>
    <w:rsid w:val="00350F1C"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50F1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350F1C"/>
    <w:pPr>
      <w:ind w:left="284"/>
    </w:pPr>
  </w:style>
  <w:style w:type="paragraph" w:styleId="Index1">
    <w:name w:val="index 1"/>
    <w:basedOn w:val="Normal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Heading1"/>
    <w:next w:val="Normal"/>
    <w:rsid w:val="00350F1C"/>
    <w:pPr>
      <w:outlineLvl w:val="9"/>
    </w:pPr>
  </w:style>
  <w:style w:type="paragraph" w:styleId="ListNumber2">
    <w:name w:val="List Number 2"/>
    <w:basedOn w:val="ListNumber"/>
    <w:semiHidden/>
    <w:rsid w:val="00350F1C"/>
    <w:pPr>
      <w:ind w:left="851"/>
    </w:pPr>
  </w:style>
  <w:style w:type="character" w:styleId="FootnoteReference">
    <w:name w:val="footnote reference"/>
    <w:basedOn w:val="DefaultParagraphFont"/>
    <w:semiHidden/>
    <w:rsid w:val="00350F1C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Normal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Normal"/>
    <w:rsid w:val="00350F1C"/>
    <w:pPr>
      <w:keepLines/>
      <w:ind w:left="1702" w:hanging="1418"/>
    </w:pPr>
  </w:style>
  <w:style w:type="paragraph" w:customStyle="1" w:styleId="FP">
    <w:name w:val="FP"/>
    <w:basedOn w:val="Normal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Normal"/>
    <w:semiHidden/>
    <w:rsid w:val="00350F1C"/>
    <w:pPr>
      <w:ind w:left="1985" w:hanging="1985"/>
    </w:pPr>
  </w:style>
  <w:style w:type="paragraph" w:styleId="TOC7">
    <w:name w:val="toc 7"/>
    <w:basedOn w:val="TOC6"/>
    <w:next w:val="Normal"/>
    <w:semiHidden/>
    <w:rsid w:val="00350F1C"/>
    <w:pPr>
      <w:ind w:left="2268" w:hanging="2268"/>
    </w:pPr>
  </w:style>
  <w:style w:type="paragraph" w:styleId="ListBullet2">
    <w:name w:val="List Bullet 2"/>
    <w:basedOn w:val="ListBullet"/>
    <w:semiHidden/>
    <w:rsid w:val="00350F1C"/>
    <w:pPr>
      <w:ind w:left="851"/>
    </w:pPr>
  </w:style>
  <w:style w:type="paragraph" w:styleId="ListBullet3">
    <w:name w:val="List Bullet 3"/>
    <w:basedOn w:val="ListBullet2"/>
    <w:semiHidden/>
    <w:rsid w:val="00350F1C"/>
    <w:pPr>
      <w:ind w:left="1135"/>
    </w:pPr>
  </w:style>
  <w:style w:type="paragraph" w:styleId="ListNumber">
    <w:name w:val="List Number"/>
    <w:basedOn w:val="List"/>
    <w:semiHidden/>
    <w:rsid w:val="00350F1C"/>
  </w:style>
  <w:style w:type="paragraph" w:customStyle="1" w:styleId="EQ">
    <w:name w:val="EQ"/>
    <w:basedOn w:val="Normal"/>
    <w:next w:val="Normal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Heading5"/>
    <w:next w:val="Normal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Normal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List2">
    <w:name w:val="List 2"/>
    <w:basedOn w:val="List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List3">
    <w:name w:val="List 3"/>
    <w:basedOn w:val="List2"/>
    <w:semiHidden/>
    <w:rsid w:val="00350F1C"/>
    <w:pPr>
      <w:ind w:left="1135"/>
    </w:pPr>
  </w:style>
  <w:style w:type="paragraph" w:styleId="List4">
    <w:name w:val="List 4"/>
    <w:basedOn w:val="List3"/>
    <w:semiHidden/>
    <w:rsid w:val="00350F1C"/>
    <w:pPr>
      <w:ind w:left="1418"/>
    </w:pPr>
  </w:style>
  <w:style w:type="paragraph" w:styleId="List5">
    <w:name w:val="List 5"/>
    <w:basedOn w:val="List4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List">
    <w:name w:val="List"/>
    <w:basedOn w:val="Normal"/>
    <w:semiHidden/>
    <w:rsid w:val="00350F1C"/>
    <w:pPr>
      <w:ind w:left="568" w:hanging="284"/>
    </w:pPr>
  </w:style>
  <w:style w:type="paragraph" w:styleId="ListBullet">
    <w:name w:val="List Bullet"/>
    <w:basedOn w:val="List"/>
    <w:semiHidden/>
    <w:rsid w:val="00350F1C"/>
  </w:style>
  <w:style w:type="paragraph" w:styleId="ListBullet4">
    <w:name w:val="List Bullet 4"/>
    <w:basedOn w:val="ListBullet3"/>
    <w:semiHidden/>
    <w:rsid w:val="00350F1C"/>
    <w:pPr>
      <w:ind w:left="1418"/>
    </w:pPr>
  </w:style>
  <w:style w:type="paragraph" w:styleId="ListBullet5">
    <w:name w:val="List Bullet 5"/>
    <w:basedOn w:val="ListBullet4"/>
    <w:semiHidden/>
    <w:rsid w:val="00350F1C"/>
    <w:pPr>
      <w:ind w:left="1702"/>
    </w:pPr>
  </w:style>
  <w:style w:type="paragraph" w:customStyle="1" w:styleId="B2">
    <w:name w:val="B2"/>
    <w:basedOn w:val="List2"/>
    <w:rsid w:val="00350F1C"/>
  </w:style>
  <w:style w:type="paragraph" w:customStyle="1" w:styleId="B3">
    <w:name w:val="B3"/>
    <w:basedOn w:val="List3"/>
    <w:rsid w:val="00350F1C"/>
  </w:style>
  <w:style w:type="paragraph" w:customStyle="1" w:styleId="B4">
    <w:name w:val="B4"/>
    <w:basedOn w:val="List4"/>
    <w:rsid w:val="00350F1C"/>
  </w:style>
  <w:style w:type="paragraph" w:customStyle="1" w:styleId="B5">
    <w:name w:val="B5"/>
    <w:basedOn w:val="List5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uiPriority w:val="99"/>
    <w:semiHidden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character" w:customStyle="1" w:styleId="1">
    <w:name w:val="未处理的提及1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Fo"/>
    <w:basedOn w:val="Normal"/>
    <w:link w:val="ListParagraphChar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DengXian" w:cs="Times New Roman"/>
      <w:lang w:eastAsia="en-US" w:bidi="ar-SA"/>
    </w:rPr>
  </w:style>
  <w:style w:type="paragraph" w:styleId="Revision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0E2B1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F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link w:val="CRCoverPageZchn"/>
    <w:qFormat/>
    <w:rsid w:val="00DC74A8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qFormat/>
    <w:locked/>
    <w:rsid w:val="00DC74A8"/>
    <w:rPr>
      <w:rFonts w:ascii="Arial" w:eastAsiaTheme="minorEastAsia" w:hAnsi="Arial"/>
      <w:lang w:val="en-GB"/>
    </w:rPr>
  </w:style>
  <w:style w:type="paragraph" w:customStyle="1" w:styleId="paragraph">
    <w:name w:val="paragraph"/>
    <w:basedOn w:val="Normal"/>
    <w:qFormat/>
    <w:rsid w:val="00DC74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sz w:val="24"/>
      <w:szCs w:val="24"/>
      <w:lang w:val="de-DE" w:eastAsia="en-US" w:bidi="ar-SA"/>
    </w:rPr>
  </w:style>
  <w:style w:type="character" w:customStyle="1" w:styleId="normaltextrun">
    <w:name w:val="normaltextrun"/>
    <w:basedOn w:val="DefaultParagraphFont"/>
    <w:qFormat/>
    <w:rsid w:val="00DC74A8"/>
  </w:style>
  <w:style w:type="character" w:customStyle="1" w:styleId="apple-converted-space">
    <w:name w:val="apple-converted-space"/>
    <w:basedOn w:val="DefaultParagraphFont"/>
    <w:qFormat/>
    <w:rsid w:val="00DC74A8"/>
  </w:style>
  <w:style w:type="character" w:customStyle="1" w:styleId="eop">
    <w:name w:val="eop"/>
    <w:basedOn w:val="DefaultParagraphFont"/>
    <w:qFormat/>
    <w:rsid w:val="00DC74A8"/>
  </w:style>
  <w:style w:type="paragraph" w:customStyle="1" w:styleId="NormalParagraph">
    <w:name w:val="Normal Paragraph"/>
    <w:link w:val="NormalParagraphChar"/>
    <w:qFormat/>
    <w:rsid w:val="009B3631"/>
    <w:pPr>
      <w:spacing w:after="200" w:line="276" w:lineRule="auto"/>
    </w:pPr>
    <w:rPr>
      <w:rFonts w:ascii="Arial" w:eastAsia="SimSun" w:hAnsi="Arial"/>
      <w:sz w:val="22"/>
      <w:szCs w:val="22"/>
      <w:lang w:val="en-GB" w:eastAsia="en-GB"/>
    </w:rPr>
  </w:style>
  <w:style w:type="character" w:customStyle="1" w:styleId="NormalParagraphChar">
    <w:name w:val="Normal Paragraph Char"/>
    <w:link w:val="NormalParagraph"/>
    <w:locked/>
    <w:rsid w:val="009B3631"/>
    <w:rPr>
      <w:rFonts w:ascii="Arial" w:eastAsia="SimSun" w:hAnsi="Arial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EFB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locked/>
    <w:rsid w:val="004D7EEF"/>
    <w:rPr>
      <w:rFonts w:eastAsia="DengXi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C:\Users\SAHAJJ\AppData\Roaming\Microsoft\Templates\3gpp_70.dot</Template>
  <TotalTime>3</TotalTime>
  <Pages>1</Pages>
  <Words>313</Words>
  <Characters>1655</Characters>
  <Application>Microsoft Office Word</Application>
  <DocSecurity>0</DocSecurity>
  <Lines>44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1938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Lee, Brian</cp:lastModifiedBy>
  <cp:revision>3</cp:revision>
  <cp:lastPrinted>2002-04-23T07:10:00Z</cp:lastPrinted>
  <dcterms:created xsi:type="dcterms:W3CDTF">2024-02-02T06:19:00Z</dcterms:created>
  <dcterms:modified xsi:type="dcterms:W3CDTF">2024-02-02T06:23:00Z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(3)uTN8Z0YsFYs9gcwVS7pfzoXayUpEl5yIm6NLT8Ux9frq3XCoxNgLUDh/QzVl3mNPbr9+a8jz
dM1CAqX+es276oTMQL03lKK8jbd4cQAdNYXDVwHH9PL31I4U8yiB6rGdiChOL3V8fEU5tiS+
R5Us6m+1ZUh6LG9wbRxq/dlnwde3TToBP0Cl1Nrt37nBUElrNM7nls4G5LlX1yLi3hdapWxe
W2cQCe/Y11COhB7zGI</vt:lpwstr>
  </property>
  <property fmtid="{D5CDD505-2E9C-101B-9397-08002B2CF9AE}" pid="3" name="_2015_ms_pID_7253431">
    <vt:lpwstr>rat/Ps0Ynz/X8cl7kA9FICgOQWgKsYk7luoSItaRPYNGYKmVMah1iY
Lx4XIjMPrjCV+V60RmGXJ2RnJVRkQF8k7OHwB2/tBPvq7vtvyHNWexBaeRqqPyrdhPjguEl8
N8dCbX9izlAQuB+ryW+3fwh1I+xgCddG8P0IOo2dn4HheOeEX/H8HE4VL+MeqzbwWiixZcLS
FkiYV9/rrtIkbW92jK8JOlO/0n5IiGGtP/5Q</vt:lpwstr>
  </property>
  <property fmtid="{D5CDD505-2E9C-101B-9397-08002B2CF9AE}" pid="4" name="_2015_ms_pID_7253432">
    <vt:lpwstr>yVM+1v48BX3PzeNq4tR9rnw=</vt:lpwstr>
  </property>
</Properties>
</file>