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2743" w14:textId="26821C10" w:rsidR="00710976" w:rsidRDefault="00710976" w:rsidP="4641F91E">
      <w:pPr>
        <w:pStyle w:val="CRCoverPage"/>
        <w:tabs>
          <w:tab w:val="right" w:pos="9639"/>
        </w:tabs>
        <w:spacing w:after="0"/>
        <w:rPr>
          <w:b/>
          <w:bCs/>
          <w:i/>
          <w:iCs/>
          <w:noProof/>
          <w:sz w:val="28"/>
          <w:szCs w:val="28"/>
        </w:rPr>
      </w:pPr>
      <w:r w:rsidRPr="4641F91E">
        <w:rPr>
          <w:b/>
          <w:bCs/>
          <w:noProof/>
          <w:sz w:val="24"/>
          <w:szCs w:val="24"/>
        </w:rPr>
        <w:t>3GPP TSG-SA WG4 Meeting #127</w:t>
      </w:r>
      <w:r>
        <w:tab/>
      </w:r>
      <w:ins w:id="0" w:author="Gaëlle Martin-Cocher" w:date="2024-02-01T11:19:00Z">
        <w:r w:rsidR="00F556DF" w:rsidRPr="00F556DF">
          <w:rPr>
            <w:b/>
            <w:bCs/>
            <w:noProof/>
            <w:sz w:val="24"/>
            <w:szCs w:val="24"/>
          </w:rPr>
          <w:t>S4-240424</w:t>
        </w:r>
      </w:ins>
      <w:del w:id="1" w:author="Gaëlle Martin-Cocher" w:date="2024-02-01T11:19:00Z">
        <w:r w:rsidRPr="4641F91E" w:rsidDel="00F556DF">
          <w:rPr>
            <w:b/>
            <w:bCs/>
            <w:noProof/>
            <w:sz w:val="24"/>
            <w:szCs w:val="24"/>
          </w:rPr>
          <w:delText>S4-2</w:delText>
        </w:r>
        <w:r w:rsidR="00177BB9" w:rsidRPr="4641F91E" w:rsidDel="00F556DF">
          <w:rPr>
            <w:b/>
            <w:bCs/>
            <w:noProof/>
            <w:sz w:val="24"/>
            <w:szCs w:val="24"/>
          </w:rPr>
          <w:delText>4</w:delText>
        </w:r>
        <w:r w:rsidR="00744DA9" w:rsidDel="00F556DF">
          <w:rPr>
            <w:b/>
            <w:bCs/>
            <w:noProof/>
            <w:sz w:val="24"/>
            <w:szCs w:val="24"/>
          </w:rPr>
          <w:delText>0142</w:delText>
        </w:r>
      </w:del>
    </w:p>
    <w:p w14:paraId="06360152" w14:textId="77777777" w:rsidR="00710976" w:rsidRDefault="00710976" w:rsidP="00710976">
      <w:pPr>
        <w:pStyle w:val="CRCoverPage"/>
        <w:outlineLvl w:val="0"/>
        <w:rPr>
          <w:b/>
          <w:noProof/>
          <w:sz w:val="24"/>
        </w:rPr>
      </w:pPr>
      <w:r>
        <w:rPr>
          <w:b/>
          <w:noProof/>
          <w:sz w:val="24"/>
        </w:rPr>
        <w:t>Sophia-Antipolis, France, 29 January - 2 February 2024</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0027E4DD"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744DA9">
        <w:rPr>
          <w:rFonts w:ascii="Arial" w:hAnsi="Arial" w:cs="Arial"/>
          <w:b/>
          <w:bCs/>
          <w:lang w:val="en-US"/>
        </w:rPr>
        <w:t>Interdigital Europe Ltd</w:t>
      </w:r>
    </w:p>
    <w:p w14:paraId="18BE02D5" w14:textId="33308FDC"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00177BB9">
        <w:rPr>
          <w:rFonts w:ascii="Arial" w:hAnsi="Arial" w:cs="Arial"/>
          <w:b/>
          <w:bCs/>
          <w:lang w:val="en-US"/>
        </w:rPr>
        <w:t xml:space="preserve">[MeCAR] PCR </w:t>
      </w:r>
      <w:r w:rsidR="00A954AE">
        <w:rPr>
          <w:rFonts w:ascii="Arial" w:hAnsi="Arial" w:cs="Arial"/>
          <w:b/>
          <w:bCs/>
          <w:lang w:val="en-US"/>
        </w:rPr>
        <w:t>T</w:t>
      </w:r>
      <w:r w:rsidR="002F39B6">
        <w:rPr>
          <w:rFonts w:ascii="Arial" w:hAnsi="Arial" w:cs="Arial"/>
          <w:b/>
          <w:bCs/>
          <w:lang w:val="en-US"/>
        </w:rPr>
        <w:t>rackable pose</w:t>
      </w:r>
      <w:r w:rsidR="00177BB9">
        <w:rPr>
          <w:rFonts w:ascii="Arial" w:hAnsi="Arial" w:cs="Arial"/>
          <w:b/>
          <w:bCs/>
          <w:lang w:val="en-US"/>
        </w:rPr>
        <w:t xml:space="preserve"> </w:t>
      </w:r>
      <w:r w:rsidR="00CE1AFF">
        <w:rPr>
          <w:rFonts w:ascii="Arial" w:hAnsi="Arial" w:cs="Arial"/>
          <w:b/>
          <w:bCs/>
          <w:lang w:val="en-US"/>
        </w:rPr>
        <w:t xml:space="preserve">information </w:t>
      </w:r>
      <w:r w:rsidR="00177BB9">
        <w:rPr>
          <w:rFonts w:ascii="Arial" w:hAnsi="Arial" w:cs="Arial"/>
          <w:b/>
          <w:bCs/>
          <w:lang w:val="en-US"/>
        </w:rPr>
        <w:t>format</w:t>
      </w:r>
    </w:p>
    <w:p w14:paraId="4C7F6870" w14:textId="78EE5AE1"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177BB9">
        <w:rPr>
          <w:rFonts w:ascii="Arial" w:hAnsi="Arial" w:cs="Arial"/>
          <w:b/>
          <w:bCs/>
          <w:lang w:val="en-US"/>
        </w:rPr>
        <w:t>26.119 v0.4.0</w:t>
      </w:r>
    </w:p>
    <w:p w14:paraId="4ED68054" w14:textId="69865C4B"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177BB9">
        <w:rPr>
          <w:rFonts w:ascii="Arial" w:hAnsi="Arial" w:cs="Arial"/>
          <w:b/>
          <w:bCs/>
          <w:lang w:val="en-US"/>
        </w:rPr>
        <w:t>9.5</w:t>
      </w:r>
    </w:p>
    <w:p w14:paraId="16060915" w14:textId="31325DA8"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t>D</w:t>
      </w:r>
      <w:r w:rsidR="00177BB9">
        <w:rPr>
          <w:rFonts w:ascii="Arial" w:hAnsi="Arial" w:cs="Arial"/>
          <w:b/>
          <w:bCs/>
          <w:lang w:val="en-US"/>
        </w:rPr>
        <w:t>iscussion and 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281FAB9D" w14:textId="4F385528" w:rsidR="002108F3" w:rsidRPr="00AF27CB" w:rsidRDefault="00CD2478" w:rsidP="00251312">
      <w:pPr>
        <w:pStyle w:val="CRCoverPage"/>
        <w:rPr>
          <w:lang w:val="en-US"/>
        </w:rPr>
      </w:pPr>
      <w:r w:rsidRPr="00B822FD">
        <w:rPr>
          <w:b/>
          <w:lang w:val="en-US"/>
        </w:rPr>
        <w:t>1. Introduction</w:t>
      </w:r>
    </w:p>
    <w:p w14:paraId="2BF3064B" w14:textId="4BCF4C43" w:rsidR="00013D71" w:rsidRPr="006B5418" w:rsidRDefault="00251312" w:rsidP="00CD2478">
      <w:pPr>
        <w:rPr>
          <w:lang w:val="en-US"/>
        </w:rPr>
      </w:pPr>
      <w:r w:rsidRPr="00251312">
        <w:rPr>
          <w:lang w:val="en-US"/>
        </w:rPr>
        <w:t>This c</w:t>
      </w:r>
      <w:r>
        <w:rPr>
          <w:lang w:val="en-US"/>
        </w:rPr>
        <w:t xml:space="preserve">ontribution </w:t>
      </w:r>
      <w:r w:rsidR="00414F45">
        <w:rPr>
          <w:lang w:val="en-US"/>
        </w:rPr>
        <w:t xml:space="preserve">proposes </w:t>
      </w:r>
      <w:r w:rsidR="002B0752">
        <w:rPr>
          <w:lang w:val="en-US"/>
        </w:rPr>
        <w:t xml:space="preserve">to add </w:t>
      </w:r>
      <w:r w:rsidR="00FB564E">
        <w:rPr>
          <w:lang w:val="en-US"/>
        </w:rPr>
        <w:t xml:space="preserve">a </w:t>
      </w:r>
      <w:r w:rsidR="002F39B6">
        <w:rPr>
          <w:lang w:val="en-US"/>
        </w:rPr>
        <w:t>trackable</w:t>
      </w:r>
      <w:r w:rsidR="008D02BF">
        <w:rPr>
          <w:lang w:val="en-US"/>
        </w:rPr>
        <w:t xml:space="preserve"> </w:t>
      </w:r>
      <w:r w:rsidR="00BA5843">
        <w:rPr>
          <w:lang w:val="en-US"/>
        </w:rPr>
        <w:t xml:space="preserve">pose </w:t>
      </w:r>
      <w:r w:rsidR="00CE1AFF">
        <w:rPr>
          <w:lang w:val="en-US"/>
        </w:rPr>
        <w:t xml:space="preserve">information </w:t>
      </w:r>
      <w:r w:rsidR="008D02BF">
        <w:rPr>
          <w:lang w:val="en-US"/>
        </w:rPr>
        <w:t>format</w:t>
      </w:r>
      <w:r w:rsidR="00131F6C">
        <w:rPr>
          <w:lang w:val="en-US"/>
        </w:rPr>
        <w:t xml:space="preserve"> </w:t>
      </w:r>
      <w:r w:rsidR="00973F44">
        <w:rPr>
          <w:lang w:val="en-US"/>
        </w:rPr>
        <w:t xml:space="preserve">related to </w:t>
      </w:r>
      <w:r w:rsidR="008335DF">
        <w:rPr>
          <w:lang w:val="en-US"/>
        </w:rPr>
        <w:t>Augmented Reality (AR) anchors</w:t>
      </w:r>
      <w:r w:rsidR="00C35656">
        <w:rPr>
          <w:lang w:val="en-US"/>
        </w:rPr>
        <w:t xml:space="preserve"> </w:t>
      </w:r>
      <w:r w:rsidR="00AF1C64">
        <w:rPr>
          <w:lang w:val="en-US"/>
        </w:rPr>
        <w:t xml:space="preserve">to the Metadata formats </w:t>
      </w:r>
      <w:r w:rsidR="0046762D">
        <w:rPr>
          <w:lang w:val="en-US"/>
        </w:rPr>
        <w:t xml:space="preserve">in a sub section </w:t>
      </w:r>
      <w:r w:rsidR="00AF1C64">
        <w:rPr>
          <w:lang w:val="en-US"/>
        </w:rPr>
        <w:t>of section 6.2</w:t>
      </w:r>
      <w:r w:rsidR="00D7785B">
        <w:rPr>
          <w:lang w:val="en-US"/>
        </w:rPr>
        <w:t>.</w:t>
      </w:r>
    </w:p>
    <w:p w14:paraId="31FEB5C6" w14:textId="77777777" w:rsidR="00D7785B" w:rsidRPr="006B5418" w:rsidRDefault="00D7785B" w:rsidP="00CD2478">
      <w:pPr>
        <w:rPr>
          <w:lang w:val="en-US"/>
        </w:rPr>
      </w:pPr>
    </w:p>
    <w:p w14:paraId="4B17D139" w14:textId="77777777"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14:paraId="209609A3" w14:textId="7F7A361F" w:rsidR="00D7785B" w:rsidRDefault="00004ED8" w:rsidP="00CD2478">
      <w:pPr>
        <w:rPr>
          <w:lang w:val="en-US"/>
        </w:rPr>
      </w:pPr>
      <w:r w:rsidRPr="00004ED8">
        <w:rPr>
          <w:lang w:val="en-US"/>
        </w:rPr>
        <w:t xml:space="preserve">An AR </w:t>
      </w:r>
      <w:r>
        <w:rPr>
          <w:lang w:val="en-US"/>
        </w:rPr>
        <w:t xml:space="preserve">experience may require </w:t>
      </w:r>
      <w:r w:rsidR="00494396">
        <w:rPr>
          <w:lang w:val="en-US"/>
        </w:rPr>
        <w:t>anchoring</w:t>
      </w:r>
      <w:r w:rsidR="002D1D1B">
        <w:rPr>
          <w:lang w:val="en-US"/>
        </w:rPr>
        <w:t xml:space="preserve"> </w:t>
      </w:r>
      <w:r w:rsidR="008F6FD5">
        <w:rPr>
          <w:lang w:val="en-US"/>
        </w:rPr>
        <w:t xml:space="preserve">dedicated </w:t>
      </w:r>
      <w:r w:rsidR="002D1D1B">
        <w:rPr>
          <w:lang w:val="en-US"/>
        </w:rPr>
        <w:t xml:space="preserve">virtual content </w:t>
      </w:r>
      <w:r w:rsidR="001779E7">
        <w:rPr>
          <w:lang w:val="en-US"/>
        </w:rPr>
        <w:t>at several places of the user’s real environment.</w:t>
      </w:r>
    </w:p>
    <w:p w14:paraId="16600FB8" w14:textId="2E178EAF" w:rsidR="008F6FD5" w:rsidRDefault="008F6FD5" w:rsidP="00CD2478">
      <w:pPr>
        <w:rPr>
          <w:lang w:val="en-US"/>
        </w:rPr>
      </w:pPr>
      <w:r>
        <w:rPr>
          <w:lang w:val="en-US"/>
        </w:rPr>
        <w:t>For example, t</w:t>
      </w:r>
      <w:r w:rsidR="00023717">
        <w:rPr>
          <w:lang w:val="en-US"/>
        </w:rPr>
        <w:t xml:space="preserve">he SA1 TR 22.856 </w:t>
      </w:r>
      <w:r w:rsidR="00D0454A">
        <w:rPr>
          <w:lang w:val="en-US"/>
        </w:rPr>
        <w:t xml:space="preserve">has identified </w:t>
      </w:r>
      <w:r w:rsidR="001E5BBA">
        <w:rPr>
          <w:lang w:val="en-US"/>
        </w:rPr>
        <w:t xml:space="preserve">the two following use cases </w:t>
      </w:r>
      <w:r w:rsidR="001B3557">
        <w:rPr>
          <w:lang w:val="en-US"/>
        </w:rPr>
        <w:t xml:space="preserve">requiring multiple </w:t>
      </w:r>
      <w:r w:rsidR="00F8153A">
        <w:rPr>
          <w:lang w:val="en-US"/>
        </w:rPr>
        <w:t>anchoring</w:t>
      </w:r>
      <w:r w:rsidR="00AF3ADC">
        <w:rPr>
          <w:lang w:val="en-US"/>
        </w:rPr>
        <w:t xml:space="preserve"> for an AR application</w:t>
      </w:r>
      <w:r w:rsidR="002D6A13">
        <w:rPr>
          <w:lang w:val="en-US"/>
        </w:rPr>
        <w:t>:</w:t>
      </w:r>
    </w:p>
    <w:p w14:paraId="13CD2535" w14:textId="5A535811" w:rsidR="002D1D1B" w:rsidRDefault="002D6A13" w:rsidP="00DE46BD">
      <w:pPr>
        <w:numPr>
          <w:ilvl w:val="0"/>
          <w:numId w:val="2"/>
        </w:numPr>
        <w:rPr>
          <w:lang w:val="en-US"/>
        </w:rPr>
      </w:pPr>
      <w:r w:rsidRPr="009870BC">
        <w:rPr>
          <w:lang w:val="en-US"/>
        </w:rPr>
        <w:t xml:space="preserve">A </w:t>
      </w:r>
      <w:r w:rsidR="00395462" w:rsidRPr="009870BC">
        <w:rPr>
          <w:lang w:val="en-US"/>
        </w:rPr>
        <w:t xml:space="preserve">localized </w:t>
      </w:r>
      <w:r w:rsidRPr="009870BC">
        <w:rPr>
          <w:lang w:val="en-US"/>
        </w:rPr>
        <w:t xml:space="preserve">mobile </w:t>
      </w:r>
      <w:r w:rsidR="001133A5" w:rsidRPr="009870BC">
        <w:rPr>
          <w:lang w:val="en-US"/>
        </w:rPr>
        <w:t>M</w:t>
      </w:r>
      <w:r w:rsidR="00395462" w:rsidRPr="009870BC">
        <w:rPr>
          <w:lang w:val="en-US"/>
        </w:rPr>
        <w:t>etaverse</w:t>
      </w:r>
      <w:r w:rsidR="001133A5" w:rsidRPr="009870BC">
        <w:rPr>
          <w:lang w:val="en-US"/>
        </w:rPr>
        <w:t xml:space="preserve"> service</w:t>
      </w:r>
      <w:r w:rsidR="001803E6" w:rsidRPr="009870BC">
        <w:rPr>
          <w:lang w:val="en-US"/>
        </w:rPr>
        <w:t xml:space="preserve"> (section 5.1 of TR 22.856) </w:t>
      </w:r>
      <w:r w:rsidR="00432C68" w:rsidRPr="009870BC">
        <w:rPr>
          <w:lang w:val="en-US"/>
        </w:rPr>
        <w:t xml:space="preserve">where </w:t>
      </w:r>
      <w:r w:rsidR="000C60CF" w:rsidRPr="009870BC">
        <w:rPr>
          <w:lang w:val="en-US"/>
        </w:rPr>
        <w:t xml:space="preserve">a user </w:t>
      </w:r>
      <w:r w:rsidR="00984572" w:rsidRPr="009870BC">
        <w:rPr>
          <w:lang w:val="en-US"/>
        </w:rPr>
        <w:t>has</w:t>
      </w:r>
      <w:r w:rsidR="00331597" w:rsidRPr="009870BC">
        <w:rPr>
          <w:lang w:val="en-US"/>
        </w:rPr>
        <w:t xml:space="preserve"> access to </w:t>
      </w:r>
      <w:r w:rsidR="00544673" w:rsidRPr="009870BC">
        <w:rPr>
          <w:lang w:val="en-US"/>
        </w:rPr>
        <w:t xml:space="preserve">virtual content </w:t>
      </w:r>
      <w:r w:rsidR="009870BC">
        <w:rPr>
          <w:lang w:val="en-US"/>
        </w:rPr>
        <w:t>anchored</w:t>
      </w:r>
      <w:r w:rsidR="007112A7" w:rsidRPr="009870BC">
        <w:rPr>
          <w:lang w:val="en-US"/>
        </w:rPr>
        <w:t xml:space="preserve"> to </w:t>
      </w:r>
      <w:r w:rsidR="005704A4">
        <w:rPr>
          <w:lang w:val="en-US"/>
        </w:rPr>
        <w:t xml:space="preserve">the location of </w:t>
      </w:r>
      <w:r w:rsidR="003C63CA" w:rsidRPr="009870BC">
        <w:rPr>
          <w:lang w:val="en-US"/>
        </w:rPr>
        <w:t xml:space="preserve">some </w:t>
      </w:r>
      <w:r w:rsidR="00D47AE3" w:rsidRPr="009870BC">
        <w:rPr>
          <w:lang w:val="en-US"/>
        </w:rPr>
        <w:t xml:space="preserve">retail stores </w:t>
      </w:r>
      <w:r w:rsidR="00CD0237" w:rsidRPr="009870BC">
        <w:rPr>
          <w:lang w:val="en-US"/>
        </w:rPr>
        <w:t>and</w:t>
      </w:r>
      <w:r w:rsidR="00CF6E79" w:rsidRPr="009870BC">
        <w:rPr>
          <w:lang w:val="en-US"/>
        </w:rPr>
        <w:t xml:space="preserve"> restaurants </w:t>
      </w:r>
      <w:r w:rsidR="005704A4">
        <w:rPr>
          <w:lang w:val="en-US"/>
        </w:rPr>
        <w:t xml:space="preserve">within a station </w:t>
      </w:r>
      <w:r w:rsidR="008E38EE" w:rsidRPr="009870BC">
        <w:rPr>
          <w:lang w:val="en-US"/>
        </w:rPr>
        <w:t>(e.g., store’s opening hours</w:t>
      </w:r>
      <w:r w:rsidR="005467F0" w:rsidRPr="009870BC">
        <w:rPr>
          <w:lang w:val="en-US"/>
        </w:rPr>
        <w:t xml:space="preserve">, </w:t>
      </w:r>
      <w:r w:rsidR="009870BC">
        <w:rPr>
          <w:lang w:val="en-US"/>
        </w:rPr>
        <w:t>personalized message)</w:t>
      </w:r>
    </w:p>
    <w:p w14:paraId="2488A1C1" w14:textId="3DB23F04" w:rsidR="005F4D8C" w:rsidRPr="009870BC" w:rsidRDefault="005F4D8C" w:rsidP="00DE46BD">
      <w:pPr>
        <w:numPr>
          <w:ilvl w:val="0"/>
          <w:numId w:val="2"/>
        </w:numPr>
        <w:rPr>
          <w:lang w:val="en-US"/>
        </w:rPr>
      </w:pPr>
      <w:r>
        <w:rPr>
          <w:lang w:val="en-US"/>
        </w:rPr>
        <w:t>A</w:t>
      </w:r>
      <w:r w:rsidR="001E11C8">
        <w:rPr>
          <w:lang w:val="en-US"/>
        </w:rPr>
        <w:t xml:space="preserve"> spatial </w:t>
      </w:r>
      <w:r w:rsidR="00DF72BA">
        <w:rPr>
          <w:lang w:val="en-US"/>
        </w:rPr>
        <w:t>anchor enabler</w:t>
      </w:r>
      <w:r w:rsidR="00A87E5D">
        <w:rPr>
          <w:lang w:val="en-US"/>
        </w:rPr>
        <w:t xml:space="preserve"> (section 5.4 </w:t>
      </w:r>
      <w:r w:rsidR="00A87E5D" w:rsidRPr="009870BC">
        <w:rPr>
          <w:lang w:val="en-US"/>
        </w:rPr>
        <w:t>of TR 22.856) where</w:t>
      </w:r>
      <w:r w:rsidR="00AE3382">
        <w:rPr>
          <w:lang w:val="en-US"/>
        </w:rPr>
        <w:t xml:space="preserve"> dedicated information </w:t>
      </w:r>
      <w:r w:rsidR="007C0D8A">
        <w:rPr>
          <w:lang w:val="en-US"/>
        </w:rPr>
        <w:t>is</w:t>
      </w:r>
      <w:r w:rsidR="00AE3382">
        <w:rPr>
          <w:lang w:val="en-US"/>
        </w:rPr>
        <w:t xml:space="preserve"> anchored </w:t>
      </w:r>
      <w:r w:rsidR="003C22D3">
        <w:rPr>
          <w:lang w:val="en-US"/>
        </w:rPr>
        <w:t>to each ware of a seller</w:t>
      </w:r>
    </w:p>
    <w:p w14:paraId="1EB95683" w14:textId="77777777" w:rsidR="00AD4016" w:rsidRDefault="00AD4016" w:rsidP="00CD2478">
      <w:pPr>
        <w:rPr>
          <w:lang w:val="en-US"/>
        </w:rPr>
      </w:pPr>
    </w:p>
    <w:p w14:paraId="4C53A10E" w14:textId="4D20735A" w:rsidR="000A1264" w:rsidRDefault="00E267DA" w:rsidP="00CD2478">
      <w:pPr>
        <w:rPr>
          <w:lang w:val="en-US"/>
        </w:rPr>
      </w:pPr>
      <w:r>
        <w:rPr>
          <w:lang w:val="en-US"/>
        </w:rPr>
        <w:t xml:space="preserve">The support of </w:t>
      </w:r>
      <w:r w:rsidR="00582B44">
        <w:rPr>
          <w:lang w:val="en-US"/>
        </w:rPr>
        <w:t xml:space="preserve">multiple AR anchors </w:t>
      </w:r>
      <w:r w:rsidR="00616D7C">
        <w:rPr>
          <w:lang w:val="en-US"/>
        </w:rPr>
        <w:t>is provided in the</w:t>
      </w:r>
      <w:r w:rsidR="005D218C">
        <w:rPr>
          <w:lang w:val="en-US"/>
        </w:rPr>
        <w:t xml:space="preserve"> MPEG-I Scene Description </w:t>
      </w:r>
      <w:r w:rsidR="004428F2">
        <w:rPr>
          <w:lang w:val="en-US"/>
        </w:rPr>
        <w:t>by attaching</w:t>
      </w:r>
      <w:r w:rsidR="005D218C">
        <w:rPr>
          <w:lang w:val="en-US"/>
        </w:rPr>
        <w:t xml:space="preserve"> the</w:t>
      </w:r>
      <w:r w:rsidR="00616D7C">
        <w:rPr>
          <w:lang w:val="en-US"/>
        </w:rPr>
        <w:t xml:space="preserve"> </w:t>
      </w:r>
      <w:proofErr w:type="spellStart"/>
      <w:r w:rsidR="00616D7C">
        <w:rPr>
          <w:lang w:val="en-US"/>
        </w:rPr>
        <w:t>MPEG_anchor</w:t>
      </w:r>
      <w:proofErr w:type="spellEnd"/>
      <w:r w:rsidR="00616D7C">
        <w:rPr>
          <w:lang w:val="en-US"/>
        </w:rPr>
        <w:t xml:space="preserve"> </w:t>
      </w:r>
      <w:r w:rsidR="0067210A">
        <w:rPr>
          <w:lang w:val="en-US"/>
        </w:rPr>
        <w:t>extension</w:t>
      </w:r>
      <w:r w:rsidR="004428F2">
        <w:rPr>
          <w:lang w:val="en-US"/>
        </w:rPr>
        <w:t xml:space="preserve"> to the root nodes of a </w:t>
      </w:r>
      <w:r w:rsidR="00BA4E17">
        <w:rPr>
          <w:lang w:val="en-US"/>
        </w:rPr>
        <w:t>graph representing the XR scene.</w:t>
      </w:r>
      <w:r w:rsidR="00284B7F">
        <w:rPr>
          <w:lang w:val="en-US"/>
        </w:rPr>
        <w:t xml:space="preserve"> </w:t>
      </w:r>
      <w:r w:rsidR="00D52DC3">
        <w:rPr>
          <w:lang w:val="en-US"/>
        </w:rPr>
        <w:t xml:space="preserve">The device </w:t>
      </w:r>
      <w:r w:rsidR="00116A5B">
        <w:rPr>
          <w:lang w:val="en-US"/>
        </w:rPr>
        <w:t xml:space="preserve">types </w:t>
      </w:r>
      <w:r w:rsidR="00D52DC3">
        <w:rPr>
          <w:lang w:val="en-US"/>
        </w:rPr>
        <w:t>supporting the SD-Rendering-glTF-Ext2</w:t>
      </w:r>
      <w:r w:rsidR="00AA438C">
        <w:rPr>
          <w:lang w:val="en-US"/>
        </w:rPr>
        <w:t xml:space="preserve"> profile for the scene processing capabilities</w:t>
      </w:r>
      <w:r w:rsidR="00EB57E5">
        <w:rPr>
          <w:lang w:val="en-US"/>
        </w:rPr>
        <w:t xml:space="preserve"> are then </w:t>
      </w:r>
      <w:r w:rsidR="00690D6C">
        <w:rPr>
          <w:lang w:val="en-US"/>
        </w:rPr>
        <w:t xml:space="preserve">able </w:t>
      </w:r>
      <w:r w:rsidR="00D841AB">
        <w:rPr>
          <w:lang w:val="en-US"/>
        </w:rPr>
        <w:t xml:space="preserve">to retrieve </w:t>
      </w:r>
      <w:r w:rsidR="008166A5">
        <w:rPr>
          <w:lang w:val="en-US"/>
        </w:rPr>
        <w:t xml:space="preserve">the anchor-related information to </w:t>
      </w:r>
      <w:r w:rsidR="00334085">
        <w:rPr>
          <w:lang w:val="en-US"/>
        </w:rPr>
        <w:t xml:space="preserve">properly </w:t>
      </w:r>
      <w:r w:rsidR="008166A5">
        <w:rPr>
          <w:lang w:val="en-US"/>
        </w:rPr>
        <w:t xml:space="preserve">configure </w:t>
      </w:r>
      <w:r w:rsidR="003557D6">
        <w:rPr>
          <w:lang w:val="en-US"/>
        </w:rPr>
        <w:t xml:space="preserve">the </w:t>
      </w:r>
      <w:r w:rsidR="00CD2B5B">
        <w:rPr>
          <w:lang w:val="en-US"/>
        </w:rPr>
        <w:t>X</w:t>
      </w:r>
      <w:r w:rsidR="003557D6">
        <w:rPr>
          <w:lang w:val="en-US"/>
        </w:rPr>
        <w:t xml:space="preserve">R Runtime for the detection and the tracking of the </w:t>
      </w:r>
      <w:r w:rsidR="006A0EFC">
        <w:rPr>
          <w:lang w:val="en-US"/>
        </w:rPr>
        <w:t>trackables related to the anchors.</w:t>
      </w:r>
    </w:p>
    <w:p w14:paraId="79CA544B" w14:textId="66FE7716" w:rsidR="001533AB" w:rsidRDefault="0031456A" w:rsidP="001533AB">
      <w:pPr>
        <w:rPr>
          <w:lang w:val="en-US"/>
        </w:rPr>
      </w:pPr>
      <w:r>
        <w:rPr>
          <w:lang w:val="en-US"/>
        </w:rPr>
        <w:t>Each trackable</w:t>
      </w:r>
      <w:r w:rsidR="00274D9F">
        <w:rPr>
          <w:lang w:val="en-US"/>
        </w:rPr>
        <w:t xml:space="preserve"> defines </w:t>
      </w:r>
      <w:r w:rsidR="00B367B2">
        <w:rPr>
          <w:lang w:val="en-US"/>
        </w:rPr>
        <w:t xml:space="preserve">a XR space in which </w:t>
      </w:r>
      <w:r w:rsidR="00C61DC1">
        <w:rPr>
          <w:lang w:val="en-US"/>
        </w:rPr>
        <w:t xml:space="preserve">the virtual objects </w:t>
      </w:r>
      <w:r w:rsidR="00DF1E1F">
        <w:rPr>
          <w:lang w:val="en-US"/>
        </w:rPr>
        <w:t>are positioned.</w:t>
      </w:r>
      <w:r w:rsidR="00A16445">
        <w:rPr>
          <w:lang w:val="en-US"/>
        </w:rPr>
        <w:t xml:space="preserve"> The </w:t>
      </w:r>
      <w:r w:rsidR="007D33F6">
        <w:rPr>
          <w:lang w:val="en-US"/>
        </w:rPr>
        <w:t>pose</w:t>
      </w:r>
      <w:r w:rsidR="00A16445">
        <w:rPr>
          <w:lang w:val="en-US"/>
        </w:rPr>
        <w:t xml:space="preserve"> of that XR space </w:t>
      </w:r>
      <w:r w:rsidR="005411BA">
        <w:rPr>
          <w:lang w:val="en-US"/>
        </w:rPr>
        <w:t xml:space="preserve">(i.e., that trackable) </w:t>
      </w:r>
      <w:r w:rsidR="00B85E43">
        <w:rPr>
          <w:lang w:val="en-US"/>
        </w:rPr>
        <w:t xml:space="preserve">may be retrieved from the XR Runtime by relying for example on the Khronos </w:t>
      </w:r>
      <w:proofErr w:type="spellStart"/>
      <w:r w:rsidR="00B85E43">
        <w:rPr>
          <w:lang w:val="en-US"/>
        </w:rPr>
        <w:t>OpenXR</w:t>
      </w:r>
      <w:proofErr w:type="spellEnd"/>
      <w:r w:rsidR="00B85E43">
        <w:rPr>
          <w:lang w:val="en-US"/>
        </w:rPr>
        <w:t xml:space="preserve"> </w:t>
      </w:r>
      <w:proofErr w:type="spellStart"/>
      <w:r w:rsidR="00261C9B">
        <w:rPr>
          <w:lang w:val="en-US"/>
        </w:rPr>
        <w:t>xrLocateSpace</w:t>
      </w:r>
      <w:proofErr w:type="spellEnd"/>
      <w:r w:rsidR="00261C9B">
        <w:rPr>
          <w:lang w:val="en-US"/>
        </w:rPr>
        <w:t>() function</w:t>
      </w:r>
      <w:r w:rsidR="00F60263">
        <w:rPr>
          <w:lang w:val="en-US"/>
        </w:rPr>
        <w:t xml:space="preserve">. </w:t>
      </w:r>
      <w:r w:rsidR="00B822FD">
        <w:rPr>
          <w:lang w:val="en-US"/>
        </w:rPr>
        <w:t xml:space="preserve">This function </w:t>
      </w:r>
      <w:r w:rsidR="008361BA">
        <w:rPr>
          <w:lang w:val="en-US"/>
        </w:rPr>
        <w:t xml:space="preserve">provides the physical location of a </w:t>
      </w:r>
      <w:r w:rsidR="005411BA">
        <w:rPr>
          <w:lang w:val="en-US"/>
        </w:rPr>
        <w:t>trackable</w:t>
      </w:r>
      <w:r w:rsidR="00FA037B">
        <w:rPr>
          <w:lang w:val="en-US"/>
        </w:rPr>
        <w:t xml:space="preserve"> in a base space at a specified time</w:t>
      </w:r>
      <w:r w:rsidR="0030692B">
        <w:rPr>
          <w:lang w:val="en-US"/>
        </w:rPr>
        <w:t>.</w:t>
      </w:r>
    </w:p>
    <w:p w14:paraId="0695E4DC" w14:textId="65013BD2" w:rsidR="001533AB" w:rsidRDefault="001533AB" w:rsidP="00CD2478">
      <w:pPr>
        <w:rPr>
          <w:lang w:val="en-US"/>
        </w:rPr>
      </w:pPr>
      <w:r>
        <w:rPr>
          <w:lang w:val="en-US"/>
        </w:rPr>
        <w:t xml:space="preserve">The proposed </w:t>
      </w:r>
      <w:r w:rsidR="00A2681A">
        <w:rPr>
          <w:lang w:val="en-US"/>
        </w:rPr>
        <w:t>trackable pose</w:t>
      </w:r>
      <w:r>
        <w:rPr>
          <w:lang w:val="en-US"/>
        </w:rPr>
        <w:t xml:space="preserve"> </w:t>
      </w:r>
      <w:r w:rsidR="00A426CF">
        <w:rPr>
          <w:lang w:val="en-US"/>
        </w:rPr>
        <w:t xml:space="preserve">information </w:t>
      </w:r>
      <w:r>
        <w:rPr>
          <w:lang w:val="en-US"/>
        </w:rPr>
        <w:t>format may be used to transmit the pose</w:t>
      </w:r>
      <w:r w:rsidR="00F65451">
        <w:rPr>
          <w:lang w:val="en-US"/>
        </w:rPr>
        <w:t>s</w:t>
      </w:r>
      <w:r>
        <w:rPr>
          <w:lang w:val="en-US"/>
        </w:rPr>
        <w:t xml:space="preserve"> of these </w:t>
      </w:r>
      <w:r w:rsidR="00A213F4">
        <w:rPr>
          <w:lang w:val="en-US"/>
        </w:rPr>
        <w:t>trackables</w:t>
      </w:r>
      <w:r w:rsidR="009A4388">
        <w:rPr>
          <w:lang w:val="en-US"/>
        </w:rPr>
        <w:t xml:space="preserve"> for example </w:t>
      </w:r>
      <w:r w:rsidR="0096285E">
        <w:rPr>
          <w:lang w:val="en-US"/>
        </w:rPr>
        <w:t xml:space="preserve">in the case </w:t>
      </w:r>
      <w:r w:rsidR="00716296">
        <w:rPr>
          <w:lang w:val="en-US"/>
        </w:rPr>
        <w:t>of</w:t>
      </w:r>
      <w:r w:rsidR="00D97109">
        <w:rPr>
          <w:lang w:val="en-US"/>
        </w:rPr>
        <w:t xml:space="preserve"> </w:t>
      </w:r>
      <w:r w:rsidR="00071355">
        <w:rPr>
          <w:lang w:val="en-US"/>
        </w:rPr>
        <w:t xml:space="preserve">a shared </w:t>
      </w:r>
      <w:r w:rsidR="00247B18">
        <w:rPr>
          <w:lang w:val="en-US"/>
        </w:rPr>
        <w:t>XR scene between several</w:t>
      </w:r>
      <w:r w:rsidR="000D5E23">
        <w:rPr>
          <w:lang w:val="en-US"/>
        </w:rPr>
        <w:t xml:space="preserve"> users </w:t>
      </w:r>
      <w:r w:rsidR="00472FC8">
        <w:rPr>
          <w:lang w:val="en-US"/>
        </w:rPr>
        <w:t xml:space="preserve">and/or </w:t>
      </w:r>
      <w:r w:rsidR="00D12055">
        <w:rPr>
          <w:lang w:val="en-US"/>
        </w:rPr>
        <w:t xml:space="preserve">in the case of </w:t>
      </w:r>
      <w:r w:rsidR="00800456">
        <w:rPr>
          <w:lang w:val="en-US"/>
        </w:rPr>
        <w:t xml:space="preserve">a </w:t>
      </w:r>
      <w:r w:rsidR="00E43507">
        <w:rPr>
          <w:lang w:val="en-US"/>
        </w:rPr>
        <w:t xml:space="preserve">split rendering </w:t>
      </w:r>
      <w:r w:rsidR="002179B5">
        <w:rPr>
          <w:lang w:val="en-US"/>
        </w:rPr>
        <w:t>UE architecture.</w:t>
      </w:r>
    </w:p>
    <w:p w14:paraId="1F1A74CA" w14:textId="1E118C94" w:rsidR="00845C60" w:rsidRDefault="005D2B56" w:rsidP="00CD2478">
      <w:pPr>
        <w:rPr>
          <w:lang w:val="en-US"/>
        </w:rPr>
      </w:pPr>
      <w:r>
        <w:rPr>
          <w:lang w:val="en-US"/>
        </w:rPr>
        <w:t xml:space="preserve">It is proposed </w:t>
      </w:r>
      <w:r w:rsidR="002F21A8">
        <w:rPr>
          <w:lang w:val="en-US"/>
        </w:rPr>
        <w:t xml:space="preserve">to </w:t>
      </w:r>
      <w:r w:rsidR="00775784">
        <w:rPr>
          <w:lang w:val="en-US"/>
        </w:rPr>
        <w:t>change the</w:t>
      </w:r>
      <w:r w:rsidR="000E55BB">
        <w:rPr>
          <w:lang w:val="en-US"/>
        </w:rPr>
        <w:t xml:space="preserve"> </w:t>
      </w:r>
      <w:r w:rsidR="001C0887">
        <w:rPr>
          <w:lang w:val="en-US"/>
        </w:rPr>
        <w:t>name of the format</w:t>
      </w:r>
      <w:r w:rsidR="00DC0915">
        <w:rPr>
          <w:lang w:val="en-US"/>
        </w:rPr>
        <w:t xml:space="preserve"> of section 6.2.2 </w:t>
      </w:r>
      <w:r w:rsidR="006862BF">
        <w:rPr>
          <w:lang w:val="en-US"/>
        </w:rPr>
        <w:t>from</w:t>
      </w:r>
      <w:r w:rsidR="00095E16">
        <w:rPr>
          <w:lang w:val="en-US"/>
        </w:rPr>
        <w:t xml:space="preserve"> </w:t>
      </w:r>
      <w:r w:rsidR="006862BF">
        <w:rPr>
          <w:lang w:val="en-US"/>
        </w:rPr>
        <w:t>“</w:t>
      </w:r>
      <w:r w:rsidR="00685A99">
        <w:rPr>
          <w:lang w:val="en-US"/>
        </w:rPr>
        <w:t>pose information</w:t>
      </w:r>
      <w:r w:rsidR="006862BF">
        <w:rPr>
          <w:lang w:val="en-US"/>
        </w:rPr>
        <w:t xml:space="preserve"> to “view pose information” </w:t>
      </w:r>
      <w:r w:rsidR="003B3953">
        <w:rPr>
          <w:lang w:val="en-US"/>
        </w:rPr>
        <w:t>for a sake a clarity.</w:t>
      </w:r>
    </w:p>
    <w:p w14:paraId="4EDC39B2" w14:textId="0A10F95C" w:rsidR="00EC65AE" w:rsidRDefault="00A13223" w:rsidP="00CD2478">
      <w:pPr>
        <w:rPr>
          <w:lang w:val="en-US"/>
        </w:rPr>
      </w:pPr>
      <w:r>
        <w:rPr>
          <w:lang w:val="en-US"/>
        </w:rPr>
        <w:t xml:space="preserve">It is also proposed to add </w:t>
      </w:r>
      <w:r w:rsidR="00390BF6">
        <w:rPr>
          <w:lang w:val="en-US"/>
        </w:rPr>
        <w:t>a</w:t>
      </w:r>
      <w:r w:rsidR="00EC65AE">
        <w:rPr>
          <w:lang w:val="en-US"/>
        </w:rPr>
        <w:t xml:space="preserve"> reference to the </w:t>
      </w:r>
      <w:r w:rsidR="004E277B">
        <w:rPr>
          <w:lang w:val="en-US"/>
        </w:rPr>
        <w:t xml:space="preserve">AMD2 of </w:t>
      </w:r>
      <w:r w:rsidR="00EC65AE">
        <w:rPr>
          <w:lang w:val="en-US"/>
        </w:rPr>
        <w:t>MPEG-I Scene desc</w:t>
      </w:r>
      <w:r w:rsidR="00C269CD">
        <w:rPr>
          <w:lang w:val="en-US"/>
        </w:rPr>
        <w:t>ription</w:t>
      </w:r>
      <w:r w:rsidR="00E84AD9">
        <w:rPr>
          <w:lang w:val="en-US"/>
        </w:rPr>
        <w:t xml:space="preserve">, </w:t>
      </w:r>
      <w:r w:rsidR="00E05D64">
        <w:rPr>
          <w:lang w:val="en-US"/>
        </w:rPr>
        <w:t>the defi</w:t>
      </w:r>
      <w:r w:rsidR="00FA5D2B">
        <w:rPr>
          <w:lang w:val="en-US"/>
        </w:rPr>
        <w:t>nition of a XR space</w:t>
      </w:r>
      <w:r w:rsidR="00445D58">
        <w:rPr>
          <w:lang w:val="en-US"/>
        </w:rPr>
        <w:t xml:space="preserve">, and </w:t>
      </w:r>
      <w:r w:rsidR="007C7B55">
        <w:rPr>
          <w:lang w:val="en-US"/>
        </w:rPr>
        <w:t>the definition of trackable and anchor objects</w:t>
      </w:r>
      <w:r w:rsidR="00371D6A">
        <w:rPr>
          <w:lang w:val="en-US"/>
        </w:rPr>
        <w:t xml:space="preserve"> </w:t>
      </w:r>
      <w:r w:rsidR="004750C4">
        <w:rPr>
          <w:lang w:val="en-US"/>
        </w:rPr>
        <w:t>as defined in MPEG-I Scene Description</w:t>
      </w:r>
      <w:r w:rsidR="007C7B55">
        <w:rPr>
          <w:lang w:val="en-US"/>
        </w:rPr>
        <w:t>.</w:t>
      </w:r>
    </w:p>
    <w:p w14:paraId="540CDA66" w14:textId="77777777" w:rsidR="008B1815" w:rsidRPr="006B5418" w:rsidRDefault="008B1815" w:rsidP="00CD2478">
      <w:pPr>
        <w:rPr>
          <w:lang w:val="en-US"/>
        </w:rPr>
      </w:pPr>
    </w:p>
    <w:p w14:paraId="3D17A665" w14:textId="332A2DA8" w:rsidR="00CD2478" w:rsidRPr="006B5418" w:rsidRDefault="00CD2478" w:rsidP="00CD2478">
      <w:pPr>
        <w:pStyle w:val="CRCoverPage"/>
        <w:rPr>
          <w:b/>
          <w:lang w:val="en-US"/>
        </w:rPr>
      </w:pPr>
      <w:r w:rsidRPr="006B5418">
        <w:rPr>
          <w:b/>
          <w:lang w:val="en-US"/>
        </w:rPr>
        <w:t>3. Proposal</w:t>
      </w:r>
    </w:p>
    <w:p w14:paraId="4F574AD4" w14:textId="3E37F461" w:rsidR="00CD2478" w:rsidRPr="006B5418" w:rsidRDefault="008A5E86" w:rsidP="00CD2478">
      <w:pPr>
        <w:rPr>
          <w:lang w:val="en-US"/>
        </w:rPr>
      </w:pPr>
      <w:r w:rsidRPr="006B5418">
        <w:rPr>
          <w:lang w:val="en-US"/>
        </w:rPr>
        <w:t xml:space="preserve">It is proposed to agree the following changes to 3GPP TS </w:t>
      </w:r>
      <w:r w:rsidR="00177BB9">
        <w:rPr>
          <w:lang w:val="en-US"/>
        </w:rPr>
        <w:t>26.119</w:t>
      </w:r>
      <w:r w:rsidRPr="006B5418">
        <w:rPr>
          <w:lang w:val="en-US"/>
        </w:rPr>
        <w:t>.</w:t>
      </w:r>
    </w:p>
    <w:p w14:paraId="62DE948F" w14:textId="77777777" w:rsidR="00CD2478" w:rsidRPr="006B5418" w:rsidRDefault="00CD2478" w:rsidP="00CD2478">
      <w:pPr>
        <w:pBdr>
          <w:bottom w:val="single" w:sz="12" w:space="1" w:color="auto"/>
        </w:pBdr>
        <w:rPr>
          <w:lang w:val="en-US"/>
        </w:rPr>
      </w:pP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Hlk61529092"/>
      <w:r w:rsidRPr="006B5418">
        <w:rPr>
          <w:rFonts w:ascii="Arial" w:hAnsi="Arial" w:cs="Arial"/>
          <w:color w:val="0000FF"/>
          <w:sz w:val="28"/>
          <w:szCs w:val="28"/>
          <w:lang w:val="en-US"/>
        </w:rPr>
        <w:t>* * * First Change * * * *</w:t>
      </w:r>
    </w:p>
    <w:p w14:paraId="61DFD6C9" w14:textId="46052877" w:rsidR="00F4653D" w:rsidRPr="004D3578" w:rsidRDefault="00F4653D" w:rsidP="00F4653D">
      <w:pPr>
        <w:pStyle w:val="Heading1"/>
      </w:pPr>
      <w:bookmarkStart w:id="3" w:name="_Toc151122879"/>
      <w:bookmarkStart w:id="4" w:name="_Toc130832420"/>
      <w:bookmarkStart w:id="5" w:name="_Toc132137244"/>
      <w:bookmarkStart w:id="6" w:name="_Toc134709893"/>
      <w:bookmarkStart w:id="7" w:name="_Toc151122903"/>
      <w:r w:rsidRPr="004D3578">
        <w:lastRenderedPageBreak/>
        <w:t>3</w:t>
      </w:r>
      <w:r w:rsidRPr="004D3578">
        <w:tab/>
        <w:t>Definitions</w:t>
      </w:r>
      <w:r>
        <w:t xml:space="preserve"> of terms, symbols and abbreviations</w:t>
      </w:r>
      <w:bookmarkEnd w:id="3"/>
    </w:p>
    <w:p w14:paraId="633FC252" w14:textId="77777777" w:rsidR="00F4653D" w:rsidRPr="004D3578" w:rsidRDefault="00F4653D" w:rsidP="00F4653D">
      <w:pPr>
        <w:pStyle w:val="Heading2"/>
      </w:pPr>
      <w:bookmarkStart w:id="8" w:name="_Toc151122880"/>
      <w:r w:rsidRPr="004D3578">
        <w:t>3.1</w:t>
      </w:r>
      <w:r w:rsidRPr="004D3578">
        <w:tab/>
      </w:r>
      <w:r>
        <w:t>Terms</w:t>
      </w:r>
      <w:bookmarkEnd w:id="8"/>
    </w:p>
    <w:p w14:paraId="200EB3CF" w14:textId="77777777" w:rsidR="00F4653D" w:rsidRPr="004D3578" w:rsidRDefault="00F4653D" w:rsidP="00F4653D">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EB36020" w14:textId="77777777" w:rsidR="00CD732C" w:rsidRDefault="00F24FF6" w:rsidP="00620C06">
      <w:pPr>
        <w:rPr>
          <w:ins w:id="9" w:author="Gaëlle Martin-Cocher" w:date="2024-02-01T11:40:00Z"/>
        </w:rPr>
      </w:pPr>
      <w:ins w:id="10" w:author="Loic Fontaine" w:date="2024-01-23T09:15:00Z">
        <w:del w:id="11" w:author="Gaëlle Martin-Cocher" w:date="2024-02-01T11:20:00Z">
          <w:r w:rsidRPr="00C74381" w:rsidDel="005211FC">
            <w:rPr>
              <w:b/>
              <w:bCs/>
            </w:rPr>
            <w:delText>Anchor</w:delText>
          </w:r>
          <w:r w:rsidDel="005211FC">
            <w:delText xml:space="preserve">: </w:delText>
          </w:r>
        </w:del>
      </w:ins>
      <w:ins w:id="12" w:author="Loic Fontaine" w:date="2024-01-23T11:31:00Z">
        <w:del w:id="13" w:author="Gaëlle Martin-Cocher" w:date="2024-02-01T11:20:00Z">
          <w:r w:rsidRPr="00BA0D91" w:rsidDel="005211FC">
            <w:delText xml:space="preserve">real-world pose in the </w:delText>
          </w:r>
          <w:r w:rsidRPr="003C78F2" w:rsidDel="005211FC">
            <w:delText>trackable space</w:delText>
          </w:r>
        </w:del>
      </w:ins>
      <w:ins w:id="14" w:author="Loic Fontaine" w:date="2024-01-23T09:15:00Z">
        <w:del w:id="15" w:author="Gaëlle Martin-Cocher" w:date="2024-02-01T11:20:00Z">
          <w:r w:rsidRPr="003C78F2" w:rsidDel="005211FC">
            <w:delText>.</w:delText>
          </w:r>
        </w:del>
      </w:ins>
    </w:p>
    <w:p w14:paraId="5F119E0E" w14:textId="03B4ECB8" w:rsidR="00620C06" w:rsidRDefault="00620C06" w:rsidP="00620C06">
      <w:pPr>
        <w:rPr>
          <w:ins w:id="16" w:author="Gaëlle Martin-Cocher" w:date="2024-02-01T11:05:00Z"/>
          <w:rStyle w:val="ui-provider"/>
        </w:rPr>
      </w:pPr>
      <w:ins w:id="17" w:author="Gaëlle Martin-Cocher" w:date="2024-02-01T11:05:00Z">
        <w:r>
          <w:rPr>
            <w:rStyle w:val="ui-provider"/>
          </w:rPr>
          <w:t xml:space="preserve">Anchor:  is a </w:t>
        </w:r>
      </w:ins>
      <w:ins w:id="18" w:author="Gaëlle Martin-Cocher" w:date="2024-02-01T11:40:00Z">
        <w:r w:rsidR="00567EF9">
          <w:rPr>
            <w:rStyle w:val="ui-provider"/>
          </w:rPr>
          <w:t>v</w:t>
        </w:r>
      </w:ins>
      <w:ins w:id="19" w:author="Gaëlle Martin-Cocher" w:date="2024-02-01T11:05:00Z">
        <w:r>
          <w:rPr>
            <w:rStyle w:val="ui-provider"/>
          </w:rPr>
          <w:t xml:space="preserve">irtual </w:t>
        </w:r>
      </w:ins>
      <w:ins w:id="20" w:author="Gaëlle Martin-Cocher" w:date="2024-02-01T11:38:00Z">
        <w:r w:rsidR="00D1020D">
          <w:rPr>
            <w:rStyle w:val="ui-provider"/>
          </w:rPr>
          <w:t>element</w:t>
        </w:r>
      </w:ins>
      <w:ins w:id="21" w:author="Gaëlle Martin-Cocher" w:date="2024-02-01T11:05:00Z">
        <w:r w:rsidR="00D915A1">
          <w:rPr>
            <w:rStyle w:val="ui-provider"/>
          </w:rPr>
          <w:t xml:space="preserve"> for which its</w:t>
        </w:r>
        <w:r>
          <w:rPr>
            <w:rStyle w:val="ui-provider"/>
          </w:rPr>
          <w:t xml:space="preserve"> position</w:t>
        </w:r>
      </w:ins>
      <w:ins w:id="22" w:author="Gaëlle Martin-Cocher" w:date="2024-02-01T11:07:00Z">
        <w:r w:rsidR="00692720">
          <w:rPr>
            <w:rStyle w:val="ui-provider"/>
          </w:rPr>
          <w:t>,</w:t>
        </w:r>
      </w:ins>
      <w:ins w:id="23" w:author="Gaëlle Martin-Cocher" w:date="2024-02-01T11:05:00Z">
        <w:r>
          <w:rPr>
            <w:rStyle w:val="ui-provider"/>
          </w:rPr>
          <w:t xml:space="preserve"> orientation</w:t>
        </w:r>
      </w:ins>
      <w:ins w:id="24" w:author="Gaëlle Martin-Cocher" w:date="2024-02-01T11:07:00Z">
        <w:r w:rsidR="00692720">
          <w:rPr>
            <w:rStyle w:val="ui-provider"/>
          </w:rPr>
          <w:t>, scale</w:t>
        </w:r>
      </w:ins>
      <w:ins w:id="25" w:author="Gaëlle Martin-Cocher" w:date="2024-02-01T11:08:00Z">
        <w:r w:rsidR="00692720">
          <w:rPr>
            <w:rStyle w:val="ui-provider"/>
          </w:rPr>
          <w:t xml:space="preserve"> and other properties</w:t>
        </w:r>
      </w:ins>
      <w:ins w:id="26" w:author="Gaëlle Martin-Cocher" w:date="2024-02-01T11:05:00Z">
        <w:r>
          <w:rPr>
            <w:rStyle w:val="ui-provider"/>
          </w:rPr>
          <w:t xml:space="preserve"> </w:t>
        </w:r>
        <w:r w:rsidR="00D915A1">
          <w:rPr>
            <w:rStyle w:val="ui-provider"/>
          </w:rPr>
          <w:t>are</w:t>
        </w:r>
        <w:r>
          <w:rPr>
            <w:rStyle w:val="ui-provider"/>
          </w:rPr>
          <w:t xml:space="preserve"> expressed in the </w:t>
        </w:r>
      </w:ins>
      <w:ins w:id="27" w:author="Gaëlle Martin-Cocher" w:date="2024-02-01T11:06:00Z">
        <w:r w:rsidR="00D915A1">
          <w:rPr>
            <w:rStyle w:val="ui-provider"/>
          </w:rPr>
          <w:t xml:space="preserve">trackable </w:t>
        </w:r>
      </w:ins>
      <w:ins w:id="28" w:author="Gaëlle Martin-Cocher" w:date="2024-02-01T11:05:00Z">
        <w:r>
          <w:rPr>
            <w:rStyle w:val="ui-provider"/>
          </w:rPr>
          <w:t>space defined by the trackable</w:t>
        </w:r>
      </w:ins>
      <w:ins w:id="29" w:author="Gaëlle Martin-Cocher" w:date="2024-02-01T11:06:00Z">
        <w:r w:rsidR="00D915A1">
          <w:rPr>
            <w:rStyle w:val="ui-provider"/>
          </w:rPr>
          <w:t xml:space="preserve">. </w:t>
        </w:r>
      </w:ins>
      <w:ins w:id="30" w:author="Gaëlle Martin-Cocher" w:date="2024-02-01T11:08:00Z">
        <w:r w:rsidR="00692720">
          <w:rPr>
            <w:rStyle w:val="ui-provider"/>
          </w:rPr>
          <w:t xml:space="preserve"> A virtual asset</w:t>
        </w:r>
      </w:ins>
      <w:ins w:id="31" w:author="Gaëlle Martin-Cocher" w:date="2024-02-01T11:41:00Z">
        <w:r w:rsidR="00CC4AE3">
          <w:rPr>
            <w:rStyle w:val="ui-provider"/>
          </w:rPr>
          <w:t>’s</w:t>
        </w:r>
      </w:ins>
      <w:ins w:id="32" w:author="Gaëlle Martin-Cocher" w:date="2024-02-01T11:38:00Z">
        <w:r w:rsidR="00D1020D">
          <w:rPr>
            <w:rStyle w:val="ui-provider"/>
          </w:rPr>
          <w:t xml:space="preserve"> position, orientation, scale and other properties</w:t>
        </w:r>
      </w:ins>
      <w:ins w:id="33" w:author="Gaëlle Martin-Cocher" w:date="2024-02-01T11:05:00Z">
        <w:r>
          <w:rPr>
            <w:rStyle w:val="ui-provider"/>
          </w:rPr>
          <w:t xml:space="preserve"> </w:t>
        </w:r>
      </w:ins>
      <w:ins w:id="34" w:author="Gaëlle Martin-Cocher" w:date="2024-02-01T11:38:00Z">
        <w:r w:rsidR="00D1020D">
          <w:rPr>
            <w:rStyle w:val="ui-provider"/>
          </w:rPr>
          <w:t>are</w:t>
        </w:r>
      </w:ins>
      <w:ins w:id="35" w:author="Gaëlle Martin-Cocher" w:date="2024-02-01T11:05:00Z">
        <w:r>
          <w:rPr>
            <w:rStyle w:val="ui-provider"/>
          </w:rPr>
          <w:t xml:space="preserve"> expressed in relation to </w:t>
        </w:r>
      </w:ins>
      <w:ins w:id="36" w:author="Gaëlle Martin-Cocher" w:date="2024-02-01T11:41:00Z">
        <w:r w:rsidR="00CC4AE3">
          <w:rPr>
            <w:rStyle w:val="ui-provider"/>
          </w:rPr>
          <w:t>an</w:t>
        </w:r>
      </w:ins>
      <w:ins w:id="37" w:author="Gaëlle Martin-Cocher" w:date="2024-02-01T11:05:00Z">
        <w:r>
          <w:rPr>
            <w:rStyle w:val="ui-provider"/>
          </w:rPr>
          <w:t xml:space="preserve"> anchor.</w:t>
        </w:r>
      </w:ins>
    </w:p>
    <w:p w14:paraId="069804BA" w14:textId="77777777" w:rsidR="00F37759" w:rsidRPr="00692720" w:rsidRDefault="00F37759" w:rsidP="00F24FF6">
      <w:pPr>
        <w:rPr>
          <w:ins w:id="38" w:author="Loic Fontaine" w:date="2024-01-23T09:15:00Z"/>
        </w:rPr>
      </w:pPr>
    </w:p>
    <w:p w14:paraId="6F14D4E1" w14:textId="77777777" w:rsidR="00F4653D" w:rsidRDefault="00F4653D" w:rsidP="00F4653D">
      <w:r w:rsidRPr="005838D7">
        <w:rPr>
          <w:b/>
          <w:bCs/>
        </w:rPr>
        <w:t>Frame of Reference</w:t>
      </w:r>
      <w:r>
        <w:t xml:space="preserve">: an abstract coordinate system whose origin, orientation, and scale are specified by a set of reference points </w:t>
      </w:r>
    </w:p>
    <w:p w14:paraId="0D379CEC" w14:textId="77777777" w:rsidR="00F4653D" w:rsidRDefault="00F4653D" w:rsidP="00F4653D">
      <w:r w:rsidRPr="005838D7">
        <w:rPr>
          <w:b/>
          <w:bCs/>
        </w:rPr>
        <w:t>Reference Points</w:t>
      </w:r>
      <w:r>
        <w:t>: geometric points whose position is identified both mathematically and physically.</w:t>
      </w:r>
    </w:p>
    <w:p w14:paraId="29598577" w14:textId="0CD4E18D" w:rsidR="00F24FF6" w:rsidDel="0087716B" w:rsidRDefault="00F24FF6" w:rsidP="00F24FF6">
      <w:pPr>
        <w:rPr>
          <w:del w:id="39" w:author="Gaëlle Martin-Cocher" w:date="2024-02-01T10:32:00Z"/>
        </w:rPr>
      </w:pPr>
      <w:ins w:id="40" w:author="Loic Fontaine" w:date="2024-01-23T09:15:00Z">
        <w:r w:rsidRPr="00C74381">
          <w:rPr>
            <w:b/>
            <w:bCs/>
          </w:rPr>
          <w:t>Trackable</w:t>
        </w:r>
        <w:r>
          <w:t xml:space="preserve">: </w:t>
        </w:r>
      </w:ins>
      <w:ins w:id="41" w:author="Gaëlle Martin-Cocher" w:date="2024-02-01T10:39:00Z">
        <w:r w:rsidR="00CB589E">
          <w:t>a</w:t>
        </w:r>
      </w:ins>
      <w:ins w:id="42" w:author="Gaëlle Martin-Cocher" w:date="2024-02-01T10:32:00Z">
        <w:r w:rsidR="0087716B" w:rsidRPr="0087716B">
          <w:t xml:space="preserve"> </w:t>
        </w:r>
      </w:ins>
      <w:ins w:id="43" w:author="Loic Fontaine" w:date="2024-01-23T11:30:00Z">
        <w:r w:rsidRPr="00824093">
          <w:t xml:space="preserve">real-world object that can be tracked by the XR </w:t>
        </w:r>
        <w:r w:rsidRPr="003C78F2">
          <w:t>runtime</w:t>
        </w:r>
      </w:ins>
      <w:ins w:id="44" w:author="Loic Fontaine" w:date="2024-01-23T09:15:00Z">
        <w:r w:rsidRPr="003C78F2">
          <w:t>.</w:t>
        </w:r>
      </w:ins>
      <w:ins w:id="45" w:author="Gaëlle Martin-Cocher" w:date="2024-02-01T11:04:00Z">
        <w:r w:rsidR="00620C06">
          <w:rPr>
            <w:sz w:val="24"/>
            <w:szCs w:val="24"/>
            <w:lang w:val="en-US"/>
          </w:rPr>
          <w:t>E</w:t>
        </w:r>
      </w:ins>
      <w:ins w:id="46" w:author="Gaëlle Martin-Cocher" w:date="2024-02-01T10:32:00Z">
        <w:r w:rsidR="0087716B">
          <w:rPr>
            <w:sz w:val="24"/>
            <w:szCs w:val="24"/>
            <w:lang w:val="en-US"/>
          </w:rPr>
          <w:t>ach trackable provides a local reference space, also known as a trackable space, in which an anchor can be expressed.</w:t>
        </w:r>
      </w:ins>
    </w:p>
    <w:p w14:paraId="7E557E33" w14:textId="77777777" w:rsidR="00171C72" w:rsidRPr="00171C72" w:rsidRDefault="00171C72" w:rsidP="00F24FF6">
      <w:pPr>
        <w:rPr>
          <w:ins w:id="47" w:author="Loic Fontaine" w:date="2024-01-23T09:15:00Z"/>
          <w:lang w:val="en-US"/>
        </w:rPr>
      </w:pPr>
    </w:p>
    <w:p w14:paraId="298BD3D7" w14:textId="77777777" w:rsidR="00F4653D" w:rsidRDefault="00F4653D" w:rsidP="00F4653D">
      <w:r w:rsidRPr="005838D7">
        <w:rPr>
          <w:b/>
          <w:bCs/>
        </w:rPr>
        <w:t>XR Application</w:t>
      </w:r>
      <w:r>
        <w:t>: application running on an XR Device which offers an XR experience based on an XR Runtime</w:t>
      </w:r>
    </w:p>
    <w:p w14:paraId="744AAB3B" w14:textId="77777777" w:rsidR="00F4653D" w:rsidRDefault="00F4653D" w:rsidP="00F4653D">
      <w:r w:rsidRPr="005838D7">
        <w:rPr>
          <w:b/>
          <w:bCs/>
        </w:rPr>
        <w:t>XR Device</w:t>
      </w:r>
      <w:r>
        <w:t>: a device capable of offering an XR experience.</w:t>
      </w:r>
    </w:p>
    <w:p w14:paraId="6F97E540" w14:textId="77777777" w:rsidR="00F4653D" w:rsidRDefault="00F4653D" w:rsidP="00F4653D">
      <w:r w:rsidRPr="005838D7">
        <w:rPr>
          <w:b/>
          <w:bCs/>
        </w:rPr>
        <w:t>XR Runtime</w:t>
      </w:r>
      <w:r>
        <w:t>: Set of functions provided by the XR Device to the XR Application in order to create XR experiences.</w:t>
      </w:r>
    </w:p>
    <w:p w14:paraId="3142BAF7" w14:textId="77777777" w:rsidR="00F4653D" w:rsidRDefault="00F4653D" w:rsidP="00F4653D">
      <w:r w:rsidRPr="005838D7">
        <w:rPr>
          <w:b/>
          <w:bCs/>
        </w:rPr>
        <w:t>XR Runtime API</w:t>
      </w:r>
      <w:r>
        <w:t>: the API to communicate with an XR Runtime</w:t>
      </w:r>
    </w:p>
    <w:p w14:paraId="680B732A" w14:textId="77777777" w:rsidR="00F4653D" w:rsidRDefault="00F4653D" w:rsidP="00F4653D">
      <w:pPr>
        <w:rPr>
          <w:ins w:id="48" w:author="Patrice Hirtzlin" w:date="2024-01-23T13:27:00Z"/>
        </w:rPr>
      </w:pPr>
      <w:r w:rsidRPr="005838D7">
        <w:rPr>
          <w:b/>
          <w:bCs/>
        </w:rPr>
        <w:t>XR Session</w:t>
      </w:r>
      <w:r>
        <w:t>: an application’s intention to present XR content to the user.</w:t>
      </w:r>
    </w:p>
    <w:p w14:paraId="016F4360" w14:textId="0FF969E8" w:rsidR="00120D46" w:rsidRDefault="00120D46" w:rsidP="00F4653D">
      <w:ins w:id="49" w:author="Patrice Hirtzlin" w:date="2024-01-23T13:27:00Z">
        <w:r w:rsidRPr="005838D7">
          <w:rPr>
            <w:b/>
            <w:bCs/>
          </w:rPr>
          <w:t>XR S</w:t>
        </w:r>
        <w:r>
          <w:rPr>
            <w:b/>
            <w:bCs/>
          </w:rPr>
          <w:t>pace</w:t>
        </w:r>
        <w:r>
          <w:t xml:space="preserve">: </w:t>
        </w:r>
      </w:ins>
      <w:ins w:id="50" w:author="Patrice Hirtzlin" w:date="2024-01-23T13:28:00Z">
        <w:r w:rsidR="0047060B">
          <w:rPr>
            <w:lang w:val="en-US"/>
          </w:rPr>
          <w:t>a frame of reference in which the 3D coordinates of objects are expressed</w:t>
        </w:r>
      </w:ins>
      <w:ins w:id="51" w:author="Patrice Hirtzlin" w:date="2024-01-23T13:27:00Z">
        <w:r>
          <w:t>.</w:t>
        </w:r>
      </w:ins>
    </w:p>
    <w:p w14:paraId="1A4DFF82" w14:textId="77777777" w:rsidR="00F4653D" w:rsidRDefault="00F4653D" w:rsidP="00F4653D">
      <w:r w:rsidRPr="00C64B67">
        <w:rPr>
          <w:b/>
          <w:bCs/>
        </w:rPr>
        <w:t>XR System</w:t>
      </w:r>
      <w:r>
        <w:t>: a collection of resources and capabilities from the XR Runtime exposed to the XR Application for the duration of the XR Session</w:t>
      </w:r>
      <w:r w:rsidRPr="00207C6B">
        <w:t>.</w:t>
      </w:r>
    </w:p>
    <w:p w14:paraId="3D4FCB42" w14:textId="77777777" w:rsidR="00F4653D" w:rsidRPr="005838D7" w:rsidRDefault="00F4653D" w:rsidP="00F4653D">
      <w:r w:rsidRPr="005838D7">
        <w:rPr>
          <w:b/>
          <w:bCs/>
        </w:rPr>
        <w:t>XR View</w:t>
      </w:r>
      <w:r>
        <w:t>: a rendered view of the scene generated by the XR Application and passed on to the XR Runtime during a running XR Session</w:t>
      </w:r>
    </w:p>
    <w:p w14:paraId="55B546E6" w14:textId="77777777" w:rsidR="009345FE" w:rsidRDefault="009345FE" w:rsidP="009345FE"/>
    <w:p w14:paraId="46A7EAFF" w14:textId="7EF0F84C" w:rsidR="00375FFF" w:rsidRPr="006B5418" w:rsidRDefault="00375FFF" w:rsidP="00375FF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w:t>
      </w:r>
      <w:r w:rsidR="0037368B">
        <w:rPr>
          <w:rFonts w:ascii="Arial" w:hAnsi="Arial" w:cs="Arial"/>
          <w:color w:val="0000FF"/>
          <w:sz w:val="28"/>
          <w:szCs w:val="28"/>
          <w:lang w:val="en-US"/>
        </w:rPr>
        <w:t xml:space="preserve">First </w:t>
      </w:r>
      <w:r w:rsidRPr="006B5418">
        <w:rPr>
          <w:rFonts w:ascii="Arial" w:hAnsi="Arial" w:cs="Arial"/>
          <w:color w:val="0000FF"/>
          <w:sz w:val="28"/>
          <w:szCs w:val="28"/>
          <w:lang w:val="en-US"/>
        </w:rPr>
        <w:t>Change * * * *</w:t>
      </w:r>
    </w:p>
    <w:p w14:paraId="38025E8C" w14:textId="77777777" w:rsidR="009345FE" w:rsidRDefault="009345FE" w:rsidP="009345FE"/>
    <w:p w14:paraId="2371C45C" w14:textId="7B6230AB" w:rsidR="009345FE" w:rsidRPr="006B5418" w:rsidDel="006064D2" w:rsidRDefault="009345FE" w:rsidP="009345FE">
      <w:pPr>
        <w:pBdr>
          <w:top w:val="single" w:sz="4" w:space="1" w:color="auto"/>
          <w:left w:val="single" w:sz="4" w:space="4" w:color="auto"/>
          <w:bottom w:val="single" w:sz="4" w:space="1" w:color="auto"/>
          <w:right w:val="single" w:sz="4" w:space="4" w:color="auto"/>
        </w:pBdr>
        <w:jc w:val="center"/>
        <w:rPr>
          <w:del w:id="52" w:author="Gaëlle Martin-Cocher" w:date="2024-02-01T11:16:00Z"/>
          <w:rFonts w:ascii="Arial" w:hAnsi="Arial" w:cs="Arial"/>
          <w:color w:val="0000FF"/>
          <w:sz w:val="28"/>
          <w:szCs w:val="28"/>
          <w:lang w:val="en-US"/>
        </w:rPr>
      </w:pPr>
      <w:del w:id="53" w:author="Gaëlle Martin-Cocher" w:date="2024-02-01T11:16:00Z">
        <w:r w:rsidRPr="006B5418" w:rsidDel="006064D2">
          <w:rPr>
            <w:rFonts w:ascii="Arial" w:hAnsi="Arial" w:cs="Arial"/>
            <w:color w:val="0000FF"/>
            <w:sz w:val="28"/>
            <w:szCs w:val="28"/>
            <w:lang w:val="en-US"/>
          </w:rPr>
          <w:delText xml:space="preserve">* * * </w:delText>
        </w:r>
        <w:r w:rsidDel="006064D2">
          <w:rPr>
            <w:rFonts w:ascii="Arial" w:hAnsi="Arial" w:cs="Arial"/>
            <w:color w:val="0000FF"/>
            <w:sz w:val="28"/>
            <w:szCs w:val="28"/>
            <w:lang w:val="en-US"/>
          </w:rPr>
          <w:delText>Second</w:delText>
        </w:r>
        <w:r w:rsidRPr="006B5418" w:rsidDel="006064D2">
          <w:rPr>
            <w:rFonts w:ascii="Arial" w:hAnsi="Arial" w:cs="Arial"/>
            <w:color w:val="0000FF"/>
            <w:sz w:val="28"/>
            <w:szCs w:val="28"/>
            <w:lang w:val="en-US"/>
          </w:rPr>
          <w:delText xml:space="preserve"> Change * * * *</w:delText>
        </w:r>
      </w:del>
    </w:p>
    <w:p w14:paraId="2821CFB9" w14:textId="2FA97A30" w:rsidR="00177BB9" w:rsidDel="006064D2" w:rsidRDefault="00177BB9" w:rsidP="00177BB9">
      <w:pPr>
        <w:pStyle w:val="Heading2"/>
        <w:rPr>
          <w:del w:id="54" w:author="Gaëlle Martin-Cocher" w:date="2024-02-01T11:16:00Z"/>
          <w:lang w:eastAsia="en-GB"/>
        </w:rPr>
      </w:pPr>
      <w:del w:id="55" w:author="Gaëlle Martin-Cocher" w:date="2024-02-01T11:16:00Z">
        <w:r w:rsidDel="006064D2">
          <w:rPr>
            <w:lang w:eastAsia="en-GB"/>
          </w:rPr>
          <w:delText>6.2</w:delText>
        </w:r>
        <w:r w:rsidDel="006064D2">
          <w:rPr>
            <w:lang w:eastAsia="en-GB"/>
          </w:rPr>
          <w:tab/>
          <w:delText>Metadata formats</w:delText>
        </w:r>
        <w:bookmarkEnd w:id="4"/>
        <w:bookmarkEnd w:id="5"/>
        <w:bookmarkEnd w:id="6"/>
        <w:bookmarkEnd w:id="7"/>
      </w:del>
    </w:p>
    <w:p w14:paraId="342AAD2C" w14:textId="7997BBD2" w:rsidR="00177BB9" w:rsidDel="006064D2" w:rsidRDefault="00177BB9" w:rsidP="00177BB9">
      <w:pPr>
        <w:pStyle w:val="Heading3"/>
        <w:rPr>
          <w:del w:id="56" w:author="Gaëlle Martin-Cocher" w:date="2024-02-01T11:16:00Z"/>
          <w:lang w:eastAsia="en-GB"/>
        </w:rPr>
      </w:pPr>
      <w:bookmarkStart w:id="57" w:name="_Toc130832421"/>
      <w:bookmarkStart w:id="58" w:name="_Toc132137245"/>
      <w:bookmarkStart w:id="59" w:name="_Toc134709894"/>
      <w:bookmarkStart w:id="60" w:name="_Toc151122904"/>
      <w:del w:id="61" w:author="Gaëlle Martin-Cocher" w:date="2024-02-01T11:16:00Z">
        <w:r w:rsidDel="006064D2">
          <w:rPr>
            <w:lang w:eastAsia="en-GB"/>
          </w:rPr>
          <w:delText>6.2.1</w:delText>
        </w:r>
        <w:r w:rsidDel="006064D2">
          <w:rPr>
            <w:lang w:eastAsia="en-GB"/>
          </w:rPr>
          <w:tab/>
          <w:delText>General</w:delText>
        </w:r>
        <w:bookmarkEnd w:id="57"/>
        <w:bookmarkEnd w:id="58"/>
        <w:bookmarkEnd w:id="59"/>
        <w:bookmarkEnd w:id="60"/>
      </w:del>
    </w:p>
    <w:p w14:paraId="644236F7" w14:textId="12AD681D" w:rsidR="00177BB9" w:rsidRPr="009D4DB0" w:rsidDel="006064D2" w:rsidRDefault="00177BB9" w:rsidP="00177BB9">
      <w:pPr>
        <w:rPr>
          <w:del w:id="62" w:author="Gaëlle Martin-Cocher" w:date="2024-02-01T11:16:00Z"/>
        </w:rPr>
      </w:pPr>
      <w:del w:id="63" w:author="Gaëlle Martin-Cocher" w:date="2024-02-01T11:16:00Z">
        <w:r w:rsidRPr="0036017C" w:rsidDel="006064D2">
          <w:rPr>
            <w:highlight w:val="yellow"/>
          </w:rPr>
          <w:delText>TBD</w:delText>
        </w:r>
      </w:del>
    </w:p>
    <w:p w14:paraId="5B439498" w14:textId="7E7617C7" w:rsidR="00177BB9" w:rsidDel="006064D2" w:rsidRDefault="00177BB9" w:rsidP="00177BB9">
      <w:pPr>
        <w:pStyle w:val="Heading3"/>
        <w:rPr>
          <w:del w:id="64" w:author="Gaëlle Martin-Cocher" w:date="2024-02-01T11:16:00Z"/>
          <w:lang w:eastAsia="en-GB"/>
        </w:rPr>
      </w:pPr>
      <w:bookmarkStart w:id="65" w:name="_Toc130832422"/>
      <w:bookmarkStart w:id="66" w:name="_Toc132137246"/>
      <w:bookmarkStart w:id="67" w:name="_Toc134709895"/>
      <w:bookmarkStart w:id="68" w:name="_Toc151122905"/>
      <w:del w:id="69" w:author="Gaëlle Martin-Cocher" w:date="2024-02-01T11:16:00Z">
        <w:r w:rsidRPr="72E78D36" w:rsidDel="006064D2">
          <w:rPr>
            <w:lang w:eastAsia="en-GB"/>
          </w:rPr>
          <w:delText>6.2.2</w:delText>
        </w:r>
        <w:r w:rsidDel="006064D2">
          <w:tab/>
        </w:r>
        <w:r w:rsidRPr="72E78D36" w:rsidDel="006064D2">
          <w:rPr>
            <w:lang w:eastAsia="en-GB"/>
          </w:rPr>
          <w:delText>Pose information format</w:delText>
        </w:r>
        <w:bookmarkEnd w:id="65"/>
        <w:bookmarkEnd w:id="66"/>
        <w:bookmarkEnd w:id="67"/>
        <w:bookmarkEnd w:id="68"/>
      </w:del>
    </w:p>
    <w:p w14:paraId="4AA87684" w14:textId="655B83B9" w:rsidR="00177BB9" w:rsidDel="006064D2" w:rsidRDefault="00177BB9" w:rsidP="00177BB9">
      <w:pPr>
        <w:rPr>
          <w:del w:id="70" w:author="Gaëlle Martin-Cocher" w:date="2024-02-01T11:16:00Z"/>
        </w:rPr>
      </w:pPr>
      <w:del w:id="71" w:author="Gaëlle Martin-Cocher" w:date="2024-02-01T11:16:00Z">
        <w:r w:rsidDel="006064D2">
          <w:delText xml:space="preserve">The </w:delText>
        </w:r>
      </w:del>
      <w:ins w:id="72" w:author="Patrice Hirtzlin" w:date="2024-01-22T10:25:00Z">
        <w:del w:id="73" w:author="Gaëlle Martin-Cocher" w:date="2024-02-01T11:16:00Z">
          <w:r w:rsidR="00135D3F" w:rsidDel="006064D2">
            <w:delText xml:space="preserve">view </w:delText>
          </w:r>
        </w:del>
      </w:ins>
      <w:del w:id="74" w:author="Gaëlle Martin-Cocher" w:date="2024-02-01T11:16:00Z">
        <w:r w:rsidDel="006064D2">
          <w:delText xml:space="preserve">pose information is described by the poseInfo </w:delText>
        </w:r>
      </w:del>
      <w:ins w:id="75" w:author="Patrice Hirtzlin" w:date="2024-01-22T10:25:00Z">
        <w:del w:id="76" w:author="Gaëlle Martin-Cocher" w:date="2024-02-01T11:16:00Z">
          <w:r w:rsidR="00135D3F" w:rsidDel="006064D2">
            <w:delText xml:space="preserve">viewPoseInfo </w:delText>
          </w:r>
        </w:del>
      </w:ins>
      <w:del w:id="77" w:author="Gaëlle Martin-Cocher" w:date="2024-02-01T11:16:00Z">
        <w:r w:rsidDel="006064D2">
          <w:delText>object.</w:delText>
        </w:r>
      </w:del>
    </w:p>
    <w:p w14:paraId="3BD783FD" w14:textId="66AA0B8D" w:rsidR="00177BB9" w:rsidDel="006064D2" w:rsidRDefault="00177BB9" w:rsidP="00177BB9">
      <w:pPr>
        <w:rPr>
          <w:del w:id="78" w:author="Gaëlle Martin-Cocher" w:date="2024-02-01T11:16:00Z"/>
        </w:rPr>
      </w:pPr>
      <w:del w:id="79" w:author="Gaëlle Martin-Cocher" w:date="2024-02-01T11:16:00Z">
        <w:r w:rsidDel="006064D2">
          <w:lastRenderedPageBreak/>
          <w:delText xml:space="preserve">The structure and the attributes of the poseInfo </w:delText>
        </w:r>
      </w:del>
      <w:ins w:id="80" w:author="Patrice Hirtzlin" w:date="2024-01-22T10:25:00Z">
        <w:del w:id="81" w:author="Gaëlle Martin-Cocher" w:date="2024-02-01T11:16:00Z">
          <w:r w:rsidR="00135D3F" w:rsidDel="006064D2">
            <w:delText xml:space="preserve">viewPoseInfo </w:delText>
          </w:r>
        </w:del>
      </w:ins>
      <w:del w:id="82" w:author="Gaëlle Martin-Cocher" w:date="2024-02-01T11:16:00Z">
        <w:r w:rsidDel="006064D2">
          <w:delText xml:space="preserve">object are defined in Table 6.2.2-1. </w:delText>
        </w:r>
        <w:r w:rsidRPr="0059059E" w:rsidDel="006064D2">
          <w:rPr>
            <w:highlight w:val="yellow"/>
          </w:rPr>
          <w:delText>[Ed.note: table to be aligned with split rendering spec]</w:delText>
        </w:r>
      </w:del>
    </w:p>
    <w:p w14:paraId="55EF592D" w14:textId="232CABE8" w:rsidR="00177BB9" w:rsidDel="006064D2" w:rsidRDefault="00177BB9" w:rsidP="00177BB9">
      <w:pPr>
        <w:pStyle w:val="TH"/>
        <w:rPr>
          <w:del w:id="83" w:author="Gaëlle Martin-Cocher" w:date="2024-02-01T11:16:00Z"/>
        </w:rPr>
      </w:pPr>
      <w:del w:id="84" w:author="Gaëlle Martin-Cocher" w:date="2024-02-01T11:16:00Z">
        <w:r w:rsidDel="006064D2">
          <w:delText>Table 6.2.2-1 -</w:delText>
        </w:r>
      </w:del>
      <w:ins w:id="85" w:author="Patrice Hirtzlin" w:date="2024-01-17T21:56:00Z">
        <w:del w:id="86" w:author="Gaëlle Martin-Cocher" w:date="2024-02-01T11:16:00Z">
          <w:r w:rsidR="00A426CF" w:rsidDel="006064D2">
            <w:delText>–</w:delText>
          </w:r>
        </w:del>
      </w:ins>
      <w:del w:id="87" w:author="Gaëlle Martin-Cocher" w:date="2024-02-01T11:16:00Z">
        <w:r w:rsidDel="006064D2">
          <w:delText xml:space="preserve"> </w:delText>
        </w:r>
      </w:del>
      <w:ins w:id="88" w:author="Patrice Hirtzlin" w:date="2024-01-22T10:25:00Z">
        <w:del w:id="89" w:author="Gaëlle Martin-Cocher" w:date="2024-02-01T11:16:00Z">
          <w:r w:rsidR="00135D3F" w:rsidDel="006064D2">
            <w:delText xml:space="preserve">View </w:delText>
          </w:r>
        </w:del>
      </w:ins>
      <w:del w:id="90" w:author="Gaëlle Martin-Cocher" w:date="2024-02-01T11:16:00Z">
        <w:r w:rsidRPr="00F531DC" w:rsidDel="006064D2">
          <w:delText xml:space="preserve">Pose </w:delText>
        </w:r>
      </w:del>
      <w:ins w:id="91" w:author="Patrice Hirtzlin" w:date="2024-01-22T10:25:00Z">
        <w:del w:id="92" w:author="Gaëlle Martin-Cocher" w:date="2024-02-01T11:16:00Z">
          <w:r w:rsidR="00135D3F" w:rsidDel="006064D2">
            <w:delText>p</w:delText>
          </w:r>
          <w:r w:rsidR="00135D3F" w:rsidRPr="00F531DC" w:rsidDel="006064D2">
            <w:delText xml:space="preserve">ose </w:delText>
          </w:r>
        </w:del>
      </w:ins>
      <w:del w:id="93" w:author="Gaëlle Martin-Cocher" w:date="2024-02-01T11:16:00Z">
        <w:r w:rsidDel="006064D2">
          <w:delText>information</w:delText>
        </w:r>
        <w:r w:rsidRPr="00F531DC" w:rsidDel="006064D2">
          <w:delText xml:space="preserve"> </w:delText>
        </w:r>
        <w:r w:rsidDel="006064D2">
          <w:delText>f</w:delText>
        </w:r>
        <w:r w:rsidRPr="00F531DC" w:rsidDel="006064D2">
          <w:delText>ormat</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177BB9" w:rsidDel="006064D2" w14:paraId="30B75B97" w14:textId="65A7CC8B" w:rsidTr="28BB0DA0">
        <w:trPr>
          <w:del w:id="94" w:author="Gaëlle Martin-Cocher" w:date="2024-02-01T11:16:00Z"/>
        </w:trPr>
        <w:tc>
          <w:tcPr>
            <w:tcW w:w="3205" w:type="dxa"/>
            <w:shd w:val="clear" w:color="auto" w:fill="auto"/>
          </w:tcPr>
          <w:p w14:paraId="5A3CEC23" w14:textId="39908688" w:rsidR="00177BB9" w:rsidDel="006064D2" w:rsidRDefault="00177BB9" w:rsidP="00DE46BD">
            <w:pPr>
              <w:pStyle w:val="TAH"/>
              <w:rPr>
                <w:del w:id="95" w:author="Gaëlle Martin-Cocher" w:date="2024-02-01T11:16:00Z"/>
              </w:rPr>
            </w:pPr>
            <w:del w:id="96" w:author="Gaëlle Martin-Cocher" w:date="2024-02-01T11:16:00Z">
              <w:r w:rsidDel="006064D2">
                <w:delText>Name</w:delText>
              </w:r>
            </w:del>
          </w:p>
        </w:tc>
        <w:tc>
          <w:tcPr>
            <w:tcW w:w="973" w:type="dxa"/>
            <w:shd w:val="clear" w:color="auto" w:fill="auto"/>
          </w:tcPr>
          <w:p w14:paraId="6E3BDDEB" w14:textId="41412ADD" w:rsidR="00177BB9" w:rsidDel="006064D2" w:rsidRDefault="00177BB9" w:rsidP="00DE46BD">
            <w:pPr>
              <w:pStyle w:val="TAH"/>
              <w:rPr>
                <w:del w:id="97" w:author="Gaëlle Martin-Cocher" w:date="2024-02-01T11:16:00Z"/>
              </w:rPr>
            </w:pPr>
            <w:del w:id="98" w:author="Gaëlle Martin-Cocher" w:date="2024-02-01T11:16:00Z">
              <w:r w:rsidDel="006064D2">
                <w:delText>Type</w:delText>
              </w:r>
            </w:del>
          </w:p>
        </w:tc>
        <w:tc>
          <w:tcPr>
            <w:tcW w:w="1415" w:type="dxa"/>
            <w:shd w:val="clear" w:color="auto" w:fill="auto"/>
          </w:tcPr>
          <w:p w14:paraId="09BD6D18" w14:textId="7D925A58" w:rsidR="00177BB9" w:rsidDel="006064D2" w:rsidRDefault="00177BB9" w:rsidP="00DE46BD">
            <w:pPr>
              <w:pStyle w:val="TAH"/>
              <w:rPr>
                <w:del w:id="99" w:author="Gaëlle Martin-Cocher" w:date="2024-02-01T11:16:00Z"/>
              </w:rPr>
            </w:pPr>
            <w:del w:id="100" w:author="Gaëlle Martin-Cocher" w:date="2024-02-01T11:16:00Z">
              <w:r w:rsidDel="006064D2">
                <w:delText>Cardinality</w:delText>
              </w:r>
            </w:del>
          </w:p>
        </w:tc>
        <w:tc>
          <w:tcPr>
            <w:tcW w:w="3757" w:type="dxa"/>
            <w:shd w:val="clear" w:color="auto" w:fill="auto"/>
          </w:tcPr>
          <w:p w14:paraId="430EFAC6" w14:textId="1EB01F27" w:rsidR="00177BB9" w:rsidDel="006064D2" w:rsidRDefault="00177BB9" w:rsidP="00DE46BD">
            <w:pPr>
              <w:pStyle w:val="TAH"/>
              <w:rPr>
                <w:del w:id="101" w:author="Gaëlle Martin-Cocher" w:date="2024-02-01T11:16:00Z"/>
              </w:rPr>
            </w:pPr>
            <w:del w:id="102" w:author="Gaëlle Martin-Cocher" w:date="2024-02-01T11:16:00Z">
              <w:r w:rsidDel="006064D2">
                <w:delText>Description</w:delText>
              </w:r>
            </w:del>
          </w:p>
        </w:tc>
      </w:tr>
      <w:tr w:rsidR="00177BB9" w:rsidDel="006064D2" w14:paraId="34D2369D" w14:textId="50EBA93B" w:rsidTr="28BB0DA0">
        <w:trPr>
          <w:del w:id="103" w:author="Gaëlle Martin-Cocher" w:date="2024-02-01T11:16:00Z"/>
        </w:trPr>
        <w:tc>
          <w:tcPr>
            <w:tcW w:w="3205" w:type="dxa"/>
            <w:shd w:val="clear" w:color="auto" w:fill="auto"/>
          </w:tcPr>
          <w:p w14:paraId="05418BA6" w14:textId="1D8B6739" w:rsidR="00177BB9" w:rsidDel="006064D2" w:rsidRDefault="00177BB9" w:rsidP="00DE46BD">
            <w:pPr>
              <w:rPr>
                <w:del w:id="104" w:author="Gaëlle Martin-Cocher" w:date="2024-02-01T11:16:00Z"/>
              </w:rPr>
            </w:pPr>
            <w:del w:id="105" w:author="Gaëlle Martin-Cocher" w:date="2024-02-01T11:16:00Z">
              <w:r w:rsidDel="006064D2">
                <w:delText>poseInfo</w:delText>
              </w:r>
            </w:del>
            <w:ins w:id="106" w:author="Patrice Hirtzlin" w:date="2024-01-22T10:26:00Z">
              <w:del w:id="107" w:author="Gaëlle Martin-Cocher" w:date="2024-02-01T11:16:00Z">
                <w:r w:rsidR="001336CE" w:rsidDel="006064D2">
                  <w:delText>viewPoseInfo</w:delText>
                </w:r>
              </w:del>
            </w:ins>
          </w:p>
        </w:tc>
        <w:tc>
          <w:tcPr>
            <w:tcW w:w="973" w:type="dxa"/>
            <w:shd w:val="clear" w:color="auto" w:fill="auto"/>
          </w:tcPr>
          <w:p w14:paraId="3E96FFF9" w14:textId="11B48846" w:rsidR="00177BB9" w:rsidDel="006064D2" w:rsidRDefault="00177BB9" w:rsidP="00DE46BD">
            <w:pPr>
              <w:rPr>
                <w:del w:id="108" w:author="Gaëlle Martin-Cocher" w:date="2024-02-01T11:16:00Z"/>
              </w:rPr>
            </w:pPr>
            <w:del w:id="109" w:author="Gaëlle Martin-Cocher" w:date="2024-02-01T11:16:00Z">
              <w:r w:rsidDel="006064D2">
                <w:delText>Object</w:delText>
              </w:r>
            </w:del>
          </w:p>
        </w:tc>
        <w:tc>
          <w:tcPr>
            <w:tcW w:w="1415" w:type="dxa"/>
            <w:shd w:val="clear" w:color="auto" w:fill="auto"/>
          </w:tcPr>
          <w:p w14:paraId="41E6D4CA" w14:textId="09E2F977" w:rsidR="00177BB9" w:rsidDel="006064D2" w:rsidRDefault="00177BB9" w:rsidP="00DE46BD">
            <w:pPr>
              <w:rPr>
                <w:del w:id="110" w:author="Gaëlle Martin-Cocher" w:date="2024-02-01T11:16:00Z"/>
              </w:rPr>
            </w:pPr>
            <w:del w:id="111" w:author="Gaëlle Martin-Cocher" w:date="2024-02-01T11:16:00Z">
              <w:r w:rsidDel="006064D2">
                <w:delText>1..n</w:delText>
              </w:r>
            </w:del>
          </w:p>
        </w:tc>
        <w:tc>
          <w:tcPr>
            <w:tcW w:w="3757" w:type="dxa"/>
            <w:shd w:val="clear" w:color="auto" w:fill="auto"/>
          </w:tcPr>
          <w:p w14:paraId="4F7E2159" w14:textId="0502A11E" w:rsidR="00177BB9" w:rsidDel="006064D2" w:rsidRDefault="00177BB9" w:rsidP="00DE46BD">
            <w:pPr>
              <w:rPr>
                <w:del w:id="112" w:author="Gaëlle Martin-Cocher" w:date="2024-02-01T11:16:00Z"/>
              </w:rPr>
            </w:pPr>
            <w:del w:id="113" w:author="Gaëlle Martin-Cocher" w:date="2024-02-01T11:16:00Z">
              <w:r w:rsidDel="006064D2">
                <w:delText xml:space="preserve">An array of </w:delText>
              </w:r>
            </w:del>
            <w:ins w:id="114" w:author="Patrice Hirtzlin" w:date="2024-01-22T10:26:00Z">
              <w:del w:id="115" w:author="Gaëlle Martin-Cocher" w:date="2024-02-01T11:16:00Z">
                <w:r w:rsidR="001336CE" w:rsidDel="006064D2">
                  <w:delText xml:space="preserve">view </w:delText>
                </w:r>
              </w:del>
            </w:ins>
            <w:del w:id="116" w:author="Gaëlle Martin-Cocher" w:date="2024-02-01T11:16:00Z">
              <w:r w:rsidDel="006064D2">
                <w:delText xml:space="preserve">pose information objects, each corresponding to a target display time and XR space. </w:delText>
              </w:r>
            </w:del>
          </w:p>
        </w:tc>
      </w:tr>
      <w:tr w:rsidR="00177BB9" w:rsidDel="006064D2" w14:paraId="0D9F6EFF" w14:textId="305B25E0" w:rsidTr="28BB0DA0">
        <w:trPr>
          <w:del w:id="117" w:author="Gaëlle Martin-Cocher" w:date="2024-02-01T11:16:00Z"/>
        </w:trPr>
        <w:tc>
          <w:tcPr>
            <w:tcW w:w="3205" w:type="dxa"/>
            <w:shd w:val="clear" w:color="auto" w:fill="auto"/>
          </w:tcPr>
          <w:p w14:paraId="7F85F25C" w14:textId="456D3437" w:rsidR="00177BB9" w:rsidDel="006064D2" w:rsidRDefault="00177BB9" w:rsidP="00DE46BD">
            <w:pPr>
              <w:rPr>
                <w:del w:id="118" w:author="Gaëlle Martin-Cocher" w:date="2024-02-01T11:16:00Z"/>
              </w:rPr>
            </w:pPr>
            <w:del w:id="119" w:author="Gaëlle Martin-Cocher" w:date="2024-02-01T11:16:00Z">
              <w:r w:rsidDel="006064D2">
                <w:delText xml:space="preserve">  displayTime</w:delText>
              </w:r>
            </w:del>
          </w:p>
        </w:tc>
        <w:tc>
          <w:tcPr>
            <w:tcW w:w="973" w:type="dxa"/>
            <w:shd w:val="clear" w:color="auto" w:fill="auto"/>
          </w:tcPr>
          <w:p w14:paraId="50AF9EA5" w14:textId="00CBFFB1" w:rsidR="00177BB9" w:rsidDel="006064D2" w:rsidRDefault="00177BB9" w:rsidP="00DE46BD">
            <w:pPr>
              <w:rPr>
                <w:del w:id="120" w:author="Gaëlle Martin-Cocher" w:date="2024-02-01T11:16:00Z"/>
              </w:rPr>
            </w:pPr>
            <w:del w:id="121" w:author="Gaëlle Martin-Cocher" w:date="2024-02-01T11:16:00Z">
              <w:r w:rsidDel="006064D2">
                <w:delText>number</w:delText>
              </w:r>
            </w:del>
          </w:p>
        </w:tc>
        <w:tc>
          <w:tcPr>
            <w:tcW w:w="1415" w:type="dxa"/>
            <w:shd w:val="clear" w:color="auto" w:fill="auto"/>
          </w:tcPr>
          <w:p w14:paraId="7C65F714" w14:textId="44DBEC29" w:rsidR="00177BB9" w:rsidDel="006064D2" w:rsidRDefault="00177BB9" w:rsidP="00DE46BD">
            <w:pPr>
              <w:rPr>
                <w:del w:id="122" w:author="Gaëlle Martin-Cocher" w:date="2024-02-01T11:16:00Z"/>
              </w:rPr>
            </w:pPr>
            <w:del w:id="123" w:author="Gaëlle Martin-Cocher" w:date="2024-02-01T11:16:00Z">
              <w:r w:rsidDel="006064D2">
                <w:delText>1..1</w:delText>
              </w:r>
            </w:del>
          </w:p>
        </w:tc>
        <w:tc>
          <w:tcPr>
            <w:tcW w:w="3757" w:type="dxa"/>
            <w:shd w:val="clear" w:color="auto" w:fill="auto"/>
          </w:tcPr>
          <w:p w14:paraId="6EC4C3FB" w14:textId="42FAF378" w:rsidR="00177BB9" w:rsidDel="006064D2" w:rsidRDefault="00177BB9" w:rsidP="00DE46BD">
            <w:pPr>
              <w:rPr>
                <w:del w:id="124" w:author="Gaëlle Martin-Cocher" w:date="2024-02-01T11:16:00Z"/>
              </w:rPr>
            </w:pPr>
            <w:del w:id="125" w:author="Gaëlle Martin-Cocher" w:date="2024-02-01T11:16:00Z">
              <w:r w:rsidDel="006064D2">
                <w:delText>The time for which the current view poses are predicted.</w:delText>
              </w:r>
            </w:del>
          </w:p>
        </w:tc>
      </w:tr>
      <w:tr w:rsidR="00177BB9" w:rsidDel="006064D2" w14:paraId="18678600" w14:textId="64655535" w:rsidTr="28BB0DA0">
        <w:trPr>
          <w:del w:id="126" w:author="Gaëlle Martin-Cocher" w:date="2024-02-01T11:16:00Z"/>
        </w:trPr>
        <w:tc>
          <w:tcPr>
            <w:tcW w:w="3205" w:type="dxa"/>
            <w:shd w:val="clear" w:color="auto" w:fill="auto"/>
          </w:tcPr>
          <w:p w14:paraId="3871D506" w14:textId="39B4928C" w:rsidR="00177BB9" w:rsidDel="006064D2" w:rsidRDefault="00177BB9" w:rsidP="00DE46BD">
            <w:pPr>
              <w:rPr>
                <w:del w:id="127" w:author="Gaëlle Martin-Cocher" w:date="2024-02-01T11:16:00Z"/>
              </w:rPr>
            </w:pPr>
            <w:del w:id="128" w:author="Gaëlle Martin-Cocher" w:date="2024-02-01T11:16:00Z">
              <w:r w:rsidDel="006064D2">
                <w:delText xml:space="preserve">  xr</w:delText>
              </w:r>
            </w:del>
            <w:ins w:id="129" w:author="Loic Fontaine" w:date="2024-01-23T09:29:00Z">
              <w:del w:id="130" w:author="Gaëlle Martin-Cocher" w:date="2024-02-01T11:16:00Z">
                <w:r w:rsidR="002528F4" w:rsidDel="006064D2">
                  <w:delText>base</w:delText>
                </w:r>
              </w:del>
            </w:ins>
            <w:del w:id="131" w:author="Gaëlle Martin-Cocher" w:date="2024-02-01T11:16:00Z">
              <w:r w:rsidDel="006064D2">
                <w:delText>Space</w:delText>
              </w:r>
            </w:del>
            <w:ins w:id="132" w:author="Loic Fontaine" w:date="2024-01-23T09:27:00Z">
              <w:del w:id="133" w:author="Gaëlle Martin-Cocher" w:date="2024-02-01T11:16:00Z">
                <w:r w:rsidR="00832A93" w:rsidDel="006064D2">
                  <w:delText>Id</w:delText>
                </w:r>
              </w:del>
            </w:ins>
          </w:p>
        </w:tc>
        <w:tc>
          <w:tcPr>
            <w:tcW w:w="973" w:type="dxa"/>
            <w:shd w:val="clear" w:color="auto" w:fill="auto"/>
          </w:tcPr>
          <w:p w14:paraId="02061D5A" w14:textId="08A568C3" w:rsidR="00177BB9" w:rsidDel="006064D2" w:rsidRDefault="00177BB9" w:rsidP="00DE46BD">
            <w:pPr>
              <w:rPr>
                <w:del w:id="134" w:author="Gaëlle Martin-Cocher" w:date="2024-02-01T11:16:00Z"/>
              </w:rPr>
            </w:pPr>
            <w:del w:id="135" w:author="Gaëlle Martin-Cocher" w:date="2024-02-01T11:16:00Z">
              <w:r w:rsidDel="006064D2">
                <w:delText>number</w:delText>
              </w:r>
            </w:del>
          </w:p>
        </w:tc>
        <w:tc>
          <w:tcPr>
            <w:tcW w:w="1415" w:type="dxa"/>
            <w:shd w:val="clear" w:color="auto" w:fill="auto"/>
          </w:tcPr>
          <w:p w14:paraId="3FA0B4D3" w14:textId="342D2024" w:rsidR="00177BB9" w:rsidDel="006064D2" w:rsidRDefault="00177BB9" w:rsidP="00DE46BD">
            <w:pPr>
              <w:rPr>
                <w:del w:id="136" w:author="Gaëlle Martin-Cocher" w:date="2024-02-01T11:16:00Z"/>
              </w:rPr>
            </w:pPr>
            <w:del w:id="137" w:author="Gaëlle Martin-Cocher" w:date="2024-02-01T11:16:00Z">
              <w:r w:rsidDel="006064D2">
                <w:delText>0..1</w:delText>
              </w:r>
            </w:del>
          </w:p>
        </w:tc>
        <w:tc>
          <w:tcPr>
            <w:tcW w:w="3757" w:type="dxa"/>
            <w:shd w:val="clear" w:color="auto" w:fill="auto"/>
          </w:tcPr>
          <w:p w14:paraId="1345E62A" w14:textId="49CB8051" w:rsidR="00177BB9" w:rsidDel="006064D2" w:rsidRDefault="00177BB9" w:rsidP="00DE46BD">
            <w:pPr>
              <w:rPr>
                <w:del w:id="138" w:author="Gaëlle Martin-Cocher" w:date="2024-02-01T11:16:00Z"/>
              </w:rPr>
            </w:pPr>
            <w:del w:id="139" w:author="Gaëlle Martin-Cocher" w:date="2024-02-01T11:16:00Z">
              <w:r w:rsidDel="006064D2">
                <w:delText>An identifier for the XR space in which the view poses are expressed. The set of XR spaces are agreed on between the split rendering client and the split rendering server at the setup of the split rendering session.</w:delText>
              </w:r>
            </w:del>
          </w:p>
          <w:p w14:paraId="7B9B85C3" w14:textId="405051F7" w:rsidR="00177BB9" w:rsidDel="006064D2" w:rsidRDefault="00177BB9" w:rsidP="00DE46BD">
            <w:pPr>
              <w:rPr>
                <w:del w:id="140" w:author="Gaëlle Martin-Cocher" w:date="2024-02-01T11:16:00Z"/>
              </w:rPr>
            </w:pPr>
            <w:del w:id="141" w:author="Gaëlle Martin-Cocher" w:date="2024-02-01T11:16:00Z">
              <w:r w:rsidDel="006064D2">
                <w:delText xml:space="preserve">The set of XR spaces is negotiated as part of the split rendering configuration as defined in </w:delText>
              </w:r>
              <w:r w:rsidRPr="004F760E" w:rsidDel="006064D2">
                <w:rPr>
                  <w:highlight w:val="yellow"/>
                </w:rPr>
                <w:delText>clause 8.4.2.2. [Ed: spec?]</w:delText>
              </w:r>
            </w:del>
          </w:p>
        </w:tc>
      </w:tr>
      <w:tr w:rsidR="00177BB9" w:rsidDel="006064D2" w14:paraId="5E1F8F9C" w14:textId="1322D598" w:rsidTr="28BB0DA0">
        <w:trPr>
          <w:del w:id="142" w:author="Gaëlle Martin-Cocher" w:date="2024-02-01T11:16:00Z"/>
        </w:trPr>
        <w:tc>
          <w:tcPr>
            <w:tcW w:w="3205" w:type="dxa"/>
            <w:shd w:val="clear" w:color="auto" w:fill="auto"/>
          </w:tcPr>
          <w:p w14:paraId="568C60BA" w14:textId="19669FFC" w:rsidR="00177BB9" w:rsidDel="006064D2" w:rsidRDefault="00177BB9" w:rsidP="00DE46BD">
            <w:pPr>
              <w:rPr>
                <w:del w:id="143" w:author="Gaëlle Martin-Cocher" w:date="2024-02-01T11:16:00Z"/>
              </w:rPr>
            </w:pPr>
            <w:del w:id="144" w:author="Gaëlle Martin-Cocher" w:date="2024-02-01T11:16:00Z">
              <w:r w:rsidDel="006064D2">
                <w:delText xml:space="preserve">  viewPoses</w:delText>
              </w:r>
            </w:del>
          </w:p>
        </w:tc>
        <w:tc>
          <w:tcPr>
            <w:tcW w:w="973" w:type="dxa"/>
            <w:shd w:val="clear" w:color="auto" w:fill="auto"/>
          </w:tcPr>
          <w:p w14:paraId="62679849" w14:textId="507E644A" w:rsidR="00177BB9" w:rsidDel="006064D2" w:rsidRDefault="00177BB9" w:rsidP="00DE46BD">
            <w:pPr>
              <w:rPr>
                <w:del w:id="145" w:author="Gaëlle Martin-Cocher" w:date="2024-02-01T11:16:00Z"/>
              </w:rPr>
            </w:pPr>
            <w:del w:id="146" w:author="Gaëlle Martin-Cocher" w:date="2024-02-01T11:16:00Z">
              <w:r w:rsidDel="006064D2">
                <w:delText>Object</w:delText>
              </w:r>
            </w:del>
          </w:p>
        </w:tc>
        <w:tc>
          <w:tcPr>
            <w:tcW w:w="1415" w:type="dxa"/>
            <w:shd w:val="clear" w:color="auto" w:fill="auto"/>
          </w:tcPr>
          <w:p w14:paraId="3B4A04C2" w14:textId="21AA8670" w:rsidR="00177BB9" w:rsidDel="006064D2" w:rsidRDefault="00177BB9" w:rsidP="00DE46BD">
            <w:pPr>
              <w:rPr>
                <w:del w:id="147" w:author="Gaëlle Martin-Cocher" w:date="2024-02-01T11:16:00Z"/>
              </w:rPr>
            </w:pPr>
            <w:del w:id="148" w:author="Gaëlle Martin-Cocher" w:date="2024-02-01T11:16:00Z">
              <w:r w:rsidDel="006064D2">
                <w:delText>0..n</w:delText>
              </w:r>
            </w:del>
          </w:p>
        </w:tc>
        <w:tc>
          <w:tcPr>
            <w:tcW w:w="3757" w:type="dxa"/>
            <w:shd w:val="clear" w:color="auto" w:fill="auto"/>
          </w:tcPr>
          <w:p w14:paraId="21A550F5" w14:textId="5F8BD979" w:rsidR="00177BB9" w:rsidDel="006064D2" w:rsidRDefault="00177BB9" w:rsidP="00DE46BD">
            <w:pPr>
              <w:rPr>
                <w:del w:id="149" w:author="Gaëlle Martin-Cocher" w:date="2024-02-01T11:16:00Z"/>
              </w:rPr>
            </w:pPr>
            <w:del w:id="150" w:author="Gaëlle Martin-Cocher" w:date="2024-02-01T11:16:00Z">
              <w:r w:rsidDel="006064D2">
                <w:delText>An array that provides a list of the poses associated with every view. The number of views is determined during the split rendering session setup between the split rendering client and server, depending on the view configuration of the XR session.</w:delText>
              </w:r>
            </w:del>
          </w:p>
        </w:tc>
      </w:tr>
      <w:tr w:rsidR="00177BB9" w:rsidDel="006064D2" w14:paraId="47F8CA62" w14:textId="1514F09B" w:rsidTr="28BB0DA0">
        <w:trPr>
          <w:del w:id="151" w:author="Gaëlle Martin-Cocher" w:date="2024-02-01T11:16:00Z"/>
        </w:trPr>
        <w:tc>
          <w:tcPr>
            <w:tcW w:w="3205" w:type="dxa"/>
            <w:shd w:val="clear" w:color="auto" w:fill="auto"/>
          </w:tcPr>
          <w:p w14:paraId="7BD52DE2" w14:textId="661F920C" w:rsidR="00177BB9" w:rsidDel="006064D2" w:rsidRDefault="00177BB9" w:rsidP="00DE46BD">
            <w:pPr>
              <w:rPr>
                <w:del w:id="152" w:author="Gaëlle Martin-Cocher" w:date="2024-02-01T11:16:00Z"/>
              </w:rPr>
            </w:pPr>
            <w:del w:id="153" w:author="Gaëlle Martin-Cocher" w:date="2024-02-01T11:16:00Z">
              <w:r w:rsidDel="006064D2">
                <w:delText xml:space="preserve">     pose</w:delText>
              </w:r>
            </w:del>
          </w:p>
        </w:tc>
        <w:tc>
          <w:tcPr>
            <w:tcW w:w="973" w:type="dxa"/>
            <w:shd w:val="clear" w:color="auto" w:fill="auto"/>
          </w:tcPr>
          <w:p w14:paraId="3C4E2B9E" w14:textId="0978B0DD" w:rsidR="00177BB9" w:rsidDel="006064D2" w:rsidRDefault="00177BB9" w:rsidP="00DE46BD">
            <w:pPr>
              <w:rPr>
                <w:del w:id="154" w:author="Gaëlle Martin-Cocher" w:date="2024-02-01T11:16:00Z"/>
              </w:rPr>
            </w:pPr>
            <w:del w:id="155" w:author="Gaëlle Martin-Cocher" w:date="2024-02-01T11:16:00Z">
              <w:r w:rsidDel="006064D2">
                <w:delText>Object</w:delText>
              </w:r>
            </w:del>
          </w:p>
        </w:tc>
        <w:tc>
          <w:tcPr>
            <w:tcW w:w="1415" w:type="dxa"/>
            <w:shd w:val="clear" w:color="auto" w:fill="auto"/>
          </w:tcPr>
          <w:p w14:paraId="1DEC1143" w14:textId="230B360E" w:rsidR="00177BB9" w:rsidDel="006064D2" w:rsidRDefault="00177BB9" w:rsidP="00DE46BD">
            <w:pPr>
              <w:rPr>
                <w:del w:id="156" w:author="Gaëlle Martin-Cocher" w:date="2024-02-01T11:16:00Z"/>
              </w:rPr>
            </w:pPr>
            <w:del w:id="157" w:author="Gaëlle Martin-Cocher" w:date="2024-02-01T11:16:00Z">
              <w:r w:rsidDel="006064D2">
                <w:delText>1..1</w:delText>
              </w:r>
            </w:del>
          </w:p>
        </w:tc>
        <w:tc>
          <w:tcPr>
            <w:tcW w:w="3757" w:type="dxa"/>
            <w:shd w:val="clear" w:color="auto" w:fill="auto"/>
          </w:tcPr>
          <w:p w14:paraId="045EE80C" w14:textId="394487A7" w:rsidR="00177BB9" w:rsidDel="006064D2" w:rsidRDefault="00177BB9" w:rsidP="00DE46BD">
            <w:pPr>
              <w:rPr>
                <w:del w:id="158" w:author="Gaëlle Martin-Cocher" w:date="2024-02-01T11:16:00Z"/>
              </w:rPr>
            </w:pPr>
            <w:del w:id="159" w:author="Gaëlle Martin-Cocher" w:date="2024-02-01T11:16:00Z">
              <w:r w:rsidDel="006064D2">
                <w:delText>An object that carries the pose information for a particular view.</w:delText>
              </w:r>
            </w:del>
          </w:p>
        </w:tc>
      </w:tr>
      <w:tr w:rsidR="00177BB9" w:rsidDel="006064D2" w14:paraId="787CC0AE" w14:textId="6804BDE4" w:rsidTr="28BB0DA0">
        <w:trPr>
          <w:del w:id="160" w:author="Gaëlle Martin-Cocher" w:date="2024-02-01T11:16:00Z"/>
        </w:trPr>
        <w:tc>
          <w:tcPr>
            <w:tcW w:w="3205" w:type="dxa"/>
            <w:shd w:val="clear" w:color="auto" w:fill="auto"/>
          </w:tcPr>
          <w:p w14:paraId="2E78EA05" w14:textId="5E5F3DDA" w:rsidR="00177BB9" w:rsidDel="006064D2" w:rsidRDefault="00177BB9" w:rsidP="00DE46BD">
            <w:pPr>
              <w:rPr>
                <w:del w:id="161" w:author="Gaëlle Martin-Cocher" w:date="2024-02-01T11:16:00Z"/>
              </w:rPr>
            </w:pPr>
            <w:del w:id="162" w:author="Gaëlle Martin-Cocher" w:date="2024-02-01T11:16:00Z">
              <w:r w:rsidDel="006064D2">
                <w:delText xml:space="preserve">        </w:delText>
              </w:r>
              <w:r w:rsidR="00A426CF" w:rsidDel="006064D2">
                <w:delText>O</w:delText>
              </w:r>
              <w:r w:rsidDel="006064D2">
                <w:delText>rientation</w:delText>
              </w:r>
            </w:del>
          </w:p>
        </w:tc>
        <w:tc>
          <w:tcPr>
            <w:tcW w:w="973" w:type="dxa"/>
            <w:shd w:val="clear" w:color="auto" w:fill="auto"/>
          </w:tcPr>
          <w:p w14:paraId="6FB6822D" w14:textId="2AF6E07B" w:rsidR="00177BB9" w:rsidDel="006064D2" w:rsidRDefault="00177BB9" w:rsidP="00DE46BD">
            <w:pPr>
              <w:rPr>
                <w:del w:id="163" w:author="Gaëlle Martin-Cocher" w:date="2024-02-01T11:16:00Z"/>
              </w:rPr>
            </w:pPr>
            <w:del w:id="164" w:author="Gaëlle Martin-Cocher" w:date="2024-02-01T11:16:00Z">
              <w:r w:rsidDel="006064D2">
                <w:delText>Object</w:delText>
              </w:r>
            </w:del>
          </w:p>
        </w:tc>
        <w:tc>
          <w:tcPr>
            <w:tcW w:w="1415" w:type="dxa"/>
            <w:shd w:val="clear" w:color="auto" w:fill="auto"/>
          </w:tcPr>
          <w:p w14:paraId="47ACF9AC" w14:textId="39894CAC" w:rsidR="00177BB9" w:rsidDel="006064D2" w:rsidRDefault="00177BB9" w:rsidP="00DE46BD">
            <w:pPr>
              <w:rPr>
                <w:del w:id="165" w:author="Gaëlle Martin-Cocher" w:date="2024-02-01T11:16:00Z"/>
              </w:rPr>
            </w:pPr>
            <w:del w:id="166" w:author="Gaëlle Martin-Cocher" w:date="2024-02-01T11:16:00Z">
              <w:r w:rsidDel="006064D2">
                <w:delText>1..1</w:delText>
              </w:r>
            </w:del>
          </w:p>
        </w:tc>
        <w:tc>
          <w:tcPr>
            <w:tcW w:w="3757" w:type="dxa"/>
            <w:shd w:val="clear" w:color="auto" w:fill="auto"/>
          </w:tcPr>
          <w:p w14:paraId="51F3291B" w14:textId="6F7148DA" w:rsidR="00177BB9" w:rsidDel="006064D2" w:rsidRDefault="00177BB9" w:rsidP="00DE46BD">
            <w:pPr>
              <w:rPr>
                <w:del w:id="167" w:author="Gaëlle Martin-Cocher" w:date="2024-02-01T11:16:00Z"/>
              </w:rPr>
            </w:pPr>
            <w:del w:id="168" w:author="Gaëlle Martin-Cocher" w:date="2024-02-01T11:16:00Z">
              <w:r w:rsidDel="006064D2">
                <w:delText>Represents the orientation of the view pose as a quaternion based on the reference XR space.</w:delText>
              </w:r>
            </w:del>
          </w:p>
        </w:tc>
      </w:tr>
      <w:tr w:rsidR="00177BB9" w:rsidDel="006064D2" w14:paraId="56B50654" w14:textId="174708FD" w:rsidTr="28BB0DA0">
        <w:trPr>
          <w:del w:id="169" w:author="Gaëlle Martin-Cocher" w:date="2024-02-01T11:16:00Z"/>
        </w:trPr>
        <w:tc>
          <w:tcPr>
            <w:tcW w:w="3205" w:type="dxa"/>
            <w:shd w:val="clear" w:color="auto" w:fill="auto"/>
          </w:tcPr>
          <w:p w14:paraId="64F8C52D" w14:textId="75F12265" w:rsidR="00177BB9" w:rsidDel="006064D2" w:rsidRDefault="00177BB9" w:rsidP="00DE46BD">
            <w:pPr>
              <w:rPr>
                <w:del w:id="170" w:author="Gaëlle Martin-Cocher" w:date="2024-02-01T11:16:00Z"/>
              </w:rPr>
            </w:pPr>
            <w:del w:id="171" w:author="Gaëlle Martin-Cocher" w:date="2024-02-01T11:16:00Z">
              <w:r w:rsidDel="006064D2">
                <w:delText xml:space="preserve">             </w:delText>
              </w:r>
              <w:r w:rsidR="00A426CF" w:rsidDel="006064D2">
                <w:delText>X</w:delText>
              </w:r>
            </w:del>
          </w:p>
        </w:tc>
        <w:tc>
          <w:tcPr>
            <w:tcW w:w="973" w:type="dxa"/>
            <w:shd w:val="clear" w:color="auto" w:fill="auto"/>
          </w:tcPr>
          <w:p w14:paraId="36B133D4" w14:textId="1FC1904A" w:rsidR="00177BB9" w:rsidDel="006064D2" w:rsidRDefault="00177BB9" w:rsidP="00DE46BD">
            <w:pPr>
              <w:rPr>
                <w:del w:id="172" w:author="Gaëlle Martin-Cocher" w:date="2024-02-01T11:16:00Z"/>
              </w:rPr>
            </w:pPr>
            <w:del w:id="173" w:author="Gaëlle Martin-Cocher" w:date="2024-02-01T11:16:00Z">
              <w:r w:rsidDel="006064D2">
                <w:delText>number</w:delText>
              </w:r>
            </w:del>
          </w:p>
        </w:tc>
        <w:tc>
          <w:tcPr>
            <w:tcW w:w="1415" w:type="dxa"/>
            <w:shd w:val="clear" w:color="auto" w:fill="auto"/>
          </w:tcPr>
          <w:p w14:paraId="471E15BF" w14:textId="41FF21D8" w:rsidR="00177BB9" w:rsidDel="006064D2" w:rsidRDefault="00177BB9" w:rsidP="00DE46BD">
            <w:pPr>
              <w:rPr>
                <w:del w:id="174" w:author="Gaëlle Martin-Cocher" w:date="2024-02-01T11:16:00Z"/>
              </w:rPr>
            </w:pPr>
            <w:del w:id="175" w:author="Gaëlle Martin-Cocher" w:date="2024-02-01T11:16:00Z">
              <w:r w:rsidDel="006064D2">
                <w:delText>1..1</w:delText>
              </w:r>
            </w:del>
          </w:p>
        </w:tc>
        <w:tc>
          <w:tcPr>
            <w:tcW w:w="3757" w:type="dxa"/>
            <w:shd w:val="clear" w:color="auto" w:fill="auto"/>
          </w:tcPr>
          <w:p w14:paraId="68351009" w14:textId="7A75E109" w:rsidR="00177BB9" w:rsidDel="006064D2" w:rsidRDefault="00177BB9" w:rsidP="00DE46BD">
            <w:pPr>
              <w:rPr>
                <w:del w:id="176" w:author="Gaëlle Martin-Cocher" w:date="2024-02-01T11:16:00Z"/>
              </w:rPr>
            </w:pPr>
            <w:del w:id="177" w:author="Gaëlle Martin-Cocher" w:date="2024-02-01T11:16:00Z">
              <w:r w:rsidDel="006064D2">
                <w:delText>Provides the x coordinate of the quaternion.</w:delText>
              </w:r>
            </w:del>
          </w:p>
        </w:tc>
      </w:tr>
      <w:tr w:rsidR="00177BB9" w:rsidDel="006064D2" w14:paraId="737082C5" w14:textId="545A6C34" w:rsidTr="28BB0DA0">
        <w:trPr>
          <w:del w:id="178" w:author="Gaëlle Martin-Cocher" w:date="2024-02-01T11:16:00Z"/>
        </w:trPr>
        <w:tc>
          <w:tcPr>
            <w:tcW w:w="3205" w:type="dxa"/>
            <w:shd w:val="clear" w:color="auto" w:fill="auto"/>
          </w:tcPr>
          <w:p w14:paraId="79C0B548" w14:textId="2278395C" w:rsidR="00177BB9" w:rsidDel="006064D2" w:rsidRDefault="00177BB9" w:rsidP="00DE46BD">
            <w:pPr>
              <w:rPr>
                <w:del w:id="179" w:author="Gaëlle Martin-Cocher" w:date="2024-02-01T11:16:00Z"/>
              </w:rPr>
            </w:pPr>
            <w:del w:id="180" w:author="Gaëlle Martin-Cocher" w:date="2024-02-01T11:16:00Z">
              <w:r w:rsidDel="006064D2">
                <w:delText xml:space="preserve">             </w:delText>
              </w:r>
              <w:r w:rsidR="00A426CF" w:rsidDel="006064D2">
                <w:delText>Y</w:delText>
              </w:r>
            </w:del>
          </w:p>
        </w:tc>
        <w:tc>
          <w:tcPr>
            <w:tcW w:w="973" w:type="dxa"/>
            <w:shd w:val="clear" w:color="auto" w:fill="auto"/>
          </w:tcPr>
          <w:p w14:paraId="70F77327" w14:textId="3CA46B3C" w:rsidR="00177BB9" w:rsidDel="006064D2" w:rsidRDefault="00177BB9" w:rsidP="00DE46BD">
            <w:pPr>
              <w:rPr>
                <w:del w:id="181" w:author="Gaëlle Martin-Cocher" w:date="2024-02-01T11:16:00Z"/>
              </w:rPr>
            </w:pPr>
            <w:del w:id="182" w:author="Gaëlle Martin-Cocher" w:date="2024-02-01T11:16:00Z">
              <w:r w:rsidDel="006064D2">
                <w:delText>number</w:delText>
              </w:r>
            </w:del>
          </w:p>
        </w:tc>
        <w:tc>
          <w:tcPr>
            <w:tcW w:w="1415" w:type="dxa"/>
            <w:shd w:val="clear" w:color="auto" w:fill="auto"/>
          </w:tcPr>
          <w:p w14:paraId="6009A3DD" w14:textId="04466634" w:rsidR="00177BB9" w:rsidDel="006064D2" w:rsidRDefault="00177BB9" w:rsidP="00DE46BD">
            <w:pPr>
              <w:rPr>
                <w:del w:id="183" w:author="Gaëlle Martin-Cocher" w:date="2024-02-01T11:16:00Z"/>
              </w:rPr>
            </w:pPr>
            <w:del w:id="184" w:author="Gaëlle Martin-Cocher" w:date="2024-02-01T11:16:00Z">
              <w:r w:rsidDel="006064D2">
                <w:delText>1..1</w:delText>
              </w:r>
            </w:del>
          </w:p>
        </w:tc>
        <w:tc>
          <w:tcPr>
            <w:tcW w:w="3757" w:type="dxa"/>
            <w:shd w:val="clear" w:color="auto" w:fill="auto"/>
          </w:tcPr>
          <w:p w14:paraId="6CE0497F" w14:textId="693C962F" w:rsidR="00177BB9" w:rsidDel="006064D2" w:rsidRDefault="00177BB9" w:rsidP="00DE46BD">
            <w:pPr>
              <w:rPr>
                <w:del w:id="185" w:author="Gaëlle Martin-Cocher" w:date="2024-02-01T11:16:00Z"/>
              </w:rPr>
            </w:pPr>
            <w:del w:id="186" w:author="Gaëlle Martin-Cocher" w:date="2024-02-01T11:16:00Z">
              <w:r w:rsidDel="006064D2">
                <w:delText>Provides the y coordinate of the quaternion.</w:delText>
              </w:r>
            </w:del>
          </w:p>
        </w:tc>
      </w:tr>
      <w:tr w:rsidR="00177BB9" w:rsidDel="006064D2" w14:paraId="3CBD976C" w14:textId="3F6BF772" w:rsidTr="28BB0DA0">
        <w:trPr>
          <w:del w:id="187" w:author="Gaëlle Martin-Cocher" w:date="2024-02-01T11:16:00Z"/>
        </w:trPr>
        <w:tc>
          <w:tcPr>
            <w:tcW w:w="3205" w:type="dxa"/>
            <w:shd w:val="clear" w:color="auto" w:fill="auto"/>
          </w:tcPr>
          <w:p w14:paraId="3E55C6AA" w14:textId="310CD351" w:rsidR="00177BB9" w:rsidDel="006064D2" w:rsidRDefault="00177BB9" w:rsidP="00DE46BD">
            <w:pPr>
              <w:rPr>
                <w:del w:id="188" w:author="Gaëlle Martin-Cocher" w:date="2024-02-01T11:16:00Z"/>
              </w:rPr>
            </w:pPr>
            <w:del w:id="189" w:author="Gaëlle Martin-Cocher" w:date="2024-02-01T11:16:00Z">
              <w:r w:rsidDel="006064D2">
                <w:delText xml:space="preserve">             </w:delText>
              </w:r>
              <w:r w:rsidR="00A426CF" w:rsidDel="006064D2">
                <w:delText>Z</w:delText>
              </w:r>
            </w:del>
          </w:p>
        </w:tc>
        <w:tc>
          <w:tcPr>
            <w:tcW w:w="973" w:type="dxa"/>
            <w:shd w:val="clear" w:color="auto" w:fill="auto"/>
          </w:tcPr>
          <w:p w14:paraId="7BB32E69" w14:textId="0C41C80A" w:rsidR="00177BB9" w:rsidDel="006064D2" w:rsidRDefault="00177BB9" w:rsidP="00DE46BD">
            <w:pPr>
              <w:rPr>
                <w:del w:id="190" w:author="Gaëlle Martin-Cocher" w:date="2024-02-01T11:16:00Z"/>
              </w:rPr>
            </w:pPr>
            <w:del w:id="191" w:author="Gaëlle Martin-Cocher" w:date="2024-02-01T11:16:00Z">
              <w:r w:rsidDel="006064D2">
                <w:delText>number</w:delText>
              </w:r>
            </w:del>
          </w:p>
        </w:tc>
        <w:tc>
          <w:tcPr>
            <w:tcW w:w="1415" w:type="dxa"/>
            <w:shd w:val="clear" w:color="auto" w:fill="auto"/>
          </w:tcPr>
          <w:p w14:paraId="24087D5D" w14:textId="74784310" w:rsidR="00177BB9" w:rsidDel="006064D2" w:rsidRDefault="00177BB9" w:rsidP="00DE46BD">
            <w:pPr>
              <w:rPr>
                <w:del w:id="192" w:author="Gaëlle Martin-Cocher" w:date="2024-02-01T11:16:00Z"/>
              </w:rPr>
            </w:pPr>
            <w:del w:id="193" w:author="Gaëlle Martin-Cocher" w:date="2024-02-01T11:16:00Z">
              <w:r w:rsidDel="006064D2">
                <w:delText>1..1</w:delText>
              </w:r>
            </w:del>
          </w:p>
        </w:tc>
        <w:tc>
          <w:tcPr>
            <w:tcW w:w="3757" w:type="dxa"/>
            <w:shd w:val="clear" w:color="auto" w:fill="auto"/>
          </w:tcPr>
          <w:p w14:paraId="74BE1F24" w14:textId="71009BF5" w:rsidR="00177BB9" w:rsidDel="006064D2" w:rsidRDefault="00177BB9" w:rsidP="00DE46BD">
            <w:pPr>
              <w:rPr>
                <w:del w:id="194" w:author="Gaëlle Martin-Cocher" w:date="2024-02-01T11:16:00Z"/>
              </w:rPr>
            </w:pPr>
            <w:del w:id="195" w:author="Gaëlle Martin-Cocher" w:date="2024-02-01T11:16:00Z">
              <w:r w:rsidDel="006064D2">
                <w:delText>Provides the z coordinate of the quaternion.</w:delText>
              </w:r>
            </w:del>
          </w:p>
        </w:tc>
      </w:tr>
      <w:tr w:rsidR="00177BB9" w:rsidDel="006064D2" w14:paraId="74D68072" w14:textId="0E614A9E" w:rsidTr="28BB0DA0">
        <w:trPr>
          <w:del w:id="196" w:author="Gaëlle Martin-Cocher" w:date="2024-02-01T11:16:00Z"/>
        </w:trPr>
        <w:tc>
          <w:tcPr>
            <w:tcW w:w="3205" w:type="dxa"/>
            <w:shd w:val="clear" w:color="auto" w:fill="auto"/>
          </w:tcPr>
          <w:p w14:paraId="5066E113" w14:textId="64A4DE78" w:rsidR="00177BB9" w:rsidDel="006064D2" w:rsidRDefault="00177BB9" w:rsidP="00DE46BD">
            <w:pPr>
              <w:rPr>
                <w:del w:id="197" w:author="Gaëlle Martin-Cocher" w:date="2024-02-01T11:16:00Z"/>
              </w:rPr>
            </w:pPr>
            <w:del w:id="198" w:author="Gaëlle Martin-Cocher" w:date="2024-02-01T11:16:00Z">
              <w:r w:rsidDel="006064D2">
                <w:delText xml:space="preserve">             </w:delText>
              </w:r>
              <w:r w:rsidR="00A426CF" w:rsidDel="006064D2">
                <w:delText>W</w:delText>
              </w:r>
            </w:del>
          </w:p>
        </w:tc>
        <w:tc>
          <w:tcPr>
            <w:tcW w:w="973" w:type="dxa"/>
            <w:shd w:val="clear" w:color="auto" w:fill="auto"/>
          </w:tcPr>
          <w:p w14:paraId="15D583C0" w14:textId="6C82D23D" w:rsidR="00177BB9" w:rsidDel="006064D2" w:rsidRDefault="00177BB9" w:rsidP="00DE46BD">
            <w:pPr>
              <w:rPr>
                <w:del w:id="199" w:author="Gaëlle Martin-Cocher" w:date="2024-02-01T11:16:00Z"/>
              </w:rPr>
            </w:pPr>
            <w:del w:id="200" w:author="Gaëlle Martin-Cocher" w:date="2024-02-01T11:16:00Z">
              <w:r w:rsidDel="006064D2">
                <w:delText>number</w:delText>
              </w:r>
            </w:del>
          </w:p>
        </w:tc>
        <w:tc>
          <w:tcPr>
            <w:tcW w:w="1415" w:type="dxa"/>
            <w:shd w:val="clear" w:color="auto" w:fill="auto"/>
          </w:tcPr>
          <w:p w14:paraId="3B2C1B2A" w14:textId="2E50795D" w:rsidR="00177BB9" w:rsidDel="006064D2" w:rsidRDefault="00177BB9" w:rsidP="00DE46BD">
            <w:pPr>
              <w:rPr>
                <w:del w:id="201" w:author="Gaëlle Martin-Cocher" w:date="2024-02-01T11:16:00Z"/>
              </w:rPr>
            </w:pPr>
            <w:del w:id="202" w:author="Gaëlle Martin-Cocher" w:date="2024-02-01T11:16:00Z">
              <w:r w:rsidDel="006064D2">
                <w:delText>1..1</w:delText>
              </w:r>
            </w:del>
          </w:p>
        </w:tc>
        <w:tc>
          <w:tcPr>
            <w:tcW w:w="3757" w:type="dxa"/>
            <w:shd w:val="clear" w:color="auto" w:fill="auto"/>
          </w:tcPr>
          <w:p w14:paraId="261AFFDD" w14:textId="77B8FA25" w:rsidR="00177BB9" w:rsidDel="006064D2" w:rsidRDefault="00177BB9" w:rsidP="00DE46BD">
            <w:pPr>
              <w:rPr>
                <w:del w:id="203" w:author="Gaëlle Martin-Cocher" w:date="2024-02-01T11:16:00Z"/>
              </w:rPr>
            </w:pPr>
            <w:del w:id="204" w:author="Gaëlle Martin-Cocher" w:date="2024-02-01T11:16:00Z">
              <w:r w:rsidDel="006064D2">
                <w:delText>Provides the w coordinate of the quaternion.</w:delText>
              </w:r>
            </w:del>
          </w:p>
        </w:tc>
      </w:tr>
      <w:tr w:rsidR="00177BB9" w:rsidDel="006064D2" w14:paraId="0A18A759" w14:textId="5E23B886" w:rsidTr="28BB0DA0">
        <w:trPr>
          <w:del w:id="205" w:author="Gaëlle Martin-Cocher" w:date="2024-02-01T11:16:00Z"/>
        </w:trPr>
        <w:tc>
          <w:tcPr>
            <w:tcW w:w="3205" w:type="dxa"/>
            <w:shd w:val="clear" w:color="auto" w:fill="auto"/>
          </w:tcPr>
          <w:p w14:paraId="640A9A56" w14:textId="7955C5E1" w:rsidR="00177BB9" w:rsidDel="006064D2" w:rsidRDefault="00177BB9" w:rsidP="00DE46BD">
            <w:pPr>
              <w:rPr>
                <w:del w:id="206" w:author="Gaëlle Martin-Cocher" w:date="2024-02-01T11:16:00Z"/>
              </w:rPr>
            </w:pPr>
            <w:del w:id="207" w:author="Gaëlle Martin-Cocher" w:date="2024-02-01T11:16:00Z">
              <w:r w:rsidDel="006064D2">
                <w:delText xml:space="preserve">        </w:delText>
              </w:r>
              <w:r w:rsidR="00A426CF" w:rsidDel="006064D2">
                <w:delText>P</w:delText>
              </w:r>
              <w:r w:rsidDel="006064D2">
                <w:delText>osition</w:delText>
              </w:r>
            </w:del>
          </w:p>
        </w:tc>
        <w:tc>
          <w:tcPr>
            <w:tcW w:w="973" w:type="dxa"/>
            <w:shd w:val="clear" w:color="auto" w:fill="auto"/>
          </w:tcPr>
          <w:p w14:paraId="05CFB814" w14:textId="7BF3D91B" w:rsidR="00177BB9" w:rsidDel="006064D2" w:rsidRDefault="00177BB9" w:rsidP="00DE46BD">
            <w:pPr>
              <w:rPr>
                <w:del w:id="208" w:author="Gaëlle Martin-Cocher" w:date="2024-02-01T11:16:00Z"/>
              </w:rPr>
            </w:pPr>
            <w:del w:id="209" w:author="Gaëlle Martin-Cocher" w:date="2024-02-01T11:16:00Z">
              <w:r w:rsidDel="006064D2">
                <w:delText>Object</w:delText>
              </w:r>
            </w:del>
          </w:p>
        </w:tc>
        <w:tc>
          <w:tcPr>
            <w:tcW w:w="1415" w:type="dxa"/>
            <w:shd w:val="clear" w:color="auto" w:fill="auto"/>
          </w:tcPr>
          <w:p w14:paraId="0CD57AC9" w14:textId="36D0F75C" w:rsidR="00177BB9" w:rsidDel="006064D2" w:rsidRDefault="00177BB9" w:rsidP="00DE46BD">
            <w:pPr>
              <w:rPr>
                <w:del w:id="210" w:author="Gaëlle Martin-Cocher" w:date="2024-02-01T11:16:00Z"/>
              </w:rPr>
            </w:pPr>
            <w:del w:id="211" w:author="Gaëlle Martin-Cocher" w:date="2024-02-01T11:16:00Z">
              <w:r w:rsidDel="006064D2">
                <w:delText>1..1</w:delText>
              </w:r>
            </w:del>
          </w:p>
        </w:tc>
        <w:tc>
          <w:tcPr>
            <w:tcW w:w="3757" w:type="dxa"/>
            <w:shd w:val="clear" w:color="auto" w:fill="auto"/>
          </w:tcPr>
          <w:p w14:paraId="74D4283D" w14:textId="00F8A6CD" w:rsidR="00177BB9" w:rsidDel="006064D2" w:rsidRDefault="00177BB9" w:rsidP="00DE46BD">
            <w:pPr>
              <w:rPr>
                <w:del w:id="212" w:author="Gaëlle Martin-Cocher" w:date="2024-02-01T11:16:00Z"/>
              </w:rPr>
            </w:pPr>
            <w:del w:id="213" w:author="Gaëlle Martin-Cocher" w:date="2024-02-01T11:16:00Z">
              <w:r w:rsidDel="006064D2">
                <w:delText>Represents the location in 3D space of the pose based on the reference XR space.</w:delText>
              </w:r>
            </w:del>
          </w:p>
        </w:tc>
      </w:tr>
      <w:tr w:rsidR="00177BB9" w:rsidDel="006064D2" w14:paraId="02C72428" w14:textId="1532FD74" w:rsidTr="28BB0DA0">
        <w:trPr>
          <w:del w:id="214" w:author="Gaëlle Martin-Cocher" w:date="2024-02-01T11:16:00Z"/>
        </w:trPr>
        <w:tc>
          <w:tcPr>
            <w:tcW w:w="3205" w:type="dxa"/>
            <w:shd w:val="clear" w:color="auto" w:fill="auto"/>
          </w:tcPr>
          <w:p w14:paraId="6ED8A61F" w14:textId="007C8DB6" w:rsidR="00177BB9" w:rsidDel="006064D2" w:rsidRDefault="00177BB9" w:rsidP="00DE46BD">
            <w:pPr>
              <w:rPr>
                <w:del w:id="215" w:author="Gaëlle Martin-Cocher" w:date="2024-02-01T11:16:00Z"/>
              </w:rPr>
            </w:pPr>
            <w:del w:id="216" w:author="Gaëlle Martin-Cocher" w:date="2024-02-01T11:16:00Z">
              <w:r w:rsidDel="006064D2">
                <w:delText xml:space="preserve">             </w:delText>
              </w:r>
              <w:r w:rsidR="00A426CF" w:rsidDel="006064D2">
                <w:delText>X</w:delText>
              </w:r>
            </w:del>
          </w:p>
        </w:tc>
        <w:tc>
          <w:tcPr>
            <w:tcW w:w="973" w:type="dxa"/>
            <w:shd w:val="clear" w:color="auto" w:fill="auto"/>
          </w:tcPr>
          <w:p w14:paraId="0869D439" w14:textId="70324683" w:rsidR="00177BB9" w:rsidDel="006064D2" w:rsidRDefault="00177BB9" w:rsidP="00DE46BD">
            <w:pPr>
              <w:rPr>
                <w:del w:id="217" w:author="Gaëlle Martin-Cocher" w:date="2024-02-01T11:16:00Z"/>
              </w:rPr>
            </w:pPr>
            <w:del w:id="218" w:author="Gaëlle Martin-Cocher" w:date="2024-02-01T11:16:00Z">
              <w:r w:rsidDel="006064D2">
                <w:delText>number</w:delText>
              </w:r>
            </w:del>
          </w:p>
        </w:tc>
        <w:tc>
          <w:tcPr>
            <w:tcW w:w="1415" w:type="dxa"/>
            <w:shd w:val="clear" w:color="auto" w:fill="auto"/>
          </w:tcPr>
          <w:p w14:paraId="5EFF43FB" w14:textId="3904FF41" w:rsidR="00177BB9" w:rsidDel="006064D2" w:rsidRDefault="00177BB9" w:rsidP="00DE46BD">
            <w:pPr>
              <w:rPr>
                <w:del w:id="219" w:author="Gaëlle Martin-Cocher" w:date="2024-02-01T11:16:00Z"/>
              </w:rPr>
            </w:pPr>
            <w:del w:id="220" w:author="Gaëlle Martin-Cocher" w:date="2024-02-01T11:16:00Z">
              <w:r w:rsidDel="006064D2">
                <w:delText>1..1</w:delText>
              </w:r>
            </w:del>
          </w:p>
        </w:tc>
        <w:tc>
          <w:tcPr>
            <w:tcW w:w="3757" w:type="dxa"/>
            <w:shd w:val="clear" w:color="auto" w:fill="auto"/>
          </w:tcPr>
          <w:p w14:paraId="01DFD3A5" w14:textId="19ACCCA1" w:rsidR="00177BB9" w:rsidDel="006064D2" w:rsidRDefault="00177BB9" w:rsidP="00DE46BD">
            <w:pPr>
              <w:rPr>
                <w:del w:id="221" w:author="Gaëlle Martin-Cocher" w:date="2024-02-01T11:16:00Z"/>
              </w:rPr>
            </w:pPr>
            <w:del w:id="222" w:author="Gaëlle Martin-Cocher" w:date="2024-02-01T11:16:00Z">
              <w:r w:rsidDel="006064D2">
                <w:delText>Provides the x coordinate of the position vector.</w:delText>
              </w:r>
            </w:del>
          </w:p>
        </w:tc>
      </w:tr>
      <w:tr w:rsidR="00177BB9" w:rsidDel="006064D2" w14:paraId="09E787F4" w14:textId="0411C141" w:rsidTr="28BB0DA0">
        <w:trPr>
          <w:del w:id="223" w:author="Gaëlle Martin-Cocher" w:date="2024-02-01T11:16:00Z"/>
        </w:trPr>
        <w:tc>
          <w:tcPr>
            <w:tcW w:w="3205" w:type="dxa"/>
            <w:shd w:val="clear" w:color="auto" w:fill="auto"/>
          </w:tcPr>
          <w:p w14:paraId="2CC2C363" w14:textId="39E247EC" w:rsidR="00177BB9" w:rsidDel="006064D2" w:rsidRDefault="00177BB9" w:rsidP="00DE46BD">
            <w:pPr>
              <w:rPr>
                <w:del w:id="224" w:author="Gaëlle Martin-Cocher" w:date="2024-02-01T11:16:00Z"/>
              </w:rPr>
            </w:pPr>
            <w:del w:id="225" w:author="Gaëlle Martin-Cocher" w:date="2024-02-01T11:16:00Z">
              <w:r w:rsidDel="006064D2">
                <w:delText xml:space="preserve">             </w:delText>
              </w:r>
              <w:r w:rsidR="00A426CF" w:rsidDel="006064D2">
                <w:delText>Y</w:delText>
              </w:r>
            </w:del>
          </w:p>
        </w:tc>
        <w:tc>
          <w:tcPr>
            <w:tcW w:w="973" w:type="dxa"/>
            <w:shd w:val="clear" w:color="auto" w:fill="auto"/>
          </w:tcPr>
          <w:p w14:paraId="46CE87EC" w14:textId="1E868BD6" w:rsidR="00177BB9" w:rsidDel="006064D2" w:rsidRDefault="00177BB9" w:rsidP="00DE46BD">
            <w:pPr>
              <w:rPr>
                <w:del w:id="226" w:author="Gaëlle Martin-Cocher" w:date="2024-02-01T11:16:00Z"/>
              </w:rPr>
            </w:pPr>
            <w:del w:id="227" w:author="Gaëlle Martin-Cocher" w:date="2024-02-01T11:16:00Z">
              <w:r w:rsidDel="006064D2">
                <w:delText>number</w:delText>
              </w:r>
            </w:del>
          </w:p>
        </w:tc>
        <w:tc>
          <w:tcPr>
            <w:tcW w:w="1415" w:type="dxa"/>
            <w:shd w:val="clear" w:color="auto" w:fill="auto"/>
          </w:tcPr>
          <w:p w14:paraId="7C414E8F" w14:textId="20B0ABD4" w:rsidR="00177BB9" w:rsidDel="006064D2" w:rsidRDefault="00177BB9" w:rsidP="00DE46BD">
            <w:pPr>
              <w:rPr>
                <w:del w:id="228" w:author="Gaëlle Martin-Cocher" w:date="2024-02-01T11:16:00Z"/>
              </w:rPr>
            </w:pPr>
            <w:del w:id="229" w:author="Gaëlle Martin-Cocher" w:date="2024-02-01T11:16:00Z">
              <w:r w:rsidDel="006064D2">
                <w:delText>1..1</w:delText>
              </w:r>
            </w:del>
          </w:p>
        </w:tc>
        <w:tc>
          <w:tcPr>
            <w:tcW w:w="3757" w:type="dxa"/>
            <w:shd w:val="clear" w:color="auto" w:fill="auto"/>
          </w:tcPr>
          <w:p w14:paraId="706FBE61" w14:textId="44E0EDDB" w:rsidR="00177BB9" w:rsidDel="006064D2" w:rsidRDefault="00177BB9" w:rsidP="00DE46BD">
            <w:pPr>
              <w:rPr>
                <w:del w:id="230" w:author="Gaëlle Martin-Cocher" w:date="2024-02-01T11:16:00Z"/>
              </w:rPr>
            </w:pPr>
            <w:del w:id="231" w:author="Gaëlle Martin-Cocher" w:date="2024-02-01T11:16:00Z">
              <w:r w:rsidDel="006064D2">
                <w:delText>Provides the y coordinate of the position vector.</w:delText>
              </w:r>
            </w:del>
          </w:p>
        </w:tc>
      </w:tr>
      <w:tr w:rsidR="00177BB9" w:rsidDel="006064D2" w14:paraId="048F7159" w14:textId="7D7D1069" w:rsidTr="28BB0DA0">
        <w:trPr>
          <w:del w:id="232" w:author="Gaëlle Martin-Cocher" w:date="2024-02-01T11:16:00Z"/>
        </w:trPr>
        <w:tc>
          <w:tcPr>
            <w:tcW w:w="3205" w:type="dxa"/>
            <w:shd w:val="clear" w:color="auto" w:fill="auto"/>
          </w:tcPr>
          <w:p w14:paraId="125740BC" w14:textId="69829913" w:rsidR="00177BB9" w:rsidDel="006064D2" w:rsidRDefault="00177BB9" w:rsidP="00DE46BD">
            <w:pPr>
              <w:rPr>
                <w:del w:id="233" w:author="Gaëlle Martin-Cocher" w:date="2024-02-01T11:16:00Z"/>
              </w:rPr>
            </w:pPr>
            <w:del w:id="234" w:author="Gaëlle Martin-Cocher" w:date="2024-02-01T11:16:00Z">
              <w:r w:rsidDel="006064D2">
                <w:delText xml:space="preserve">             </w:delText>
              </w:r>
              <w:r w:rsidR="00A426CF" w:rsidDel="006064D2">
                <w:delText>Z</w:delText>
              </w:r>
            </w:del>
          </w:p>
        </w:tc>
        <w:tc>
          <w:tcPr>
            <w:tcW w:w="973" w:type="dxa"/>
            <w:shd w:val="clear" w:color="auto" w:fill="auto"/>
          </w:tcPr>
          <w:p w14:paraId="385B1C67" w14:textId="3096B55D" w:rsidR="00177BB9" w:rsidDel="006064D2" w:rsidRDefault="00177BB9" w:rsidP="00DE46BD">
            <w:pPr>
              <w:rPr>
                <w:del w:id="235" w:author="Gaëlle Martin-Cocher" w:date="2024-02-01T11:16:00Z"/>
              </w:rPr>
            </w:pPr>
            <w:del w:id="236" w:author="Gaëlle Martin-Cocher" w:date="2024-02-01T11:16:00Z">
              <w:r w:rsidDel="006064D2">
                <w:delText>number</w:delText>
              </w:r>
            </w:del>
          </w:p>
        </w:tc>
        <w:tc>
          <w:tcPr>
            <w:tcW w:w="1415" w:type="dxa"/>
            <w:shd w:val="clear" w:color="auto" w:fill="auto"/>
          </w:tcPr>
          <w:p w14:paraId="1A5D666C" w14:textId="636E6500" w:rsidR="00177BB9" w:rsidDel="006064D2" w:rsidRDefault="00177BB9" w:rsidP="00DE46BD">
            <w:pPr>
              <w:rPr>
                <w:del w:id="237" w:author="Gaëlle Martin-Cocher" w:date="2024-02-01T11:16:00Z"/>
              </w:rPr>
            </w:pPr>
            <w:del w:id="238" w:author="Gaëlle Martin-Cocher" w:date="2024-02-01T11:16:00Z">
              <w:r w:rsidDel="006064D2">
                <w:delText>1..1</w:delText>
              </w:r>
            </w:del>
          </w:p>
        </w:tc>
        <w:tc>
          <w:tcPr>
            <w:tcW w:w="3757" w:type="dxa"/>
            <w:shd w:val="clear" w:color="auto" w:fill="auto"/>
          </w:tcPr>
          <w:p w14:paraId="0C2F1042" w14:textId="483A3E83" w:rsidR="00177BB9" w:rsidDel="006064D2" w:rsidRDefault="00177BB9" w:rsidP="00DE46BD">
            <w:pPr>
              <w:rPr>
                <w:del w:id="239" w:author="Gaëlle Martin-Cocher" w:date="2024-02-01T11:16:00Z"/>
              </w:rPr>
            </w:pPr>
            <w:del w:id="240" w:author="Gaëlle Martin-Cocher" w:date="2024-02-01T11:16:00Z">
              <w:r w:rsidDel="006064D2">
                <w:delText>Provides the z coordinate of the position vector.</w:delText>
              </w:r>
            </w:del>
          </w:p>
        </w:tc>
      </w:tr>
      <w:tr w:rsidR="00177BB9" w:rsidDel="006064D2" w14:paraId="47D9771D" w14:textId="655BB0CB" w:rsidTr="28BB0DA0">
        <w:trPr>
          <w:del w:id="241" w:author="Gaëlle Martin-Cocher" w:date="2024-02-01T11:16:00Z"/>
        </w:trPr>
        <w:tc>
          <w:tcPr>
            <w:tcW w:w="3205" w:type="dxa"/>
            <w:shd w:val="clear" w:color="auto" w:fill="auto"/>
          </w:tcPr>
          <w:p w14:paraId="0DFC0DBF" w14:textId="1DEAD116" w:rsidR="00177BB9" w:rsidDel="006064D2" w:rsidRDefault="00177BB9" w:rsidP="00DE46BD">
            <w:pPr>
              <w:rPr>
                <w:del w:id="242" w:author="Gaëlle Martin-Cocher" w:date="2024-02-01T11:16:00Z"/>
              </w:rPr>
            </w:pPr>
            <w:del w:id="243" w:author="Gaëlle Martin-Cocher" w:date="2024-02-01T11:16:00Z">
              <w:r w:rsidDel="006064D2">
                <w:delText xml:space="preserve">     </w:delText>
              </w:r>
              <w:r w:rsidR="00A426CF" w:rsidDel="006064D2">
                <w:delText>C</w:delText>
              </w:r>
              <w:r w:rsidDel="006064D2">
                <w:delText>onfidence</w:delText>
              </w:r>
            </w:del>
          </w:p>
        </w:tc>
        <w:tc>
          <w:tcPr>
            <w:tcW w:w="973" w:type="dxa"/>
            <w:shd w:val="clear" w:color="auto" w:fill="auto"/>
          </w:tcPr>
          <w:p w14:paraId="19A80486" w14:textId="19CF599F" w:rsidR="00177BB9" w:rsidDel="006064D2" w:rsidRDefault="00177BB9" w:rsidP="00DE46BD">
            <w:pPr>
              <w:rPr>
                <w:del w:id="244" w:author="Gaëlle Martin-Cocher" w:date="2024-02-01T11:16:00Z"/>
              </w:rPr>
            </w:pPr>
            <w:del w:id="245" w:author="Gaëlle Martin-Cocher" w:date="2024-02-01T11:16:00Z">
              <w:r w:rsidDel="006064D2">
                <w:delText>number</w:delText>
              </w:r>
            </w:del>
          </w:p>
        </w:tc>
        <w:tc>
          <w:tcPr>
            <w:tcW w:w="1415" w:type="dxa"/>
            <w:shd w:val="clear" w:color="auto" w:fill="auto"/>
          </w:tcPr>
          <w:p w14:paraId="5DC23BA1" w14:textId="22D8827B" w:rsidR="00177BB9" w:rsidDel="006064D2" w:rsidRDefault="00177BB9" w:rsidP="00DE46BD">
            <w:pPr>
              <w:rPr>
                <w:del w:id="246" w:author="Gaëlle Martin-Cocher" w:date="2024-02-01T11:16:00Z"/>
              </w:rPr>
            </w:pPr>
            <w:del w:id="247" w:author="Gaëlle Martin-Cocher" w:date="2024-02-01T11:16:00Z">
              <w:r w:rsidDel="006064D2">
                <w:delText>0..1</w:delText>
              </w:r>
            </w:del>
          </w:p>
        </w:tc>
        <w:tc>
          <w:tcPr>
            <w:tcW w:w="3757" w:type="dxa"/>
            <w:shd w:val="clear" w:color="auto" w:fill="auto"/>
          </w:tcPr>
          <w:p w14:paraId="7F767D1B" w14:textId="40DD72A7" w:rsidR="00177BB9" w:rsidDel="006064D2" w:rsidRDefault="00177BB9" w:rsidP="00DE46BD">
            <w:pPr>
              <w:rPr>
                <w:del w:id="248" w:author="Gaëlle Martin-Cocher" w:date="2024-02-01T11:16:00Z"/>
              </w:rPr>
            </w:pPr>
            <w:del w:id="249" w:author="Gaëlle Martin-Cocher" w:date="2024-02-01T11:16:00Z">
              <w:r w:rsidDel="006064D2">
                <w:delText xml:space="preserve">This optional parameter provides a confidence score that reflects the probability for this pose prediction to be correct. For the current pose or a pose in the past, the confidence value would be 1. The </w:delText>
              </w:r>
              <w:r w:rsidDel="006064D2">
                <w:lastRenderedPageBreak/>
                <w:delText>confidence can take a value between 0 and 1.</w:delText>
              </w:r>
            </w:del>
          </w:p>
          <w:p w14:paraId="7FAA6B0B" w14:textId="1208596F" w:rsidR="00177BB9" w:rsidDel="006064D2" w:rsidRDefault="00177BB9" w:rsidP="00DE46BD">
            <w:pPr>
              <w:rPr>
                <w:del w:id="250" w:author="Gaëlle Martin-Cocher" w:date="2024-02-01T11:16:00Z"/>
              </w:rPr>
            </w:pPr>
            <w:del w:id="251" w:author="Gaëlle Martin-Cocher" w:date="2024-02-01T11:16:00Z">
              <w:r w:rsidDel="006064D2">
                <w:delText xml:space="preserve">If not provided by the XR runtime, this field may be estimated by the SRC or omitted. </w:delText>
              </w:r>
            </w:del>
          </w:p>
        </w:tc>
      </w:tr>
      <w:tr w:rsidR="00177BB9" w:rsidDel="006064D2" w14:paraId="534C41F5" w14:textId="2E82535D" w:rsidTr="28BB0DA0">
        <w:trPr>
          <w:del w:id="252" w:author="Gaëlle Martin-Cocher" w:date="2024-02-01T11:16:00Z"/>
        </w:trPr>
        <w:tc>
          <w:tcPr>
            <w:tcW w:w="3205" w:type="dxa"/>
            <w:shd w:val="clear" w:color="auto" w:fill="auto"/>
          </w:tcPr>
          <w:p w14:paraId="7CBB5F96" w14:textId="4C468895" w:rsidR="00177BB9" w:rsidDel="006064D2" w:rsidRDefault="00177BB9" w:rsidP="00DE46BD">
            <w:pPr>
              <w:rPr>
                <w:del w:id="253" w:author="Gaëlle Martin-Cocher" w:date="2024-02-01T11:16:00Z"/>
              </w:rPr>
            </w:pPr>
            <w:del w:id="254" w:author="Gaëlle Martin-Cocher" w:date="2024-02-01T11:16:00Z">
              <w:r w:rsidDel="006064D2">
                <w:lastRenderedPageBreak/>
                <w:delText xml:space="preserve">     </w:delText>
              </w:r>
              <w:r w:rsidR="00A426CF" w:rsidDel="006064D2">
                <w:delText>F</w:delText>
              </w:r>
              <w:r w:rsidDel="006064D2">
                <w:delText>ov</w:delText>
              </w:r>
            </w:del>
          </w:p>
        </w:tc>
        <w:tc>
          <w:tcPr>
            <w:tcW w:w="973" w:type="dxa"/>
            <w:shd w:val="clear" w:color="auto" w:fill="auto"/>
          </w:tcPr>
          <w:p w14:paraId="3B4EE558" w14:textId="1B8A52A0" w:rsidR="00177BB9" w:rsidDel="006064D2" w:rsidRDefault="00177BB9" w:rsidP="00DE46BD">
            <w:pPr>
              <w:rPr>
                <w:del w:id="255" w:author="Gaëlle Martin-Cocher" w:date="2024-02-01T11:16:00Z"/>
              </w:rPr>
            </w:pPr>
            <w:del w:id="256" w:author="Gaëlle Martin-Cocher" w:date="2024-02-01T11:16:00Z">
              <w:r w:rsidDel="006064D2">
                <w:delText>Object</w:delText>
              </w:r>
            </w:del>
          </w:p>
        </w:tc>
        <w:tc>
          <w:tcPr>
            <w:tcW w:w="1415" w:type="dxa"/>
            <w:shd w:val="clear" w:color="auto" w:fill="auto"/>
          </w:tcPr>
          <w:p w14:paraId="5CC13184" w14:textId="561AF72D" w:rsidR="00177BB9" w:rsidDel="006064D2" w:rsidRDefault="00177BB9" w:rsidP="00DE46BD">
            <w:pPr>
              <w:rPr>
                <w:del w:id="257" w:author="Gaëlle Martin-Cocher" w:date="2024-02-01T11:16:00Z"/>
              </w:rPr>
            </w:pPr>
            <w:del w:id="258" w:author="Gaëlle Martin-Cocher" w:date="2024-02-01T11:16:00Z">
              <w:r w:rsidDel="006064D2">
                <w:delText>1..1</w:delText>
              </w:r>
            </w:del>
          </w:p>
        </w:tc>
        <w:tc>
          <w:tcPr>
            <w:tcW w:w="3757" w:type="dxa"/>
            <w:shd w:val="clear" w:color="auto" w:fill="auto"/>
          </w:tcPr>
          <w:p w14:paraId="7A9578E7" w14:textId="2720C069" w:rsidR="00177BB9" w:rsidDel="006064D2" w:rsidRDefault="00177BB9" w:rsidP="00DE46BD">
            <w:pPr>
              <w:rPr>
                <w:del w:id="259" w:author="Gaëlle Martin-Cocher" w:date="2024-02-01T11:16:00Z"/>
              </w:rPr>
            </w:pPr>
            <w:del w:id="260" w:author="Gaëlle Martin-Cocher" w:date="2024-02-01T11:16:00Z">
              <w:r w:rsidDel="006064D2">
                <w:delText>Indicates the four sides of the field of view used for the projection of the corresponding XR view.</w:delText>
              </w:r>
            </w:del>
          </w:p>
        </w:tc>
      </w:tr>
      <w:tr w:rsidR="00177BB9" w:rsidDel="006064D2" w14:paraId="5078F64A" w14:textId="03F54F3A" w:rsidTr="28BB0DA0">
        <w:trPr>
          <w:del w:id="261" w:author="Gaëlle Martin-Cocher" w:date="2024-02-01T11:16:00Z"/>
        </w:trPr>
        <w:tc>
          <w:tcPr>
            <w:tcW w:w="3205" w:type="dxa"/>
            <w:shd w:val="clear" w:color="auto" w:fill="auto"/>
          </w:tcPr>
          <w:p w14:paraId="2F8B4094" w14:textId="1308A190" w:rsidR="00177BB9" w:rsidDel="006064D2" w:rsidRDefault="00177BB9" w:rsidP="00DE46BD">
            <w:pPr>
              <w:rPr>
                <w:del w:id="262" w:author="Gaëlle Martin-Cocher" w:date="2024-02-01T11:16:00Z"/>
              </w:rPr>
            </w:pPr>
            <w:del w:id="263" w:author="Gaëlle Martin-Cocher" w:date="2024-02-01T11:16:00Z">
              <w:r w:rsidDel="006064D2">
                <w:delText xml:space="preserve">        angleLeft</w:delText>
              </w:r>
            </w:del>
          </w:p>
        </w:tc>
        <w:tc>
          <w:tcPr>
            <w:tcW w:w="973" w:type="dxa"/>
            <w:shd w:val="clear" w:color="auto" w:fill="auto"/>
          </w:tcPr>
          <w:p w14:paraId="0C3928D0" w14:textId="7ED77384" w:rsidR="00177BB9" w:rsidDel="006064D2" w:rsidRDefault="00177BB9" w:rsidP="00DE46BD">
            <w:pPr>
              <w:rPr>
                <w:del w:id="264" w:author="Gaëlle Martin-Cocher" w:date="2024-02-01T11:16:00Z"/>
              </w:rPr>
            </w:pPr>
            <w:del w:id="265" w:author="Gaëlle Martin-Cocher" w:date="2024-02-01T11:16:00Z">
              <w:r w:rsidDel="006064D2">
                <w:delText>number</w:delText>
              </w:r>
            </w:del>
          </w:p>
        </w:tc>
        <w:tc>
          <w:tcPr>
            <w:tcW w:w="1415" w:type="dxa"/>
            <w:shd w:val="clear" w:color="auto" w:fill="auto"/>
          </w:tcPr>
          <w:p w14:paraId="07DF6C23" w14:textId="447FE886" w:rsidR="00177BB9" w:rsidDel="006064D2" w:rsidRDefault="00177BB9" w:rsidP="00DE46BD">
            <w:pPr>
              <w:rPr>
                <w:del w:id="266" w:author="Gaëlle Martin-Cocher" w:date="2024-02-01T11:16:00Z"/>
              </w:rPr>
            </w:pPr>
            <w:del w:id="267" w:author="Gaëlle Martin-Cocher" w:date="2024-02-01T11:16:00Z">
              <w:r w:rsidDel="006064D2">
                <w:delText>1..1</w:delText>
              </w:r>
            </w:del>
          </w:p>
        </w:tc>
        <w:tc>
          <w:tcPr>
            <w:tcW w:w="3757" w:type="dxa"/>
            <w:shd w:val="clear" w:color="auto" w:fill="auto"/>
          </w:tcPr>
          <w:p w14:paraId="21443383" w14:textId="2DE34C5D" w:rsidR="00177BB9" w:rsidDel="006064D2" w:rsidRDefault="00177BB9" w:rsidP="00DE46BD">
            <w:pPr>
              <w:rPr>
                <w:del w:id="268" w:author="Gaëlle Martin-Cocher" w:date="2024-02-01T11:16:00Z"/>
              </w:rPr>
            </w:pPr>
            <w:del w:id="269" w:author="Gaëlle Martin-Cocher" w:date="2024-02-01T11:16:00Z">
              <w:r w:rsidDel="006064D2">
                <w:delText>The angle of the left side of the field of view. For a symmetric field of view this value is negative.</w:delText>
              </w:r>
            </w:del>
          </w:p>
        </w:tc>
      </w:tr>
      <w:tr w:rsidR="00177BB9" w:rsidDel="006064D2" w14:paraId="7F39A5FE" w14:textId="1B99B8F8" w:rsidTr="28BB0DA0">
        <w:trPr>
          <w:del w:id="270" w:author="Gaëlle Martin-Cocher" w:date="2024-02-01T11:16:00Z"/>
        </w:trPr>
        <w:tc>
          <w:tcPr>
            <w:tcW w:w="3205" w:type="dxa"/>
            <w:shd w:val="clear" w:color="auto" w:fill="auto"/>
          </w:tcPr>
          <w:p w14:paraId="4B8D5C95" w14:textId="43AACA31" w:rsidR="00177BB9" w:rsidDel="006064D2" w:rsidRDefault="00177BB9" w:rsidP="00DE46BD">
            <w:pPr>
              <w:rPr>
                <w:del w:id="271" w:author="Gaëlle Martin-Cocher" w:date="2024-02-01T11:16:00Z"/>
              </w:rPr>
            </w:pPr>
            <w:del w:id="272" w:author="Gaëlle Martin-Cocher" w:date="2024-02-01T11:16:00Z">
              <w:r w:rsidDel="006064D2">
                <w:delText xml:space="preserve">        angleRight</w:delText>
              </w:r>
            </w:del>
          </w:p>
        </w:tc>
        <w:tc>
          <w:tcPr>
            <w:tcW w:w="973" w:type="dxa"/>
            <w:shd w:val="clear" w:color="auto" w:fill="auto"/>
          </w:tcPr>
          <w:p w14:paraId="0925A8F5" w14:textId="5DB9DABC" w:rsidR="00177BB9" w:rsidDel="006064D2" w:rsidRDefault="00177BB9" w:rsidP="00DE46BD">
            <w:pPr>
              <w:rPr>
                <w:del w:id="273" w:author="Gaëlle Martin-Cocher" w:date="2024-02-01T11:16:00Z"/>
              </w:rPr>
            </w:pPr>
            <w:del w:id="274" w:author="Gaëlle Martin-Cocher" w:date="2024-02-01T11:16:00Z">
              <w:r w:rsidDel="006064D2">
                <w:delText>number</w:delText>
              </w:r>
            </w:del>
          </w:p>
        </w:tc>
        <w:tc>
          <w:tcPr>
            <w:tcW w:w="1415" w:type="dxa"/>
            <w:shd w:val="clear" w:color="auto" w:fill="auto"/>
          </w:tcPr>
          <w:p w14:paraId="04CF76E8" w14:textId="02D82719" w:rsidR="00177BB9" w:rsidDel="006064D2" w:rsidRDefault="00177BB9" w:rsidP="00DE46BD">
            <w:pPr>
              <w:rPr>
                <w:del w:id="275" w:author="Gaëlle Martin-Cocher" w:date="2024-02-01T11:16:00Z"/>
              </w:rPr>
            </w:pPr>
            <w:del w:id="276" w:author="Gaëlle Martin-Cocher" w:date="2024-02-01T11:16:00Z">
              <w:r w:rsidDel="006064D2">
                <w:delText>1..1</w:delText>
              </w:r>
            </w:del>
          </w:p>
        </w:tc>
        <w:tc>
          <w:tcPr>
            <w:tcW w:w="3757" w:type="dxa"/>
            <w:shd w:val="clear" w:color="auto" w:fill="auto"/>
          </w:tcPr>
          <w:p w14:paraId="261142BA" w14:textId="4A0ACE50" w:rsidR="00177BB9" w:rsidDel="006064D2" w:rsidRDefault="00177BB9" w:rsidP="00DE46BD">
            <w:pPr>
              <w:rPr>
                <w:del w:id="277" w:author="Gaëlle Martin-Cocher" w:date="2024-02-01T11:16:00Z"/>
              </w:rPr>
            </w:pPr>
            <w:del w:id="278" w:author="Gaëlle Martin-Cocher" w:date="2024-02-01T11:16:00Z">
              <w:r w:rsidDel="006064D2">
                <w:delText>The angle of the right side of the field of view.</w:delText>
              </w:r>
            </w:del>
          </w:p>
        </w:tc>
      </w:tr>
      <w:tr w:rsidR="00177BB9" w:rsidDel="006064D2" w14:paraId="03B1B12A" w14:textId="74630251" w:rsidTr="28BB0DA0">
        <w:trPr>
          <w:del w:id="279" w:author="Gaëlle Martin-Cocher" w:date="2024-02-01T11:16:00Z"/>
        </w:trPr>
        <w:tc>
          <w:tcPr>
            <w:tcW w:w="3205" w:type="dxa"/>
            <w:shd w:val="clear" w:color="auto" w:fill="auto"/>
          </w:tcPr>
          <w:p w14:paraId="61A20BF7" w14:textId="53C571A4" w:rsidR="00177BB9" w:rsidDel="006064D2" w:rsidRDefault="00177BB9" w:rsidP="00DE46BD">
            <w:pPr>
              <w:rPr>
                <w:del w:id="280" w:author="Gaëlle Martin-Cocher" w:date="2024-02-01T11:16:00Z"/>
              </w:rPr>
            </w:pPr>
            <w:del w:id="281" w:author="Gaëlle Martin-Cocher" w:date="2024-02-01T11:16:00Z">
              <w:r w:rsidDel="006064D2">
                <w:delText xml:space="preserve">        angleUp</w:delText>
              </w:r>
            </w:del>
          </w:p>
        </w:tc>
        <w:tc>
          <w:tcPr>
            <w:tcW w:w="973" w:type="dxa"/>
            <w:shd w:val="clear" w:color="auto" w:fill="auto"/>
          </w:tcPr>
          <w:p w14:paraId="20B1E4F7" w14:textId="60E89A70" w:rsidR="00177BB9" w:rsidDel="006064D2" w:rsidRDefault="00177BB9" w:rsidP="00DE46BD">
            <w:pPr>
              <w:rPr>
                <w:del w:id="282" w:author="Gaëlle Martin-Cocher" w:date="2024-02-01T11:16:00Z"/>
              </w:rPr>
            </w:pPr>
            <w:del w:id="283" w:author="Gaëlle Martin-Cocher" w:date="2024-02-01T11:16:00Z">
              <w:r w:rsidDel="006064D2">
                <w:delText>number</w:delText>
              </w:r>
            </w:del>
          </w:p>
        </w:tc>
        <w:tc>
          <w:tcPr>
            <w:tcW w:w="1415" w:type="dxa"/>
            <w:shd w:val="clear" w:color="auto" w:fill="auto"/>
          </w:tcPr>
          <w:p w14:paraId="63A99039" w14:textId="10F91415" w:rsidR="00177BB9" w:rsidDel="006064D2" w:rsidRDefault="00177BB9" w:rsidP="00DE46BD">
            <w:pPr>
              <w:rPr>
                <w:del w:id="284" w:author="Gaëlle Martin-Cocher" w:date="2024-02-01T11:16:00Z"/>
              </w:rPr>
            </w:pPr>
            <w:del w:id="285" w:author="Gaëlle Martin-Cocher" w:date="2024-02-01T11:16:00Z">
              <w:r w:rsidDel="006064D2">
                <w:delText>1..1</w:delText>
              </w:r>
            </w:del>
          </w:p>
        </w:tc>
        <w:tc>
          <w:tcPr>
            <w:tcW w:w="3757" w:type="dxa"/>
            <w:shd w:val="clear" w:color="auto" w:fill="auto"/>
          </w:tcPr>
          <w:p w14:paraId="7B0ED942" w14:textId="6C1B74F6" w:rsidR="00177BB9" w:rsidDel="006064D2" w:rsidRDefault="00177BB9" w:rsidP="00DE46BD">
            <w:pPr>
              <w:rPr>
                <w:del w:id="286" w:author="Gaëlle Martin-Cocher" w:date="2024-02-01T11:16:00Z"/>
              </w:rPr>
            </w:pPr>
            <w:del w:id="287" w:author="Gaëlle Martin-Cocher" w:date="2024-02-01T11:16:00Z">
              <w:r w:rsidDel="006064D2">
                <w:delText>The angle of the top part of the field of view.</w:delText>
              </w:r>
            </w:del>
          </w:p>
        </w:tc>
      </w:tr>
      <w:tr w:rsidR="00177BB9" w:rsidDel="006064D2" w14:paraId="1568359B" w14:textId="24A6B20E" w:rsidTr="28BB0DA0">
        <w:trPr>
          <w:del w:id="288" w:author="Gaëlle Martin-Cocher" w:date="2024-02-01T11:16:00Z"/>
        </w:trPr>
        <w:tc>
          <w:tcPr>
            <w:tcW w:w="3205" w:type="dxa"/>
            <w:shd w:val="clear" w:color="auto" w:fill="auto"/>
          </w:tcPr>
          <w:p w14:paraId="52E65938" w14:textId="246A955C" w:rsidR="00177BB9" w:rsidDel="006064D2" w:rsidRDefault="00177BB9" w:rsidP="00DE46BD">
            <w:pPr>
              <w:rPr>
                <w:del w:id="289" w:author="Gaëlle Martin-Cocher" w:date="2024-02-01T11:16:00Z"/>
              </w:rPr>
            </w:pPr>
            <w:del w:id="290" w:author="Gaëlle Martin-Cocher" w:date="2024-02-01T11:16:00Z">
              <w:r w:rsidDel="006064D2">
                <w:delText xml:space="preserve">        angleDown</w:delText>
              </w:r>
            </w:del>
          </w:p>
        </w:tc>
        <w:tc>
          <w:tcPr>
            <w:tcW w:w="973" w:type="dxa"/>
            <w:shd w:val="clear" w:color="auto" w:fill="auto"/>
          </w:tcPr>
          <w:p w14:paraId="69F9A5B0" w14:textId="59E578AD" w:rsidR="00177BB9" w:rsidDel="006064D2" w:rsidRDefault="00177BB9" w:rsidP="00DE46BD">
            <w:pPr>
              <w:rPr>
                <w:del w:id="291" w:author="Gaëlle Martin-Cocher" w:date="2024-02-01T11:16:00Z"/>
              </w:rPr>
            </w:pPr>
            <w:del w:id="292" w:author="Gaëlle Martin-Cocher" w:date="2024-02-01T11:16:00Z">
              <w:r w:rsidDel="006064D2">
                <w:delText>number</w:delText>
              </w:r>
            </w:del>
          </w:p>
        </w:tc>
        <w:tc>
          <w:tcPr>
            <w:tcW w:w="1415" w:type="dxa"/>
            <w:shd w:val="clear" w:color="auto" w:fill="auto"/>
          </w:tcPr>
          <w:p w14:paraId="295643CE" w14:textId="41756B53" w:rsidR="00177BB9" w:rsidDel="006064D2" w:rsidRDefault="00177BB9" w:rsidP="00DE46BD">
            <w:pPr>
              <w:rPr>
                <w:del w:id="293" w:author="Gaëlle Martin-Cocher" w:date="2024-02-01T11:16:00Z"/>
              </w:rPr>
            </w:pPr>
            <w:del w:id="294" w:author="Gaëlle Martin-Cocher" w:date="2024-02-01T11:16:00Z">
              <w:r w:rsidDel="006064D2">
                <w:delText>1..1</w:delText>
              </w:r>
            </w:del>
          </w:p>
        </w:tc>
        <w:tc>
          <w:tcPr>
            <w:tcW w:w="3757" w:type="dxa"/>
            <w:shd w:val="clear" w:color="auto" w:fill="auto"/>
          </w:tcPr>
          <w:p w14:paraId="6D73FAC4" w14:textId="562D5870" w:rsidR="00177BB9" w:rsidDel="006064D2" w:rsidRDefault="00177BB9" w:rsidP="00DE46BD">
            <w:pPr>
              <w:rPr>
                <w:del w:id="295" w:author="Gaëlle Martin-Cocher" w:date="2024-02-01T11:16:00Z"/>
              </w:rPr>
            </w:pPr>
            <w:del w:id="296" w:author="Gaëlle Martin-Cocher" w:date="2024-02-01T11:16:00Z">
              <w:r w:rsidDel="006064D2">
                <w:delText>The angle of the bottom part of the field of view. For a symmetric field of view this value is negative.</w:delText>
              </w:r>
            </w:del>
          </w:p>
        </w:tc>
      </w:tr>
    </w:tbl>
    <w:p w14:paraId="4710BC2B" w14:textId="2A09961C" w:rsidR="003C78F2" w:rsidDel="006064D2" w:rsidRDefault="003C78F2" w:rsidP="00177BB9">
      <w:pPr>
        <w:pStyle w:val="Heading3"/>
        <w:rPr>
          <w:del w:id="297" w:author="Gaëlle Martin-Cocher" w:date="2024-02-01T11:16:00Z"/>
          <w:lang w:eastAsia="en-GB"/>
        </w:rPr>
      </w:pPr>
      <w:bookmarkStart w:id="298" w:name="_Toc130832423"/>
      <w:bookmarkStart w:id="299" w:name="_Toc132137247"/>
      <w:bookmarkStart w:id="300" w:name="_Toc134709896"/>
      <w:bookmarkStart w:id="301" w:name="_Toc151122906"/>
    </w:p>
    <w:p w14:paraId="72671A1F" w14:textId="274DE719" w:rsidR="003C78F2" w:rsidRPr="006B5418" w:rsidDel="006064D2" w:rsidRDefault="003C78F2" w:rsidP="003C78F2">
      <w:pPr>
        <w:pBdr>
          <w:top w:val="single" w:sz="4" w:space="1" w:color="auto"/>
          <w:left w:val="single" w:sz="4" w:space="4" w:color="auto"/>
          <w:bottom w:val="single" w:sz="4" w:space="1" w:color="auto"/>
          <w:right w:val="single" w:sz="4" w:space="4" w:color="auto"/>
        </w:pBdr>
        <w:jc w:val="center"/>
        <w:rPr>
          <w:del w:id="302" w:author="Gaëlle Martin-Cocher" w:date="2024-02-01T11:16:00Z"/>
          <w:rFonts w:ascii="Arial" w:hAnsi="Arial" w:cs="Arial"/>
          <w:color w:val="0000FF"/>
          <w:sz w:val="28"/>
          <w:szCs w:val="28"/>
          <w:lang w:val="en-US"/>
        </w:rPr>
      </w:pPr>
      <w:del w:id="303" w:author="Gaëlle Martin-Cocher" w:date="2024-02-01T11:16:00Z">
        <w:r w:rsidRPr="006B5418" w:rsidDel="006064D2">
          <w:rPr>
            <w:rFonts w:ascii="Arial" w:hAnsi="Arial" w:cs="Arial"/>
            <w:color w:val="0000FF"/>
            <w:sz w:val="28"/>
            <w:szCs w:val="28"/>
            <w:lang w:val="en-US"/>
          </w:rPr>
          <w:delText xml:space="preserve">* * * </w:delText>
        </w:r>
        <w:r w:rsidDel="006064D2">
          <w:rPr>
            <w:rFonts w:ascii="Arial" w:hAnsi="Arial" w:cs="Arial"/>
            <w:color w:val="0000FF"/>
            <w:sz w:val="28"/>
            <w:szCs w:val="28"/>
            <w:lang w:val="en-US"/>
          </w:rPr>
          <w:delText>End of</w:delText>
        </w:r>
        <w:r w:rsidRPr="006B5418" w:rsidDel="006064D2">
          <w:rPr>
            <w:rFonts w:ascii="Arial" w:hAnsi="Arial" w:cs="Arial"/>
            <w:color w:val="0000FF"/>
            <w:sz w:val="28"/>
            <w:szCs w:val="28"/>
            <w:lang w:val="en-US"/>
          </w:rPr>
          <w:delText xml:space="preserve"> </w:delText>
        </w:r>
        <w:r w:rsidDel="006064D2">
          <w:rPr>
            <w:rFonts w:ascii="Arial" w:hAnsi="Arial" w:cs="Arial"/>
            <w:color w:val="0000FF"/>
            <w:sz w:val="28"/>
            <w:szCs w:val="28"/>
            <w:lang w:val="en-US"/>
          </w:rPr>
          <w:delText xml:space="preserve">Second </w:delText>
        </w:r>
        <w:r w:rsidRPr="006B5418" w:rsidDel="006064D2">
          <w:rPr>
            <w:rFonts w:ascii="Arial" w:hAnsi="Arial" w:cs="Arial"/>
            <w:color w:val="0000FF"/>
            <w:sz w:val="28"/>
            <w:szCs w:val="28"/>
            <w:lang w:val="en-US"/>
          </w:rPr>
          <w:delText>Change * * * *</w:delText>
        </w:r>
      </w:del>
    </w:p>
    <w:p w14:paraId="7DAFB49E" w14:textId="72A771EF" w:rsidR="003C78F2" w:rsidDel="006064D2" w:rsidRDefault="003C78F2" w:rsidP="00177BB9">
      <w:pPr>
        <w:pStyle w:val="Heading3"/>
        <w:rPr>
          <w:del w:id="304" w:author="Gaëlle Martin-Cocher" w:date="2024-02-01T11:16:00Z"/>
          <w:lang w:val="en-US" w:eastAsia="en-GB"/>
        </w:rPr>
      </w:pPr>
    </w:p>
    <w:p w14:paraId="139BC017" w14:textId="5A6DE197" w:rsidR="003C78F2" w:rsidRPr="006B5418" w:rsidDel="006064D2" w:rsidRDefault="003C78F2" w:rsidP="003C78F2">
      <w:pPr>
        <w:pBdr>
          <w:top w:val="single" w:sz="4" w:space="1" w:color="auto"/>
          <w:left w:val="single" w:sz="4" w:space="4" w:color="auto"/>
          <w:bottom w:val="single" w:sz="4" w:space="1" w:color="auto"/>
          <w:right w:val="single" w:sz="4" w:space="4" w:color="auto"/>
        </w:pBdr>
        <w:jc w:val="center"/>
        <w:rPr>
          <w:del w:id="305" w:author="Gaëlle Martin-Cocher" w:date="2024-02-01T11:16:00Z"/>
          <w:rFonts w:ascii="Arial" w:hAnsi="Arial" w:cs="Arial"/>
          <w:color w:val="0000FF"/>
          <w:sz w:val="28"/>
          <w:szCs w:val="28"/>
          <w:lang w:val="en-US"/>
        </w:rPr>
      </w:pPr>
      <w:del w:id="306" w:author="Gaëlle Martin-Cocher" w:date="2024-02-01T11:16:00Z">
        <w:r w:rsidRPr="006B5418" w:rsidDel="006064D2">
          <w:rPr>
            <w:rFonts w:ascii="Arial" w:hAnsi="Arial" w:cs="Arial"/>
            <w:color w:val="0000FF"/>
            <w:sz w:val="28"/>
            <w:szCs w:val="28"/>
            <w:lang w:val="en-US"/>
          </w:rPr>
          <w:delText xml:space="preserve">* * * </w:delText>
        </w:r>
        <w:r w:rsidDel="006064D2">
          <w:rPr>
            <w:rFonts w:ascii="Arial" w:hAnsi="Arial" w:cs="Arial"/>
            <w:color w:val="0000FF"/>
            <w:sz w:val="28"/>
            <w:szCs w:val="28"/>
            <w:lang w:val="en-US"/>
          </w:rPr>
          <w:delText>Third</w:delText>
        </w:r>
        <w:r w:rsidRPr="006B5418" w:rsidDel="006064D2">
          <w:rPr>
            <w:rFonts w:ascii="Arial" w:hAnsi="Arial" w:cs="Arial"/>
            <w:color w:val="0000FF"/>
            <w:sz w:val="28"/>
            <w:szCs w:val="28"/>
            <w:lang w:val="en-US"/>
          </w:rPr>
          <w:delText xml:space="preserve"> Change * * * *</w:delText>
        </w:r>
      </w:del>
    </w:p>
    <w:p w14:paraId="1AD60216" w14:textId="44744D59" w:rsidR="003C78F2" w:rsidRPr="003C78F2" w:rsidDel="006064D2" w:rsidRDefault="003C78F2" w:rsidP="003C78F2">
      <w:pPr>
        <w:rPr>
          <w:del w:id="307" w:author="Gaëlle Martin-Cocher" w:date="2024-02-01T11:16:00Z"/>
          <w:lang w:val="en-US" w:eastAsia="en-GB"/>
        </w:rPr>
      </w:pPr>
    </w:p>
    <w:bookmarkEnd w:id="298"/>
    <w:bookmarkEnd w:id="299"/>
    <w:bookmarkEnd w:id="300"/>
    <w:bookmarkEnd w:id="301"/>
    <w:p w14:paraId="573F68CE" w14:textId="3CC833F6" w:rsidR="00177BB9" w:rsidDel="006064D2" w:rsidRDefault="00177BB9" w:rsidP="00177BB9">
      <w:pPr>
        <w:rPr>
          <w:del w:id="308" w:author="Gaëlle Martin-Cocher" w:date="2024-02-01T11:16:00Z"/>
        </w:rPr>
      </w:pPr>
    </w:p>
    <w:p w14:paraId="5FA71D8E" w14:textId="75E166F1" w:rsidR="004842E6" w:rsidRPr="00F440B8" w:rsidDel="006064D2" w:rsidRDefault="004842E6" w:rsidP="004842E6">
      <w:pPr>
        <w:pStyle w:val="Heading3"/>
        <w:rPr>
          <w:ins w:id="309" w:author="Loic Fontaine" w:date="2024-01-16T13:11:00Z"/>
          <w:del w:id="310" w:author="Gaëlle Martin-Cocher" w:date="2024-02-01T11:16:00Z"/>
          <w:lang w:eastAsia="en-GB"/>
        </w:rPr>
      </w:pPr>
      <w:ins w:id="311" w:author="Loic Fontaine" w:date="2024-01-16T13:11:00Z">
        <w:del w:id="312" w:author="Gaëlle Martin-Cocher" w:date="2024-02-01T11:16:00Z">
          <w:r w:rsidRPr="72E78D36" w:rsidDel="006064D2">
            <w:rPr>
              <w:lang w:val="en-US"/>
            </w:rPr>
            <w:delText>6.2.5</w:delText>
          </w:r>
          <w:r w:rsidDel="006064D2">
            <w:tab/>
          </w:r>
        </w:del>
      </w:ins>
      <w:ins w:id="313" w:author="Patrice Hirtzlin" w:date="2024-01-22T10:23:00Z">
        <w:del w:id="314" w:author="Gaëlle Martin-Cocher" w:date="2024-02-01T11:16:00Z">
          <w:r w:rsidR="00F86AF9" w:rsidDel="006064D2">
            <w:delText xml:space="preserve">Trackable pose </w:delText>
          </w:r>
        </w:del>
      </w:ins>
      <w:ins w:id="315" w:author="Patrice Hirtzlin" w:date="2024-01-17T21:56:00Z">
        <w:del w:id="316" w:author="Gaëlle Martin-Cocher" w:date="2024-02-01T11:16:00Z">
          <w:r w:rsidR="00A426CF" w:rsidRPr="72E78D36" w:rsidDel="006064D2">
            <w:rPr>
              <w:lang w:eastAsia="en-GB"/>
            </w:rPr>
            <w:delText xml:space="preserve">Information </w:delText>
          </w:r>
        </w:del>
      </w:ins>
      <w:ins w:id="317" w:author="Loic Fontaine" w:date="2024-01-16T13:11:00Z">
        <w:del w:id="318" w:author="Gaëlle Martin-Cocher" w:date="2024-02-01T11:16:00Z">
          <w:r w:rsidRPr="72E78D36" w:rsidDel="006064D2">
            <w:rPr>
              <w:lang w:eastAsia="en-GB"/>
            </w:rPr>
            <w:delText>Format</w:delText>
          </w:r>
        </w:del>
      </w:ins>
    </w:p>
    <w:p w14:paraId="57D2DB76" w14:textId="3EFBE7C3" w:rsidR="002E67F6" w:rsidDel="006064D2" w:rsidRDefault="00AF057A" w:rsidP="004842E6">
      <w:pPr>
        <w:rPr>
          <w:ins w:id="319" w:author="Patrice Hirtzlin" w:date="2024-01-17T21:58:00Z"/>
          <w:del w:id="320" w:author="Gaëlle Martin-Cocher" w:date="2024-02-01T11:16:00Z"/>
          <w:lang w:eastAsia="en-GB"/>
        </w:rPr>
      </w:pPr>
      <w:ins w:id="321" w:author="Patrice Hirtzlin" w:date="2024-01-17T21:41:00Z">
        <w:del w:id="322" w:author="Gaëlle Martin-Cocher" w:date="2024-02-01T11:16:00Z">
          <w:r w:rsidDel="006064D2">
            <w:rPr>
              <w:lang w:eastAsia="en-GB"/>
            </w:rPr>
            <w:delText xml:space="preserve">The </w:delText>
          </w:r>
        </w:del>
      </w:ins>
      <w:ins w:id="323" w:author="Patrice Hirtzlin" w:date="2024-01-22T10:24:00Z">
        <w:del w:id="324" w:author="Gaëlle Martin-Cocher" w:date="2024-02-01T11:16:00Z">
          <w:r w:rsidR="00F86AF9" w:rsidDel="006064D2">
            <w:rPr>
              <w:lang w:eastAsia="en-GB"/>
            </w:rPr>
            <w:delText>trackable pose</w:delText>
          </w:r>
          <w:r w:rsidR="0074362B" w:rsidDel="006064D2">
            <w:rPr>
              <w:lang w:eastAsia="en-GB"/>
            </w:rPr>
            <w:delText xml:space="preserve"> </w:delText>
          </w:r>
        </w:del>
      </w:ins>
      <w:ins w:id="325" w:author="Patrice Hirtzlin" w:date="2024-01-17T21:57:00Z">
        <w:del w:id="326" w:author="Gaëlle Martin-Cocher" w:date="2024-02-01T11:16:00Z">
          <w:r w:rsidR="008B7170" w:rsidDel="006064D2">
            <w:rPr>
              <w:lang w:eastAsia="en-GB"/>
            </w:rPr>
            <w:delText xml:space="preserve">information is described by the </w:delText>
          </w:r>
        </w:del>
      </w:ins>
      <w:ins w:id="327" w:author="Patrice Hirtzlin" w:date="2024-01-22T10:28:00Z">
        <w:del w:id="328" w:author="Gaëlle Martin-Cocher" w:date="2024-02-01T11:16:00Z">
          <w:r w:rsidR="006A3DC9" w:rsidDel="006064D2">
            <w:rPr>
              <w:lang w:eastAsia="en-GB"/>
            </w:rPr>
            <w:delText>tra</w:delText>
          </w:r>
          <w:r w:rsidR="00D32660" w:rsidDel="006064D2">
            <w:rPr>
              <w:lang w:eastAsia="en-GB"/>
            </w:rPr>
            <w:delText>ckable</w:delText>
          </w:r>
        </w:del>
      </w:ins>
      <w:ins w:id="329" w:author="Patrice Hirtzlin" w:date="2024-01-22T10:30:00Z">
        <w:del w:id="330" w:author="Gaëlle Martin-Cocher" w:date="2024-02-01T11:16:00Z">
          <w:r w:rsidR="00F329E5" w:rsidDel="006064D2">
            <w:rPr>
              <w:lang w:eastAsia="en-GB"/>
            </w:rPr>
            <w:delText>Pose</w:delText>
          </w:r>
        </w:del>
      </w:ins>
      <w:ins w:id="331" w:author="Patrice Hirtzlin" w:date="2024-01-22T10:28:00Z">
        <w:del w:id="332" w:author="Gaëlle Martin-Cocher" w:date="2024-02-01T11:16:00Z">
          <w:r w:rsidR="00D32660" w:rsidDel="006064D2">
            <w:rPr>
              <w:lang w:eastAsia="en-GB"/>
            </w:rPr>
            <w:delText xml:space="preserve">Info </w:delText>
          </w:r>
        </w:del>
      </w:ins>
      <w:ins w:id="333" w:author="Patrice Hirtzlin" w:date="2024-01-17T21:58:00Z">
        <w:del w:id="334" w:author="Gaëlle Martin-Cocher" w:date="2024-02-01T11:16:00Z">
          <w:r w:rsidR="008B7170" w:rsidDel="006064D2">
            <w:rPr>
              <w:lang w:eastAsia="en-GB"/>
            </w:rPr>
            <w:delText>object</w:delText>
          </w:r>
          <w:r w:rsidR="002E67F6" w:rsidDel="006064D2">
            <w:rPr>
              <w:lang w:eastAsia="en-GB"/>
            </w:rPr>
            <w:delText>.</w:delText>
          </w:r>
        </w:del>
      </w:ins>
    </w:p>
    <w:p w14:paraId="1BC67843" w14:textId="4D4EB2EA" w:rsidR="0030580F" w:rsidDel="006064D2" w:rsidRDefault="00936E2A" w:rsidP="004842E6">
      <w:pPr>
        <w:rPr>
          <w:ins w:id="335" w:author="Patrice Hirtzlin" w:date="2024-01-17T21:49:00Z"/>
          <w:del w:id="336" w:author="Gaëlle Martin-Cocher" w:date="2024-02-01T11:16:00Z"/>
          <w:lang w:eastAsia="en-GB"/>
        </w:rPr>
      </w:pPr>
      <w:ins w:id="337" w:author="Patrice Hirtzlin" w:date="2024-01-17T21:59:00Z">
        <w:del w:id="338" w:author="Gaëlle Martin-Cocher" w:date="2024-02-01T11:16:00Z">
          <w:r w:rsidDel="006064D2">
            <w:rPr>
              <w:lang w:eastAsia="en-GB"/>
            </w:rPr>
            <w:delText>For each predicted time, a</w:delText>
          </w:r>
        </w:del>
      </w:ins>
      <w:ins w:id="339" w:author="Patrice Hirtzlin" w:date="2024-01-22T10:29:00Z">
        <w:del w:id="340" w:author="Gaëlle Martin-Cocher" w:date="2024-02-01T11:16:00Z">
          <w:r w:rsidR="00D32660" w:rsidDel="006064D2">
            <w:rPr>
              <w:lang w:eastAsia="en-GB"/>
            </w:rPr>
            <w:delText xml:space="preserve"> trackable</w:delText>
          </w:r>
        </w:del>
      </w:ins>
      <w:ins w:id="341" w:author="Patrice Hirtzlin" w:date="2024-01-22T10:30:00Z">
        <w:del w:id="342" w:author="Gaëlle Martin-Cocher" w:date="2024-02-01T11:16:00Z">
          <w:r w:rsidR="00F329E5" w:rsidDel="006064D2">
            <w:rPr>
              <w:lang w:eastAsia="en-GB"/>
            </w:rPr>
            <w:delText>Pose</w:delText>
          </w:r>
        </w:del>
      </w:ins>
      <w:ins w:id="343" w:author="Patrice Hirtzlin" w:date="2024-01-22T10:29:00Z">
        <w:del w:id="344" w:author="Gaëlle Martin-Cocher" w:date="2024-02-01T11:16:00Z">
          <w:r w:rsidR="00D32660" w:rsidDel="006064D2">
            <w:rPr>
              <w:lang w:eastAsia="en-GB"/>
            </w:rPr>
            <w:delText>Info</w:delText>
          </w:r>
        </w:del>
      </w:ins>
      <w:ins w:id="345" w:author="Patrice Hirtzlin" w:date="2024-01-17T21:59:00Z">
        <w:del w:id="346" w:author="Gaëlle Martin-Cocher" w:date="2024-02-01T11:16:00Z">
          <w:r w:rsidDel="006064D2">
            <w:rPr>
              <w:lang w:eastAsia="en-GB"/>
            </w:rPr>
            <w:delText xml:space="preserve"> </w:delText>
          </w:r>
        </w:del>
      </w:ins>
      <w:ins w:id="347" w:author="Patrice Hirtzlin" w:date="2024-01-17T22:00:00Z">
        <w:del w:id="348" w:author="Gaëlle Martin-Cocher" w:date="2024-02-01T11:16:00Z">
          <w:r w:rsidR="00883F98" w:rsidDel="006064D2">
            <w:rPr>
              <w:lang w:eastAsia="en-GB"/>
            </w:rPr>
            <w:delText xml:space="preserve">object </w:delText>
          </w:r>
        </w:del>
      </w:ins>
      <w:ins w:id="349" w:author="Patrice Hirtzlin" w:date="2024-01-17T21:43:00Z">
        <w:del w:id="350" w:author="Gaëlle Martin-Cocher" w:date="2024-02-01T11:16:00Z">
          <w:r w:rsidR="00D02ED8" w:rsidDel="006064D2">
            <w:rPr>
              <w:lang w:eastAsia="en-GB"/>
            </w:rPr>
            <w:delText xml:space="preserve">provides the </w:delText>
          </w:r>
        </w:del>
      </w:ins>
      <w:ins w:id="351" w:author="Patrice Hirtzlin" w:date="2024-01-17T21:44:00Z">
        <w:del w:id="352" w:author="Gaëlle Martin-Cocher" w:date="2024-02-01T11:16:00Z">
          <w:r w:rsidR="00AE33F6" w:rsidDel="006064D2">
            <w:rPr>
              <w:lang w:eastAsia="en-GB"/>
            </w:rPr>
            <w:delText xml:space="preserve">poses of the </w:delText>
          </w:r>
          <w:r w:rsidR="00EB4109" w:rsidDel="006064D2">
            <w:rPr>
              <w:lang w:eastAsia="en-GB"/>
            </w:rPr>
            <w:delText xml:space="preserve">trackables </w:delText>
          </w:r>
        </w:del>
      </w:ins>
      <w:ins w:id="353" w:author="Patrice Hirtzlin" w:date="2024-01-17T21:45:00Z">
        <w:del w:id="354" w:author="Gaëlle Martin-Cocher" w:date="2024-02-01T11:16:00Z">
          <w:r w:rsidR="00BB6583" w:rsidDel="006064D2">
            <w:rPr>
              <w:lang w:eastAsia="en-GB"/>
            </w:rPr>
            <w:delText>of the Augmented Reality (AR) anchors</w:delText>
          </w:r>
          <w:r w:rsidR="00321D68" w:rsidDel="006064D2">
            <w:rPr>
              <w:lang w:eastAsia="en-GB"/>
            </w:rPr>
            <w:delText xml:space="preserve"> used to insert </w:delText>
          </w:r>
        </w:del>
      </w:ins>
      <w:ins w:id="355" w:author="Patrice Hirtzlin" w:date="2024-01-17T21:46:00Z">
        <w:del w:id="356" w:author="Gaëlle Martin-Cocher" w:date="2024-02-01T11:16:00Z">
          <w:r w:rsidR="00321D68" w:rsidDel="006064D2">
            <w:rPr>
              <w:lang w:eastAsia="en-GB"/>
            </w:rPr>
            <w:delText xml:space="preserve">virtual objects </w:delText>
          </w:r>
        </w:del>
      </w:ins>
      <w:ins w:id="357" w:author="Patrice Hirtzlin" w:date="2024-01-17T21:47:00Z">
        <w:del w:id="358" w:author="Gaëlle Martin-Cocher" w:date="2024-02-01T11:16:00Z">
          <w:r w:rsidR="005F6DD6" w:rsidDel="006064D2">
            <w:rPr>
              <w:lang w:eastAsia="en-GB"/>
            </w:rPr>
            <w:delText xml:space="preserve">at several </w:delText>
          </w:r>
        </w:del>
      </w:ins>
      <w:ins w:id="359" w:author="Patrice Hirtzlin" w:date="2024-01-17T21:48:00Z">
        <w:del w:id="360" w:author="Gaëlle Martin-Cocher" w:date="2024-02-01T11:16:00Z">
          <w:r w:rsidR="00E90ED4" w:rsidDel="006064D2">
            <w:rPr>
              <w:lang w:eastAsia="en-GB"/>
            </w:rPr>
            <w:delText>locations</w:delText>
          </w:r>
        </w:del>
      </w:ins>
      <w:ins w:id="361" w:author="Patrice Hirtzlin" w:date="2024-01-17T21:47:00Z">
        <w:del w:id="362" w:author="Gaëlle Martin-Cocher" w:date="2024-02-01T11:16:00Z">
          <w:r w:rsidR="00214D88" w:rsidDel="006064D2">
            <w:rPr>
              <w:lang w:eastAsia="en-GB"/>
            </w:rPr>
            <w:delText xml:space="preserve"> </w:delText>
          </w:r>
        </w:del>
      </w:ins>
      <w:ins w:id="363" w:author="Patrice Hirtzlin" w:date="2024-01-17T22:00:00Z">
        <w:del w:id="364" w:author="Gaëlle Martin-Cocher" w:date="2024-02-01T11:16:00Z">
          <w:r w:rsidR="00F7195E" w:rsidDel="006064D2">
            <w:rPr>
              <w:lang w:eastAsia="en-GB"/>
            </w:rPr>
            <w:delText>in</w:delText>
          </w:r>
        </w:del>
      </w:ins>
      <w:ins w:id="365" w:author="Patrice Hirtzlin" w:date="2024-01-17T21:46:00Z">
        <w:del w:id="366" w:author="Gaëlle Martin-Cocher" w:date="2024-02-01T11:16:00Z">
          <w:r w:rsidR="00321D68" w:rsidDel="006064D2">
            <w:rPr>
              <w:lang w:eastAsia="en-GB"/>
            </w:rPr>
            <w:delText xml:space="preserve"> the </w:delText>
          </w:r>
          <w:r w:rsidR="006B544B" w:rsidDel="006064D2">
            <w:rPr>
              <w:lang w:eastAsia="en-GB"/>
            </w:rPr>
            <w:delText>user’s real environment</w:delText>
          </w:r>
        </w:del>
      </w:ins>
      <w:ins w:id="367" w:author="Patrice Hirtzlin" w:date="2024-01-17T21:47:00Z">
        <w:del w:id="368" w:author="Gaëlle Martin-Cocher" w:date="2024-02-01T11:16:00Z">
          <w:r w:rsidR="00214D88" w:rsidDel="006064D2">
            <w:rPr>
              <w:lang w:eastAsia="en-GB"/>
            </w:rPr>
            <w:delText>.</w:delText>
          </w:r>
        </w:del>
      </w:ins>
    </w:p>
    <w:p w14:paraId="6AC1EED6" w14:textId="028FB2E2" w:rsidR="00A84515" w:rsidDel="006064D2" w:rsidRDefault="009B719F" w:rsidP="004842E6">
      <w:pPr>
        <w:rPr>
          <w:ins w:id="369" w:author="Patrice Hirtzlin" w:date="2024-01-17T22:04:00Z"/>
          <w:del w:id="370" w:author="Gaëlle Martin-Cocher" w:date="2024-02-01T11:16:00Z"/>
          <w:lang w:eastAsia="en-GB"/>
        </w:rPr>
      </w:pPr>
      <w:ins w:id="371" w:author="Patrice Hirtzlin" w:date="2024-01-17T22:01:00Z">
        <w:del w:id="372" w:author="Gaëlle Martin-Cocher" w:date="2024-02-01T11:16:00Z">
          <w:r w:rsidDel="006064D2">
            <w:rPr>
              <w:lang w:eastAsia="en-GB"/>
            </w:rPr>
            <w:delText xml:space="preserve">Each predicted </w:delText>
          </w:r>
        </w:del>
      </w:ins>
      <w:ins w:id="373" w:author="Patrice Hirtzlin" w:date="2024-01-17T22:02:00Z">
        <w:del w:id="374" w:author="Gaëlle Martin-Cocher" w:date="2024-02-01T11:16:00Z">
          <w:r w:rsidR="00F84724" w:rsidDel="006064D2">
            <w:rPr>
              <w:lang w:eastAsia="en-GB"/>
            </w:rPr>
            <w:delText>pose</w:delText>
          </w:r>
          <w:r w:rsidR="00480F0D" w:rsidDel="006064D2">
            <w:rPr>
              <w:lang w:eastAsia="en-GB"/>
            </w:rPr>
            <w:delText xml:space="preserve"> provides </w:delText>
          </w:r>
        </w:del>
      </w:ins>
      <w:ins w:id="375" w:author="Patrice Hirtzlin" w:date="2024-01-17T22:03:00Z">
        <w:del w:id="376" w:author="Gaëlle Martin-Cocher" w:date="2024-02-01T11:16:00Z">
          <w:r w:rsidR="00DA5845" w:rsidDel="006064D2">
            <w:rPr>
              <w:lang w:eastAsia="en-GB"/>
            </w:rPr>
            <w:delText xml:space="preserve">an identifier to the XR space </w:delText>
          </w:r>
        </w:del>
      </w:ins>
      <w:ins w:id="377" w:author="Patrice Hirtzlin" w:date="2024-01-22T10:32:00Z">
        <w:del w:id="378" w:author="Gaëlle Martin-Cocher" w:date="2024-02-01T11:16:00Z">
          <w:r w:rsidR="009B3A6E" w:rsidDel="006064D2">
            <w:rPr>
              <w:lang w:eastAsia="en-GB"/>
            </w:rPr>
            <w:delText xml:space="preserve">of that trackable </w:delText>
          </w:r>
        </w:del>
      </w:ins>
      <w:ins w:id="379" w:author="Patrice Hirtzlin" w:date="2024-01-17T22:03:00Z">
        <w:del w:id="380" w:author="Gaëlle Martin-Cocher" w:date="2024-02-01T11:16:00Z">
          <w:r w:rsidR="00BA5980" w:rsidDel="006064D2">
            <w:rPr>
              <w:lang w:eastAsia="en-GB"/>
            </w:rPr>
            <w:delText xml:space="preserve">and an identifier to </w:delText>
          </w:r>
        </w:del>
      </w:ins>
      <w:ins w:id="381" w:author="Patrice Hirtzlin" w:date="2024-01-17T22:04:00Z">
        <w:del w:id="382" w:author="Gaëlle Martin-Cocher" w:date="2024-02-01T11:16:00Z">
          <w:r w:rsidR="00485381" w:rsidDel="006064D2">
            <w:rPr>
              <w:lang w:eastAsia="en-GB"/>
            </w:rPr>
            <w:delText>a</w:delText>
          </w:r>
        </w:del>
      </w:ins>
      <w:ins w:id="383" w:author="Patrice Hirtzlin" w:date="2024-01-17T22:03:00Z">
        <w:del w:id="384" w:author="Gaëlle Martin-Cocher" w:date="2024-02-01T11:16:00Z">
          <w:r w:rsidR="00BA5980" w:rsidDel="006064D2">
            <w:rPr>
              <w:lang w:eastAsia="en-GB"/>
            </w:rPr>
            <w:delText xml:space="preserve"> base space in which the </w:delText>
          </w:r>
          <w:r w:rsidR="00485381" w:rsidDel="006064D2">
            <w:rPr>
              <w:lang w:eastAsia="en-GB"/>
            </w:rPr>
            <w:delText>pose is expressed.</w:delText>
          </w:r>
        </w:del>
      </w:ins>
    </w:p>
    <w:p w14:paraId="34C09E3B" w14:textId="117CA0D3" w:rsidR="00C27EBF" w:rsidDel="006064D2" w:rsidRDefault="00C27EBF" w:rsidP="004842E6">
      <w:pPr>
        <w:rPr>
          <w:ins w:id="385" w:author="Patrice Hirtzlin" w:date="2024-01-17T21:41:00Z"/>
          <w:del w:id="386" w:author="Gaëlle Martin-Cocher" w:date="2024-02-01T11:16:00Z"/>
          <w:lang w:eastAsia="en-GB"/>
        </w:rPr>
      </w:pPr>
      <w:ins w:id="387" w:author="Patrice Hirtzlin" w:date="2024-01-17T22:04:00Z">
        <w:del w:id="388" w:author="Gaëlle Martin-Cocher" w:date="2024-02-01T11:16:00Z">
          <w:r w:rsidDel="006064D2">
            <w:rPr>
              <w:lang w:eastAsia="en-GB"/>
            </w:rPr>
            <w:delText>The struc</w:delText>
          </w:r>
          <w:r w:rsidR="00030BB5" w:rsidDel="006064D2">
            <w:rPr>
              <w:lang w:eastAsia="en-GB"/>
            </w:rPr>
            <w:delText>ture and the attr</w:delText>
          </w:r>
        </w:del>
      </w:ins>
      <w:ins w:id="389" w:author="Patrice Hirtzlin" w:date="2024-01-17T22:05:00Z">
        <w:del w:id="390" w:author="Gaëlle Martin-Cocher" w:date="2024-02-01T11:16:00Z">
          <w:r w:rsidR="00030BB5" w:rsidDel="006064D2">
            <w:rPr>
              <w:lang w:eastAsia="en-GB"/>
            </w:rPr>
            <w:delText xml:space="preserve">ibutes of the </w:delText>
          </w:r>
        </w:del>
      </w:ins>
      <w:ins w:id="391" w:author="Patrice Hirtzlin" w:date="2024-01-22T10:57:00Z">
        <w:del w:id="392" w:author="Gaëlle Martin-Cocher" w:date="2024-02-01T11:16:00Z">
          <w:r w:rsidR="001C74F7" w:rsidDel="006064D2">
            <w:rPr>
              <w:lang w:eastAsia="en-GB"/>
            </w:rPr>
            <w:delText xml:space="preserve">trackablePoseInfo </w:delText>
          </w:r>
        </w:del>
      </w:ins>
      <w:ins w:id="393" w:author="Patrice Hirtzlin" w:date="2024-01-17T22:05:00Z">
        <w:del w:id="394" w:author="Gaëlle Martin-Cocher" w:date="2024-02-01T11:16:00Z">
          <w:r w:rsidR="00030BB5" w:rsidDel="006064D2">
            <w:rPr>
              <w:lang w:eastAsia="en-GB"/>
            </w:rPr>
            <w:delText>object are defined in Table</w:delText>
          </w:r>
          <w:r w:rsidR="00001128" w:rsidDel="006064D2">
            <w:rPr>
              <w:lang w:eastAsia="en-GB"/>
            </w:rPr>
            <w:delText xml:space="preserve"> </w:delText>
          </w:r>
          <w:r w:rsidR="00001128" w:rsidRPr="00CF7CB2" w:rsidDel="006064D2">
            <w:rPr>
              <w:highlight w:val="yellow"/>
              <w:lang w:eastAsia="en-GB"/>
            </w:rPr>
            <w:delText>xxx</w:delText>
          </w:r>
        </w:del>
      </w:ins>
    </w:p>
    <w:p w14:paraId="419DE052" w14:textId="5CE2B9D9" w:rsidR="004842E6" w:rsidRPr="00F440B8" w:rsidDel="006064D2" w:rsidRDefault="004842E6" w:rsidP="004842E6">
      <w:pPr>
        <w:pStyle w:val="Caption"/>
        <w:keepNext/>
        <w:jc w:val="center"/>
        <w:rPr>
          <w:ins w:id="395" w:author="Loic Fontaine" w:date="2024-01-16T13:11:00Z"/>
          <w:del w:id="396" w:author="Gaëlle Martin-Cocher" w:date="2024-02-01T11:16:00Z"/>
        </w:rPr>
      </w:pPr>
      <w:ins w:id="397" w:author="Loic Fontaine" w:date="2024-01-16T13:11:00Z">
        <w:del w:id="398" w:author="Gaëlle Martin-Cocher" w:date="2024-02-01T11:16:00Z">
          <w:r w:rsidRPr="00F440B8" w:rsidDel="006064D2">
            <w:delText>Table</w:delText>
          </w:r>
          <w:r w:rsidDel="006064D2">
            <w:delText xml:space="preserve"> </w:delText>
          </w:r>
        </w:del>
      </w:ins>
      <w:ins w:id="399" w:author="Loic Fontaine" w:date="2024-01-22T08:56:00Z">
        <w:del w:id="400" w:author="Gaëlle Martin-Cocher" w:date="2024-02-01T11:16:00Z">
          <w:r w:rsidR="0051719D" w:rsidDel="006064D2">
            <w:rPr>
              <w:highlight w:val="yellow"/>
            </w:rPr>
            <w:delText>xxx</w:delText>
          </w:r>
        </w:del>
      </w:ins>
      <w:ins w:id="401" w:author="Loic Fontaine" w:date="2024-01-16T13:11:00Z">
        <w:del w:id="402" w:author="Gaëlle Martin-Cocher" w:date="2024-02-01T11:16:00Z">
          <w:r w:rsidRPr="00F440B8" w:rsidDel="006064D2">
            <w:delText xml:space="preserve"> </w:delText>
          </w:r>
          <w:r w:rsidDel="006064D2">
            <w:delText>–</w:delText>
          </w:r>
        </w:del>
      </w:ins>
      <w:ins w:id="403" w:author="Patrice Hirtzlin" w:date="2024-01-22T10:59:00Z">
        <w:del w:id="404" w:author="Gaëlle Martin-Cocher" w:date="2024-02-01T11:16:00Z">
          <w:r w:rsidR="00B2306B" w:rsidDel="006064D2">
            <w:delText xml:space="preserve">Trackable Pose </w:delText>
          </w:r>
        </w:del>
      </w:ins>
      <w:ins w:id="405" w:author="Patrice Hirtzlin" w:date="2024-01-17T22:06:00Z">
        <w:del w:id="406" w:author="Gaëlle Martin-Cocher" w:date="2024-02-01T11:16:00Z">
          <w:r w:rsidR="00001128" w:rsidDel="006064D2">
            <w:delText>Information</w:delText>
          </w:r>
        </w:del>
      </w:ins>
      <w:ins w:id="407" w:author="Loic Fontaine" w:date="2024-01-16T13:11:00Z">
        <w:del w:id="408" w:author="Gaëlle Martin-Cocher" w:date="2024-02-01T11:16:00Z">
          <w:r w:rsidRPr="00F440B8" w:rsidDel="006064D2">
            <w:delText xml:space="preserve"> Format</w:delText>
          </w:r>
        </w:del>
      </w:ins>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964"/>
        <w:gridCol w:w="1417"/>
        <w:gridCol w:w="3742"/>
      </w:tblGrid>
      <w:tr w:rsidR="004842E6" w:rsidRPr="00A452E1" w:rsidDel="006064D2" w14:paraId="2896F556" w14:textId="40718D4D" w:rsidTr="00DE46BD">
        <w:trPr>
          <w:cantSplit/>
          <w:ins w:id="409" w:author="Loic Fontaine" w:date="2024-01-16T13:11:00Z"/>
          <w:del w:id="410" w:author="Gaëlle Martin-Cocher" w:date="2024-02-01T11:16:00Z"/>
        </w:trPr>
        <w:tc>
          <w:tcPr>
            <w:tcW w:w="3231" w:type="dxa"/>
            <w:shd w:val="clear" w:color="auto" w:fill="auto"/>
          </w:tcPr>
          <w:p w14:paraId="60B37AEF" w14:textId="11FF5330" w:rsidR="004842E6" w:rsidRPr="00F440B8" w:rsidDel="006064D2" w:rsidRDefault="004842E6" w:rsidP="00DE46BD">
            <w:pPr>
              <w:rPr>
                <w:ins w:id="411" w:author="Loic Fontaine" w:date="2024-01-16T13:11:00Z"/>
                <w:del w:id="412" w:author="Gaëlle Martin-Cocher" w:date="2024-02-01T11:16:00Z"/>
                <w:b/>
                <w:bCs/>
                <w:lang w:eastAsia="en-GB"/>
              </w:rPr>
            </w:pPr>
            <w:ins w:id="413" w:author="Loic Fontaine" w:date="2024-01-16T13:11:00Z">
              <w:del w:id="414" w:author="Gaëlle Martin-Cocher" w:date="2024-02-01T11:16:00Z">
                <w:r w:rsidRPr="00F440B8" w:rsidDel="006064D2">
                  <w:rPr>
                    <w:b/>
                    <w:bCs/>
                    <w:lang w:eastAsia="en-GB"/>
                  </w:rPr>
                  <w:delText>Name</w:delText>
                </w:r>
              </w:del>
            </w:ins>
          </w:p>
        </w:tc>
        <w:tc>
          <w:tcPr>
            <w:tcW w:w="964" w:type="dxa"/>
            <w:shd w:val="clear" w:color="auto" w:fill="auto"/>
          </w:tcPr>
          <w:p w14:paraId="60801829" w14:textId="76AD0E66" w:rsidR="004842E6" w:rsidRPr="00F440B8" w:rsidDel="006064D2" w:rsidRDefault="004842E6" w:rsidP="00DE46BD">
            <w:pPr>
              <w:rPr>
                <w:ins w:id="415" w:author="Loic Fontaine" w:date="2024-01-16T13:11:00Z"/>
                <w:del w:id="416" w:author="Gaëlle Martin-Cocher" w:date="2024-02-01T11:16:00Z"/>
                <w:b/>
                <w:bCs/>
                <w:lang w:eastAsia="en-GB"/>
              </w:rPr>
            </w:pPr>
            <w:ins w:id="417" w:author="Loic Fontaine" w:date="2024-01-16T13:11:00Z">
              <w:del w:id="418" w:author="Gaëlle Martin-Cocher" w:date="2024-02-01T11:16:00Z">
                <w:r w:rsidRPr="00F440B8" w:rsidDel="006064D2">
                  <w:rPr>
                    <w:b/>
                    <w:bCs/>
                    <w:lang w:eastAsia="en-GB"/>
                  </w:rPr>
                  <w:delText>Type</w:delText>
                </w:r>
              </w:del>
            </w:ins>
          </w:p>
        </w:tc>
        <w:tc>
          <w:tcPr>
            <w:tcW w:w="1417" w:type="dxa"/>
            <w:shd w:val="clear" w:color="auto" w:fill="auto"/>
          </w:tcPr>
          <w:p w14:paraId="2D2BC7F8" w14:textId="094855C3" w:rsidR="004842E6" w:rsidRPr="00F440B8" w:rsidDel="006064D2" w:rsidRDefault="004842E6" w:rsidP="00DE46BD">
            <w:pPr>
              <w:rPr>
                <w:ins w:id="419" w:author="Loic Fontaine" w:date="2024-01-16T13:11:00Z"/>
                <w:del w:id="420" w:author="Gaëlle Martin-Cocher" w:date="2024-02-01T11:16:00Z"/>
                <w:b/>
                <w:bCs/>
                <w:lang w:eastAsia="en-GB"/>
              </w:rPr>
            </w:pPr>
            <w:ins w:id="421" w:author="Loic Fontaine" w:date="2024-01-16T13:11:00Z">
              <w:del w:id="422" w:author="Gaëlle Martin-Cocher" w:date="2024-02-01T11:16:00Z">
                <w:r w:rsidRPr="00F440B8" w:rsidDel="006064D2">
                  <w:rPr>
                    <w:b/>
                    <w:bCs/>
                    <w:lang w:eastAsia="en-GB"/>
                  </w:rPr>
                  <w:delText>Cardinality</w:delText>
                </w:r>
              </w:del>
            </w:ins>
          </w:p>
        </w:tc>
        <w:tc>
          <w:tcPr>
            <w:tcW w:w="3742" w:type="dxa"/>
            <w:shd w:val="clear" w:color="auto" w:fill="auto"/>
          </w:tcPr>
          <w:p w14:paraId="03A33E3A" w14:textId="4E3ACA59" w:rsidR="004842E6" w:rsidRPr="00F440B8" w:rsidDel="006064D2" w:rsidRDefault="004842E6" w:rsidP="00DE46BD">
            <w:pPr>
              <w:rPr>
                <w:ins w:id="423" w:author="Loic Fontaine" w:date="2024-01-16T13:11:00Z"/>
                <w:del w:id="424" w:author="Gaëlle Martin-Cocher" w:date="2024-02-01T11:16:00Z"/>
                <w:b/>
                <w:bCs/>
                <w:lang w:eastAsia="en-GB"/>
              </w:rPr>
            </w:pPr>
            <w:ins w:id="425" w:author="Loic Fontaine" w:date="2024-01-16T13:11:00Z">
              <w:del w:id="426" w:author="Gaëlle Martin-Cocher" w:date="2024-02-01T11:16:00Z">
                <w:r w:rsidRPr="00F440B8" w:rsidDel="006064D2">
                  <w:rPr>
                    <w:b/>
                    <w:bCs/>
                    <w:lang w:eastAsia="en-GB"/>
                  </w:rPr>
                  <w:delText>Description</w:delText>
                </w:r>
              </w:del>
            </w:ins>
          </w:p>
        </w:tc>
      </w:tr>
      <w:tr w:rsidR="004842E6" w:rsidRPr="00A452E1" w:rsidDel="006064D2" w14:paraId="75FF8B23" w14:textId="53E9DC17" w:rsidTr="00DE46BD">
        <w:trPr>
          <w:cantSplit/>
          <w:ins w:id="427" w:author="Loic Fontaine" w:date="2024-01-16T13:11:00Z"/>
          <w:del w:id="428" w:author="Gaëlle Martin-Cocher" w:date="2024-02-01T11:16:00Z"/>
        </w:trPr>
        <w:tc>
          <w:tcPr>
            <w:tcW w:w="3231" w:type="dxa"/>
            <w:shd w:val="clear" w:color="auto" w:fill="auto"/>
          </w:tcPr>
          <w:p w14:paraId="424EBBE9" w14:textId="3B85A9A3" w:rsidR="004842E6" w:rsidRPr="00F440B8" w:rsidDel="006064D2" w:rsidRDefault="00CF0ECB" w:rsidP="00DE46BD">
            <w:pPr>
              <w:rPr>
                <w:ins w:id="429" w:author="Loic Fontaine" w:date="2024-01-16T13:11:00Z"/>
                <w:del w:id="430" w:author="Gaëlle Martin-Cocher" w:date="2024-02-01T11:16:00Z"/>
                <w:lang w:eastAsia="en-GB"/>
              </w:rPr>
            </w:pPr>
            <w:ins w:id="431" w:author="Patrice Hirtzlin" w:date="2024-01-22T11:01:00Z">
              <w:del w:id="432" w:author="Gaëlle Martin-Cocher" w:date="2024-02-01T11:16:00Z">
                <w:r w:rsidDel="006064D2">
                  <w:rPr>
                    <w:lang w:eastAsia="en-GB"/>
                  </w:rPr>
                  <w:delText>trackabl</w:delText>
                </w:r>
                <w:r w:rsidR="00497694" w:rsidDel="006064D2">
                  <w:rPr>
                    <w:lang w:eastAsia="en-GB"/>
                  </w:rPr>
                  <w:delText>e</w:delText>
                </w:r>
              </w:del>
            </w:ins>
            <w:ins w:id="433" w:author="Patrice Hirtzlin" w:date="2024-01-22T11:02:00Z">
              <w:del w:id="434" w:author="Gaëlle Martin-Cocher" w:date="2024-02-01T11:16:00Z">
                <w:r w:rsidR="00497694" w:rsidDel="006064D2">
                  <w:rPr>
                    <w:lang w:eastAsia="en-GB"/>
                  </w:rPr>
                  <w:delText>PoseInfo</w:delText>
                </w:r>
              </w:del>
            </w:ins>
          </w:p>
        </w:tc>
        <w:tc>
          <w:tcPr>
            <w:tcW w:w="964" w:type="dxa"/>
            <w:shd w:val="clear" w:color="auto" w:fill="auto"/>
          </w:tcPr>
          <w:p w14:paraId="618BA10D" w14:textId="7E454480" w:rsidR="004842E6" w:rsidRPr="00F440B8" w:rsidDel="006064D2" w:rsidRDefault="004842E6" w:rsidP="00DE46BD">
            <w:pPr>
              <w:rPr>
                <w:ins w:id="435" w:author="Loic Fontaine" w:date="2024-01-16T13:11:00Z"/>
                <w:del w:id="436" w:author="Gaëlle Martin-Cocher" w:date="2024-02-01T11:16:00Z"/>
                <w:lang w:eastAsia="en-GB"/>
              </w:rPr>
            </w:pPr>
            <w:ins w:id="437" w:author="Loic Fontaine" w:date="2024-01-16T13:11:00Z">
              <w:del w:id="438" w:author="Gaëlle Martin-Cocher" w:date="2024-02-01T11:16:00Z">
                <w:r w:rsidRPr="00F440B8" w:rsidDel="006064D2">
                  <w:rPr>
                    <w:lang w:eastAsia="en-GB"/>
                  </w:rPr>
                  <w:delText>Object</w:delText>
                </w:r>
              </w:del>
            </w:ins>
          </w:p>
        </w:tc>
        <w:tc>
          <w:tcPr>
            <w:tcW w:w="1417" w:type="dxa"/>
            <w:shd w:val="clear" w:color="auto" w:fill="auto"/>
          </w:tcPr>
          <w:p w14:paraId="44AE4D88" w14:textId="3E827950" w:rsidR="004842E6" w:rsidRPr="00F440B8" w:rsidDel="006064D2" w:rsidRDefault="004842E6" w:rsidP="00DE46BD">
            <w:pPr>
              <w:rPr>
                <w:ins w:id="439" w:author="Loic Fontaine" w:date="2024-01-16T13:11:00Z"/>
                <w:del w:id="440" w:author="Gaëlle Martin-Cocher" w:date="2024-02-01T11:16:00Z"/>
                <w:lang w:eastAsia="en-GB"/>
              </w:rPr>
            </w:pPr>
            <w:ins w:id="441" w:author="Loic Fontaine" w:date="2024-01-16T13:11:00Z">
              <w:del w:id="442" w:author="Gaëlle Martin-Cocher" w:date="2024-02-01T11:16:00Z">
                <w:r w:rsidRPr="00F440B8" w:rsidDel="006064D2">
                  <w:rPr>
                    <w:lang w:eastAsia="en-GB"/>
                  </w:rPr>
                  <w:delText>1..n</w:delText>
                </w:r>
              </w:del>
            </w:ins>
          </w:p>
        </w:tc>
        <w:tc>
          <w:tcPr>
            <w:tcW w:w="3742" w:type="dxa"/>
            <w:shd w:val="clear" w:color="auto" w:fill="auto"/>
          </w:tcPr>
          <w:p w14:paraId="6DE14421" w14:textId="6C74B252" w:rsidR="004842E6" w:rsidRPr="00F440B8" w:rsidDel="006064D2" w:rsidRDefault="004842E6" w:rsidP="00DE46BD">
            <w:pPr>
              <w:rPr>
                <w:ins w:id="443" w:author="Loic Fontaine" w:date="2024-01-16T13:11:00Z"/>
                <w:del w:id="444" w:author="Gaëlle Martin-Cocher" w:date="2024-02-01T11:16:00Z"/>
                <w:lang w:eastAsia="en-GB"/>
              </w:rPr>
            </w:pPr>
            <w:ins w:id="445" w:author="Loic Fontaine" w:date="2024-01-16T13:11:00Z">
              <w:del w:id="446" w:author="Gaëlle Martin-Cocher" w:date="2024-02-01T11:16:00Z">
                <w:r w:rsidRPr="00F440B8" w:rsidDel="006064D2">
                  <w:rPr>
                    <w:lang w:eastAsia="en-GB"/>
                  </w:rPr>
                  <w:delText xml:space="preserve">An array of </w:delText>
                </w:r>
              </w:del>
            </w:ins>
            <w:ins w:id="447" w:author="Patrice Hirtzlin" w:date="2024-01-22T11:02:00Z">
              <w:del w:id="448" w:author="Gaëlle Martin-Cocher" w:date="2024-02-01T11:16:00Z">
                <w:r w:rsidR="005F1217" w:rsidDel="006064D2">
                  <w:rPr>
                    <w:lang w:eastAsia="en-GB"/>
                  </w:rPr>
                  <w:delText xml:space="preserve">trackable pose </w:delText>
                </w:r>
              </w:del>
            </w:ins>
            <w:ins w:id="449" w:author="Loic Fontaine" w:date="2024-01-16T13:11:00Z">
              <w:del w:id="450" w:author="Gaëlle Martin-Cocher" w:date="2024-02-01T11:16:00Z">
                <w:r w:rsidRPr="00F440B8" w:rsidDel="006064D2">
                  <w:rPr>
                    <w:lang w:eastAsia="en-GB"/>
                  </w:rPr>
                  <w:delText>information objects</w:delText>
                </w:r>
                <w:r w:rsidRPr="00B350AF" w:rsidDel="006064D2">
                  <w:rPr>
                    <w:lang w:eastAsia="en-GB"/>
                  </w:rPr>
                  <w:delText>, each corresponding to a predicted time</w:delText>
                </w:r>
                <w:r w:rsidDel="006064D2">
                  <w:rPr>
                    <w:lang w:eastAsia="en-GB"/>
                  </w:rPr>
                  <w:delText>.</w:delText>
                </w:r>
              </w:del>
            </w:ins>
          </w:p>
        </w:tc>
      </w:tr>
      <w:tr w:rsidR="004842E6" w:rsidRPr="00A452E1" w:rsidDel="006064D2" w14:paraId="37BC7216" w14:textId="7AC3EAF8" w:rsidTr="00DE46BD">
        <w:trPr>
          <w:cantSplit/>
          <w:ins w:id="451" w:author="Loic Fontaine" w:date="2024-01-16T13:11:00Z"/>
          <w:del w:id="452" w:author="Gaëlle Martin-Cocher" w:date="2024-02-01T11:16:00Z"/>
        </w:trPr>
        <w:tc>
          <w:tcPr>
            <w:tcW w:w="3231" w:type="dxa"/>
            <w:shd w:val="clear" w:color="auto" w:fill="auto"/>
          </w:tcPr>
          <w:p w14:paraId="6789C64F" w14:textId="4FD3545B" w:rsidR="004842E6" w:rsidRPr="00F440B8" w:rsidDel="006064D2" w:rsidRDefault="004842E6" w:rsidP="00DE46BD">
            <w:pPr>
              <w:tabs>
                <w:tab w:val="left" w:pos="170"/>
                <w:tab w:val="left" w:pos="340"/>
                <w:tab w:val="left" w:pos="510"/>
                <w:tab w:val="left" w:pos="680"/>
                <w:tab w:val="left" w:pos="851"/>
              </w:tabs>
              <w:rPr>
                <w:ins w:id="453" w:author="Loic Fontaine" w:date="2024-01-16T13:11:00Z"/>
                <w:del w:id="454" w:author="Gaëlle Martin-Cocher" w:date="2024-02-01T11:16:00Z"/>
                <w:lang w:eastAsia="en-GB"/>
              </w:rPr>
            </w:pPr>
            <w:ins w:id="455" w:author="Loic Fontaine" w:date="2024-01-16T13:11:00Z">
              <w:del w:id="456" w:author="Gaëlle Martin-Cocher" w:date="2024-02-01T11:16:00Z">
                <w:r w:rsidDel="006064D2">
                  <w:rPr>
                    <w:lang w:eastAsia="en-GB"/>
                  </w:rPr>
                  <w:tab/>
                  <w:delText>predicted</w:delText>
                </w:r>
                <w:r w:rsidRPr="00F440B8" w:rsidDel="006064D2">
                  <w:rPr>
                    <w:lang w:eastAsia="en-GB"/>
                  </w:rPr>
                  <w:delText>Time</w:delText>
                </w:r>
              </w:del>
            </w:ins>
          </w:p>
        </w:tc>
        <w:tc>
          <w:tcPr>
            <w:tcW w:w="964" w:type="dxa"/>
            <w:shd w:val="clear" w:color="auto" w:fill="auto"/>
          </w:tcPr>
          <w:p w14:paraId="2B89A3A3" w14:textId="4004CAC7" w:rsidR="004842E6" w:rsidRPr="00F440B8" w:rsidDel="006064D2" w:rsidRDefault="004842E6" w:rsidP="00DE46BD">
            <w:pPr>
              <w:rPr>
                <w:ins w:id="457" w:author="Loic Fontaine" w:date="2024-01-16T13:11:00Z"/>
                <w:del w:id="458" w:author="Gaëlle Martin-Cocher" w:date="2024-02-01T11:16:00Z"/>
                <w:lang w:eastAsia="en-GB"/>
              </w:rPr>
            </w:pPr>
            <w:ins w:id="459" w:author="Loic Fontaine" w:date="2024-01-16T13:11:00Z">
              <w:del w:id="460" w:author="Gaëlle Martin-Cocher" w:date="2024-02-01T11:16:00Z">
                <w:r w:rsidRPr="00F440B8" w:rsidDel="006064D2">
                  <w:rPr>
                    <w:lang w:eastAsia="en-GB"/>
                  </w:rPr>
                  <w:delText>number</w:delText>
                </w:r>
              </w:del>
            </w:ins>
          </w:p>
        </w:tc>
        <w:tc>
          <w:tcPr>
            <w:tcW w:w="1417" w:type="dxa"/>
            <w:shd w:val="clear" w:color="auto" w:fill="auto"/>
          </w:tcPr>
          <w:p w14:paraId="5A575D02" w14:textId="539CED66" w:rsidR="004842E6" w:rsidRPr="00F440B8" w:rsidDel="006064D2" w:rsidRDefault="004842E6" w:rsidP="00DE46BD">
            <w:pPr>
              <w:rPr>
                <w:ins w:id="461" w:author="Loic Fontaine" w:date="2024-01-16T13:11:00Z"/>
                <w:del w:id="462" w:author="Gaëlle Martin-Cocher" w:date="2024-02-01T11:16:00Z"/>
                <w:lang w:eastAsia="en-GB"/>
              </w:rPr>
            </w:pPr>
            <w:ins w:id="463" w:author="Loic Fontaine" w:date="2024-01-16T13:11:00Z">
              <w:del w:id="464" w:author="Gaëlle Martin-Cocher" w:date="2024-02-01T11:16:00Z">
                <w:r w:rsidRPr="00F440B8" w:rsidDel="006064D2">
                  <w:rPr>
                    <w:lang w:eastAsia="en-GB"/>
                  </w:rPr>
                  <w:delText>1..1</w:delText>
                </w:r>
              </w:del>
            </w:ins>
          </w:p>
        </w:tc>
        <w:tc>
          <w:tcPr>
            <w:tcW w:w="3742" w:type="dxa"/>
            <w:shd w:val="clear" w:color="auto" w:fill="auto"/>
          </w:tcPr>
          <w:p w14:paraId="649809CA" w14:textId="71198303" w:rsidR="004842E6" w:rsidRPr="00F440B8" w:rsidDel="006064D2" w:rsidRDefault="004842E6" w:rsidP="00DE46BD">
            <w:pPr>
              <w:rPr>
                <w:ins w:id="465" w:author="Loic Fontaine" w:date="2024-01-16T13:11:00Z"/>
                <w:del w:id="466" w:author="Gaëlle Martin-Cocher" w:date="2024-02-01T11:16:00Z"/>
                <w:lang w:eastAsia="en-GB"/>
              </w:rPr>
            </w:pPr>
            <w:ins w:id="467" w:author="Loic Fontaine" w:date="2024-01-16T13:11:00Z">
              <w:del w:id="468" w:author="Gaëlle Martin-Cocher" w:date="2024-02-01T11:16:00Z">
                <w:r w:rsidRPr="00F440B8" w:rsidDel="006064D2">
                  <w:rPr>
                    <w:lang w:eastAsia="en-GB"/>
                  </w:rPr>
                  <w:delText>The time for which the current</w:delText>
                </w:r>
                <w:r w:rsidDel="006064D2">
                  <w:rPr>
                    <w:lang w:eastAsia="en-GB"/>
                  </w:rPr>
                  <w:delText xml:space="preserve"> </w:delText>
                </w:r>
              </w:del>
            </w:ins>
            <w:ins w:id="469" w:author="Patrice Hirtzlin" w:date="2024-01-22T11:03:00Z">
              <w:del w:id="470" w:author="Gaëlle Martin-Cocher" w:date="2024-02-01T11:16:00Z">
                <w:r w:rsidR="00B72A9E" w:rsidDel="006064D2">
                  <w:rPr>
                    <w:lang w:eastAsia="en-GB"/>
                  </w:rPr>
                  <w:delText xml:space="preserve">trackable poses </w:delText>
                </w:r>
              </w:del>
            </w:ins>
            <w:ins w:id="471" w:author="Loic Fontaine" w:date="2024-01-16T13:11:00Z">
              <w:del w:id="472" w:author="Gaëlle Martin-Cocher" w:date="2024-02-01T11:16:00Z">
                <w:r w:rsidRPr="00F440B8" w:rsidDel="006064D2">
                  <w:rPr>
                    <w:lang w:eastAsia="en-GB"/>
                  </w:rPr>
                  <w:delText>are predicted.</w:delText>
                </w:r>
              </w:del>
            </w:ins>
          </w:p>
        </w:tc>
      </w:tr>
      <w:tr w:rsidR="004842E6" w:rsidRPr="003B1ACD" w:rsidDel="006064D2" w14:paraId="3A02F377" w14:textId="6C4F59CD" w:rsidTr="00DE46BD">
        <w:trPr>
          <w:cantSplit/>
          <w:ins w:id="473" w:author="Loic Fontaine" w:date="2024-01-16T13:11:00Z"/>
          <w:del w:id="474" w:author="Gaëlle Martin-Cocher" w:date="2024-02-01T11:16:00Z"/>
        </w:trPr>
        <w:tc>
          <w:tcPr>
            <w:tcW w:w="3231" w:type="dxa"/>
            <w:shd w:val="clear" w:color="auto" w:fill="auto"/>
          </w:tcPr>
          <w:p w14:paraId="53717874" w14:textId="5057F4C8" w:rsidR="004842E6" w:rsidRPr="003B1ACD" w:rsidDel="006064D2" w:rsidRDefault="004842E6" w:rsidP="00DE46BD">
            <w:pPr>
              <w:tabs>
                <w:tab w:val="left" w:pos="170"/>
                <w:tab w:val="left" w:pos="340"/>
                <w:tab w:val="left" w:pos="510"/>
                <w:tab w:val="left" w:pos="680"/>
                <w:tab w:val="left" w:pos="851"/>
              </w:tabs>
              <w:rPr>
                <w:ins w:id="475" w:author="Loic Fontaine" w:date="2024-01-16T13:11:00Z"/>
                <w:del w:id="476" w:author="Gaëlle Martin-Cocher" w:date="2024-02-01T11:16:00Z"/>
              </w:rPr>
            </w:pPr>
            <w:ins w:id="477" w:author="Loic Fontaine" w:date="2024-01-16T13:11:00Z">
              <w:del w:id="478" w:author="Gaëlle Martin-Cocher" w:date="2024-02-01T11:16:00Z">
                <w:r w:rsidDel="006064D2">
                  <w:lastRenderedPageBreak/>
                  <w:tab/>
                </w:r>
              </w:del>
            </w:ins>
            <w:ins w:id="479" w:author="Patrice Hirtzlin" w:date="2024-01-22T11:04:00Z">
              <w:del w:id="480" w:author="Gaëlle Martin-Cocher" w:date="2024-02-01T11:16:00Z">
                <w:r w:rsidR="00C152BD" w:rsidDel="006064D2">
                  <w:delText>trackable</w:delText>
                </w:r>
              </w:del>
            </w:ins>
            <w:ins w:id="481" w:author="Loic Fontaine" w:date="2024-01-16T13:11:00Z">
              <w:del w:id="482" w:author="Gaëlle Martin-Cocher" w:date="2024-02-01T11:16:00Z">
                <w:r w:rsidRPr="003B1ACD" w:rsidDel="006064D2">
                  <w:delText>Poses</w:delText>
                </w:r>
              </w:del>
            </w:ins>
          </w:p>
        </w:tc>
        <w:tc>
          <w:tcPr>
            <w:tcW w:w="964" w:type="dxa"/>
            <w:shd w:val="clear" w:color="auto" w:fill="auto"/>
          </w:tcPr>
          <w:p w14:paraId="4326D867" w14:textId="65743327" w:rsidR="004842E6" w:rsidRPr="003B1ACD" w:rsidDel="006064D2" w:rsidRDefault="004842E6" w:rsidP="00DE46BD">
            <w:pPr>
              <w:rPr>
                <w:ins w:id="483" w:author="Loic Fontaine" w:date="2024-01-16T13:11:00Z"/>
                <w:del w:id="484" w:author="Gaëlle Martin-Cocher" w:date="2024-02-01T11:16:00Z"/>
              </w:rPr>
            </w:pPr>
            <w:ins w:id="485" w:author="Loic Fontaine" w:date="2024-01-16T13:11:00Z">
              <w:del w:id="486" w:author="Gaëlle Martin-Cocher" w:date="2024-02-01T11:16:00Z">
                <w:r w:rsidRPr="003B1ACD" w:rsidDel="006064D2">
                  <w:delText>Object</w:delText>
                </w:r>
              </w:del>
            </w:ins>
          </w:p>
        </w:tc>
        <w:tc>
          <w:tcPr>
            <w:tcW w:w="1417" w:type="dxa"/>
            <w:shd w:val="clear" w:color="auto" w:fill="auto"/>
          </w:tcPr>
          <w:p w14:paraId="4448AE3A" w14:textId="3F966EAA" w:rsidR="004842E6" w:rsidRPr="003B1ACD" w:rsidDel="006064D2" w:rsidRDefault="004842E6" w:rsidP="00DE46BD">
            <w:pPr>
              <w:rPr>
                <w:ins w:id="487" w:author="Loic Fontaine" w:date="2024-01-16T13:11:00Z"/>
                <w:del w:id="488" w:author="Gaëlle Martin-Cocher" w:date="2024-02-01T11:16:00Z"/>
              </w:rPr>
            </w:pPr>
            <w:ins w:id="489" w:author="Loic Fontaine" w:date="2024-01-16T13:11:00Z">
              <w:del w:id="490" w:author="Gaëlle Martin-Cocher" w:date="2024-02-01T11:16:00Z">
                <w:r w:rsidDel="006064D2">
                  <w:delText>1</w:delText>
                </w:r>
                <w:r w:rsidRPr="003B1ACD" w:rsidDel="006064D2">
                  <w:delText>..n</w:delText>
                </w:r>
              </w:del>
            </w:ins>
          </w:p>
        </w:tc>
        <w:tc>
          <w:tcPr>
            <w:tcW w:w="3742" w:type="dxa"/>
            <w:shd w:val="clear" w:color="auto" w:fill="auto"/>
          </w:tcPr>
          <w:p w14:paraId="3350B380" w14:textId="119DC305" w:rsidR="004842E6" w:rsidRPr="003B1ACD" w:rsidDel="006064D2" w:rsidRDefault="004842E6" w:rsidP="00DE46BD">
            <w:pPr>
              <w:rPr>
                <w:ins w:id="491" w:author="Loic Fontaine" w:date="2024-01-16T13:11:00Z"/>
                <w:del w:id="492" w:author="Gaëlle Martin-Cocher" w:date="2024-02-01T11:16:00Z"/>
              </w:rPr>
            </w:pPr>
            <w:ins w:id="493" w:author="Loic Fontaine" w:date="2024-01-16T13:11:00Z">
              <w:del w:id="494" w:author="Gaëlle Martin-Cocher" w:date="2024-02-01T11:16:00Z">
                <w:r w:rsidRPr="003B1ACD" w:rsidDel="006064D2">
                  <w:delText>An array that provides a list of the poses associated with every</w:delText>
                </w:r>
              </w:del>
            </w:ins>
            <w:ins w:id="495" w:author="Patrice Hirtzlin" w:date="2024-01-22T11:04:00Z">
              <w:del w:id="496" w:author="Gaëlle Martin-Cocher" w:date="2024-02-01T11:16:00Z">
                <w:r w:rsidR="00C152BD" w:rsidDel="006064D2">
                  <w:delText xml:space="preserve"> trackable</w:delText>
                </w:r>
              </w:del>
            </w:ins>
            <w:ins w:id="497" w:author="Loic Fontaine" w:date="2024-01-16T13:11:00Z">
              <w:del w:id="498" w:author="Gaëlle Martin-Cocher" w:date="2024-02-01T11:16:00Z">
                <w:r w:rsidDel="006064D2">
                  <w:delText>.</w:delText>
                </w:r>
              </w:del>
            </w:ins>
          </w:p>
        </w:tc>
      </w:tr>
      <w:tr w:rsidR="004842E6" w:rsidRPr="00A452E1" w:rsidDel="006064D2" w14:paraId="20FDD35B" w14:textId="33BDFCEC" w:rsidTr="00DE46BD">
        <w:trPr>
          <w:cantSplit/>
          <w:ins w:id="499" w:author="Loic Fontaine" w:date="2024-01-16T13:11:00Z"/>
          <w:del w:id="500" w:author="Gaëlle Martin-Cocher" w:date="2024-02-01T11:16:00Z"/>
        </w:trPr>
        <w:tc>
          <w:tcPr>
            <w:tcW w:w="3231" w:type="dxa"/>
            <w:shd w:val="clear" w:color="auto" w:fill="auto"/>
          </w:tcPr>
          <w:p w14:paraId="1E42FE64" w14:textId="268DFE46" w:rsidR="004842E6" w:rsidRPr="00F440B8" w:rsidDel="006064D2" w:rsidRDefault="004842E6" w:rsidP="00DE46BD">
            <w:pPr>
              <w:tabs>
                <w:tab w:val="left" w:pos="170"/>
                <w:tab w:val="left" w:pos="340"/>
                <w:tab w:val="left" w:pos="510"/>
                <w:tab w:val="left" w:pos="680"/>
                <w:tab w:val="left" w:pos="851"/>
              </w:tabs>
              <w:rPr>
                <w:ins w:id="501" w:author="Loic Fontaine" w:date="2024-01-16T13:11:00Z"/>
                <w:del w:id="502" w:author="Gaëlle Martin-Cocher" w:date="2024-02-01T11:16:00Z"/>
                <w:lang w:eastAsia="en-GB"/>
              </w:rPr>
            </w:pPr>
            <w:ins w:id="503" w:author="Loic Fontaine" w:date="2024-01-16T13:11:00Z">
              <w:del w:id="504" w:author="Gaëlle Martin-Cocher" w:date="2024-02-01T11:16:00Z">
                <w:r w:rsidDel="006064D2">
                  <w:rPr>
                    <w:lang w:eastAsia="en-GB"/>
                  </w:rPr>
                  <w:tab/>
                </w:r>
                <w:r w:rsidDel="006064D2">
                  <w:rPr>
                    <w:lang w:eastAsia="en-GB"/>
                  </w:rPr>
                  <w:tab/>
                  <w:delText>b</w:delText>
                </w:r>
                <w:r w:rsidRPr="00F440B8" w:rsidDel="006064D2">
                  <w:rPr>
                    <w:lang w:eastAsia="en-GB"/>
                  </w:rPr>
                  <w:delText>aseSpace</w:delText>
                </w:r>
              </w:del>
            </w:ins>
            <w:ins w:id="505" w:author="Loic Fontaine" w:date="2024-01-23T09:28:00Z">
              <w:del w:id="506" w:author="Gaëlle Martin-Cocher" w:date="2024-02-01T11:16:00Z">
                <w:r w:rsidR="00D07AC2" w:rsidDel="006064D2">
                  <w:rPr>
                    <w:lang w:eastAsia="en-GB"/>
                  </w:rPr>
                  <w:delText>Id</w:delText>
                </w:r>
              </w:del>
            </w:ins>
          </w:p>
        </w:tc>
        <w:tc>
          <w:tcPr>
            <w:tcW w:w="964" w:type="dxa"/>
            <w:shd w:val="clear" w:color="auto" w:fill="auto"/>
          </w:tcPr>
          <w:p w14:paraId="0B25F3DC" w14:textId="01F1DA9C" w:rsidR="004842E6" w:rsidRPr="00F440B8" w:rsidDel="006064D2" w:rsidRDefault="004842E6" w:rsidP="00DE46BD">
            <w:pPr>
              <w:rPr>
                <w:ins w:id="507" w:author="Loic Fontaine" w:date="2024-01-16T13:11:00Z"/>
                <w:del w:id="508" w:author="Gaëlle Martin-Cocher" w:date="2024-02-01T11:16:00Z"/>
                <w:lang w:eastAsia="en-GB"/>
              </w:rPr>
            </w:pPr>
            <w:ins w:id="509" w:author="Loic Fontaine" w:date="2024-01-16T13:11:00Z">
              <w:del w:id="510" w:author="Gaëlle Martin-Cocher" w:date="2024-02-01T11:16:00Z">
                <w:r w:rsidRPr="00F440B8" w:rsidDel="006064D2">
                  <w:rPr>
                    <w:lang w:eastAsia="en-GB"/>
                  </w:rPr>
                  <w:delText>number</w:delText>
                </w:r>
              </w:del>
            </w:ins>
          </w:p>
        </w:tc>
        <w:tc>
          <w:tcPr>
            <w:tcW w:w="1417" w:type="dxa"/>
            <w:shd w:val="clear" w:color="auto" w:fill="auto"/>
          </w:tcPr>
          <w:p w14:paraId="4A08F4DF" w14:textId="1311B56F" w:rsidR="004842E6" w:rsidRPr="00F440B8" w:rsidDel="006064D2" w:rsidRDefault="004842E6" w:rsidP="00DE46BD">
            <w:pPr>
              <w:rPr>
                <w:ins w:id="511" w:author="Loic Fontaine" w:date="2024-01-16T13:11:00Z"/>
                <w:del w:id="512" w:author="Gaëlle Martin-Cocher" w:date="2024-02-01T11:16:00Z"/>
                <w:lang w:eastAsia="en-GB"/>
              </w:rPr>
            </w:pPr>
            <w:ins w:id="513" w:author="Loic Fontaine" w:date="2024-01-16T13:11:00Z">
              <w:del w:id="514" w:author="Gaëlle Martin-Cocher" w:date="2024-02-01T11:16:00Z">
                <w:r w:rsidDel="006064D2">
                  <w:rPr>
                    <w:lang w:eastAsia="en-GB"/>
                  </w:rPr>
                  <w:delText>1</w:delText>
                </w:r>
                <w:r w:rsidRPr="00F440B8" w:rsidDel="006064D2">
                  <w:rPr>
                    <w:lang w:eastAsia="en-GB"/>
                  </w:rPr>
                  <w:delText>..1</w:delText>
                </w:r>
              </w:del>
            </w:ins>
          </w:p>
        </w:tc>
        <w:tc>
          <w:tcPr>
            <w:tcW w:w="3742" w:type="dxa"/>
            <w:shd w:val="clear" w:color="auto" w:fill="auto"/>
          </w:tcPr>
          <w:p w14:paraId="54A6E075" w14:textId="3CC02E53" w:rsidR="004842E6" w:rsidRPr="00F440B8" w:rsidDel="006064D2" w:rsidRDefault="004842E6" w:rsidP="00DE46BD">
            <w:pPr>
              <w:rPr>
                <w:ins w:id="515" w:author="Loic Fontaine" w:date="2024-01-16T13:11:00Z"/>
                <w:del w:id="516" w:author="Gaëlle Martin-Cocher" w:date="2024-02-01T11:16:00Z"/>
                <w:lang w:eastAsia="en-GB"/>
              </w:rPr>
            </w:pPr>
            <w:ins w:id="517" w:author="Loic Fontaine" w:date="2024-01-16T13:11:00Z">
              <w:del w:id="518" w:author="Gaëlle Martin-Cocher" w:date="2024-02-01T11:16:00Z">
                <w:r w:rsidRPr="00F440B8" w:rsidDel="006064D2">
                  <w:rPr>
                    <w:lang w:eastAsia="en-GB"/>
                  </w:rPr>
                  <w:delText xml:space="preserve">An identifier for the XR </w:delText>
                </w:r>
                <w:r w:rsidDel="006064D2">
                  <w:rPr>
                    <w:lang w:eastAsia="en-GB"/>
                  </w:rPr>
                  <w:delText xml:space="preserve">base </w:delText>
                </w:r>
                <w:r w:rsidRPr="00F440B8" w:rsidDel="006064D2">
                  <w:rPr>
                    <w:lang w:eastAsia="en-GB"/>
                  </w:rPr>
                  <w:delText xml:space="preserve">space in which the </w:delText>
                </w:r>
              </w:del>
            </w:ins>
            <w:ins w:id="519" w:author="Patrice Hirtzlin" w:date="2024-01-22T11:04:00Z">
              <w:del w:id="520" w:author="Gaëlle Martin-Cocher" w:date="2024-02-01T11:16:00Z">
                <w:r w:rsidR="00CA6A96" w:rsidDel="006064D2">
                  <w:rPr>
                    <w:lang w:eastAsia="en-GB"/>
                  </w:rPr>
                  <w:delText>trackable</w:delText>
                </w:r>
              </w:del>
            </w:ins>
            <w:ins w:id="521" w:author="Loic Fontaine" w:date="2024-01-16T13:11:00Z">
              <w:del w:id="522" w:author="Gaëlle Martin-Cocher" w:date="2024-02-01T11:16:00Z">
                <w:r w:rsidRPr="00F440B8" w:rsidDel="006064D2">
                  <w:rPr>
                    <w:lang w:eastAsia="en-GB"/>
                  </w:rPr>
                  <w:delText xml:space="preserve"> poses are expressed</w:delText>
                </w:r>
                <w:r w:rsidDel="006064D2">
                  <w:rPr>
                    <w:lang w:eastAsia="en-GB"/>
                  </w:rPr>
                  <w:delText xml:space="preserve">. </w:delText>
                </w:r>
                <w:r w:rsidRPr="00F440B8" w:rsidDel="006064D2">
                  <w:rPr>
                    <w:lang w:eastAsia="en-GB"/>
                  </w:rPr>
                  <w:delText>The set of XR spaces are agreed on at the setup of the session.</w:delText>
                </w:r>
                <w:r w:rsidDel="006064D2">
                  <w:rPr>
                    <w:lang w:eastAsia="en-GB"/>
                  </w:rPr>
                  <w:br/>
                </w:r>
                <w:r w:rsidRPr="00F440B8" w:rsidDel="006064D2">
                  <w:rPr>
                    <w:lang w:eastAsia="en-GB"/>
                  </w:rPr>
                  <w:delText>The set of XR spaces is negotiated as part of the configuration</w:delText>
                </w:r>
                <w:r w:rsidDel="006064D2">
                  <w:rPr>
                    <w:lang w:eastAsia="en-GB"/>
                  </w:rPr>
                  <w:delText>.</w:delText>
                </w:r>
              </w:del>
            </w:ins>
          </w:p>
        </w:tc>
      </w:tr>
      <w:tr w:rsidR="004842E6" w:rsidRPr="00265543" w:rsidDel="006064D2" w14:paraId="657ED462" w14:textId="12BF9260" w:rsidTr="00DE46BD">
        <w:trPr>
          <w:cantSplit/>
          <w:ins w:id="523" w:author="Loic Fontaine" w:date="2024-01-16T13:11:00Z"/>
          <w:del w:id="524" w:author="Gaëlle Martin-Cocher" w:date="2024-02-01T11:16:00Z"/>
        </w:trPr>
        <w:tc>
          <w:tcPr>
            <w:tcW w:w="3231" w:type="dxa"/>
            <w:shd w:val="clear" w:color="auto" w:fill="auto"/>
          </w:tcPr>
          <w:p w14:paraId="44A1FE49" w14:textId="3083C3FE" w:rsidR="004842E6" w:rsidRPr="00265543" w:rsidDel="006064D2" w:rsidRDefault="004842E6" w:rsidP="00DE46BD">
            <w:pPr>
              <w:tabs>
                <w:tab w:val="left" w:pos="170"/>
                <w:tab w:val="left" w:pos="340"/>
                <w:tab w:val="left" w:pos="510"/>
                <w:tab w:val="left" w:pos="680"/>
                <w:tab w:val="left" w:pos="851"/>
              </w:tabs>
              <w:rPr>
                <w:ins w:id="525" w:author="Loic Fontaine" w:date="2024-01-16T13:11:00Z"/>
                <w:del w:id="526" w:author="Gaëlle Martin-Cocher" w:date="2024-02-01T11:16:00Z"/>
              </w:rPr>
            </w:pPr>
            <w:ins w:id="527" w:author="Loic Fontaine" w:date="2024-01-16T13:11:00Z">
              <w:del w:id="528" w:author="Gaëlle Martin-Cocher" w:date="2024-02-01T11:16:00Z">
                <w:r w:rsidDel="006064D2">
                  <w:rPr>
                    <w:lang w:eastAsia="en-GB"/>
                  </w:rPr>
                  <w:tab/>
                </w:r>
                <w:r w:rsidDel="006064D2">
                  <w:rPr>
                    <w:lang w:eastAsia="en-GB"/>
                  </w:rPr>
                  <w:tab/>
                </w:r>
              </w:del>
            </w:ins>
            <w:ins w:id="529" w:author="Patrice Hirtzlin" w:date="2024-01-22T12:44:00Z">
              <w:del w:id="530" w:author="Gaëlle Martin-Cocher" w:date="2024-02-01T11:16:00Z">
                <w:r w:rsidR="00144FAA" w:rsidDel="006064D2">
                  <w:rPr>
                    <w:lang w:eastAsia="en-GB"/>
                  </w:rPr>
                  <w:delText>trackableS</w:delText>
                </w:r>
              </w:del>
            </w:ins>
            <w:ins w:id="531" w:author="Loic Fontaine" w:date="2024-01-16T13:11:00Z">
              <w:del w:id="532" w:author="Gaëlle Martin-Cocher" w:date="2024-02-01T11:16:00Z">
                <w:r w:rsidRPr="00265543" w:rsidDel="006064D2">
                  <w:rPr>
                    <w:lang w:eastAsia="en-GB"/>
                  </w:rPr>
                  <w:delText>pace</w:delText>
                </w:r>
                <w:r w:rsidDel="006064D2">
                  <w:rPr>
                    <w:lang w:eastAsia="en-GB"/>
                  </w:rPr>
                  <w:delText>Id</w:delText>
                </w:r>
              </w:del>
            </w:ins>
          </w:p>
        </w:tc>
        <w:tc>
          <w:tcPr>
            <w:tcW w:w="964" w:type="dxa"/>
            <w:shd w:val="clear" w:color="auto" w:fill="auto"/>
          </w:tcPr>
          <w:p w14:paraId="15A50127" w14:textId="6202DD65" w:rsidR="004842E6" w:rsidRPr="00265543" w:rsidDel="006064D2" w:rsidRDefault="004842E6" w:rsidP="00DE46BD">
            <w:pPr>
              <w:rPr>
                <w:ins w:id="533" w:author="Loic Fontaine" w:date="2024-01-16T13:11:00Z"/>
                <w:del w:id="534" w:author="Gaëlle Martin-Cocher" w:date="2024-02-01T11:16:00Z"/>
              </w:rPr>
            </w:pPr>
            <w:ins w:id="535" w:author="Loic Fontaine" w:date="2024-01-16T13:11:00Z">
              <w:del w:id="536" w:author="Gaëlle Martin-Cocher" w:date="2024-02-01T11:16:00Z">
                <w:r w:rsidRPr="00265543" w:rsidDel="006064D2">
                  <w:delText>number</w:delText>
                </w:r>
              </w:del>
            </w:ins>
          </w:p>
        </w:tc>
        <w:tc>
          <w:tcPr>
            <w:tcW w:w="1417" w:type="dxa"/>
            <w:shd w:val="clear" w:color="auto" w:fill="auto"/>
          </w:tcPr>
          <w:p w14:paraId="7629E558" w14:textId="10196436" w:rsidR="004842E6" w:rsidRPr="00265543" w:rsidDel="006064D2" w:rsidRDefault="004842E6" w:rsidP="00DE46BD">
            <w:pPr>
              <w:rPr>
                <w:ins w:id="537" w:author="Loic Fontaine" w:date="2024-01-16T13:11:00Z"/>
                <w:del w:id="538" w:author="Gaëlle Martin-Cocher" w:date="2024-02-01T11:16:00Z"/>
              </w:rPr>
            </w:pPr>
            <w:ins w:id="539" w:author="Loic Fontaine" w:date="2024-01-16T13:11:00Z">
              <w:del w:id="540" w:author="Gaëlle Martin-Cocher" w:date="2024-02-01T11:16:00Z">
                <w:r w:rsidRPr="003B1ACD" w:rsidDel="006064D2">
                  <w:delText>1..1</w:delText>
                </w:r>
              </w:del>
            </w:ins>
          </w:p>
        </w:tc>
        <w:tc>
          <w:tcPr>
            <w:tcW w:w="3742" w:type="dxa"/>
            <w:shd w:val="clear" w:color="auto" w:fill="auto"/>
          </w:tcPr>
          <w:p w14:paraId="4050594E" w14:textId="1E99F102" w:rsidR="004842E6" w:rsidRPr="00265543" w:rsidDel="006064D2" w:rsidRDefault="004842E6" w:rsidP="00DE46BD">
            <w:pPr>
              <w:rPr>
                <w:ins w:id="541" w:author="Loic Fontaine" w:date="2024-01-16T13:11:00Z"/>
                <w:del w:id="542" w:author="Gaëlle Martin-Cocher" w:date="2024-02-01T11:16:00Z"/>
              </w:rPr>
            </w:pPr>
            <w:ins w:id="543" w:author="Loic Fontaine" w:date="2024-01-16T13:11:00Z">
              <w:del w:id="544" w:author="Gaëlle Martin-Cocher" w:date="2024-02-01T11:16:00Z">
                <w:r w:rsidDel="006064D2">
                  <w:delText>A unique identifier of the XR space</w:delText>
                </w:r>
              </w:del>
            </w:ins>
            <w:ins w:id="545" w:author="Patrice Hirtzlin" w:date="2024-01-22T11:05:00Z">
              <w:del w:id="546" w:author="Gaëlle Martin-Cocher" w:date="2024-02-01T11:16:00Z">
                <w:r w:rsidR="00CA6A96" w:rsidDel="006064D2">
                  <w:delText xml:space="preserve"> of the trackable</w:delText>
                </w:r>
              </w:del>
            </w:ins>
            <w:ins w:id="547" w:author="Loic Fontaine" w:date="2024-01-16T13:11:00Z">
              <w:del w:id="548" w:author="Gaëlle Martin-Cocher" w:date="2024-02-01T11:16:00Z">
                <w:r w:rsidDel="006064D2">
                  <w:delText xml:space="preserve"> that was agreed upon during session setup.</w:delText>
                </w:r>
              </w:del>
            </w:ins>
          </w:p>
        </w:tc>
      </w:tr>
      <w:tr w:rsidR="004842E6" w:rsidRPr="00A452E1" w:rsidDel="006064D2" w14:paraId="63C5FB23" w14:textId="0520A678" w:rsidTr="00DE46BD">
        <w:trPr>
          <w:cantSplit/>
          <w:ins w:id="549" w:author="Loic Fontaine" w:date="2024-01-16T13:11:00Z"/>
          <w:del w:id="550" w:author="Gaëlle Martin-Cocher" w:date="2024-02-01T11:16:00Z"/>
        </w:trPr>
        <w:tc>
          <w:tcPr>
            <w:tcW w:w="3231" w:type="dxa"/>
            <w:shd w:val="clear" w:color="auto" w:fill="auto"/>
          </w:tcPr>
          <w:p w14:paraId="4DA6A5A4" w14:textId="0FA93B9C" w:rsidR="004842E6" w:rsidRPr="00F440B8" w:rsidDel="006064D2" w:rsidRDefault="004842E6" w:rsidP="00DE46BD">
            <w:pPr>
              <w:tabs>
                <w:tab w:val="left" w:pos="170"/>
                <w:tab w:val="left" w:pos="340"/>
                <w:tab w:val="left" w:pos="510"/>
                <w:tab w:val="left" w:pos="680"/>
                <w:tab w:val="left" w:pos="851"/>
              </w:tabs>
              <w:rPr>
                <w:ins w:id="551" w:author="Loic Fontaine" w:date="2024-01-16T13:11:00Z"/>
                <w:del w:id="552" w:author="Gaëlle Martin-Cocher" w:date="2024-02-01T11:16:00Z"/>
                <w:lang w:eastAsia="en-GB"/>
              </w:rPr>
            </w:pPr>
            <w:ins w:id="553" w:author="Loic Fontaine" w:date="2024-01-16T13:11:00Z">
              <w:del w:id="554" w:author="Gaëlle Martin-Cocher" w:date="2024-02-01T11:16:00Z">
                <w:r w:rsidDel="006064D2">
                  <w:rPr>
                    <w:lang w:eastAsia="en-GB"/>
                  </w:rPr>
                  <w:tab/>
                </w:r>
                <w:r w:rsidDel="006064D2">
                  <w:rPr>
                    <w:lang w:eastAsia="en-GB"/>
                  </w:rPr>
                  <w:tab/>
                  <w:delText>p</w:delText>
                </w:r>
                <w:r w:rsidRPr="00F440B8" w:rsidDel="006064D2">
                  <w:rPr>
                    <w:lang w:eastAsia="en-GB"/>
                  </w:rPr>
                  <w:delText>ose</w:delText>
                </w:r>
              </w:del>
            </w:ins>
          </w:p>
        </w:tc>
        <w:tc>
          <w:tcPr>
            <w:tcW w:w="964" w:type="dxa"/>
            <w:shd w:val="clear" w:color="auto" w:fill="auto"/>
          </w:tcPr>
          <w:p w14:paraId="0D2D6FF4" w14:textId="154BE6B1" w:rsidR="004842E6" w:rsidRPr="00F440B8" w:rsidDel="006064D2" w:rsidRDefault="004842E6" w:rsidP="00DE46BD">
            <w:pPr>
              <w:rPr>
                <w:ins w:id="555" w:author="Loic Fontaine" w:date="2024-01-16T13:11:00Z"/>
                <w:del w:id="556" w:author="Gaëlle Martin-Cocher" w:date="2024-02-01T11:16:00Z"/>
                <w:lang w:eastAsia="en-GB"/>
              </w:rPr>
            </w:pPr>
            <w:ins w:id="557" w:author="Loic Fontaine" w:date="2024-01-16T13:11:00Z">
              <w:del w:id="558" w:author="Gaëlle Martin-Cocher" w:date="2024-02-01T11:16:00Z">
                <w:r w:rsidRPr="00F440B8" w:rsidDel="006064D2">
                  <w:rPr>
                    <w:lang w:eastAsia="en-GB"/>
                  </w:rPr>
                  <w:delText>Object</w:delText>
                </w:r>
              </w:del>
            </w:ins>
          </w:p>
        </w:tc>
        <w:tc>
          <w:tcPr>
            <w:tcW w:w="1417" w:type="dxa"/>
            <w:shd w:val="clear" w:color="auto" w:fill="auto"/>
          </w:tcPr>
          <w:p w14:paraId="232CA248" w14:textId="29736A5E" w:rsidR="004842E6" w:rsidRPr="00F440B8" w:rsidDel="006064D2" w:rsidRDefault="004842E6" w:rsidP="00DE46BD">
            <w:pPr>
              <w:rPr>
                <w:ins w:id="559" w:author="Loic Fontaine" w:date="2024-01-16T13:11:00Z"/>
                <w:del w:id="560" w:author="Gaëlle Martin-Cocher" w:date="2024-02-01T11:16:00Z"/>
                <w:lang w:eastAsia="en-GB"/>
              </w:rPr>
            </w:pPr>
            <w:ins w:id="561" w:author="Loic Fontaine" w:date="2024-01-16T13:11:00Z">
              <w:del w:id="562" w:author="Gaëlle Martin-Cocher" w:date="2024-02-01T11:16:00Z">
                <w:r w:rsidRPr="00F440B8" w:rsidDel="006064D2">
                  <w:rPr>
                    <w:lang w:eastAsia="en-GB"/>
                  </w:rPr>
                  <w:delText>1..1</w:delText>
                </w:r>
              </w:del>
            </w:ins>
          </w:p>
        </w:tc>
        <w:tc>
          <w:tcPr>
            <w:tcW w:w="3742" w:type="dxa"/>
            <w:shd w:val="clear" w:color="auto" w:fill="auto"/>
          </w:tcPr>
          <w:p w14:paraId="025A784E" w14:textId="61B202C2" w:rsidR="004842E6" w:rsidRPr="00F440B8" w:rsidDel="006064D2" w:rsidRDefault="004842E6" w:rsidP="00DE46BD">
            <w:pPr>
              <w:rPr>
                <w:ins w:id="563" w:author="Loic Fontaine" w:date="2024-01-16T13:11:00Z"/>
                <w:del w:id="564" w:author="Gaëlle Martin-Cocher" w:date="2024-02-01T11:16:00Z"/>
                <w:lang w:eastAsia="en-GB"/>
              </w:rPr>
            </w:pPr>
            <w:ins w:id="565" w:author="Loic Fontaine" w:date="2024-01-16T13:11:00Z">
              <w:del w:id="566" w:author="Gaëlle Martin-Cocher" w:date="2024-02-01T11:16:00Z">
                <w:r w:rsidRPr="00F440B8" w:rsidDel="006064D2">
                  <w:rPr>
                    <w:lang w:eastAsia="en-GB"/>
                  </w:rPr>
                  <w:delText xml:space="preserve">An object that carries the pose information for the </w:delText>
                </w:r>
              </w:del>
            </w:ins>
            <w:ins w:id="567" w:author="Patrice Hirtzlin" w:date="2024-01-22T11:06:00Z">
              <w:del w:id="568" w:author="Gaëlle Martin-Cocher" w:date="2024-02-01T11:16:00Z">
                <w:r w:rsidR="0009312F" w:rsidDel="006064D2">
                  <w:rPr>
                    <w:lang w:eastAsia="en-GB"/>
                  </w:rPr>
                  <w:delText>trackable</w:delText>
                </w:r>
              </w:del>
            </w:ins>
            <w:ins w:id="569" w:author="Loic Fontaine" w:date="2024-01-16T13:11:00Z">
              <w:del w:id="570" w:author="Gaëlle Martin-Cocher" w:date="2024-02-01T11:16:00Z">
                <w:r w:rsidRPr="00F440B8" w:rsidDel="006064D2">
                  <w:rPr>
                    <w:lang w:eastAsia="en-GB"/>
                  </w:rPr>
                  <w:delText>.</w:delText>
                </w:r>
              </w:del>
            </w:ins>
          </w:p>
        </w:tc>
      </w:tr>
      <w:tr w:rsidR="004842E6" w:rsidRPr="00A452E1" w:rsidDel="006064D2" w14:paraId="00DEA8AA" w14:textId="6C4C891F" w:rsidTr="00DE46BD">
        <w:trPr>
          <w:cantSplit/>
          <w:ins w:id="571" w:author="Loic Fontaine" w:date="2024-01-16T13:11:00Z"/>
          <w:del w:id="572" w:author="Gaëlle Martin-Cocher" w:date="2024-02-01T11:16:00Z"/>
        </w:trPr>
        <w:tc>
          <w:tcPr>
            <w:tcW w:w="3231" w:type="dxa"/>
            <w:shd w:val="clear" w:color="auto" w:fill="auto"/>
          </w:tcPr>
          <w:p w14:paraId="3D404D67" w14:textId="591B6396" w:rsidR="004842E6" w:rsidRPr="00F440B8" w:rsidDel="006064D2" w:rsidRDefault="004842E6" w:rsidP="00DE46BD">
            <w:pPr>
              <w:tabs>
                <w:tab w:val="left" w:pos="170"/>
                <w:tab w:val="left" w:pos="340"/>
                <w:tab w:val="left" w:pos="510"/>
                <w:tab w:val="left" w:pos="680"/>
                <w:tab w:val="left" w:pos="851"/>
              </w:tabs>
              <w:rPr>
                <w:ins w:id="573" w:author="Loic Fontaine" w:date="2024-01-16T13:11:00Z"/>
                <w:del w:id="574" w:author="Gaëlle Martin-Cocher" w:date="2024-02-01T11:16:00Z"/>
                <w:lang w:eastAsia="en-GB"/>
              </w:rPr>
            </w:pPr>
            <w:ins w:id="575" w:author="Loic Fontaine" w:date="2024-01-16T13:11:00Z">
              <w:del w:id="576" w:author="Gaëlle Martin-Cocher" w:date="2024-02-01T11:16:00Z">
                <w:r w:rsidDel="006064D2">
                  <w:rPr>
                    <w:lang w:eastAsia="en-GB"/>
                  </w:rPr>
                  <w:tab/>
                </w:r>
                <w:r w:rsidDel="006064D2">
                  <w:rPr>
                    <w:lang w:eastAsia="en-GB"/>
                  </w:rPr>
                  <w:tab/>
                </w:r>
                <w:r w:rsidDel="006064D2">
                  <w:rPr>
                    <w:lang w:eastAsia="en-GB"/>
                  </w:rPr>
                  <w:tab/>
                  <w:delText>o</w:delText>
                </w:r>
                <w:r w:rsidRPr="00F440B8" w:rsidDel="006064D2">
                  <w:rPr>
                    <w:lang w:eastAsia="en-GB"/>
                  </w:rPr>
                  <w:delText>rientation</w:delText>
                </w:r>
              </w:del>
            </w:ins>
          </w:p>
        </w:tc>
        <w:tc>
          <w:tcPr>
            <w:tcW w:w="964" w:type="dxa"/>
            <w:shd w:val="clear" w:color="auto" w:fill="auto"/>
          </w:tcPr>
          <w:p w14:paraId="66E6312C" w14:textId="4399AF8C" w:rsidR="004842E6" w:rsidRPr="00F440B8" w:rsidDel="006064D2" w:rsidRDefault="004842E6" w:rsidP="00DE46BD">
            <w:pPr>
              <w:rPr>
                <w:ins w:id="577" w:author="Loic Fontaine" w:date="2024-01-16T13:11:00Z"/>
                <w:del w:id="578" w:author="Gaëlle Martin-Cocher" w:date="2024-02-01T11:16:00Z"/>
                <w:lang w:eastAsia="en-GB"/>
              </w:rPr>
            </w:pPr>
            <w:ins w:id="579" w:author="Loic Fontaine" w:date="2024-01-16T13:11:00Z">
              <w:del w:id="580" w:author="Gaëlle Martin-Cocher" w:date="2024-02-01T11:16:00Z">
                <w:r w:rsidRPr="00F440B8" w:rsidDel="006064D2">
                  <w:rPr>
                    <w:lang w:eastAsia="en-GB"/>
                  </w:rPr>
                  <w:delText>Object</w:delText>
                </w:r>
              </w:del>
            </w:ins>
          </w:p>
        </w:tc>
        <w:tc>
          <w:tcPr>
            <w:tcW w:w="1417" w:type="dxa"/>
            <w:shd w:val="clear" w:color="auto" w:fill="auto"/>
          </w:tcPr>
          <w:p w14:paraId="27F94D23" w14:textId="1728CB4E" w:rsidR="004842E6" w:rsidRPr="00F440B8" w:rsidDel="006064D2" w:rsidRDefault="004842E6" w:rsidP="00DE46BD">
            <w:pPr>
              <w:rPr>
                <w:ins w:id="581" w:author="Loic Fontaine" w:date="2024-01-16T13:11:00Z"/>
                <w:del w:id="582" w:author="Gaëlle Martin-Cocher" w:date="2024-02-01T11:16:00Z"/>
                <w:lang w:eastAsia="en-GB"/>
              </w:rPr>
            </w:pPr>
            <w:ins w:id="583" w:author="Loic Fontaine" w:date="2024-01-16T13:11:00Z">
              <w:del w:id="584" w:author="Gaëlle Martin-Cocher" w:date="2024-02-01T11:16:00Z">
                <w:r w:rsidRPr="00F440B8" w:rsidDel="006064D2">
                  <w:rPr>
                    <w:lang w:eastAsia="en-GB"/>
                  </w:rPr>
                  <w:delText>1..1</w:delText>
                </w:r>
              </w:del>
            </w:ins>
          </w:p>
        </w:tc>
        <w:tc>
          <w:tcPr>
            <w:tcW w:w="3742" w:type="dxa"/>
            <w:shd w:val="clear" w:color="auto" w:fill="auto"/>
          </w:tcPr>
          <w:p w14:paraId="2210FDA0" w14:textId="073DE37B" w:rsidR="004842E6" w:rsidRPr="00F440B8" w:rsidDel="006064D2" w:rsidRDefault="004842E6" w:rsidP="00DE46BD">
            <w:pPr>
              <w:rPr>
                <w:ins w:id="585" w:author="Loic Fontaine" w:date="2024-01-16T13:11:00Z"/>
                <w:del w:id="586" w:author="Gaëlle Martin-Cocher" w:date="2024-02-01T11:16:00Z"/>
                <w:lang w:eastAsia="en-GB"/>
              </w:rPr>
            </w:pPr>
            <w:ins w:id="587" w:author="Loic Fontaine" w:date="2024-01-16T13:11:00Z">
              <w:del w:id="588" w:author="Gaëlle Martin-Cocher" w:date="2024-02-01T11:16:00Z">
                <w:r w:rsidRPr="00F440B8" w:rsidDel="006064D2">
                  <w:rPr>
                    <w:lang w:eastAsia="en-GB"/>
                  </w:rPr>
                  <w:delText xml:space="preserve">Represents the orientation of the </w:delText>
                </w:r>
              </w:del>
            </w:ins>
            <w:ins w:id="589" w:author="Patrice Hirtzlin" w:date="2024-01-17T22:09:00Z">
              <w:del w:id="590" w:author="Gaëlle Martin-Cocher" w:date="2024-02-01T11:16:00Z">
                <w:r w:rsidR="00E63759" w:rsidDel="006064D2">
                  <w:rPr>
                    <w:lang w:eastAsia="en-GB"/>
                  </w:rPr>
                  <w:delText>trackable</w:delText>
                </w:r>
              </w:del>
            </w:ins>
            <w:ins w:id="591" w:author="Loic Fontaine" w:date="2024-01-16T13:11:00Z">
              <w:del w:id="592" w:author="Gaëlle Martin-Cocher" w:date="2024-02-01T11:16:00Z">
                <w:r w:rsidRPr="00F440B8" w:rsidDel="006064D2">
                  <w:rPr>
                    <w:lang w:eastAsia="en-GB"/>
                  </w:rPr>
                  <w:delText xml:space="preserve"> pose as a quaternion based on the </w:delText>
                </w:r>
              </w:del>
            </w:ins>
            <w:ins w:id="593" w:author="Patrice Hirtzlin" w:date="2024-01-17T22:09:00Z">
              <w:del w:id="594" w:author="Gaëlle Martin-Cocher" w:date="2024-02-01T11:16:00Z">
                <w:r w:rsidR="00E63759" w:rsidDel="006064D2">
                  <w:rPr>
                    <w:lang w:eastAsia="en-GB"/>
                  </w:rPr>
                  <w:delText>base</w:delText>
                </w:r>
              </w:del>
            </w:ins>
            <w:ins w:id="595" w:author="Loic Fontaine" w:date="2024-01-16T13:11:00Z">
              <w:del w:id="596" w:author="Gaëlle Martin-Cocher" w:date="2024-02-01T11:16:00Z">
                <w:r w:rsidRPr="00F440B8" w:rsidDel="006064D2">
                  <w:rPr>
                    <w:lang w:eastAsia="en-GB"/>
                  </w:rPr>
                  <w:delText xml:space="preserve"> space.</w:delText>
                </w:r>
              </w:del>
            </w:ins>
          </w:p>
        </w:tc>
      </w:tr>
      <w:tr w:rsidR="004842E6" w:rsidRPr="00A452E1" w:rsidDel="006064D2" w14:paraId="17532931" w14:textId="253B87F6" w:rsidTr="00DE46BD">
        <w:trPr>
          <w:cantSplit/>
          <w:ins w:id="597" w:author="Loic Fontaine" w:date="2024-01-16T13:11:00Z"/>
          <w:del w:id="598" w:author="Gaëlle Martin-Cocher" w:date="2024-02-01T11:16:00Z"/>
        </w:trPr>
        <w:tc>
          <w:tcPr>
            <w:tcW w:w="3231" w:type="dxa"/>
            <w:shd w:val="clear" w:color="auto" w:fill="auto"/>
          </w:tcPr>
          <w:p w14:paraId="78F92472" w14:textId="4EC68E76" w:rsidR="004842E6" w:rsidRPr="00F440B8" w:rsidDel="006064D2" w:rsidRDefault="004842E6" w:rsidP="00DE46BD">
            <w:pPr>
              <w:tabs>
                <w:tab w:val="left" w:pos="170"/>
                <w:tab w:val="left" w:pos="340"/>
                <w:tab w:val="left" w:pos="510"/>
                <w:tab w:val="left" w:pos="680"/>
                <w:tab w:val="left" w:pos="851"/>
              </w:tabs>
              <w:rPr>
                <w:ins w:id="599" w:author="Loic Fontaine" w:date="2024-01-16T13:11:00Z"/>
                <w:del w:id="600" w:author="Gaëlle Martin-Cocher" w:date="2024-02-01T11:16:00Z"/>
                <w:lang w:eastAsia="en-GB"/>
              </w:rPr>
            </w:pPr>
            <w:ins w:id="601" w:author="Loic Fontaine" w:date="2024-01-16T13:11:00Z">
              <w:del w:id="602" w:author="Gaëlle Martin-Cocher" w:date="2024-02-01T11:16:00Z">
                <w:r w:rsidDel="006064D2">
                  <w:rPr>
                    <w:lang w:eastAsia="en-GB"/>
                  </w:rPr>
                  <w:tab/>
                </w:r>
                <w:r w:rsidDel="006064D2">
                  <w:rPr>
                    <w:lang w:eastAsia="en-GB"/>
                  </w:rPr>
                  <w:tab/>
                </w:r>
                <w:r w:rsidDel="006064D2">
                  <w:rPr>
                    <w:lang w:eastAsia="en-GB"/>
                  </w:rPr>
                  <w:tab/>
                </w:r>
                <w:r w:rsidDel="006064D2">
                  <w:rPr>
                    <w:lang w:eastAsia="en-GB"/>
                  </w:rPr>
                  <w:tab/>
                  <w:delText>x</w:delText>
                </w:r>
              </w:del>
            </w:ins>
          </w:p>
        </w:tc>
        <w:tc>
          <w:tcPr>
            <w:tcW w:w="964" w:type="dxa"/>
            <w:shd w:val="clear" w:color="auto" w:fill="auto"/>
          </w:tcPr>
          <w:p w14:paraId="08F82D71" w14:textId="63A8CF34" w:rsidR="004842E6" w:rsidRPr="00F440B8" w:rsidDel="006064D2" w:rsidRDefault="004842E6" w:rsidP="00DE46BD">
            <w:pPr>
              <w:rPr>
                <w:ins w:id="603" w:author="Loic Fontaine" w:date="2024-01-16T13:11:00Z"/>
                <w:del w:id="604" w:author="Gaëlle Martin-Cocher" w:date="2024-02-01T11:16:00Z"/>
                <w:lang w:eastAsia="en-GB"/>
              </w:rPr>
            </w:pPr>
            <w:ins w:id="605" w:author="Loic Fontaine" w:date="2024-01-16T13:11:00Z">
              <w:del w:id="606" w:author="Gaëlle Martin-Cocher" w:date="2024-02-01T11:16:00Z">
                <w:r w:rsidRPr="00F440B8" w:rsidDel="006064D2">
                  <w:rPr>
                    <w:lang w:eastAsia="en-GB"/>
                  </w:rPr>
                  <w:delText>number</w:delText>
                </w:r>
              </w:del>
            </w:ins>
          </w:p>
        </w:tc>
        <w:tc>
          <w:tcPr>
            <w:tcW w:w="1417" w:type="dxa"/>
            <w:shd w:val="clear" w:color="auto" w:fill="auto"/>
          </w:tcPr>
          <w:p w14:paraId="33F40904" w14:textId="56B3AC32" w:rsidR="004842E6" w:rsidRPr="00F440B8" w:rsidDel="006064D2" w:rsidRDefault="004842E6" w:rsidP="00DE46BD">
            <w:pPr>
              <w:rPr>
                <w:ins w:id="607" w:author="Loic Fontaine" w:date="2024-01-16T13:11:00Z"/>
                <w:del w:id="608" w:author="Gaëlle Martin-Cocher" w:date="2024-02-01T11:16:00Z"/>
                <w:lang w:eastAsia="en-GB"/>
              </w:rPr>
            </w:pPr>
            <w:ins w:id="609" w:author="Loic Fontaine" w:date="2024-01-16T13:11:00Z">
              <w:del w:id="610" w:author="Gaëlle Martin-Cocher" w:date="2024-02-01T11:16:00Z">
                <w:r w:rsidRPr="00F440B8" w:rsidDel="006064D2">
                  <w:rPr>
                    <w:lang w:eastAsia="en-GB"/>
                  </w:rPr>
                  <w:delText>1..1</w:delText>
                </w:r>
              </w:del>
            </w:ins>
          </w:p>
        </w:tc>
        <w:tc>
          <w:tcPr>
            <w:tcW w:w="3742" w:type="dxa"/>
            <w:shd w:val="clear" w:color="auto" w:fill="auto"/>
          </w:tcPr>
          <w:p w14:paraId="340AA470" w14:textId="040A967A" w:rsidR="004842E6" w:rsidRPr="00F440B8" w:rsidDel="006064D2" w:rsidRDefault="004842E6" w:rsidP="00DE46BD">
            <w:pPr>
              <w:rPr>
                <w:ins w:id="611" w:author="Loic Fontaine" w:date="2024-01-16T13:11:00Z"/>
                <w:del w:id="612" w:author="Gaëlle Martin-Cocher" w:date="2024-02-01T11:16:00Z"/>
                <w:lang w:eastAsia="en-GB"/>
              </w:rPr>
            </w:pPr>
            <w:ins w:id="613" w:author="Loic Fontaine" w:date="2024-01-16T13:11:00Z">
              <w:del w:id="614" w:author="Gaëlle Martin-Cocher" w:date="2024-02-01T11:16:00Z">
                <w:r w:rsidRPr="00F440B8" w:rsidDel="006064D2">
                  <w:rPr>
                    <w:lang w:eastAsia="en-GB"/>
                  </w:rPr>
                  <w:delText>Provides the x coordinate of the quaternion.</w:delText>
                </w:r>
              </w:del>
            </w:ins>
          </w:p>
        </w:tc>
      </w:tr>
      <w:tr w:rsidR="004842E6" w:rsidRPr="00A452E1" w:rsidDel="006064D2" w14:paraId="7F5E7887" w14:textId="1CAD6373" w:rsidTr="00DE46BD">
        <w:trPr>
          <w:cantSplit/>
          <w:ins w:id="615" w:author="Loic Fontaine" w:date="2024-01-16T13:11:00Z"/>
          <w:del w:id="616" w:author="Gaëlle Martin-Cocher" w:date="2024-02-01T11:16:00Z"/>
        </w:trPr>
        <w:tc>
          <w:tcPr>
            <w:tcW w:w="3231" w:type="dxa"/>
            <w:shd w:val="clear" w:color="auto" w:fill="auto"/>
          </w:tcPr>
          <w:p w14:paraId="6C6001BC" w14:textId="3FA2F762" w:rsidR="004842E6" w:rsidRPr="00F440B8" w:rsidDel="006064D2" w:rsidRDefault="004842E6" w:rsidP="00DE46BD">
            <w:pPr>
              <w:tabs>
                <w:tab w:val="left" w:pos="170"/>
                <w:tab w:val="left" w:pos="340"/>
                <w:tab w:val="left" w:pos="510"/>
                <w:tab w:val="left" w:pos="680"/>
                <w:tab w:val="left" w:pos="851"/>
              </w:tabs>
              <w:rPr>
                <w:ins w:id="617" w:author="Loic Fontaine" w:date="2024-01-16T13:11:00Z"/>
                <w:del w:id="618" w:author="Gaëlle Martin-Cocher" w:date="2024-02-01T11:16:00Z"/>
                <w:lang w:eastAsia="en-GB"/>
              </w:rPr>
            </w:pPr>
            <w:ins w:id="619" w:author="Loic Fontaine" w:date="2024-01-16T13:11:00Z">
              <w:del w:id="620" w:author="Gaëlle Martin-Cocher" w:date="2024-02-01T11:16:00Z">
                <w:r w:rsidDel="006064D2">
                  <w:rPr>
                    <w:lang w:eastAsia="en-GB"/>
                  </w:rPr>
                  <w:tab/>
                </w:r>
                <w:r w:rsidDel="006064D2">
                  <w:rPr>
                    <w:lang w:eastAsia="en-GB"/>
                  </w:rPr>
                  <w:tab/>
                </w:r>
                <w:r w:rsidDel="006064D2">
                  <w:rPr>
                    <w:lang w:eastAsia="en-GB"/>
                  </w:rPr>
                  <w:tab/>
                </w:r>
                <w:r w:rsidDel="006064D2">
                  <w:rPr>
                    <w:lang w:eastAsia="en-GB"/>
                  </w:rPr>
                  <w:tab/>
                  <w:delText>y</w:delText>
                </w:r>
              </w:del>
            </w:ins>
          </w:p>
        </w:tc>
        <w:tc>
          <w:tcPr>
            <w:tcW w:w="964" w:type="dxa"/>
            <w:shd w:val="clear" w:color="auto" w:fill="auto"/>
          </w:tcPr>
          <w:p w14:paraId="3A2F6755" w14:textId="182892BB" w:rsidR="004842E6" w:rsidRPr="00F440B8" w:rsidDel="006064D2" w:rsidRDefault="004842E6" w:rsidP="00DE46BD">
            <w:pPr>
              <w:rPr>
                <w:ins w:id="621" w:author="Loic Fontaine" w:date="2024-01-16T13:11:00Z"/>
                <w:del w:id="622" w:author="Gaëlle Martin-Cocher" w:date="2024-02-01T11:16:00Z"/>
                <w:lang w:eastAsia="en-GB"/>
              </w:rPr>
            </w:pPr>
            <w:ins w:id="623" w:author="Loic Fontaine" w:date="2024-01-16T13:11:00Z">
              <w:del w:id="624" w:author="Gaëlle Martin-Cocher" w:date="2024-02-01T11:16:00Z">
                <w:r w:rsidRPr="00F440B8" w:rsidDel="006064D2">
                  <w:rPr>
                    <w:lang w:eastAsia="en-GB"/>
                  </w:rPr>
                  <w:delText>number</w:delText>
                </w:r>
              </w:del>
            </w:ins>
          </w:p>
        </w:tc>
        <w:tc>
          <w:tcPr>
            <w:tcW w:w="1417" w:type="dxa"/>
            <w:shd w:val="clear" w:color="auto" w:fill="auto"/>
          </w:tcPr>
          <w:p w14:paraId="479C0038" w14:textId="5D7E2AC4" w:rsidR="004842E6" w:rsidRPr="00F440B8" w:rsidDel="006064D2" w:rsidRDefault="004842E6" w:rsidP="00DE46BD">
            <w:pPr>
              <w:rPr>
                <w:ins w:id="625" w:author="Loic Fontaine" w:date="2024-01-16T13:11:00Z"/>
                <w:del w:id="626" w:author="Gaëlle Martin-Cocher" w:date="2024-02-01T11:16:00Z"/>
                <w:lang w:eastAsia="en-GB"/>
              </w:rPr>
            </w:pPr>
            <w:ins w:id="627" w:author="Loic Fontaine" w:date="2024-01-16T13:11:00Z">
              <w:del w:id="628" w:author="Gaëlle Martin-Cocher" w:date="2024-02-01T11:16:00Z">
                <w:r w:rsidRPr="00F440B8" w:rsidDel="006064D2">
                  <w:rPr>
                    <w:lang w:eastAsia="en-GB"/>
                  </w:rPr>
                  <w:delText>1..1</w:delText>
                </w:r>
              </w:del>
            </w:ins>
          </w:p>
        </w:tc>
        <w:tc>
          <w:tcPr>
            <w:tcW w:w="3742" w:type="dxa"/>
            <w:shd w:val="clear" w:color="auto" w:fill="auto"/>
          </w:tcPr>
          <w:p w14:paraId="46C1441A" w14:textId="2084AB53" w:rsidR="004842E6" w:rsidRPr="00F440B8" w:rsidDel="006064D2" w:rsidRDefault="004842E6" w:rsidP="00DE46BD">
            <w:pPr>
              <w:rPr>
                <w:ins w:id="629" w:author="Loic Fontaine" w:date="2024-01-16T13:11:00Z"/>
                <w:del w:id="630" w:author="Gaëlle Martin-Cocher" w:date="2024-02-01T11:16:00Z"/>
                <w:lang w:eastAsia="en-GB"/>
              </w:rPr>
            </w:pPr>
            <w:ins w:id="631" w:author="Loic Fontaine" w:date="2024-01-16T13:11:00Z">
              <w:del w:id="632" w:author="Gaëlle Martin-Cocher" w:date="2024-02-01T11:16:00Z">
                <w:r w:rsidRPr="00F440B8" w:rsidDel="006064D2">
                  <w:rPr>
                    <w:lang w:eastAsia="en-GB"/>
                  </w:rPr>
                  <w:delText>Provides the y coordinate of the quaternion.</w:delText>
                </w:r>
              </w:del>
            </w:ins>
          </w:p>
        </w:tc>
      </w:tr>
      <w:tr w:rsidR="004842E6" w:rsidRPr="00A452E1" w:rsidDel="006064D2" w14:paraId="550A971D" w14:textId="17024D86" w:rsidTr="00DE46BD">
        <w:trPr>
          <w:cantSplit/>
          <w:ins w:id="633" w:author="Loic Fontaine" w:date="2024-01-16T13:11:00Z"/>
          <w:del w:id="634" w:author="Gaëlle Martin-Cocher" w:date="2024-02-01T11:16:00Z"/>
        </w:trPr>
        <w:tc>
          <w:tcPr>
            <w:tcW w:w="3231" w:type="dxa"/>
            <w:shd w:val="clear" w:color="auto" w:fill="auto"/>
          </w:tcPr>
          <w:p w14:paraId="6642C023" w14:textId="4BA6E665" w:rsidR="004842E6" w:rsidRPr="00F440B8" w:rsidDel="006064D2" w:rsidRDefault="004842E6" w:rsidP="00DE46BD">
            <w:pPr>
              <w:tabs>
                <w:tab w:val="left" w:pos="170"/>
                <w:tab w:val="left" w:pos="340"/>
                <w:tab w:val="left" w:pos="510"/>
                <w:tab w:val="left" w:pos="680"/>
                <w:tab w:val="left" w:pos="851"/>
              </w:tabs>
              <w:rPr>
                <w:ins w:id="635" w:author="Loic Fontaine" w:date="2024-01-16T13:11:00Z"/>
                <w:del w:id="636" w:author="Gaëlle Martin-Cocher" w:date="2024-02-01T11:16:00Z"/>
                <w:lang w:eastAsia="en-GB"/>
              </w:rPr>
            </w:pPr>
            <w:ins w:id="637" w:author="Loic Fontaine" w:date="2024-01-16T13:11:00Z">
              <w:del w:id="638" w:author="Gaëlle Martin-Cocher" w:date="2024-02-01T11:16:00Z">
                <w:r w:rsidDel="006064D2">
                  <w:rPr>
                    <w:lang w:eastAsia="en-GB"/>
                  </w:rPr>
                  <w:tab/>
                </w:r>
                <w:r w:rsidDel="006064D2">
                  <w:rPr>
                    <w:lang w:eastAsia="en-GB"/>
                  </w:rPr>
                  <w:tab/>
                </w:r>
                <w:r w:rsidDel="006064D2">
                  <w:rPr>
                    <w:lang w:eastAsia="en-GB"/>
                  </w:rPr>
                  <w:tab/>
                </w:r>
                <w:r w:rsidDel="006064D2">
                  <w:rPr>
                    <w:lang w:eastAsia="en-GB"/>
                  </w:rPr>
                  <w:tab/>
                  <w:delText>z</w:delText>
                </w:r>
              </w:del>
            </w:ins>
          </w:p>
        </w:tc>
        <w:tc>
          <w:tcPr>
            <w:tcW w:w="964" w:type="dxa"/>
            <w:shd w:val="clear" w:color="auto" w:fill="auto"/>
          </w:tcPr>
          <w:p w14:paraId="29D1EA8A" w14:textId="5366F6C2" w:rsidR="004842E6" w:rsidRPr="00F440B8" w:rsidDel="006064D2" w:rsidRDefault="004842E6" w:rsidP="00DE46BD">
            <w:pPr>
              <w:rPr>
                <w:ins w:id="639" w:author="Loic Fontaine" w:date="2024-01-16T13:11:00Z"/>
                <w:del w:id="640" w:author="Gaëlle Martin-Cocher" w:date="2024-02-01T11:16:00Z"/>
                <w:lang w:eastAsia="en-GB"/>
              </w:rPr>
            </w:pPr>
            <w:ins w:id="641" w:author="Loic Fontaine" w:date="2024-01-16T13:11:00Z">
              <w:del w:id="642" w:author="Gaëlle Martin-Cocher" w:date="2024-02-01T11:16:00Z">
                <w:r w:rsidRPr="00F440B8" w:rsidDel="006064D2">
                  <w:rPr>
                    <w:lang w:eastAsia="en-GB"/>
                  </w:rPr>
                  <w:delText>number</w:delText>
                </w:r>
              </w:del>
            </w:ins>
          </w:p>
        </w:tc>
        <w:tc>
          <w:tcPr>
            <w:tcW w:w="1417" w:type="dxa"/>
            <w:shd w:val="clear" w:color="auto" w:fill="auto"/>
          </w:tcPr>
          <w:p w14:paraId="751F7237" w14:textId="3E071D9F" w:rsidR="004842E6" w:rsidRPr="00F440B8" w:rsidDel="006064D2" w:rsidRDefault="004842E6" w:rsidP="00DE46BD">
            <w:pPr>
              <w:rPr>
                <w:ins w:id="643" w:author="Loic Fontaine" w:date="2024-01-16T13:11:00Z"/>
                <w:del w:id="644" w:author="Gaëlle Martin-Cocher" w:date="2024-02-01T11:16:00Z"/>
                <w:lang w:eastAsia="en-GB"/>
              </w:rPr>
            </w:pPr>
            <w:ins w:id="645" w:author="Loic Fontaine" w:date="2024-01-16T13:11:00Z">
              <w:del w:id="646" w:author="Gaëlle Martin-Cocher" w:date="2024-02-01T11:16:00Z">
                <w:r w:rsidRPr="00F440B8" w:rsidDel="006064D2">
                  <w:rPr>
                    <w:lang w:eastAsia="en-GB"/>
                  </w:rPr>
                  <w:delText>1..1</w:delText>
                </w:r>
              </w:del>
            </w:ins>
          </w:p>
        </w:tc>
        <w:tc>
          <w:tcPr>
            <w:tcW w:w="3742" w:type="dxa"/>
            <w:shd w:val="clear" w:color="auto" w:fill="auto"/>
          </w:tcPr>
          <w:p w14:paraId="526DB020" w14:textId="7F23AF20" w:rsidR="004842E6" w:rsidRPr="00F440B8" w:rsidDel="006064D2" w:rsidRDefault="004842E6" w:rsidP="00DE46BD">
            <w:pPr>
              <w:rPr>
                <w:ins w:id="647" w:author="Loic Fontaine" w:date="2024-01-16T13:11:00Z"/>
                <w:del w:id="648" w:author="Gaëlle Martin-Cocher" w:date="2024-02-01T11:16:00Z"/>
                <w:lang w:eastAsia="en-GB"/>
              </w:rPr>
            </w:pPr>
            <w:ins w:id="649" w:author="Loic Fontaine" w:date="2024-01-16T13:11:00Z">
              <w:del w:id="650" w:author="Gaëlle Martin-Cocher" w:date="2024-02-01T11:16:00Z">
                <w:r w:rsidRPr="00F440B8" w:rsidDel="006064D2">
                  <w:rPr>
                    <w:lang w:eastAsia="en-GB"/>
                  </w:rPr>
                  <w:delText>Provides the z coordinate of the quaternion.</w:delText>
                </w:r>
              </w:del>
            </w:ins>
          </w:p>
        </w:tc>
      </w:tr>
      <w:tr w:rsidR="004842E6" w:rsidRPr="00A452E1" w:rsidDel="006064D2" w14:paraId="6497781D" w14:textId="75708542" w:rsidTr="00DE46BD">
        <w:trPr>
          <w:cantSplit/>
          <w:ins w:id="651" w:author="Loic Fontaine" w:date="2024-01-16T13:11:00Z"/>
          <w:del w:id="652" w:author="Gaëlle Martin-Cocher" w:date="2024-02-01T11:16:00Z"/>
        </w:trPr>
        <w:tc>
          <w:tcPr>
            <w:tcW w:w="3231" w:type="dxa"/>
            <w:shd w:val="clear" w:color="auto" w:fill="auto"/>
          </w:tcPr>
          <w:p w14:paraId="1254050F" w14:textId="0955F896" w:rsidR="004842E6" w:rsidRPr="00F440B8" w:rsidDel="006064D2" w:rsidRDefault="004842E6" w:rsidP="00DE46BD">
            <w:pPr>
              <w:tabs>
                <w:tab w:val="left" w:pos="170"/>
                <w:tab w:val="left" w:pos="340"/>
                <w:tab w:val="left" w:pos="510"/>
                <w:tab w:val="left" w:pos="680"/>
                <w:tab w:val="left" w:pos="851"/>
              </w:tabs>
              <w:rPr>
                <w:ins w:id="653" w:author="Loic Fontaine" w:date="2024-01-16T13:11:00Z"/>
                <w:del w:id="654" w:author="Gaëlle Martin-Cocher" w:date="2024-02-01T11:16:00Z"/>
                <w:lang w:eastAsia="en-GB"/>
              </w:rPr>
            </w:pPr>
            <w:ins w:id="655" w:author="Loic Fontaine" w:date="2024-01-16T13:11:00Z">
              <w:del w:id="656" w:author="Gaëlle Martin-Cocher" w:date="2024-02-01T11:16:00Z">
                <w:r w:rsidDel="006064D2">
                  <w:rPr>
                    <w:lang w:eastAsia="en-GB"/>
                  </w:rPr>
                  <w:tab/>
                </w:r>
                <w:r w:rsidDel="006064D2">
                  <w:rPr>
                    <w:lang w:eastAsia="en-GB"/>
                  </w:rPr>
                  <w:tab/>
                </w:r>
                <w:r w:rsidDel="006064D2">
                  <w:rPr>
                    <w:lang w:eastAsia="en-GB"/>
                  </w:rPr>
                  <w:tab/>
                </w:r>
                <w:r w:rsidDel="006064D2">
                  <w:rPr>
                    <w:lang w:eastAsia="en-GB"/>
                  </w:rPr>
                  <w:tab/>
                  <w:delText>w</w:delText>
                </w:r>
              </w:del>
            </w:ins>
          </w:p>
        </w:tc>
        <w:tc>
          <w:tcPr>
            <w:tcW w:w="964" w:type="dxa"/>
            <w:shd w:val="clear" w:color="auto" w:fill="auto"/>
          </w:tcPr>
          <w:p w14:paraId="3C52DBE7" w14:textId="06C8AF8B" w:rsidR="004842E6" w:rsidRPr="00F440B8" w:rsidDel="006064D2" w:rsidRDefault="004842E6" w:rsidP="00DE46BD">
            <w:pPr>
              <w:rPr>
                <w:ins w:id="657" w:author="Loic Fontaine" w:date="2024-01-16T13:11:00Z"/>
                <w:del w:id="658" w:author="Gaëlle Martin-Cocher" w:date="2024-02-01T11:16:00Z"/>
                <w:lang w:eastAsia="en-GB"/>
              </w:rPr>
            </w:pPr>
            <w:ins w:id="659" w:author="Loic Fontaine" w:date="2024-01-16T13:11:00Z">
              <w:del w:id="660" w:author="Gaëlle Martin-Cocher" w:date="2024-02-01T11:16:00Z">
                <w:r w:rsidRPr="00F440B8" w:rsidDel="006064D2">
                  <w:rPr>
                    <w:lang w:eastAsia="en-GB"/>
                  </w:rPr>
                  <w:delText>number</w:delText>
                </w:r>
              </w:del>
            </w:ins>
          </w:p>
        </w:tc>
        <w:tc>
          <w:tcPr>
            <w:tcW w:w="1417" w:type="dxa"/>
            <w:shd w:val="clear" w:color="auto" w:fill="auto"/>
          </w:tcPr>
          <w:p w14:paraId="51CB0362" w14:textId="7C852744" w:rsidR="004842E6" w:rsidRPr="00F440B8" w:rsidDel="006064D2" w:rsidRDefault="004842E6" w:rsidP="00DE46BD">
            <w:pPr>
              <w:rPr>
                <w:ins w:id="661" w:author="Loic Fontaine" w:date="2024-01-16T13:11:00Z"/>
                <w:del w:id="662" w:author="Gaëlle Martin-Cocher" w:date="2024-02-01T11:16:00Z"/>
                <w:lang w:eastAsia="en-GB"/>
              </w:rPr>
            </w:pPr>
            <w:ins w:id="663" w:author="Loic Fontaine" w:date="2024-01-16T13:11:00Z">
              <w:del w:id="664" w:author="Gaëlle Martin-Cocher" w:date="2024-02-01T11:16:00Z">
                <w:r w:rsidRPr="00F440B8" w:rsidDel="006064D2">
                  <w:rPr>
                    <w:lang w:eastAsia="en-GB"/>
                  </w:rPr>
                  <w:delText>1..1</w:delText>
                </w:r>
              </w:del>
            </w:ins>
          </w:p>
        </w:tc>
        <w:tc>
          <w:tcPr>
            <w:tcW w:w="3742" w:type="dxa"/>
            <w:shd w:val="clear" w:color="auto" w:fill="auto"/>
          </w:tcPr>
          <w:p w14:paraId="744DB7F7" w14:textId="5D5DE03E" w:rsidR="004842E6" w:rsidRPr="00F440B8" w:rsidDel="006064D2" w:rsidRDefault="004842E6" w:rsidP="00DE46BD">
            <w:pPr>
              <w:rPr>
                <w:ins w:id="665" w:author="Loic Fontaine" w:date="2024-01-16T13:11:00Z"/>
                <w:del w:id="666" w:author="Gaëlle Martin-Cocher" w:date="2024-02-01T11:16:00Z"/>
                <w:lang w:eastAsia="en-GB"/>
              </w:rPr>
            </w:pPr>
            <w:ins w:id="667" w:author="Loic Fontaine" w:date="2024-01-16T13:11:00Z">
              <w:del w:id="668" w:author="Gaëlle Martin-Cocher" w:date="2024-02-01T11:16:00Z">
                <w:r w:rsidRPr="00F440B8" w:rsidDel="006064D2">
                  <w:rPr>
                    <w:lang w:eastAsia="en-GB"/>
                  </w:rPr>
                  <w:delText>Provides the w coordinate of the quaternion.</w:delText>
                </w:r>
              </w:del>
            </w:ins>
          </w:p>
        </w:tc>
      </w:tr>
      <w:tr w:rsidR="004842E6" w:rsidRPr="00A452E1" w:rsidDel="006064D2" w14:paraId="77EC33C7" w14:textId="297F7803" w:rsidTr="00DE46BD">
        <w:trPr>
          <w:cantSplit/>
          <w:ins w:id="669" w:author="Loic Fontaine" w:date="2024-01-16T13:11:00Z"/>
          <w:del w:id="670" w:author="Gaëlle Martin-Cocher" w:date="2024-02-01T11:16:00Z"/>
        </w:trPr>
        <w:tc>
          <w:tcPr>
            <w:tcW w:w="3231" w:type="dxa"/>
            <w:shd w:val="clear" w:color="auto" w:fill="auto"/>
          </w:tcPr>
          <w:p w14:paraId="21E7D444" w14:textId="2508FBAB" w:rsidR="004842E6" w:rsidRPr="00F440B8" w:rsidDel="006064D2" w:rsidRDefault="004842E6" w:rsidP="00DE46BD">
            <w:pPr>
              <w:tabs>
                <w:tab w:val="left" w:pos="170"/>
                <w:tab w:val="left" w:pos="340"/>
                <w:tab w:val="left" w:pos="510"/>
                <w:tab w:val="left" w:pos="680"/>
                <w:tab w:val="left" w:pos="851"/>
              </w:tabs>
              <w:rPr>
                <w:ins w:id="671" w:author="Loic Fontaine" w:date="2024-01-16T13:11:00Z"/>
                <w:del w:id="672" w:author="Gaëlle Martin-Cocher" w:date="2024-02-01T11:16:00Z"/>
                <w:lang w:eastAsia="en-GB"/>
              </w:rPr>
            </w:pPr>
            <w:ins w:id="673" w:author="Loic Fontaine" w:date="2024-01-16T13:11:00Z">
              <w:del w:id="674" w:author="Gaëlle Martin-Cocher" w:date="2024-02-01T11:16:00Z">
                <w:r w:rsidDel="006064D2">
                  <w:rPr>
                    <w:lang w:eastAsia="en-GB"/>
                  </w:rPr>
                  <w:tab/>
                </w:r>
                <w:r w:rsidDel="006064D2">
                  <w:rPr>
                    <w:lang w:eastAsia="en-GB"/>
                  </w:rPr>
                  <w:tab/>
                </w:r>
                <w:r w:rsidDel="006064D2">
                  <w:rPr>
                    <w:lang w:eastAsia="en-GB"/>
                  </w:rPr>
                  <w:tab/>
                  <w:delText>p</w:delText>
                </w:r>
                <w:r w:rsidRPr="00F440B8" w:rsidDel="006064D2">
                  <w:rPr>
                    <w:lang w:eastAsia="en-GB"/>
                  </w:rPr>
                  <w:delText>osition</w:delText>
                </w:r>
              </w:del>
            </w:ins>
          </w:p>
        </w:tc>
        <w:tc>
          <w:tcPr>
            <w:tcW w:w="964" w:type="dxa"/>
            <w:shd w:val="clear" w:color="auto" w:fill="auto"/>
          </w:tcPr>
          <w:p w14:paraId="55C7057A" w14:textId="259AF847" w:rsidR="004842E6" w:rsidRPr="00F440B8" w:rsidDel="006064D2" w:rsidRDefault="004842E6" w:rsidP="00DE46BD">
            <w:pPr>
              <w:rPr>
                <w:ins w:id="675" w:author="Loic Fontaine" w:date="2024-01-16T13:11:00Z"/>
                <w:del w:id="676" w:author="Gaëlle Martin-Cocher" w:date="2024-02-01T11:16:00Z"/>
                <w:lang w:eastAsia="en-GB"/>
              </w:rPr>
            </w:pPr>
            <w:ins w:id="677" w:author="Loic Fontaine" w:date="2024-01-16T13:11:00Z">
              <w:del w:id="678" w:author="Gaëlle Martin-Cocher" w:date="2024-02-01T11:16:00Z">
                <w:r w:rsidRPr="00F440B8" w:rsidDel="006064D2">
                  <w:rPr>
                    <w:lang w:eastAsia="en-GB"/>
                  </w:rPr>
                  <w:delText>Object</w:delText>
                </w:r>
              </w:del>
            </w:ins>
          </w:p>
        </w:tc>
        <w:tc>
          <w:tcPr>
            <w:tcW w:w="1417" w:type="dxa"/>
            <w:shd w:val="clear" w:color="auto" w:fill="auto"/>
          </w:tcPr>
          <w:p w14:paraId="4F29EBD1" w14:textId="64AD344B" w:rsidR="004842E6" w:rsidRPr="00F440B8" w:rsidDel="006064D2" w:rsidRDefault="004842E6" w:rsidP="00DE46BD">
            <w:pPr>
              <w:rPr>
                <w:ins w:id="679" w:author="Loic Fontaine" w:date="2024-01-16T13:11:00Z"/>
                <w:del w:id="680" w:author="Gaëlle Martin-Cocher" w:date="2024-02-01T11:16:00Z"/>
                <w:lang w:eastAsia="en-GB"/>
              </w:rPr>
            </w:pPr>
            <w:ins w:id="681" w:author="Loic Fontaine" w:date="2024-01-16T13:11:00Z">
              <w:del w:id="682" w:author="Gaëlle Martin-Cocher" w:date="2024-02-01T11:16:00Z">
                <w:r w:rsidRPr="00F440B8" w:rsidDel="006064D2">
                  <w:rPr>
                    <w:lang w:eastAsia="en-GB"/>
                  </w:rPr>
                  <w:delText>0..1</w:delText>
                </w:r>
              </w:del>
            </w:ins>
          </w:p>
        </w:tc>
        <w:tc>
          <w:tcPr>
            <w:tcW w:w="3742" w:type="dxa"/>
            <w:shd w:val="clear" w:color="auto" w:fill="auto"/>
          </w:tcPr>
          <w:p w14:paraId="16488A3E" w14:textId="53E23E5E" w:rsidR="004842E6" w:rsidRPr="00F440B8" w:rsidDel="006064D2" w:rsidRDefault="004842E6" w:rsidP="00DE46BD">
            <w:pPr>
              <w:rPr>
                <w:ins w:id="683" w:author="Loic Fontaine" w:date="2024-01-16T13:11:00Z"/>
                <w:del w:id="684" w:author="Gaëlle Martin-Cocher" w:date="2024-02-01T11:16:00Z"/>
                <w:lang w:eastAsia="en-GB"/>
              </w:rPr>
            </w:pPr>
            <w:ins w:id="685" w:author="Loic Fontaine" w:date="2024-01-16T13:11:00Z">
              <w:del w:id="686" w:author="Gaëlle Martin-Cocher" w:date="2024-02-01T11:16:00Z">
                <w:r w:rsidRPr="00F440B8" w:rsidDel="006064D2">
                  <w:rPr>
                    <w:lang w:eastAsia="en-GB"/>
                  </w:rPr>
                  <w:delText xml:space="preserve">Represents the </w:delText>
                </w:r>
              </w:del>
            </w:ins>
            <w:ins w:id="687" w:author="Patrice Hirtzlin" w:date="2024-01-22T11:07:00Z">
              <w:del w:id="688" w:author="Gaëlle Martin-Cocher" w:date="2024-02-01T11:16:00Z">
                <w:r w:rsidR="00832AFC" w:rsidDel="006064D2">
                  <w:rPr>
                    <w:lang w:eastAsia="en-GB"/>
                  </w:rPr>
                  <w:delText xml:space="preserve">position of the </w:delText>
                </w:r>
              </w:del>
            </w:ins>
            <w:ins w:id="689" w:author="Patrice Hirtzlin" w:date="2024-01-22T11:08:00Z">
              <w:del w:id="690" w:author="Gaëlle Martin-Cocher" w:date="2024-02-01T11:16:00Z">
                <w:r w:rsidR="00F95026" w:rsidDel="006064D2">
                  <w:rPr>
                    <w:lang w:eastAsia="en-GB"/>
                  </w:rPr>
                  <w:delText>trackable pose</w:delText>
                </w:r>
                <w:r w:rsidR="004F4BC3" w:rsidDel="006064D2">
                  <w:rPr>
                    <w:lang w:eastAsia="en-GB"/>
                  </w:rPr>
                  <w:delText xml:space="preserve"> </w:delText>
                </w:r>
              </w:del>
            </w:ins>
            <w:ins w:id="691" w:author="Loic Fontaine" w:date="2024-01-16T13:11:00Z">
              <w:del w:id="692" w:author="Gaëlle Martin-Cocher" w:date="2024-02-01T11:16:00Z">
                <w:r w:rsidRPr="00F440B8" w:rsidDel="006064D2">
                  <w:rPr>
                    <w:lang w:eastAsia="en-GB"/>
                  </w:rPr>
                  <w:delText xml:space="preserve">based on the </w:delText>
                </w:r>
              </w:del>
            </w:ins>
            <w:ins w:id="693" w:author="Patrice Hirtzlin" w:date="2024-01-17T22:09:00Z">
              <w:del w:id="694" w:author="Gaëlle Martin-Cocher" w:date="2024-02-01T11:16:00Z">
                <w:r w:rsidR="008C3577" w:rsidDel="006064D2">
                  <w:rPr>
                    <w:lang w:eastAsia="en-GB"/>
                  </w:rPr>
                  <w:delText>base</w:delText>
                </w:r>
              </w:del>
            </w:ins>
            <w:ins w:id="695" w:author="Loic Fontaine" w:date="2024-01-16T13:11:00Z">
              <w:del w:id="696" w:author="Gaëlle Martin-Cocher" w:date="2024-02-01T11:16:00Z">
                <w:r w:rsidRPr="00F440B8" w:rsidDel="006064D2">
                  <w:rPr>
                    <w:lang w:eastAsia="en-GB"/>
                  </w:rPr>
                  <w:delText xml:space="preserve"> space.</w:delText>
                </w:r>
              </w:del>
            </w:ins>
          </w:p>
        </w:tc>
      </w:tr>
      <w:tr w:rsidR="004842E6" w:rsidRPr="00A452E1" w:rsidDel="006064D2" w14:paraId="3A8334C9" w14:textId="3DC97424" w:rsidTr="00DE46BD">
        <w:trPr>
          <w:cantSplit/>
          <w:ins w:id="697" w:author="Loic Fontaine" w:date="2024-01-16T13:11:00Z"/>
          <w:del w:id="698" w:author="Gaëlle Martin-Cocher" w:date="2024-02-01T11:16:00Z"/>
        </w:trPr>
        <w:tc>
          <w:tcPr>
            <w:tcW w:w="3231" w:type="dxa"/>
            <w:shd w:val="clear" w:color="auto" w:fill="auto"/>
          </w:tcPr>
          <w:p w14:paraId="3B8B4F88" w14:textId="1F342492" w:rsidR="004842E6" w:rsidRPr="00F440B8" w:rsidDel="006064D2" w:rsidRDefault="004842E6" w:rsidP="00DE46BD">
            <w:pPr>
              <w:tabs>
                <w:tab w:val="left" w:pos="170"/>
                <w:tab w:val="left" w:pos="340"/>
                <w:tab w:val="left" w:pos="510"/>
                <w:tab w:val="left" w:pos="680"/>
                <w:tab w:val="left" w:pos="851"/>
              </w:tabs>
              <w:rPr>
                <w:ins w:id="699" w:author="Loic Fontaine" w:date="2024-01-16T13:11:00Z"/>
                <w:del w:id="700" w:author="Gaëlle Martin-Cocher" w:date="2024-02-01T11:16:00Z"/>
                <w:lang w:eastAsia="en-GB"/>
              </w:rPr>
            </w:pPr>
            <w:ins w:id="701" w:author="Loic Fontaine" w:date="2024-01-16T13:11:00Z">
              <w:del w:id="702" w:author="Gaëlle Martin-Cocher" w:date="2024-02-01T11:16:00Z">
                <w:r w:rsidDel="006064D2">
                  <w:rPr>
                    <w:lang w:eastAsia="en-GB"/>
                  </w:rPr>
                  <w:tab/>
                </w:r>
                <w:r w:rsidDel="006064D2">
                  <w:rPr>
                    <w:lang w:eastAsia="en-GB"/>
                  </w:rPr>
                  <w:tab/>
                </w:r>
                <w:r w:rsidDel="006064D2">
                  <w:rPr>
                    <w:lang w:eastAsia="en-GB"/>
                  </w:rPr>
                  <w:tab/>
                </w:r>
                <w:r w:rsidDel="006064D2">
                  <w:rPr>
                    <w:lang w:eastAsia="en-GB"/>
                  </w:rPr>
                  <w:tab/>
                  <w:delText>x</w:delText>
                </w:r>
              </w:del>
            </w:ins>
          </w:p>
        </w:tc>
        <w:tc>
          <w:tcPr>
            <w:tcW w:w="964" w:type="dxa"/>
            <w:shd w:val="clear" w:color="auto" w:fill="auto"/>
          </w:tcPr>
          <w:p w14:paraId="6A76E028" w14:textId="72F32435" w:rsidR="004842E6" w:rsidRPr="00F440B8" w:rsidDel="006064D2" w:rsidRDefault="004842E6" w:rsidP="00DE46BD">
            <w:pPr>
              <w:rPr>
                <w:ins w:id="703" w:author="Loic Fontaine" w:date="2024-01-16T13:11:00Z"/>
                <w:del w:id="704" w:author="Gaëlle Martin-Cocher" w:date="2024-02-01T11:16:00Z"/>
                <w:lang w:eastAsia="en-GB"/>
              </w:rPr>
            </w:pPr>
            <w:ins w:id="705" w:author="Loic Fontaine" w:date="2024-01-16T13:11:00Z">
              <w:del w:id="706" w:author="Gaëlle Martin-Cocher" w:date="2024-02-01T11:16:00Z">
                <w:r w:rsidRPr="00F440B8" w:rsidDel="006064D2">
                  <w:rPr>
                    <w:lang w:eastAsia="en-GB"/>
                  </w:rPr>
                  <w:delText>number</w:delText>
                </w:r>
              </w:del>
            </w:ins>
          </w:p>
        </w:tc>
        <w:tc>
          <w:tcPr>
            <w:tcW w:w="1417" w:type="dxa"/>
            <w:shd w:val="clear" w:color="auto" w:fill="auto"/>
          </w:tcPr>
          <w:p w14:paraId="6D8250DF" w14:textId="2CC46233" w:rsidR="004842E6" w:rsidRPr="00F440B8" w:rsidDel="006064D2" w:rsidRDefault="004842E6" w:rsidP="00DE46BD">
            <w:pPr>
              <w:rPr>
                <w:ins w:id="707" w:author="Loic Fontaine" w:date="2024-01-16T13:11:00Z"/>
                <w:del w:id="708" w:author="Gaëlle Martin-Cocher" w:date="2024-02-01T11:16:00Z"/>
                <w:lang w:eastAsia="en-GB"/>
              </w:rPr>
            </w:pPr>
            <w:ins w:id="709" w:author="Loic Fontaine" w:date="2024-01-16T13:11:00Z">
              <w:del w:id="710" w:author="Gaëlle Martin-Cocher" w:date="2024-02-01T11:16:00Z">
                <w:r w:rsidRPr="00F440B8" w:rsidDel="006064D2">
                  <w:rPr>
                    <w:lang w:eastAsia="en-GB"/>
                  </w:rPr>
                  <w:delText>1..1</w:delText>
                </w:r>
              </w:del>
            </w:ins>
          </w:p>
        </w:tc>
        <w:tc>
          <w:tcPr>
            <w:tcW w:w="3742" w:type="dxa"/>
            <w:shd w:val="clear" w:color="auto" w:fill="auto"/>
          </w:tcPr>
          <w:p w14:paraId="3B655BE5" w14:textId="3ACBF6D7" w:rsidR="004842E6" w:rsidRPr="00F440B8" w:rsidDel="006064D2" w:rsidRDefault="004842E6" w:rsidP="00DE46BD">
            <w:pPr>
              <w:rPr>
                <w:ins w:id="711" w:author="Loic Fontaine" w:date="2024-01-16T13:11:00Z"/>
                <w:del w:id="712" w:author="Gaëlle Martin-Cocher" w:date="2024-02-01T11:16:00Z"/>
                <w:lang w:eastAsia="en-GB"/>
              </w:rPr>
            </w:pPr>
            <w:ins w:id="713" w:author="Loic Fontaine" w:date="2024-01-16T13:11:00Z">
              <w:del w:id="714" w:author="Gaëlle Martin-Cocher" w:date="2024-02-01T11:16:00Z">
                <w:r w:rsidRPr="00F440B8" w:rsidDel="006064D2">
                  <w:rPr>
                    <w:lang w:eastAsia="en-GB"/>
                  </w:rPr>
                  <w:delText>Provides the x coordinate of the position vector.</w:delText>
                </w:r>
              </w:del>
            </w:ins>
          </w:p>
        </w:tc>
      </w:tr>
      <w:tr w:rsidR="004842E6" w:rsidRPr="00A452E1" w:rsidDel="006064D2" w14:paraId="14F602B4" w14:textId="36676B86" w:rsidTr="00DE46BD">
        <w:trPr>
          <w:cantSplit/>
          <w:ins w:id="715" w:author="Loic Fontaine" w:date="2024-01-16T13:11:00Z"/>
          <w:del w:id="716" w:author="Gaëlle Martin-Cocher" w:date="2024-02-01T11:16:00Z"/>
        </w:trPr>
        <w:tc>
          <w:tcPr>
            <w:tcW w:w="3231" w:type="dxa"/>
            <w:shd w:val="clear" w:color="auto" w:fill="auto"/>
          </w:tcPr>
          <w:p w14:paraId="568CDFA1" w14:textId="6F9845C2" w:rsidR="004842E6" w:rsidRPr="00F440B8" w:rsidDel="006064D2" w:rsidRDefault="004842E6" w:rsidP="00DE46BD">
            <w:pPr>
              <w:tabs>
                <w:tab w:val="left" w:pos="170"/>
                <w:tab w:val="left" w:pos="340"/>
                <w:tab w:val="left" w:pos="510"/>
                <w:tab w:val="left" w:pos="680"/>
                <w:tab w:val="left" w:pos="851"/>
              </w:tabs>
              <w:rPr>
                <w:ins w:id="717" w:author="Loic Fontaine" w:date="2024-01-16T13:11:00Z"/>
                <w:del w:id="718" w:author="Gaëlle Martin-Cocher" w:date="2024-02-01T11:16:00Z"/>
                <w:lang w:eastAsia="en-GB"/>
              </w:rPr>
            </w:pPr>
            <w:ins w:id="719" w:author="Loic Fontaine" w:date="2024-01-16T13:11:00Z">
              <w:del w:id="720" w:author="Gaëlle Martin-Cocher" w:date="2024-02-01T11:16:00Z">
                <w:r w:rsidDel="006064D2">
                  <w:rPr>
                    <w:lang w:eastAsia="en-GB"/>
                  </w:rPr>
                  <w:tab/>
                </w:r>
                <w:r w:rsidDel="006064D2">
                  <w:rPr>
                    <w:lang w:eastAsia="en-GB"/>
                  </w:rPr>
                  <w:tab/>
                </w:r>
                <w:r w:rsidDel="006064D2">
                  <w:rPr>
                    <w:lang w:eastAsia="en-GB"/>
                  </w:rPr>
                  <w:tab/>
                </w:r>
                <w:r w:rsidDel="006064D2">
                  <w:rPr>
                    <w:lang w:eastAsia="en-GB"/>
                  </w:rPr>
                  <w:tab/>
                  <w:delText>y</w:delText>
                </w:r>
              </w:del>
            </w:ins>
          </w:p>
        </w:tc>
        <w:tc>
          <w:tcPr>
            <w:tcW w:w="964" w:type="dxa"/>
            <w:shd w:val="clear" w:color="auto" w:fill="auto"/>
          </w:tcPr>
          <w:p w14:paraId="756C10CE" w14:textId="38450DE1" w:rsidR="004842E6" w:rsidRPr="00F440B8" w:rsidDel="006064D2" w:rsidRDefault="004842E6" w:rsidP="00DE46BD">
            <w:pPr>
              <w:rPr>
                <w:ins w:id="721" w:author="Loic Fontaine" w:date="2024-01-16T13:11:00Z"/>
                <w:del w:id="722" w:author="Gaëlle Martin-Cocher" w:date="2024-02-01T11:16:00Z"/>
                <w:lang w:eastAsia="en-GB"/>
              </w:rPr>
            </w:pPr>
            <w:ins w:id="723" w:author="Loic Fontaine" w:date="2024-01-16T13:11:00Z">
              <w:del w:id="724" w:author="Gaëlle Martin-Cocher" w:date="2024-02-01T11:16:00Z">
                <w:r w:rsidRPr="00F440B8" w:rsidDel="006064D2">
                  <w:rPr>
                    <w:lang w:eastAsia="en-GB"/>
                  </w:rPr>
                  <w:delText>number</w:delText>
                </w:r>
              </w:del>
            </w:ins>
          </w:p>
        </w:tc>
        <w:tc>
          <w:tcPr>
            <w:tcW w:w="1417" w:type="dxa"/>
            <w:shd w:val="clear" w:color="auto" w:fill="auto"/>
          </w:tcPr>
          <w:p w14:paraId="4DCDAF90" w14:textId="3E4A599F" w:rsidR="004842E6" w:rsidRPr="00F440B8" w:rsidDel="006064D2" w:rsidRDefault="004842E6" w:rsidP="00DE46BD">
            <w:pPr>
              <w:rPr>
                <w:ins w:id="725" w:author="Loic Fontaine" w:date="2024-01-16T13:11:00Z"/>
                <w:del w:id="726" w:author="Gaëlle Martin-Cocher" w:date="2024-02-01T11:16:00Z"/>
                <w:lang w:eastAsia="en-GB"/>
              </w:rPr>
            </w:pPr>
            <w:ins w:id="727" w:author="Loic Fontaine" w:date="2024-01-16T13:11:00Z">
              <w:del w:id="728" w:author="Gaëlle Martin-Cocher" w:date="2024-02-01T11:16:00Z">
                <w:r w:rsidRPr="00F440B8" w:rsidDel="006064D2">
                  <w:rPr>
                    <w:lang w:eastAsia="en-GB"/>
                  </w:rPr>
                  <w:delText>1..1</w:delText>
                </w:r>
              </w:del>
            </w:ins>
          </w:p>
        </w:tc>
        <w:tc>
          <w:tcPr>
            <w:tcW w:w="3742" w:type="dxa"/>
            <w:shd w:val="clear" w:color="auto" w:fill="auto"/>
          </w:tcPr>
          <w:p w14:paraId="66D5038C" w14:textId="1CA9BA93" w:rsidR="004842E6" w:rsidRPr="00F440B8" w:rsidDel="006064D2" w:rsidRDefault="004842E6" w:rsidP="00DE46BD">
            <w:pPr>
              <w:rPr>
                <w:ins w:id="729" w:author="Loic Fontaine" w:date="2024-01-16T13:11:00Z"/>
                <w:del w:id="730" w:author="Gaëlle Martin-Cocher" w:date="2024-02-01T11:16:00Z"/>
                <w:lang w:eastAsia="en-GB"/>
              </w:rPr>
            </w:pPr>
            <w:ins w:id="731" w:author="Loic Fontaine" w:date="2024-01-16T13:11:00Z">
              <w:del w:id="732" w:author="Gaëlle Martin-Cocher" w:date="2024-02-01T11:16:00Z">
                <w:r w:rsidRPr="00F440B8" w:rsidDel="006064D2">
                  <w:rPr>
                    <w:lang w:eastAsia="en-GB"/>
                  </w:rPr>
                  <w:delText>Provides the y coordinate of the position vector.</w:delText>
                </w:r>
              </w:del>
            </w:ins>
          </w:p>
        </w:tc>
      </w:tr>
      <w:tr w:rsidR="004842E6" w:rsidRPr="00A452E1" w:rsidDel="006064D2" w14:paraId="576DB9F1" w14:textId="6DC924FB" w:rsidTr="00DE46BD">
        <w:trPr>
          <w:cantSplit/>
          <w:ins w:id="733" w:author="Loic Fontaine" w:date="2024-01-16T13:11:00Z"/>
          <w:del w:id="734" w:author="Gaëlle Martin-Cocher" w:date="2024-02-01T11:16:00Z"/>
        </w:trPr>
        <w:tc>
          <w:tcPr>
            <w:tcW w:w="3231" w:type="dxa"/>
            <w:shd w:val="clear" w:color="auto" w:fill="auto"/>
          </w:tcPr>
          <w:p w14:paraId="3CD27BFF" w14:textId="401033D1" w:rsidR="004842E6" w:rsidRPr="00F440B8" w:rsidDel="006064D2" w:rsidRDefault="004842E6" w:rsidP="00DE46BD">
            <w:pPr>
              <w:tabs>
                <w:tab w:val="left" w:pos="170"/>
                <w:tab w:val="left" w:pos="340"/>
                <w:tab w:val="left" w:pos="510"/>
                <w:tab w:val="left" w:pos="680"/>
                <w:tab w:val="left" w:pos="851"/>
              </w:tabs>
              <w:rPr>
                <w:ins w:id="735" w:author="Loic Fontaine" w:date="2024-01-16T13:11:00Z"/>
                <w:del w:id="736" w:author="Gaëlle Martin-Cocher" w:date="2024-02-01T11:16:00Z"/>
                <w:lang w:eastAsia="en-GB"/>
              </w:rPr>
            </w:pPr>
            <w:ins w:id="737" w:author="Loic Fontaine" w:date="2024-01-16T13:11:00Z">
              <w:del w:id="738" w:author="Gaëlle Martin-Cocher" w:date="2024-02-01T11:16:00Z">
                <w:r w:rsidDel="006064D2">
                  <w:rPr>
                    <w:lang w:eastAsia="en-GB"/>
                  </w:rPr>
                  <w:tab/>
                </w:r>
                <w:r w:rsidDel="006064D2">
                  <w:rPr>
                    <w:lang w:eastAsia="en-GB"/>
                  </w:rPr>
                  <w:tab/>
                </w:r>
                <w:r w:rsidDel="006064D2">
                  <w:rPr>
                    <w:lang w:eastAsia="en-GB"/>
                  </w:rPr>
                  <w:tab/>
                </w:r>
                <w:r w:rsidDel="006064D2">
                  <w:rPr>
                    <w:lang w:eastAsia="en-GB"/>
                  </w:rPr>
                  <w:tab/>
                  <w:delText>z</w:delText>
                </w:r>
              </w:del>
            </w:ins>
          </w:p>
        </w:tc>
        <w:tc>
          <w:tcPr>
            <w:tcW w:w="964" w:type="dxa"/>
            <w:shd w:val="clear" w:color="auto" w:fill="auto"/>
          </w:tcPr>
          <w:p w14:paraId="71EBBFD9" w14:textId="5630AF4F" w:rsidR="004842E6" w:rsidRPr="00F440B8" w:rsidDel="006064D2" w:rsidRDefault="004842E6" w:rsidP="00DE46BD">
            <w:pPr>
              <w:rPr>
                <w:ins w:id="739" w:author="Loic Fontaine" w:date="2024-01-16T13:11:00Z"/>
                <w:del w:id="740" w:author="Gaëlle Martin-Cocher" w:date="2024-02-01T11:16:00Z"/>
                <w:lang w:eastAsia="en-GB"/>
              </w:rPr>
            </w:pPr>
            <w:ins w:id="741" w:author="Loic Fontaine" w:date="2024-01-16T13:11:00Z">
              <w:del w:id="742" w:author="Gaëlle Martin-Cocher" w:date="2024-02-01T11:16:00Z">
                <w:r w:rsidRPr="00F440B8" w:rsidDel="006064D2">
                  <w:rPr>
                    <w:lang w:eastAsia="en-GB"/>
                  </w:rPr>
                  <w:delText>number</w:delText>
                </w:r>
              </w:del>
            </w:ins>
          </w:p>
        </w:tc>
        <w:tc>
          <w:tcPr>
            <w:tcW w:w="1417" w:type="dxa"/>
            <w:shd w:val="clear" w:color="auto" w:fill="auto"/>
          </w:tcPr>
          <w:p w14:paraId="7C2BDC58" w14:textId="4B6C5964" w:rsidR="004842E6" w:rsidRPr="00F440B8" w:rsidDel="006064D2" w:rsidRDefault="004842E6" w:rsidP="00DE46BD">
            <w:pPr>
              <w:rPr>
                <w:ins w:id="743" w:author="Loic Fontaine" w:date="2024-01-16T13:11:00Z"/>
                <w:del w:id="744" w:author="Gaëlle Martin-Cocher" w:date="2024-02-01T11:16:00Z"/>
                <w:lang w:eastAsia="en-GB"/>
              </w:rPr>
            </w:pPr>
            <w:ins w:id="745" w:author="Loic Fontaine" w:date="2024-01-16T13:11:00Z">
              <w:del w:id="746" w:author="Gaëlle Martin-Cocher" w:date="2024-02-01T11:16:00Z">
                <w:r w:rsidRPr="00F440B8" w:rsidDel="006064D2">
                  <w:rPr>
                    <w:lang w:eastAsia="en-GB"/>
                  </w:rPr>
                  <w:delText>1..1</w:delText>
                </w:r>
              </w:del>
            </w:ins>
          </w:p>
        </w:tc>
        <w:tc>
          <w:tcPr>
            <w:tcW w:w="3742" w:type="dxa"/>
            <w:shd w:val="clear" w:color="auto" w:fill="auto"/>
          </w:tcPr>
          <w:p w14:paraId="39B10731" w14:textId="3384193E" w:rsidR="004842E6" w:rsidRPr="00F440B8" w:rsidDel="006064D2" w:rsidRDefault="004842E6" w:rsidP="00DE46BD">
            <w:pPr>
              <w:rPr>
                <w:ins w:id="747" w:author="Loic Fontaine" w:date="2024-01-16T13:11:00Z"/>
                <w:del w:id="748" w:author="Gaëlle Martin-Cocher" w:date="2024-02-01T11:16:00Z"/>
                <w:lang w:eastAsia="en-GB"/>
              </w:rPr>
            </w:pPr>
            <w:ins w:id="749" w:author="Loic Fontaine" w:date="2024-01-16T13:11:00Z">
              <w:del w:id="750" w:author="Gaëlle Martin-Cocher" w:date="2024-02-01T11:16:00Z">
                <w:r w:rsidRPr="00F440B8" w:rsidDel="006064D2">
                  <w:rPr>
                    <w:lang w:eastAsia="en-GB"/>
                  </w:rPr>
                  <w:delText>Provides the z coordinate of the position vector.</w:delText>
                </w:r>
              </w:del>
            </w:ins>
          </w:p>
        </w:tc>
      </w:tr>
      <w:tr w:rsidR="004842E6" w:rsidRPr="00A452E1" w:rsidDel="006064D2" w14:paraId="1192A047" w14:textId="4CCF1739" w:rsidTr="00DE46BD">
        <w:trPr>
          <w:cantSplit/>
          <w:ins w:id="751" w:author="Loic Fontaine" w:date="2024-01-16T13:11:00Z"/>
          <w:del w:id="752" w:author="Gaëlle Martin-Cocher" w:date="2024-02-01T11:16:00Z"/>
        </w:trPr>
        <w:tc>
          <w:tcPr>
            <w:tcW w:w="3231" w:type="dxa"/>
            <w:shd w:val="clear" w:color="auto" w:fill="auto"/>
          </w:tcPr>
          <w:p w14:paraId="278335E8" w14:textId="52838B01" w:rsidR="004842E6" w:rsidRPr="00F440B8" w:rsidDel="006064D2" w:rsidRDefault="004842E6" w:rsidP="00DE46BD">
            <w:pPr>
              <w:tabs>
                <w:tab w:val="left" w:pos="170"/>
                <w:tab w:val="left" w:pos="340"/>
                <w:tab w:val="left" w:pos="510"/>
                <w:tab w:val="left" w:pos="680"/>
                <w:tab w:val="left" w:pos="851"/>
              </w:tabs>
              <w:rPr>
                <w:ins w:id="753" w:author="Loic Fontaine" w:date="2024-01-16T13:11:00Z"/>
                <w:del w:id="754" w:author="Gaëlle Martin-Cocher" w:date="2024-02-01T11:16:00Z"/>
                <w:lang w:eastAsia="en-GB"/>
              </w:rPr>
            </w:pPr>
            <w:ins w:id="755" w:author="Loic Fontaine" w:date="2024-01-16T13:11:00Z">
              <w:del w:id="756" w:author="Gaëlle Martin-Cocher" w:date="2024-02-01T11:16:00Z">
                <w:r w:rsidDel="006064D2">
                  <w:rPr>
                    <w:lang w:eastAsia="en-GB"/>
                  </w:rPr>
                  <w:tab/>
                </w:r>
                <w:r w:rsidDel="006064D2">
                  <w:rPr>
                    <w:lang w:eastAsia="en-GB"/>
                  </w:rPr>
                  <w:tab/>
                  <w:delText>c</w:delText>
                </w:r>
                <w:r w:rsidRPr="00F440B8" w:rsidDel="006064D2">
                  <w:rPr>
                    <w:lang w:eastAsia="en-GB"/>
                  </w:rPr>
                  <w:delText>onfidence</w:delText>
                </w:r>
              </w:del>
            </w:ins>
          </w:p>
        </w:tc>
        <w:tc>
          <w:tcPr>
            <w:tcW w:w="964" w:type="dxa"/>
            <w:shd w:val="clear" w:color="auto" w:fill="auto"/>
          </w:tcPr>
          <w:p w14:paraId="6FB7D993" w14:textId="7AEDE5F4" w:rsidR="004842E6" w:rsidRPr="00F440B8" w:rsidDel="006064D2" w:rsidRDefault="004842E6" w:rsidP="00DE46BD">
            <w:pPr>
              <w:rPr>
                <w:ins w:id="757" w:author="Loic Fontaine" w:date="2024-01-16T13:11:00Z"/>
                <w:del w:id="758" w:author="Gaëlle Martin-Cocher" w:date="2024-02-01T11:16:00Z"/>
                <w:lang w:eastAsia="en-GB"/>
              </w:rPr>
            </w:pPr>
            <w:ins w:id="759" w:author="Loic Fontaine" w:date="2024-01-16T13:11:00Z">
              <w:del w:id="760" w:author="Gaëlle Martin-Cocher" w:date="2024-02-01T11:16:00Z">
                <w:r w:rsidRPr="00F440B8" w:rsidDel="006064D2">
                  <w:rPr>
                    <w:lang w:eastAsia="en-GB"/>
                  </w:rPr>
                  <w:delText>number</w:delText>
                </w:r>
              </w:del>
            </w:ins>
          </w:p>
        </w:tc>
        <w:tc>
          <w:tcPr>
            <w:tcW w:w="1417" w:type="dxa"/>
            <w:shd w:val="clear" w:color="auto" w:fill="auto"/>
          </w:tcPr>
          <w:p w14:paraId="7B22C380" w14:textId="57CA5FD6" w:rsidR="004842E6" w:rsidRPr="00F440B8" w:rsidDel="006064D2" w:rsidRDefault="004842E6" w:rsidP="00DE46BD">
            <w:pPr>
              <w:rPr>
                <w:ins w:id="761" w:author="Loic Fontaine" w:date="2024-01-16T13:11:00Z"/>
                <w:del w:id="762" w:author="Gaëlle Martin-Cocher" w:date="2024-02-01T11:16:00Z"/>
                <w:lang w:eastAsia="en-GB"/>
              </w:rPr>
            </w:pPr>
            <w:ins w:id="763" w:author="Loic Fontaine" w:date="2024-01-16T13:11:00Z">
              <w:del w:id="764" w:author="Gaëlle Martin-Cocher" w:date="2024-02-01T11:16:00Z">
                <w:r w:rsidRPr="00F440B8" w:rsidDel="006064D2">
                  <w:rPr>
                    <w:lang w:eastAsia="en-GB"/>
                  </w:rPr>
                  <w:delText>0..1</w:delText>
                </w:r>
              </w:del>
            </w:ins>
          </w:p>
        </w:tc>
        <w:tc>
          <w:tcPr>
            <w:tcW w:w="3742" w:type="dxa"/>
            <w:shd w:val="clear" w:color="auto" w:fill="auto"/>
          </w:tcPr>
          <w:p w14:paraId="7FB3034D" w14:textId="057AA315" w:rsidR="004842E6" w:rsidRPr="00F440B8" w:rsidDel="006064D2" w:rsidRDefault="004842E6" w:rsidP="00DE46BD">
            <w:pPr>
              <w:rPr>
                <w:ins w:id="765" w:author="Loic Fontaine" w:date="2024-01-16T13:11:00Z"/>
                <w:del w:id="766" w:author="Gaëlle Martin-Cocher" w:date="2024-02-01T11:16:00Z"/>
                <w:lang w:eastAsia="en-GB"/>
              </w:rPr>
            </w:pPr>
            <w:ins w:id="767" w:author="Loic Fontaine" w:date="2024-01-16T13:11:00Z">
              <w:del w:id="768" w:author="Gaëlle Martin-Cocher" w:date="2024-02-01T11:16:00Z">
                <w:r w:rsidRPr="00F440B8" w:rsidDel="006064D2">
                  <w:rPr>
                    <w:lang w:eastAsia="en-GB"/>
                  </w:rPr>
                  <w:delText>This optional parameter provides a confidence score that reflects the probability for this pose prediction to be correct. The confidence can take a value between 0 and 1.</w:delText>
                </w:r>
                <w:r w:rsidDel="006064D2">
                  <w:rPr>
                    <w:lang w:eastAsia="en-GB"/>
                  </w:rPr>
                  <w:br/>
                </w:r>
                <w:r w:rsidRPr="00F440B8" w:rsidDel="006064D2">
                  <w:rPr>
                    <w:lang w:eastAsia="en-GB"/>
                  </w:rPr>
                  <w:delText xml:space="preserve">If not provided by the XR runtime, this field may be estimated or omitted. </w:delText>
                </w:r>
              </w:del>
            </w:ins>
          </w:p>
        </w:tc>
      </w:tr>
    </w:tbl>
    <w:p w14:paraId="411B8EA6" w14:textId="3FBAC132" w:rsidR="004842E6" w:rsidDel="006064D2" w:rsidRDefault="004842E6" w:rsidP="004842E6">
      <w:pPr>
        <w:rPr>
          <w:ins w:id="769" w:author="Loic Fontaine" w:date="2024-01-16T13:11:00Z"/>
          <w:del w:id="770" w:author="Gaëlle Martin-Cocher" w:date="2024-02-01T11:16:00Z"/>
        </w:rPr>
      </w:pPr>
    </w:p>
    <w:p w14:paraId="7BECAEB0" w14:textId="7A926CAF" w:rsidR="00A32441" w:rsidRPr="006B5418" w:rsidDel="006064D2" w:rsidRDefault="00A32441" w:rsidP="00A32441">
      <w:pPr>
        <w:rPr>
          <w:del w:id="771" w:author="Gaëlle Martin-Cocher" w:date="2024-02-01T11:16:00Z"/>
          <w:lang w:val="en-US"/>
        </w:rPr>
      </w:pPr>
    </w:p>
    <w:p w14:paraId="41F69FE1" w14:textId="6157CB91" w:rsidR="00A32441" w:rsidRPr="006B5418" w:rsidDel="006064D2" w:rsidRDefault="00A32441" w:rsidP="00A32441">
      <w:pPr>
        <w:pBdr>
          <w:top w:val="single" w:sz="4" w:space="1" w:color="auto"/>
          <w:left w:val="single" w:sz="4" w:space="4" w:color="auto"/>
          <w:bottom w:val="single" w:sz="4" w:space="1" w:color="auto"/>
          <w:right w:val="single" w:sz="4" w:space="4" w:color="auto"/>
        </w:pBdr>
        <w:jc w:val="center"/>
        <w:rPr>
          <w:del w:id="772" w:author="Gaëlle Martin-Cocher" w:date="2024-02-01T11:16:00Z"/>
          <w:rFonts w:ascii="Arial" w:hAnsi="Arial" w:cs="Arial"/>
          <w:color w:val="0000FF"/>
          <w:sz w:val="28"/>
          <w:szCs w:val="28"/>
          <w:lang w:val="en-US"/>
        </w:rPr>
      </w:pPr>
      <w:del w:id="773" w:author="Gaëlle Martin-Cocher" w:date="2024-02-01T11:16:00Z">
        <w:r w:rsidRPr="006B5418" w:rsidDel="006064D2">
          <w:rPr>
            <w:rFonts w:ascii="Arial" w:hAnsi="Arial" w:cs="Arial"/>
            <w:color w:val="0000FF"/>
            <w:sz w:val="28"/>
            <w:szCs w:val="28"/>
            <w:lang w:val="en-US"/>
          </w:rPr>
          <w:delText xml:space="preserve">* * * </w:delText>
        </w:r>
        <w:r w:rsidDel="006064D2">
          <w:rPr>
            <w:rFonts w:ascii="Arial" w:hAnsi="Arial" w:cs="Arial"/>
            <w:color w:val="0000FF"/>
            <w:sz w:val="28"/>
            <w:szCs w:val="28"/>
            <w:lang w:val="en-US"/>
          </w:rPr>
          <w:delText>End of</w:delText>
        </w:r>
        <w:r w:rsidRPr="006B5418" w:rsidDel="006064D2">
          <w:rPr>
            <w:rFonts w:ascii="Arial" w:hAnsi="Arial" w:cs="Arial"/>
            <w:color w:val="0000FF"/>
            <w:sz w:val="28"/>
            <w:szCs w:val="28"/>
            <w:lang w:val="en-US"/>
          </w:rPr>
          <w:delText xml:space="preserve"> Change</w:delText>
        </w:r>
        <w:r w:rsidDel="006064D2">
          <w:rPr>
            <w:rFonts w:ascii="Arial" w:hAnsi="Arial" w:cs="Arial"/>
            <w:color w:val="0000FF"/>
            <w:sz w:val="28"/>
            <w:szCs w:val="28"/>
            <w:lang w:val="en-US"/>
          </w:rPr>
          <w:delText>s</w:delText>
        </w:r>
        <w:r w:rsidRPr="006B5418" w:rsidDel="006064D2">
          <w:rPr>
            <w:rFonts w:ascii="Arial" w:hAnsi="Arial" w:cs="Arial"/>
            <w:color w:val="0000FF"/>
            <w:sz w:val="28"/>
            <w:szCs w:val="28"/>
            <w:lang w:val="en-US"/>
          </w:rPr>
          <w:delText xml:space="preserve"> * * * *</w:delText>
        </w:r>
      </w:del>
    </w:p>
    <w:bookmarkEnd w:id="2"/>
    <w:p w14:paraId="2D606404" w14:textId="77777777" w:rsidR="00C21836" w:rsidRPr="006B5418" w:rsidRDefault="00C21836" w:rsidP="00CD2478">
      <w:pPr>
        <w:rPr>
          <w:lang w:val="en-US"/>
        </w:rPr>
      </w:pPr>
    </w:p>
    <w:sectPr w:rsidR="00C21836" w:rsidRPr="006B5418">
      <w:headerReference w:type="even" r:id="rId10"/>
      <w:headerReference w:type="default" r:id="rId11"/>
      <w:headerReference w:type="firs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BD3B" w14:textId="77777777" w:rsidR="002059AE" w:rsidRDefault="002059AE">
      <w:r>
        <w:separator/>
      </w:r>
    </w:p>
  </w:endnote>
  <w:endnote w:type="continuationSeparator" w:id="0">
    <w:p w14:paraId="7FB4B68D" w14:textId="77777777" w:rsidR="002059AE" w:rsidRDefault="002059AE">
      <w:r>
        <w:continuationSeparator/>
      </w:r>
    </w:p>
  </w:endnote>
  <w:endnote w:type="continuationNotice" w:id="1">
    <w:p w14:paraId="7EA1C1D3" w14:textId="77777777" w:rsidR="002059AE" w:rsidRDefault="002059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59DC" w14:textId="77777777" w:rsidR="002059AE" w:rsidRDefault="002059AE">
      <w:r>
        <w:separator/>
      </w:r>
    </w:p>
  </w:footnote>
  <w:footnote w:type="continuationSeparator" w:id="0">
    <w:p w14:paraId="0D55848B" w14:textId="77777777" w:rsidR="002059AE" w:rsidRDefault="002059AE">
      <w:r>
        <w:continuationSeparator/>
      </w:r>
    </w:p>
  </w:footnote>
  <w:footnote w:type="continuationNotice" w:id="1">
    <w:p w14:paraId="06E3328E" w14:textId="77777777" w:rsidR="002059AE" w:rsidRDefault="002059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74C4" w14:textId="77777777" w:rsidR="00A9104D" w:rsidRDefault="00A9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FA7" w14:textId="77777777" w:rsidR="00A9104D" w:rsidRDefault="00A9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FD4"/>
    <w:multiLevelType w:val="multilevel"/>
    <w:tmpl w:val="25A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51012"/>
    <w:multiLevelType w:val="hybridMultilevel"/>
    <w:tmpl w:val="27A2CCB2"/>
    <w:lvl w:ilvl="0" w:tplc="E32E1E5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7339708">
    <w:abstractNumId w:val="0"/>
  </w:num>
  <w:num w:numId="2" w16cid:durableId="7880886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ëlle Martin-Cocher">
    <w15:presenceInfo w15:providerId="AD" w15:userId="S::Gaelle.Martin-Cocher@InterDigital.com::088f4a44-b95e-443e-ae88-ff0803040a52"/>
  </w15:person>
  <w15:person w15:author="Loic Fontaine">
    <w15:presenceInfo w15:providerId="AD" w15:userId="S::Loic.Fontaine@interdigital.com::ad119988-46f3-455f-adbe-e05016bbd229"/>
  </w15:person>
  <w15:person w15:author="Patrice Hirtzlin">
    <w15:presenceInfo w15:providerId="AD" w15:userId="S::Patrice.Hirtzlin@interdigital.com::aae84b09-b857-4ec1-aa99-55215acb2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8"/>
    <w:rsid w:val="00004ED8"/>
    <w:rsid w:val="00013D71"/>
    <w:rsid w:val="000153EA"/>
    <w:rsid w:val="00022E4A"/>
    <w:rsid w:val="00023463"/>
    <w:rsid w:val="00023717"/>
    <w:rsid w:val="0002777D"/>
    <w:rsid w:val="00030BB5"/>
    <w:rsid w:val="000324D5"/>
    <w:rsid w:val="00032D56"/>
    <w:rsid w:val="0003711D"/>
    <w:rsid w:val="00043D3F"/>
    <w:rsid w:val="00043E25"/>
    <w:rsid w:val="0004575F"/>
    <w:rsid w:val="00047AB3"/>
    <w:rsid w:val="0006049C"/>
    <w:rsid w:val="00060F16"/>
    <w:rsid w:val="00062124"/>
    <w:rsid w:val="00066856"/>
    <w:rsid w:val="00070F86"/>
    <w:rsid w:val="00071355"/>
    <w:rsid w:val="00072AAF"/>
    <w:rsid w:val="00072DD2"/>
    <w:rsid w:val="0009312F"/>
    <w:rsid w:val="00093219"/>
    <w:rsid w:val="00095E16"/>
    <w:rsid w:val="000A1264"/>
    <w:rsid w:val="000B1216"/>
    <w:rsid w:val="000B14A6"/>
    <w:rsid w:val="000B6EA4"/>
    <w:rsid w:val="000C60CF"/>
    <w:rsid w:val="000C6439"/>
    <w:rsid w:val="000C6598"/>
    <w:rsid w:val="000D21C2"/>
    <w:rsid w:val="000D498F"/>
    <w:rsid w:val="000D5E23"/>
    <w:rsid w:val="000D759A"/>
    <w:rsid w:val="000E55BB"/>
    <w:rsid w:val="000F061C"/>
    <w:rsid w:val="000F2C43"/>
    <w:rsid w:val="001133A5"/>
    <w:rsid w:val="00116A5B"/>
    <w:rsid w:val="00116BDF"/>
    <w:rsid w:val="00120D46"/>
    <w:rsid w:val="00130F69"/>
    <w:rsid w:val="00131F6C"/>
    <w:rsid w:val="0013241F"/>
    <w:rsid w:val="001336CE"/>
    <w:rsid w:val="00135D3F"/>
    <w:rsid w:val="00135D67"/>
    <w:rsid w:val="00142F65"/>
    <w:rsid w:val="00143552"/>
    <w:rsid w:val="00144FAA"/>
    <w:rsid w:val="001530BB"/>
    <w:rsid w:val="001533AB"/>
    <w:rsid w:val="00171C72"/>
    <w:rsid w:val="001777C5"/>
    <w:rsid w:val="001779E7"/>
    <w:rsid w:val="00177BB9"/>
    <w:rsid w:val="001803E6"/>
    <w:rsid w:val="00181A93"/>
    <w:rsid w:val="00182401"/>
    <w:rsid w:val="00183134"/>
    <w:rsid w:val="00191E6B"/>
    <w:rsid w:val="001B3557"/>
    <w:rsid w:val="001B5C2B"/>
    <w:rsid w:val="001B77E2"/>
    <w:rsid w:val="001C0887"/>
    <w:rsid w:val="001C74F7"/>
    <w:rsid w:val="001D25E6"/>
    <w:rsid w:val="001D4C82"/>
    <w:rsid w:val="001E11C8"/>
    <w:rsid w:val="001E2EB5"/>
    <w:rsid w:val="001E41F3"/>
    <w:rsid w:val="001E5BBA"/>
    <w:rsid w:val="001F151F"/>
    <w:rsid w:val="001F3B42"/>
    <w:rsid w:val="001F7CF0"/>
    <w:rsid w:val="002059AE"/>
    <w:rsid w:val="002108F3"/>
    <w:rsid w:val="0021113D"/>
    <w:rsid w:val="00212096"/>
    <w:rsid w:val="00214D88"/>
    <w:rsid w:val="002153AE"/>
    <w:rsid w:val="00215C02"/>
    <w:rsid w:val="00216490"/>
    <w:rsid w:val="002179B5"/>
    <w:rsid w:val="00223194"/>
    <w:rsid w:val="00224525"/>
    <w:rsid w:val="00231568"/>
    <w:rsid w:val="002322DE"/>
    <w:rsid w:val="00232FD1"/>
    <w:rsid w:val="00241597"/>
    <w:rsid w:val="0024668B"/>
    <w:rsid w:val="00247B18"/>
    <w:rsid w:val="00251312"/>
    <w:rsid w:val="002528F4"/>
    <w:rsid w:val="00261C9B"/>
    <w:rsid w:val="00271C67"/>
    <w:rsid w:val="00274D9F"/>
    <w:rsid w:val="00275D12"/>
    <w:rsid w:val="00276470"/>
    <w:rsid w:val="0027780F"/>
    <w:rsid w:val="00284B7F"/>
    <w:rsid w:val="002938F9"/>
    <w:rsid w:val="00293E56"/>
    <w:rsid w:val="00296E8A"/>
    <w:rsid w:val="002A6BBA"/>
    <w:rsid w:val="002A7DAD"/>
    <w:rsid w:val="002B0752"/>
    <w:rsid w:val="002B1A87"/>
    <w:rsid w:val="002B3C88"/>
    <w:rsid w:val="002B4109"/>
    <w:rsid w:val="002B7630"/>
    <w:rsid w:val="002D1D1B"/>
    <w:rsid w:val="002D45CB"/>
    <w:rsid w:val="002D6266"/>
    <w:rsid w:val="002D6A13"/>
    <w:rsid w:val="002E19D4"/>
    <w:rsid w:val="002E48BE"/>
    <w:rsid w:val="002E6115"/>
    <w:rsid w:val="002E67F6"/>
    <w:rsid w:val="002F21A8"/>
    <w:rsid w:val="002F37E5"/>
    <w:rsid w:val="002F39B6"/>
    <w:rsid w:val="002F42D7"/>
    <w:rsid w:val="002F4FF2"/>
    <w:rsid w:val="002F6340"/>
    <w:rsid w:val="00303135"/>
    <w:rsid w:val="0030580F"/>
    <w:rsid w:val="00305C60"/>
    <w:rsid w:val="0030631C"/>
    <w:rsid w:val="0030692B"/>
    <w:rsid w:val="00312ADC"/>
    <w:rsid w:val="0031456A"/>
    <w:rsid w:val="00315BD4"/>
    <w:rsid w:val="00321D68"/>
    <w:rsid w:val="00324E79"/>
    <w:rsid w:val="00330643"/>
    <w:rsid w:val="00331597"/>
    <w:rsid w:val="00334085"/>
    <w:rsid w:val="00350012"/>
    <w:rsid w:val="003509FF"/>
    <w:rsid w:val="003547E9"/>
    <w:rsid w:val="003554E8"/>
    <w:rsid w:val="003557D6"/>
    <w:rsid w:val="003617F4"/>
    <w:rsid w:val="003658C8"/>
    <w:rsid w:val="00367FDE"/>
    <w:rsid w:val="00370766"/>
    <w:rsid w:val="00371954"/>
    <w:rsid w:val="00371D6A"/>
    <w:rsid w:val="0037368B"/>
    <w:rsid w:val="00374E39"/>
    <w:rsid w:val="00375FFF"/>
    <w:rsid w:val="00381964"/>
    <w:rsid w:val="00382B4A"/>
    <w:rsid w:val="00383C7B"/>
    <w:rsid w:val="0039050F"/>
    <w:rsid w:val="00390BF6"/>
    <w:rsid w:val="00394E81"/>
    <w:rsid w:val="00395462"/>
    <w:rsid w:val="00397655"/>
    <w:rsid w:val="003A59CB"/>
    <w:rsid w:val="003B2CE5"/>
    <w:rsid w:val="003B3953"/>
    <w:rsid w:val="003B79F5"/>
    <w:rsid w:val="003C1816"/>
    <w:rsid w:val="003C22D3"/>
    <w:rsid w:val="003C452C"/>
    <w:rsid w:val="003C63CA"/>
    <w:rsid w:val="003C78F2"/>
    <w:rsid w:val="003E29EF"/>
    <w:rsid w:val="003E30EE"/>
    <w:rsid w:val="00401225"/>
    <w:rsid w:val="00406BE2"/>
    <w:rsid w:val="00411094"/>
    <w:rsid w:val="0041331A"/>
    <w:rsid w:val="00413493"/>
    <w:rsid w:val="00414F45"/>
    <w:rsid w:val="004230E4"/>
    <w:rsid w:val="00425448"/>
    <w:rsid w:val="00432C68"/>
    <w:rsid w:val="00434015"/>
    <w:rsid w:val="00435765"/>
    <w:rsid w:val="00435799"/>
    <w:rsid w:val="00436BAB"/>
    <w:rsid w:val="00440825"/>
    <w:rsid w:val="0044099E"/>
    <w:rsid w:val="004428F2"/>
    <w:rsid w:val="00443403"/>
    <w:rsid w:val="00445D58"/>
    <w:rsid w:val="00453652"/>
    <w:rsid w:val="0046762D"/>
    <w:rsid w:val="00470392"/>
    <w:rsid w:val="0047060B"/>
    <w:rsid w:val="004713E1"/>
    <w:rsid w:val="00472FC8"/>
    <w:rsid w:val="004750C4"/>
    <w:rsid w:val="00480F0D"/>
    <w:rsid w:val="004842E6"/>
    <w:rsid w:val="00485381"/>
    <w:rsid w:val="00494396"/>
    <w:rsid w:val="00494F4F"/>
    <w:rsid w:val="00497599"/>
    <w:rsid w:val="00497694"/>
    <w:rsid w:val="00497F14"/>
    <w:rsid w:val="004A4BEC"/>
    <w:rsid w:val="004B1934"/>
    <w:rsid w:val="004B24C0"/>
    <w:rsid w:val="004B45A4"/>
    <w:rsid w:val="004B66BA"/>
    <w:rsid w:val="004C1E90"/>
    <w:rsid w:val="004D077E"/>
    <w:rsid w:val="004D38BD"/>
    <w:rsid w:val="004E277B"/>
    <w:rsid w:val="004F4BC3"/>
    <w:rsid w:val="0050780D"/>
    <w:rsid w:val="00507984"/>
    <w:rsid w:val="0051012A"/>
    <w:rsid w:val="005111CB"/>
    <w:rsid w:val="00511527"/>
    <w:rsid w:val="00511913"/>
    <w:rsid w:val="0051277C"/>
    <w:rsid w:val="0051719D"/>
    <w:rsid w:val="005211FC"/>
    <w:rsid w:val="005275CB"/>
    <w:rsid w:val="0053107B"/>
    <w:rsid w:val="00537378"/>
    <w:rsid w:val="005411BA"/>
    <w:rsid w:val="0054453D"/>
    <w:rsid w:val="00544673"/>
    <w:rsid w:val="005467F0"/>
    <w:rsid w:val="00546A3C"/>
    <w:rsid w:val="00547862"/>
    <w:rsid w:val="005651FD"/>
    <w:rsid w:val="00567EF9"/>
    <w:rsid w:val="005704A4"/>
    <w:rsid w:val="00582B44"/>
    <w:rsid w:val="00585182"/>
    <w:rsid w:val="005900B8"/>
    <w:rsid w:val="00592829"/>
    <w:rsid w:val="0059653F"/>
    <w:rsid w:val="00596979"/>
    <w:rsid w:val="00597BF4"/>
    <w:rsid w:val="005A6150"/>
    <w:rsid w:val="005A634D"/>
    <w:rsid w:val="005B25F0"/>
    <w:rsid w:val="005C11F0"/>
    <w:rsid w:val="005D218C"/>
    <w:rsid w:val="005D2B56"/>
    <w:rsid w:val="005D7121"/>
    <w:rsid w:val="005E2C44"/>
    <w:rsid w:val="005E5153"/>
    <w:rsid w:val="005F1217"/>
    <w:rsid w:val="005F3790"/>
    <w:rsid w:val="005F4D8C"/>
    <w:rsid w:val="005F6DD6"/>
    <w:rsid w:val="00601586"/>
    <w:rsid w:val="00601F5D"/>
    <w:rsid w:val="0060287A"/>
    <w:rsid w:val="00606094"/>
    <w:rsid w:val="006064D2"/>
    <w:rsid w:val="0061048B"/>
    <w:rsid w:val="006108F5"/>
    <w:rsid w:val="00616D7C"/>
    <w:rsid w:val="00620C06"/>
    <w:rsid w:val="006234C3"/>
    <w:rsid w:val="006235F7"/>
    <w:rsid w:val="0062452D"/>
    <w:rsid w:val="00643317"/>
    <w:rsid w:val="00661116"/>
    <w:rsid w:val="00662550"/>
    <w:rsid w:val="0067210A"/>
    <w:rsid w:val="0068132C"/>
    <w:rsid w:val="00685A99"/>
    <w:rsid w:val="006862BF"/>
    <w:rsid w:val="00690D6C"/>
    <w:rsid w:val="00692720"/>
    <w:rsid w:val="006A0EFC"/>
    <w:rsid w:val="006A3DC9"/>
    <w:rsid w:val="006A4739"/>
    <w:rsid w:val="006A65FC"/>
    <w:rsid w:val="006B5418"/>
    <w:rsid w:val="006B544B"/>
    <w:rsid w:val="006E21FB"/>
    <w:rsid w:val="006E292A"/>
    <w:rsid w:val="006E66DE"/>
    <w:rsid w:val="00710497"/>
    <w:rsid w:val="00710976"/>
    <w:rsid w:val="007112A7"/>
    <w:rsid w:val="00712563"/>
    <w:rsid w:val="007139DF"/>
    <w:rsid w:val="00714B2E"/>
    <w:rsid w:val="00716296"/>
    <w:rsid w:val="00725F05"/>
    <w:rsid w:val="00727AC1"/>
    <w:rsid w:val="0074184E"/>
    <w:rsid w:val="0074362B"/>
    <w:rsid w:val="007439B9"/>
    <w:rsid w:val="00744DA9"/>
    <w:rsid w:val="0075698D"/>
    <w:rsid w:val="00775784"/>
    <w:rsid w:val="007760E6"/>
    <w:rsid w:val="007938F2"/>
    <w:rsid w:val="007B4183"/>
    <w:rsid w:val="007B512A"/>
    <w:rsid w:val="007C0D8A"/>
    <w:rsid w:val="007C2097"/>
    <w:rsid w:val="007C2F14"/>
    <w:rsid w:val="007C7597"/>
    <w:rsid w:val="007C7B55"/>
    <w:rsid w:val="007D33F6"/>
    <w:rsid w:val="007E5F4F"/>
    <w:rsid w:val="007E6510"/>
    <w:rsid w:val="007F0625"/>
    <w:rsid w:val="007F2FAE"/>
    <w:rsid w:val="007F671D"/>
    <w:rsid w:val="00800456"/>
    <w:rsid w:val="00806B66"/>
    <w:rsid w:val="00814EEC"/>
    <w:rsid w:val="008166A5"/>
    <w:rsid w:val="00824093"/>
    <w:rsid w:val="008275AA"/>
    <w:rsid w:val="008302F3"/>
    <w:rsid w:val="00830FE9"/>
    <w:rsid w:val="00832A93"/>
    <w:rsid w:val="00832AFC"/>
    <w:rsid w:val="0083340E"/>
    <w:rsid w:val="008335DF"/>
    <w:rsid w:val="008361BA"/>
    <w:rsid w:val="00845C60"/>
    <w:rsid w:val="00852011"/>
    <w:rsid w:val="00852137"/>
    <w:rsid w:val="0085629B"/>
    <w:rsid w:val="00856A30"/>
    <w:rsid w:val="00857C81"/>
    <w:rsid w:val="008672D3"/>
    <w:rsid w:val="00870EE7"/>
    <w:rsid w:val="00875CCA"/>
    <w:rsid w:val="0087716B"/>
    <w:rsid w:val="00883B6F"/>
    <w:rsid w:val="00883F98"/>
    <w:rsid w:val="00886AE1"/>
    <w:rsid w:val="008902BC"/>
    <w:rsid w:val="008A0451"/>
    <w:rsid w:val="008A3B86"/>
    <w:rsid w:val="008A4CF4"/>
    <w:rsid w:val="008A5E86"/>
    <w:rsid w:val="008A5F08"/>
    <w:rsid w:val="008B1815"/>
    <w:rsid w:val="008B7170"/>
    <w:rsid w:val="008B72B0"/>
    <w:rsid w:val="008C3577"/>
    <w:rsid w:val="008C47C7"/>
    <w:rsid w:val="008C799D"/>
    <w:rsid w:val="008D02BF"/>
    <w:rsid w:val="008D1E4F"/>
    <w:rsid w:val="008D357F"/>
    <w:rsid w:val="008E36EB"/>
    <w:rsid w:val="008E38EE"/>
    <w:rsid w:val="008E4502"/>
    <w:rsid w:val="008E4659"/>
    <w:rsid w:val="008E7FB6"/>
    <w:rsid w:val="008F19E8"/>
    <w:rsid w:val="008F3FDD"/>
    <w:rsid w:val="008F686C"/>
    <w:rsid w:val="008F6FD5"/>
    <w:rsid w:val="008F797B"/>
    <w:rsid w:val="00913B0B"/>
    <w:rsid w:val="00914535"/>
    <w:rsid w:val="00915A10"/>
    <w:rsid w:val="00917C15"/>
    <w:rsid w:val="00920903"/>
    <w:rsid w:val="009345FE"/>
    <w:rsid w:val="0093578B"/>
    <w:rsid w:val="00936E2A"/>
    <w:rsid w:val="00943DC1"/>
    <w:rsid w:val="009442AE"/>
    <w:rsid w:val="00945CB4"/>
    <w:rsid w:val="0096285E"/>
    <w:rsid w:val="009629FD"/>
    <w:rsid w:val="00962BFE"/>
    <w:rsid w:val="00963D50"/>
    <w:rsid w:val="00973F44"/>
    <w:rsid w:val="00974D49"/>
    <w:rsid w:val="00975C66"/>
    <w:rsid w:val="00981173"/>
    <w:rsid w:val="00984572"/>
    <w:rsid w:val="00986D55"/>
    <w:rsid w:val="009870BC"/>
    <w:rsid w:val="00990390"/>
    <w:rsid w:val="00991331"/>
    <w:rsid w:val="009938C4"/>
    <w:rsid w:val="009A4388"/>
    <w:rsid w:val="009B3291"/>
    <w:rsid w:val="009B3A6E"/>
    <w:rsid w:val="009B719F"/>
    <w:rsid w:val="009C61B9"/>
    <w:rsid w:val="009D37E2"/>
    <w:rsid w:val="009D45E9"/>
    <w:rsid w:val="009D524C"/>
    <w:rsid w:val="009D53E0"/>
    <w:rsid w:val="009E3297"/>
    <w:rsid w:val="009E617D"/>
    <w:rsid w:val="009F2061"/>
    <w:rsid w:val="009F2C1E"/>
    <w:rsid w:val="009F7C5D"/>
    <w:rsid w:val="00A055C2"/>
    <w:rsid w:val="00A072FC"/>
    <w:rsid w:val="00A07584"/>
    <w:rsid w:val="00A122CA"/>
    <w:rsid w:val="00A13223"/>
    <w:rsid w:val="00A13F8E"/>
    <w:rsid w:val="00A140DD"/>
    <w:rsid w:val="00A16445"/>
    <w:rsid w:val="00A16CB5"/>
    <w:rsid w:val="00A213F4"/>
    <w:rsid w:val="00A25741"/>
    <w:rsid w:val="00A2600A"/>
    <w:rsid w:val="00A2613B"/>
    <w:rsid w:val="00A2681A"/>
    <w:rsid w:val="00A32441"/>
    <w:rsid w:val="00A3669C"/>
    <w:rsid w:val="00A376A0"/>
    <w:rsid w:val="00A426CF"/>
    <w:rsid w:val="00A43397"/>
    <w:rsid w:val="00A44971"/>
    <w:rsid w:val="00A45229"/>
    <w:rsid w:val="00A46E59"/>
    <w:rsid w:val="00A4712A"/>
    <w:rsid w:val="00A47E70"/>
    <w:rsid w:val="00A5286A"/>
    <w:rsid w:val="00A572B1"/>
    <w:rsid w:val="00A72DCE"/>
    <w:rsid w:val="00A752C5"/>
    <w:rsid w:val="00A817B8"/>
    <w:rsid w:val="00A83ECE"/>
    <w:rsid w:val="00A84515"/>
    <w:rsid w:val="00A84816"/>
    <w:rsid w:val="00A87936"/>
    <w:rsid w:val="00A87E5D"/>
    <w:rsid w:val="00A9104D"/>
    <w:rsid w:val="00A95388"/>
    <w:rsid w:val="00A954AE"/>
    <w:rsid w:val="00AA438C"/>
    <w:rsid w:val="00AC527C"/>
    <w:rsid w:val="00AD4016"/>
    <w:rsid w:val="00AD7C25"/>
    <w:rsid w:val="00AE3382"/>
    <w:rsid w:val="00AE33F6"/>
    <w:rsid w:val="00AE4D95"/>
    <w:rsid w:val="00AF057A"/>
    <w:rsid w:val="00AF16FA"/>
    <w:rsid w:val="00AF1C64"/>
    <w:rsid w:val="00AF27CB"/>
    <w:rsid w:val="00AF3ADC"/>
    <w:rsid w:val="00AF6489"/>
    <w:rsid w:val="00AF6B24"/>
    <w:rsid w:val="00B03597"/>
    <w:rsid w:val="00B076C6"/>
    <w:rsid w:val="00B2306B"/>
    <w:rsid w:val="00B25125"/>
    <w:rsid w:val="00B258BB"/>
    <w:rsid w:val="00B31111"/>
    <w:rsid w:val="00B357DE"/>
    <w:rsid w:val="00B367B2"/>
    <w:rsid w:val="00B43444"/>
    <w:rsid w:val="00B4568D"/>
    <w:rsid w:val="00B47938"/>
    <w:rsid w:val="00B53D3B"/>
    <w:rsid w:val="00B57359"/>
    <w:rsid w:val="00B66361"/>
    <w:rsid w:val="00B66D06"/>
    <w:rsid w:val="00B70D58"/>
    <w:rsid w:val="00B72A9E"/>
    <w:rsid w:val="00B72AC8"/>
    <w:rsid w:val="00B73396"/>
    <w:rsid w:val="00B822FD"/>
    <w:rsid w:val="00B85E43"/>
    <w:rsid w:val="00B91267"/>
    <w:rsid w:val="00B917AC"/>
    <w:rsid w:val="00B9268B"/>
    <w:rsid w:val="00B92835"/>
    <w:rsid w:val="00BA0D91"/>
    <w:rsid w:val="00BA3ACC"/>
    <w:rsid w:val="00BA4E17"/>
    <w:rsid w:val="00BA5843"/>
    <w:rsid w:val="00BA5980"/>
    <w:rsid w:val="00BA7485"/>
    <w:rsid w:val="00BB5DFC"/>
    <w:rsid w:val="00BB6583"/>
    <w:rsid w:val="00BC0575"/>
    <w:rsid w:val="00BC20CE"/>
    <w:rsid w:val="00BC3855"/>
    <w:rsid w:val="00BC4BFF"/>
    <w:rsid w:val="00BC7C3B"/>
    <w:rsid w:val="00BD0266"/>
    <w:rsid w:val="00BD279D"/>
    <w:rsid w:val="00BD2E37"/>
    <w:rsid w:val="00BD3B6F"/>
    <w:rsid w:val="00BE4AE1"/>
    <w:rsid w:val="00BE4DF7"/>
    <w:rsid w:val="00BF101B"/>
    <w:rsid w:val="00BF3058"/>
    <w:rsid w:val="00BF3228"/>
    <w:rsid w:val="00BF6C19"/>
    <w:rsid w:val="00C022B6"/>
    <w:rsid w:val="00C0610D"/>
    <w:rsid w:val="00C152BD"/>
    <w:rsid w:val="00C1698C"/>
    <w:rsid w:val="00C21836"/>
    <w:rsid w:val="00C269CD"/>
    <w:rsid w:val="00C27EBF"/>
    <w:rsid w:val="00C31593"/>
    <w:rsid w:val="00C32482"/>
    <w:rsid w:val="00C35656"/>
    <w:rsid w:val="00C359B0"/>
    <w:rsid w:val="00C36D4C"/>
    <w:rsid w:val="00C37922"/>
    <w:rsid w:val="00C415C3"/>
    <w:rsid w:val="00C439BC"/>
    <w:rsid w:val="00C4730F"/>
    <w:rsid w:val="00C6018E"/>
    <w:rsid w:val="00C61DC1"/>
    <w:rsid w:val="00C713E0"/>
    <w:rsid w:val="00C74381"/>
    <w:rsid w:val="00C83E4E"/>
    <w:rsid w:val="00C84595"/>
    <w:rsid w:val="00C85AD4"/>
    <w:rsid w:val="00C95985"/>
    <w:rsid w:val="00C96EAE"/>
    <w:rsid w:val="00C9780B"/>
    <w:rsid w:val="00CA0ADC"/>
    <w:rsid w:val="00CA28E3"/>
    <w:rsid w:val="00CA2EA4"/>
    <w:rsid w:val="00CA6A96"/>
    <w:rsid w:val="00CA7D10"/>
    <w:rsid w:val="00CB1493"/>
    <w:rsid w:val="00CB589E"/>
    <w:rsid w:val="00CC30BB"/>
    <w:rsid w:val="00CC31B0"/>
    <w:rsid w:val="00CC4AE3"/>
    <w:rsid w:val="00CC5026"/>
    <w:rsid w:val="00CC70E0"/>
    <w:rsid w:val="00CD0237"/>
    <w:rsid w:val="00CD2478"/>
    <w:rsid w:val="00CD2B5B"/>
    <w:rsid w:val="00CD541D"/>
    <w:rsid w:val="00CD732C"/>
    <w:rsid w:val="00CE1AFF"/>
    <w:rsid w:val="00CE22D1"/>
    <w:rsid w:val="00CE4346"/>
    <w:rsid w:val="00CF0ECB"/>
    <w:rsid w:val="00CF0EE8"/>
    <w:rsid w:val="00CF36EB"/>
    <w:rsid w:val="00CF39F5"/>
    <w:rsid w:val="00CF6E79"/>
    <w:rsid w:val="00CF7CB2"/>
    <w:rsid w:val="00D02ED8"/>
    <w:rsid w:val="00D0454A"/>
    <w:rsid w:val="00D07AC2"/>
    <w:rsid w:val="00D1020D"/>
    <w:rsid w:val="00D11584"/>
    <w:rsid w:val="00D12055"/>
    <w:rsid w:val="00D12FF1"/>
    <w:rsid w:val="00D22FF4"/>
    <w:rsid w:val="00D2316F"/>
    <w:rsid w:val="00D31221"/>
    <w:rsid w:val="00D31E5F"/>
    <w:rsid w:val="00D32660"/>
    <w:rsid w:val="00D33CF5"/>
    <w:rsid w:val="00D434AB"/>
    <w:rsid w:val="00D47AE3"/>
    <w:rsid w:val="00D51C49"/>
    <w:rsid w:val="00D52DC3"/>
    <w:rsid w:val="00D53BE5"/>
    <w:rsid w:val="00D641A9"/>
    <w:rsid w:val="00D66B21"/>
    <w:rsid w:val="00D66DF2"/>
    <w:rsid w:val="00D7785B"/>
    <w:rsid w:val="00D841AB"/>
    <w:rsid w:val="00D908E8"/>
    <w:rsid w:val="00D91168"/>
    <w:rsid w:val="00D915A1"/>
    <w:rsid w:val="00D96D46"/>
    <w:rsid w:val="00D97109"/>
    <w:rsid w:val="00DA5211"/>
    <w:rsid w:val="00DA5845"/>
    <w:rsid w:val="00DB72BB"/>
    <w:rsid w:val="00DC0915"/>
    <w:rsid w:val="00DC2EEA"/>
    <w:rsid w:val="00DD0B83"/>
    <w:rsid w:val="00DE46BD"/>
    <w:rsid w:val="00DF0222"/>
    <w:rsid w:val="00DF1C9B"/>
    <w:rsid w:val="00DF1E1F"/>
    <w:rsid w:val="00DF72BA"/>
    <w:rsid w:val="00DF76B3"/>
    <w:rsid w:val="00E015DE"/>
    <w:rsid w:val="00E05D64"/>
    <w:rsid w:val="00E0778C"/>
    <w:rsid w:val="00E13AE9"/>
    <w:rsid w:val="00E159F8"/>
    <w:rsid w:val="00E17AF2"/>
    <w:rsid w:val="00E21D76"/>
    <w:rsid w:val="00E23A56"/>
    <w:rsid w:val="00E24619"/>
    <w:rsid w:val="00E267DA"/>
    <w:rsid w:val="00E36B73"/>
    <w:rsid w:val="00E4306D"/>
    <w:rsid w:val="00E43507"/>
    <w:rsid w:val="00E455DD"/>
    <w:rsid w:val="00E63759"/>
    <w:rsid w:val="00E65E8A"/>
    <w:rsid w:val="00E66ED3"/>
    <w:rsid w:val="00E84AD9"/>
    <w:rsid w:val="00E90A16"/>
    <w:rsid w:val="00E90ED4"/>
    <w:rsid w:val="00E924C6"/>
    <w:rsid w:val="00E9497F"/>
    <w:rsid w:val="00EA15FE"/>
    <w:rsid w:val="00EA76BB"/>
    <w:rsid w:val="00EB3FE7"/>
    <w:rsid w:val="00EB4109"/>
    <w:rsid w:val="00EB57E5"/>
    <w:rsid w:val="00EC11EB"/>
    <w:rsid w:val="00EC1F00"/>
    <w:rsid w:val="00EC5431"/>
    <w:rsid w:val="00EC65AE"/>
    <w:rsid w:val="00ED3D47"/>
    <w:rsid w:val="00EE5A45"/>
    <w:rsid w:val="00EE6A83"/>
    <w:rsid w:val="00EE7D7C"/>
    <w:rsid w:val="00EE7FCF"/>
    <w:rsid w:val="00EF250E"/>
    <w:rsid w:val="00EF44FB"/>
    <w:rsid w:val="00EF6497"/>
    <w:rsid w:val="00F022B3"/>
    <w:rsid w:val="00F02362"/>
    <w:rsid w:val="00F02E5B"/>
    <w:rsid w:val="00F07AD3"/>
    <w:rsid w:val="00F07B5B"/>
    <w:rsid w:val="00F11481"/>
    <w:rsid w:val="00F1278B"/>
    <w:rsid w:val="00F177B8"/>
    <w:rsid w:val="00F21CC1"/>
    <w:rsid w:val="00F21E2D"/>
    <w:rsid w:val="00F24FF6"/>
    <w:rsid w:val="00F25D98"/>
    <w:rsid w:val="00F26950"/>
    <w:rsid w:val="00F300FB"/>
    <w:rsid w:val="00F329E5"/>
    <w:rsid w:val="00F34816"/>
    <w:rsid w:val="00F37759"/>
    <w:rsid w:val="00F432E2"/>
    <w:rsid w:val="00F4653D"/>
    <w:rsid w:val="00F50CFB"/>
    <w:rsid w:val="00F556DF"/>
    <w:rsid w:val="00F60263"/>
    <w:rsid w:val="00F65451"/>
    <w:rsid w:val="00F7195E"/>
    <w:rsid w:val="00F71A8C"/>
    <w:rsid w:val="00F750F6"/>
    <w:rsid w:val="00F7680F"/>
    <w:rsid w:val="00F8153A"/>
    <w:rsid w:val="00F831EE"/>
    <w:rsid w:val="00F84724"/>
    <w:rsid w:val="00F86788"/>
    <w:rsid w:val="00F86AF9"/>
    <w:rsid w:val="00F95026"/>
    <w:rsid w:val="00FA037B"/>
    <w:rsid w:val="00FA5D2B"/>
    <w:rsid w:val="00FB41EA"/>
    <w:rsid w:val="00FB564E"/>
    <w:rsid w:val="00FB6386"/>
    <w:rsid w:val="00FB641F"/>
    <w:rsid w:val="00FC29D5"/>
    <w:rsid w:val="00FC4B4B"/>
    <w:rsid w:val="00FC5F82"/>
    <w:rsid w:val="00FC6BF7"/>
    <w:rsid w:val="00FD0C4D"/>
    <w:rsid w:val="00FD1AC9"/>
    <w:rsid w:val="00FD7944"/>
    <w:rsid w:val="00FE1C07"/>
    <w:rsid w:val="00FE2C3E"/>
    <w:rsid w:val="00FE6C48"/>
    <w:rsid w:val="00FF6434"/>
    <w:rsid w:val="156004C7"/>
    <w:rsid w:val="226B3DD6"/>
    <w:rsid w:val="28BB0DA0"/>
    <w:rsid w:val="35B404FA"/>
    <w:rsid w:val="4641F91E"/>
    <w:rsid w:val="4716D1F4"/>
    <w:rsid w:val="47757792"/>
    <w:rsid w:val="72E78D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2962F716-6A55-4BBC-AADE-731A16BB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ode"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Heading3Char">
    <w:name w:val="Heading 3 Char"/>
    <w:link w:val="Heading3"/>
    <w:rsid w:val="00177BB9"/>
    <w:rPr>
      <w:rFonts w:ascii="Arial" w:hAnsi="Arial"/>
      <w:sz w:val="28"/>
      <w:lang w:eastAsia="en-US"/>
    </w:rPr>
  </w:style>
  <w:style w:type="character" w:customStyle="1" w:styleId="TAHCar">
    <w:name w:val="TAH Car"/>
    <w:rsid w:val="00177BB9"/>
    <w:rPr>
      <w:rFonts w:ascii="Arial" w:hAnsi="Arial"/>
      <w:b/>
      <w:sz w:val="18"/>
      <w:lang w:eastAsia="en-US"/>
    </w:rPr>
  </w:style>
  <w:style w:type="character" w:customStyle="1" w:styleId="Heading2Char">
    <w:name w:val="Heading 2 Char"/>
    <w:link w:val="Heading2"/>
    <w:rsid w:val="00177BB9"/>
    <w:rPr>
      <w:rFonts w:ascii="Arial" w:hAnsi="Arial"/>
      <w:sz w:val="32"/>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177BB9"/>
    <w:pPr>
      <w:spacing w:after="200"/>
    </w:pPr>
    <w:rPr>
      <w:i/>
      <w:iCs/>
      <w:color w:val="44546A"/>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177BB9"/>
    <w:rPr>
      <w:rFonts w:ascii="Times New Roman" w:hAnsi="Times New Roman"/>
      <w:i/>
      <w:iCs/>
      <w:color w:val="44546A"/>
      <w:sz w:val="18"/>
      <w:szCs w:val="18"/>
      <w:lang w:eastAsia="en-US"/>
    </w:rPr>
  </w:style>
  <w:style w:type="paragraph" w:styleId="Revision">
    <w:name w:val="Revision"/>
    <w:hidden/>
    <w:uiPriority w:val="99"/>
    <w:semiHidden/>
    <w:rsid w:val="004842E6"/>
    <w:rPr>
      <w:rFonts w:ascii="Times New Roman" w:hAnsi="Times New Roman"/>
      <w:lang w:val="en-GB" w:eastAsia="en-US"/>
    </w:rPr>
  </w:style>
  <w:style w:type="character" w:customStyle="1" w:styleId="B1Char1">
    <w:name w:val="B1 Char1"/>
    <w:link w:val="B1"/>
    <w:rsid w:val="002F42D7"/>
    <w:rPr>
      <w:rFonts w:ascii="Times New Roman" w:hAnsi="Times New Roman"/>
      <w:lang w:val="en-GB" w:eastAsia="en-US"/>
    </w:rPr>
  </w:style>
  <w:style w:type="character" w:customStyle="1" w:styleId="B2Char">
    <w:name w:val="B2 Char"/>
    <w:link w:val="B2"/>
    <w:rsid w:val="002F42D7"/>
    <w:rPr>
      <w:rFonts w:ascii="Times New Roman" w:hAnsi="Times New Roman"/>
      <w:lang w:val="en-GB" w:eastAsia="en-US"/>
    </w:rPr>
  </w:style>
  <w:style w:type="paragraph" w:styleId="NormalWeb">
    <w:name w:val="Normal (Web)"/>
    <w:basedOn w:val="Normal"/>
    <w:uiPriority w:val="99"/>
    <w:unhideWhenUsed/>
    <w:rsid w:val="00497599"/>
    <w:pPr>
      <w:spacing w:before="100" w:beforeAutospacing="1" w:after="100" w:afterAutospacing="1"/>
    </w:pPr>
    <w:rPr>
      <w:sz w:val="24"/>
      <w:szCs w:val="24"/>
      <w:lang w:val="fr-FR" w:eastAsia="fr-FR"/>
    </w:rPr>
  </w:style>
  <w:style w:type="paragraph" w:styleId="HTMLPreformatted">
    <w:name w:val="HTML Preformatted"/>
    <w:basedOn w:val="Normal"/>
    <w:link w:val="HTMLPreformattedChar"/>
    <w:uiPriority w:val="99"/>
    <w:unhideWhenUsed/>
    <w:rsid w:val="00497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PreformattedChar">
    <w:name w:val="HTML Preformatted Char"/>
    <w:link w:val="HTMLPreformatted"/>
    <w:uiPriority w:val="99"/>
    <w:rsid w:val="00497599"/>
    <w:rPr>
      <w:rFonts w:ascii="Courier New" w:hAnsi="Courier New" w:cs="Courier New"/>
    </w:rPr>
  </w:style>
  <w:style w:type="character" w:styleId="HTMLCode">
    <w:name w:val="HTML Code"/>
    <w:uiPriority w:val="99"/>
    <w:unhideWhenUsed/>
    <w:rsid w:val="00497599"/>
    <w:rPr>
      <w:rFonts w:ascii="Courier New" w:eastAsia="Times New Roman" w:hAnsi="Courier New" w:cs="Courier New"/>
      <w:sz w:val="20"/>
      <w:szCs w:val="20"/>
    </w:rPr>
  </w:style>
  <w:style w:type="table" w:styleId="TableGrid">
    <w:name w:val="Table Grid"/>
    <w:basedOn w:val="TableNormal"/>
    <w:rsid w:val="0085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rsid w:val="00276470"/>
    <w:rPr>
      <w:rFonts w:ascii="Times New Roman" w:hAnsi="Times New Roman"/>
      <w:lang w:val="en-GB" w:eastAsia="en-US"/>
    </w:rPr>
  </w:style>
  <w:style w:type="character" w:customStyle="1" w:styleId="ui-provider">
    <w:name w:val="ui-provider"/>
    <w:basedOn w:val="DefaultParagraphFont"/>
    <w:rsid w:val="0094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1666447">
      <w:bodyDiv w:val="1"/>
      <w:marLeft w:val="0"/>
      <w:marRight w:val="0"/>
      <w:marTop w:val="0"/>
      <w:marBottom w:val="0"/>
      <w:divBdr>
        <w:top w:val="none" w:sz="0" w:space="0" w:color="auto"/>
        <w:left w:val="none" w:sz="0" w:space="0" w:color="auto"/>
        <w:bottom w:val="none" w:sz="0" w:space="0" w:color="auto"/>
        <w:right w:val="none" w:sz="0" w:space="0" w:color="auto"/>
      </w:divBdr>
      <w:divsChild>
        <w:div w:id="676928378">
          <w:marLeft w:val="0"/>
          <w:marRight w:val="0"/>
          <w:marTop w:val="0"/>
          <w:marBottom w:val="0"/>
          <w:divBdr>
            <w:top w:val="none" w:sz="0" w:space="0" w:color="auto"/>
            <w:left w:val="none" w:sz="0" w:space="0" w:color="auto"/>
            <w:bottom w:val="none" w:sz="0" w:space="0" w:color="auto"/>
            <w:right w:val="none" w:sz="0" w:space="0" w:color="auto"/>
          </w:divBdr>
          <w:divsChild>
            <w:div w:id="753890683">
              <w:marLeft w:val="0"/>
              <w:marRight w:val="0"/>
              <w:marTop w:val="0"/>
              <w:marBottom w:val="0"/>
              <w:divBdr>
                <w:top w:val="none" w:sz="0" w:space="0" w:color="auto"/>
                <w:left w:val="none" w:sz="0" w:space="0" w:color="auto"/>
                <w:bottom w:val="none" w:sz="0" w:space="0" w:color="auto"/>
                <w:right w:val="none" w:sz="0" w:space="0" w:color="auto"/>
              </w:divBdr>
              <w:divsChild>
                <w:div w:id="62217317">
                  <w:marLeft w:val="0"/>
                  <w:marRight w:val="0"/>
                  <w:marTop w:val="0"/>
                  <w:marBottom w:val="0"/>
                  <w:divBdr>
                    <w:top w:val="none" w:sz="0" w:space="0" w:color="auto"/>
                    <w:left w:val="none" w:sz="0" w:space="0" w:color="auto"/>
                    <w:bottom w:val="none" w:sz="0" w:space="0" w:color="auto"/>
                    <w:right w:val="none" w:sz="0" w:space="0" w:color="auto"/>
                  </w:divBdr>
                </w:div>
                <w:div w:id="973950706">
                  <w:marLeft w:val="0"/>
                  <w:marRight w:val="0"/>
                  <w:marTop w:val="0"/>
                  <w:marBottom w:val="300"/>
                  <w:divBdr>
                    <w:top w:val="none" w:sz="0" w:space="0" w:color="auto"/>
                    <w:left w:val="none" w:sz="0" w:space="0" w:color="auto"/>
                    <w:bottom w:val="none" w:sz="0" w:space="0" w:color="auto"/>
                    <w:right w:val="none" w:sz="0" w:space="0" w:color="auto"/>
                  </w:divBdr>
                  <w:divsChild>
                    <w:div w:id="7061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9483">
          <w:marLeft w:val="0"/>
          <w:marRight w:val="0"/>
          <w:marTop w:val="0"/>
          <w:marBottom w:val="0"/>
          <w:divBdr>
            <w:top w:val="single" w:sz="2" w:space="0" w:color="DDDDDD"/>
            <w:left w:val="none" w:sz="0" w:space="0" w:color="auto"/>
            <w:bottom w:val="none" w:sz="0" w:space="0" w:color="auto"/>
            <w:right w:val="none" w:sz="0" w:space="0" w:color="auto"/>
          </w:divBdr>
          <w:divsChild>
            <w:div w:id="77026356">
              <w:marLeft w:val="0"/>
              <w:marRight w:val="0"/>
              <w:marTop w:val="0"/>
              <w:marBottom w:val="0"/>
              <w:divBdr>
                <w:top w:val="none" w:sz="0" w:space="0" w:color="auto"/>
                <w:left w:val="none" w:sz="0" w:space="0" w:color="auto"/>
                <w:bottom w:val="none" w:sz="0" w:space="0" w:color="auto"/>
                <w:right w:val="none" w:sz="0" w:space="0" w:color="auto"/>
              </w:divBdr>
              <w:divsChild>
                <w:div w:id="30501822">
                  <w:marLeft w:val="0"/>
                  <w:marRight w:val="0"/>
                  <w:marTop w:val="0"/>
                  <w:marBottom w:val="300"/>
                  <w:divBdr>
                    <w:top w:val="single" w:sz="6" w:space="15" w:color="AAAAAA"/>
                    <w:left w:val="single" w:sz="6" w:space="15" w:color="AAAAAA"/>
                    <w:bottom w:val="single" w:sz="6" w:space="15" w:color="AAAAAA"/>
                    <w:right w:val="single" w:sz="6" w:space="15" w:color="AAAAAA"/>
                  </w:divBdr>
                  <w:divsChild>
                    <w:div w:id="1409692726">
                      <w:marLeft w:val="0"/>
                      <w:marRight w:val="0"/>
                      <w:marTop w:val="0"/>
                      <w:marBottom w:val="0"/>
                      <w:divBdr>
                        <w:top w:val="none" w:sz="0" w:space="0" w:color="auto"/>
                        <w:left w:val="none" w:sz="0" w:space="0" w:color="auto"/>
                        <w:bottom w:val="none" w:sz="0" w:space="0" w:color="auto"/>
                        <w:right w:val="none" w:sz="0" w:space="0" w:color="auto"/>
                      </w:divBdr>
                      <w:divsChild>
                        <w:div w:id="963118304">
                          <w:marLeft w:val="0"/>
                          <w:marRight w:val="0"/>
                          <w:marTop w:val="0"/>
                          <w:marBottom w:val="120"/>
                          <w:divBdr>
                            <w:top w:val="none" w:sz="0" w:space="0" w:color="auto"/>
                            <w:left w:val="none" w:sz="0" w:space="0" w:color="auto"/>
                            <w:bottom w:val="single" w:sz="6" w:space="0" w:color="DDDDDD"/>
                            <w:right w:val="none" w:sz="0" w:space="0" w:color="auto"/>
                          </w:divBdr>
                        </w:div>
                        <w:div w:id="17711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6979324">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763722523">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4A806B-A163-4BCC-9426-A82133EB1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52E3E-B853-4E95-BE66-8B614E23181E}">
  <ds:schemaRefs>
    <ds:schemaRef ds:uri="http://schemas.microsoft.com/sharepoint/v3/contenttype/forms"/>
  </ds:schemaRefs>
</ds:datastoreItem>
</file>

<file path=customXml/itemProps3.xml><?xml version="1.0" encoding="utf-8"?>
<ds:datastoreItem xmlns:ds="http://schemas.openxmlformats.org/officeDocument/2006/customXml" ds:itemID="{2136257A-2994-459C-B6C3-5AC00ED2C94A}">
  <ds:schemaRefs>
    <ds:schemaRef ds:uri="http://schemas.microsoft.com/office/2006/metadata/properties"/>
    <ds:schemaRef ds:uri="http://schemas.microsoft.com/office/infopath/2007/PartnerControls"/>
    <ds:schemaRef ds:uri="d6fe96c2-d237-4353-bd03-b3b493b047c0"/>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713</Words>
  <Characters>9131</Characters>
  <Application>Microsoft Office Word</Application>
  <DocSecurity>0</DocSecurity>
  <Lines>76</Lines>
  <Paragraphs>19</Paragraphs>
  <ScaleCrop>false</ScaleCrop>
  <Company>3GPP Support Team</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Gaëlle Martin-Cocher</cp:lastModifiedBy>
  <cp:revision>4</cp:revision>
  <cp:lastPrinted>1900-01-01T17:00:00Z</cp:lastPrinted>
  <dcterms:created xsi:type="dcterms:W3CDTF">2024-02-01T10:40:00Z</dcterms:created>
  <dcterms:modified xsi:type="dcterms:W3CDTF">2024-02-01T10:41:00Z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0x010100DC9F58ECE51CCF47B711BC61B1037B4E</vt:lpwstr>
  </property>
  <property fmtid="{D5CDD505-2E9C-101B-9397-08002B2CF9AE}" pid="4" name="MediaServiceImageTags">
    <vt:lpwstr/>
  </property>
</Properties>
</file>