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050" w14:textId="7E81ED57" w:rsidR="00622DF8" w:rsidRDefault="00622DF8" w:rsidP="009859D2">
      <w:pPr>
        <w:pStyle w:val="CRCoverPage"/>
        <w:tabs>
          <w:tab w:val="right" w:pos="9639"/>
        </w:tabs>
        <w:spacing w:after="0"/>
        <w:rPr>
          <w:b/>
          <w:i/>
          <w:noProof/>
          <w:sz w:val="28"/>
        </w:rPr>
      </w:pPr>
      <w:r>
        <w:rPr>
          <w:b/>
          <w:noProof/>
          <w:sz w:val="24"/>
        </w:rPr>
        <w:t>3GPP TSG-</w:t>
      </w:r>
      <w:fldSimple w:instr="DOCPROPERTY  TSG/WGRef  \* MERGEFORMAT">
        <w:r>
          <w:rPr>
            <w:b/>
            <w:noProof/>
            <w:sz w:val="24"/>
          </w:rPr>
          <w:t>SA4</w:t>
        </w:r>
      </w:fldSimple>
      <w:r>
        <w:rPr>
          <w:b/>
          <w:noProof/>
          <w:sz w:val="24"/>
        </w:rPr>
        <w:t xml:space="preserve"> Meeting #</w:t>
      </w:r>
      <w:fldSimple w:instr="DOCPROPERTY  MtgSeq  \* MERGEFORMAT">
        <w:r w:rsidRPr="00EB09B7">
          <w:rPr>
            <w:b/>
            <w:noProof/>
            <w:sz w:val="24"/>
          </w:rPr>
          <w:t xml:space="preserve"> </w:t>
        </w:r>
        <w:r>
          <w:rPr>
            <w:b/>
            <w:noProof/>
            <w:sz w:val="24"/>
          </w:rPr>
          <w:t>127</w:t>
        </w:r>
      </w:fldSimple>
      <w:r>
        <w:rPr>
          <w:b/>
          <w:i/>
          <w:noProof/>
          <w:sz w:val="28"/>
        </w:rPr>
        <w:tab/>
      </w:r>
      <w:fldSimple w:instr="DOCPROPERTY  Tdoc#  \* MERGEFORMAT">
        <w:r>
          <w:rPr>
            <w:b/>
            <w:i/>
            <w:noProof/>
            <w:sz w:val="28"/>
          </w:rPr>
          <w:t>S4-2</w:t>
        </w:r>
        <w:r w:rsidR="00387DCF">
          <w:rPr>
            <w:b/>
            <w:i/>
            <w:noProof/>
            <w:sz w:val="28"/>
          </w:rPr>
          <w:t>40258</w:t>
        </w:r>
      </w:fldSimple>
    </w:p>
    <w:p w14:paraId="44A42D5A" w14:textId="67269B27" w:rsidR="00622DF8" w:rsidRDefault="00000000" w:rsidP="00622DF8">
      <w:pPr>
        <w:pStyle w:val="CRCoverPage"/>
        <w:outlineLvl w:val="0"/>
        <w:rPr>
          <w:b/>
          <w:noProof/>
          <w:sz w:val="24"/>
        </w:rPr>
      </w:pPr>
      <w:fldSimple w:instr="DOCPROPERTY  Location  \* MERGEFORMAT">
        <w:r w:rsidR="00622DF8" w:rsidRPr="00BA51D9">
          <w:rPr>
            <w:b/>
            <w:noProof/>
            <w:sz w:val="24"/>
          </w:rPr>
          <w:t xml:space="preserve"> </w:t>
        </w:r>
        <w:r w:rsidR="00622DF8">
          <w:rPr>
            <w:b/>
            <w:noProof/>
            <w:sz w:val="24"/>
          </w:rPr>
          <w:t>Sophia Antipolis, France, 29</w:t>
        </w:r>
        <w:r w:rsidR="00622DF8" w:rsidRPr="00D13ABA">
          <w:rPr>
            <w:b/>
            <w:noProof/>
            <w:sz w:val="24"/>
            <w:vertAlign w:val="superscript"/>
          </w:rPr>
          <w:t>th</w:t>
        </w:r>
        <w:r w:rsidR="00622DF8">
          <w:rPr>
            <w:b/>
            <w:noProof/>
            <w:sz w:val="24"/>
          </w:rPr>
          <w:t xml:space="preserve"> Jan - 2</w:t>
        </w:r>
        <w:r w:rsidR="00622DF8" w:rsidRPr="00D13ABA">
          <w:rPr>
            <w:b/>
            <w:noProof/>
            <w:sz w:val="24"/>
            <w:vertAlign w:val="superscript"/>
          </w:rPr>
          <w:t>nd</w:t>
        </w:r>
        <w:r w:rsidR="00622DF8">
          <w:rPr>
            <w:b/>
            <w:noProof/>
            <w:sz w:val="24"/>
          </w:rPr>
          <w:t xml:space="preserve"> Feb, 202</w:t>
        </w:r>
        <w:r w:rsidR="00CB0F0C">
          <w:rPr>
            <w:b/>
            <w:noProof/>
            <w:sz w:val="24"/>
          </w:rPr>
          <w:t>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362F81" w:rsidR="001E41F3" w:rsidRPr="00410371" w:rsidRDefault="00000000" w:rsidP="006D6924">
            <w:pPr>
              <w:pStyle w:val="CRCoverPage"/>
              <w:spacing w:after="0"/>
              <w:jc w:val="center"/>
              <w:rPr>
                <w:b/>
                <w:noProof/>
                <w:sz w:val="28"/>
              </w:rPr>
            </w:pPr>
            <w:fldSimple w:instr="DOCPROPERTY  Spec#  \* MERGEFORMAT">
              <w:r w:rsidR="00004B5A" w:rsidRPr="00004B5A">
                <w:rPr>
                  <w:b/>
                  <w:noProof/>
                  <w:sz w:val="28"/>
                </w:rPr>
                <w:t>26.</w:t>
              </w:r>
              <w:r w:rsidR="009A55B8">
                <w:rPr>
                  <w:b/>
                  <w:noProof/>
                  <w:sz w:val="28"/>
                </w:rPr>
                <w:t>966</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B20CD7" w:rsidR="001E41F3" w:rsidRPr="00410371" w:rsidRDefault="00000000" w:rsidP="006D6924">
            <w:pPr>
              <w:pStyle w:val="CRCoverPage"/>
              <w:spacing w:after="0"/>
              <w:jc w:val="center"/>
              <w:rPr>
                <w:noProof/>
              </w:rPr>
            </w:pPr>
            <w:fldSimple w:instr="DOCPROPERTY  Cr#  \* MERGEFORMAT">
              <w:r w:rsidR="00C65473">
                <w:rPr>
                  <w:b/>
                  <w:noProof/>
                  <w:sz w:val="28"/>
                </w:rPr>
                <w:t>pCR</w:t>
              </w:r>
            </w:fldSimple>
            <w:r w:rsidR="00CF3226" w:rsidRPr="00410371">
              <w:rPr>
                <w:noProof/>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3524B8" w:rsidR="001E41F3" w:rsidRPr="00410371" w:rsidRDefault="001E41F3" w:rsidP="00C65473">
            <w:pPr>
              <w:pStyle w:val="CRCoverPage"/>
              <w:spacing w:after="0"/>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3E6F9D" w:rsidR="001E41F3" w:rsidRPr="00410371" w:rsidRDefault="00000000">
            <w:pPr>
              <w:pStyle w:val="CRCoverPage"/>
              <w:spacing w:after="0"/>
              <w:jc w:val="center"/>
              <w:rPr>
                <w:noProof/>
                <w:sz w:val="28"/>
              </w:rPr>
            </w:pPr>
            <w:fldSimple w:instr="DOCPROPERTY  Version  \* MERGEFORMAT">
              <w:r w:rsidR="00674234">
                <w:rPr>
                  <w:b/>
                  <w:noProof/>
                  <w:sz w:val="28"/>
                </w:rPr>
                <w:t>1</w:t>
              </w:r>
              <w:r w:rsidR="00004B5A" w:rsidRPr="00004B5A">
                <w:rPr>
                  <w:b/>
                  <w:noProof/>
                  <w:sz w:val="28"/>
                </w:rPr>
                <w:t>.</w:t>
              </w:r>
              <w:r w:rsidR="00674234">
                <w:rPr>
                  <w:b/>
                  <w:noProof/>
                  <w:sz w:val="28"/>
                </w:rPr>
                <w:t>0</w:t>
              </w:r>
              <w:r w:rsidR="00460A23">
                <w:rPr>
                  <w:b/>
                  <w:noProof/>
                  <w:sz w:val="28"/>
                </w:rPr>
                <w:t>.</w:t>
              </w:r>
              <w:r w:rsidR="00004B5A" w:rsidRPr="00004B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077DF8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34"/>
        <w:gridCol w:w="848"/>
        <w:gridCol w:w="284"/>
        <w:gridCol w:w="284"/>
        <w:gridCol w:w="567"/>
        <w:gridCol w:w="1700"/>
        <w:gridCol w:w="567"/>
        <w:gridCol w:w="155"/>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53F8B400">
        <w:tc>
          <w:tcPr>
            <w:tcW w:w="1834"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806" w:type="dxa"/>
            <w:gridSpan w:val="10"/>
            <w:tcBorders>
              <w:top w:val="single" w:sz="4" w:space="0" w:color="auto"/>
              <w:right w:val="single" w:sz="4" w:space="0" w:color="auto"/>
            </w:tcBorders>
            <w:shd w:val="clear" w:color="auto" w:fill="auto"/>
          </w:tcPr>
          <w:p w14:paraId="3D393EEE" w14:textId="5AED332D" w:rsidR="001E41F3" w:rsidRDefault="00D2150C">
            <w:pPr>
              <w:pStyle w:val="CRCoverPage"/>
              <w:spacing w:after="0"/>
              <w:ind w:left="100"/>
              <w:rPr>
                <w:noProof/>
              </w:rPr>
            </w:pPr>
            <w:r w:rsidRPr="00D2150C">
              <w:t>[</w:t>
            </w:r>
            <w:r w:rsidR="009A55B8">
              <w:t>FS_HEVC_Profiles</w:t>
            </w:r>
            <w:r w:rsidRPr="00D2150C">
              <w:t xml:space="preserve">] </w:t>
            </w:r>
            <w:r w:rsidR="00F61C53">
              <w:t>Evaluation of Solution #4.1</w:t>
            </w:r>
          </w:p>
        </w:tc>
      </w:tr>
      <w:tr w:rsidR="001E41F3" w14:paraId="05C08479" w14:textId="77777777" w:rsidTr="53F8B400">
        <w:tc>
          <w:tcPr>
            <w:tcW w:w="1834" w:type="dxa"/>
            <w:tcBorders>
              <w:left w:val="single" w:sz="4" w:space="0" w:color="auto"/>
            </w:tcBorders>
          </w:tcPr>
          <w:p w14:paraId="45E29F53" w14:textId="77777777" w:rsidR="001E41F3" w:rsidRDefault="001E41F3">
            <w:pPr>
              <w:pStyle w:val="CRCoverPage"/>
              <w:spacing w:after="0"/>
              <w:rPr>
                <w:b/>
                <w:i/>
                <w:noProof/>
                <w:sz w:val="8"/>
                <w:szCs w:val="8"/>
              </w:rPr>
            </w:pPr>
          </w:p>
        </w:tc>
        <w:tc>
          <w:tcPr>
            <w:tcW w:w="7806"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53F8B400">
        <w:tc>
          <w:tcPr>
            <w:tcW w:w="1834"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806" w:type="dxa"/>
            <w:gridSpan w:val="10"/>
            <w:tcBorders>
              <w:right w:val="single" w:sz="4" w:space="0" w:color="auto"/>
            </w:tcBorders>
            <w:shd w:val="clear" w:color="auto" w:fill="auto"/>
          </w:tcPr>
          <w:p w14:paraId="298AA482" w14:textId="4832E267" w:rsidR="001E41F3" w:rsidRDefault="00CF3226">
            <w:pPr>
              <w:pStyle w:val="CRCoverPage"/>
              <w:spacing w:after="0"/>
              <w:ind w:left="100"/>
              <w:rPr>
                <w:noProof/>
              </w:rPr>
            </w:pPr>
            <w:r>
              <w:t>Nokia</w:t>
            </w:r>
          </w:p>
        </w:tc>
      </w:tr>
      <w:tr w:rsidR="001E41F3" w14:paraId="4196B218" w14:textId="77777777" w:rsidTr="53F8B400">
        <w:tc>
          <w:tcPr>
            <w:tcW w:w="1834"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806" w:type="dxa"/>
            <w:gridSpan w:val="10"/>
            <w:tcBorders>
              <w:right w:val="single" w:sz="4" w:space="0" w:color="auto"/>
            </w:tcBorders>
            <w:shd w:val="clear" w:color="auto" w:fill="auto"/>
          </w:tcPr>
          <w:p w14:paraId="17FF8B7B" w14:textId="79F320BF" w:rsidR="001E41F3" w:rsidRDefault="002D2259" w:rsidP="00547111">
            <w:pPr>
              <w:pStyle w:val="CRCoverPage"/>
              <w:spacing w:after="0"/>
              <w:ind w:left="100"/>
              <w:rPr>
                <w:noProof/>
              </w:rPr>
            </w:pPr>
            <w:r>
              <w:t>S4</w:t>
            </w:r>
            <w:r w:rsidR="0068556F">
              <w:rPr>
                <w:color w:val="2B579A"/>
                <w:shd w:val="clear" w:color="auto" w:fill="E6E6E6"/>
              </w:rPr>
              <w:fldChar w:fldCharType="begin"/>
            </w:r>
            <w:r w:rsidR="0068556F">
              <w:instrText xml:space="preserve"> DOCPROPERTY  SourceIfTsg  \* MERGEFORMAT </w:instrText>
            </w:r>
            <w:r w:rsidR="0068556F">
              <w:rPr>
                <w:color w:val="2B579A"/>
                <w:shd w:val="clear" w:color="auto" w:fill="E6E6E6"/>
              </w:rPr>
              <w:fldChar w:fldCharType="end"/>
            </w:r>
          </w:p>
        </w:tc>
      </w:tr>
      <w:tr w:rsidR="001E41F3" w14:paraId="76303739" w14:textId="77777777" w:rsidTr="53F8B400">
        <w:tc>
          <w:tcPr>
            <w:tcW w:w="1834" w:type="dxa"/>
            <w:tcBorders>
              <w:left w:val="single" w:sz="4" w:space="0" w:color="auto"/>
            </w:tcBorders>
          </w:tcPr>
          <w:p w14:paraId="4D3B1657" w14:textId="77777777" w:rsidR="001E41F3" w:rsidRDefault="001E41F3">
            <w:pPr>
              <w:pStyle w:val="CRCoverPage"/>
              <w:spacing w:after="0"/>
              <w:rPr>
                <w:b/>
                <w:i/>
                <w:noProof/>
                <w:sz w:val="8"/>
                <w:szCs w:val="8"/>
              </w:rPr>
            </w:pPr>
          </w:p>
        </w:tc>
        <w:tc>
          <w:tcPr>
            <w:tcW w:w="7806"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53F8B400">
        <w:tc>
          <w:tcPr>
            <w:tcW w:w="1834"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3" w:type="dxa"/>
            <w:gridSpan w:val="5"/>
            <w:shd w:val="clear" w:color="auto" w:fill="auto"/>
          </w:tcPr>
          <w:p w14:paraId="115414A3" w14:textId="0FF7336C" w:rsidR="001E41F3" w:rsidRDefault="0096317A">
            <w:pPr>
              <w:pStyle w:val="CRCoverPage"/>
              <w:spacing w:after="0"/>
              <w:ind w:left="100"/>
              <w:rPr>
                <w:noProof/>
              </w:rPr>
            </w:pPr>
            <w:r>
              <w:t>FS_HEVC_Profiles</w:t>
            </w:r>
          </w:p>
        </w:tc>
        <w:tc>
          <w:tcPr>
            <w:tcW w:w="567" w:type="dxa"/>
            <w:tcBorders>
              <w:left w:val="nil"/>
            </w:tcBorders>
          </w:tcPr>
          <w:p w14:paraId="61A86BCF" w14:textId="77777777" w:rsidR="001E41F3" w:rsidRDefault="001E41F3">
            <w:pPr>
              <w:pStyle w:val="CRCoverPage"/>
              <w:spacing w:after="0"/>
              <w:ind w:right="100"/>
              <w:rPr>
                <w:noProof/>
              </w:rPr>
            </w:pPr>
          </w:p>
        </w:tc>
        <w:tc>
          <w:tcPr>
            <w:tcW w:w="1429"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07CAD797" w:rsidR="001E41F3" w:rsidRDefault="00322B2C">
            <w:pPr>
              <w:pStyle w:val="CRCoverPage"/>
              <w:spacing w:after="0"/>
              <w:ind w:left="100"/>
              <w:rPr>
                <w:noProof/>
              </w:rPr>
            </w:pPr>
            <w:r>
              <w:t>29</w:t>
            </w:r>
            <w:r w:rsidR="00C56C5C">
              <w:t>/</w:t>
            </w:r>
            <w:r>
              <w:t>0</w:t>
            </w:r>
            <w:r w:rsidR="00C56C5C">
              <w:t>1/</w:t>
            </w:r>
            <w:r>
              <w:t>2024</w:t>
            </w:r>
          </w:p>
        </w:tc>
      </w:tr>
      <w:tr w:rsidR="001E41F3" w14:paraId="690C7843" w14:textId="77777777" w:rsidTr="53F8B400">
        <w:tc>
          <w:tcPr>
            <w:tcW w:w="1834"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3"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29"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53F8B400">
        <w:trPr>
          <w:cantSplit/>
        </w:trPr>
        <w:tc>
          <w:tcPr>
            <w:tcW w:w="1834"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48" w:type="dxa"/>
            <w:shd w:val="clear" w:color="auto" w:fill="auto"/>
          </w:tcPr>
          <w:p w14:paraId="154A6113" w14:textId="51479427" w:rsidR="001E41F3" w:rsidRDefault="00000000" w:rsidP="00D24991">
            <w:pPr>
              <w:pStyle w:val="CRCoverPage"/>
              <w:spacing w:after="0"/>
              <w:ind w:left="100" w:right="-609"/>
              <w:rPr>
                <w:b/>
                <w:noProof/>
              </w:rPr>
            </w:pPr>
            <w:fldSimple w:instr="DOCPROPERTY  Cat  \* MERGEFORMAT">
              <w:r w:rsidR="00004B5A" w:rsidRPr="00004B5A">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29"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4BD506BE" w:rsidR="001E41F3" w:rsidRDefault="00000000">
            <w:pPr>
              <w:pStyle w:val="CRCoverPage"/>
              <w:spacing w:after="0"/>
              <w:ind w:left="100"/>
              <w:rPr>
                <w:noProof/>
              </w:rPr>
            </w:pPr>
            <w:fldSimple w:instr="DOCPROPERTY  Release  \* MERGEFORMAT">
              <w:r w:rsidR="00004B5A">
                <w:rPr>
                  <w:noProof/>
                </w:rPr>
                <w:t>Rel-18</w:t>
              </w:r>
            </w:fldSimple>
          </w:p>
        </w:tc>
      </w:tr>
      <w:tr w:rsidR="001E41F3" w14:paraId="30122F0C" w14:textId="77777777" w:rsidTr="53F8B400">
        <w:tc>
          <w:tcPr>
            <w:tcW w:w="1834"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86"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865096A"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53F8B400">
        <w:tc>
          <w:tcPr>
            <w:tcW w:w="1834" w:type="dxa"/>
          </w:tcPr>
          <w:p w14:paraId="44A3A604" w14:textId="77777777" w:rsidR="001E41F3" w:rsidRDefault="001E41F3">
            <w:pPr>
              <w:pStyle w:val="CRCoverPage"/>
              <w:spacing w:after="0"/>
              <w:rPr>
                <w:b/>
                <w:i/>
                <w:noProof/>
                <w:sz w:val="8"/>
                <w:szCs w:val="8"/>
              </w:rPr>
            </w:pPr>
          </w:p>
        </w:tc>
        <w:tc>
          <w:tcPr>
            <w:tcW w:w="7806" w:type="dxa"/>
            <w:gridSpan w:val="10"/>
          </w:tcPr>
          <w:p w14:paraId="5524CC4E" w14:textId="77777777" w:rsidR="001E41F3" w:rsidRDefault="001E41F3">
            <w:pPr>
              <w:pStyle w:val="CRCoverPage"/>
              <w:spacing w:after="0"/>
              <w:rPr>
                <w:noProof/>
                <w:sz w:val="8"/>
                <w:szCs w:val="8"/>
              </w:rPr>
            </w:pPr>
          </w:p>
        </w:tc>
      </w:tr>
      <w:tr w:rsidR="00FD7A0A" w14:paraId="1256F52C" w14:textId="77777777" w:rsidTr="53F8B400">
        <w:tc>
          <w:tcPr>
            <w:tcW w:w="2682"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58" w:type="dxa"/>
            <w:gridSpan w:val="9"/>
            <w:tcBorders>
              <w:top w:val="single" w:sz="4" w:space="0" w:color="auto"/>
              <w:right w:val="single" w:sz="4" w:space="0" w:color="auto"/>
            </w:tcBorders>
            <w:shd w:val="clear" w:color="auto" w:fill="auto"/>
          </w:tcPr>
          <w:p w14:paraId="708AA7DE" w14:textId="211F961E" w:rsidR="00D2150C" w:rsidRDefault="003B3CFF" w:rsidP="00CF3226">
            <w:pPr>
              <w:pStyle w:val="CRCoverPage"/>
              <w:spacing w:after="0"/>
              <w:ind w:left="100"/>
              <w:jc w:val="both"/>
              <w:rPr>
                <w:noProof/>
              </w:rPr>
            </w:pPr>
            <w:r>
              <w:rPr>
                <w:noProof/>
              </w:rPr>
              <w:t>This pCR provides performance evaluation coming for performance evaluation of Solution  #4.1 in FS_HEVC_Profiles.</w:t>
            </w:r>
          </w:p>
        </w:tc>
      </w:tr>
      <w:tr w:rsidR="00FD7A0A" w14:paraId="4CA74D09" w14:textId="77777777" w:rsidTr="53F8B400">
        <w:tc>
          <w:tcPr>
            <w:tcW w:w="2682"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58"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53F8B400">
        <w:tc>
          <w:tcPr>
            <w:tcW w:w="2682"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58" w:type="dxa"/>
            <w:gridSpan w:val="9"/>
            <w:tcBorders>
              <w:right w:val="single" w:sz="4" w:space="0" w:color="auto"/>
            </w:tcBorders>
            <w:shd w:val="clear" w:color="auto" w:fill="auto"/>
          </w:tcPr>
          <w:p w14:paraId="31C656EC" w14:textId="73590213" w:rsidR="001728CB" w:rsidRPr="0055652F" w:rsidRDefault="0055652F" w:rsidP="0055652F">
            <w:pPr>
              <w:pStyle w:val="CRCoverPage"/>
              <w:spacing w:after="0"/>
              <w:ind w:left="100"/>
              <w:jc w:val="both"/>
              <w:rPr>
                <w:noProof/>
              </w:rPr>
            </w:pPr>
            <w:r w:rsidRPr="0055652F">
              <w:rPr>
                <w:noProof/>
              </w:rPr>
              <w:t xml:space="preserve">Changes in </w:t>
            </w:r>
            <w:r w:rsidR="003B3CFF">
              <w:rPr>
                <w:noProof/>
              </w:rPr>
              <w:t>clauses 6.8.3.1 and 6.8.3.2</w:t>
            </w:r>
            <w:r w:rsidRPr="0055652F">
              <w:rPr>
                <w:noProof/>
              </w:rPr>
              <w:t xml:space="preserve"> </w:t>
            </w:r>
            <w:r w:rsidR="003B3CFF">
              <w:rPr>
                <w:noProof/>
              </w:rPr>
              <w:t>documenting performance assessment</w:t>
            </w:r>
            <w:r w:rsidR="00F807AA">
              <w:rPr>
                <w:noProof/>
              </w:rPr>
              <w:t xml:space="preserve"> and associated references in 2</w:t>
            </w:r>
          </w:p>
        </w:tc>
      </w:tr>
      <w:tr w:rsidR="00FD7A0A" w14:paraId="1F886379" w14:textId="77777777" w:rsidTr="53F8B400">
        <w:tc>
          <w:tcPr>
            <w:tcW w:w="2682" w:type="dxa"/>
            <w:gridSpan w:val="2"/>
            <w:tcBorders>
              <w:left w:val="single" w:sz="4" w:space="0" w:color="auto"/>
            </w:tcBorders>
          </w:tcPr>
          <w:p w14:paraId="4D989623" w14:textId="3E6A0F62" w:rsidR="00FD7A0A" w:rsidRDefault="00435E00" w:rsidP="00FD7A0A">
            <w:pPr>
              <w:pStyle w:val="CRCoverPage"/>
              <w:spacing w:after="0"/>
              <w:rPr>
                <w:b/>
                <w:i/>
                <w:noProof/>
                <w:sz w:val="8"/>
                <w:szCs w:val="8"/>
              </w:rPr>
            </w:pPr>
            <w:r>
              <w:rPr>
                <w:b/>
                <w:i/>
                <w:noProof/>
                <w:sz w:val="8"/>
                <w:szCs w:val="8"/>
              </w:rPr>
              <w:t>tr</w:t>
            </w:r>
          </w:p>
        </w:tc>
        <w:tc>
          <w:tcPr>
            <w:tcW w:w="6958"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53F8B400">
        <w:tc>
          <w:tcPr>
            <w:tcW w:w="2682"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58" w:type="dxa"/>
            <w:gridSpan w:val="9"/>
            <w:tcBorders>
              <w:bottom w:val="single" w:sz="4" w:space="0" w:color="auto"/>
              <w:right w:val="single" w:sz="4" w:space="0" w:color="auto"/>
            </w:tcBorders>
            <w:shd w:val="clear" w:color="auto" w:fill="auto"/>
          </w:tcPr>
          <w:p w14:paraId="5C4BEB44" w14:textId="3707805C" w:rsidR="0062023E" w:rsidRDefault="003B3CFF" w:rsidP="00FD7A0A">
            <w:pPr>
              <w:pStyle w:val="CRCoverPage"/>
              <w:spacing w:after="0"/>
              <w:ind w:left="100"/>
              <w:rPr>
                <w:noProof/>
              </w:rPr>
            </w:pPr>
            <w:r>
              <w:rPr>
                <w:noProof/>
              </w:rPr>
              <w:t>No performance documented.</w:t>
            </w:r>
          </w:p>
        </w:tc>
      </w:tr>
      <w:tr w:rsidR="00FD7A0A" w14:paraId="034AF533" w14:textId="77777777" w:rsidTr="53F8B400">
        <w:tc>
          <w:tcPr>
            <w:tcW w:w="2682" w:type="dxa"/>
            <w:gridSpan w:val="2"/>
          </w:tcPr>
          <w:p w14:paraId="39D9EB5B" w14:textId="77777777" w:rsidR="00FD7A0A" w:rsidRDefault="00FD7A0A" w:rsidP="00FD7A0A">
            <w:pPr>
              <w:pStyle w:val="CRCoverPage"/>
              <w:spacing w:after="0"/>
              <w:rPr>
                <w:b/>
                <w:i/>
                <w:noProof/>
                <w:sz w:val="8"/>
                <w:szCs w:val="8"/>
              </w:rPr>
            </w:pPr>
          </w:p>
        </w:tc>
        <w:tc>
          <w:tcPr>
            <w:tcW w:w="6958"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53F8B400">
        <w:tc>
          <w:tcPr>
            <w:tcW w:w="2682"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58" w:type="dxa"/>
            <w:gridSpan w:val="9"/>
            <w:tcBorders>
              <w:top w:val="single" w:sz="4" w:space="0" w:color="auto"/>
              <w:right w:val="single" w:sz="4" w:space="0" w:color="auto"/>
            </w:tcBorders>
            <w:shd w:val="clear" w:color="auto" w:fill="auto"/>
          </w:tcPr>
          <w:p w14:paraId="2E8CC96B" w14:textId="16424628" w:rsidR="00FD7A0A" w:rsidRDefault="0094722E" w:rsidP="00FD7A0A">
            <w:pPr>
              <w:pStyle w:val="CRCoverPage"/>
              <w:spacing w:after="0"/>
              <w:ind w:left="100"/>
              <w:rPr>
                <w:noProof/>
              </w:rPr>
            </w:pPr>
            <w:r>
              <w:t xml:space="preserve">2, </w:t>
            </w:r>
            <w:r w:rsidR="007034B3">
              <w:t>6.8.3.1, 6.3.8.2</w:t>
            </w:r>
          </w:p>
        </w:tc>
      </w:tr>
      <w:tr w:rsidR="00FD7A0A" w14:paraId="56E1E6C3" w14:textId="77777777" w:rsidTr="53F8B400">
        <w:tc>
          <w:tcPr>
            <w:tcW w:w="2682"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58"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53F8B400">
        <w:tc>
          <w:tcPr>
            <w:tcW w:w="2682"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FD7A0A" w:rsidRDefault="00FD7A0A" w:rsidP="00FD7A0A">
            <w:pPr>
              <w:pStyle w:val="CRCoverPage"/>
              <w:spacing w:after="0"/>
              <w:jc w:val="center"/>
              <w:rPr>
                <w:b/>
                <w:caps/>
                <w:noProof/>
              </w:rPr>
            </w:pPr>
            <w:r>
              <w:rPr>
                <w:b/>
                <w:caps/>
                <w:noProof/>
              </w:rPr>
              <w:t>N</w:t>
            </w:r>
          </w:p>
        </w:tc>
        <w:tc>
          <w:tcPr>
            <w:tcW w:w="2989"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FD7A0A" w:rsidRDefault="00FD7A0A" w:rsidP="00FD7A0A">
            <w:pPr>
              <w:pStyle w:val="CRCoverPage"/>
              <w:spacing w:after="0"/>
              <w:ind w:left="99"/>
              <w:rPr>
                <w:noProof/>
              </w:rPr>
            </w:pPr>
          </w:p>
        </w:tc>
      </w:tr>
      <w:tr w:rsidR="00FD7A0A" w14:paraId="34ACE2EB" w14:textId="77777777" w:rsidTr="53F8B400">
        <w:tc>
          <w:tcPr>
            <w:tcW w:w="2682"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19E637EC" w:rsidR="00FD7A0A" w:rsidRDefault="00440E72" w:rsidP="00FD7A0A">
            <w:pPr>
              <w:pStyle w:val="CRCoverPage"/>
              <w:spacing w:after="0"/>
              <w:jc w:val="center"/>
              <w:rPr>
                <w:b/>
                <w:caps/>
                <w:noProof/>
              </w:rPr>
            </w:pPr>
            <w:r>
              <w:rPr>
                <w:b/>
                <w:caps/>
                <w:noProof/>
              </w:rPr>
              <w:t>X</w:t>
            </w:r>
          </w:p>
        </w:tc>
        <w:tc>
          <w:tcPr>
            <w:tcW w:w="2989"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53F8B400">
        <w:tc>
          <w:tcPr>
            <w:tcW w:w="2682"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2FFC1281" w:rsidR="00FD7A0A" w:rsidRDefault="00440E72" w:rsidP="00FD7A0A">
            <w:pPr>
              <w:pStyle w:val="CRCoverPage"/>
              <w:spacing w:after="0"/>
              <w:jc w:val="center"/>
              <w:rPr>
                <w:b/>
                <w:caps/>
                <w:noProof/>
              </w:rPr>
            </w:pPr>
            <w:r>
              <w:rPr>
                <w:b/>
                <w:caps/>
                <w:noProof/>
              </w:rPr>
              <w:t>X</w:t>
            </w:r>
          </w:p>
        </w:tc>
        <w:tc>
          <w:tcPr>
            <w:tcW w:w="2989"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53F8B400">
        <w:tc>
          <w:tcPr>
            <w:tcW w:w="2682"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clear" w:color="auto"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745EBA6C" w:rsidR="00FD7A0A" w:rsidRDefault="00440E72" w:rsidP="00FD7A0A">
            <w:pPr>
              <w:pStyle w:val="CRCoverPage"/>
              <w:spacing w:after="0"/>
              <w:jc w:val="center"/>
              <w:rPr>
                <w:b/>
                <w:caps/>
                <w:noProof/>
              </w:rPr>
            </w:pPr>
            <w:r>
              <w:rPr>
                <w:b/>
                <w:caps/>
                <w:noProof/>
              </w:rPr>
              <w:t>X</w:t>
            </w:r>
          </w:p>
        </w:tc>
        <w:tc>
          <w:tcPr>
            <w:tcW w:w="2989"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53F8B400">
        <w:tc>
          <w:tcPr>
            <w:tcW w:w="2682"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58"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53F8B400">
        <w:tc>
          <w:tcPr>
            <w:tcW w:w="2682"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58" w:type="dxa"/>
            <w:gridSpan w:val="9"/>
            <w:tcBorders>
              <w:bottom w:val="single" w:sz="4" w:space="0" w:color="auto"/>
              <w:right w:val="single" w:sz="4" w:space="0" w:color="auto"/>
            </w:tcBorders>
            <w:shd w:val="clear" w:color="auto"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53F8B400">
        <w:tc>
          <w:tcPr>
            <w:tcW w:w="2682"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58" w:type="dxa"/>
            <w:gridSpan w:val="9"/>
            <w:tcBorders>
              <w:top w:val="single" w:sz="4" w:space="0" w:color="auto"/>
              <w:bottom w:val="single" w:sz="4" w:space="0" w:color="auto"/>
            </w:tcBorders>
            <w:shd w:val="clear" w:color="auto" w:fill="FFFFFF" w:themeFill="background1"/>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53F8B400">
        <w:tc>
          <w:tcPr>
            <w:tcW w:w="2682"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58" w:type="dxa"/>
            <w:gridSpan w:val="9"/>
            <w:tcBorders>
              <w:top w:val="single" w:sz="4" w:space="0" w:color="auto"/>
              <w:bottom w:val="single" w:sz="4" w:space="0" w:color="auto"/>
              <w:right w:val="single" w:sz="4" w:space="0" w:color="auto"/>
            </w:tcBorders>
            <w:shd w:val="clear" w:color="auto" w:fill="auto"/>
          </w:tcPr>
          <w:p w14:paraId="6ACA4173" w14:textId="572754E1" w:rsidR="00004B5A" w:rsidRDefault="00362B8E" w:rsidP="00C306DA">
            <w:pPr>
              <w:pStyle w:val="CRCoverPage"/>
              <w:spacing w:after="0"/>
              <w:ind w:left="100"/>
            </w:pPr>
            <w:r>
              <w:rPr>
                <w:noProof/>
              </w:rPr>
              <w:t>N/A</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3F8AA29" w14:textId="2AC69B9F" w:rsidR="00C73A15" w:rsidRDefault="00C73A15" w:rsidP="00C73A15">
      <w:pPr>
        <w:keepNext/>
        <w:spacing w:before="600"/>
        <w:rPr>
          <w:b/>
          <w:sz w:val="28"/>
          <w:szCs w:val="28"/>
        </w:rPr>
      </w:pPr>
      <w:r w:rsidRPr="53F8B400">
        <w:rPr>
          <w:b/>
          <w:sz w:val="28"/>
          <w:szCs w:val="28"/>
          <w:highlight w:val="yellow"/>
        </w:rPr>
        <w:lastRenderedPageBreak/>
        <w:t>===== CHANGE #</w:t>
      </w:r>
      <w:r>
        <w:rPr>
          <w:b/>
          <w:sz w:val="28"/>
          <w:szCs w:val="28"/>
          <w:highlight w:val="yellow"/>
        </w:rPr>
        <w:t xml:space="preserve">1 </w:t>
      </w:r>
      <w:r w:rsidRPr="53F8B400">
        <w:rPr>
          <w:b/>
          <w:sz w:val="28"/>
          <w:szCs w:val="28"/>
          <w:highlight w:val="yellow"/>
        </w:rPr>
        <w:t>=====</w:t>
      </w:r>
    </w:p>
    <w:p w14:paraId="650B0433" w14:textId="77777777" w:rsidR="00C73A15" w:rsidRPr="0013249B" w:rsidRDefault="00C73A15" w:rsidP="00C73A15">
      <w:pPr>
        <w:pStyle w:val="Heading1"/>
      </w:pPr>
      <w:bookmarkStart w:id="1" w:name="_Toc22214898"/>
      <w:bookmarkStart w:id="2" w:name="_Toc23254031"/>
      <w:bookmarkStart w:id="3" w:name="_Toc97103544"/>
      <w:bookmarkStart w:id="4" w:name="_Toc100745495"/>
      <w:bookmarkStart w:id="5" w:name="_Toc101168753"/>
      <w:bookmarkStart w:id="6" w:name="_Toc112909524"/>
      <w:bookmarkStart w:id="7" w:name="_Toc112910023"/>
      <w:bookmarkStart w:id="8" w:name="_Toc152690428"/>
      <w:r w:rsidRPr="0013249B">
        <w:t>2</w:t>
      </w:r>
      <w:r w:rsidRPr="0013249B">
        <w:tab/>
        <w:t>References</w:t>
      </w:r>
      <w:bookmarkEnd w:id="1"/>
      <w:bookmarkEnd w:id="2"/>
      <w:bookmarkEnd w:id="3"/>
      <w:bookmarkEnd w:id="4"/>
      <w:bookmarkEnd w:id="5"/>
      <w:bookmarkEnd w:id="6"/>
      <w:bookmarkEnd w:id="7"/>
      <w:bookmarkEnd w:id="8"/>
    </w:p>
    <w:p w14:paraId="72AD1248" w14:textId="77777777" w:rsidR="00C73A15" w:rsidRPr="0013249B" w:rsidRDefault="00C73A15" w:rsidP="00C73A15">
      <w:r w:rsidRPr="0013249B">
        <w:t>The following documents contain provisions which, through reference in this text, constitute provisions of the present document.</w:t>
      </w:r>
    </w:p>
    <w:p w14:paraId="74A35AB9" w14:textId="77777777" w:rsidR="00C73A15" w:rsidRPr="0013249B" w:rsidRDefault="00C73A15" w:rsidP="00C73A15">
      <w:pPr>
        <w:pStyle w:val="B1"/>
      </w:pPr>
      <w:r w:rsidRPr="0013249B">
        <w:t>-</w:t>
      </w:r>
      <w:r w:rsidRPr="0013249B">
        <w:tab/>
        <w:t>References are either specific (identified by date of publication, edition number, version number, etc.) or non</w:t>
      </w:r>
      <w:r w:rsidRPr="0013249B">
        <w:noBreakHyphen/>
        <w:t>specific.</w:t>
      </w:r>
    </w:p>
    <w:p w14:paraId="39DC741A" w14:textId="77777777" w:rsidR="00C73A15" w:rsidRPr="0013249B" w:rsidRDefault="00C73A15" w:rsidP="00C73A15">
      <w:pPr>
        <w:pStyle w:val="B1"/>
      </w:pPr>
      <w:r w:rsidRPr="0013249B">
        <w:t>-</w:t>
      </w:r>
      <w:r w:rsidRPr="0013249B">
        <w:tab/>
        <w:t>For a specific reference, subsequent revisions do not apply.</w:t>
      </w:r>
    </w:p>
    <w:p w14:paraId="595EDDE3" w14:textId="77777777" w:rsidR="00C73A15" w:rsidRPr="0013249B" w:rsidRDefault="00C73A15" w:rsidP="00C73A15">
      <w:pPr>
        <w:pStyle w:val="B1"/>
      </w:pPr>
      <w:r w:rsidRPr="0013249B">
        <w:t>-</w:t>
      </w:r>
      <w:r w:rsidRPr="0013249B">
        <w:tab/>
        <w:t>For a non-specific reference, the latest version applies. In the case of a reference to a 3GPP document (including a GSM document), a non-specific reference implicitly refers to the latest version of that document</w:t>
      </w:r>
      <w:r w:rsidRPr="0013249B">
        <w:rPr>
          <w:i/>
        </w:rPr>
        <w:t xml:space="preserve"> in the same Release as the present document</w:t>
      </w:r>
      <w:r w:rsidRPr="0013249B">
        <w:t>.</w:t>
      </w:r>
    </w:p>
    <w:p w14:paraId="27734281" w14:textId="77777777" w:rsidR="00C73A15" w:rsidRDefault="00C73A15" w:rsidP="00C73A15">
      <w:pPr>
        <w:pStyle w:val="EX"/>
      </w:pPr>
      <w:r w:rsidRPr="0013249B">
        <w:t>[1]</w:t>
      </w:r>
      <w:r w:rsidRPr="0013249B">
        <w:tab/>
        <w:t>3GPP</w:t>
      </w:r>
      <w:r>
        <w:t> </w:t>
      </w:r>
      <w:r w:rsidRPr="0013249B">
        <w:t>TR</w:t>
      </w:r>
      <w:r>
        <w:t> </w:t>
      </w:r>
      <w:r w:rsidRPr="0013249B">
        <w:t xml:space="preserve">21.905: </w:t>
      </w:r>
      <w:r>
        <w:t>"</w:t>
      </w:r>
      <w:r w:rsidRPr="0013249B">
        <w:t>Vocabulary for 3GPP Specifications</w:t>
      </w:r>
      <w:r>
        <w:t>"</w:t>
      </w:r>
      <w:r w:rsidRPr="0013249B">
        <w:t>.</w:t>
      </w:r>
    </w:p>
    <w:p w14:paraId="0BCB1E11" w14:textId="77777777" w:rsidR="00C73A15" w:rsidRPr="00075BFA" w:rsidRDefault="00C73A15" w:rsidP="00C73A15">
      <w:pPr>
        <w:keepLines/>
        <w:ind w:left="1702" w:hanging="1418"/>
      </w:pPr>
      <w:r>
        <w:t>[2]</w:t>
      </w:r>
      <w:r w:rsidRPr="00075BFA">
        <w:tab/>
        <w:t>ISO/IEC 14496-10:2022: "Information technology — Coding of audio-visual objects — Part 10: Advanced video coding"</w:t>
      </w:r>
    </w:p>
    <w:p w14:paraId="0A4D256E" w14:textId="77777777" w:rsidR="00C73A15" w:rsidRPr="00075BFA" w:rsidRDefault="00C73A15" w:rsidP="00C73A15">
      <w:pPr>
        <w:keepLines/>
        <w:ind w:left="1702" w:hanging="1418"/>
      </w:pPr>
      <w:r>
        <w:t>[3]</w:t>
      </w:r>
      <w:r w:rsidRPr="00075BFA">
        <w:tab/>
        <w:t>ISO/IEC 23008-2:2015: "Information technology — High efficiency coding and media delivery in heterogeneous environments — Part 2: High efficiency video coding"</w:t>
      </w:r>
    </w:p>
    <w:p w14:paraId="4CA1A9BA" w14:textId="77777777" w:rsidR="00C73A15" w:rsidRPr="00075BFA" w:rsidRDefault="00C73A15" w:rsidP="00C73A15">
      <w:pPr>
        <w:keepLines/>
        <w:ind w:left="1702" w:hanging="1418"/>
      </w:pPr>
      <w:r w:rsidRPr="00075BFA">
        <w:t>[</w:t>
      </w:r>
      <w:r>
        <w:t>3</w:t>
      </w:r>
      <w:r w:rsidRPr="00075BFA">
        <w:t>]</w:t>
      </w:r>
      <w:r w:rsidRPr="00075BFA">
        <w:tab/>
        <w:t>3GPP TR 26.905: "Mobile stereoscopic 3D video".</w:t>
      </w:r>
    </w:p>
    <w:p w14:paraId="70F92A52" w14:textId="77777777" w:rsidR="00C73A15" w:rsidRPr="00075BFA" w:rsidRDefault="00C73A15" w:rsidP="00C73A15">
      <w:pPr>
        <w:keepLines/>
        <w:ind w:left="1702" w:hanging="1418"/>
      </w:pPr>
      <w:r w:rsidRPr="00075BFA">
        <w:t>[</w:t>
      </w:r>
      <w:r>
        <w:t>4</w:t>
      </w:r>
      <w:r w:rsidRPr="00075BFA">
        <w:t>]</w:t>
      </w:r>
      <w:r w:rsidRPr="00075BFA">
        <w:tab/>
        <w:t>3GPP TS 26.247: "Transparent end-to-end Packet-switched Streaming Service (PSS); Progressive Download and Dynamic Adaptive Streaming over HTTP (3GP-DASH)".</w:t>
      </w:r>
    </w:p>
    <w:p w14:paraId="21D97F41" w14:textId="77777777" w:rsidR="00C73A15" w:rsidRPr="00075BFA" w:rsidRDefault="00C73A15" w:rsidP="00C73A15">
      <w:pPr>
        <w:keepLines/>
        <w:ind w:left="1702" w:hanging="1418"/>
      </w:pPr>
      <w:r>
        <w:t>[5]</w:t>
      </w:r>
      <w:r w:rsidRPr="00075BFA">
        <w:tab/>
        <w:t>3GPP TS 26.244: "Transparent end-to-end packet switched streaming service (PSS); 3GPP file format (3GP)".</w:t>
      </w:r>
    </w:p>
    <w:p w14:paraId="2FF3B702" w14:textId="77777777" w:rsidR="00C73A15" w:rsidRPr="00075BFA" w:rsidRDefault="00C73A15" w:rsidP="00C73A15">
      <w:pPr>
        <w:keepLines/>
        <w:ind w:left="1702" w:hanging="1418"/>
      </w:pPr>
      <w:r>
        <w:t>[6]</w:t>
      </w:r>
      <w:r w:rsidRPr="00075BFA">
        <w:tab/>
        <w:t>3GPP TS 26.214: "IP Multimedia Subsystem (IMS); Multimedia Telephony; Media handling and interaction".</w:t>
      </w:r>
    </w:p>
    <w:p w14:paraId="33C08BC3" w14:textId="77777777" w:rsidR="00C73A15" w:rsidRPr="00075BFA" w:rsidRDefault="00C73A15" w:rsidP="00C73A15">
      <w:pPr>
        <w:keepLines/>
        <w:ind w:left="1702" w:hanging="1418"/>
      </w:pPr>
      <w:r>
        <w:t>[7]</w:t>
      </w:r>
      <w:r w:rsidRPr="00075BFA">
        <w:tab/>
        <w:t>3GPP TS 26.218: "Virtual Reality (VR) profiles for streaming applications"</w:t>
      </w:r>
    </w:p>
    <w:p w14:paraId="7CBE8EFA" w14:textId="77777777" w:rsidR="00C73A15" w:rsidRPr="00075BFA" w:rsidRDefault="00C73A15" w:rsidP="00C73A15">
      <w:pPr>
        <w:keepLines/>
        <w:ind w:left="1702" w:hanging="1418"/>
      </w:pPr>
      <w:r>
        <w:t>[8]</w:t>
      </w:r>
      <w:r w:rsidRPr="00075BFA">
        <w:tab/>
        <w:t>3GPP TS 26.347: "Multimedia Broadcast/Multicast Service (MBMS); Protocols and codecs"</w:t>
      </w:r>
    </w:p>
    <w:p w14:paraId="3580168A" w14:textId="77777777" w:rsidR="00C73A15" w:rsidRPr="00075BFA" w:rsidRDefault="00C73A15" w:rsidP="00C73A15">
      <w:pPr>
        <w:keepLines/>
        <w:ind w:left="1702" w:hanging="1418"/>
      </w:pPr>
      <w:r>
        <w:t>[9]</w:t>
      </w:r>
      <w:r w:rsidRPr="00075BFA">
        <w:tab/>
        <w:t>Vetro, Anthony. "Frame compatible formats for 3D video distribution." In 2010 IEEE International Conference on Image Processing, pp. 2405-2408. IEEE, 2010.</w:t>
      </w:r>
    </w:p>
    <w:p w14:paraId="0DED8095" w14:textId="77777777" w:rsidR="00C73A15" w:rsidRPr="00075BFA" w:rsidRDefault="00C73A15" w:rsidP="00C73A15">
      <w:pPr>
        <w:keepLines/>
        <w:ind w:left="1702" w:hanging="1418"/>
        <w:rPr>
          <w:lang w:eastAsia="ko-KR"/>
        </w:rPr>
      </w:pPr>
      <w:r>
        <w:t>[10]</w:t>
      </w:r>
      <w:r w:rsidRPr="00075BFA">
        <w:tab/>
      </w:r>
      <w:r w:rsidRPr="00075BFA">
        <w:rPr>
          <w:lang w:eastAsia="ko-KR"/>
        </w:rPr>
        <w:t>Hannuksela, Miska M., Ye Yan, Xuehui Huang, and Houqiang Li. "Overview of the multiview high efficiency video coding (MV-HEVC) standard." In 2015 IEEE International Conference on Image Processing (ICIP), pp. 2154-2158. IEEE, 2015.</w:t>
      </w:r>
    </w:p>
    <w:p w14:paraId="6B6A7C70" w14:textId="77777777" w:rsidR="00C73A15" w:rsidRPr="00075BFA" w:rsidRDefault="00C73A15" w:rsidP="00C73A15">
      <w:pPr>
        <w:keepLines/>
        <w:ind w:left="1702" w:hanging="1418"/>
        <w:rPr>
          <w:rFonts w:eastAsia="SimSun"/>
        </w:rPr>
      </w:pPr>
      <w:r>
        <w:rPr>
          <w:rFonts w:eastAsia="SimSun"/>
        </w:rPr>
        <w:t>[11]</w:t>
      </w:r>
      <w:r w:rsidRPr="00075BFA">
        <w:rPr>
          <w:rFonts w:eastAsia="SimSun"/>
        </w:rPr>
        <w:tab/>
        <w:t>ISO/IEC JTC1/SC29/WG11 MPEG2011 M22746, "AVC/MVC anchor coding for MFC", November 2011, Geneva, Switzerland.</w:t>
      </w:r>
    </w:p>
    <w:p w14:paraId="6F34CA3F" w14:textId="77777777" w:rsidR="00C73A15" w:rsidRPr="00075BFA" w:rsidRDefault="00C73A15" w:rsidP="00C73A15">
      <w:pPr>
        <w:keepLines/>
        <w:ind w:left="1702" w:hanging="1418"/>
        <w:rPr>
          <w:rFonts w:eastAsia="SimSun"/>
        </w:rPr>
      </w:pPr>
      <w:r>
        <w:rPr>
          <w:rFonts w:eastAsia="SimSun"/>
        </w:rPr>
        <w:t>[12]</w:t>
      </w:r>
      <w:r w:rsidRPr="00075BFA">
        <w:rPr>
          <w:rFonts w:eastAsia="SimSun"/>
        </w:rPr>
        <w:tab/>
        <w:t>ISO/IEC JTC1/SC29/WG11 N16050, "MV-HEVC Verification Test Report", San Diego, US, Feb. 2016.</w:t>
      </w:r>
    </w:p>
    <w:p w14:paraId="573FD2F0" w14:textId="77777777" w:rsidR="00C73A15" w:rsidRPr="00075BFA" w:rsidRDefault="00C73A15" w:rsidP="00C73A15">
      <w:pPr>
        <w:keepLines/>
        <w:ind w:left="1702" w:hanging="1418"/>
        <w:rPr>
          <w:rFonts w:eastAsia="SimSun"/>
        </w:rPr>
      </w:pPr>
      <w:r>
        <w:rPr>
          <w:rFonts w:eastAsia="SimSun"/>
        </w:rPr>
        <w:t>[13]</w:t>
      </w:r>
      <w:r w:rsidRPr="00075BFA">
        <w:rPr>
          <w:rFonts w:eastAsia="SimSun"/>
        </w:rPr>
        <w:tab/>
        <w:t>ISO/IEC 14496-15:2022, "Information technology — Coding of audio-visual objects — Part 15: Carriage of network abstraction layer (NAL) unit structured video in the ISO base media file format"</w:t>
      </w:r>
    </w:p>
    <w:p w14:paraId="468C2B5C" w14:textId="77777777" w:rsidR="00C73A15" w:rsidRPr="00075BFA" w:rsidRDefault="00C73A15" w:rsidP="00C73A15">
      <w:pPr>
        <w:keepLines/>
        <w:ind w:left="1702" w:hanging="1418"/>
        <w:rPr>
          <w:rFonts w:eastAsia="SimSun"/>
        </w:rPr>
      </w:pPr>
      <w:r>
        <w:rPr>
          <w:rFonts w:eastAsia="SimSun"/>
        </w:rPr>
        <w:t>[14]</w:t>
      </w:r>
      <w:r w:rsidRPr="00075BFA">
        <w:rPr>
          <w:rFonts w:eastAsia="SimSun"/>
        </w:rPr>
        <w:tab/>
        <w:t xml:space="preserve">"HTTP Live Streaming (HLS) authoring specification for Apple devices," </w:t>
      </w:r>
      <w:hyperlink r:id="rId17" w:history="1">
        <w:r w:rsidRPr="00075BFA">
          <w:rPr>
            <w:rStyle w:val="Hyperlink"/>
            <w:rFonts w:eastAsia="SimSun"/>
          </w:rPr>
          <w:t>https://developer.apple.com/documentation/http-live-streaming/hls-authoring-specification-for-apple-devices</w:t>
        </w:r>
      </w:hyperlink>
    </w:p>
    <w:p w14:paraId="0A685106" w14:textId="77777777" w:rsidR="00C73A15" w:rsidRPr="00075BFA" w:rsidRDefault="00C73A15" w:rsidP="00C73A15">
      <w:pPr>
        <w:keepLines/>
        <w:ind w:left="1702" w:hanging="1418"/>
        <w:rPr>
          <w:rFonts w:eastAsia="SimSun"/>
        </w:rPr>
      </w:pPr>
      <w:r>
        <w:rPr>
          <w:rFonts w:eastAsia="SimSun"/>
        </w:rPr>
        <w:t>[15]</w:t>
      </w:r>
      <w:r w:rsidRPr="00075BFA">
        <w:rPr>
          <w:rFonts w:eastAsia="SimSun"/>
        </w:rPr>
        <w:tab/>
        <w:t>"ISO Base Media File Format and Apple HEVC Stereo Video Format additions," Version 0.9 (Beta) June 21, 2023</w:t>
      </w:r>
    </w:p>
    <w:p w14:paraId="5EF91C88" w14:textId="77777777" w:rsidR="00C73A15" w:rsidRDefault="00C73A15" w:rsidP="00C73A15">
      <w:pPr>
        <w:keepLines/>
        <w:ind w:left="1702" w:hanging="1418"/>
        <w:rPr>
          <w:rFonts w:eastAsia="SimSun"/>
        </w:rPr>
      </w:pPr>
      <w:r>
        <w:rPr>
          <w:rFonts w:eastAsia="SimSun"/>
        </w:rPr>
        <w:lastRenderedPageBreak/>
        <w:t>[16]</w:t>
      </w:r>
      <w:r w:rsidRPr="00075BFA">
        <w:rPr>
          <w:rFonts w:eastAsia="SimSun"/>
        </w:rPr>
        <w:tab/>
        <w:t>"Apple HEVC Stereo Video," Interoperability Profile Version 0.9 (Beta) June 21, 2023</w:t>
      </w:r>
    </w:p>
    <w:p w14:paraId="15C886F1" w14:textId="77777777" w:rsidR="00C73A15" w:rsidRPr="00683D60" w:rsidRDefault="00C73A15" w:rsidP="00C73A15">
      <w:pPr>
        <w:keepLines/>
        <w:ind w:left="1702" w:hanging="1418"/>
        <w:rPr>
          <w:lang w:val="en-CA"/>
        </w:rPr>
      </w:pPr>
      <w:r>
        <w:rPr>
          <w:lang w:val="en-CA"/>
        </w:rPr>
        <w:t>[17]</w:t>
      </w:r>
      <w:r w:rsidRPr="00683D60">
        <w:rPr>
          <w:lang w:val="en-CA"/>
        </w:rPr>
        <w:tab/>
        <w:t>Delbracio, Mauricio, Damien Kelly, Michael S. Brown, and Peyman Milanfar. "Mobile computational photography: A tour." Annual Review of Vision Science 7 (2021): 571-604.</w:t>
      </w:r>
    </w:p>
    <w:p w14:paraId="48ED96DA" w14:textId="77777777" w:rsidR="00C73A15" w:rsidRPr="00683D60" w:rsidRDefault="00C73A15" w:rsidP="00C73A15">
      <w:pPr>
        <w:keepLines/>
        <w:ind w:left="1702" w:hanging="1418"/>
        <w:rPr>
          <w:lang w:val="en-CA"/>
        </w:rPr>
      </w:pPr>
      <w:r>
        <w:rPr>
          <w:lang w:val="en-CA"/>
        </w:rPr>
        <w:t>[18]</w:t>
      </w:r>
      <w:r w:rsidRPr="00683D60">
        <w:rPr>
          <w:lang w:val="en-CA"/>
        </w:rPr>
        <w:tab/>
        <w:t>Camera &amp; Imaging Products Association (CIPA) "Production, Shipment of Digital Still Camera January, January-January in 2017," 2016</w:t>
      </w:r>
    </w:p>
    <w:p w14:paraId="5DC11816" w14:textId="77777777" w:rsidR="00C73A15" w:rsidRPr="00683D60" w:rsidRDefault="00C73A15" w:rsidP="00C73A15">
      <w:pPr>
        <w:keepLines/>
        <w:ind w:left="1702" w:hanging="1418"/>
        <w:rPr>
          <w:rFonts w:eastAsia="SimSun"/>
          <w:lang w:val="en-CA"/>
        </w:rPr>
      </w:pPr>
      <w:r>
        <w:rPr>
          <w:lang w:val="en-CA"/>
        </w:rPr>
        <w:t>[19]</w:t>
      </w:r>
      <w:r w:rsidRPr="00683D60">
        <w:rPr>
          <w:lang w:val="en-CA"/>
        </w:rPr>
        <w:tab/>
        <w:t>"</w:t>
      </w:r>
      <w:r w:rsidRPr="00683D60">
        <w:rPr>
          <w:rFonts w:eastAsia="SimSun"/>
          <w:lang w:val="en-CA"/>
        </w:rPr>
        <w:t xml:space="preserve">Smartphones vs Cameras: Closing the gap on image quality," </w:t>
      </w:r>
      <w:hyperlink r:id="rId18" w:history="1">
        <w:r w:rsidRPr="00683D60">
          <w:rPr>
            <w:rStyle w:val="Hyperlink"/>
            <w:rFonts w:eastAsia="SimSun"/>
            <w:lang w:val="en-CA"/>
          </w:rPr>
          <w:t>https://www.dxomark.com/smartphones-vs-cameras-closing-the-gap-on-image-quality/</w:t>
        </w:r>
      </w:hyperlink>
    </w:p>
    <w:p w14:paraId="53C5FD9A" w14:textId="77777777" w:rsidR="00C73A15" w:rsidRPr="00683D60" w:rsidRDefault="00C73A15" w:rsidP="00C73A15">
      <w:pPr>
        <w:keepLines/>
        <w:ind w:left="1702" w:hanging="1418"/>
        <w:rPr>
          <w:rFonts w:eastAsia="SimSun"/>
          <w:lang w:val="en-CA"/>
        </w:rPr>
      </w:pPr>
      <w:r>
        <w:rPr>
          <w:lang w:val="en-CA"/>
        </w:rPr>
        <w:t>[20]</w:t>
      </w:r>
      <w:r w:rsidRPr="00683D60">
        <w:rPr>
          <w:lang w:val="en-CA"/>
        </w:rPr>
        <w:tab/>
      </w:r>
      <w:r w:rsidRPr="00683D60">
        <w:rPr>
          <w:rFonts w:eastAsia="SimSun"/>
          <w:lang w:val="en-CA"/>
        </w:rPr>
        <w:t>Joint Video Team (JVT) of ISO/IEC MPEG &amp; ITU-T VCEG JVT-I018, "Color format downconversion for test sequence generation," 2003.</w:t>
      </w:r>
    </w:p>
    <w:p w14:paraId="6D9ECF37" w14:textId="77777777" w:rsidR="00C73A15" w:rsidRPr="00683D60" w:rsidRDefault="00C73A15" w:rsidP="00C73A15">
      <w:pPr>
        <w:keepLines/>
        <w:ind w:left="1702" w:hanging="1418"/>
        <w:rPr>
          <w:rFonts w:eastAsia="SimSun"/>
          <w:lang w:val="en-CA"/>
        </w:rPr>
      </w:pPr>
      <w:r>
        <w:rPr>
          <w:lang w:val="en-CA"/>
        </w:rPr>
        <w:t>[21]</w:t>
      </w:r>
      <w:r w:rsidRPr="00683D60">
        <w:rPr>
          <w:lang w:val="en-CA"/>
        </w:rPr>
        <w:tab/>
      </w:r>
      <w:r w:rsidRPr="00683D60">
        <w:rPr>
          <w:rFonts w:eastAsia="SimSun"/>
          <w:lang w:val="en-CA"/>
        </w:rPr>
        <w:t>Joint Video Team (JVT) of ISO/IEC MPEG &amp; ITU-T VCEG JVT-I019, "Color format upconversion for video display," 2003.</w:t>
      </w:r>
    </w:p>
    <w:p w14:paraId="00805BC2" w14:textId="77777777" w:rsidR="00C73A15" w:rsidRPr="00683D60" w:rsidRDefault="00C73A15" w:rsidP="00C73A15">
      <w:pPr>
        <w:keepLines/>
        <w:ind w:left="1702" w:hanging="1418"/>
        <w:rPr>
          <w:rFonts w:eastAsia="SimSun"/>
          <w:lang w:val="en-CA"/>
        </w:rPr>
      </w:pPr>
      <w:r>
        <w:rPr>
          <w:lang w:val="en-CA"/>
        </w:rPr>
        <w:t>[22]</w:t>
      </w:r>
      <w:r w:rsidRPr="00683D60">
        <w:rPr>
          <w:lang w:val="en-CA"/>
        </w:rPr>
        <w:tab/>
      </w:r>
      <w:r w:rsidRPr="00683D60">
        <w:rPr>
          <w:rFonts w:eastAsia="SimSun"/>
          <w:lang w:val="en-CA"/>
        </w:rPr>
        <w:t>ISO/IEC 23008-12:2022: "Information technology - MPEG systems technologies - Part 12: Image File Format".</w:t>
      </w:r>
    </w:p>
    <w:p w14:paraId="574CCECF" w14:textId="77777777" w:rsidR="00C73A15" w:rsidRPr="00683D60" w:rsidRDefault="00C73A15" w:rsidP="00C73A15">
      <w:pPr>
        <w:keepLines/>
        <w:ind w:left="1702" w:hanging="1418"/>
        <w:rPr>
          <w:rFonts w:eastAsia="SimSun"/>
          <w:lang w:val="en-CA"/>
        </w:rPr>
      </w:pPr>
      <w:r>
        <w:rPr>
          <w:lang w:val="en-CA"/>
        </w:rPr>
        <w:t>[23]</w:t>
      </w:r>
      <w:r w:rsidRPr="00683D60">
        <w:rPr>
          <w:lang w:val="en-CA"/>
        </w:rPr>
        <w:tab/>
      </w:r>
      <w:r w:rsidRPr="00683D60">
        <w:rPr>
          <w:rFonts w:eastAsia="SimSun"/>
          <w:lang w:val="en-CA"/>
        </w:rPr>
        <w:t>ISO/IEC 14496-12:2022: "Information technology — Coding of audio-visual objects — Part 12: ISO base media file format".</w:t>
      </w:r>
    </w:p>
    <w:p w14:paraId="38A6B0EB" w14:textId="77777777" w:rsidR="00C73A15" w:rsidRPr="00683D60" w:rsidRDefault="00C73A15" w:rsidP="00C73A15">
      <w:pPr>
        <w:ind w:left="1702" w:hanging="1418"/>
        <w:rPr>
          <w:lang w:val="en-CA"/>
        </w:rPr>
      </w:pPr>
      <w:r>
        <w:rPr>
          <w:lang w:val="en-CA"/>
        </w:rPr>
        <w:t>[24]</w:t>
      </w:r>
      <w:r w:rsidRPr="00683D60">
        <w:rPr>
          <w:lang w:val="en-CA"/>
        </w:rPr>
        <w:tab/>
        <w:t>"Using HEIF or HEVC media on Apple devices," https://support.apple.com/en-us/HT207022</w:t>
      </w:r>
    </w:p>
    <w:p w14:paraId="6DDE04E1" w14:textId="77777777" w:rsidR="00C73A15" w:rsidRDefault="00C73A15" w:rsidP="00C73A15">
      <w:pPr>
        <w:ind w:left="1702" w:hanging="1418"/>
        <w:rPr>
          <w:rFonts w:eastAsia="SimSun"/>
          <w:lang w:val="en-CA"/>
        </w:rPr>
      </w:pPr>
      <w:r>
        <w:rPr>
          <w:lang w:val="en-CA"/>
        </w:rPr>
        <w:t>[25]</w:t>
      </w:r>
      <w:r w:rsidRPr="00683D60">
        <w:rPr>
          <w:lang w:val="en-CA"/>
        </w:rPr>
        <w:tab/>
      </w:r>
      <w:r w:rsidRPr="00683D60">
        <w:rPr>
          <w:rFonts w:eastAsia="SimSun"/>
          <w:lang w:val="en-CA"/>
        </w:rPr>
        <w:t xml:space="preserve">"HEIF Imaging," </w:t>
      </w:r>
      <w:hyperlink r:id="rId19" w:history="1">
        <w:r w:rsidRPr="00683D60">
          <w:rPr>
            <w:rStyle w:val="Hyperlink"/>
            <w:rFonts w:eastAsia="SimSun"/>
            <w:lang w:val="en-CA"/>
          </w:rPr>
          <w:t>https://source.android.com/docs/core/camera/heif</w:t>
        </w:r>
      </w:hyperlink>
    </w:p>
    <w:p w14:paraId="796E1FF3" w14:textId="77777777" w:rsidR="00C73A15" w:rsidRDefault="00C73A15" w:rsidP="00C73A15">
      <w:pPr>
        <w:ind w:left="1702" w:hanging="1418"/>
        <w:rPr>
          <w:lang w:val="en-CA"/>
        </w:rPr>
      </w:pPr>
      <w:r>
        <w:rPr>
          <w:lang w:val="en-CA"/>
        </w:rPr>
        <w:t>[26]</w:t>
      </w:r>
      <w:r w:rsidRPr="00B64306">
        <w:rPr>
          <w:lang w:val="en-CA"/>
        </w:rPr>
        <w:tab/>
        <w:t>ITU-T Recommendation T.81: "Information technology; Digital compression and coding of continuous-tone still images: Requirements and guidelines".</w:t>
      </w:r>
    </w:p>
    <w:p w14:paraId="10CCA2FE" w14:textId="77777777" w:rsidR="00C73A15" w:rsidRPr="00142640" w:rsidRDefault="00C73A15" w:rsidP="00C73A15">
      <w:pPr>
        <w:keepLines/>
        <w:ind w:left="1702" w:hanging="1418"/>
      </w:pPr>
      <w:r>
        <w:t>[27]</w:t>
      </w:r>
      <w:r w:rsidRPr="00142640">
        <w:tab/>
        <w:t>3GPP TR 26.948: "Study on video enhancements in 3GPP multimedia services"</w:t>
      </w:r>
    </w:p>
    <w:p w14:paraId="1595AB8A" w14:textId="77777777" w:rsidR="00C73A15" w:rsidRPr="00142640" w:rsidRDefault="00C73A15" w:rsidP="00C73A15">
      <w:pPr>
        <w:keepLines/>
        <w:ind w:left="1702" w:hanging="1418"/>
      </w:pPr>
      <w:r>
        <w:t>[28]</w:t>
      </w:r>
      <w:r w:rsidRPr="00142640">
        <w:tab/>
        <w:t xml:space="preserve">HTTP Live Streaming (HLS) Authoring Specification for Apple Devices, </w:t>
      </w:r>
      <w:hyperlink r:id="rId20" w:history="1">
        <w:r w:rsidRPr="00142640">
          <w:rPr>
            <w:color w:val="0000FF"/>
            <w:u w:val="single"/>
          </w:rPr>
          <w:t>https://developer.apple.com/documentation/http_live_streaming/http_live_streaming_hls_authoring_specification_for_apple_devices</w:t>
        </w:r>
      </w:hyperlink>
    </w:p>
    <w:p w14:paraId="29E288A1" w14:textId="77777777" w:rsidR="00C73A15" w:rsidRPr="00142640" w:rsidRDefault="00C73A15" w:rsidP="00C73A15">
      <w:pPr>
        <w:keepLines/>
        <w:ind w:left="1702" w:hanging="1418"/>
      </w:pPr>
      <w:r>
        <w:t>[29]</w:t>
      </w:r>
      <w:r w:rsidRPr="00142640">
        <w:tab/>
        <w:t>Samira Afzal, Vanessa Testoni, Christian Esteve Rothenberg, Prakash Kolan, Imed Bouazizi, “A holistic survey of multipath wireless video streaming”, Journal of Network and Computer Applications, 212: 103581 (2023)</w:t>
      </w:r>
    </w:p>
    <w:p w14:paraId="72A04481" w14:textId="77777777" w:rsidR="00C73A15" w:rsidRPr="00142640" w:rsidRDefault="00C73A15" w:rsidP="00C73A15">
      <w:pPr>
        <w:keepLines/>
        <w:ind w:left="1702" w:hanging="1418"/>
      </w:pPr>
      <w:r>
        <w:t>[30]</w:t>
      </w:r>
      <w:r w:rsidRPr="00142640">
        <w:tab/>
        <w:t>ISO/IEC JTC1/SC29/WG11 N16051, "SHVC verification test report", February 2016, San Diego, USA.</w:t>
      </w:r>
    </w:p>
    <w:p w14:paraId="0970F5AA" w14:textId="77777777" w:rsidR="00C73A15" w:rsidRDefault="00C73A15" w:rsidP="00C73A15">
      <w:pPr>
        <w:keepLines/>
        <w:ind w:left="1702" w:hanging="1418"/>
      </w:pPr>
      <w:r>
        <w:t>[31]</w:t>
      </w:r>
      <w:r w:rsidRPr="00142640">
        <w:tab/>
        <w:t>ISO/IEC JTC1/SC29/WG11 N16268, "Supplemental SHVC verification test report", June 2016, Geneva, CH.</w:t>
      </w:r>
    </w:p>
    <w:p w14:paraId="4D8D2458" w14:textId="77777777" w:rsidR="00C73A15" w:rsidRDefault="00C73A15" w:rsidP="00C73A15">
      <w:pPr>
        <w:keepLines/>
        <w:ind w:left="1702" w:hanging="1418"/>
      </w:pPr>
      <w:r w:rsidRPr="00E732C6">
        <w:t>[</w:t>
      </w:r>
      <w:r>
        <w:t>32</w:t>
      </w:r>
      <w:r w:rsidRPr="00E732C6">
        <w:t>]</w:t>
      </w:r>
      <w:r w:rsidRPr="00E732C6">
        <w:tab/>
        <w:t xml:space="preserve">3GPP </w:t>
      </w:r>
      <w:bookmarkStart w:id="9" w:name="OLE_LINK39"/>
      <w:bookmarkStart w:id="10" w:name="OLE_LINK40"/>
      <w:r w:rsidRPr="00E732C6">
        <w:t>TR 26.</w:t>
      </w:r>
      <w:r w:rsidRPr="000E7D9A">
        <w:rPr>
          <w:lang w:eastAsia="zh-CN"/>
        </w:rPr>
        <w:t>955</w:t>
      </w:r>
      <w:bookmarkEnd w:id="9"/>
      <w:bookmarkEnd w:id="10"/>
      <w:r w:rsidRPr="00E732C6">
        <w:t>: "</w:t>
      </w:r>
      <w:r w:rsidRPr="00544603">
        <w:t>Video codec characteristics for 5G-based services and applications</w:t>
      </w:r>
      <w:r w:rsidRPr="00E732C6">
        <w:t>"</w:t>
      </w:r>
    </w:p>
    <w:p w14:paraId="3AB8168A" w14:textId="77777777" w:rsidR="00C73A15" w:rsidRDefault="00C73A15" w:rsidP="00C73A15">
      <w:pPr>
        <w:keepLines/>
        <w:ind w:left="1702" w:hanging="1418"/>
      </w:pPr>
      <w:r>
        <w:t>[33</w:t>
      </w:r>
      <w:r w:rsidRPr="00E732C6">
        <w:t>]</w:t>
      </w:r>
      <w:r w:rsidRPr="00E732C6">
        <w:tab/>
      </w:r>
      <w:r w:rsidRPr="004C7E9E">
        <w:t>ISO/IEC 23000-19:2020</w:t>
      </w:r>
      <w:r>
        <w:t>, "</w:t>
      </w:r>
      <w:r w:rsidRPr="004C7E9E">
        <w:t>Information technology — Multimedia application format (MPEG-A) — Part 19: Common media application format (CMAF) for segmented media</w:t>
      </w:r>
      <w:r>
        <w:t>"</w:t>
      </w:r>
    </w:p>
    <w:p w14:paraId="43458C6A" w14:textId="77777777" w:rsidR="00C73A15" w:rsidRDefault="00C73A15" w:rsidP="00C73A15">
      <w:pPr>
        <w:keepLines/>
        <w:ind w:left="1702" w:hanging="1418"/>
      </w:pPr>
      <w:r>
        <w:t>[34</w:t>
      </w:r>
      <w:r w:rsidRPr="00E732C6">
        <w:t>]</w:t>
      </w:r>
      <w:r w:rsidRPr="00E732C6">
        <w:tab/>
        <w:t>ISO/IEC JTC1/SC29/WG</w:t>
      </w:r>
      <w:r>
        <w:t>03</w:t>
      </w:r>
      <w:r w:rsidRPr="00E732C6">
        <w:t xml:space="preserve"> </w:t>
      </w:r>
      <w:r>
        <w:t>N</w:t>
      </w:r>
      <w:r w:rsidRPr="0025305C">
        <w:t>01026</w:t>
      </w:r>
      <w:r w:rsidRPr="00E732C6">
        <w:t>, "</w:t>
      </w:r>
      <w:r w:rsidRPr="0025305C">
        <w:t>Preliminary WD of ISO/IEC 23000-19 AMD New Structural CMAF Brand Profile</w:t>
      </w:r>
      <w:r w:rsidRPr="00E732C6">
        <w:t xml:space="preserve">", </w:t>
      </w:r>
      <w:r>
        <w:t>October</w:t>
      </w:r>
      <w:r w:rsidRPr="00E732C6">
        <w:t xml:space="preserve"> 20</w:t>
      </w:r>
      <w:r>
        <w:t>23</w:t>
      </w:r>
      <w:r w:rsidRPr="00E732C6">
        <w:t xml:space="preserve">, </w:t>
      </w:r>
      <w:r>
        <w:t>Hannover</w:t>
      </w:r>
      <w:r w:rsidRPr="00E732C6">
        <w:t xml:space="preserve">, </w:t>
      </w:r>
      <w:r>
        <w:t>Germany</w:t>
      </w:r>
      <w:r w:rsidRPr="00E732C6">
        <w:t>.</w:t>
      </w:r>
    </w:p>
    <w:p w14:paraId="5E28A801" w14:textId="77777777" w:rsidR="00C73A15" w:rsidRDefault="00C73A15" w:rsidP="00C73A15">
      <w:pPr>
        <w:keepLines/>
        <w:ind w:left="1702" w:hanging="1418"/>
      </w:pPr>
      <w:r w:rsidRPr="00E732C6">
        <w:t>[</w:t>
      </w:r>
      <w:r>
        <w:t>35</w:t>
      </w:r>
      <w:r w:rsidRPr="00E732C6">
        <w:t>]</w:t>
      </w:r>
      <w:r w:rsidRPr="00E732C6">
        <w:tab/>
      </w:r>
      <w:r w:rsidRPr="00396ED6">
        <w:t>ITU-R/Study Group 6/Document 6/33-E Draft New Recommendation ITU-R BT.</w:t>
      </w:r>
      <w:r>
        <w:t xml:space="preserve"> "</w:t>
      </w:r>
      <w:r w:rsidRPr="00396ED6">
        <w:t>[EVP]: Subjective assessment of video quality using expert viewing protocol (EVP)</w:t>
      </w:r>
      <w:r>
        <w:t>"</w:t>
      </w:r>
      <w:r w:rsidRPr="00396ED6">
        <w:t>, 4 February 2016</w:t>
      </w:r>
      <w:r>
        <w:t xml:space="preserve">, </w:t>
      </w:r>
      <w:r w:rsidRPr="00396ED6">
        <w:t>Geneva.</w:t>
      </w:r>
    </w:p>
    <w:p w14:paraId="58C224F9" w14:textId="77777777" w:rsidR="00C73A15" w:rsidRDefault="00C73A15" w:rsidP="00C73A15">
      <w:pPr>
        <w:keepLines/>
        <w:ind w:left="1702" w:hanging="1418"/>
      </w:pPr>
      <w:r>
        <w:t>[36</w:t>
      </w:r>
      <w:r w:rsidRPr="00E732C6">
        <w:t>]</w:t>
      </w:r>
      <w:r w:rsidRPr="00E732C6">
        <w:tab/>
        <w:t>ISO/IEC JTC1/SC29/WG</w:t>
      </w:r>
      <w:r>
        <w:t>03</w:t>
      </w:r>
      <w:r w:rsidRPr="00E732C6">
        <w:t xml:space="preserve"> </w:t>
      </w:r>
      <w:r>
        <w:t>N</w:t>
      </w:r>
      <w:r w:rsidRPr="0025305C">
        <w:t>010</w:t>
      </w:r>
      <w:r>
        <w:t>33</w:t>
      </w:r>
      <w:r w:rsidRPr="00E732C6">
        <w:t>, "</w:t>
      </w:r>
      <w:r w:rsidRPr="008E4BDB">
        <w:t>Technology under consideration on CMAF</w:t>
      </w:r>
      <w:r w:rsidRPr="00E732C6">
        <w:t xml:space="preserve">", </w:t>
      </w:r>
      <w:r>
        <w:t>October</w:t>
      </w:r>
      <w:r w:rsidRPr="00E732C6">
        <w:t xml:space="preserve"> 20</w:t>
      </w:r>
      <w:r>
        <w:t>23</w:t>
      </w:r>
      <w:r w:rsidRPr="00E732C6">
        <w:t xml:space="preserve">, </w:t>
      </w:r>
      <w:r>
        <w:t>Hannover</w:t>
      </w:r>
      <w:r w:rsidRPr="00E732C6">
        <w:t xml:space="preserve">, </w:t>
      </w:r>
      <w:r>
        <w:t>Germany</w:t>
      </w:r>
      <w:r w:rsidRPr="00E732C6">
        <w:t>.</w:t>
      </w:r>
    </w:p>
    <w:p w14:paraId="5219DA2B" w14:textId="68088ADE" w:rsidR="00C73A15" w:rsidRDefault="00C73A15">
      <w:pPr>
        <w:keepLines/>
        <w:ind w:left="1702" w:hanging="1418"/>
        <w:jc w:val="both"/>
        <w:rPr>
          <w:ins w:id="11" w:author="Author"/>
        </w:rPr>
        <w:pPrChange w:id="12" w:author="Author">
          <w:pPr>
            <w:keepLines/>
            <w:ind w:left="1702" w:hanging="1418"/>
          </w:pPr>
        </w:pPrChange>
      </w:pPr>
      <w:ins w:id="13" w:author="Author">
        <w:r>
          <w:t>[37]</w:t>
        </w:r>
        <w:r>
          <w:tab/>
        </w:r>
        <w:r w:rsidRPr="00C73A15">
          <w:t>G. Tech, Y. Chen, K. Müller, J. -R. Ohm, A. Vetro and Y. -K. Wang, "Overview of the Multiview and 3D Extensions of High Efficiency Video Coding," in IEEE Transactions on Circuits and Systems for Video Technology, vol. 26, no. 1, pp. 35-49, Jan. 2016, doi: 10.1109/TCSVT.2015.2477935.</w:t>
        </w:r>
      </w:ins>
    </w:p>
    <w:p w14:paraId="57B56B52" w14:textId="77777777" w:rsidR="00FE4FBC" w:rsidRDefault="00C73A15" w:rsidP="00C73A15">
      <w:pPr>
        <w:keepLines/>
        <w:ind w:left="1702" w:hanging="1418"/>
        <w:rPr>
          <w:ins w:id="14" w:author="Author"/>
          <w:lang w:val="en-US"/>
        </w:rPr>
      </w:pPr>
      <w:ins w:id="15" w:author="Author">
        <w:r w:rsidRPr="006D30B8">
          <w:rPr>
            <w:lang w:val="en-US"/>
            <w:rPrChange w:id="16" w:author="Author">
              <w:rPr/>
            </w:rPrChange>
          </w:rPr>
          <w:lastRenderedPageBreak/>
          <w:t>[38]</w:t>
        </w:r>
        <w:r w:rsidR="006D30B8" w:rsidRPr="006D30B8">
          <w:rPr>
            <w:lang w:val="en-US"/>
            <w:rPrChange w:id="17" w:author="Author">
              <w:rPr/>
            </w:rPrChange>
          </w:rPr>
          <w:tab/>
        </w:r>
        <w:r w:rsidR="00FE4FBC">
          <w:rPr>
            <w:lang w:val="en-US"/>
          </w:rPr>
          <w:fldChar w:fldCharType="begin"/>
        </w:r>
        <w:r w:rsidR="00FE4FBC">
          <w:rPr>
            <w:lang w:val="en-US"/>
          </w:rPr>
          <w:instrText>HYPERLINK "</w:instrText>
        </w:r>
        <w:r w:rsidR="00FE4FBC" w:rsidRPr="00FE4FBC">
          <w:rPr>
            <w:lang w:val="en-US"/>
          </w:rPr>
          <w:instrText>https://developer.apple.com/av-foundation/HEVC-Video-with-Alpha-Interoperability-Profile.pdf</w:instrText>
        </w:r>
        <w:r w:rsidR="00FE4FBC">
          <w:rPr>
            <w:lang w:val="en-US"/>
          </w:rPr>
          <w:instrText>"</w:instrText>
        </w:r>
        <w:r w:rsidR="00FE4FBC">
          <w:rPr>
            <w:lang w:val="en-US"/>
          </w:rPr>
        </w:r>
        <w:r w:rsidR="00FE4FBC">
          <w:rPr>
            <w:lang w:val="en-US"/>
          </w:rPr>
          <w:fldChar w:fldCharType="separate"/>
        </w:r>
        <w:r w:rsidR="00FE4FBC" w:rsidRPr="000314D1">
          <w:rPr>
            <w:rStyle w:val="Hyperlink"/>
            <w:lang w:val="en-US"/>
          </w:rPr>
          <w:t>https://developer.apple.com/av-foundation/HEVC-Video-with-Alpha-Interoperability-Profile.pdf</w:t>
        </w:r>
        <w:r w:rsidR="00FE4FBC">
          <w:rPr>
            <w:lang w:val="en-US"/>
          </w:rPr>
          <w:fldChar w:fldCharType="end"/>
        </w:r>
      </w:ins>
    </w:p>
    <w:p w14:paraId="3D0C9AF1" w14:textId="77777777" w:rsidR="00156395" w:rsidRDefault="00FE4FBC" w:rsidP="00FE4FBC">
      <w:pPr>
        <w:keepLines/>
        <w:ind w:left="1702" w:hanging="1418"/>
        <w:rPr>
          <w:ins w:id="18" w:author="Author"/>
          <w:rStyle w:val="Hyperlink"/>
          <w:lang w:val="fr-FR"/>
        </w:rPr>
      </w:pPr>
      <w:ins w:id="19" w:author="Author">
        <w:r w:rsidRPr="00C23AA1">
          <w:rPr>
            <w:lang w:val="en-US"/>
          </w:rPr>
          <w:t>[3</w:t>
        </w:r>
        <w:r>
          <w:rPr>
            <w:lang w:val="en-US"/>
          </w:rPr>
          <w:t>9</w:t>
        </w:r>
        <w:r w:rsidRPr="00C23AA1">
          <w:rPr>
            <w:lang w:val="en-US"/>
          </w:rPr>
          <w:t>]</w:t>
        </w:r>
        <w:r w:rsidRPr="00C23AA1">
          <w:rPr>
            <w:lang w:val="en-US"/>
          </w:rPr>
          <w:tab/>
        </w:r>
        <w:r w:rsidR="00156395" w:rsidRPr="00156395">
          <w:rPr>
            <w:lang w:val="en-US"/>
          </w:rPr>
          <w:t xml:space="preserve">Fehn, Christoph. (2004). Depth-image-based rendering (DIBR), compression and transmission for a new approach on 3D-TV. </w:t>
        </w:r>
        <w:r w:rsidR="00156395" w:rsidRPr="00156395">
          <w:rPr>
            <w:lang w:val="fr-FR"/>
            <w:rPrChange w:id="20" w:author="Author">
              <w:rPr>
                <w:lang w:val="en-US"/>
              </w:rPr>
            </w:rPrChange>
          </w:rPr>
          <w:t>Proc SPIE. 5291.</w:t>
        </w:r>
        <w:r w:rsidR="00156395" w:rsidRPr="00156395" w:rsidDel="00156395">
          <w:rPr>
            <w:lang w:val="fr-FR"/>
            <w:rPrChange w:id="21" w:author="Author">
              <w:rPr>
                <w:lang w:val="en-US"/>
              </w:rPr>
            </w:rPrChange>
          </w:rPr>
          <w:t xml:space="preserve"> </w:t>
        </w:r>
      </w:ins>
    </w:p>
    <w:p w14:paraId="68B079F8" w14:textId="787DB265" w:rsidR="00FE4FBC" w:rsidRPr="00446920" w:rsidRDefault="00FE4FBC" w:rsidP="00FE4FBC">
      <w:pPr>
        <w:keepLines/>
        <w:ind w:left="1702" w:hanging="1418"/>
        <w:rPr>
          <w:ins w:id="22" w:author="Author"/>
          <w:lang w:val="en-US"/>
        </w:rPr>
      </w:pPr>
      <w:ins w:id="23" w:author="Author">
        <w:r w:rsidRPr="00446920">
          <w:rPr>
            <w:lang w:val="en-US"/>
          </w:rPr>
          <w:t>[40]</w:t>
        </w:r>
        <w:r w:rsidRPr="00446920">
          <w:rPr>
            <w:lang w:val="en-US"/>
          </w:rPr>
          <w:tab/>
        </w:r>
        <w:r w:rsidR="00446920" w:rsidRPr="00446920">
          <w:rPr>
            <w:lang w:val="en-US"/>
            <w:rPrChange w:id="24" w:author="Author">
              <w:rPr>
                <w:lang w:val="fr-FR"/>
              </w:rPr>
            </w:rPrChange>
          </w:rPr>
          <w:t>S. Shimizu and S. Sugimoto, ITU-T SG 16 WP 3 and ISO/IEC JTC 1/SC 29/WG 11, Document JCT3V-G0151, “AHG 13: Results with quarter resolution depth map coding”, Jan. 2014.</w:t>
        </w:r>
      </w:ins>
    </w:p>
    <w:p w14:paraId="1F5E9126" w14:textId="228DAC0C" w:rsidR="0057064E" w:rsidRPr="003066A6" w:rsidRDefault="0057064E" w:rsidP="0057064E">
      <w:pPr>
        <w:keepLines/>
        <w:ind w:left="1702" w:hanging="1418"/>
        <w:rPr>
          <w:ins w:id="25" w:author="Author"/>
          <w:lang w:val="en-US"/>
          <w:rPrChange w:id="26" w:author="Author">
            <w:rPr>
              <w:ins w:id="27" w:author="Author"/>
              <w:lang w:val="fr-FR"/>
            </w:rPr>
          </w:rPrChange>
        </w:rPr>
      </w:pPr>
      <w:ins w:id="28" w:author="Author">
        <w:r w:rsidRPr="003066A6">
          <w:rPr>
            <w:lang w:val="en-US"/>
            <w:rPrChange w:id="29" w:author="Author">
              <w:rPr>
                <w:lang w:val="fr-FR"/>
              </w:rPr>
            </w:rPrChange>
          </w:rPr>
          <w:t>[4</w:t>
        </w:r>
        <w:r w:rsidRPr="003066A6">
          <w:rPr>
            <w:lang w:val="en-US"/>
          </w:rPr>
          <w:t>1</w:t>
        </w:r>
        <w:r w:rsidRPr="003066A6">
          <w:rPr>
            <w:lang w:val="en-US"/>
            <w:rPrChange w:id="30" w:author="Author">
              <w:rPr>
                <w:lang w:val="fr-FR"/>
              </w:rPr>
            </w:rPrChange>
          </w:rPr>
          <w:t>]</w:t>
        </w:r>
        <w:r w:rsidRPr="003066A6">
          <w:rPr>
            <w:lang w:val="en-US"/>
            <w:rPrChange w:id="31" w:author="Author">
              <w:rPr>
                <w:lang w:val="fr-FR"/>
              </w:rPr>
            </w:rPrChange>
          </w:rPr>
          <w:tab/>
        </w:r>
        <w:r w:rsidR="003066A6" w:rsidRPr="003066A6">
          <w:rPr>
            <w:lang w:val="en-US"/>
            <w:rPrChange w:id="32" w:author="Author">
              <w:rPr>
                <w:lang w:val="fr-FR"/>
              </w:rPr>
            </w:rPrChange>
          </w:rPr>
          <w:t>K. Wegner and O. Stankiewicz, ITU-T SG 16 WP 3 and ISO/IEC JTC 1/SC 29/WG 11, Document JCT3V-B0151, “3D-HEVC with reduced resolution of depth”, Oct. 2012.</w:t>
        </w:r>
      </w:ins>
    </w:p>
    <w:p w14:paraId="1F545AD5" w14:textId="77777777" w:rsidR="0057064E" w:rsidRPr="003066A6" w:rsidRDefault="0057064E" w:rsidP="00FE4FBC">
      <w:pPr>
        <w:keepLines/>
        <w:ind w:left="1702" w:hanging="1418"/>
        <w:rPr>
          <w:ins w:id="33" w:author="Author"/>
          <w:lang w:val="en-US"/>
        </w:rPr>
      </w:pPr>
    </w:p>
    <w:p w14:paraId="547DD3E7" w14:textId="77777777" w:rsidR="00FE4FBC" w:rsidRPr="003066A6" w:rsidRDefault="00FE4FBC">
      <w:pPr>
        <w:keepLines/>
        <w:rPr>
          <w:lang w:val="en-US"/>
          <w:rPrChange w:id="34" w:author="Author">
            <w:rPr/>
          </w:rPrChange>
        </w:rPr>
        <w:pPrChange w:id="35" w:author="Author">
          <w:pPr>
            <w:keepLines/>
            <w:ind w:left="1702" w:hanging="1418"/>
          </w:pPr>
        </w:pPrChange>
      </w:pPr>
    </w:p>
    <w:p w14:paraId="570720AF" w14:textId="047D529B" w:rsidR="00AA1E65" w:rsidRPr="00387DCF" w:rsidRDefault="00AA1E65" w:rsidP="00AA1E65">
      <w:pPr>
        <w:keepNext/>
        <w:spacing w:before="600"/>
        <w:rPr>
          <w:b/>
          <w:sz w:val="28"/>
          <w:szCs w:val="28"/>
          <w:lang w:val="en-US"/>
          <w:rPrChange w:id="36" w:author="Author">
            <w:rPr>
              <w:b/>
              <w:sz w:val="28"/>
              <w:szCs w:val="28"/>
            </w:rPr>
          </w:rPrChange>
        </w:rPr>
      </w:pPr>
      <w:r w:rsidRPr="00387DCF">
        <w:rPr>
          <w:b/>
          <w:sz w:val="28"/>
          <w:szCs w:val="28"/>
          <w:highlight w:val="yellow"/>
          <w:lang w:val="en-US"/>
          <w:rPrChange w:id="37" w:author="Author">
            <w:rPr>
              <w:b/>
              <w:sz w:val="28"/>
              <w:szCs w:val="28"/>
              <w:highlight w:val="yellow"/>
            </w:rPr>
          </w:rPrChange>
        </w:rPr>
        <w:t>===== CHANGE #</w:t>
      </w:r>
      <w:r w:rsidR="00C73A15" w:rsidRPr="00387DCF">
        <w:rPr>
          <w:b/>
          <w:sz w:val="28"/>
          <w:szCs w:val="28"/>
          <w:highlight w:val="yellow"/>
          <w:lang w:val="en-US"/>
          <w:rPrChange w:id="38" w:author="Author">
            <w:rPr>
              <w:b/>
              <w:sz w:val="28"/>
              <w:szCs w:val="28"/>
              <w:highlight w:val="yellow"/>
            </w:rPr>
          </w:rPrChange>
        </w:rPr>
        <w:t xml:space="preserve">2 </w:t>
      </w:r>
      <w:r w:rsidRPr="00387DCF">
        <w:rPr>
          <w:b/>
          <w:sz w:val="28"/>
          <w:szCs w:val="28"/>
          <w:highlight w:val="yellow"/>
          <w:lang w:val="en-US"/>
          <w:rPrChange w:id="39" w:author="Author">
            <w:rPr>
              <w:b/>
              <w:sz w:val="28"/>
              <w:szCs w:val="28"/>
              <w:highlight w:val="yellow"/>
            </w:rPr>
          </w:rPrChange>
        </w:rPr>
        <w:t>=====</w:t>
      </w:r>
    </w:p>
    <w:p w14:paraId="7C43D463" w14:textId="77777777" w:rsidR="00C73A15" w:rsidRPr="001D14FA" w:rsidRDefault="00C73A15" w:rsidP="00C73A15">
      <w:pPr>
        <w:pStyle w:val="Heading4"/>
      </w:pPr>
      <w:r w:rsidRPr="001D14FA">
        <w:t>6.8.3.1 Assessment/discussion of hardware impact</w:t>
      </w:r>
    </w:p>
    <w:p w14:paraId="5137C1E4" w14:textId="19CC6D5B" w:rsidR="00C73A15" w:rsidRPr="004451B1" w:rsidRDefault="00C73A15" w:rsidP="00C73A15">
      <w:pPr>
        <w:jc w:val="both"/>
        <w:rPr>
          <w:rFonts w:eastAsia="MS Mincho"/>
          <w:szCs w:val="24"/>
          <w:lang w:val="en-CA" w:eastAsia="x-none"/>
        </w:rPr>
      </w:pPr>
      <w:r w:rsidRPr="004451B1">
        <w:rPr>
          <w:rFonts w:eastAsia="MS Mincho"/>
          <w:szCs w:val="24"/>
          <w:lang w:val="en-CA" w:eastAsia="x-none"/>
        </w:rPr>
        <w:t xml:space="preserve">This potential solution requires the device to decode the auxiliary channels and forward them to the XR runtime. This task is expected to be </w:t>
      </w:r>
      <w:r w:rsidRPr="00597E59">
        <w:rPr>
          <w:rFonts w:eastAsia="MS Mincho"/>
          <w:szCs w:val="24"/>
          <w:lang w:val="en-CA" w:eastAsia="x-none"/>
        </w:rPr>
        <w:t>straightforward and light in terms of processing.</w:t>
      </w:r>
      <w:ins w:id="40" w:author="Author">
        <w:r w:rsidR="00D62B30" w:rsidRPr="00D62B30">
          <w:rPr>
            <w:rFonts w:eastAsia="MS Mincho"/>
            <w:szCs w:val="24"/>
            <w:lang w:val="en-CA" w:eastAsia="x-none"/>
          </w:rPr>
          <w:t xml:space="preserve"> </w:t>
        </w:r>
        <w:r w:rsidR="00D62B30">
          <w:rPr>
            <w:rFonts w:eastAsia="MS Mincho"/>
            <w:szCs w:val="24"/>
            <w:lang w:val="en-CA" w:eastAsia="x-none"/>
          </w:rPr>
          <w:t>As documented in [3</w:t>
        </w:r>
        <w:r w:rsidR="00FE4FBC">
          <w:rPr>
            <w:rFonts w:eastAsia="MS Mincho"/>
            <w:szCs w:val="24"/>
            <w:lang w:val="en-CA" w:eastAsia="x-none"/>
          </w:rPr>
          <w:t>7</w:t>
        </w:r>
        <w:r w:rsidR="00D62B30">
          <w:rPr>
            <w:rFonts w:eastAsia="MS Mincho"/>
            <w:szCs w:val="24"/>
            <w:lang w:val="en-CA" w:eastAsia="x-none"/>
          </w:rPr>
          <w:t xml:space="preserve">], the carriage of auxiliary pictures does not impact the decoding of the primary layers for which the complexity </w:t>
        </w:r>
        <w:del w:id="41" w:author="Author">
          <w:r w:rsidR="00D62B30" w:rsidDel="00782E8B">
            <w:rPr>
              <w:rFonts w:eastAsia="MS Mincho"/>
              <w:szCs w:val="24"/>
              <w:lang w:val="en-CA" w:eastAsia="x-none"/>
            </w:rPr>
            <w:delText>remain</w:delText>
          </w:r>
        </w:del>
        <w:r w:rsidR="00782E8B">
          <w:rPr>
            <w:rFonts w:eastAsia="MS Mincho"/>
            <w:szCs w:val="24"/>
            <w:lang w:val="en-CA" w:eastAsia="x-none"/>
          </w:rPr>
          <w:t>remains</w:t>
        </w:r>
        <w:r w:rsidR="00D62B30">
          <w:rPr>
            <w:rFonts w:eastAsia="MS Mincho"/>
            <w:szCs w:val="24"/>
            <w:lang w:val="en-CA" w:eastAsia="x-none"/>
          </w:rPr>
          <w:t xml:space="preserve"> unchanged. The decoding of the added auxiliary channels can be done by reusing single-layer HEVC decoding instances.</w:t>
        </w:r>
      </w:ins>
      <w:r w:rsidRPr="00597E59">
        <w:rPr>
          <w:rFonts w:eastAsia="MS Mincho"/>
          <w:szCs w:val="24"/>
          <w:lang w:val="en-CA" w:eastAsia="x-none"/>
        </w:rPr>
        <w:t xml:space="preserve"> A </w:t>
      </w:r>
      <w:ins w:id="42" w:author="Author">
        <w:r w:rsidR="00D62B30">
          <w:rPr>
            <w:rFonts w:eastAsia="MS Mincho"/>
            <w:szCs w:val="24"/>
            <w:lang w:val="en-CA" w:eastAsia="x-none"/>
          </w:rPr>
          <w:t xml:space="preserve">demuxer </w:t>
        </w:r>
      </w:ins>
      <w:r w:rsidRPr="00597E59">
        <w:rPr>
          <w:rFonts w:eastAsia="MS Mincho"/>
          <w:szCs w:val="24"/>
          <w:lang w:val="en-CA" w:eastAsia="x-none"/>
        </w:rPr>
        <w:t>software update on</w:t>
      </w:r>
      <w:r>
        <w:rPr>
          <w:rFonts w:eastAsia="MS Mincho"/>
          <w:szCs w:val="24"/>
          <w:lang w:val="en-CA" w:eastAsia="x-none"/>
        </w:rPr>
        <w:t xml:space="preserve"> top of an existing 4:2:0 decoder is expected to be sufficient to enable the feature with minimal complexity and power consumption overhead. </w:t>
      </w:r>
      <w:del w:id="43" w:author="Author">
        <w:r w:rsidDel="00D62B30">
          <w:rPr>
            <w:rFonts w:eastAsia="MS Mincho"/>
            <w:szCs w:val="24"/>
            <w:lang w:val="en-CA" w:eastAsia="x-none"/>
          </w:rPr>
          <w:delText>To assess this impact, a complexity evaluation needs to be included in the evaluation.</w:delText>
        </w:r>
      </w:del>
    </w:p>
    <w:p w14:paraId="16A41EFB" w14:textId="0E442C49" w:rsidR="00236B53" w:rsidRDefault="00236B53" w:rsidP="00236B53">
      <w:pPr>
        <w:keepNext/>
        <w:spacing w:before="600"/>
        <w:rPr>
          <w:b/>
          <w:sz w:val="28"/>
          <w:szCs w:val="28"/>
        </w:rPr>
      </w:pPr>
      <w:r w:rsidRPr="53F8B400">
        <w:rPr>
          <w:b/>
          <w:sz w:val="28"/>
          <w:szCs w:val="28"/>
          <w:highlight w:val="yellow"/>
        </w:rPr>
        <w:t>===== CHANGE #</w:t>
      </w:r>
      <w:r>
        <w:rPr>
          <w:b/>
          <w:sz w:val="28"/>
          <w:szCs w:val="28"/>
          <w:highlight w:val="yellow"/>
        </w:rPr>
        <w:t>2</w:t>
      </w:r>
      <w:r w:rsidRPr="53F8B400">
        <w:rPr>
          <w:b/>
          <w:sz w:val="28"/>
          <w:szCs w:val="28"/>
          <w:highlight w:val="yellow"/>
        </w:rPr>
        <w:t xml:space="preserve"> =====</w:t>
      </w:r>
    </w:p>
    <w:p w14:paraId="3BC50F4B" w14:textId="78DEAFE5" w:rsidR="00CB22B6" w:rsidRPr="00096C3F" w:rsidRDefault="00CB22B6" w:rsidP="00CB22B6">
      <w:pPr>
        <w:jc w:val="both"/>
        <w:rPr>
          <w:rFonts w:eastAsia="MS Mincho"/>
          <w:lang w:val="en-CA"/>
        </w:rPr>
      </w:pPr>
      <w:r w:rsidRPr="00096C3F">
        <w:rPr>
          <w:rFonts w:eastAsia="MS Mincho"/>
          <w:lang w:val="en-CA"/>
        </w:rPr>
        <w:t xml:space="preserve">In this scenario, additional data is carried, through auxiliary pictures. As </w:t>
      </w:r>
      <w:del w:id="44" w:author="Author">
        <w:r w:rsidRPr="00096C3F" w:rsidDel="00FE4FBC">
          <w:rPr>
            <w:rFonts w:eastAsia="MS Mincho"/>
            <w:lang w:val="en-CA"/>
          </w:rPr>
          <w:delText xml:space="preserve">two </w:delText>
        </w:r>
      </w:del>
      <w:ins w:id="45" w:author="Author">
        <w:r w:rsidR="00FE4FBC">
          <w:rPr>
            <w:rFonts w:eastAsia="MS Mincho"/>
            <w:lang w:val="en-CA"/>
          </w:rPr>
          <w:t>multiple</w:t>
        </w:r>
        <w:r w:rsidR="00FE4FBC" w:rsidRPr="00096C3F">
          <w:rPr>
            <w:rFonts w:eastAsia="MS Mincho"/>
            <w:lang w:val="en-CA"/>
          </w:rPr>
          <w:t xml:space="preserve"> </w:t>
        </w:r>
      </w:ins>
      <w:r w:rsidRPr="00096C3F">
        <w:rPr>
          <w:rFonts w:eastAsia="MS Mincho"/>
          <w:lang w:val="en-CA"/>
        </w:rPr>
        <w:t>solutions are possible, the performance should be evaluated as follows:</w:t>
      </w:r>
    </w:p>
    <w:p w14:paraId="11E89015" w14:textId="352C269C" w:rsidR="00CB22B6" w:rsidRPr="001248D7" w:rsidDel="00FE4FBC" w:rsidRDefault="00CB22B6" w:rsidP="00FE4FBC">
      <w:pPr>
        <w:ind w:left="360"/>
        <w:jc w:val="both"/>
        <w:rPr>
          <w:del w:id="46" w:author="Author"/>
          <w:rFonts w:eastAsia="MS Mincho"/>
          <w:strike/>
          <w:lang w:val="en-CA"/>
        </w:rPr>
      </w:pPr>
      <w:bookmarkStart w:id="47" w:name="MCCQCTEMPBM_00000100"/>
      <w:del w:id="48" w:author="Author">
        <w:r w:rsidDel="00FE4FBC">
          <w:rPr>
            <w:rFonts w:eastAsia="MS Mincho"/>
            <w:lang w:val="en-CA"/>
          </w:rPr>
          <w:delText xml:space="preserve">- </w:delText>
        </w:r>
        <w:r w:rsidRPr="001248D7" w:rsidDel="00FE4FBC">
          <w:rPr>
            <w:rFonts w:eastAsia="MS Mincho"/>
            <w:lang w:val="en-CA"/>
          </w:rPr>
          <w:delText>Solution 4.1-A: a MV-HEVC bitstream + alpha/depth channel</w:delText>
        </w:r>
      </w:del>
    </w:p>
    <w:p w14:paraId="21EC3552" w14:textId="1C422171" w:rsidR="00CB22B6" w:rsidRPr="001248D7" w:rsidDel="00FE4FBC" w:rsidRDefault="00CB22B6" w:rsidP="00FE4FBC">
      <w:pPr>
        <w:ind w:left="360"/>
        <w:jc w:val="both"/>
        <w:rPr>
          <w:del w:id="49" w:author="Author"/>
          <w:rFonts w:eastAsia="MS Mincho"/>
          <w:strike/>
          <w:lang w:val="en-CA"/>
        </w:rPr>
      </w:pPr>
      <w:bookmarkStart w:id="50" w:name="MCCQCTEMPBM_00000101"/>
      <w:bookmarkEnd w:id="47"/>
      <w:del w:id="51" w:author="Author">
        <w:r w:rsidDel="00FE4FBC">
          <w:rPr>
            <w:rFonts w:eastAsia="MS Mincho"/>
            <w:lang w:val="en-CA"/>
          </w:rPr>
          <w:delText xml:space="preserve">- </w:delText>
        </w:r>
        <w:r w:rsidRPr="001248D7" w:rsidDel="00FE4FBC">
          <w:rPr>
            <w:rFonts w:eastAsia="MS Mincho"/>
            <w:lang w:val="en-CA"/>
          </w:rPr>
          <w:delText>Solution 4.1-B: multiple HEVC bitstreams</w:delText>
        </w:r>
      </w:del>
    </w:p>
    <w:bookmarkEnd w:id="50"/>
    <w:p w14:paraId="644C743C" w14:textId="77777777" w:rsidR="00FE4FBC" w:rsidRDefault="00FE4FBC" w:rsidP="00FE4FBC">
      <w:pPr>
        <w:pStyle w:val="ListParagraph"/>
        <w:numPr>
          <w:ilvl w:val="0"/>
          <w:numId w:val="43"/>
        </w:numPr>
        <w:spacing w:after="0"/>
        <w:jc w:val="both"/>
        <w:rPr>
          <w:ins w:id="52" w:author="Author"/>
          <w:lang w:val="en-CA"/>
        </w:rPr>
      </w:pPr>
      <w:ins w:id="53" w:author="Author">
        <w:r>
          <w:rPr>
            <w:lang w:val="en-CA"/>
          </w:rPr>
          <w:t xml:space="preserve">For stereoscopic content: </w:t>
        </w:r>
      </w:ins>
    </w:p>
    <w:p w14:paraId="64140D04" w14:textId="77777777" w:rsidR="00FE4FBC" w:rsidRDefault="00FE4FBC" w:rsidP="00FE4FBC">
      <w:pPr>
        <w:pStyle w:val="ListParagraph"/>
        <w:numPr>
          <w:ilvl w:val="1"/>
          <w:numId w:val="43"/>
        </w:numPr>
        <w:spacing w:after="0"/>
        <w:jc w:val="both"/>
        <w:rPr>
          <w:ins w:id="54" w:author="Author"/>
          <w:lang w:val="en-CA"/>
        </w:rPr>
      </w:pPr>
      <w:ins w:id="55" w:author="Author">
        <w:r>
          <w:rPr>
            <w:lang w:val="en-CA"/>
          </w:rPr>
          <w:t>A 2-views MV-HEVC bitstream with up to two auxiliary pictures for depth and alpha channels.</w:t>
        </w:r>
      </w:ins>
    </w:p>
    <w:p w14:paraId="70444FE1" w14:textId="77777777" w:rsidR="00FE4FBC" w:rsidRDefault="00FE4FBC" w:rsidP="00FE4FBC">
      <w:pPr>
        <w:pStyle w:val="ListParagraph"/>
        <w:numPr>
          <w:ilvl w:val="1"/>
          <w:numId w:val="43"/>
        </w:numPr>
        <w:spacing w:after="0"/>
        <w:jc w:val="both"/>
        <w:rPr>
          <w:ins w:id="56" w:author="Author"/>
          <w:lang w:val="en-CA"/>
        </w:rPr>
      </w:pPr>
      <w:ins w:id="57" w:author="Author">
        <w:r>
          <w:rPr>
            <w:lang w:val="en-CA"/>
          </w:rPr>
          <w:t>A 3D-HEVC+depth bitstream with one auxiliary channel for alpha channel.</w:t>
        </w:r>
      </w:ins>
    </w:p>
    <w:p w14:paraId="07B96D7E" w14:textId="77777777" w:rsidR="00FE4FBC" w:rsidRDefault="00FE4FBC">
      <w:pPr>
        <w:pStyle w:val="ListParagraph"/>
        <w:numPr>
          <w:ilvl w:val="0"/>
          <w:numId w:val="43"/>
        </w:numPr>
        <w:spacing w:after="0"/>
        <w:contextualSpacing w:val="0"/>
        <w:jc w:val="both"/>
        <w:rPr>
          <w:ins w:id="58" w:author="Author"/>
        </w:rPr>
        <w:pPrChange w:id="59" w:author="Author">
          <w:pPr>
            <w:pStyle w:val="ListParagraph"/>
            <w:numPr>
              <w:numId w:val="43"/>
            </w:numPr>
            <w:spacing w:after="0"/>
            <w:ind w:hanging="360"/>
            <w:contextualSpacing w:val="0"/>
          </w:pPr>
        </w:pPrChange>
      </w:pPr>
      <w:ins w:id="60" w:author="Author">
        <w:r>
          <w:rPr>
            <w:lang w:val="en-CA"/>
          </w:rPr>
          <w:t xml:space="preserve">For regular 2D content: </w:t>
        </w:r>
      </w:ins>
    </w:p>
    <w:p w14:paraId="6FAA2CE6" w14:textId="77777777" w:rsidR="00FE4FBC" w:rsidRDefault="00FE4FBC" w:rsidP="00FE4FBC">
      <w:pPr>
        <w:pStyle w:val="ListParagraph"/>
        <w:numPr>
          <w:ilvl w:val="1"/>
          <w:numId w:val="43"/>
        </w:numPr>
        <w:spacing w:after="0"/>
        <w:jc w:val="both"/>
        <w:rPr>
          <w:ins w:id="61" w:author="Author"/>
          <w:lang w:val="en-CA"/>
        </w:rPr>
      </w:pPr>
      <w:ins w:id="62" w:author="Author">
        <w:r>
          <w:rPr>
            <w:lang w:val="en-CA"/>
          </w:rPr>
          <w:t>A 2D MV-HEVC bitstream with up to two auxiliary pictures for depth and alpha channels.</w:t>
        </w:r>
      </w:ins>
    </w:p>
    <w:p w14:paraId="5C7B7405" w14:textId="77777777" w:rsidR="00FE4FBC" w:rsidRDefault="00FE4FBC">
      <w:pPr>
        <w:jc w:val="both"/>
        <w:rPr>
          <w:ins w:id="63" w:author="Author"/>
          <w:rFonts w:eastAsia="MS Mincho"/>
          <w:lang w:val="en-CA"/>
        </w:rPr>
        <w:pPrChange w:id="64" w:author="Author">
          <w:pPr/>
        </w:pPrChange>
      </w:pPr>
    </w:p>
    <w:p w14:paraId="1D1ED480" w14:textId="586E01BF" w:rsidR="00FE4FBC" w:rsidRPr="00FE4FBC" w:rsidRDefault="00FE4FBC">
      <w:pPr>
        <w:jc w:val="both"/>
        <w:rPr>
          <w:ins w:id="65" w:author="Author"/>
          <w:rFonts w:eastAsia="MS Mincho"/>
          <w:lang w:val="en-CA"/>
        </w:rPr>
        <w:pPrChange w:id="66" w:author="Author">
          <w:pPr/>
        </w:pPrChange>
      </w:pPr>
      <w:ins w:id="67" w:author="Author">
        <w:r w:rsidRPr="00FE4FBC">
          <w:rPr>
            <w:rFonts w:eastAsia="MS Mincho"/>
            <w:lang w:val="en-CA"/>
          </w:rPr>
          <w:t>As the coding of the auxiliary pictures themselves would not change between those configurations, it is needed to identify what would be the impact on distribution when adding those auxiliary pictures to a regular 2D or stereo HEVC encoded bitstream to enable pose correction optimization. The performance of alpha channel coding with HEVC is supported in the industry, at distribution friendly data rate [</w:t>
        </w:r>
        <w:r>
          <w:rPr>
            <w:rFonts w:eastAsia="MS Mincho"/>
            <w:lang w:val="en-CA"/>
          </w:rPr>
          <w:t>38</w:t>
        </w:r>
        <w:r w:rsidRPr="00FE4FBC">
          <w:rPr>
            <w:rFonts w:eastAsia="MS Mincho"/>
            <w:lang w:val="en-CA"/>
          </w:rPr>
          <w:t>], and is then not subject to particular concerns in terms of performance.</w:t>
        </w:r>
      </w:ins>
    </w:p>
    <w:p w14:paraId="67C67592" w14:textId="651E317E" w:rsidR="00FE4FBC" w:rsidRDefault="00FE4FBC" w:rsidP="00CB22B6">
      <w:pPr>
        <w:jc w:val="both"/>
        <w:rPr>
          <w:ins w:id="68" w:author="Author"/>
          <w:rFonts w:eastAsia="MS Mincho"/>
          <w:lang w:val="en-CA"/>
        </w:rPr>
      </w:pPr>
      <w:ins w:id="69" w:author="Author">
        <w:r w:rsidRPr="00FE4FBC">
          <w:rPr>
            <w:rFonts w:eastAsia="MS Mincho"/>
            <w:lang w:val="en-CA"/>
          </w:rPr>
          <w:t>Regarding the depth channel coding, the 5:1 fixed ratio has been established as a in-average good value to be used when it comes to static bitrate allocation between texture and depths [</w:t>
        </w:r>
        <w:r w:rsidR="00033E0D">
          <w:rPr>
            <w:rFonts w:eastAsia="MS Mincho"/>
            <w:lang w:val="en-CA"/>
          </w:rPr>
          <w:t>39</w:t>
        </w:r>
        <w:r w:rsidRPr="00FE4FBC">
          <w:rPr>
            <w:rFonts w:eastAsia="MS Mincho"/>
            <w:lang w:val="en-CA"/>
          </w:rPr>
          <w:t>] for older codecs.</w:t>
        </w:r>
        <w:r>
          <w:rPr>
            <w:rFonts w:eastAsia="MS Mincho"/>
            <w:lang w:val="en-CA"/>
          </w:rPr>
          <w:t xml:space="preserve"> </w:t>
        </w:r>
        <w:r w:rsidRPr="00FE4FBC">
          <w:rPr>
            <w:rFonts w:eastAsia="MS Mincho"/>
            <w:lang w:val="en-CA"/>
          </w:rPr>
          <w:t>However, the solution #4.1 focuses on HEVC, for which the topic was addressed during MV-HEVC standard development. From [</w:t>
        </w:r>
        <w:r w:rsidR="00A93FF8">
          <w:rPr>
            <w:rFonts w:eastAsia="MS Mincho"/>
            <w:lang w:val="en-CA"/>
          </w:rPr>
          <w:t>40</w:t>
        </w:r>
        <w:r w:rsidRPr="00FE4FBC">
          <w:rPr>
            <w:rFonts w:eastAsia="MS Mincho"/>
            <w:lang w:val="en-CA"/>
          </w:rPr>
          <w:t>], it is estimated that the ratio between texture and rate can be lowered to reach an overhead in the range of 8%, which can be further reduced when adjusting the depth resolution [4</w:t>
        </w:r>
        <w:r w:rsidR="00216342">
          <w:rPr>
            <w:rFonts w:eastAsia="MS Mincho"/>
            <w:lang w:val="en-CA"/>
          </w:rPr>
          <w:t>1</w:t>
        </w:r>
        <w:r w:rsidRPr="00FE4FBC">
          <w:rPr>
            <w:rFonts w:eastAsia="MS Mincho"/>
            <w:lang w:val="en-CA"/>
          </w:rPr>
          <w:t>]. Thus, it is assessed that the coding and distribution of depth channel can be done at a reasonable and acceptable additional data rate.</w:t>
        </w:r>
      </w:ins>
    </w:p>
    <w:p w14:paraId="7DC64D66" w14:textId="199C47A9" w:rsidR="00CB22B6" w:rsidRPr="00096C3F" w:rsidDel="00FE4FBC" w:rsidRDefault="00CB22B6" w:rsidP="00CB22B6">
      <w:pPr>
        <w:jc w:val="both"/>
        <w:rPr>
          <w:del w:id="70" w:author="Author"/>
          <w:rFonts w:eastAsia="MS Mincho"/>
          <w:lang w:val="en-CA"/>
        </w:rPr>
      </w:pPr>
      <w:del w:id="71" w:author="Author">
        <w:r w:rsidRPr="00096C3F" w:rsidDel="00FE4FBC">
          <w:rPr>
            <w:rFonts w:eastAsia="MS Mincho"/>
            <w:lang w:val="en-CA"/>
          </w:rPr>
          <w:delText>For the two scenarios, the performance is measured in terms of BD-RATE overhead, compared to the legacy single-layer approach. This performance measurement needs to be included in the evaluation.</w:delText>
        </w:r>
      </w:del>
    </w:p>
    <w:p w14:paraId="7EBF6B22" w14:textId="1AD0B74A" w:rsidR="00236B53" w:rsidDel="00FE4FBC" w:rsidRDefault="00CB22B6" w:rsidP="00CB22B6">
      <w:pPr>
        <w:pStyle w:val="EditorsNote"/>
        <w:ind w:left="284" w:firstLine="0"/>
        <w:rPr>
          <w:del w:id="72" w:author="Author"/>
        </w:rPr>
      </w:pPr>
      <w:del w:id="73" w:author="Author">
        <w:r w:rsidRPr="00096C3F" w:rsidDel="00FE4FBC">
          <w:delText>Editor’s NOTE: MeCAR is in the process to define a simple format for this purpose. The usage of MV-HEVC with auxiliary pictures should be evaluated against this reference as well.</w:delText>
        </w:r>
      </w:del>
    </w:p>
    <w:p w14:paraId="47A2A2B0" w14:textId="04CA556B" w:rsidR="009F5323" w:rsidRDefault="009F5323" w:rsidP="009F5323">
      <w:pPr>
        <w:spacing w:before="360"/>
        <w:rPr>
          <w:b/>
          <w:sz w:val="28"/>
          <w:highlight w:val="yellow"/>
        </w:rPr>
      </w:pPr>
      <w:r w:rsidRPr="003057AB">
        <w:rPr>
          <w:b/>
          <w:sz w:val="28"/>
          <w:highlight w:val="yellow"/>
        </w:rPr>
        <w:lastRenderedPageBreak/>
        <w:t xml:space="preserve">===== </w:t>
      </w:r>
      <w:r w:rsidR="00406827">
        <w:rPr>
          <w:b/>
          <w:sz w:val="28"/>
          <w:highlight w:val="yellow"/>
        </w:rPr>
        <w:t>END OF</w:t>
      </w:r>
      <w:r>
        <w:rPr>
          <w:b/>
          <w:sz w:val="28"/>
          <w:highlight w:val="yellow"/>
        </w:rPr>
        <w:t xml:space="preserve"> </w:t>
      </w:r>
      <w:r w:rsidRPr="003057AB">
        <w:rPr>
          <w:b/>
          <w:sz w:val="28"/>
          <w:highlight w:val="yellow"/>
        </w:rPr>
        <w:t>CHANGE</w:t>
      </w:r>
      <w:r w:rsidR="000D7146">
        <w:rPr>
          <w:b/>
          <w:sz w:val="28"/>
          <w:highlight w:val="yellow"/>
        </w:rPr>
        <w:t>S</w:t>
      </w:r>
      <w:r w:rsidRPr="003057AB">
        <w:rPr>
          <w:b/>
          <w:sz w:val="28"/>
          <w:highlight w:val="yellow"/>
        </w:rPr>
        <w:t xml:space="preserve"> =====</w:t>
      </w:r>
    </w:p>
    <w:sectPr w:rsidR="009F532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7271" w14:textId="77777777" w:rsidR="001F0DF5" w:rsidRDefault="001F0DF5">
      <w:r>
        <w:separator/>
      </w:r>
    </w:p>
  </w:endnote>
  <w:endnote w:type="continuationSeparator" w:id="0">
    <w:p w14:paraId="4D0ED8D9" w14:textId="77777777" w:rsidR="001F0DF5" w:rsidRDefault="001F0DF5">
      <w:r>
        <w:continuationSeparator/>
      </w:r>
    </w:p>
  </w:endnote>
  <w:endnote w:type="continuationNotice" w:id="1">
    <w:p w14:paraId="5519F1A1" w14:textId="77777777" w:rsidR="001F0DF5" w:rsidRDefault="001F0D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7D32" w14:textId="77777777" w:rsidR="001F0DF5" w:rsidRDefault="001F0DF5">
      <w:r>
        <w:separator/>
      </w:r>
    </w:p>
  </w:footnote>
  <w:footnote w:type="continuationSeparator" w:id="0">
    <w:p w14:paraId="74E680BF" w14:textId="77777777" w:rsidR="001F0DF5" w:rsidRDefault="001F0DF5">
      <w:r>
        <w:continuationSeparator/>
      </w:r>
    </w:p>
  </w:footnote>
  <w:footnote w:type="continuationNotice" w:id="1">
    <w:p w14:paraId="184BE42A" w14:textId="77777777" w:rsidR="001F0DF5" w:rsidRDefault="001F0D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rPr>
        <w:color w:val="2B579A"/>
        <w:shd w:val="clear" w:color="auto" w:fill="E6E6E6"/>
      </w:rPr>
      <w:fldChar w:fldCharType="begin"/>
    </w:r>
    <w:r w:rsidR="00374DD4">
      <w:instrText>PAGE</w:instrText>
    </w:r>
    <w:r w:rsidR="008040A8">
      <w:rPr>
        <w:color w:val="2B579A"/>
        <w:shd w:val="clear" w:color="auto" w:fill="E6E6E6"/>
      </w:rPr>
      <w:fldChar w:fldCharType="separate"/>
    </w:r>
    <w:r>
      <w:rPr>
        <w:noProof/>
      </w:rPr>
      <w:t>1</w:t>
    </w:r>
    <w:r w:rsidR="008040A8">
      <w:rPr>
        <w:noProof/>
        <w:color w:val="2B579A"/>
        <w:shd w:val="clear" w:color="auto" w:fill="E6E6E6"/>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0189E"/>
    <w:multiLevelType w:val="hybridMultilevel"/>
    <w:tmpl w:val="23363D6A"/>
    <w:lvl w:ilvl="0" w:tplc="B4280C86">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3836"/>
    <w:multiLevelType w:val="hybridMultilevel"/>
    <w:tmpl w:val="49F487DE"/>
    <w:lvl w:ilvl="0" w:tplc="7E54FE10">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4996A52"/>
    <w:multiLevelType w:val="hybridMultilevel"/>
    <w:tmpl w:val="3F8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058F"/>
    <w:multiLevelType w:val="hybridMultilevel"/>
    <w:tmpl w:val="64B01D76"/>
    <w:lvl w:ilvl="0" w:tplc="D8585A8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852CB"/>
    <w:multiLevelType w:val="hybridMultilevel"/>
    <w:tmpl w:val="FFFFFFFF"/>
    <w:lvl w:ilvl="0" w:tplc="BB228C2C">
      <w:start w:val="1"/>
      <w:numFmt w:val="bullet"/>
      <w:lvlText w:val=""/>
      <w:lvlJc w:val="left"/>
      <w:pPr>
        <w:ind w:left="720" w:hanging="360"/>
      </w:pPr>
      <w:rPr>
        <w:rFonts w:ascii="Symbol" w:hAnsi="Symbol" w:hint="default"/>
      </w:rPr>
    </w:lvl>
    <w:lvl w:ilvl="1" w:tplc="D57A3656">
      <w:start w:val="1"/>
      <w:numFmt w:val="bullet"/>
      <w:lvlText w:val="o"/>
      <w:lvlJc w:val="left"/>
      <w:pPr>
        <w:ind w:left="1440" w:hanging="360"/>
      </w:pPr>
      <w:rPr>
        <w:rFonts w:ascii="Courier New" w:hAnsi="Courier New" w:hint="default"/>
      </w:rPr>
    </w:lvl>
    <w:lvl w:ilvl="2" w:tplc="C8F60006">
      <w:start w:val="1"/>
      <w:numFmt w:val="bullet"/>
      <w:lvlText w:val=""/>
      <w:lvlJc w:val="left"/>
      <w:pPr>
        <w:ind w:left="2160" w:hanging="360"/>
      </w:pPr>
      <w:rPr>
        <w:rFonts w:ascii="Wingdings" w:hAnsi="Wingdings" w:hint="default"/>
      </w:rPr>
    </w:lvl>
    <w:lvl w:ilvl="3" w:tplc="3EE64E86">
      <w:start w:val="1"/>
      <w:numFmt w:val="bullet"/>
      <w:lvlText w:val=""/>
      <w:lvlJc w:val="left"/>
      <w:pPr>
        <w:ind w:left="2880" w:hanging="360"/>
      </w:pPr>
      <w:rPr>
        <w:rFonts w:ascii="Symbol" w:hAnsi="Symbol" w:hint="default"/>
      </w:rPr>
    </w:lvl>
    <w:lvl w:ilvl="4" w:tplc="BD68D0F0">
      <w:start w:val="1"/>
      <w:numFmt w:val="bullet"/>
      <w:lvlText w:val="o"/>
      <w:lvlJc w:val="left"/>
      <w:pPr>
        <w:ind w:left="3600" w:hanging="360"/>
      </w:pPr>
      <w:rPr>
        <w:rFonts w:ascii="Courier New" w:hAnsi="Courier New" w:hint="default"/>
      </w:rPr>
    </w:lvl>
    <w:lvl w:ilvl="5" w:tplc="04D601E6">
      <w:start w:val="1"/>
      <w:numFmt w:val="bullet"/>
      <w:lvlText w:val=""/>
      <w:lvlJc w:val="left"/>
      <w:pPr>
        <w:ind w:left="4320" w:hanging="360"/>
      </w:pPr>
      <w:rPr>
        <w:rFonts w:ascii="Wingdings" w:hAnsi="Wingdings" w:hint="default"/>
      </w:rPr>
    </w:lvl>
    <w:lvl w:ilvl="6" w:tplc="30C45272">
      <w:start w:val="1"/>
      <w:numFmt w:val="bullet"/>
      <w:lvlText w:val=""/>
      <w:lvlJc w:val="left"/>
      <w:pPr>
        <w:ind w:left="5040" w:hanging="360"/>
      </w:pPr>
      <w:rPr>
        <w:rFonts w:ascii="Symbol" w:hAnsi="Symbol" w:hint="default"/>
      </w:rPr>
    </w:lvl>
    <w:lvl w:ilvl="7" w:tplc="370E8618">
      <w:start w:val="1"/>
      <w:numFmt w:val="bullet"/>
      <w:lvlText w:val="o"/>
      <w:lvlJc w:val="left"/>
      <w:pPr>
        <w:ind w:left="5760" w:hanging="360"/>
      </w:pPr>
      <w:rPr>
        <w:rFonts w:ascii="Courier New" w:hAnsi="Courier New" w:hint="default"/>
      </w:rPr>
    </w:lvl>
    <w:lvl w:ilvl="8" w:tplc="EDDCCE42">
      <w:start w:val="1"/>
      <w:numFmt w:val="bullet"/>
      <w:lvlText w:val=""/>
      <w:lvlJc w:val="left"/>
      <w:pPr>
        <w:ind w:left="6480" w:hanging="360"/>
      </w:pPr>
      <w:rPr>
        <w:rFonts w:ascii="Wingdings" w:hAnsi="Wingdings" w:hint="default"/>
      </w:rPr>
    </w:lvl>
  </w:abstractNum>
  <w:abstractNum w:abstractNumId="6" w15:restartNumberingAfterBreak="0">
    <w:nsid w:val="18F06663"/>
    <w:multiLevelType w:val="hybridMultilevel"/>
    <w:tmpl w:val="6F6621F6"/>
    <w:lvl w:ilvl="0" w:tplc="B170C70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D6441"/>
    <w:multiLevelType w:val="hybridMultilevel"/>
    <w:tmpl w:val="99083D52"/>
    <w:lvl w:ilvl="0" w:tplc="95AC93A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07EAA"/>
    <w:multiLevelType w:val="hybridMultilevel"/>
    <w:tmpl w:val="2A708F48"/>
    <w:lvl w:ilvl="0" w:tplc="31CCD34E">
      <w:start w:val="1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C7A2B"/>
    <w:multiLevelType w:val="hybridMultilevel"/>
    <w:tmpl w:val="1A66036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15:restartNumberingAfterBreak="0">
    <w:nsid w:val="305B5C54"/>
    <w:multiLevelType w:val="hybridMultilevel"/>
    <w:tmpl w:val="45EE5206"/>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24C479F"/>
    <w:multiLevelType w:val="hybridMultilevel"/>
    <w:tmpl w:val="D2488CF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48506F5"/>
    <w:multiLevelType w:val="hybridMultilevel"/>
    <w:tmpl w:val="1E9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90553"/>
    <w:multiLevelType w:val="hybridMultilevel"/>
    <w:tmpl w:val="F1A8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B3549"/>
    <w:multiLevelType w:val="hybridMultilevel"/>
    <w:tmpl w:val="5CAA3FA0"/>
    <w:lvl w:ilvl="0" w:tplc="4048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904B0"/>
    <w:multiLevelType w:val="hybridMultilevel"/>
    <w:tmpl w:val="A5F2E79E"/>
    <w:lvl w:ilvl="0" w:tplc="B0BA7414">
      <w:start w:val="6"/>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B13241"/>
    <w:multiLevelType w:val="hybridMultilevel"/>
    <w:tmpl w:val="2C481D7A"/>
    <w:lvl w:ilvl="0" w:tplc="31CCD34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2706B"/>
    <w:multiLevelType w:val="hybridMultilevel"/>
    <w:tmpl w:val="2A486350"/>
    <w:lvl w:ilvl="0" w:tplc="E5081F9C">
      <w:start w:val="11"/>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0E148C"/>
    <w:multiLevelType w:val="hybridMultilevel"/>
    <w:tmpl w:val="F7B4441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57A93593"/>
    <w:multiLevelType w:val="hybridMultilevel"/>
    <w:tmpl w:val="6184943C"/>
    <w:lvl w:ilvl="0" w:tplc="A964F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766C4"/>
    <w:multiLevelType w:val="hybridMultilevel"/>
    <w:tmpl w:val="FC141A5E"/>
    <w:lvl w:ilvl="0" w:tplc="9F669FD4">
      <w:start w:val="3"/>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C50413D"/>
    <w:multiLevelType w:val="hybridMultilevel"/>
    <w:tmpl w:val="EA9264B4"/>
    <w:lvl w:ilvl="0" w:tplc="EF5E6E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6153B"/>
    <w:multiLevelType w:val="hybridMultilevel"/>
    <w:tmpl w:val="4E684EB4"/>
    <w:lvl w:ilvl="0" w:tplc="A956C2F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646548E0"/>
    <w:multiLevelType w:val="hybridMultilevel"/>
    <w:tmpl w:val="189A2A68"/>
    <w:lvl w:ilvl="0" w:tplc="226E3E6C">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802E1"/>
    <w:multiLevelType w:val="hybridMultilevel"/>
    <w:tmpl w:val="1BDE5A02"/>
    <w:lvl w:ilvl="0" w:tplc="EF5E6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A4593"/>
    <w:multiLevelType w:val="hybridMultilevel"/>
    <w:tmpl w:val="FA2046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DE11C97"/>
    <w:multiLevelType w:val="hybridMultilevel"/>
    <w:tmpl w:val="3B0CB8B6"/>
    <w:lvl w:ilvl="0" w:tplc="226E3E6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D4743"/>
    <w:multiLevelType w:val="hybridMultilevel"/>
    <w:tmpl w:val="61849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11051"/>
    <w:multiLevelType w:val="hybridMultilevel"/>
    <w:tmpl w:val="E850C466"/>
    <w:lvl w:ilvl="0" w:tplc="FBFA283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99E6ACB"/>
    <w:multiLevelType w:val="hybridMultilevel"/>
    <w:tmpl w:val="60F8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D5E7D"/>
    <w:multiLevelType w:val="hybridMultilevel"/>
    <w:tmpl w:val="56BCFA58"/>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0" w15:restartNumberingAfterBreak="0">
    <w:nsid w:val="7E705BBA"/>
    <w:multiLevelType w:val="hybridMultilevel"/>
    <w:tmpl w:val="60F881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F5762"/>
    <w:multiLevelType w:val="hybridMultilevel"/>
    <w:tmpl w:val="CB0AD3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1493645972">
    <w:abstractNumId w:val="19"/>
  </w:num>
  <w:num w:numId="2" w16cid:durableId="1913999354">
    <w:abstractNumId w:val="23"/>
  </w:num>
  <w:num w:numId="3" w16cid:durableId="1819375405">
    <w:abstractNumId w:val="24"/>
  </w:num>
  <w:num w:numId="4" w16cid:durableId="1514954061">
    <w:abstractNumId w:val="22"/>
  </w:num>
  <w:num w:numId="5" w16cid:durableId="434909884">
    <w:abstractNumId w:val="18"/>
  </w:num>
  <w:num w:numId="6" w16cid:durableId="294798550">
    <w:abstractNumId w:val="7"/>
  </w:num>
  <w:num w:numId="7" w16cid:durableId="122623262">
    <w:abstractNumId w:val="0"/>
  </w:num>
  <w:num w:numId="8" w16cid:durableId="1199859973">
    <w:abstractNumId w:val="11"/>
  </w:num>
  <w:num w:numId="9" w16cid:durableId="838039946">
    <w:abstractNumId w:val="10"/>
  </w:num>
  <w:num w:numId="10" w16cid:durableId="593366616">
    <w:abstractNumId w:val="36"/>
  </w:num>
  <w:num w:numId="11" w16cid:durableId="1375885486">
    <w:abstractNumId w:val="41"/>
  </w:num>
  <w:num w:numId="12" w16cid:durableId="99423869">
    <w:abstractNumId w:val="25"/>
  </w:num>
  <w:num w:numId="13" w16cid:durableId="588539929">
    <w:abstractNumId w:val="26"/>
  </w:num>
  <w:num w:numId="14" w16cid:durableId="1618178780">
    <w:abstractNumId w:val="13"/>
  </w:num>
  <w:num w:numId="15" w16cid:durableId="1172136254">
    <w:abstractNumId w:val="28"/>
  </w:num>
  <w:num w:numId="16" w16cid:durableId="1092166431">
    <w:abstractNumId w:val="17"/>
  </w:num>
  <w:num w:numId="17" w16cid:durableId="569540087">
    <w:abstractNumId w:val="27"/>
  </w:num>
  <w:num w:numId="18" w16cid:durableId="980186386">
    <w:abstractNumId w:val="29"/>
  </w:num>
  <w:num w:numId="19" w16cid:durableId="1179462578">
    <w:abstractNumId w:val="32"/>
  </w:num>
  <w:num w:numId="20" w16cid:durableId="1249272799">
    <w:abstractNumId w:val="8"/>
  </w:num>
  <w:num w:numId="21" w16cid:durableId="629938788">
    <w:abstractNumId w:val="35"/>
  </w:num>
  <w:num w:numId="22" w16cid:durableId="1870029488">
    <w:abstractNumId w:val="21"/>
  </w:num>
  <w:num w:numId="23" w16cid:durableId="988679746">
    <w:abstractNumId w:val="33"/>
  </w:num>
  <w:num w:numId="24" w16cid:durableId="196046876">
    <w:abstractNumId w:val="15"/>
  </w:num>
  <w:num w:numId="25" w16cid:durableId="441808719">
    <w:abstractNumId w:val="38"/>
  </w:num>
  <w:num w:numId="26" w16cid:durableId="2053073297">
    <w:abstractNumId w:val="12"/>
  </w:num>
  <w:num w:numId="27" w16cid:durableId="125978135">
    <w:abstractNumId w:val="9"/>
  </w:num>
  <w:num w:numId="28" w16cid:durableId="1079979782">
    <w:abstractNumId w:val="14"/>
  </w:num>
  <w:num w:numId="29" w16cid:durableId="193930098">
    <w:abstractNumId w:val="39"/>
  </w:num>
  <w:num w:numId="30" w16cid:durableId="538974038">
    <w:abstractNumId w:val="42"/>
  </w:num>
  <w:num w:numId="31" w16cid:durableId="73207068">
    <w:abstractNumId w:val="6"/>
  </w:num>
  <w:num w:numId="32" w16cid:durableId="1161505123">
    <w:abstractNumId w:val="40"/>
  </w:num>
  <w:num w:numId="33" w16cid:durableId="1051541224">
    <w:abstractNumId w:val="3"/>
  </w:num>
  <w:num w:numId="34" w16cid:durableId="581915714">
    <w:abstractNumId w:val="16"/>
  </w:num>
  <w:num w:numId="35" w16cid:durableId="540481477">
    <w:abstractNumId w:val="1"/>
  </w:num>
  <w:num w:numId="36" w16cid:durableId="368844551">
    <w:abstractNumId w:val="37"/>
  </w:num>
  <w:num w:numId="37" w16cid:durableId="902638209">
    <w:abstractNumId w:val="4"/>
  </w:num>
  <w:num w:numId="38" w16cid:durableId="1623925604">
    <w:abstractNumId w:val="30"/>
  </w:num>
  <w:num w:numId="39" w16cid:durableId="383329999">
    <w:abstractNumId w:val="2"/>
  </w:num>
  <w:num w:numId="40" w16cid:durableId="324093906">
    <w:abstractNumId w:val="5"/>
  </w:num>
  <w:num w:numId="41" w16cid:durableId="1577202461">
    <w:abstractNumId w:val="34"/>
  </w:num>
  <w:num w:numId="42" w16cid:durableId="1875263210">
    <w:abstractNumId w:val="31"/>
  </w:num>
  <w:num w:numId="43" w16cid:durableId="11965793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B5A"/>
    <w:rsid w:val="00006E61"/>
    <w:rsid w:val="00022414"/>
    <w:rsid w:val="00022E4A"/>
    <w:rsid w:val="00026788"/>
    <w:rsid w:val="00030337"/>
    <w:rsid w:val="0003034C"/>
    <w:rsid w:val="00033A77"/>
    <w:rsid w:val="00033E0D"/>
    <w:rsid w:val="00036670"/>
    <w:rsid w:val="000617AA"/>
    <w:rsid w:val="0007514C"/>
    <w:rsid w:val="0007587B"/>
    <w:rsid w:val="000758FB"/>
    <w:rsid w:val="00075918"/>
    <w:rsid w:val="00077A81"/>
    <w:rsid w:val="00084102"/>
    <w:rsid w:val="000846D6"/>
    <w:rsid w:val="00094EC6"/>
    <w:rsid w:val="00096D80"/>
    <w:rsid w:val="000A0374"/>
    <w:rsid w:val="000A588E"/>
    <w:rsid w:val="000A6394"/>
    <w:rsid w:val="000B1C08"/>
    <w:rsid w:val="000B5E9A"/>
    <w:rsid w:val="000B678C"/>
    <w:rsid w:val="000B7FED"/>
    <w:rsid w:val="000C0049"/>
    <w:rsid w:val="000C038A"/>
    <w:rsid w:val="000C0BAE"/>
    <w:rsid w:val="000C6598"/>
    <w:rsid w:val="000D205E"/>
    <w:rsid w:val="000D44B3"/>
    <w:rsid w:val="000D7146"/>
    <w:rsid w:val="000E6B75"/>
    <w:rsid w:val="000E7070"/>
    <w:rsid w:val="000E7A9D"/>
    <w:rsid w:val="000E7C3E"/>
    <w:rsid w:val="000F03DA"/>
    <w:rsid w:val="000F08F2"/>
    <w:rsid w:val="000F1603"/>
    <w:rsid w:val="000F1871"/>
    <w:rsid w:val="000F2AF0"/>
    <w:rsid w:val="000F7CFB"/>
    <w:rsid w:val="00100DFF"/>
    <w:rsid w:val="00103C79"/>
    <w:rsid w:val="00115BC6"/>
    <w:rsid w:val="00124043"/>
    <w:rsid w:val="00126239"/>
    <w:rsid w:val="00126A3D"/>
    <w:rsid w:val="00145D43"/>
    <w:rsid w:val="00155D92"/>
    <w:rsid w:val="00156395"/>
    <w:rsid w:val="00160127"/>
    <w:rsid w:val="00160CF7"/>
    <w:rsid w:val="00166F10"/>
    <w:rsid w:val="00167E72"/>
    <w:rsid w:val="00170CC6"/>
    <w:rsid w:val="001728CB"/>
    <w:rsid w:val="001810C5"/>
    <w:rsid w:val="00181135"/>
    <w:rsid w:val="0018281C"/>
    <w:rsid w:val="00185508"/>
    <w:rsid w:val="0018635E"/>
    <w:rsid w:val="001906BD"/>
    <w:rsid w:val="00192C46"/>
    <w:rsid w:val="001A08B3"/>
    <w:rsid w:val="001A2CA0"/>
    <w:rsid w:val="001A3AFE"/>
    <w:rsid w:val="001A42AA"/>
    <w:rsid w:val="001A53E5"/>
    <w:rsid w:val="001A7B60"/>
    <w:rsid w:val="001B28B8"/>
    <w:rsid w:val="001B52F0"/>
    <w:rsid w:val="001B7A65"/>
    <w:rsid w:val="001C64D5"/>
    <w:rsid w:val="001D1915"/>
    <w:rsid w:val="001D2241"/>
    <w:rsid w:val="001D2F95"/>
    <w:rsid w:val="001D7723"/>
    <w:rsid w:val="001D7917"/>
    <w:rsid w:val="001E2EA2"/>
    <w:rsid w:val="001E41F3"/>
    <w:rsid w:val="001E4E4F"/>
    <w:rsid w:val="001E7270"/>
    <w:rsid w:val="001F0DF5"/>
    <w:rsid w:val="001F125A"/>
    <w:rsid w:val="001F3D1A"/>
    <w:rsid w:val="00203DE2"/>
    <w:rsid w:val="00216342"/>
    <w:rsid w:val="0023070B"/>
    <w:rsid w:val="00232797"/>
    <w:rsid w:val="00236B53"/>
    <w:rsid w:val="00253B25"/>
    <w:rsid w:val="002549D5"/>
    <w:rsid w:val="0026004D"/>
    <w:rsid w:val="002640DD"/>
    <w:rsid w:val="00264B47"/>
    <w:rsid w:val="00264B75"/>
    <w:rsid w:val="002654E0"/>
    <w:rsid w:val="00266C06"/>
    <w:rsid w:val="00275ACE"/>
    <w:rsid w:val="00275D12"/>
    <w:rsid w:val="00281198"/>
    <w:rsid w:val="00284530"/>
    <w:rsid w:val="00284FEB"/>
    <w:rsid w:val="002860C4"/>
    <w:rsid w:val="00286EB3"/>
    <w:rsid w:val="00291D08"/>
    <w:rsid w:val="002968B6"/>
    <w:rsid w:val="00296EE1"/>
    <w:rsid w:val="002A0261"/>
    <w:rsid w:val="002A1B51"/>
    <w:rsid w:val="002A2D55"/>
    <w:rsid w:val="002B5741"/>
    <w:rsid w:val="002C0D76"/>
    <w:rsid w:val="002C3CFD"/>
    <w:rsid w:val="002D2259"/>
    <w:rsid w:val="002E164C"/>
    <w:rsid w:val="002E2909"/>
    <w:rsid w:val="002E3A0B"/>
    <w:rsid w:val="002E472E"/>
    <w:rsid w:val="002E4D27"/>
    <w:rsid w:val="002E5C7D"/>
    <w:rsid w:val="002F622C"/>
    <w:rsid w:val="002F7D4A"/>
    <w:rsid w:val="00305409"/>
    <w:rsid w:val="003066A6"/>
    <w:rsid w:val="00321CE9"/>
    <w:rsid w:val="00322B2C"/>
    <w:rsid w:val="0032597F"/>
    <w:rsid w:val="00331C4A"/>
    <w:rsid w:val="003379C2"/>
    <w:rsid w:val="00340629"/>
    <w:rsid w:val="00342B39"/>
    <w:rsid w:val="0035344A"/>
    <w:rsid w:val="003609EF"/>
    <w:rsid w:val="0036231A"/>
    <w:rsid w:val="00362B8E"/>
    <w:rsid w:val="003654B6"/>
    <w:rsid w:val="00374DD4"/>
    <w:rsid w:val="003759C2"/>
    <w:rsid w:val="003768C8"/>
    <w:rsid w:val="00387DCF"/>
    <w:rsid w:val="003A6A62"/>
    <w:rsid w:val="003B3CFF"/>
    <w:rsid w:val="003C0841"/>
    <w:rsid w:val="003C4D5F"/>
    <w:rsid w:val="003D5BF7"/>
    <w:rsid w:val="003E1A36"/>
    <w:rsid w:val="003F0684"/>
    <w:rsid w:val="003F09B4"/>
    <w:rsid w:val="003F22E2"/>
    <w:rsid w:val="003F46D2"/>
    <w:rsid w:val="00406827"/>
    <w:rsid w:val="00410371"/>
    <w:rsid w:val="00413676"/>
    <w:rsid w:val="0041433F"/>
    <w:rsid w:val="004242F1"/>
    <w:rsid w:val="00427D05"/>
    <w:rsid w:val="004301AD"/>
    <w:rsid w:val="004302BE"/>
    <w:rsid w:val="0043201E"/>
    <w:rsid w:val="004338AA"/>
    <w:rsid w:val="004350FB"/>
    <w:rsid w:val="00435E00"/>
    <w:rsid w:val="00440E72"/>
    <w:rsid w:val="00444C2B"/>
    <w:rsid w:val="004465B5"/>
    <w:rsid w:val="00446920"/>
    <w:rsid w:val="004476A4"/>
    <w:rsid w:val="00450BA2"/>
    <w:rsid w:val="0046034A"/>
    <w:rsid w:val="00460A23"/>
    <w:rsid w:val="00465D2C"/>
    <w:rsid w:val="004664A9"/>
    <w:rsid w:val="00486527"/>
    <w:rsid w:val="00486B8C"/>
    <w:rsid w:val="00493677"/>
    <w:rsid w:val="004B1F18"/>
    <w:rsid w:val="004B3C77"/>
    <w:rsid w:val="004B4868"/>
    <w:rsid w:val="004B75B7"/>
    <w:rsid w:val="004C09D0"/>
    <w:rsid w:val="004C22FB"/>
    <w:rsid w:val="004C3090"/>
    <w:rsid w:val="004D3BB4"/>
    <w:rsid w:val="004D409A"/>
    <w:rsid w:val="004E1156"/>
    <w:rsid w:val="004E21B4"/>
    <w:rsid w:val="004E2953"/>
    <w:rsid w:val="004F0BD1"/>
    <w:rsid w:val="004F304B"/>
    <w:rsid w:val="00505040"/>
    <w:rsid w:val="00505762"/>
    <w:rsid w:val="00506B97"/>
    <w:rsid w:val="005128B9"/>
    <w:rsid w:val="0051580D"/>
    <w:rsid w:val="0052175D"/>
    <w:rsid w:val="00526E52"/>
    <w:rsid w:val="005335F8"/>
    <w:rsid w:val="00533A5F"/>
    <w:rsid w:val="00534B16"/>
    <w:rsid w:val="00541685"/>
    <w:rsid w:val="00543678"/>
    <w:rsid w:val="0054498A"/>
    <w:rsid w:val="00547111"/>
    <w:rsid w:val="00553BE4"/>
    <w:rsid w:val="00555F2A"/>
    <w:rsid w:val="0055652F"/>
    <w:rsid w:val="0057064E"/>
    <w:rsid w:val="00572656"/>
    <w:rsid w:val="0057376C"/>
    <w:rsid w:val="005811F3"/>
    <w:rsid w:val="00583D08"/>
    <w:rsid w:val="00592D74"/>
    <w:rsid w:val="005A2281"/>
    <w:rsid w:val="005A241B"/>
    <w:rsid w:val="005A2783"/>
    <w:rsid w:val="005B6C7A"/>
    <w:rsid w:val="005C6A37"/>
    <w:rsid w:val="005D1031"/>
    <w:rsid w:val="005D294F"/>
    <w:rsid w:val="005E1603"/>
    <w:rsid w:val="005E2C44"/>
    <w:rsid w:val="005F48BB"/>
    <w:rsid w:val="005F7B23"/>
    <w:rsid w:val="00602FF9"/>
    <w:rsid w:val="0061236F"/>
    <w:rsid w:val="006140F5"/>
    <w:rsid w:val="0062023E"/>
    <w:rsid w:val="00621188"/>
    <w:rsid w:val="006223A1"/>
    <w:rsid w:val="00622DF8"/>
    <w:rsid w:val="006249BF"/>
    <w:rsid w:val="0062516C"/>
    <w:rsid w:val="006257ED"/>
    <w:rsid w:val="00630087"/>
    <w:rsid w:val="00633C8F"/>
    <w:rsid w:val="00634C48"/>
    <w:rsid w:val="00636B46"/>
    <w:rsid w:val="00643CDC"/>
    <w:rsid w:val="00645036"/>
    <w:rsid w:val="00646FB2"/>
    <w:rsid w:val="0065443F"/>
    <w:rsid w:val="0066483A"/>
    <w:rsid w:val="00665C47"/>
    <w:rsid w:val="00674234"/>
    <w:rsid w:val="00684D63"/>
    <w:rsid w:val="0068556F"/>
    <w:rsid w:val="00686380"/>
    <w:rsid w:val="00687CE3"/>
    <w:rsid w:val="006902CC"/>
    <w:rsid w:val="00693784"/>
    <w:rsid w:val="00695808"/>
    <w:rsid w:val="006975F2"/>
    <w:rsid w:val="006B0025"/>
    <w:rsid w:val="006B2F46"/>
    <w:rsid w:val="006B46FB"/>
    <w:rsid w:val="006C13B9"/>
    <w:rsid w:val="006C2E18"/>
    <w:rsid w:val="006C5097"/>
    <w:rsid w:val="006C566E"/>
    <w:rsid w:val="006D30B8"/>
    <w:rsid w:val="006D48FB"/>
    <w:rsid w:val="006D6924"/>
    <w:rsid w:val="006E039A"/>
    <w:rsid w:val="006E21FB"/>
    <w:rsid w:val="006E3706"/>
    <w:rsid w:val="006E63F5"/>
    <w:rsid w:val="006F6E3C"/>
    <w:rsid w:val="00703168"/>
    <w:rsid w:val="007034B3"/>
    <w:rsid w:val="00707896"/>
    <w:rsid w:val="00713E30"/>
    <w:rsid w:val="007176FF"/>
    <w:rsid w:val="00721DDC"/>
    <w:rsid w:val="00725342"/>
    <w:rsid w:val="00731983"/>
    <w:rsid w:val="00732627"/>
    <w:rsid w:val="0073381E"/>
    <w:rsid w:val="007353DE"/>
    <w:rsid w:val="00736F9E"/>
    <w:rsid w:val="00737F0A"/>
    <w:rsid w:val="0074476E"/>
    <w:rsid w:val="00746EA6"/>
    <w:rsid w:val="007577C1"/>
    <w:rsid w:val="00763DB6"/>
    <w:rsid w:val="00765A61"/>
    <w:rsid w:val="00766A4B"/>
    <w:rsid w:val="00772EEB"/>
    <w:rsid w:val="00775106"/>
    <w:rsid w:val="00782E8B"/>
    <w:rsid w:val="00783053"/>
    <w:rsid w:val="00786E16"/>
    <w:rsid w:val="00792342"/>
    <w:rsid w:val="007963E5"/>
    <w:rsid w:val="007977A8"/>
    <w:rsid w:val="00797CD7"/>
    <w:rsid w:val="007A0F51"/>
    <w:rsid w:val="007A3843"/>
    <w:rsid w:val="007A686A"/>
    <w:rsid w:val="007B0B7F"/>
    <w:rsid w:val="007B0D5B"/>
    <w:rsid w:val="007B512A"/>
    <w:rsid w:val="007C2097"/>
    <w:rsid w:val="007D16F4"/>
    <w:rsid w:val="007D1893"/>
    <w:rsid w:val="007D2491"/>
    <w:rsid w:val="007D6A07"/>
    <w:rsid w:val="007E31B0"/>
    <w:rsid w:val="007E463D"/>
    <w:rsid w:val="007E5F3F"/>
    <w:rsid w:val="007F05D1"/>
    <w:rsid w:val="007F1B5C"/>
    <w:rsid w:val="007F26C1"/>
    <w:rsid w:val="007F623A"/>
    <w:rsid w:val="007F7259"/>
    <w:rsid w:val="00803608"/>
    <w:rsid w:val="008040A8"/>
    <w:rsid w:val="00810D9E"/>
    <w:rsid w:val="0081117E"/>
    <w:rsid w:val="008112D2"/>
    <w:rsid w:val="008135AC"/>
    <w:rsid w:val="00817205"/>
    <w:rsid w:val="00817A87"/>
    <w:rsid w:val="008200FA"/>
    <w:rsid w:val="0082312A"/>
    <w:rsid w:val="00824D39"/>
    <w:rsid w:val="008279FA"/>
    <w:rsid w:val="00832C0D"/>
    <w:rsid w:val="00834701"/>
    <w:rsid w:val="008411D9"/>
    <w:rsid w:val="00845C40"/>
    <w:rsid w:val="0085276B"/>
    <w:rsid w:val="00854A4A"/>
    <w:rsid w:val="008618C1"/>
    <w:rsid w:val="008626E7"/>
    <w:rsid w:val="00863D63"/>
    <w:rsid w:val="00864A09"/>
    <w:rsid w:val="0086652E"/>
    <w:rsid w:val="00866858"/>
    <w:rsid w:val="008709C7"/>
    <w:rsid w:val="00870EE7"/>
    <w:rsid w:val="00875C7B"/>
    <w:rsid w:val="00876E8A"/>
    <w:rsid w:val="008819D4"/>
    <w:rsid w:val="008828CD"/>
    <w:rsid w:val="008841FA"/>
    <w:rsid w:val="008863B9"/>
    <w:rsid w:val="008923C5"/>
    <w:rsid w:val="008A0CCE"/>
    <w:rsid w:val="008A285B"/>
    <w:rsid w:val="008A45A6"/>
    <w:rsid w:val="008A7B3F"/>
    <w:rsid w:val="008B26C8"/>
    <w:rsid w:val="008C0854"/>
    <w:rsid w:val="008C0E7D"/>
    <w:rsid w:val="008C1E77"/>
    <w:rsid w:val="008C1F93"/>
    <w:rsid w:val="008C5888"/>
    <w:rsid w:val="008C68D7"/>
    <w:rsid w:val="008D4987"/>
    <w:rsid w:val="008D77B3"/>
    <w:rsid w:val="008D7C3B"/>
    <w:rsid w:val="008D7E5D"/>
    <w:rsid w:val="008E139A"/>
    <w:rsid w:val="008E21D6"/>
    <w:rsid w:val="008E2FC1"/>
    <w:rsid w:val="008F3789"/>
    <w:rsid w:val="008F4399"/>
    <w:rsid w:val="008F686C"/>
    <w:rsid w:val="009148DE"/>
    <w:rsid w:val="0091510C"/>
    <w:rsid w:val="00916B36"/>
    <w:rsid w:val="00920D71"/>
    <w:rsid w:val="00922AF3"/>
    <w:rsid w:val="0093209D"/>
    <w:rsid w:val="009401A1"/>
    <w:rsid w:val="00941E30"/>
    <w:rsid w:val="00942738"/>
    <w:rsid w:val="00943025"/>
    <w:rsid w:val="0094722E"/>
    <w:rsid w:val="00947903"/>
    <w:rsid w:val="0096317A"/>
    <w:rsid w:val="00963E32"/>
    <w:rsid w:val="00971D13"/>
    <w:rsid w:val="00972120"/>
    <w:rsid w:val="0097756E"/>
    <w:rsid w:val="009777D9"/>
    <w:rsid w:val="0098008C"/>
    <w:rsid w:val="009801F8"/>
    <w:rsid w:val="00983C15"/>
    <w:rsid w:val="009863AD"/>
    <w:rsid w:val="00990171"/>
    <w:rsid w:val="00991B88"/>
    <w:rsid w:val="009A55B8"/>
    <w:rsid w:val="009A5753"/>
    <w:rsid w:val="009A579D"/>
    <w:rsid w:val="009A70DE"/>
    <w:rsid w:val="009B5F6C"/>
    <w:rsid w:val="009B6D8C"/>
    <w:rsid w:val="009C21D1"/>
    <w:rsid w:val="009C4AB8"/>
    <w:rsid w:val="009D5A87"/>
    <w:rsid w:val="009E2186"/>
    <w:rsid w:val="009E3297"/>
    <w:rsid w:val="009E4D93"/>
    <w:rsid w:val="009E60CE"/>
    <w:rsid w:val="009F19E2"/>
    <w:rsid w:val="009F5323"/>
    <w:rsid w:val="009F734F"/>
    <w:rsid w:val="00A02291"/>
    <w:rsid w:val="00A16567"/>
    <w:rsid w:val="00A16ABE"/>
    <w:rsid w:val="00A20073"/>
    <w:rsid w:val="00A22CC7"/>
    <w:rsid w:val="00A246B6"/>
    <w:rsid w:val="00A33785"/>
    <w:rsid w:val="00A36302"/>
    <w:rsid w:val="00A40FA5"/>
    <w:rsid w:val="00A416D8"/>
    <w:rsid w:val="00A44B41"/>
    <w:rsid w:val="00A47E70"/>
    <w:rsid w:val="00A50CF0"/>
    <w:rsid w:val="00A73C74"/>
    <w:rsid w:val="00A748D4"/>
    <w:rsid w:val="00A757BA"/>
    <w:rsid w:val="00A7671C"/>
    <w:rsid w:val="00A9383B"/>
    <w:rsid w:val="00A93FF8"/>
    <w:rsid w:val="00AA12A4"/>
    <w:rsid w:val="00AA1E65"/>
    <w:rsid w:val="00AA2CBC"/>
    <w:rsid w:val="00AA3D51"/>
    <w:rsid w:val="00AB109F"/>
    <w:rsid w:val="00AB30AC"/>
    <w:rsid w:val="00AB608D"/>
    <w:rsid w:val="00AC1594"/>
    <w:rsid w:val="00AC4972"/>
    <w:rsid w:val="00AC5820"/>
    <w:rsid w:val="00AD1CD8"/>
    <w:rsid w:val="00AD24BC"/>
    <w:rsid w:val="00AE2997"/>
    <w:rsid w:val="00AE41B7"/>
    <w:rsid w:val="00AF038F"/>
    <w:rsid w:val="00AF0ACA"/>
    <w:rsid w:val="00AF7596"/>
    <w:rsid w:val="00B079CE"/>
    <w:rsid w:val="00B14312"/>
    <w:rsid w:val="00B2359F"/>
    <w:rsid w:val="00B24951"/>
    <w:rsid w:val="00B258BB"/>
    <w:rsid w:val="00B37A06"/>
    <w:rsid w:val="00B43A33"/>
    <w:rsid w:val="00B53985"/>
    <w:rsid w:val="00B54099"/>
    <w:rsid w:val="00B61343"/>
    <w:rsid w:val="00B6446D"/>
    <w:rsid w:val="00B67286"/>
    <w:rsid w:val="00B67B97"/>
    <w:rsid w:val="00B81751"/>
    <w:rsid w:val="00B81BDE"/>
    <w:rsid w:val="00B8373F"/>
    <w:rsid w:val="00B8552C"/>
    <w:rsid w:val="00B90492"/>
    <w:rsid w:val="00B942DF"/>
    <w:rsid w:val="00B968C8"/>
    <w:rsid w:val="00BA0C05"/>
    <w:rsid w:val="00BA21B1"/>
    <w:rsid w:val="00BA3ACF"/>
    <w:rsid w:val="00BA3EC5"/>
    <w:rsid w:val="00BA431E"/>
    <w:rsid w:val="00BA51D9"/>
    <w:rsid w:val="00BA6A32"/>
    <w:rsid w:val="00BB003E"/>
    <w:rsid w:val="00BB20C9"/>
    <w:rsid w:val="00BB3C70"/>
    <w:rsid w:val="00BB5DFC"/>
    <w:rsid w:val="00BC0E8B"/>
    <w:rsid w:val="00BD279D"/>
    <w:rsid w:val="00BD58C8"/>
    <w:rsid w:val="00BD6BB8"/>
    <w:rsid w:val="00BD7F04"/>
    <w:rsid w:val="00C070AD"/>
    <w:rsid w:val="00C14684"/>
    <w:rsid w:val="00C161B9"/>
    <w:rsid w:val="00C2540B"/>
    <w:rsid w:val="00C25BCF"/>
    <w:rsid w:val="00C27844"/>
    <w:rsid w:val="00C306DA"/>
    <w:rsid w:val="00C34709"/>
    <w:rsid w:val="00C36C0E"/>
    <w:rsid w:val="00C37ED3"/>
    <w:rsid w:val="00C41724"/>
    <w:rsid w:val="00C439B9"/>
    <w:rsid w:val="00C50383"/>
    <w:rsid w:val="00C51D7C"/>
    <w:rsid w:val="00C561ED"/>
    <w:rsid w:val="00C56C5C"/>
    <w:rsid w:val="00C57965"/>
    <w:rsid w:val="00C65473"/>
    <w:rsid w:val="00C65B01"/>
    <w:rsid w:val="00C65BB0"/>
    <w:rsid w:val="00C66BA2"/>
    <w:rsid w:val="00C73A15"/>
    <w:rsid w:val="00C8034B"/>
    <w:rsid w:val="00C854FB"/>
    <w:rsid w:val="00C87F14"/>
    <w:rsid w:val="00C90B3B"/>
    <w:rsid w:val="00C95985"/>
    <w:rsid w:val="00CA70A3"/>
    <w:rsid w:val="00CB0F0C"/>
    <w:rsid w:val="00CB0F8B"/>
    <w:rsid w:val="00CB22B6"/>
    <w:rsid w:val="00CC03C9"/>
    <w:rsid w:val="00CC3C43"/>
    <w:rsid w:val="00CC5026"/>
    <w:rsid w:val="00CC68D0"/>
    <w:rsid w:val="00CD1109"/>
    <w:rsid w:val="00CD239C"/>
    <w:rsid w:val="00CD5E9C"/>
    <w:rsid w:val="00CD5EE1"/>
    <w:rsid w:val="00CE04F9"/>
    <w:rsid w:val="00CE1C88"/>
    <w:rsid w:val="00CE6E65"/>
    <w:rsid w:val="00CF3226"/>
    <w:rsid w:val="00CF46C5"/>
    <w:rsid w:val="00CF7943"/>
    <w:rsid w:val="00D0060C"/>
    <w:rsid w:val="00D01CBD"/>
    <w:rsid w:val="00D031C7"/>
    <w:rsid w:val="00D03F9A"/>
    <w:rsid w:val="00D06D51"/>
    <w:rsid w:val="00D071E6"/>
    <w:rsid w:val="00D2150C"/>
    <w:rsid w:val="00D23189"/>
    <w:rsid w:val="00D236D5"/>
    <w:rsid w:val="00D24991"/>
    <w:rsid w:val="00D26973"/>
    <w:rsid w:val="00D37DFC"/>
    <w:rsid w:val="00D41A7D"/>
    <w:rsid w:val="00D43607"/>
    <w:rsid w:val="00D438E1"/>
    <w:rsid w:val="00D44850"/>
    <w:rsid w:val="00D50255"/>
    <w:rsid w:val="00D53472"/>
    <w:rsid w:val="00D604A9"/>
    <w:rsid w:val="00D62B30"/>
    <w:rsid w:val="00D66520"/>
    <w:rsid w:val="00D66B1B"/>
    <w:rsid w:val="00D72D95"/>
    <w:rsid w:val="00D82E96"/>
    <w:rsid w:val="00D86391"/>
    <w:rsid w:val="00D94C39"/>
    <w:rsid w:val="00D95497"/>
    <w:rsid w:val="00DA5FB0"/>
    <w:rsid w:val="00DA60EA"/>
    <w:rsid w:val="00DA701A"/>
    <w:rsid w:val="00DB37E5"/>
    <w:rsid w:val="00DC1807"/>
    <w:rsid w:val="00DE34CF"/>
    <w:rsid w:val="00DE4380"/>
    <w:rsid w:val="00DF3386"/>
    <w:rsid w:val="00DF3E74"/>
    <w:rsid w:val="00DF7500"/>
    <w:rsid w:val="00DF7DC2"/>
    <w:rsid w:val="00E05E75"/>
    <w:rsid w:val="00E074AD"/>
    <w:rsid w:val="00E104FE"/>
    <w:rsid w:val="00E12D61"/>
    <w:rsid w:val="00E13F3D"/>
    <w:rsid w:val="00E1733B"/>
    <w:rsid w:val="00E17367"/>
    <w:rsid w:val="00E20BB5"/>
    <w:rsid w:val="00E23319"/>
    <w:rsid w:val="00E24B63"/>
    <w:rsid w:val="00E26894"/>
    <w:rsid w:val="00E30502"/>
    <w:rsid w:val="00E31400"/>
    <w:rsid w:val="00E34898"/>
    <w:rsid w:val="00E44CEB"/>
    <w:rsid w:val="00E47E50"/>
    <w:rsid w:val="00E623BB"/>
    <w:rsid w:val="00E626B8"/>
    <w:rsid w:val="00E64E45"/>
    <w:rsid w:val="00E66CB1"/>
    <w:rsid w:val="00E83CFA"/>
    <w:rsid w:val="00E8417E"/>
    <w:rsid w:val="00E925AD"/>
    <w:rsid w:val="00EB09B7"/>
    <w:rsid w:val="00EB1985"/>
    <w:rsid w:val="00EB2C3E"/>
    <w:rsid w:val="00EB7D0C"/>
    <w:rsid w:val="00EC2591"/>
    <w:rsid w:val="00ED19AA"/>
    <w:rsid w:val="00ED520C"/>
    <w:rsid w:val="00ED64CF"/>
    <w:rsid w:val="00EE11CB"/>
    <w:rsid w:val="00EE2897"/>
    <w:rsid w:val="00EE408B"/>
    <w:rsid w:val="00EE5217"/>
    <w:rsid w:val="00EE7D7C"/>
    <w:rsid w:val="00EF7584"/>
    <w:rsid w:val="00F108FF"/>
    <w:rsid w:val="00F13638"/>
    <w:rsid w:val="00F13FFE"/>
    <w:rsid w:val="00F15409"/>
    <w:rsid w:val="00F15CD0"/>
    <w:rsid w:val="00F163DD"/>
    <w:rsid w:val="00F25D98"/>
    <w:rsid w:val="00F25E96"/>
    <w:rsid w:val="00F27914"/>
    <w:rsid w:val="00F300FB"/>
    <w:rsid w:val="00F32E68"/>
    <w:rsid w:val="00F375ED"/>
    <w:rsid w:val="00F41951"/>
    <w:rsid w:val="00F42E40"/>
    <w:rsid w:val="00F451DC"/>
    <w:rsid w:val="00F47072"/>
    <w:rsid w:val="00F47FCC"/>
    <w:rsid w:val="00F56B10"/>
    <w:rsid w:val="00F6000F"/>
    <w:rsid w:val="00F60284"/>
    <w:rsid w:val="00F61C11"/>
    <w:rsid w:val="00F61C53"/>
    <w:rsid w:val="00F63490"/>
    <w:rsid w:val="00F64438"/>
    <w:rsid w:val="00F655A2"/>
    <w:rsid w:val="00F70151"/>
    <w:rsid w:val="00F70C0D"/>
    <w:rsid w:val="00F7551B"/>
    <w:rsid w:val="00F807AA"/>
    <w:rsid w:val="00F8249B"/>
    <w:rsid w:val="00F82856"/>
    <w:rsid w:val="00F86D79"/>
    <w:rsid w:val="00F90B3F"/>
    <w:rsid w:val="00F90D83"/>
    <w:rsid w:val="00F90EA5"/>
    <w:rsid w:val="00F96334"/>
    <w:rsid w:val="00FB28E3"/>
    <w:rsid w:val="00FB310E"/>
    <w:rsid w:val="00FB3DD9"/>
    <w:rsid w:val="00FB5A90"/>
    <w:rsid w:val="00FB6386"/>
    <w:rsid w:val="00FC1A83"/>
    <w:rsid w:val="00FC5267"/>
    <w:rsid w:val="00FD1071"/>
    <w:rsid w:val="00FD51CD"/>
    <w:rsid w:val="00FD7A0A"/>
    <w:rsid w:val="00FE39B1"/>
    <w:rsid w:val="00FE407D"/>
    <w:rsid w:val="00FE4FBC"/>
    <w:rsid w:val="00FE50E1"/>
    <w:rsid w:val="00FF2367"/>
    <w:rsid w:val="00FF4600"/>
    <w:rsid w:val="00FF786D"/>
    <w:rsid w:val="03B8901D"/>
    <w:rsid w:val="05985877"/>
    <w:rsid w:val="073F9AA2"/>
    <w:rsid w:val="0BAC9AB9"/>
    <w:rsid w:val="0D3EEE67"/>
    <w:rsid w:val="0FCE391B"/>
    <w:rsid w:val="13776984"/>
    <w:rsid w:val="14CA0162"/>
    <w:rsid w:val="1607C33B"/>
    <w:rsid w:val="17ECC18C"/>
    <w:rsid w:val="189AAB5B"/>
    <w:rsid w:val="19CAB54A"/>
    <w:rsid w:val="1D2555B7"/>
    <w:rsid w:val="284702A0"/>
    <w:rsid w:val="2AA3D17A"/>
    <w:rsid w:val="3012E0D8"/>
    <w:rsid w:val="31A1821D"/>
    <w:rsid w:val="31E0EA77"/>
    <w:rsid w:val="3259BFBD"/>
    <w:rsid w:val="33F5901E"/>
    <w:rsid w:val="347ED182"/>
    <w:rsid w:val="34C83D2E"/>
    <w:rsid w:val="352ED206"/>
    <w:rsid w:val="36D7A82A"/>
    <w:rsid w:val="39B021E3"/>
    <w:rsid w:val="3C7AF838"/>
    <w:rsid w:val="3E915C84"/>
    <w:rsid w:val="3F012348"/>
    <w:rsid w:val="3F6E3983"/>
    <w:rsid w:val="3FF2D464"/>
    <w:rsid w:val="41F73106"/>
    <w:rsid w:val="43308136"/>
    <w:rsid w:val="47728DCD"/>
    <w:rsid w:val="478EB254"/>
    <w:rsid w:val="492196D1"/>
    <w:rsid w:val="496D8F63"/>
    <w:rsid w:val="49C6D6C0"/>
    <w:rsid w:val="4BAE3B6C"/>
    <w:rsid w:val="4C018F6D"/>
    <w:rsid w:val="4C754124"/>
    <w:rsid w:val="4F5B7C82"/>
    <w:rsid w:val="52AFA5E7"/>
    <w:rsid w:val="53CE9D8A"/>
    <w:rsid w:val="53F8B400"/>
    <w:rsid w:val="54A1F3B0"/>
    <w:rsid w:val="552412F5"/>
    <w:rsid w:val="586AF650"/>
    <w:rsid w:val="59741722"/>
    <w:rsid w:val="5A66B602"/>
    <w:rsid w:val="5B8160D0"/>
    <w:rsid w:val="5C03306F"/>
    <w:rsid w:val="5E483C75"/>
    <w:rsid w:val="5E8EC5B2"/>
    <w:rsid w:val="5F6020B3"/>
    <w:rsid w:val="60CC5AF4"/>
    <w:rsid w:val="60DBFC65"/>
    <w:rsid w:val="6122B025"/>
    <w:rsid w:val="61752FFF"/>
    <w:rsid w:val="635CBF2C"/>
    <w:rsid w:val="6366FF55"/>
    <w:rsid w:val="65D28C93"/>
    <w:rsid w:val="6AFA582A"/>
    <w:rsid w:val="6B41D924"/>
    <w:rsid w:val="6BEE9BE5"/>
    <w:rsid w:val="6CD53CA9"/>
    <w:rsid w:val="6D3DF70E"/>
    <w:rsid w:val="738ECC8A"/>
    <w:rsid w:val="739A436D"/>
    <w:rsid w:val="747C2AF1"/>
    <w:rsid w:val="761515ED"/>
    <w:rsid w:val="78D760A7"/>
    <w:rsid w:val="7B433DEF"/>
    <w:rsid w:val="7BAB62BF"/>
    <w:rsid w:val="7EA8A37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0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uiPriority w:val="9"/>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Normal"/>
    <w:link w:val="TANChar"/>
    <w:qFormat/>
    <w:rsid w:val="00783053"/>
    <w:pPr>
      <w:keepNext/>
      <w:keepLines/>
      <w:spacing w:after="0"/>
      <w:ind w:left="851" w:hanging="851"/>
    </w:pPr>
    <w:rPr>
      <w:rFonts w:ascii="Arial" w:hAnsi="Arial"/>
      <w:sz w:val="18"/>
    </w:r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basedOn w:val="DefaultParagraphFont"/>
    <w:link w:val="Heading3"/>
    <w:uiPriority w:val="9"/>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D72D95"/>
    <w:rPr>
      <w:rFonts w:ascii="Arial" w:hAnsi="Arial"/>
      <w:sz w:val="24"/>
      <w:lang w:val="en-GB" w:eastAsia="en-US"/>
    </w:rPr>
  </w:style>
  <w:style w:type="character" w:customStyle="1" w:styleId="TANChar">
    <w:name w:val="TAN Char"/>
    <w:link w:val="TAN"/>
    <w:qFormat/>
    <w:locked/>
    <w:rsid w:val="00783053"/>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CD239C"/>
    <w:rPr>
      <w:rFonts w:ascii="Times New Roman" w:hAnsi="Times New Roman"/>
      <w:lang w:val="en-GB" w:eastAsia="en-US"/>
    </w:rPr>
  </w:style>
  <w:style w:type="character" w:customStyle="1" w:styleId="EditorsNoteChar">
    <w:name w:val="Editor's Note Char"/>
    <w:aliases w:val="EN Char"/>
    <w:link w:val="EditorsNote"/>
    <w:qFormat/>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 w:type="character" w:customStyle="1" w:styleId="TALCar">
    <w:name w:val="TAL Car"/>
    <w:rsid w:val="009F5323"/>
    <w:rPr>
      <w:rFonts w:ascii="Arial" w:hAnsi="Arial"/>
      <w:sz w:val="18"/>
      <w:lang w:val="en-GB" w:eastAsia="en-US"/>
    </w:rPr>
  </w:style>
  <w:style w:type="paragraph" w:styleId="ListParagraph">
    <w:name w:val="List Paragraph"/>
    <w:basedOn w:val="Normal"/>
    <w:link w:val="ListParagraphChar"/>
    <w:uiPriority w:val="34"/>
    <w:qFormat/>
    <w:rsid w:val="00126239"/>
    <w:pPr>
      <w:ind w:left="720"/>
      <w:contextualSpacing/>
    </w:pPr>
  </w:style>
  <w:style w:type="character" w:customStyle="1" w:styleId="ListParagraphChar">
    <w:name w:val="List Paragraph Char"/>
    <w:link w:val="ListParagraph"/>
    <w:uiPriority w:val="34"/>
    <w:locked/>
    <w:rsid w:val="00406827"/>
    <w:rPr>
      <w:rFonts w:ascii="Times New Roman" w:hAnsi="Times New Roman"/>
      <w:lang w:val="en-GB" w:eastAsia="en-US"/>
    </w:rPr>
  </w:style>
  <w:style w:type="character" w:customStyle="1" w:styleId="Code">
    <w:name w:val="Code"/>
    <w:uiPriority w:val="1"/>
    <w:qFormat/>
    <w:rsid w:val="00703168"/>
    <w:rPr>
      <w:rFonts w:ascii="Arial" w:hAnsi="Arial"/>
      <w:i/>
      <w:sz w:val="18"/>
      <w:bdr w:val="none" w:sz="0" w:space="0" w:color="auto"/>
      <w:shd w:val="clear" w:color="auto" w:fill="auto"/>
    </w:rPr>
  </w:style>
  <w:style w:type="character" w:customStyle="1" w:styleId="Datatypechar">
    <w:name w:val="Data type (char)"/>
    <w:basedOn w:val="DefaultParagraphFont"/>
    <w:uiPriority w:val="1"/>
    <w:qFormat/>
    <w:rsid w:val="00703168"/>
    <w:rPr>
      <w:rFonts w:ascii="Courier New" w:hAnsi="Courier New"/>
      <w:w w:val="90"/>
    </w:rPr>
  </w:style>
  <w:style w:type="character" w:styleId="Mention">
    <w:name w:val="Mention"/>
    <w:basedOn w:val="DefaultParagraphFont"/>
    <w:uiPriority w:val="99"/>
    <w:unhideWhenUsed/>
    <w:rPr>
      <w:color w:val="2B579A"/>
      <w:shd w:val="clear" w:color="auto" w:fill="E6E6E6"/>
    </w:rPr>
  </w:style>
  <w:style w:type="character" w:customStyle="1" w:styleId="Heading8Char">
    <w:name w:val="Heading 8 Char"/>
    <w:basedOn w:val="DefaultParagraphFont"/>
    <w:link w:val="Heading8"/>
    <w:rsid w:val="00CC03C9"/>
    <w:rPr>
      <w:rFonts w:ascii="Arial" w:hAnsi="Arial"/>
      <w:sz w:val="36"/>
      <w:lang w:val="en-GB"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cap,cap Char"/>
    <w:basedOn w:val="Normal"/>
    <w:next w:val="Normal"/>
    <w:link w:val="CaptionChar"/>
    <w:unhideWhenUsed/>
    <w:qFormat/>
    <w:rsid w:val="002C3CFD"/>
    <w:pPr>
      <w:spacing w:after="200"/>
    </w:pPr>
    <w:rPr>
      <w:i/>
      <w:iCs/>
      <w:color w:val="1F497D" w:themeColor="text2"/>
      <w:sz w:val="18"/>
      <w:szCs w:val="18"/>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rsid w:val="002C3CFD"/>
    <w:rPr>
      <w:rFonts w:ascii="Times New Roman" w:hAnsi="Times New Roman"/>
      <w:i/>
      <w:iCs/>
      <w:color w:val="1F497D" w:themeColor="text2"/>
      <w:sz w:val="18"/>
      <w:szCs w:val="18"/>
      <w:lang w:val="en-GB" w:eastAsia="en-US"/>
    </w:rPr>
  </w:style>
  <w:style w:type="character" w:styleId="UnresolvedMention">
    <w:name w:val="Unresolved Mention"/>
    <w:basedOn w:val="DefaultParagraphFont"/>
    <w:uiPriority w:val="99"/>
    <w:semiHidden/>
    <w:unhideWhenUsed/>
    <w:rsid w:val="00FE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1041050141">
      <w:bodyDiv w:val="1"/>
      <w:marLeft w:val="0"/>
      <w:marRight w:val="0"/>
      <w:marTop w:val="0"/>
      <w:marBottom w:val="0"/>
      <w:divBdr>
        <w:top w:val="none" w:sz="0" w:space="0" w:color="auto"/>
        <w:left w:val="none" w:sz="0" w:space="0" w:color="auto"/>
        <w:bottom w:val="none" w:sz="0" w:space="0" w:color="auto"/>
        <w:right w:val="none" w:sz="0" w:space="0" w:color="auto"/>
      </w:divBdr>
    </w:div>
    <w:div w:id="1645235944">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s://www.dxomark.com/smartphones-vs-cameras-closing-the-gap-on-image-qualit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veloper.apple.com/documentation/http-live-streaming/hls-authoring-specification-for-apple-de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developer.apple.com/documentation/http_live_streaming/http_live_streaming_hls_authoring_specification_for_apple_de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source.android.com/docs/core/camera/hei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BQIBPLLIMM24-1585705811-104</_dlc_DocId>
    <HideFromDelve xmlns="71c5aaf6-e6ce-465b-b873-5148d2a4c105">false</HideFromDelve>
    <_dlc_DocIdUrl xmlns="71c5aaf6-e6ce-465b-b873-5148d2a4c105">
      <Url>https://nokia.sharepoint.com/sites/3gpp-sa4/_layouts/15/DocIdRedir.aspx?ID=BQIBPLLIMM24-1585705811-104</Url>
      <Description>BQIBPLLIMM24-1585705811-104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6A5CAA4BA534408C8BCF8C49433DB2" ma:contentTypeVersion="9" ma:contentTypeDescription="Create a new document." ma:contentTypeScope="" ma:versionID="c5c3557ed528508d3f009a323f166b6c">
  <xsd:schema xmlns:xsd="http://www.w3.org/2001/XMLSchema" xmlns:xs="http://www.w3.org/2001/XMLSchema" xmlns:p="http://schemas.microsoft.com/office/2006/metadata/properties" xmlns:ns2="71c5aaf6-e6ce-465b-b873-5148d2a4c105" xmlns:ns3="f69af25d-a6cd-4f42-a8e7-6e41198fde4e" xmlns:ns4="2226bf7a-e821-439f-96cc-8e088fb7172d" targetNamespace="http://schemas.microsoft.com/office/2006/metadata/properties" ma:root="true" ma:fieldsID="73f4e54a3f5b97bdfb6849243c42eaae" ns2:_="" ns3:_="" ns4:_="">
    <xsd:import namespace="71c5aaf6-e6ce-465b-b873-5148d2a4c105"/>
    <xsd:import namespace="f69af25d-a6cd-4f42-a8e7-6e41198fde4e"/>
    <xsd:import namespace="2226bf7a-e821-439f-96cc-8e088fb7172d"/>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9af25d-a6cd-4f42-a8e7-6e41198fde4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26bf7a-e821-439f-96cc-8e088fb71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A3F4-D7D0-4027-84FF-A21F1820EFE6}">
  <ds:schemaRefs>
    <ds:schemaRef ds:uri="http://schemas.microsoft.com/sharepoint/v3/contenttype/forms"/>
  </ds:schemaRefs>
</ds:datastoreItem>
</file>

<file path=customXml/itemProps2.xml><?xml version="1.0" encoding="utf-8"?>
<ds:datastoreItem xmlns:ds="http://schemas.openxmlformats.org/officeDocument/2006/customXml" ds:itemID="{4037E0E4-92B6-4F85-84F3-AE437AE9EB53}">
  <ds:schemaRefs>
    <ds:schemaRef ds:uri="Microsoft.SharePoint.Taxonomy.ContentTypeSync"/>
  </ds:schemaRefs>
</ds:datastoreItem>
</file>

<file path=customXml/itemProps3.xml><?xml version="1.0" encoding="utf-8"?>
<ds:datastoreItem xmlns:ds="http://schemas.openxmlformats.org/officeDocument/2006/customXml" ds:itemID="{2DB27441-FB96-4E40-9AE0-B5CF99ABE67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5FC1496E-6DAD-44B8-8B55-D82E2DB3868A}">
  <ds:schemaRefs>
    <ds:schemaRef ds:uri="http://schemas.microsoft.com/sharepoint/events"/>
  </ds:schemaRefs>
</ds:datastoreItem>
</file>

<file path=customXml/itemProps5.xml><?xml version="1.0" encoding="utf-8"?>
<ds:datastoreItem xmlns:ds="http://schemas.openxmlformats.org/officeDocument/2006/customXml" ds:itemID="{3D19BCE3-36ED-4533-BAC3-4A96356D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f69af25d-a6cd-4f42-a8e7-6e41198fde4e"/>
    <ds:schemaRef ds:uri="2226bf7a-e821-439f-96cc-8e088fb7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Links>
    <vt:vector size="18" baseType="variant">
      <vt:variant>
        <vt:i4>2031686</vt:i4>
      </vt:variant>
      <vt:variant>
        <vt:i4>32</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2024-01-31T12:08:00Z</dcterms:created>
  <dcterms:modified xsi:type="dcterms:W3CDTF">2024-02-01T07:00:00Z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itle">
    <vt:lpwstr>[5GMS_Ph2] Feature description, dynamic policies and Service URL handling</vt:lpwstr>
  </property>
  <property fmtid="{D5CDD505-2E9C-101B-9397-08002B2CF9AE}" pid="3" name="Version">
    <vt:lpwstr>18.1.0</vt:lpwstr>
  </property>
  <property fmtid="{D5CDD505-2E9C-101B-9397-08002B2CF9AE}" pid="4" name="MtgTitle">
    <vt:lpwstr> </vt:lpwstr>
  </property>
  <property fmtid="{D5CDD505-2E9C-101B-9397-08002B2CF9AE}" pid="5" name="Cr#">
    <vt:lpwstr>0044</vt:lpwstr>
  </property>
  <property fmtid="{D5CDD505-2E9C-101B-9397-08002B2CF9AE}" pid="6" name="ContentTypeId">
    <vt:lpwstr>0x010100F76A5CAA4BA534408C8BCF8C49433DB2</vt:lpwstr>
  </property>
  <property fmtid="{D5CDD505-2E9C-101B-9397-08002B2CF9AE}" pid="7" name="SourceIfTsg">
    <vt:lpwstr/>
  </property>
  <property fmtid="{D5CDD505-2E9C-101B-9397-08002B2CF9AE}" pid="8" name="Country">
    <vt:lpwstr>Germany</vt:lpwstr>
  </property>
  <property fmtid="{D5CDD505-2E9C-101B-9397-08002B2CF9AE}" pid="9" name="EndDate">
    <vt:lpwstr>26th May 2023</vt:lpwstr>
  </property>
  <property fmtid="{D5CDD505-2E9C-101B-9397-08002B2CF9AE}" pid="10" name="_dlc_DocIdItemGuid">
    <vt:lpwstr>6bc52eb1-42a7-4973-8442-2bf2fdeb5ff0</vt:lpwstr>
  </property>
  <property fmtid="{D5CDD505-2E9C-101B-9397-08002B2CF9AE}" pid="11" name="Revision">
    <vt:lpwstr>13</vt:lpwstr>
  </property>
  <property fmtid="{D5CDD505-2E9C-101B-9397-08002B2CF9AE}" pid="12" name="SourceIfWg">
    <vt:lpwstr>Qualcomm Incorporated, BBC, Tencent, Ericsson LM</vt:lpwstr>
  </property>
  <property fmtid="{D5CDD505-2E9C-101B-9397-08002B2CF9AE}" pid="13" name="MtgSeq">
    <vt:lpwstr>124</vt:lpwstr>
  </property>
  <property fmtid="{D5CDD505-2E9C-101B-9397-08002B2CF9AE}" pid="14" name="Tdoc#">
    <vt:lpwstr>S4-231095</vt:lpwstr>
  </property>
  <property fmtid="{D5CDD505-2E9C-101B-9397-08002B2CF9AE}" pid="15" name="TSG/WGRef">
    <vt:lpwstr>S4</vt:lpwstr>
  </property>
  <property fmtid="{D5CDD505-2E9C-101B-9397-08002B2CF9AE}" pid="16" name="StartDate">
    <vt:lpwstr>22nd</vt:lpwstr>
  </property>
  <property fmtid="{D5CDD505-2E9C-101B-9397-08002B2CF9AE}" pid="17" name="Spec#">
    <vt:lpwstr>26.501</vt:lpwstr>
  </property>
  <property fmtid="{D5CDD505-2E9C-101B-9397-08002B2CF9AE}" pid="18" name="Release">
    <vt:lpwstr>Rel-18</vt:lpwstr>
  </property>
  <property fmtid="{D5CDD505-2E9C-101B-9397-08002B2CF9AE}" pid="19" name="Location">
    <vt:lpwstr>Berlin</vt:lpwstr>
  </property>
  <property fmtid="{D5CDD505-2E9C-101B-9397-08002B2CF9AE}" pid="20" name="ResDate">
    <vt:lpwstr>2023-05-26</vt:lpwstr>
  </property>
  <property fmtid="{D5CDD505-2E9C-101B-9397-08002B2CF9AE}" pid="21" name="RelatedWis">
    <vt:lpwstr>5GMS_Ph2</vt:lpwstr>
  </property>
  <property fmtid="{D5CDD505-2E9C-101B-9397-08002B2CF9AE}" pid="22" name="Cat">
    <vt:lpwstr>B</vt:lpwstr>
  </property>
</Properties>
</file>