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A9C612F"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111CA">
        <w:rPr>
          <w:b/>
          <w:noProof/>
          <w:sz w:val="24"/>
        </w:rPr>
        <w:t>7</w:t>
      </w:r>
      <w:r w:rsidRPr="007C550E">
        <w:rPr>
          <w:b/>
          <w:noProof/>
          <w:sz w:val="24"/>
        </w:rPr>
        <w:tab/>
      </w:r>
      <w:r w:rsidR="007C550E">
        <w:rPr>
          <w:b/>
          <w:noProof/>
          <w:sz w:val="24"/>
        </w:rPr>
        <w:t>S4-2</w:t>
      </w:r>
      <w:r w:rsidR="003111CA">
        <w:rPr>
          <w:b/>
          <w:noProof/>
          <w:sz w:val="24"/>
        </w:rPr>
        <w:t>40</w:t>
      </w:r>
      <w:r w:rsidR="00E50AC9">
        <w:rPr>
          <w:b/>
          <w:noProof/>
          <w:sz w:val="24"/>
        </w:rPr>
        <w:t>256</w:t>
      </w:r>
    </w:p>
    <w:p w14:paraId="7CB45193" w14:textId="19BBC32D" w:rsidR="001E41F3" w:rsidRDefault="003111CA" w:rsidP="007C550E">
      <w:pPr>
        <w:pStyle w:val="CRCoverPage"/>
        <w:tabs>
          <w:tab w:val="right" w:pos="9639"/>
        </w:tabs>
        <w:spacing w:after="0"/>
        <w:rPr>
          <w:b/>
          <w:noProof/>
          <w:sz w:val="24"/>
        </w:rPr>
      </w:pPr>
      <w:r>
        <w:rPr>
          <w:b/>
          <w:noProof/>
          <w:sz w:val="24"/>
        </w:rPr>
        <w:t>Sophia-Antipolis</w:t>
      </w:r>
      <w:r w:rsidR="001E41F3">
        <w:rPr>
          <w:b/>
          <w:noProof/>
          <w:sz w:val="24"/>
        </w:rPr>
        <w:t xml:space="preserve">, </w:t>
      </w:r>
      <w:r>
        <w:rPr>
          <w:b/>
          <w:noProof/>
          <w:sz w:val="24"/>
        </w:rPr>
        <w:t>FR</w:t>
      </w:r>
      <w:r w:rsidR="001E41F3">
        <w:rPr>
          <w:b/>
          <w:noProof/>
          <w:sz w:val="24"/>
        </w:rPr>
        <w:t xml:space="preserve">, </w:t>
      </w:r>
      <w:r>
        <w:rPr>
          <w:b/>
          <w:noProof/>
          <w:sz w:val="24"/>
        </w:rPr>
        <w:fldChar w:fldCharType="begin"/>
      </w:r>
      <w:r w:rsidRPr="007C550E">
        <w:rPr>
          <w:b/>
          <w:noProof/>
          <w:sz w:val="24"/>
        </w:rPr>
        <w:instrText xml:space="preserve"> DOCPROPERTY  StartDate  \* MERGEFORMAT </w:instrText>
      </w:r>
      <w:r>
        <w:rPr>
          <w:b/>
          <w:noProof/>
          <w:sz w:val="24"/>
        </w:rPr>
        <w:fldChar w:fldCharType="separate"/>
      </w:r>
      <w:r w:rsidR="003609EF" w:rsidRPr="00BA51D9">
        <w:rPr>
          <w:b/>
          <w:noProof/>
          <w:sz w:val="24"/>
        </w:rPr>
        <w:t xml:space="preserve"> </w:t>
      </w:r>
      <w:r>
        <w:rPr>
          <w:b/>
          <w:noProof/>
          <w:sz w:val="24"/>
        </w:rPr>
        <w:t>29</w:t>
      </w:r>
      <w:r w:rsidR="007C550E" w:rsidRPr="003111CA">
        <w:rPr>
          <w:b/>
          <w:noProof/>
          <w:sz w:val="24"/>
          <w:vertAlign w:val="superscript"/>
        </w:rPr>
        <w:t>th</w:t>
      </w:r>
      <w:r>
        <w:rPr>
          <w:b/>
          <w:noProof/>
          <w:sz w:val="24"/>
        </w:rPr>
        <w:t xml:space="preserve"> January</w:t>
      </w:r>
      <w:r w:rsidR="007C550E">
        <w:rPr>
          <w:b/>
          <w:noProof/>
          <w:sz w:val="24"/>
        </w:rPr>
        <w:t xml:space="preserve"> - </w:t>
      </w:r>
      <w:r>
        <w:rPr>
          <w:b/>
          <w:noProof/>
          <w:sz w:val="24"/>
        </w:rPr>
        <w:t>2</w:t>
      </w:r>
      <w:r w:rsidRPr="003111CA">
        <w:rPr>
          <w:b/>
          <w:noProof/>
          <w:sz w:val="24"/>
          <w:vertAlign w:val="superscript"/>
        </w:rPr>
        <w:t>nd</w:t>
      </w:r>
      <w:r>
        <w:rPr>
          <w:b/>
          <w:noProof/>
          <w:sz w:val="24"/>
        </w:rPr>
        <w:t xml:space="preserve"> February</w:t>
      </w:r>
      <w:r w:rsidR="007C550E">
        <w:rPr>
          <w:b/>
          <w:noProof/>
          <w:sz w:val="24"/>
        </w:rPr>
        <w:t xml:space="preserve"> 202</w:t>
      </w:r>
      <w:r>
        <w:rPr>
          <w:b/>
          <w:noProof/>
          <w:sz w:val="24"/>
        </w:rPr>
        <w:fldChar w:fldCharType="end"/>
      </w:r>
      <w:r>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5444B3" w:rsidR="001E41F3" w:rsidRPr="007C550E" w:rsidRDefault="007C550E" w:rsidP="007C550E">
            <w:pPr>
              <w:pStyle w:val="CRCoverPage"/>
              <w:spacing w:after="0"/>
              <w:jc w:val="center"/>
              <w:rPr>
                <w:b/>
                <w:bCs/>
                <w:noProof/>
                <w:sz w:val="28"/>
              </w:rPr>
            </w:pPr>
            <w:r w:rsidRPr="007C550E">
              <w:rPr>
                <w:b/>
                <w:bCs/>
                <w:sz w:val="24"/>
                <w:szCs w:val="24"/>
              </w:rPr>
              <w:t>26.</w:t>
            </w:r>
            <w:r w:rsidR="00380C66">
              <w:rPr>
                <w:b/>
                <w:bCs/>
                <w:sz w:val="24"/>
                <w:szCs w:val="24"/>
              </w:rPr>
              <w:t>119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B42FA" w:rsidR="001E41F3" w:rsidRPr="007C550E" w:rsidRDefault="00380C66">
            <w:pPr>
              <w:pStyle w:val="CRCoverPage"/>
              <w:spacing w:after="0"/>
              <w:jc w:val="center"/>
              <w:rPr>
                <w:b/>
                <w:bCs/>
                <w:noProof/>
                <w:sz w:val="28"/>
              </w:rPr>
            </w:pPr>
            <w:r>
              <w:rPr>
                <w:b/>
                <w:bCs/>
                <w:sz w:val="24"/>
                <w:szCs w:val="24"/>
              </w:rPr>
              <w:t>1.</w:t>
            </w:r>
            <w:r w:rsidR="00AD48CA">
              <w:rPr>
                <w:b/>
                <w:bCs/>
                <w:sz w:val="24"/>
                <w:szCs w:val="24"/>
              </w:rPr>
              <w:t>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1B7D49" w:rsidR="001E41F3" w:rsidRDefault="007C550E" w:rsidP="007C550E">
            <w:pPr>
              <w:pStyle w:val="CRCoverPage"/>
              <w:spacing w:after="0"/>
              <w:rPr>
                <w:noProof/>
              </w:rPr>
            </w:pPr>
            <w:r>
              <w:t xml:space="preserve">CR on </w:t>
            </w:r>
            <w:r w:rsidR="005052C0">
              <w:t>metadata updates for split rendering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F5F08F5" w:rsidR="001E41F3" w:rsidRDefault="007C550E" w:rsidP="007C550E">
            <w:pPr>
              <w:pStyle w:val="CRCoverPage"/>
              <w:spacing w:after="0"/>
              <w:rPr>
                <w:noProof/>
              </w:rPr>
            </w:pPr>
            <w:r>
              <w:t>MeCAR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20979D" w:rsidR="001E41F3" w:rsidRDefault="003111CA">
            <w:pPr>
              <w:pStyle w:val="CRCoverPage"/>
              <w:spacing w:after="0"/>
              <w:ind w:left="100"/>
              <w:rPr>
                <w:noProof/>
              </w:rPr>
            </w:pPr>
            <w:r>
              <w:t>23</w:t>
            </w:r>
            <w:r>
              <w:rPr>
                <w:vertAlign w:val="superscript"/>
              </w:rPr>
              <w:t>rd</w:t>
            </w:r>
            <w:r w:rsidR="007C550E">
              <w:rPr>
                <w:vertAlign w:val="superscript"/>
              </w:rPr>
              <w:t xml:space="preserve"> </w:t>
            </w:r>
            <w:r>
              <w:rPr>
                <w:noProof/>
              </w:rPr>
              <w:t>January</w:t>
            </w:r>
            <w:r w:rsidR="007C550E">
              <w:rPr>
                <w:noProof/>
              </w:rPr>
              <w:t xml:space="preserve"> 202</w:t>
            </w:r>
            <w:r>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C351DF" w:rsidR="001E41F3" w:rsidRDefault="005052C0">
            <w:pPr>
              <w:pStyle w:val="CRCoverPage"/>
              <w:spacing w:after="0"/>
              <w:ind w:left="100"/>
              <w:rPr>
                <w:noProof/>
              </w:rPr>
            </w:pPr>
            <w:r>
              <w:rPr>
                <w:noProof/>
              </w:rPr>
              <w:t>The metadata descriptions are move out from TS26.565 and updated in TS26.119.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A2960">
          <w:headerReference w:type="even" r:id="rId13"/>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6F16D863" w14:textId="77777777" w:rsidR="007E4988" w:rsidRDefault="007E4988" w:rsidP="007E4988">
      <w:pPr>
        <w:pStyle w:val="Heading3"/>
        <w:rPr>
          <w:lang w:eastAsia="en-GB"/>
        </w:rPr>
      </w:pPr>
      <w:bookmarkStart w:id="1" w:name="_Toc130832421"/>
      <w:bookmarkStart w:id="2" w:name="_Toc132137245"/>
      <w:bookmarkStart w:id="3" w:name="_Toc134709894"/>
      <w:bookmarkStart w:id="4" w:name="_Toc152694551"/>
      <w:r>
        <w:rPr>
          <w:lang w:eastAsia="en-GB"/>
        </w:rPr>
        <w:t>6.2.1</w:t>
      </w:r>
      <w:r>
        <w:rPr>
          <w:lang w:eastAsia="en-GB"/>
        </w:rPr>
        <w:tab/>
        <w:t>General</w:t>
      </w:r>
      <w:bookmarkEnd w:id="1"/>
      <w:bookmarkEnd w:id="2"/>
      <w:bookmarkEnd w:id="3"/>
      <w:bookmarkEnd w:id="4"/>
    </w:p>
    <w:p w14:paraId="5A7847B9" w14:textId="00AAC9A8" w:rsidR="007E4988" w:rsidRPr="009D4DB0" w:rsidRDefault="002B675F" w:rsidP="007E4988">
      <w:ins w:id="5" w:author="Imed Bouazizi" w:date="2024-01-23T12:14:00Z">
        <w:r>
          <w:t xml:space="preserve">Several applications may </w:t>
        </w:r>
        <w:del w:id="6" w:author="Emmanuel Thomas" w:date="2024-01-29T10:06:00Z">
          <w:r w:rsidDel="0045510D">
            <w:delText xml:space="preserve">require the </w:delText>
          </w:r>
        </w:del>
        <w:r>
          <w:t xml:space="preserve">exchange </w:t>
        </w:r>
        <w:del w:id="7" w:author="Emmanuel Thomas" w:date="2024-01-29T10:06:00Z">
          <w:r w:rsidDel="0045510D">
            <w:delText xml:space="preserve">of </w:delText>
          </w:r>
        </w:del>
        <w:r>
          <w:t xml:space="preserve">real-time metadata information </w:t>
        </w:r>
        <w:del w:id="8" w:author="Emmanuel Thomas" w:date="2024-01-29T09:52:00Z">
          <w:r w:rsidDel="00D071C3">
            <w:delText xml:space="preserve">for </w:delText>
          </w:r>
        </w:del>
        <w:r>
          <w:t xml:space="preserve">about the XR session. For instance, split rendering </w:t>
        </w:r>
      </w:ins>
      <w:ins w:id="9" w:author="Imed Bouazizi" w:date="2024-01-23T12:15:00Z">
        <w:r>
          <w:t xml:space="preserve">applications and immersive communication services may </w:t>
        </w:r>
        <w:del w:id="10" w:author="Emmanuel Thomas" w:date="2024-01-29T10:07:00Z">
          <w:r w:rsidDel="0045510D">
            <w:delText>require the</w:delText>
          </w:r>
        </w:del>
      </w:ins>
      <w:ins w:id="11" w:author="Emmanuel Thomas" w:date="2024-01-29T10:07:00Z">
        <w:r w:rsidR="0045510D">
          <w:t xml:space="preserve">rely on </w:t>
        </w:r>
      </w:ins>
      <w:ins w:id="12" w:author="Imed Bouazizi" w:date="2024-01-23T12:15:00Z">
        <w:del w:id="13" w:author="Emmanuel Thomas" w:date="2024-01-29T10:07:00Z">
          <w:r w:rsidDel="0045510D">
            <w:delText xml:space="preserve"> UE to share </w:delText>
          </w:r>
        </w:del>
      </w:ins>
      <w:ins w:id="14" w:author="Emmanuel Thomas" w:date="2024-01-29T09:52:00Z">
        <w:r w:rsidR="00C07974">
          <w:t>p</w:t>
        </w:r>
      </w:ins>
      <w:ins w:id="15" w:author="Imed Bouazizi" w:date="2024-01-23T12:15:00Z">
        <w:del w:id="16" w:author="Emmanuel Thomas" w:date="2024-01-29T09:52:00Z">
          <w:r w:rsidDel="00C07974">
            <w:delText>P</w:delText>
          </w:r>
        </w:del>
        <w:r>
          <w:t xml:space="preserve">ose </w:t>
        </w:r>
      </w:ins>
      <w:ins w:id="17" w:author="Imed Bouazizi" w:date="2024-01-23T12:16:00Z">
        <w:r>
          <w:t xml:space="preserve">and action information pertaining to the user’s current pose and to </w:t>
        </w:r>
        <w:del w:id="18" w:author="Emmanuel Thomas" w:date="2024-01-29T09:52:00Z">
          <w:r w:rsidDel="00C07974">
            <w:delText>their</w:delText>
          </w:r>
        </w:del>
      </w:ins>
      <w:ins w:id="19" w:author="Emmanuel Thomas" w:date="2024-01-29T09:52:00Z">
        <w:r w:rsidR="00C07974">
          <w:t>the user’s</w:t>
        </w:r>
      </w:ins>
      <w:ins w:id="20" w:author="Imed Bouazizi" w:date="2024-01-23T12:16:00Z">
        <w:r>
          <w:t xml:space="preserve"> input (e.g. </w:t>
        </w:r>
        <w:del w:id="21" w:author="Emmanuel Thomas" w:date="2024-01-29T09:55:00Z">
          <w:r w:rsidDel="007D375A">
            <w:delText>pulling</w:delText>
          </w:r>
        </w:del>
      </w:ins>
      <w:ins w:id="22" w:author="Emmanuel Thomas" w:date="2024-01-29T09:55:00Z">
        <w:r w:rsidR="007D375A">
          <w:t>pressing</w:t>
        </w:r>
      </w:ins>
      <w:ins w:id="23" w:author="Imed Bouazizi" w:date="2024-01-23T12:16:00Z">
        <w:r>
          <w:t xml:space="preserve"> a </w:t>
        </w:r>
        <w:del w:id="24" w:author="Emmanuel Thomas" w:date="2024-01-29T09:55:00Z">
          <w:r w:rsidDel="007D375A">
            <w:delText xml:space="preserve">trigger </w:delText>
          </w:r>
        </w:del>
      </w:ins>
      <w:ins w:id="25" w:author="Emmanuel Thomas" w:date="2024-01-29T09:55:00Z">
        <w:r w:rsidR="007D375A">
          <w:t xml:space="preserve">button </w:t>
        </w:r>
      </w:ins>
      <w:ins w:id="26" w:author="Imed Bouazizi" w:date="2024-01-23T12:16:00Z">
        <w:r>
          <w:t>on the XR controller). This clause defines the metadata format</w:t>
        </w:r>
      </w:ins>
      <w:ins w:id="27" w:author="Imed Bouazizi" w:date="2024-01-23T12:17:00Z">
        <w:r>
          <w:t>s</w:t>
        </w:r>
      </w:ins>
      <w:ins w:id="28" w:author="Imed Bouazizi" w:date="2024-01-23T12:16:00Z">
        <w:r>
          <w:t xml:space="preserve"> for </w:t>
        </w:r>
      </w:ins>
      <w:ins w:id="29" w:author="Emmanuel Thomas" w:date="2024-01-29T10:07:00Z">
        <w:r w:rsidR="007C7C8E">
          <w:t xml:space="preserve">such </w:t>
        </w:r>
      </w:ins>
      <w:ins w:id="30" w:author="Imed Bouazizi" w:date="2024-01-23T12:17:00Z">
        <w:r>
          <w:t xml:space="preserve">timed metadata </w:t>
        </w:r>
      </w:ins>
      <w:ins w:id="31" w:author="Emmanuel Thomas" w:date="2024-01-29T10:07:00Z">
        <w:r w:rsidR="00C33F9A">
          <w:t xml:space="preserve">generated during </w:t>
        </w:r>
      </w:ins>
      <w:ins w:id="32" w:author="Imed Bouazizi" w:date="2024-01-23T12:17:00Z">
        <w:del w:id="33" w:author="Emmanuel Thomas" w:date="2024-01-29T10:08:00Z">
          <w:r w:rsidDel="00C33F9A">
            <w:delText xml:space="preserve">of </w:delText>
          </w:r>
        </w:del>
        <w:r>
          <w:t>an XR session.</w:t>
        </w:r>
      </w:ins>
    </w:p>
    <w:p w14:paraId="2801FB6A" w14:textId="77777777" w:rsidR="007E4988" w:rsidRDefault="007E4988" w:rsidP="007E4988">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7E4988" w14:paraId="75C35606" w14:textId="77777777" w:rsidTr="00FA3A7E">
        <w:tc>
          <w:tcPr>
            <w:tcW w:w="9629" w:type="dxa"/>
            <w:tcBorders>
              <w:top w:val="nil"/>
              <w:left w:val="nil"/>
              <w:bottom w:val="nil"/>
              <w:right w:val="nil"/>
            </w:tcBorders>
            <w:shd w:val="clear" w:color="auto" w:fill="D9D9D9" w:themeFill="background1" w:themeFillShade="D9"/>
          </w:tcPr>
          <w:p w14:paraId="7263B27D" w14:textId="77777777" w:rsidR="007E4988" w:rsidRPr="007C550E" w:rsidRDefault="007E4988" w:rsidP="00FA3A7E">
            <w:pPr>
              <w:jc w:val="center"/>
              <w:rPr>
                <w:b/>
                <w:bCs/>
                <w:noProof/>
              </w:rPr>
            </w:pPr>
            <w:r>
              <w:rPr>
                <w:b/>
                <w:bCs/>
                <w:noProof/>
              </w:rPr>
              <w:t>2</w:t>
            </w:r>
            <w:r w:rsidRPr="00672DBA">
              <w:rPr>
                <w:b/>
                <w:bCs/>
                <w:noProof/>
                <w:vertAlign w:val="superscript"/>
              </w:rPr>
              <w:t>nd</w:t>
            </w:r>
            <w:r>
              <w:rPr>
                <w:b/>
                <w:bCs/>
                <w:noProof/>
              </w:rPr>
              <w:t xml:space="preserve"> </w:t>
            </w:r>
            <w:r w:rsidRPr="007C550E">
              <w:rPr>
                <w:b/>
                <w:bCs/>
                <w:noProof/>
              </w:rPr>
              <w:t>Change</w:t>
            </w:r>
          </w:p>
        </w:tc>
      </w:tr>
    </w:tbl>
    <w:p w14:paraId="05B45669" w14:textId="77777777" w:rsidR="007E4988" w:rsidRDefault="007E4988" w:rsidP="007E4988">
      <w:pPr>
        <w:keepLines/>
        <w:overflowPunct w:val="0"/>
        <w:autoSpaceDE w:val="0"/>
        <w:autoSpaceDN w:val="0"/>
        <w:adjustRightInd w:val="0"/>
        <w:textAlignment w:val="baseline"/>
        <w:rPr>
          <w:lang w:val="en-US"/>
        </w:rPr>
      </w:pPr>
    </w:p>
    <w:p w14:paraId="3573AE61" w14:textId="3F342543" w:rsidR="007E4988" w:rsidRDefault="007E4988" w:rsidP="007E4988">
      <w:pPr>
        <w:pStyle w:val="Heading4"/>
        <w:rPr>
          <w:lang w:eastAsia="en-GB"/>
        </w:rPr>
      </w:pPr>
      <w:bookmarkStart w:id="34" w:name="_Toc132968724"/>
      <w:bookmarkStart w:id="35" w:name="_Toc152689662"/>
      <w:r>
        <w:rPr>
          <w:lang w:eastAsia="en-GB"/>
        </w:rPr>
        <w:t>6.2</w:t>
      </w:r>
      <w:r w:rsidRPr="008C0410">
        <w:rPr>
          <w:lang w:eastAsia="en-GB"/>
        </w:rPr>
        <w:t>.2</w:t>
      </w:r>
      <w:r w:rsidRPr="008C0410">
        <w:rPr>
          <w:lang w:eastAsia="en-GB"/>
        </w:rPr>
        <w:tab/>
        <w:t xml:space="preserve">Pose </w:t>
      </w:r>
      <w:ins w:id="36" w:author="Emmanuel Thomas" w:date="2024-01-29T09:55:00Z">
        <w:r w:rsidR="007D375A">
          <w:rPr>
            <w:lang w:eastAsia="en-GB"/>
          </w:rPr>
          <w:t>f</w:t>
        </w:r>
      </w:ins>
      <w:del w:id="37" w:author="Emmanuel Thomas" w:date="2024-01-29T09:55:00Z">
        <w:r w:rsidRPr="008C0410" w:rsidDel="007D375A">
          <w:rPr>
            <w:lang w:eastAsia="en-GB"/>
          </w:rPr>
          <w:delText>F</w:delText>
        </w:r>
      </w:del>
      <w:r w:rsidRPr="008C0410">
        <w:rPr>
          <w:lang w:eastAsia="en-GB"/>
        </w:rPr>
        <w:t>ormat</w:t>
      </w:r>
      <w:bookmarkEnd w:id="34"/>
      <w:bookmarkEnd w:id="35"/>
    </w:p>
    <w:p w14:paraId="7F74558F" w14:textId="33B6831E" w:rsidR="002B675F" w:rsidDel="00960374" w:rsidRDefault="007E4988" w:rsidP="007E4988">
      <w:pPr>
        <w:rPr>
          <w:ins w:id="38" w:author="Imed Bouazizi" w:date="2024-01-23T12:18:00Z"/>
          <w:del w:id="39" w:author="Emmanuel Thomas" w:date="2024-01-29T10:11:00Z"/>
        </w:rPr>
      </w:pPr>
      <w:del w:id="40" w:author="Imed Bouazizi" w:date="2024-01-23T12:18:00Z">
        <w:r w:rsidDel="002B675F">
          <w:delText>The split rendering client on the XR device periodically transmits a set of pose predictions to the split rendering server using the WebRTC data channel. The type of the message shall be set to “</w:delText>
        </w:r>
        <w:r w:rsidRPr="00BC1F65" w:rsidDel="002B675F">
          <w:rPr>
            <w:b/>
            <w:bCs/>
          </w:rPr>
          <w:delText>urn:3gpp:split-rendering:v1:pose</w:delText>
        </w:r>
        <w:r w:rsidDel="002B675F">
          <w:delText>”.</w:delText>
        </w:r>
      </w:del>
    </w:p>
    <w:p w14:paraId="4B00E9AA" w14:textId="693D0CD3" w:rsidR="007E4988" w:rsidRDefault="002B675F" w:rsidP="007E4988">
      <w:ins w:id="41" w:author="Imed Bouazizi" w:date="2024-01-23T12:18:00Z">
        <w:r>
          <w:t xml:space="preserve">The </w:t>
        </w:r>
      </w:ins>
      <w:ins w:id="42" w:author="Emmanuel Thomas" w:date="2024-01-29T09:55:00Z">
        <w:r w:rsidR="007D375A">
          <w:t>p</w:t>
        </w:r>
      </w:ins>
      <w:ins w:id="43" w:author="Imed Bouazizi" w:date="2024-01-23T12:18:00Z">
        <w:del w:id="44" w:author="Emmanuel Thomas" w:date="2024-01-29T09:55:00Z">
          <w:r w:rsidDel="007D375A">
            <w:delText>P</w:delText>
          </w:r>
        </w:del>
        <w:r>
          <w:t xml:space="preserve">ose format is used to </w:t>
        </w:r>
        <w:del w:id="45" w:author="Emmanuel Thomas" w:date="2024-01-29T09:56:00Z">
          <w:r w:rsidDel="00083BB6">
            <w:delText>share</w:delText>
          </w:r>
        </w:del>
      </w:ins>
      <w:ins w:id="46" w:author="Emmanuel Thomas" w:date="2024-01-29T09:56:00Z">
        <w:r w:rsidR="00083BB6">
          <w:t>transmit</w:t>
        </w:r>
      </w:ins>
      <w:ins w:id="47" w:author="Imed Bouazizi" w:date="2024-01-23T12:18:00Z">
        <w:r>
          <w:t xml:space="preserve"> pose information</w:t>
        </w:r>
      </w:ins>
      <w:ins w:id="48" w:author="Emmanuel Thomas" w:date="2024-01-29T09:56:00Z">
        <w:r w:rsidR="00083BB6">
          <w:t xml:space="preserve"> such</w:t>
        </w:r>
      </w:ins>
      <w:ins w:id="49" w:author="Emmanuel Thomas" w:date="2024-01-29T10:11:00Z">
        <w:r w:rsidR="00960374">
          <w:t xml:space="preserve"> </w:t>
        </w:r>
      </w:ins>
      <w:ins w:id="50" w:author="Imed Bouazizi" w:date="2024-01-23T12:18:00Z">
        <w:del w:id="51" w:author="Emmanuel Thomas" w:date="2024-01-29T10:11:00Z">
          <w:r w:rsidDel="00960374">
            <w:delText>,</w:delText>
          </w:r>
        </w:del>
        <w:del w:id="52" w:author="Emmanuel Thomas" w:date="2024-01-29T09:56:00Z">
          <w:r w:rsidDel="00083BB6">
            <w:delText xml:space="preserve"> e.g. about </w:delText>
          </w:r>
        </w:del>
      </w:ins>
      <w:ins w:id="53" w:author="Emmanuel Thomas" w:date="2024-01-29T09:56:00Z">
        <w:r w:rsidR="00083BB6">
          <w:t xml:space="preserve">as when sending </w:t>
        </w:r>
      </w:ins>
      <w:ins w:id="54" w:author="Imed Bouazizi" w:date="2024-01-23T12:18:00Z">
        <w:r>
          <w:t xml:space="preserve">predicted poses </w:t>
        </w:r>
        <w:del w:id="55" w:author="Emmanuel Thomas" w:date="2024-01-29T09:56:00Z">
          <w:r w:rsidDel="00083BB6">
            <w:delText xml:space="preserve">with </w:delText>
          </w:r>
        </w:del>
      </w:ins>
      <w:ins w:id="56" w:author="Emmanuel Thomas" w:date="2024-01-29T09:56:00Z">
        <w:r w:rsidR="00083BB6">
          <w:t xml:space="preserve">over </w:t>
        </w:r>
      </w:ins>
      <w:ins w:id="57" w:author="Imed Bouazizi" w:date="2024-01-23T12:18:00Z">
        <w:r>
          <w:t>the network.</w:t>
        </w:r>
      </w:ins>
    </w:p>
    <w:p w14:paraId="489C2771" w14:textId="77777777" w:rsidR="002B675F" w:rsidRDefault="002B675F" w:rsidP="002B675F">
      <w:pPr>
        <w:rPr>
          <w:ins w:id="58" w:author="Imed Bouazizi" w:date="2024-01-23T12:19:00Z"/>
        </w:rPr>
      </w:pPr>
      <w:ins w:id="59" w:author="Imed Bouazizi" w:date="2024-01-23T12:19:00Z">
        <w:r>
          <w:t xml:space="preserve">Each predicted pose shall contain the associated predicted display time and an identifier of the XR space that was used for that pose. </w:t>
        </w:r>
      </w:ins>
    </w:p>
    <w:p w14:paraId="29A20294" w14:textId="77777777" w:rsidR="002B675F" w:rsidRDefault="002B675F" w:rsidP="002B675F">
      <w:pPr>
        <w:rPr>
          <w:ins w:id="60" w:author="Imed Bouazizi" w:date="2024-01-23T12:19:00Z"/>
        </w:rPr>
      </w:pPr>
      <w:ins w:id="61" w:author="Imed Bouazizi" w:date="2024-01-23T12:19:00Z">
        <w:r>
          <w:t xml:space="preserve">Depending on the view configuration of the XR session, there could be different pose information for each view. </w:t>
        </w:r>
      </w:ins>
    </w:p>
    <w:p w14:paraId="4749AA27" w14:textId="0E64C8FF" w:rsidR="002B675F" w:rsidRDefault="002B675F" w:rsidP="002B675F">
      <w:pPr>
        <w:rPr>
          <w:ins w:id="62" w:author="Imed Bouazizi" w:date="2024-01-23T12:19:00Z"/>
        </w:rPr>
      </w:pPr>
      <w:ins w:id="63" w:author="Imed Bouazizi" w:date="2024-01-23T12:19:00Z">
        <w:r>
          <w:t xml:space="preserve">The </w:t>
        </w:r>
      </w:ins>
      <w:ins w:id="64" w:author="Emmanuel Thomas" w:date="2024-01-29T10:12:00Z">
        <w:r w:rsidR="005205C8">
          <w:t>pose format</w:t>
        </w:r>
      </w:ins>
      <w:ins w:id="65" w:author="Emmanuel Thomas" w:date="2024-01-29T10:13:00Z">
        <w:r w:rsidR="005205C8">
          <w:t xml:space="preserve"> </w:t>
        </w:r>
      </w:ins>
      <w:ins w:id="66" w:author="Imed Bouazizi" w:date="2024-01-23T12:19:00Z">
        <w:del w:id="67" w:author="Emmanuel Thomas" w:date="2024-01-29T10:12:00Z">
          <w:r w:rsidDel="005205C8">
            <w:delText xml:space="preserve">payload of the message </w:delText>
          </w:r>
        </w:del>
        <w:r>
          <w:t xml:space="preserve">shall </w:t>
        </w:r>
      </w:ins>
      <w:ins w:id="68" w:author="Emmanuel Thomas" w:date="2024-01-29T10:13:00Z">
        <w:r w:rsidR="005205C8">
          <w:t xml:space="preserve">follow the format </w:t>
        </w:r>
      </w:ins>
      <w:ins w:id="69" w:author="Imed Bouazizi" w:date="2024-01-23T12:19:00Z">
        <w:del w:id="70" w:author="Emmanuel Thomas" w:date="2024-01-29T10:13:00Z">
          <w:r w:rsidDel="005205C8">
            <w:delText xml:space="preserve">be as </w:delText>
          </w:r>
        </w:del>
        <w:del w:id="71" w:author="Emmanuel Thomas" w:date="2024-01-29T09:58:00Z">
          <w:r w:rsidDel="00E3408C">
            <w:delText>follows</w:delText>
          </w:r>
        </w:del>
      </w:ins>
      <w:ins w:id="72" w:author="Emmanuel Thomas" w:date="2024-01-29T09:58:00Z">
        <w:r w:rsidR="00E3408C">
          <w:t>defined in Table 6.2.2-1</w:t>
        </w:r>
      </w:ins>
      <w:ins w:id="73" w:author="Emmanuel Thomas" w:date="2024-01-29T10:12:00Z">
        <w:r w:rsidR="005205C8">
          <w:t>.</w:t>
        </w:r>
      </w:ins>
      <w:ins w:id="74" w:author="Imed Bouazizi" w:date="2024-01-23T12:19:00Z">
        <w:del w:id="75" w:author="Emmanuel Thomas" w:date="2024-01-29T09:58:00Z">
          <w:r w:rsidDel="00E3408C">
            <w:delText>:</w:delText>
          </w:r>
        </w:del>
      </w:ins>
    </w:p>
    <w:p w14:paraId="70117175" w14:textId="6367C67E" w:rsidR="002B675F" w:rsidRDefault="002B675F" w:rsidP="002B675F">
      <w:pPr>
        <w:pStyle w:val="Caption"/>
        <w:keepNext/>
        <w:jc w:val="center"/>
        <w:rPr>
          <w:ins w:id="76" w:author="Imed Bouazizi" w:date="2024-01-23T12:19:00Z"/>
        </w:rPr>
      </w:pPr>
      <w:bookmarkStart w:id="77" w:name="MCCQCTEMPBM_00000076"/>
      <w:ins w:id="78" w:author="Imed Bouazizi" w:date="2024-01-23T12:19:00Z">
        <w:r>
          <w:t xml:space="preserve">Table 6.2.2-1 - </w:t>
        </w:r>
        <w:r w:rsidRPr="00F531DC">
          <w:t xml:space="preserve">Pose </w:t>
        </w:r>
      </w:ins>
      <w:ins w:id="79" w:author="Emmanuel Thomas" w:date="2024-01-29T09:58:00Z">
        <w:r w:rsidR="00E3408C">
          <w:t>f</w:t>
        </w:r>
      </w:ins>
      <w:ins w:id="80" w:author="Imed Bouazizi" w:date="2024-01-23T12:19:00Z">
        <w:del w:id="81" w:author="Emmanuel Thomas" w:date="2024-01-29T09:58:00Z">
          <w:r w:rsidRPr="00F531DC" w:rsidDel="00E3408C">
            <w:delText>F</w:delText>
          </w:r>
        </w:del>
        <w:r w:rsidRPr="00F531DC">
          <w:t>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2B675F" w14:paraId="2C7CF01D" w14:textId="77777777" w:rsidTr="00FA3A7E">
        <w:trPr>
          <w:ins w:id="82" w:author="Imed Bouazizi" w:date="2024-01-23T12:19:00Z"/>
        </w:trPr>
        <w:tc>
          <w:tcPr>
            <w:tcW w:w="3205" w:type="dxa"/>
            <w:shd w:val="clear" w:color="auto" w:fill="auto"/>
          </w:tcPr>
          <w:bookmarkEnd w:id="77"/>
          <w:p w14:paraId="683A86CB" w14:textId="77777777" w:rsidR="002B675F" w:rsidRDefault="002B675F" w:rsidP="00FA3A7E">
            <w:pPr>
              <w:jc w:val="center"/>
              <w:rPr>
                <w:ins w:id="83" w:author="Imed Bouazizi" w:date="2024-01-23T12:19:00Z"/>
                <w:b/>
                <w:bCs/>
              </w:rPr>
            </w:pPr>
            <w:ins w:id="84" w:author="Imed Bouazizi" w:date="2024-01-23T12:19:00Z">
              <w:r>
                <w:rPr>
                  <w:b/>
                  <w:bCs/>
                </w:rPr>
                <w:t>Name</w:t>
              </w:r>
            </w:ins>
          </w:p>
        </w:tc>
        <w:tc>
          <w:tcPr>
            <w:tcW w:w="973" w:type="dxa"/>
            <w:shd w:val="clear" w:color="auto" w:fill="auto"/>
          </w:tcPr>
          <w:p w14:paraId="28520C2A" w14:textId="77777777" w:rsidR="002B675F" w:rsidRDefault="002B675F" w:rsidP="00FA3A7E">
            <w:pPr>
              <w:jc w:val="center"/>
              <w:rPr>
                <w:ins w:id="85" w:author="Imed Bouazizi" w:date="2024-01-23T12:19:00Z"/>
                <w:b/>
                <w:bCs/>
              </w:rPr>
            </w:pPr>
            <w:ins w:id="86" w:author="Imed Bouazizi" w:date="2024-01-23T12:19:00Z">
              <w:r>
                <w:rPr>
                  <w:b/>
                  <w:bCs/>
                </w:rPr>
                <w:t>Type</w:t>
              </w:r>
            </w:ins>
          </w:p>
        </w:tc>
        <w:tc>
          <w:tcPr>
            <w:tcW w:w="1415" w:type="dxa"/>
            <w:shd w:val="clear" w:color="auto" w:fill="auto"/>
          </w:tcPr>
          <w:p w14:paraId="6EA968BE" w14:textId="77777777" w:rsidR="002B675F" w:rsidRDefault="002B675F" w:rsidP="00FA3A7E">
            <w:pPr>
              <w:jc w:val="center"/>
              <w:rPr>
                <w:ins w:id="87" w:author="Imed Bouazizi" w:date="2024-01-23T12:19:00Z"/>
                <w:b/>
                <w:bCs/>
              </w:rPr>
            </w:pPr>
            <w:ins w:id="88" w:author="Imed Bouazizi" w:date="2024-01-23T12:19:00Z">
              <w:r>
                <w:rPr>
                  <w:b/>
                  <w:bCs/>
                </w:rPr>
                <w:t>Cardinality</w:t>
              </w:r>
            </w:ins>
          </w:p>
        </w:tc>
        <w:tc>
          <w:tcPr>
            <w:tcW w:w="3757" w:type="dxa"/>
            <w:shd w:val="clear" w:color="auto" w:fill="auto"/>
          </w:tcPr>
          <w:p w14:paraId="742437C8" w14:textId="77777777" w:rsidR="002B675F" w:rsidRDefault="002B675F" w:rsidP="00FA3A7E">
            <w:pPr>
              <w:jc w:val="center"/>
              <w:rPr>
                <w:ins w:id="89" w:author="Imed Bouazizi" w:date="2024-01-23T12:19:00Z"/>
                <w:b/>
                <w:bCs/>
              </w:rPr>
            </w:pPr>
            <w:ins w:id="90" w:author="Imed Bouazizi" w:date="2024-01-23T12:19:00Z">
              <w:r>
                <w:rPr>
                  <w:b/>
                  <w:bCs/>
                </w:rPr>
                <w:t>Description</w:t>
              </w:r>
            </w:ins>
          </w:p>
        </w:tc>
      </w:tr>
      <w:tr w:rsidR="002B675F" w14:paraId="4E4F0DDF" w14:textId="77777777" w:rsidTr="00FA3A7E">
        <w:trPr>
          <w:ins w:id="91" w:author="Imed Bouazizi" w:date="2024-01-23T12:19:00Z"/>
        </w:trPr>
        <w:tc>
          <w:tcPr>
            <w:tcW w:w="3205" w:type="dxa"/>
            <w:shd w:val="clear" w:color="auto" w:fill="auto"/>
          </w:tcPr>
          <w:p w14:paraId="50145722" w14:textId="77777777" w:rsidR="002B675F" w:rsidRDefault="002B675F" w:rsidP="00FA3A7E">
            <w:pPr>
              <w:rPr>
                <w:ins w:id="92" w:author="Imed Bouazizi" w:date="2024-01-23T12:19:00Z"/>
              </w:rPr>
            </w:pPr>
            <w:proofErr w:type="spellStart"/>
            <w:ins w:id="93" w:author="Imed Bouazizi" w:date="2024-01-23T12:19:00Z">
              <w:r>
                <w:t>poseInfo</w:t>
              </w:r>
              <w:proofErr w:type="spellEnd"/>
            </w:ins>
          </w:p>
        </w:tc>
        <w:tc>
          <w:tcPr>
            <w:tcW w:w="973" w:type="dxa"/>
            <w:shd w:val="clear" w:color="auto" w:fill="auto"/>
          </w:tcPr>
          <w:p w14:paraId="375FA1F2" w14:textId="77777777" w:rsidR="002B675F" w:rsidRDefault="002B675F" w:rsidP="00FA3A7E">
            <w:pPr>
              <w:rPr>
                <w:ins w:id="94" w:author="Imed Bouazizi" w:date="2024-01-23T12:19:00Z"/>
              </w:rPr>
            </w:pPr>
            <w:ins w:id="95" w:author="Imed Bouazizi" w:date="2024-01-23T12:19:00Z">
              <w:r>
                <w:t>Object</w:t>
              </w:r>
            </w:ins>
          </w:p>
        </w:tc>
        <w:tc>
          <w:tcPr>
            <w:tcW w:w="1415" w:type="dxa"/>
            <w:shd w:val="clear" w:color="auto" w:fill="auto"/>
          </w:tcPr>
          <w:p w14:paraId="6AD49EA6" w14:textId="77777777" w:rsidR="002B675F" w:rsidRDefault="002B675F" w:rsidP="00FA3A7E">
            <w:pPr>
              <w:rPr>
                <w:ins w:id="96" w:author="Imed Bouazizi" w:date="2024-01-23T12:19:00Z"/>
              </w:rPr>
            </w:pPr>
            <w:ins w:id="97" w:author="Imed Bouazizi" w:date="2024-01-23T12:19:00Z">
              <w:r>
                <w:t>1..n</w:t>
              </w:r>
            </w:ins>
          </w:p>
        </w:tc>
        <w:tc>
          <w:tcPr>
            <w:tcW w:w="3757" w:type="dxa"/>
            <w:shd w:val="clear" w:color="auto" w:fill="auto"/>
          </w:tcPr>
          <w:p w14:paraId="79D7290F" w14:textId="77777777" w:rsidR="002B675F" w:rsidRDefault="002B675F" w:rsidP="00FA3A7E">
            <w:pPr>
              <w:rPr>
                <w:ins w:id="98" w:author="Imed Bouazizi" w:date="2024-01-23T12:19:00Z"/>
              </w:rPr>
            </w:pPr>
            <w:ins w:id="99" w:author="Imed Bouazizi" w:date="2024-01-23T12:19:00Z">
              <w:r>
                <w:t xml:space="preserve">An array of pose information objects, each corresponding to a target display time and XR space. </w:t>
              </w:r>
            </w:ins>
          </w:p>
        </w:tc>
      </w:tr>
      <w:tr w:rsidR="002B675F" w14:paraId="1DB51FA3" w14:textId="77777777" w:rsidTr="00FA3A7E">
        <w:trPr>
          <w:ins w:id="100" w:author="Imed Bouazizi" w:date="2024-01-23T12:19:00Z"/>
        </w:trPr>
        <w:tc>
          <w:tcPr>
            <w:tcW w:w="3205" w:type="dxa"/>
            <w:shd w:val="clear" w:color="auto" w:fill="auto"/>
          </w:tcPr>
          <w:p w14:paraId="49D413BB" w14:textId="77777777" w:rsidR="002B675F" w:rsidRDefault="002B675F" w:rsidP="00FA3A7E">
            <w:pPr>
              <w:rPr>
                <w:ins w:id="101" w:author="Imed Bouazizi" w:date="2024-01-23T12:19:00Z"/>
              </w:rPr>
            </w:pPr>
            <w:ins w:id="102" w:author="Imed Bouazizi" w:date="2024-01-23T12:19:00Z">
              <w:r>
                <w:t xml:space="preserve">  </w:t>
              </w:r>
              <w:proofErr w:type="spellStart"/>
              <w:r>
                <w:t>displayTime</w:t>
              </w:r>
              <w:proofErr w:type="spellEnd"/>
            </w:ins>
          </w:p>
        </w:tc>
        <w:tc>
          <w:tcPr>
            <w:tcW w:w="973" w:type="dxa"/>
            <w:shd w:val="clear" w:color="auto" w:fill="auto"/>
          </w:tcPr>
          <w:p w14:paraId="6805C01A" w14:textId="77777777" w:rsidR="002B675F" w:rsidRDefault="002B675F" w:rsidP="00FA3A7E">
            <w:pPr>
              <w:rPr>
                <w:ins w:id="103" w:author="Imed Bouazizi" w:date="2024-01-23T12:19:00Z"/>
              </w:rPr>
            </w:pPr>
            <w:ins w:id="104" w:author="Imed Bouazizi" w:date="2024-01-23T12:19:00Z">
              <w:r>
                <w:t>number</w:t>
              </w:r>
            </w:ins>
          </w:p>
        </w:tc>
        <w:tc>
          <w:tcPr>
            <w:tcW w:w="1415" w:type="dxa"/>
            <w:shd w:val="clear" w:color="auto" w:fill="auto"/>
          </w:tcPr>
          <w:p w14:paraId="3FA7971D" w14:textId="77777777" w:rsidR="002B675F" w:rsidRDefault="002B675F" w:rsidP="00FA3A7E">
            <w:pPr>
              <w:rPr>
                <w:ins w:id="105" w:author="Imed Bouazizi" w:date="2024-01-23T12:19:00Z"/>
              </w:rPr>
            </w:pPr>
            <w:ins w:id="106" w:author="Imed Bouazizi" w:date="2024-01-23T12:19:00Z">
              <w:r>
                <w:t>1..1</w:t>
              </w:r>
            </w:ins>
          </w:p>
        </w:tc>
        <w:tc>
          <w:tcPr>
            <w:tcW w:w="3757" w:type="dxa"/>
            <w:shd w:val="clear" w:color="auto" w:fill="auto"/>
          </w:tcPr>
          <w:p w14:paraId="1B5CFC11" w14:textId="77777777" w:rsidR="002B675F" w:rsidRDefault="002B675F" w:rsidP="00FA3A7E">
            <w:pPr>
              <w:rPr>
                <w:ins w:id="107" w:author="Imed Bouazizi" w:date="2024-01-23T12:19:00Z"/>
              </w:rPr>
            </w:pPr>
            <w:ins w:id="108" w:author="Imed Bouazizi" w:date="2024-01-23T12:19:00Z">
              <w:r>
                <w:t xml:space="preserve">The time for which the current view poses are predicted. This time is expressed in XR system time clock. </w:t>
              </w:r>
            </w:ins>
          </w:p>
          <w:p w14:paraId="593EEB6B" w14:textId="77777777" w:rsidR="002B675F" w:rsidRDefault="002B675F" w:rsidP="00FA3A7E">
            <w:pPr>
              <w:rPr>
                <w:ins w:id="109" w:author="Imed Bouazizi" w:date="2024-01-23T12:19:00Z"/>
              </w:rPr>
            </w:pPr>
            <w:ins w:id="110" w:author="Imed Bouazizi" w:date="2024-01-23T12:19:00Z">
              <w:r>
                <w:t xml:space="preserve">In OpenXR, this timestamp is the one used for the </w:t>
              </w:r>
              <w:proofErr w:type="spellStart"/>
              <w:r>
                <w:t>xrViewLocateInfo</w:t>
              </w:r>
              <w:proofErr w:type="spellEnd"/>
              <w:r>
                <w:t xml:space="preserve"> structure of the </w:t>
              </w:r>
              <w:proofErr w:type="spellStart"/>
              <w:r>
                <w:t>xrLocateViews</w:t>
              </w:r>
              <w:proofErr w:type="spellEnd"/>
              <w:r>
                <w:t xml:space="preserve"> call.</w:t>
              </w:r>
            </w:ins>
          </w:p>
          <w:p w14:paraId="5DDA6081" w14:textId="77777777" w:rsidR="002B675F" w:rsidRDefault="002B675F" w:rsidP="00FA3A7E">
            <w:pPr>
              <w:rPr>
                <w:ins w:id="111" w:author="Imed Bouazizi" w:date="2024-01-23T12:19:00Z"/>
              </w:rPr>
            </w:pPr>
            <w:ins w:id="112" w:author="Imed Bouazizi" w:date="2024-01-23T12:19:00Z">
              <w:r>
                <w:t xml:space="preserve">The SRS shall not make any assumptions on the accuracy or time sync of this </w:t>
              </w:r>
              <w:proofErr w:type="spellStart"/>
              <w:r>
                <w:t>displayTime</w:t>
              </w:r>
              <w:proofErr w:type="spellEnd"/>
              <w:r>
                <w:t xml:space="preserve">. </w:t>
              </w:r>
            </w:ins>
          </w:p>
        </w:tc>
      </w:tr>
      <w:tr w:rsidR="002B675F" w14:paraId="6A495ABB" w14:textId="77777777" w:rsidTr="00FA3A7E">
        <w:trPr>
          <w:ins w:id="113" w:author="Imed Bouazizi" w:date="2024-01-23T12:19:00Z"/>
        </w:trPr>
        <w:tc>
          <w:tcPr>
            <w:tcW w:w="3205" w:type="dxa"/>
            <w:shd w:val="clear" w:color="auto" w:fill="auto"/>
          </w:tcPr>
          <w:p w14:paraId="488B83D6" w14:textId="77777777" w:rsidR="002B675F" w:rsidRDefault="002B675F" w:rsidP="00FA3A7E">
            <w:pPr>
              <w:rPr>
                <w:ins w:id="114" w:author="Imed Bouazizi" w:date="2024-01-23T12:19:00Z"/>
              </w:rPr>
            </w:pPr>
            <w:ins w:id="115" w:author="Imed Bouazizi" w:date="2024-01-23T12:19:00Z">
              <w:r>
                <w:t xml:space="preserve">  </w:t>
              </w:r>
              <w:proofErr w:type="spellStart"/>
              <w:r>
                <w:t>xrSpace</w:t>
              </w:r>
              <w:proofErr w:type="spellEnd"/>
            </w:ins>
          </w:p>
        </w:tc>
        <w:tc>
          <w:tcPr>
            <w:tcW w:w="973" w:type="dxa"/>
            <w:shd w:val="clear" w:color="auto" w:fill="auto"/>
          </w:tcPr>
          <w:p w14:paraId="2B4D777E" w14:textId="77777777" w:rsidR="002B675F" w:rsidRDefault="002B675F" w:rsidP="00FA3A7E">
            <w:pPr>
              <w:rPr>
                <w:ins w:id="116" w:author="Imed Bouazizi" w:date="2024-01-23T12:19:00Z"/>
              </w:rPr>
            </w:pPr>
            <w:ins w:id="117" w:author="Imed Bouazizi" w:date="2024-01-23T12:19:00Z">
              <w:r>
                <w:t>number</w:t>
              </w:r>
            </w:ins>
          </w:p>
        </w:tc>
        <w:tc>
          <w:tcPr>
            <w:tcW w:w="1415" w:type="dxa"/>
            <w:shd w:val="clear" w:color="auto" w:fill="auto"/>
          </w:tcPr>
          <w:p w14:paraId="55EDF2F1" w14:textId="77777777" w:rsidR="002B675F" w:rsidRDefault="002B675F" w:rsidP="00FA3A7E">
            <w:pPr>
              <w:rPr>
                <w:ins w:id="118" w:author="Imed Bouazizi" w:date="2024-01-23T12:19:00Z"/>
              </w:rPr>
            </w:pPr>
            <w:ins w:id="119" w:author="Imed Bouazizi" w:date="2024-01-23T12:19:00Z">
              <w:r>
                <w:t>0..1</w:t>
              </w:r>
            </w:ins>
          </w:p>
        </w:tc>
        <w:tc>
          <w:tcPr>
            <w:tcW w:w="3757" w:type="dxa"/>
            <w:shd w:val="clear" w:color="auto" w:fill="auto"/>
          </w:tcPr>
          <w:p w14:paraId="248DDD0C" w14:textId="77777777" w:rsidR="002B675F" w:rsidRDefault="002B675F" w:rsidP="00FA3A7E">
            <w:pPr>
              <w:rPr>
                <w:ins w:id="120" w:author="Imed Bouazizi" w:date="2024-01-23T12:19:00Z"/>
              </w:rPr>
            </w:pPr>
            <w:ins w:id="121" w:author="Imed Bouazizi" w:date="2024-01-23T12:19:00Z">
              <w:r>
                <w:t>An identifier for the XR space in which the view poses are expressed. The set of XR spaces are agreed on between the split rendering client and the split rendering server at the setup of the split rendering session.</w:t>
              </w:r>
            </w:ins>
          </w:p>
          <w:p w14:paraId="7165D280" w14:textId="77777777" w:rsidR="002B675F" w:rsidRDefault="002B675F" w:rsidP="00FA3A7E">
            <w:pPr>
              <w:rPr>
                <w:ins w:id="122" w:author="Imed Bouazizi" w:date="2024-01-23T12:19:00Z"/>
              </w:rPr>
            </w:pPr>
            <w:ins w:id="123" w:author="Imed Bouazizi" w:date="2024-01-23T12:19:00Z">
              <w:r>
                <w:t>The set of XR spaces is negotiated as part of the split rendering configuration as defined in clause 8.4.2.2.</w:t>
              </w:r>
            </w:ins>
          </w:p>
        </w:tc>
      </w:tr>
      <w:tr w:rsidR="002B675F" w14:paraId="5D353070" w14:textId="77777777" w:rsidTr="00FA3A7E">
        <w:trPr>
          <w:ins w:id="124" w:author="Imed Bouazizi" w:date="2024-01-23T12:19:00Z"/>
        </w:trPr>
        <w:tc>
          <w:tcPr>
            <w:tcW w:w="3205" w:type="dxa"/>
            <w:shd w:val="clear" w:color="auto" w:fill="auto"/>
          </w:tcPr>
          <w:p w14:paraId="1B2A96DF" w14:textId="77777777" w:rsidR="002B675F" w:rsidRDefault="002B675F" w:rsidP="00FA3A7E">
            <w:pPr>
              <w:rPr>
                <w:ins w:id="125" w:author="Imed Bouazizi" w:date="2024-01-23T12:19:00Z"/>
              </w:rPr>
            </w:pPr>
            <w:ins w:id="126" w:author="Imed Bouazizi" w:date="2024-01-23T12:19:00Z">
              <w:r>
                <w:t xml:space="preserve">  </w:t>
              </w:r>
              <w:proofErr w:type="spellStart"/>
              <w:r>
                <w:t>viewPoses</w:t>
              </w:r>
              <w:proofErr w:type="spellEnd"/>
            </w:ins>
          </w:p>
        </w:tc>
        <w:tc>
          <w:tcPr>
            <w:tcW w:w="973" w:type="dxa"/>
            <w:shd w:val="clear" w:color="auto" w:fill="auto"/>
          </w:tcPr>
          <w:p w14:paraId="4BEAA1CF" w14:textId="77777777" w:rsidR="002B675F" w:rsidRDefault="002B675F" w:rsidP="00FA3A7E">
            <w:pPr>
              <w:rPr>
                <w:ins w:id="127" w:author="Imed Bouazizi" w:date="2024-01-23T12:19:00Z"/>
              </w:rPr>
            </w:pPr>
            <w:ins w:id="128" w:author="Imed Bouazizi" w:date="2024-01-23T12:19:00Z">
              <w:r>
                <w:t>Object</w:t>
              </w:r>
            </w:ins>
          </w:p>
        </w:tc>
        <w:tc>
          <w:tcPr>
            <w:tcW w:w="1415" w:type="dxa"/>
            <w:shd w:val="clear" w:color="auto" w:fill="auto"/>
          </w:tcPr>
          <w:p w14:paraId="034E4FE7" w14:textId="77777777" w:rsidR="002B675F" w:rsidRDefault="002B675F" w:rsidP="00FA3A7E">
            <w:pPr>
              <w:rPr>
                <w:ins w:id="129" w:author="Imed Bouazizi" w:date="2024-01-23T12:19:00Z"/>
              </w:rPr>
            </w:pPr>
            <w:ins w:id="130" w:author="Imed Bouazizi" w:date="2024-01-23T12:19:00Z">
              <w:r>
                <w:t>0..n</w:t>
              </w:r>
            </w:ins>
          </w:p>
        </w:tc>
        <w:tc>
          <w:tcPr>
            <w:tcW w:w="3757" w:type="dxa"/>
            <w:shd w:val="clear" w:color="auto" w:fill="auto"/>
          </w:tcPr>
          <w:p w14:paraId="6E5C1241" w14:textId="77777777" w:rsidR="002B675F" w:rsidRDefault="002B675F" w:rsidP="00FA3A7E">
            <w:pPr>
              <w:rPr>
                <w:ins w:id="131" w:author="Imed Bouazizi" w:date="2024-01-23T12:19:00Z"/>
              </w:rPr>
            </w:pPr>
            <w:ins w:id="132" w:author="Imed Bouazizi" w:date="2024-01-23T12:19:00Z">
              <w:r>
                <w:t xml:space="preserve">An array that provides a list of the poses associated with every view. The number of views is determined during the split rendering session setup between the split </w:t>
              </w:r>
              <w:r>
                <w:lastRenderedPageBreak/>
                <w:t>rendering client and server, depending on the view configuration of the XR session.</w:t>
              </w:r>
            </w:ins>
          </w:p>
        </w:tc>
      </w:tr>
      <w:tr w:rsidR="002B675F" w14:paraId="5FBBA91D" w14:textId="77777777" w:rsidTr="00FA3A7E">
        <w:trPr>
          <w:ins w:id="133" w:author="Imed Bouazizi" w:date="2024-01-23T12:19:00Z"/>
        </w:trPr>
        <w:tc>
          <w:tcPr>
            <w:tcW w:w="3205" w:type="dxa"/>
            <w:shd w:val="clear" w:color="auto" w:fill="auto"/>
          </w:tcPr>
          <w:p w14:paraId="5C902DF3" w14:textId="77777777" w:rsidR="002B675F" w:rsidRDefault="002B675F" w:rsidP="00FA3A7E">
            <w:pPr>
              <w:rPr>
                <w:ins w:id="134" w:author="Imed Bouazizi" w:date="2024-01-23T12:19:00Z"/>
              </w:rPr>
            </w:pPr>
            <w:ins w:id="135" w:author="Imed Bouazizi" w:date="2024-01-23T12:19:00Z">
              <w:r>
                <w:lastRenderedPageBreak/>
                <w:t xml:space="preserve">     pose</w:t>
              </w:r>
            </w:ins>
          </w:p>
        </w:tc>
        <w:tc>
          <w:tcPr>
            <w:tcW w:w="973" w:type="dxa"/>
            <w:shd w:val="clear" w:color="auto" w:fill="auto"/>
          </w:tcPr>
          <w:p w14:paraId="223FA762" w14:textId="77777777" w:rsidR="002B675F" w:rsidRDefault="002B675F" w:rsidP="00FA3A7E">
            <w:pPr>
              <w:rPr>
                <w:ins w:id="136" w:author="Imed Bouazizi" w:date="2024-01-23T12:19:00Z"/>
              </w:rPr>
            </w:pPr>
            <w:ins w:id="137" w:author="Imed Bouazizi" w:date="2024-01-23T12:19:00Z">
              <w:r>
                <w:t>Object</w:t>
              </w:r>
            </w:ins>
          </w:p>
        </w:tc>
        <w:tc>
          <w:tcPr>
            <w:tcW w:w="1415" w:type="dxa"/>
            <w:shd w:val="clear" w:color="auto" w:fill="auto"/>
          </w:tcPr>
          <w:p w14:paraId="7F0527D9" w14:textId="77777777" w:rsidR="002B675F" w:rsidRDefault="002B675F" w:rsidP="00FA3A7E">
            <w:pPr>
              <w:rPr>
                <w:ins w:id="138" w:author="Imed Bouazizi" w:date="2024-01-23T12:19:00Z"/>
              </w:rPr>
            </w:pPr>
            <w:ins w:id="139" w:author="Imed Bouazizi" w:date="2024-01-23T12:19:00Z">
              <w:r>
                <w:t>1..1</w:t>
              </w:r>
            </w:ins>
          </w:p>
        </w:tc>
        <w:tc>
          <w:tcPr>
            <w:tcW w:w="3757" w:type="dxa"/>
            <w:shd w:val="clear" w:color="auto" w:fill="auto"/>
          </w:tcPr>
          <w:p w14:paraId="03D6BA74" w14:textId="77777777" w:rsidR="002B675F" w:rsidRDefault="002B675F" w:rsidP="00FA3A7E">
            <w:pPr>
              <w:rPr>
                <w:ins w:id="140" w:author="Imed Bouazizi" w:date="2024-01-23T12:19:00Z"/>
              </w:rPr>
            </w:pPr>
            <w:ins w:id="141" w:author="Imed Bouazizi" w:date="2024-01-23T12:19:00Z">
              <w:r>
                <w:t>An object that carries the pose information for a particular view.</w:t>
              </w:r>
            </w:ins>
          </w:p>
        </w:tc>
      </w:tr>
      <w:tr w:rsidR="002B675F" w14:paraId="008F6469" w14:textId="77777777" w:rsidTr="00FA3A7E">
        <w:trPr>
          <w:ins w:id="142" w:author="Imed Bouazizi" w:date="2024-01-23T12:19:00Z"/>
        </w:trPr>
        <w:tc>
          <w:tcPr>
            <w:tcW w:w="3205" w:type="dxa"/>
            <w:shd w:val="clear" w:color="auto" w:fill="auto"/>
          </w:tcPr>
          <w:p w14:paraId="3D53A77C" w14:textId="77777777" w:rsidR="002B675F" w:rsidRDefault="002B675F" w:rsidP="00FA3A7E">
            <w:pPr>
              <w:rPr>
                <w:ins w:id="143" w:author="Imed Bouazizi" w:date="2024-01-23T12:19:00Z"/>
              </w:rPr>
            </w:pPr>
            <w:ins w:id="144" w:author="Imed Bouazizi" w:date="2024-01-23T12:19:00Z">
              <w:r>
                <w:t xml:space="preserve">        orientation</w:t>
              </w:r>
            </w:ins>
          </w:p>
        </w:tc>
        <w:tc>
          <w:tcPr>
            <w:tcW w:w="973" w:type="dxa"/>
            <w:shd w:val="clear" w:color="auto" w:fill="auto"/>
          </w:tcPr>
          <w:p w14:paraId="4D4D13BE" w14:textId="77777777" w:rsidR="002B675F" w:rsidRDefault="002B675F" w:rsidP="00FA3A7E">
            <w:pPr>
              <w:rPr>
                <w:ins w:id="145" w:author="Imed Bouazizi" w:date="2024-01-23T12:19:00Z"/>
              </w:rPr>
            </w:pPr>
            <w:ins w:id="146" w:author="Imed Bouazizi" w:date="2024-01-23T12:19:00Z">
              <w:r>
                <w:t>Object</w:t>
              </w:r>
            </w:ins>
          </w:p>
        </w:tc>
        <w:tc>
          <w:tcPr>
            <w:tcW w:w="1415" w:type="dxa"/>
            <w:shd w:val="clear" w:color="auto" w:fill="auto"/>
          </w:tcPr>
          <w:p w14:paraId="20FB35BE" w14:textId="77777777" w:rsidR="002B675F" w:rsidRDefault="002B675F" w:rsidP="00FA3A7E">
            <w:pPr>
              <w:rPr>
                <w:ins w:id="147" w:author="Imed Bouazizi" w:date="2024-01-23T12:19:00Z"/>
              </w:rPr>
            </w:pPr>
            <w:ins w:id="148" w:author="Imed Bouazizi" w:date="2024-01-23T12:19:00Z">
              <w:r>
                <w:t>1..1</w:t>
              </w:r>
            </w:ins>
          </w:p>
        </w:tc>
        <w:tc>
          <w:tcPr>
            <w:tcW w:w="3757" w:type="dxa"/>
            <w:shd w:val="clear" w:color="auto" w:fill="auto"/>
          </w:tcPr>
          <w:p w14:paraId="60498C11" w14:textId="77777777" w:rsidR="002B675F" w:rsidRDefault="002B675F" w:rsidP="00FA3A7E">
            <w:pPr>
              <w:rPr>
                <w:ins w:id="149" w:author="Imed Bouazizi" w:date="2024-01-23T12:19:00Z"/>
              </w:rPr>
            </w:pPr>
            <w:ins w:id="150" w:author="Imed Bouazizi" w:date="2024-01-23T12:19:00Z">
              <w:r>
                <w:t>Represents the orientation of the view pose as a quaternion based on the reference XR space.</w:t>
              </w:r>
            </w:ins>
          </w:p>
        </w:tc>
      </w:tr>
      <w:tr w:rsidR="002B675F" w14:paraId="67C176F1" w14:textId="77777777" w:rsidTr="00FA3A7E">
        <w:trPr>
          <w:ins w:id="151" w:author="Imed Bouazizi" w:date="2024-01-23T12:19:00Z"/>
        </w:trPr>
        <w:tc>
          <w:tcPr>
            <w:tcW w:w="3205" w:type="dxa"/>
            <w:shd w:val="clear" w:color="auto" w:fill="auto"/>
          </w:tcPr>
          <w:p w14:paraId="180BC9C4" w14:textId="77777777" w:rsidR="002B675F" w:rsidRDefault="002B675F" w:rsidP="00FA3A7E">
            <w:pPr>
              <w:rPr>
                <w:ins w:id="152" w:author="Imed Bouazizi" w:date="2024-01-23T12:19:00Z"/>
              </w:rPr>
            </w:pPr>
            <w:ins w:id="153" w:author="Imed Bouazizi" w:date="2024-01-23T12:19:00Z">
              <w:r>
                <w:t xml:space="preserve">             x</w:t>
              </w:r>
            </w:ins>
          </w:p>
        </w:tc>
        <w:tc>
          <w:tcPr>
            <w:tcW w:w="973" w:type="dxa"/>
            <w:shd w:val="clear" w:color="auto" w:fill="auto"/>
          </w:tcPr>
          <w:p w14:paraId="174831D5" w14:textId="77777777" w:rsidR="002B675F" w:rsidRDefault="002B675F" w:rsidP="00FA3A7E">
            <w:pPr>
              <w:rPr>
                <w:ins w:id="154" w:author="Imed Bouazizi" w:date="2024-01-23T12:19:00Z"/>
              </w:rPr>
            </w:pPr>
            <w:ins w:id="155" w:author="Imed Bouazizi" w:date="2024-01-23T12:19:00Z">
              <w:r>
                <w:t>number</w:t>
              </w:r>
            </w:ins>
          </w:p>
        </w:tc>
        <w:tc>
          <w:tcPr>
            <w:tcW w:w="1415" w:type="dxa"/>
            <w:shd w:val="clear" w:color="auto" w:fill="auto"/>
          </w:tcPr>
          <w:p w14:paraId="47AC7E40" w14:textId="77777777" w:rsidR="002B675F" w:rsidRDefault="002B675F" w:rsidP="00FA3A7E">
            <w:pPr>
              <w:rPr>
                <w:ins w:id="156" w:author="Imed Bouazizi" w:date="2024-01-23T12:19:00Z"/>
              </w:rPr>
            </w:pPr>
            <w:ins w:id="157" w:author="Imed Bouazizi" w:date="2024-01-23T12:19:00Z">
              <w:r>
                <w:t>1..1</w:t>
              </w:r>
            </w:ins>
          </w:p>
        </w:tc>
        <w:tc>
          <w:tcPr>
            <w:tcW w:w="3757" w:type="dxa"/>
            <w:shd w:val="clear" w:color="auto" w:fill="auto"/>
          </w:tcPr>
          <w:p w14:paraId="3F74327B" w14:textId="77777777" w:rsidR="002B675F" w:rsidRDefault="002B675F" w:rsidP="00FA3A7E">
            <w:pPr>
              <w:rPr>
                <w:ins w:id="158" w:author="Imed Bouazizi" w:date="2024-01-23T12:19:00Z"/>
              </w:rPr>
            </w:pPr>
            <w:ins w:id="159" w:author="Imed Bouazizi" w:date="2024-01-23T12:19:00Z">
              <w:r>
                <w:t>Provides the x coordinate of the quaternion.</w:t>
              </w:r>
            </w:ins>
          </w:p>
        </w:tc>
      </w:tr>
      <w:tr w:rsidR="002B675F" w14:paraId="0832CEB1" w14:textId="77777777" w:rsidTr="00FA3A7E">
        <w:trPr>
          <w:ins w:id="160" w:author="Imed Bouazizi" w:date="2024-01-23T12:19:00Z"/>
        </w:trPr>
        <w:tc>
          <w:tcPr>
            <w:tcW w:w="3205" w:type="dxa"/>
            <w:shd w:val="clear" w:color="auto" w:fill="auto"/>
          </w:tcPr>
          <w:p w14:paraId="03FCE8BA" w14:textId="77777777" w:rsidR="002B675F" w:rsidRDefault="002B675F" w:rsidP="00FA3A7E">
            <w:pPr>
              <w:rPr>
                <w:ins w:id="161" w:author="Imed Bouazizi" w:date="2024-01-23T12:19:00Z"/>
              </w:rPr>
            </w:pPr>
            <w:ins w:id="162" w:author="Imed Bouazizi" w:date="2024-01-23T12:19:00Z">
              <w:r>
                <w:t xml:space="preserve">             y</w:t>
              </w:r>
            </w:ins>
          </w:p>
        </w:tc>
        <w:tc>
          <w:tcPr>
            <w:tcW w:w="973" w:type="dxa"/>
            <w:shd w:val="clear" w:color="auto" w:fill="auto"/>
          </w:tcPr>
          <w:p w14:paraId="1878CDA3" w14:textId="77777777" w:rsidR="002B675F" w:rsidRDefault="002B675F" w:rsidP="00FA3A7E">
            <w:pPr>
              <w:rPr>
                <w:ins w:id="163" w:author="Imed Bouazizi" w:date="2024-01-23T12:19:00Z"/>
              </w:rPr>
            </w:pPr>
            <w:ins w:id="164" w:author="Imed Bouazizi" w:date="2024-01-23T12:19:00Z">
              <w:r>
                <w:t>number</w:t>
              </w:r>
            </w:ins>
          </w:p>
        </w:tc>
        <w:tc>
          <w:tcPr>
            <w:tcW w:w="1415" w:type="dxa"/>
            <w:shd w:val="clear" w:color="auto" w:fill="auto"/>
          </w:tcPr>
          <w:p w14:paraId="6D75A42E" w14:textId="77777777" w:rsidR="002B675F" w:rsidRDefault="002B675F" w:rsidP="00FA3A7E">
            <w:pPr>
              <w:rPr>
                <w:ins w:id="165" w:author="Imed Bouazizi" w:date="2024-01-23T12:19:00Z"/>
              </w:rPr>
            </w:pPr>
            <w:ins w:id="166" w:author="Imed Bouazizi" w:date="2024-01-23T12:19:00Z">
              <w:r>
                <w:t>1..1</w:t>
              </w:r>
            </w:ins>
          </w:p>
        </w:tc>
        <w:tc>
          <w:tcPr>
            <w:tcW w:w="3757" w:type="dxa"/>
            <w:shd w:val="clear" w:color="auto" w:fill="auto"/>
          </w:tcPr>
          <w:p w14:paraId="55285ADE" w14:textId="77777777" w:rsidR="002B675F" w:rsidRDefault="002B675F" w:rsidP="00FA3A7E">
            <w:pPr>
              <w:rPr>
                <w:ins w:id="167" w:author="Imed Bouazizi" w:date="2024-01-23T12:19:00Z"/>
              </w:rPr>
            </w:pPr>
            <w:ins w:id="168" w:author="Imed Bouazizi" w:date="2024-01-23T12:19:00Z">
              <w:r>
                <w:t>Provides the y coordinate of the quaternion.</w:t>
              </w:r>
            </w:ins>
          </w:p>
        </w:tc>
      </w:tr>
      <w:tr w:rsidR="002B675F" w14:paraId="6DE27EF8" w14:textId="77777777" w:rsidTr="00FA3A7E">
        <w:trPr>
          <w:ins w:id="169" w:author="Imed Bouazizi" w:date="2024-01-23T12:19:00Z"/>
        </w:trPr>
        <w:tc>
          <w:tcPr>
            <w:tcW w:w="3205" w:type="dxa"/>
            <w:shd w:val="clear" w:color="auto" w:fill="auto"/>
          </w:tcPr>
          <w:p w14:paraId="20302030" w14:textId="77777777" w:rsidR="002B675F" w:rsidRDefault="002B675F" w:rsidP="00FA3A7E">
            <w:pPr>
              <w:rPr>
                <w:ins w:id="170" w:author="Imed Bouazizi" w:date="2024-01-23T12:19:00Z"/>
              </w:rPr>
            </w:pPr>
            <w:ins w:id="171" w:author="Imed Bouazizi" w:date="2024-01-23T12:19:00Z">
              <w:r>
                <w:t xml:space="preserve">             z</w:t>
              </w:r>
            </w:ins>
          </w:p>
        </w:tc>
        <w:tc>
          <w:tcPr>
            <w:tcW w:w="973" w:type="dxa"/>
            <w:shd w:val="clear" w:color="auto" w:fill="auto"/>
          </w:tcPr>
          <w:p w14:paraId="714F9AA4" w14:textId="77777777" w:rsidR="002B675F" w:rsidRDefault="002B675F" w:rsidP="00FA3A7E">
            <w:pPr>
              <w:rPr>
                <w:ins w:id="172" w:author="Imed Bouazizi" w:date="2024-01-23T12:19:00Z"/>
              </w:rPr>
            </w:pPr>
            <w:ins w:id="173" w:author="Imed Bouazizi" w:date="2024-01-23T12:19:00Z">
              <w:r>
                <w:t>number</w:t>
              </w:r>
            </w:ins>
          </w:p>
        </w:tc>
        <w:tc>
          <w:tcPr>
            <w:tcW w:w="1415" w:type="dxa"/>
            <w:shd w:val="clear" w:color="auto" w:fill="auto"/>
          </w:tcPr>
          <w:p w14:paraId="15EC712E" w14:textId="77777777" w:rsidR="002B675F" w:rsidRDefault="002B675F" w:rsidP="00FA3A7E">
            <w:pPr>
              <w:rPr>
                <w:ins w:id="174" w:author="Imed Bouazizi" w:date="2024-01-23T12:19:00Z"/>
              </w:rPr>
            </w:pPr>
            <w:ins w:id="175" w:author="Imed Bouazizi" w:date="2024-01-23T12:19:00Z">
              <w:r>
                <w:t>1..1</w:t>
              </w:r>
            </w:ins>
          </w:p>
        </w:tc>
        <w:tc>
          <w:tcPr>
            <w:tcW w:w="3757" w:type="dxa"/>
            <w:shd w:val="clear" w:color="auto" w:fill="auto"/>
          </w:tcPr>
          <w:p w14:paraId="2ABE9EE5" w14:textId="77777777" w:rsidR="002B675F" w:rsidRDefault="002B675F" w:rsidP="00FA3A7E">
            <w:pPr>
              <w:rPr>
                <w:ins w:id="176" w:author="Imed Bouazizi" w:date="2024-01-23T12:19:00Z"/>
              </w:rPr>
            </w:pPr>
            <w:ins w:id="177" w:author="Imed Bouazizi" w:date="2024-01-23T12:19:00Z">
              <w:r>
                <w:t>Provides the z coordinate of the quaternion.</w:t>
              </w:r>
            </w:ins>
          </w:p>
        </w:tc>
      </w:tr>
      <w:tr w:rsidR="002B675F" w14:paraId="71156D29" w14:textId="77777777" w:rsidTr="00FA3A7E">
        <w:trPr>
          <w:ins w:id="178" w:author="Imed Bouazizi" w:date="2024-01-23T12:19:00Z"/>
        </w:trPr>
        <w:tc>
          <w:tcPr>
            <w:tcW w:w="3205" w:type="dxa"/>
            <w:shd w:val="clear" w:color="auto" w:fill="auto"/>
          </w:tcPr>
          <w:p w14:paraId="252DF0BF" w14:textId="77777777" w:rsidR="002B675F" w:rsidRDefault="002B675F" w:rsidP="00FA3A7E">
            <w:pPr>
              <w:rPr>
                <w:ins w:id="179" w:author="Imed Bouazizi" w:date="2024-01-23T12:19:00Z"/>
              </w:rPr>
            </w:pPr>
            <w:ins w:id="180" w:author="Imed Bouazizi" w:date="2024-01-23T12:19:00Z">
              <w:r>
                <w:t xml:space="preserve">             w</w:t>
              </w:r>
            </w:ins>
          </w:p>
        </w:tc>
        <w:tc>
          <w:tcPr>
            <w:tcW w:w="973" w:type="dxa"/>
            <w:shd w:val="clear" w:color="auto" w:fill="auto"/>
          </w:tcPr>
          <w:p w14:paraId="6E79A494" w14:textId="77777777" w:rsidR="002B675F" w:rsidRDefault="002B675F" w:rsidP="00FA3A7E">
            <w:pPr>
              <w:rPr>
                <w:ins w:id="181" w:author="Imed Bouazizi" w:date="2024-01-23T12:19:00Z"/>
              </w:rPr>
            </w:pPr>
            <w:ins w:id="182" w:author="Imed Bouazizi" w:date="2024-01-23T12:19:00Z">
              <w:r>
                <w:t>number</w:t>
              </w:r>
            </w:ins>
          </w:p>
        </w:tc>
        <w:tc>
          <w:tcPr>
            <w:tcW w:w="1415" w:type="dxa"/>
            <w:shd w:val="clear" w:color="auto" w:fill="auto"/>
          </w:tcPr>
          <w:p w14:paraId="4BABAFC3" w14:textId="77777777" w:rsidR="002B675F" w:rsidRDefault="002B675F" w:rsidP="00FA3A7E">
            <w:pPr>
              <w:rPr>
                <w:ins w:id="183" w:author="Imed Bouazizi" w:date="2024-01-23T12:19:00Z"/>
              </w:rPr>
            </w:pPr>
            <w:ins w:id="184" w:author="Imed Bouazizi" w:date="2024-01-23T12:19:00Z">
              <w:r>
                <w:t>1..1</w:t>
              </w:r>
            </w:ins>
          </w:p>
        </w:tc>
        <w:tc>
          <w:tcPr>
            <w:tcW w:w="3757" w:type="dxa"/>
            <w:shd w:val="clear" w:color="auto" w:fill="auto"/>
          </w:tcPr>
          <w:p w14:paraId="14829832" w14:textId="77777777" w:rsidR="002B675F" w:rsidRDefault="002B675F" w:rsidP="00FA3A7E">
            <w:pPr>
              <w:rPr>
                <w:ins w:id="185" w:author="Imed Bouazizi" w:date="2024-01-23T12:19:00Z"/>
              </w:rPr>
            </w:pPr>
            <w:ins w:id="186" w:author="Imed Bouazizi" w:date="2024-01-23T12:19:00Z">
              <w:r>
                <w:t>Provides the w coordinate of the quaternion.</w:t>
              </w:r>
            </w:ins>
          </w:p>
        </w:tc>
      </w:tr>
      <w:tr w:rsidR="002B675F" w14:paraId="4E63B7E4" w14:textId="77777777" w:rsidTr="00FA3A7E">
        <w:trPr>
          <w:ins w:id="187" w:author="Imed Bouazizi" w:date="2024-01-23T12:19:00Z"/>
        </w:trPr>
        <w:tc>
          <w:tcPr>
            <w:tcW w:w="3205" w:type="dxa"/>
            <w:shd w:val="clear" w:color="auto" w:fill="auto"/>
          </w:tcPr>
          <w:p w14:paraId="5E09A42C" w14:textId="77777777" w:rsidR="002B675F" w:rsidRDefault="002B675F" w:rsidP="00FA3A7E">
            <w:pPr>
              <w:rPr>
                <w:ins w:id="188" w:author="Imed Bouazizi" w:date="2024-01-23T12:19:00Z"/>
              </w:rPr>
            </w:pPr>
            <w:ins w:id="189" w:author="Imed Bouazizi" w:date="2024-01-23T12:19:00Z">
              <w:r>
                <w:t xml:space="preserve">        position</w:t>
              </w:r>
            </w:ins>
          </w:p>
        </w:tc>
        <w:tc>
          <w:tcPr>
            <w:tcW w:w="973" w:type="dxa"/>
            <w:shd w:val="clear" w:color="auto" w:fill="auto"/>
          </w:tcPr>
          <w:p w14:paraId="32EC0394" w14:textId="77777777" w:rsidR="002B675F" w:rsidRDefault="002B675F" w:rsidP="00FA3A7E">
            <w:pPr>
              <w:rPr>
                <w:ins w:id="190" w:author="Imed Bouazizi" w:date="2024-01-23T12:19:00Z"/>
              </w:rPr>
            </w:pPr>
            <w:ins w:id="191" w:author="Imed Bouazizi" w:date="2024-01-23T12:19:00Z">
              <w:r>
                <w:t>Object</w:t>
              </w:r>
            </w:ins>
          </w:p>
        </w:tc>
        <w:tc>
          <w:tcPr>
            <w:tcW w:w="1415" w:type="dxa"/>
            <w:shd w:val="clear" w:color="auto" w:fill="auto"/>
          </w:tcPr>
          <w:p w14:paraId="23520535" w14:textId="77777777" w:rsidR="002B675F" w:rsidRDefault="002B675F" w:rsidP="00FA3A7E">
            <w:pPr>
              <w:rPr>
                <w:ins w:id="192" w:author="Imed Bouazizi" w:date="2024-01-23T12:19:00Z"/>
              </w:rPr>
            </w:pPr>
            <w:ins w:id="193" w:author="Imed Bouazizi" w:date="2024-01-23T12:19:00Z">
              <w:r>
                <w:t>0..1</w:t>
              </w:r>
            </w:ins>
          </w:p>
        </w:tc>
        <w:tc>
          <w:tcPr>
            <w:tcW w:w="3757" w:type="dxa"/>
            <w:shd w:val="clear" w:color="auto" w:fill="auto"/>
          </w:tcPr>
          <w:p w14:paraId="1C9E7DD3" w14:textId="77777777" w:rsidR="002B675F" w:rsidRDefault="002B675F" w:rsidP="00FA3A7E">
            <w:pPr>
              <w:rPr>
                <w:ins w:id="194" w:author="Imed Bouazizi" w:date="2024-01-23T12:19:00Z"/>
              </w:rPr>
            </w:pPr>
            <w:ins w:id="195" w:author="Imed Bouazizi" w:date="2024-01-23T12:19:00Z">
              <w:r>
                <w:t>Represents the location in 3D space of the pose based on the reference XR space.</w:t>
              </w:r>
            </w:ins>
          </w:p>
          <w:p w14:paraId="074DCAA4" w14:textId="77777777" w:rsidR="002B675F" w:rsidRDefault="002B675F" w:rsidP="00FA3A7E">
            <w:pPr>
              <w:rPr>
                <w:ins w:id="196" w:author="Imed Bouazizi" w:date="2024-01-23T12:19:00Z"/>
              </w:rPr>
            </w:pPr>
            <w:ins w:id="197" w:author="Imed Bouazizi" w:date="2024-01-23T12:19:00Z">
              <w:r>
                <w:t>For eye gaze poses, the position is not required.</w:t>
              </w:r>
            </w:ins>
          </w:p>
        </w:tc>
      </w:tr>
      <w:tr w:rsidR="002B675F" w14:paraId="14617E72" w14:textId="77777777" w:rsidTr="00FA3A7E">
        <w:trPr>
          <w:ins w:id="198" w:author="Imed Bouazizi" w:date="2024-01-23T12:19:00Z"/>
        </w:trPr>
        <w:tc>
          <w:tcPr>
            <w:tcW w:w="3205" w:type="dxa"/>
            <w:shd w:val="clear" w:color="auto" w:fill="auto"/>
          </w:tcPr>
          <w:p w14:paraId="62927626" w14:textId="77777777" w:rsidR="002B675F" w:rsidRDefault="002B675F" w:rsidP="00FA3A7E">
            <w:pPr>
              <w:rPr>
                <w:ins w:id="199" w:author="Imed Bouazizi" w:date="2024-01-23T12:19:00Z"/>
              </w:rPr>
            </w:pPr>
            <w:ins w:id="200" w:author="Imed Bouazizi" w:date="2024-01-23T12:19:00Z">
              <w:r>
                <w:t xml:space="preserve">             x</w:t>
              </w:r>
            </w:ins>
          </w:p>
        </w:tc>
        <w:tc>
          <w:tcPr>
            <w:tcW w:w="973" w:type="dxa"/>
            <w:shd w:val="clear" w:color="auto" w:fill="auto"/>
          </w:tcPr>
          <w:p w14:paraId="27CB8538" w14:textId="77777777" w:rsidR="002B675F" w:rsidRDefault="002B675F" w:rsidP="00FA3A7E">
            <w:pPr>
              <w:rPr>
                <w:ins w:id="201" w:author="Imed Bouazizi" w:date="2024-01-23T12:19:00Z"/>
              </w:rPr>
            </w:pPr>
            <w:ins w:id="202" w:author="Imed Bouazizi" w:date="2024-01-23T12:19:00Z">
              <w:r>
                <w:t>number</w:t>
              </w:r>
            </w:ins>
          </w:p>
        </w:tc>
        <w:tc>
          <w:tcPr>
            <w:tcW w:w="1415" w:type="dxa"/>
            <w:shd w:val="clear" w:color="auto" w:fill="auto"/>
          </w:tcPr>
          <w:p w14:paraId="45C28105" w14:textId="77777777" w:rsidR="002B675F" w:rsidRDefault="002B675F" w:rsidP="00FA3A7E">
            <w:pPr>
              <w:rPr>
                <w:ins w:id="203" w:author="Imed Bouazizi" w:date="2024-01-23T12:19:00Z"/>
              </w:rPr>
            </w:pPr>
            <w:ins w:id="204" w:author="Imed Bouazizi" w:date="2024-01-23T12:19:00Z">
              <w:r>
                <w:t>1..1</w:t>
              </w:r>
            </w:ins>
          </w:p>
        </w:tc>
        <w:tc>
          <w:tcPr>
            <w:tcW w:w="3757" w:type="dxa"/>
            <w:shd w:val="clear" w:color="auto" w:fill="auto"/>
          </w:tcPr>
          <w:p w14:paraId="51DC8830" w14:textId="77777777" w:rsidR="002B675F" w:rsidRDefault="002B675F" w:rsidP="00FA3A7E">
            <w:pPr>
              <w:rPr>
                <w:ins w:id="205" w:author="Imed Bouazizi" w:date="2024-01-23T12:19:00Z"/>
              </w:rPr>
            </w:pPr>
            <w:ins w:id="206" w:author="Imed Bouazizi" w:date="2024-01-23T12:19:00Z">
              <w:r>
                <w:t>Provides the x coordinate of the position vector.</w:t>
              </w:r>
            </w:ins>
          </w:p>
        </w:tc>
      </w:tr>
      <w:tr w:rsidR="002B675F" w14:paraId="2D8F9694" w14:textId="77777777" w:rsidTr="00FA3A7E">
        <w:trPr>
          <w:ins w:id="207" w:author="Imed Bouazizi" w:date="2024-01-23T12:19:00Z"/>
        </w:trPr>
        <w:tc>
          <w:tcPr>
            <w:tcW w:w="3205" w:type="dxa"/>
            <w:shd w:val="clear" w:color="auto" w:fill="auto"/>
          </w:tcPr>
          <w:p w14:paraId="7B3C8931" w14:textId="77777777" w:rsidR="002B675F" w:rsidRDefault="002B675F" w:rsidP="00FA3A7E">
            <w:pPr>
              <w:rPr>
                <w:ins w:id="208" w:author="Imed Bouazizi" w:date="2024-01-23T12:19:00Z"/>
              </w:rPr>
            </w:pPr>
            <w:ins w:id="209" w:author="Imed Bouazizi" w:date="2024-01-23T12:19:00Z">
              <w:r>
                <w:t xml:space="preserve">             y</w:t>
              </w:r>
            </w:ins>
          </w:p>
        </w:tc>
        <w:tc>
          <w:tcPr>
            <w:tcW w:w="973" w:type="dxa"/>
            <w:shd w:val="clear" w:color="auto" w:fill="auto"/>
          </w:tcPr>
          <w:p w14:paraId="5C681C54" w14:textId="77777777" w:rsidR="002B675F" w:rsidRDefault="002B675F" w:rsidP="00FA3A7E">
            <w:pPr>
              <w:rPr>
                <w:ins w:id="210" w:author="Imed Bouazizi" w:date="2024-01-23T12:19:00Z"/>
              </w:rPr>
            </w:pPr>
            <w:ins w:id="211" w:author="Imed Bouazizi" w:date="2024-01-23T12:19:00Z">
              <w:r>
                <w:t>number</w:t>
              </w:r>
            </w:ins>
          </w:p>
        </w:tc>
        <w:tc>
          <w:tcPr>
            <w:tcW w:w="1415" w:type="dxa"/>
            <w:shd w:val="clear" w:color="auto" w:fill="auto"/>
          </w:tcPr>
          <w:p w14:paraId="2113A25A" w14:textId="77777777" w:rsidR="002B675F" w:rsidRDefault="002B675F" w:rsidP="00FA3A7E">
            <w:pPr>
              <w:rPr>
                <w:ins w:id="212" w:author="Imed Bouazizi" w:date="2024-01-23T12:19:00Z"/>
              </w:rPr>
            </w:pPr>
            <w:ins w:id="213" w:author="Imed Bouazizi" w:date="2024-01-23T12:19:00Z">
              <w:r>
                <w:t>1..1</w:t>
              </w:r>
            </w:ins>
          </w:p>
        </w:tc>
        <w:tc>
          <w:tcPr>
            <w:tcW w:w="3757" w:type="dxa"/>
            <w:shd w:val="clear" w:color="auto" w:fill="auto"/>
          </w:tcPr>
          <w:p w14:paraId="09481663" w14:textId="77777777" w:rsidR="002B675F" w:rsidRDefault="002B675F" w:rsidP="00FA3A7E">
            <w:pPr>
              <w:rPr>
                <w:ins w:id="214" w:author="Imed Bouazizi" w:date="2024-01-23T12:19:00Z"/>
              </w:rPr>
            </w:pPr>
            <w:ins w:id="215" w:author="Imed Bouazizi" w:date="2024-01-23T12:19:00Z">
              <w:r>
                <w:t>Provides the y coordinate of the position vector.</w:t>
              </w:r>
            </w:ins>
          </w:p>
        </w:tc>
      </w:tr>
      <w:tr w:rsidR="002B675F" w14:paraId="4178899C" w14:textId="77777777" w:rsidTr="00FA3A7E">
        <w:trPr>
          <w:ins w:id="216" w:author="Imed Bouazizi" w:date="2024-01-23T12:19:00Z"/>
        </w:trPr>
        <w:tc>
          <w:tcPr>
            <w:tcW w:w="3205" w:type="dxa"/>
            <w:shd w:val="clear" w:color="auto" w:fill="auto"/>
          </w:tcPr>
          <w:p w14:paraId="78907198" w14:textId="77777777" w:rsidR="002B675F" w:rsidRDefault="002B675F" w:rsidP="00FA3A7E">
            <w:pPr>
              <w:rPr>
                <w:ins w:id="217" w:author="Imed Bouazizi" w:date="2024-01-23T12:19:00Z"/>
              </w:rPr>
            </w:pPr>
            <w:ins w:id="218" w:author="Imed Bouazizi" w:date="2024-01-23T12:19:00Z">
              <w:r>
                <w:t xml:space="preserve">             z</w:t>
              </w:r>
            </w:ins>
          </w:p>
        </w:tc>
        <w:tc>
          <w:tcPr>
            <w:tcW w:w="973" w:type="dxa"/>
            <w:shd w:val="clear" w:color="auto" w:fill="auto"/>
          </w:tcPr>
          <w:p w14:paraId="5862DF82" w14:textId="77777777" w:rsidR="002B675F" w:rsidRDefault="002B675F" w:rsidP="00FA3A7E">
            <w:pPr>
              <w:rPr>
                <w:ins w:id="219" w:author="Imed Bouazizi" w:date="2024-01-23T12:19:00Z"/>
              </w:rPr>
            </w:pPr>
            <w:ins w:id="220" w:author="Imed Bouazizi" w:date="2024-01-23T12:19:00Z">
              <w:r>
                <w:t>number</w:t>
              </w:r>
            </w:ins>
          </w:p>
        </w:tc>
        <w:tc>
          <w:tcPr>
            <w:tcW w:w="1415" w:type="dxa"/>
            <w:shd w:val="clear" w:color="auto" w:fill="auto"/>
          </w:tcPr>
          <w:p w14:paraId="642571D7" w14:textId="77777777" w:rsidR="002B675F" w:rsidRDefault="002B675F" w:rsidP="00FA3A7E">
            <w:pPr>
              <w:rPr>
                <w:ins w:id="221" w:author="Imed Bouazizi" w:date="2024-01-23T12:19:00Z"/>
              </w:rPr>
            </w:pPr>
            <w:ins w:id="222" w:author="Imed Bouazizi" w:date="2024-01-23T12:19:00Z">
              <w:r>
                <w:t>1..1</w:t>
              </w:r>
            </w:ins>
          </w:p>
        </w:tc>
        <w:tc>
          <w:tcPr>
            <w:tcW w:w="3757" w:type="dxa"/>
            <w:shd w:val="clear" w:color="auto" w:fill="auto"/>
          </w:tcPr>
          <w:p w14:paraId="0B8D295D" w14:textId="77777777" w:rsidR="002B675F" w:rsidRDefault="002B675F" w:rsidP="00FA3A7E">
            <w:pPr>
              <w:rPr>
                <w:ins w:id="223" w:author="Imed Bouazizi" w:date="2024-01-23T12:19:00Z"/>
              </w:rPr>
            </w:pPr>
            <w:ins w:id="224" w:author="Imed Bouazizi" w:date="2024-01-23T12:19:00Z">
              <w:r>
                <w:t>Provides the z coordinate of the position vector.</w:t>
              </w:r>
            </w:ins>
          </w:p>
        </w:tc>
      </w:tr>
      <w:tr w:rsidR="002B675F" w14:paraId="3222FD4C" w14:textId="77777777" w:rsidTr="00FA3A7E">
        <w:trPr>
          <w:ins w:id="225" w:author="Imed Bouazizi" w:date="2024-01-23T12:19:00Z"/>
        </w:trPr>
        <w:tc>
          <w:tcPr>
            <w:tcW w:w="3205" w:type="dxa"/>
            <w:shd w:val="clear" w:color="auto" w:fill="auto"/>
          </w:tcPr>
          <w:p w14:paraId="484401AF" w14:textId="77777777" w:rsidR="002B675F" w:rsidRDefault="002B675F" w:rsidP="00FA3A7E">
            <w:pPr>
              <w:rPr>
                <w:ins w:id="226" w:author="Imed Bouazizi" w:date="2024-01-23T12:19:00Z"/>
              </w:rPr>
            </w:pPr>
            <w:ins w:id="227" w:author="Imed Bouazizi" w:date="2024-01-23T12:19:00Z">
              <w:r>
                <w:t xml:space="preserve">     confidence</w:t>
              </w:r>
            </w:ins>
          </w:p>
        </w:tc>
        <w:tc>
          <w:tcPr>
            <w:tcW w:w="973" w:type="dxa"/>
            <w:shd w:val="clear" w:color="auto" w:fill="auto"/>
          </w:tcPr>
          <w:p w14:paraId="74017282" w14:textId="77777777" w:rsidR="002B675F" w:rsidRDefault="002B675F" w:rsidP="00FA3A7E">
            <w:pPr>
              <w:rPr>
                <w:ins w:id="228" w:author="Imed Bouazizi" w:date="2024-01-23T12:19:00Z"/>
              </w:rPr>
            </w:pPr>
            <w:ins w:id="229" w:author="Imed Bouazizi" w:date="2024-01-23T12:19:00Z">
              <w:r>
                <w:t>number</w:t>
              </w:r>
            </w:ins>
          </w:p>
        </w:tc>
        <w:tc>
          <w:tcPr>
            <w:tcW w:w="1415" w:type="dxa"/>
            <w:shd w:val="clear" w:color="auto" w:fill="auto"/>
          </w:tcPr>
          <w:p w14:paraId="7692E08E" w14:textId="77777777" w:rsidR="002B675F" w:rsidRDefault="002B675F" w:rsidP="00FA3A7E">
            <w:pPr>
              <w:rPr>
                <w:ins w:id="230" w:author="Imed Bouazizi" w:date="2024-01-23T12:19:00Z"/>
              </w:rPr>
            </w:pPr>
            <w:ins w:id="231" w:author="Imed Bouazizi" w:date="2024-01-23T12:19:00Z">
              <w:r>
                <w:t>0..1</w:t>
              </w:r>
            </w:ins>
          </w:p>
        </w:tc>
        <w:tc>
          <w:tcPr>
            <w:tcW w:w="3757" w:type="dxa"/>
            <w:shd w:val="clear" w:color="auto" w:fill="auto"/>
          </w:tcPr>
          <w:p w14:paraId="7BBDA72F" w14:textId="77777777" w:rsidR="002B675F" w:rsidRDefault="002B675F" w:rsidP="00FA3A7E">
            <w:pPr>
              <w:rPr>
                <w:ins w:id="232" w:author="Imed Bouazizi" w:date="2024-01-23T12:19:00Z"/>
              </w:rPr>
            </w:pPr>
            <w:ins w:id="233" w:author="Imed Bouazizi" w:date="2024-01-23T12:19:00Z">
              <w:r>
                <w:t>This optional parameter provides a confidence score that reflects the probability for this pose prediction to be correct. For the current pose or a pose in the past, the confidence value would be 1. The confidence can take a value between 0 and 1.</w:t>
              </w:r>
            </w:ins>
          </w:p>
          <w:p w14:paraId="35C3C32A" w14:textId="77777777" w:rsidR="002B675F" w:rsidRDefault="002B675F" w:rsidP="00FA3A7E">
            <w:pPr>
              <w:rPr>
                <w:ins w:id="234" w:author="Imed Bouazizi" w:date="2024-01-23T12:19:00Z"/>
              </w:rPr>
            </w:pPr>
            <w:ins w:id="235" w:author="Imed Bouazizi" w:date="2024-01-23T12:19:00Z">
              <w:r>
                <w:t xml:space="preserve">If not provided by the XR runtime, this field may be estimated by the SRC or omitted. </w:t>
              </w:r>
            </w:ins>
          </w:p>
        </w:tc>
      </w:tr>
      <w:tr w:rsidR="002B675F" w14:paraId="3143E2A7" w14:textId="77777777" w:rsidTr="00FA3A7E">
        <w:trPr>
          <w:ins w:id="236" w:author="Imed Bouazizi" w:date="2024-01-23T12:19:00Z"/>
        </w:trPr>
        <w:tc>
          <w:tcPr>
            <w:tcW w:w="3205" w:type="dxa"/>
            <w:shd w:val="clear" w:color="auto" w:fill="auto"/>
          </w:tcPr>
          <w:p w14:paraId="035C1AB0" w14:textId="77777777" w:rsidR="002B675F" w:rsidRDefault="002B675F" w:rsidP="00FA3A7E">
            <w:pPr>
              <w:rPr>
                <w:ins w:id="237" w:author="Imed Bouazizi" w:date="2024-01-23T12:19:00Z"/>
              </w:rPr>
            </w:pPr>
            <w:ins w:id="238" w:author="Imed Bouazizi" w:date="2024-01-23T12:19:00Z">
              <w:r>
                <w:t xml:space="preserve">     </w:t>
              </w:r>
              <w:proofErr w:type="spellStart"/>
              <w:r w:rsidRPr="004C6BE6">
                <w:t>estimatedAtTime</w:t>
              </w:r>
              <w:proofErr w:type="spellEnd"/>
              <w:r w:rsidRPr="004C6BE6">
                <w:t xml:space="preserve"> (</w:t>
              </w:r>
              <w:r>
                <w:t xml:space="preserve">ref. </w:t>
              </w:r>
              <w:r w:rsidRPr="004C6BE6">
                <w:t>T1)</w:t>
              </w:r>
            </w:ins>
          </w:p>
        </w:tc>
        <w:tc>
          <w:tcPr>
            <w:tcW w:w="973" w:type="dxa"/>
            <w:shd w:val="clear" w:color="auto" w:fill="auto"/>
          </w:tcPr>
          <w:p w14:paraId="7F788FC0" w14:textId="77777777" w:rsidR="002B675F" w:rsidRDefault="002B675F" w:rsidP="00FA3A7E">
            <w:pPr>
              <w:rPr>
                <w:ins w:id="239" w:author="Imed Bouazizi" w:date="2024-01-23T12:19:00Z"/>
              </w:rPr>
            </w:pPr>
            <w:ins w:id="240" w:author="Imed Bouazizi" w:date="2024-01-23T12:19:00Z">
              <w:r>
                <w:t>number</w:t>
              </w:r>
            </w:ins>
          </w:p>
        </w:tc>
        <w:tc>
          <w:tcPr>
            <w:tcW w:w="1415" w:type="dxa"/>
            <w:shd w:val="clear" w:color="auto" w:fill="auto"/>
          </w:tcPr>
          <w:p w14:paraId="4F2FB355" w14:textId="77777777" w:rsidR="002B675F" w:rsidRDefault="002B675F" w:rsidP="00FA3A7E">
            <w:pPr>
              <w:rPr>
                <w:ins w:id="241" w:author="Imed Bouazizi" w:date="2024-01-23T12:19:00Z"/>
              </w:rPr>
            </w:pPr>
            <w:ins w:id="242" w:author="Imed Bouazizi" w:date="2024-01-23T12:19:00Z">
              <w:r>
                <w:t>0..1</w:t>
              </w:r>
            </w:ins>
          </w:p>
        </w:tc>
        <w:tc>
          <w:tcPr>
            <w:tcW w:w="3757" w:type="dxa"/>
            <w:shd w:val="clear" w:color="auto" w:fill="auto"/>
          </w:tcPr>
          <w:p w14:paraId="73FFA402" w14:textId="77777777" w:rsidR="002B675F" w:rsidRDefault="002B675F" w:rsidP="00FA3A7E">
            <w:pPr>
              <w:rPr>
                <w:ins w:id="243" w:author="Imed Bouazizi" w:date="2024-01-23T12:19:00Z"/>
              </w:rPr>
            </w:pPr>
            <w:ins w:id="244" w:author="Imed Bouazizi" w:date="2024-01-23T12:19:00Z">
              <w:r>
                <w:rPr>
                  <w:lang w:eastAsia="ko-KR"/>
                </w:rPr>
                <w:t>T</w:t>
              </w:r>
              <w:r w:rsidRPr="007A6138">
                <w:rPr>
                  <w:lang w:eastAsia="ko-KR"/>
                </w:rPr>
                <w:t>he time when the pose estimation was made</w:t>
              </w:r>
              <w:r>
                <w:rPr>
                  <w:lang w:eastAsia="ko-KR"/>
                </w:rPr>
                <w:t>.</w:t>
              </w:r>
              <w:r>
                <w:rPr>
                  <w:lang w:eastAsia="ko-KR"/>
                </w:rPr>
                <w:br/>
                <w:t xml:space="preserve">The SRS may use that information </w:t>
              </w:r>
              <w:r w:rsidRPr="0065784D">
                <w:rPr>
                  <w:noProof/>
                </w:rPr>
                <w:t>to select the most recent predicted pose in</w:t>
              </w:r>
              <w:r>
                <w:rPr>
                  <w:noProof/>
                </w:rPr>
                <w:t xml:space="preserve"> the</w:t>
              </w:r>
              <w:r w:rsidRPr="0065784D">
                <w:rPr>
                  <w:noProof/>
                </w:rPr>
                <w:t xml:space="preserve"> group of poses for a target display time</w:t>
              </w:r>
              <w:r>
                <w:rPr>
                  <w:noProof/>
                </w:rPr>
                <w:t>.</w:t>
              </w:r>
            </w:ins>
          </w:p>
        </w:tc>
      </w:tr>
      <w:tr w:rsidR="002B675F" w14:paraId="3097B66E" w14:textId="77777777" w:rsidTr="00FA3A7E">
        <w:trPr>
          <w:ins w:id="245" w:author="Imed Bouazizi" w:date="2024-01-23T12:19:00Z"/>
        </w:trPr>
        <w:tc>
          <w:tcPr>
            <w:tcW w:w="3205" w:type="dxa"/>
            <w:shd w:val="clear" w:color="auto" w:fill="auto"/>
          </w:tcPr>
          <w:p w14:paraId="145AF950" w14:textId="77777777" w:rsidR="002B675F" w:rsidRDefault="002B675F" w:rsidP="00FA3A7E">
            <w:pPr>
              <w:rPr>
                <w:ins w:id="246" w:author="Imed Bouazizi" w:date="2024-01-23T12:19:00Z"/>
              </w:rPr>
            </w:pPr>
            <w:ins w:id="247" w:author="Imed Bouazizi" w:date="2024-01-23T12:19:00Z">
              <w:r>
                <w:t xml:space="preserve">     </w:t>
              </w:r>
              <w:proofErr w:type="spellStart"/>
              <w:r>
                <w:t>fov</w:t>
              </w:r>
              <w:proofErr w:type="spellEnd"/>
            </w:ins>
          </w:p>
        </w:tc>
        <w:tc>
          <w:tcPr>
            <w:tcW w:w="973" w:type="dxa"/>
            <w:shd w:val="clear" w:color="auto" w:fill="auto"/>
          </w:tcPr>
          <w:p w14:paraId="011B20F9" w14:textId="77777777" w:rsidR="002B675F" w:rsidRDefault="002B675F" w:rsidP="00FA3A7E">
            <w:pPr>
              <w:rPr>
                <w:ins w:id="248" w:author="Imed Bouazizi" w:date="2024-01-23T12:19:00Z"/>
              </w:rPr>
            </w:pPr>
            <w:ins w:id="249" w:author="Imed Bouazizi" w:date="2024-01-23T12:19:00Z">
              <w:r>
                <w:t>Object</w:t>
              </w:r>
            </w:ins>
          </w:p>
        </w:tc>
        <w:tc>
          <w:tcPr>
            <w:tcW w:w="1415" w:type="dxa"/>
            <w:shd w:val="clear" w:color="auto" w:fill="auto"/>
          </w:tcPr>
          <w:p w14:paraId="08CC98B2" w14:textId="77777777" w:rsidR="002B675F" w:rsidRDefault="002B675F" w:rsidP="00FA3A7E">
            <w:pPr>
              <w:rPr>
                <w:ins w:id="250" w:author="Imed Bouazizi" w:date="2024-01-23T12:19:00Z"/>
              </w:rPr>
            </w:pPr>
            <w:ins w:id="251" w:author="Imed Bouazizi" w:date="2024-01-23T12:19:00Z">
              <w:r>
                <w:t>0..1</w:t>
              </w:r>
            </w:ins>
          </w:p>
        </w:tc>
        <w:tc>
          <w:tcPr>
            <w:tcW w:w="3757" w:type="dxa"/>
            <w:shd w:val="clear" w:color="auto" w:fill="auto"/>
          </w:tcPr>
          <w:p w14:paraId="2C0AACE6" w14:textId="77777777" w:rsidR="002B675F" w:rsidRDefault="002B675F" w:rsidP="00FA3A7E">
            <w:pPr>
              <w:rPr>
                <w:ins w:id="252" w:author="Imed Bouazizi" w:date="2024-01-23T12:19:00Z"/>
              </w:rPr>
            </w:pPr>
            <w:ins w:id="253" w:author="Imed Bouazizi" w:date="2024-01-23T12:19:00Z">
              <w:r>
                <w:t>Indicates the four sides of the field of view used for the projection of the corresponding XR view. This field is</w:t>
              </w:r>
              <w:r w:rsidRPr="00D6616E">
                <w:t xml:space="preserve"> only</w:t>
              </w:r>
              <w:r>
                <w:t xml:space="preserve"> present</w:t>
              </w:r>
              <w:r w:rsidRPr="00D6616E">
                <w:t xml:space="preserve"> if these </w:t>
              </w:r>
              <w:r w:rsidRPr="008302CE">
                <w:t xml:space="preserve">field of view </w:t>
              </w:r>
              <w:r w:rsidRPr="00D6616E">
                <w:t>values have changed from the last sent values</w:t>
              </w:r>
              <w:r>
                <w:t>.</w:t>
              </w:r>
            </w:ins>
          </w:p>
        </w:tc>
      </w:tr>
      <w:tr w:rsidR="002B675F" w14:paraId="1D1561A2" w14:textId="77777777" w:rsidTr="00FA3A7E">
        <w:trPr>
          <w:ins w:id="254" w:author="Imed Bouazizi" w:date="2024-01-23T12:19:00Z"/>
        </w:trPr>
        <w:tc>
          <w:tcPr>
            <w:tcW w:w="3205" w:type="dxa"/>
            <w:shd w:val="clear" w:color="auto" w:fill="auto"/>
          </w:tcPr>
          <w:p w14:paraId="473E6500" w14:textId="77777777" w:rsidR="002B675F" w:rsidRDefault="002B675F" w:rsidP="00FA3A7E">
            <w:pPr>
              <w:rPr>
                <w:ins w:id="255" w:author="Imed Bouazizi" w:date="2024-01-23T12:19:00Z"/>
              </w:rPr>
            </w:pPr>
            <w:ins w:id="256" w:author="Imed Bouazizi" w:date="2024-01-23T12:19:00Z">
              <w:r>
                <w:t xml:space="preserve">        </w:t>
              </w:r>
              <w:proofErr w:type="spellStart"/>
              <w:r>
                <w:t>angleLeft</w:t>
              </w:r>
              <w:proofErr w:type="spellEnd"/>
            </w:ins>
          </w:p>
        </w:tc>
        <w:tc>
          <w:tcPr>
            <w:tcW w:w="973" w:type="dxa"/>
            <w:shd w:val="clear" w:color="auto" w:fill="auto"/>
          </w:tcPr>
          <w:p w14:paraId="3FB59AB0" w14:textId="77777777" w:rsidR="002B675F" w:rsidRDefault="002B675F" w:rsidP="00FA3A7E">
            <w:pPr>
              <w:rPr>
                <w:ins w:id="257" w:author="Imed Bouazizi" w:date="2024-01-23T12:19:00Z"/>
              </w:rPr>
            </w:pPr>
            <w:ins w:id="258" w:author="Imed Bouazizi" w:date="2024-01-23T12:19:00Z">
              <w:r>
                <w:t>number</w:t>
              </w:r>
            </w:ins>
          </w:p>
        </w:tc>
        <w:tc>
          <w:tcPr>
            <w:tcW w:w="1415" w:type="dxa"/>
            <w:shd w:val="clear" w:color="auto" w:fill="auto"/>
          </w:tcPr>
          <w:p w14:paraId="34FC2077" w14:textId="77777777" w:rsidR="002B675F" w:rsidRDefault="002B675F" w:rsidP="00FA3A7E">
            <w:pPr>
              <w:rPr>
                <w:ins w:id="259" w:author="Imed Bouazizi" w:date="2024-01-23T12:19:00Z"/>
              </w:rPr>
            </w:pPr>
            <w:ins w:id="260" w:author="Imed Bouazizi" w:date="2024-01-23T12:19:00Z">
              <w:r>
                <w:t>1..1</w:t>
              </w:r>
            </w:ins>
          </w:p>
        </w:tc>
        <w:tc>
          <w:tcPr>
            <w:tcW w:w="3757" w:type="dxa"/>
            <w:shd w:val="clear" w:color="auto" w:fill="auto"/>
          </w:tcPr>
          <w:p w14:paraId="4776367E" w14:textId="77777777" w:rsidR="002B675F" w:rsidRDefault="002B675F" w:rsidP="00FA3A7E">
            <w:pPr>
              <w:rPr>
                <w:ins w:id="261" w:author="Imed Bouazizi" w:date="2024-01-23T12:19:00Z"/>
              </w:rPr>
            </w:pPr>
            <w:ins w:id="262" w:author="Imed Bouazizi" w:date="2024-01-23T12:19:00Z">
              <w:r>
                <w:t>The angle of the left side of the field of view. For a symmetric field of view this value is negative.</w:t>
              </w:r>
            </w:ins>
          </w:p>
        </w:tc>
      </w:tr>
      <w:tr w:rsidR="002B675F" w14:paraId="00660E37" w14:textId="77777777" w:rsidTr="00FA3A7E">
        <w:trPr>
          <w:ins w:id="263" w:author="Imed Bouazizi" w:date="2024-01-23T12:19:00Z"/>
        </w:trPr>
        <w:tc>
          <w:tcPr>
            <w:tcW w:w="3205" w:type="dxa"/>
            <w:shd w:val="clear" w:color="auto" w:fill="auto"/>
          </w:tcPr>
          <w:p w14:paraId="584F3FDE" w14:textId="77777777" w:rsidR="002B675F" w:rsidRDefault="002B675F" w:rsidP="00FA3A7E">
            <w:pPr>
              <w:rPr>
                <w:ins w:id="264" w:author="Imed Bouazizi" w:date="2024-01-23T12:19:00Z"/>
              </w:rPr>
            </w:pPr>
            <w:ins w:id="265" w:author="Imed Bouazizi" w:date="2024-01-23T12:19:00Z">
              <w:r>
                <w:t xml:space="preserve">        </w:t>
              </w:r>
              <w:proofErr w:type="spellStart"/>
              <w:r>
                <w:t>angleRight</w:t>
              </w:r>
              <w:proofErr w:type="spellEnd"/>
            </w:ins>
          </w:p>
        </w:tc>
        <w:tc>
          <w:tcPr>
            <w:tcW w:w="973" w:type="dxa"/>
            <w:shd w:val="clear" w:color="auto" w:fill="auto"/>
          </w:tcPr>
          <w:p w14:paraId="73521471" w14:textId="77777777" w:rsidR="002B675F" w:rsidRDefault="002B675F" w:rsidP="00FA3A7E">
            <w:pPr>
              <w:rPr>
                <w:ins w:id="266" w:author="Imed Bouazizi" w:date="2024-01-23T12:19:00Z"/>
              </w:rPr>
            </w:pPr>
            <w:ins w:id="267" w:author="Imed Bouazizi" w:date="2024-01-23T12:19:00Z">
              <w:r>
                <w:t>number</w:t>
              </w:r>
            </w:ins>
          </w:p>
        </w:tc>
        <w:tc>
          <w:tcPr>
            <w:tcW w:w="1415" w:type="dxa"/>
            <w:shd w:val="clear" w:color="auto" w:fill="auto"/>
          </w:tcPr>
          <w:p w14:paraId="2EE7295D" w14:textId="77777777" w:rsidR="002B675F" w:rsidRDefault="002B675F" w:rsidP="00FA3A7E">
            <w:pPr>
              <w:rPr>
                <w:ins w:id="268" w:author="Imed Bouazizi" w:date="2024-01-23T12:19:00Z"/>
              </w:rPr>
            </w:pPr>
            <w:ins w:id="269" w:author="Imed Bouazizi" w:date="2024-01-23T12:19:00Z">
              <w:r>
                <w:t>1..1</w:t>
              </w:r>
            </w:ins>
          </w:p>
        </w:tc>
        <w:tc>
          <w:tcPr>
            <w:tcW w:w="3757" w:type="dxa"/>
            <w:shd w:val="clear" w:color="auto" w:fill="auto"/>
          </w:tcPr>
          <w:p w14:paraId="752AA76E" w14:textId="77777777" w:rsidR="002B675F" w:rsidRDefault="002B675F" w:rsidP="00FA3A7E">
            <w:pPr>
              <w:rPr>
                <w:ins w:id="270" w:author="Imed Bouazizi" w:date="2024-01-23T12:19:00Z"/>
              </w:rPr>
            </w:pPr>
            <w:ins w:id="271" w:author="Imed Bouazizi" w:date="2024-01-23T12:19:00Z">
              <w:r>
                <w:t>The angle of the right side of the field of view.</w:t>
              </w:r>
            </w:ins>
          </w:p>
        </w:tc>
      </w:tr>
      <w:tr w:rsidR="002B675F" w14:paraId="1E4920CA" w14:textId="77777777" w:rsidTr="00FA3A7E">
        <w:trPr>
          <w:ins w:id="272" w:author="Imed Bouazizi" w:date="2024-01-23T12:19:00Z"/>
        </w:trPr>
        <w:tc>
          <w:tcPr>
            <w:tcW w:w="3205" w:type="dxa"/>
            <w:shd w:val="clear" w:color="auto" w:fill="auto"/>
          </w:tcPr>
          <w:p w14:paraId="663C1325" w14:textId="77777777" w:rsidR="002B675F" w:rsidRDefault="002B675F" w:rsidP="00FA3A7E">
            <w:pPr>
              <w:rPr>
                <w:ins w:id="273" w:author="Imed Bouazizi" w:date="2024-01-23T12:19:00Z"/>
              </w:rPr>
            </w:pPr>
            <w:ins w:id="274" w:author="Imed Bouazizi" w:date="2024-01-23T12:19:00Z">
              <w:r>
                <w:lastRenderedPageBreak/>
                <w:t xml:space="preserve">        </w:t>
              </w:r>
              <w:proofErr w:type="spellStart"/>
              <w:r>
                <w:t>angleUp</w:t>
              </w:r>
              <w:proofErr w:type="spellEnd"/>
            </w:ins>
          </w:p>
        </w:tc>
        <w:tc>
          <w:tcPr>
            <w:tcW w:w="973" w:type="dxa"/>
            <w:shd w:val="clear" w:color="auto" w:fill="auto"/>
          </w:tcPr>
          <w:p w14:paraId="29B75101" w14:textId="77777777" w:rsidR="002B675F" w:rsidRDefault="002B675F" w:rsidP="00FA3A7E">
            <w:pPr>
              <w:rPr>
                <w:ins w:id="275" w:author="Imed Bouazizi" w:date="2024-01-23T12:19:00Z"/>
              </w:rPr>
            </w:pPr>
            <w:ins w:id="276" w:author="Imed Bouazizi" w:date="2024-01-23T12:19:00Z">
              <w:r>
                <w:t>number</w:t>
              </w:r>
            </w:ins>
          </w:p>
        </w:tc>
        <w:tc>
          <w:tcPr>
            <w:tcW w:w="1415" w:type="dxa"/>
            <w:shd w:val="clear" w:color="auto" w:fill="auto"/>
          </w:tcPr>
          <w:p w14:paraId="78AB5E10" w14:textId="77777777" w:rsidR="002B675F" w:rsidRDefault="002B675F" w:rsidP="00FA3A7E">
            <w:pPr>
              <w:rPr>
                <w:ins w:id="277" w:author="Imed Bouazizi" w:date="2024-01-23T12:19:00Z"/>
              </w:rPr>
            </w:pPr>
            <w:ins w:id="278" w:author="Imed Bouazizi" w:date="2024-01-23T12:19:00Z">
              <w:r>
                <w:t>1..1</w:t>
              </w:r>
            </w:ins>
          </w:p>
        </w:tc>
        <w:tc>
          <w:tcPr>
            <w:tcW w:w="3757" w:type="dxa"/>
            <w:shd w:val="clear" w:color="auto" w:fill="auto"/>
          </w:tcPr>
          <w:p w14:paraId="61448FAF" w14:textId="77777777" w:rsidR="002B675F" w:rsidRDefault="002B675F" w:rsidP="00FA3A7E">
            <w:pPr>
              <w:rPr>
                <w:ins w:id="279" w:author="Imed Bouazizi" w:date="2024-01-23T12:19:00Z"/>
              </w:rPr>
            </w:pPr>
            <w:ins w:id="280" w:author="Imed Bouazizi" w:date="2024-01-23T12:19:00Z">
              <w:r>
                <w:t>The angle of the top part of the field of view.</w:t>
              </w:r>
            </w:ins>
          </w:p>
        </w:tc>
      </w:tr>
      <w:tr w:rsidR="002B675F" w14:paraId="489B3D19" w14:textId="77777777" w:rsidTr="00FA3A7E">
        <w:trPr>
          <w:ins w:id="281" w:author="Imed Bouazizi" w:date="2024-01-23T12:19:00Z"/>
        </w:trPr>
        <w:tc>
          <w:tcPr>
            <w:tcW w:w="3205" w:type="dxa"/>
            <w:shd w:val="clear" w:color="auto" w:fill="auto"/>
          </w:tcPr>
          <w:p w14:paraId="767BB4A7" w14:textId="77777777" w:rsidR="002B675F" w:rsidRDefault="002B675F" w:rsidP="00FA3A7E">
            <w:pPr>
              <w:rPr>
                <w:ins w:id="282" w:author="Imed Bouazizi" w:date="2024-01-23T12:19:00Z"/>
              </w:rPr>
            </w:pPr>
            <w:ins w:id="283" w:author="Imed Bouazizi" w:date="2024-01-23T12:19:00Z">
              <w:r>
                <w:t xml:space="preserve">        </w:t>
              </w:r>
              <w:proofErr w:type="spellStart"/>
              <w:r>
                <w:t>angleDown</w:t>
              </w:r>
              <w:proofErr w:type="spellEnd"/>
            </w:ins>
          </w:p>
        </w:tc>
        <w:tc>
          <w:tcPr>
            <w:tcW w:w="973" w:type="dxa"/>
            <w:shd w:val="clear" w:color="auto" w:fill="auto"/>
          </w:tcPr>
          <w:p w14:paraId="02CE719E" w14:textId="77777777" w:rsidR="002B675F" w:rsidRDefault="002B675F" w:rsidP="00FA3A7E">
            <w:pPr>
              <w:rPr>
                <w:ins w:id="284" w:author="Imed Bouazizi" w:date="2024-01-23T12:19:00Z"/>
              </w:rPr>
            </w:pPr>
            <w:ins w:id="285" w:author="Imed Bouazizi" w:date="2024-01-23T12:19:00Z">
              <w:r>
                <w:t>number</w:t>
              </w:r>
            </w:ins>
          </w:p>
        </w:tc>
        <w:tc>
          <w:tcPr>
            <w:tcW w:w="1415" w:type="dxa"/>
            <w:shd w:val="clear" w:color="auto" w:fill="auto"/>
          </w:tcPr>
          <w:p w14:paraId="44E9731F" w14:textId="77777777" w:rsidR="002B675F" w:rsidRDefault="002B675F" w:rsidP="00FA3A7E">
            <w:pPr>
              <w:rPr>
                <w:ins w:id="286" w:author="Imed Bouazizi" w:date="2024-01-23T12:19:00Z"/>
              </w:rPr>
            </w:pPr>
            <w:ins w:id="287" w:author="Imed Bouazizi" w:date="2024-01-23T12:19:00Z">
              <w:r>
                <w:t>1..1</w:t>
              </w:r>
            </w:ins>
          </w:p>
        </w:tc>
        <w:tc>
          <w:tcPr>
            <w:tcW w:w="3757" w:type="dxa"/>
            <w:shd w:val="clear" w:color="auto" w:fill="auto"/>
          </w:tcPr>
          <w:p w14:paraId="4AF232FF" w14:textId="77777777" w:rsidR="002B675F" w:rsidRDefault="002B675F" w:rsidP="00FA3A7E">
            <w:pPr>
              <w:rPr>
                <w:ins w:id="288" w:author="Imed Bouazizi" w:date="2024-01-23T12:19:00Z"/>
              </w:rPr>
            </w:pPr>
            <w:ins w:id="289" w:author="Imed Bouazizi" w:date="2024-01-23T12:19:00Z">
              <w:r>
                <w:t>The angle of the bottom part of the field of view. For a symmetric field of view this value is negative.</w:t>
              </w:r>
            </w:ins>
          </w:p>
        </w:tc>
      </w:tr>
    </w:tbl>
    <w:p w14:paraId="0683C778" w14:textId="77777777" w:rsidR="002B675F" w:rsidRDefault="002B675F" w:rsidP="002B675F">
      <w:pPr>
        <w:rPr>
          <w:ins w:id="290" w:author="Imed Bouazizi" w:date="2024-01-23T12:19:00Z"/>
        </w:rPr>
      </w:pPr>
    </w:p>
    <w:p w14:paraId="1EA21CF2" w14:textId="77777777" w:rsidR="003111CA" w:rsidRPr="007E4988" w:rsidRDefault="003111CA" w:rsidP="003111CA">
      <w:pPr>
        <w:keepLines/>
        <w:overflowPunct w:val="0"/>
        <w:autoSpaceDE w:val="0"/>
        <w:autoSpaceDN w:val="0"/>
        <w:adjustRightInd w:val="0"/>
        <w:textAlignment w:val="baseline"/>
      </w:pPr>
    </w:p>
    <w:p w14:paraId="20C73F31" w14:textId="77777777" w:rsidR="007E4988" w:rsidRPr="00E3764E" w:rsidRDefault="007E4988" w:rsidP="003111CA">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626F8B" w14:paraId="2D8EB177" w14:textId="77777777" w:rsidTr="00516666">
        <w:tc>
          <w:tcPr>
            <w:tcW w:w="9629" w:type="dxa"/>
            <w:tcBorders>
              <w:top w:val="nil"/>
              <w:left w:val="nil"/>
              <w:bottom w:val="nil"/>
              <w:right w:val="nil"/>
            </w:tcBorders>
            <w:shd w:val="clear" w:color="auto" w:fill="D9D9D9" w:themeFill="background1" w:themeFillShade="D9"/>
          </w:tcPr>
          <w:p w14:paraId="1EAEA8CE" w14:textId="5973FA15" w:rsidR="00626F8B" w:rsidRPr="007C550E" w:rsidRDefault="00E50AC9" w:rsidP="00516666">
            <w:pPr>
              <w:jc w:val="center"/>
              <w:rPr>
                <w:b/>
                <w:bCs/>
                <w:noProof/>
              </w:rPr>
            </w:pPr>
            <w:r>
              <w:rPr>
                <w:b/>
                <w:bCs/>
                <w:noProof/>
              </w:rPr>
              <w:t>3</w:t>
            </w:r>
            <w:r w:rsidRPr="00E50AC9">
              <w:rPr>
                <w:b/>
                <w:bCs/>
                <w:noProof/>
                <w:vertAlign w:val="superscript"/>
              </w:rPr>
              <w:t>rd</w:t>
            </w:r>
            <w:r>
              <w:rPr>
                <w:b/>
                <w:bCs/>
                <w:noProof/>
              </w:rPr>
              <w:t xml:space="preserve"> </w:t>
            </w:r>
            <w:r w:rsidR="00626F8B" w:rsidRPr="007C550E">
              <w:rPr>
                <w:b/>
                <w:bCs/>
                <w:noProof/>
              </w:rPr>
              <w:t>Change</w:t>
            </w:r>
          </w:p>
        </w:tc>
      </w:tr>
    </w:tbl>
    <w:p w14:paraId="38CE269D" w14:textId="77777777" w:rsidR="00626F8B" w:rsidRDefault="00626F8B">
      <w:pPr>
        <w:rPr>
          <w:noProof/>
        </w:rPr>
      </w:pPr>
    </w:p>
    <w:p w14:paraId="618DE76B" w14:textId="5BCE78CC" w:rsidR="007E4988" w:rsidRPr="008C0410" w:rsidRDefault="007E4988" w:rsidP="007E4988">
      <w:pPr>
        <w:pStyle w:val="Heading4"/>
        <w:rPr>
          <w:lang w:eastAsia="en-GB"/>
        </w:rPr>
      </w:pPr>
      <w:bookmarkStart w:id="291" w:name="_Toc132968725"/>
      <w:bookmarkStart w:id="292" w:name="_Toc152689663"/>
      <w:r>
        <w:rPr>
          <w:lang w:eastAsia="en-GB"/>
        </w:rPr>
        <w:t>6.2.3</w:t>
      </w:r>
      <w:r>
        <w:rPr>
          <w:lang w:eastAsia="en-GB"/>
        </w:rPr>
        <w:tab/>
      </w:r>
      <w:r w:rsidRPr="008C0410">
        <w:rPr>
          <w:lang w:eastAsia="en-GB"/>
        </w:rPr>
        <w:t xml:space="preserve">Action </w:t>
      </w:r>
      <w:ins w:id="293" w:author="Emmanuel Thomas" w:date="2024-01-29T09:59:00Z">
        <w:r w:rsidR="00E8449E">
          <w:rPr>
            <w:lang w:eastAsia="en-GB"/>
          </w:rPr>
          <w:t>f</w:t>
        </w:r>
      </w:ins>
      <w:del w:id="294" w:author="Emmanuel Thomas" w:date="2024-01-29T09:59:00Z">
        <w:r w:rsidRPr="008C0410" w:rsidDel="00E8449E">
          <w:rPr>
            <w:lang w:eastAsia="en-GB"/>
          </w:rPr>
          <w:delText>F</w:delText>
        </w:r>
      </w:del>
      <w:r w:rsidRPr="008C0410">
        <w:rPr>
          <w:lang w:eastAsia="en-GB"/>
        </w:rPr>
        <w:t>ormat</w:t>
      </w:r>
      <w:bookmarkEnd w:id="291"/>
      <w:bookmarkEnd w:id="292"/>
    </w:p>
    <w:p w14:paraId="4168D84A" w14:textId="5F834762" w:rsidR="002B675F" w:rsidRDefault="00DB6504" w:rsidP="002B675F">
      <w:pPr>
        <w:rPr>
          <w:ins w:id="295" w:author="Imed Bouazizi" w:date="2024-01-23T12:20:00Z"/>
        </w:rPr>
      </w:pPr>
      <w:ins w:id="296" w:author="Emmanuel Thomas" w:date="2024-01-29T10:00:00Z">
        <w:r>
          <w:t>The a</w:t>
        </w:r>
        <w:r w:rsidR="00783B30">
          <w:t>ction</w:t>
        </w:r>
        <w:r>
          <w:t xml:space="preserve"> format is</w:t>
        </w:r>
        <w:r w:rsidR="00783B30">
          <w:t xml:space="preserve"> used to </w:t>
        </w:r>
        <w:r>
          <w:t>represent</w:t>
        </w:r>
        <w:r w:rsidR="00783B30">
          <w:t xml:space="preserve"> the user</w:t>
        </w:r>
        <w:r>
          <w:t>’s</w:t>
        </w:r>
        <w:r w:rsidR="00783B30">
          <w:t xml:space="preserve"> </w:t>
        </w:r>
        <w:r>
          <w:t>actions</w:t>
        </w:r>
      </w:ins>
      <w:ins w:id="297" w:author="Emmanuel Thomas" w:date="2024-01-29T10:01:00Z">
        <w:r w:rsidR="00914F70">
          <w:t xml:space="preserve"> and can be used </w:t>
        </w:r>
      </w:ins>
      <w:ins w:id="298" w:author="Emmanuel Thomas" w:date="2024-01-29T10:05:00Z">
        <w:r w:rsidR="00A55DC7">
          <w:t xml:space="preserve">to transmit this information over the network. </w:t>
        </w:r>
      </w:ins>
      <w:ins w:id="299" w:author="Imed Bouazizi" w:date="2024-01-23T12:20:00Z">
        <w:r w:rsidR="002B675F">
          <w:t xml:space="preserve">Actions are grouped into action sets, which may be activated and deactivated during the lifetime of an XR session. </w:t>
        </w:r>
        <w:del w:id="300" w:author="Emmanuel Thomas" w:date="2024-01-29T10:05:00Z">
          <w:r w:rsidR="002B675F" w:rsidDel="00A55DC7">
            <w:delText xml:space="preserve">The action sets and actions are negotiated at the start of the split rendering session. </w:delText>
          </w:r>
        </w:del>
      </w:ins>
    </w:p>
    <w:p w14:paraId="6E3E54DD" w14:textId="0DCACDD1" w:rsidR="002B675F" w:rsidRDefault="002B675F" w:rsidP="002B675F">
      <w:pPr>
        <w:rPr>
          <w:ins w:id="301" w:author="Imed Bouazizi" w:date="2024-01-23T12:20:00Z"/>
        </w:rPr>
      </w:pPr>
      <w:ins w:id="302" w:author="Imed Bouazizi" w:date="2024-01-23T12:20:00Z">
        <w:r>
          <w:t xml:space="preserve">The </w:t>
        </w:r>
        <w:del w:id="303" w:author="Emmanuel Thomas" w:date="2024-01-29T10:13:00Z">
          <w:r w:rsidDel="005205C8">
            <w:delText xml:space="preserve">content of the </w:delText>
          </w:r>
        </w:del>
        <w:r>
          <w:t xml:space="preserve">action </w:t>
        </w:r>
      </w:ins>
      <w:ins w:id="304" w:author="Emmanuel Thomas" w:date="2024-01-29T10:13:00Z">
        <w:r w:rsidR="005205C8">
          <w:t xml:space="preserve">format </w:t>
        </w:r>
      </w:ins>
      <w:ins w:id="305" w:author="Imed Bouazizi" w:date="2024-01-23T12:20:00Z">
        <w:del w:id="306" w:author="Emmanuel Thomas" w:date="2024-01-29T10:13:00Z">
          <w:r w:rsidDel="005205C8">
            <w:delText xml:space="preserve">message type </w:delText>
          </w:r>
        </w:del>
        <w:r>
          <w:t xml:space="preserve">shall follow the </w:t>
        </w:r>
        <w:del w:id="307" w:author="Emmanuel Thomas" w:date="2024-01-29T10:06:00Z">
          <w:r w:rsidDel="00A55DC7">
            <w:delText xml:space="preserve">following </w:delText>
          </w:r>
        </w:del>
        <w:r>
          <w:t>format</w:t>
        </w:r>
      </w:ins>
      <w:ins w:id="308" w:author="Emmanuel Thomas" w:date="2024-01-29T10:06:00Z">
        <w:r w:rsidR="00A55DC7">
          <w:t xml:space="preserve"> defined in table 6.2.3-1</w:t>
        </w:r>
      </w:ins>
      <w:ins w:id="309" w:author="Emmanuel Thomas" w:date="2024-01-29T10:05:00Z">
        <w:r w:rsidR="00A55DC7">
          <w:t>.</w:t>
        </w:r>
      </w:ins>
      <w:ins w:id="310" w:author="Imed Bouazizi" w:date="2024-01-23T12:20:00Z">
        <w:del w:id="311" w:author="Emmanuel Thomas" w:date="2024-01-29T10:05:00Z">
          <w:r w:rsidDel="00A55DC7">
            <w:delText>:</w:delText>
          </w:r>
        </w:del>
      </w:ins>
    </w:p>
    <w:p w14:paraId="684A9526" w14:textId="7DD3A6FA" w:rsidR="002B675F" w:rsidRDefault="002B675F" w:rsidP="002B675F">
      <w:pPr>
        <w:pStyle w:val="Caption"/>
        <w:keepNext/>
        <w:jc w:val="center"/>
        <w:rPr>
          <w:ins w:id="312" w:author="Imed Bouazizi" w:date="2024-01-23T12:20:00Z"/>
        </w:rPr>
      </w:pPr>
      <w:bookmarkStart w:id="313" w:name="MCCQCTEMPBM_00000077"/>
      <w:ins w:id="314" w:author="Imed Bouazizi" w:date="2024-01-23T12:20:00Z">
        <w:r>
          <w:t xml:space="preserve">Table </w:t>
        </w:r>
        <w:bookmarkStart w:id="315" w:name="MCCQCTEMPBM_00000098"/>
        <w:r w:rsidR="00837458">
          <w:t>6.2.3-1</w:t>
        </w:r>
        <w:bookmarkEnd w:id="315"/>
        <w:r>
          <w:t xml:space="preserve"> - </w:t>
        </w:r>
        <w:r w:rsidRPr="001401EA">
          <w:t xml:space="preserve">Action </w:t>
        </w:r>
      </w:ins>
      <w:ins w:id="316" w:author="Emmanuel Thomas" w:date="2024-01-29T10:06:00Z">
        <w:r w:rsidR="00A55DC7">
          <w:t>f</w:t>
        </w:r>
      </w:ins>
      <w:ins w:id="317" w:author="Imed Bouazizi" w:date="2024-01-23T12:20:00Z">
        <w:del w:id="318" w:author="Emmanuel Thomas" w:date="2024-01-29T10:06:00Z">
          <w:r w:rsidRPr="001401EA" w:rsidDel="00A55DC7">
            <w:delText>F</w:delText>
          </w:r>
        </w:del>
        <w:r w:rsidRPr="001401EA">
          <w:t>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2B675F" w14:paraId="174480C1" w14:textId="77777777" w:rsidTr="00FA3A7E">
        <w:trPr>
          <w:ins w:id="319" w:author="Imed Bouazizi" w:date="2024-01-23T12:20:00Z"/>
        </w:trPr>
        <w:tc>
          <w:tcPr>
            <w:tcW w:w="3237" w:type="dxa"/>
            <w:shd w:val="clear" w:color="auto" w:fill="auto"/>
          </w:tcPr>
          <w:bookmarkEnd w:id="313"/>
          <w:p w14:paraId="1048BE2E" w14:textId="77777777" w:rsidR="002B675F" w:rsidRDefault="002B675F" w:rsidP="00FA3A7E">
            <w:pPr>
              <w:jc w:val="center"/>
              <w:rPr>
                <w:ins w:id="320" w:author="Imed Bouazizi" w:date="2024-01-23T12:20:00Z"/>
                <w:b/>
                <w:bCs/>
              </w:rPr>
            </w:pPr>
            <w:ins w:id="321" w:author="Imed Bouazizi" w:date="2024-01-23T12:20:00Z">
              <w:r>
                <w:rPr>
                  <w:b/>
                  <w:bCs/>
                </w:rPr>
                <w:t>Name</w:t>
              </w:r>
            </w:ins>
          </w:p>
        </w:tc>
        <w:tc>
          <w:tcPr>
            <w:tcW w:w="972" w:type="dxa"/>
            <w:shd w:val="clear" w:color="auto" w:fill="auto"/>
          </w:tcPr>
          <w:p w14:paraId="51B4A95A" w14:textId="77777777" w:rsidR="002B675F" w:rsidRDefault="002B675F" w:rsidP="00FA3A7E">
            <w:pPr>
              <w:jc w:val="center"/>
              <w:rPr>
                <w:ins w:id="322" w:author="Imed Bouazizi" w:date="2024-01-23T12:20:00Z"/>
                <w:b/>
                <w:bCs/>
              </w:rPr>
            </w:pPr>
            <w:ins w:id="323" w:author="Imed Bouazizi" w:date="2024-01-23T12:20:00Z">
              <w:r>
                <w:rPr>
                  <w:b/>
                  <w:bCs/>
                </w:rPr>
                <w:t>Type</w:t>
              </w:r>
            </w:ins>
          </w:p>
        </w:tc>
        <w:tc>
          <w:tcPr>
            <w:tcW w:w="1414" w:type="dxa"/>
            <w:shd w:val="clear" w:color="auto" w:fill="auto"/>
          </w:tcPr>
          <w:p w14:paraId="1AD1B5D8" w14:textId="77777777" w:rsidR="002B675F" w:rsidRDefault="002B675F" w:rsidP="00FA3A7E">
            <w:pPr>
              <w:jc w:val="center"/>
              <w:rPr>
                <w:ins w:id="324" w:author="Imed Bouazizi" w:date="2024-01-23T12:20:00Z"/>
                <w:b/>
                <w:bCs/>
              </w:rPr>
            </w:pPr>
            <w:ins w:id="325" w:author="Imed Bouazizi" w:date="2024-01-23T12:20:00Z">
              <w:r>
                <w:rPr>
                  <w:b/>
                  <w:bCs/>
                </w:rPr>
                <w:t>Cardinality</w:t>
              </w:r>
            </w:ins>
          </w:p>
        </w:tc>
        <w:tc>
          <w:tcPr>
            <w:tcW w:w="3727" w:type="dxa"/>
            <w:shd w:val="clear" w:color="auto" w:fill="auto"/>
          </w:tcPr>
          <w:p w14:paraId="7A39D244" w14:textId="77777777" w:rsidR="002B675F" w:rsidRDefault="002B675F" w:rsidP="00FA3A7E">
            <w:pPr>
              <w:jc w:val="center"/>
              <w:rPr>
                <w:ins w:id="326" w:author="Imed Bouazizi" w:date="2024-01-23T12:20:00Z"/>
                <w:b/>
                <w:bCs/>
              </w:rPr>
            </w:pPr>
            <w:ins w:id="327" w:author="Imed Bouazizi" w:date="2024-01-23T12:20:00Z">
              <w:r>
                <w:rPr>
                  <w:b/>
                  <w:bCs/>
                </w:rPr>
                <w:t>Description</w:t>
              </w:r>
            </w:ins>
          </w:p>
        </w:tc>
      </w:tr>
      <w:tr w:rsidR="002B675F" w14:paraId="398037BB" w14:textId="77777777" w:rsidTr="00FA3A7E">
        <w:trPr>
          <w:ins w:id="328" w:author="Imed Bouazizi" w:date="2024-01-23T12:20:00Z"/>
        </w:trPr>
        <w:tc>
          <w:tcPr>
            <w:tcW w:w="3237" w:type="dxa"/>
            <w:shd w:val="clear" w:color="auto" w:fill="auto"/>
          </w:tcPr>
          <w:p w14:paraId="3A0C1DF1" w14:textId="77777777" w:rsidR="002B675F" w:rsidRDefault="002B675F" w:rsidP="00FA3A7E">
            <w:pPr>
              <w:rPr>
                <w:ins w:id="329" w:author="Imed Bouazizi" w:date="2024-01-23T12:20:00Z"/>
              </w:rPr>
            </w:pPr>
            <w:proofErr w:type="spellStart"/>
            <w:ins w:id="330" w:author="Imed Bouazizi" w:date="2024-01-23T12:20:00Z">
              <w:r>
                <w:t>actionSets</w:t>
              </w:r>
              <w:proofErr w:type="spellEnd"/>
            </w:ins>
          </w:p>
        </w:tc>
        <w:tc>
          <w:tcPr>
            <w:tcW w:w="972" w:type="dxa"/>
            <w:shd w:val="clear" w:color="auto" w:fill="auto"/>
          </w:tcPr>
          <w:p w14:paraId="7DE5785E" w14:textId="77777777" w:rsidR="002B675F" w:rsidRDefault="002B675F" w:rsidP="00FA3A7E">
            <w:pPr>
              <w:rPr>
                <w:ins w:id="331" w:author="Imed Bouazizi" w:date="2024-01-23T12:20:00Z"/>
              </w:rPr>
            </w:pPr>
            <w:ins w:id="332" w:author="Imed Bouazizi" w:date="2024-01-23T12:20:00Z">
              <w:r>
                <w:t>Object</w:t>
              </w:r>
            </w:ins>
          </w:p>
        </w:tc>
        <w:tc>
          <w:tcPr>
            <w:tcW w:w="1414" w:type="dxa"/>
            <w:shd w:val="clear" w:color="auto" w:fill="auto"/>
          </w:tcPr>
          <w:p w14:paraId="6747BBD6" w14:textId="77777777" w:rsidR="002B675F" w:rsidRDefault="002B675F" w:rsidP="00FA3A7E">
            <w:pPr>
              <w:rPr>
                <w:ins w:id="333" w:author="Imed Bouazizi" w:date="2024-01-23T12:20:00Z"/>
              </w:rPr>
            </w:pPr>
            <w:ins w:id="334" w:author="Imed Bouazizi" w:date="2024-01-23T12:20:00Z">
              <w:r>
                <w:t>1..n</w:t>
              </w:r>
            </w:ins>
          </w:p>
        </w:tc>
        <w:tc>
          <w:tcPr>
            <w:tcW w:w="3727" w:type="dxa"/>
            <w:shd w:val="clear" w:color="auto" w:fill="auto"/>
          </w:tcPr>
          <w:p w14:paraId="45FDED2A" w14:textId="77777777" w:rsidR="002B675F" w:rsidRDefault="002B675F" w:rsidP="00FA3A7E">
            <w:pPr>
              <w:rPr>
                <w:ins w:id="335" w:author="Imed Bouazizi" w:date="2024-01-23T12:20:00Z"/>
              </w:rPr>
            </w:pPr>
            <w:ins w:id="336" w:author="Imed Bouazizi" w:date="2024-01-23T12:20:00Z">
              <w:r>
                <w:t xml:space="preserve">An array of active action sets, for which there is at least an action that has a state change. </w:t>
              </w:r>
            </w:ins>
          </w:p>
        </w:tc>
      </w:tr>
      <w:tr w:rsidR="002B675F" w14:paraId="4AB9971A" w14:textId="77777777" w:rsidTr="00FA3A7E">
        <w:trPr>
          <w:ins w:id="337" w:author="Imed Bouazizi" w:date="2024-01-23T12:20:00Z"/>
        </w:trPr>
        <w:tc>
          <w:tcPr>
            <w:tcW w:w="3237" w:type="dxa"/>
            <w:shd w:val="clear" w:color="auto" w:fill="auto"/>
          </w:tcPr>
          <w:p w14:paraId="06E6C1C0" w14:textId="77777777" w:rsidR="002B675F" w:rsidRDefault="002B675F" w:rsidP="00FA3A7E">
            <w:pPr>
              <w:rPr>
                <w:ins w:id="338" w:author="Imed Bouazizi" w:date="2024-01-23T12:20:00Z"/>
              </w:rPr>
            </w:pPr>
            <w:ins w:id="339" w:author="Imed Bouazizi" w:date="2024-01-23T12:20:00Z">
              <w:r>
                <w:t xml:space="preserve">     actions</w:t>
              </w:r>
            </w:ins>
          </w:p>
        </w:tc>
        <w:tc>
          <w:tcPr>
            <w:tcW w:w="972" w:type="dxa"/>
            <w:shd w:val="clear" w:color="auto" w:fill="auto"/>
          </w:tcPr>
          <w:p w14:paraId="5DA39ACB" w14:textId="77777777" w:rsidR="002B675F" w:rsidRDefault="002B675F" w:rsidP="00FA3A7E">
            <w:pPr>
              <w:rPr>
                <w:ins w:id="340" w:author="Imed Bouazizi" w:date="2024-01-23T12:20:00Z"/>
              </w:rPr>
            </w:pPr>
            <w:ins w:id="341" w:author="Imed Bouazizi" w:date="2024-01-23T12:20:00Z">
              <w:r>
                <w:t>Object</w:t>
              </w:r>
            </w:ins>
          </w:p>
        </w:tc>
        <w:tc>
          <w:tcPr>
            <w:tcW w:w="1414" w:type="dxa"/>
            <w:shd w:val="clear" w:color="auto" w:fill="auto"/>
          </w:tcPr>
          <w:p w14:paraId="687658DA" w14:textId="77777777" w:rsidR="002B675F" w:rsidRDefault="002B675F" w:rsidP="00FA3A7E">
            <w:pPr>
              <w:rPr>
                <w:ins w:id="342" w:author="Imed Bouazizi" w:date="2024-01-23T12:20:00Z"/>
              </w:rPr>
            </w:pPr>
            <w:ins w:id="343" w:author="Imed Bouazizi" w:date="2024-01-23T12:20:00Z">
              <w:r>
                <w:t>1..n</w:t>
              </w:r>
            </w:ins>
          </w:p>
        </w:tc>
        <w:tc>
          <w:tcPr>
            <w:tcW w:w="3727" w:type="dxa"/>
            <w:shd w:val="clear" w:color="auto" w:fill="auto"/>
          </w:tcPr>
          <w:p w14:paraId="1F3B8DBF" w14:textId="77777777" w:rsidR="002B675F" w:rsidRDefault="002B675F" w:rsidP="00FA3A7E">
            <w:pPr>
              <w:rPr>
                <w:ins w:id="344" w:author="Imed Bouazizi" w:date="2024-01-23T12:20:00Z"/>
              </w:rPr>
            </w:pPr>
            <w:ins w:id="345" w:author="Imed Bouazizi" w:date="2024-01-23T12:20:00Z">
              <w:r>
                <w:t>An array of objects that conveys information about the actions of the parent action set.</w:t>
              </w:r>
            </w:ins>
          </w:p>
        </w:tc>
      </w:tr>
      <w:tr w:rsidR="002B675F" w14:paraId="66F9F091" w14:textId="77777777" w:rsidTr="00FA3A7E">
        <w:trPr>
          <w:ins w:id="346" w:author="Imed Bouazizi" w:date="2024-01-23T12:20:00Z"/>
        </w:trPr>
        <w:tc>
          <w:tcPr>
            <w:tcW w:w="3237" w:type="dxa"/>
            <w:shd w:val="clear" w:color="auto" w:fill="auto"/>
          </w:tcPr>
          <w:p w14:paraId="4CE69B8F" w14:textId="77777777" w:rsidR="002B675F" w:rsidRDefault="002B675F" w:rsidP="00FA3A7E">
            <w:pPr>
              <w:rPr>
                <w:ins w:id="347" w:author="Imed Bouazizi" w:date="2024-01-23T12:20:00Z"/>
              </w:rPr>
            </w:pPr>
            <w:ins w:id="348" w:author="Imed Bouazizi" w:date="2024-01-23T12:20:00Z">
              <w:r>
                <w:t xml:space="preserve">         identifier</w:t>
              </w:r>
            </w:ins>
          </w:p>
        </w:tc>
        <w:tc>
          <w:tcPr>
            <w:tcW w:w="972" w:type="dxa"/>
            <w:shd w:val="clear" w:color="auto" w:fill="auto"/>
          </w:tcPr>
          <w:p w14:paraId="45EA91FE" w14:textId="77777777" w:rsidR="002B675F" w:rsidRDefault="002B675F" w:rsidP="00FA3A7E">
            <w:pPr>
              <w:rPr>
                <w:ins w:id="349" w:author="Imed Bouazizi" w:date="2024-01-23T12:20:00Z"/>
              </w:rPr>
            </w:pPr>
            <w:ins w:id="350" w:author="Imed Bouazizi" w:date="2024-01-23T12:20:00Z">
              <w:r>
                <w:t>number</w:t>
              </w:r>
            </w:ins>
          </w:p>
        </w:tc>
        <w:tc>
          <w:tcPr>
            <w:tcW w:w="1414" w:type="dxa"/>
            <w:shd w:val="clear" w:color="auto" w:fill="auto"/>
          </w:tcPr>
          <w:p w14:paraId="52EF9D55" w14:textId="77777777" w:rsidR="002B675F" w:rsidRDefault="002B675F" w:rsidP="00FA3A7E">
            <w:pPr>
              <w:rPr>
                <w:ins w:id="351" w:author="Imed Bouazizi" w:date="2024-01-23T12:20:00Z"/>
              </w:rPr>
            </w:pPr>
            <w:ins w:id="352" w:author="Imed Bouazizi" w:date="2024-01-23T12:20:00Z">
              <w:r>
                <w:t>1..1</w:t>
              </w:r>
            </w:ins>
          </w:p>
        </w:tc>
        <w:tc>
          <w:tcPr>
            <w:tcW w:w="3727" w:type="dxa"/>
            <w:shd w:val="clear" w:color="auto" w:fill="auto"/>
          </w:tcPr>
          <w:p w14:paraId="4D739A79" w14:textId="77777777" w:rsidR="002B675F" w:rsidRDefault="002B675F" w:rsidP="00FA3A7E">
            <w:pPr>
              <w:rPr>
                <w:ins w:id="353" w:author="Imed Bouazizi" w:date="2024-01-23T12:20:00Z"/>
              </w:rPr>
            </w:pPr>
            <w:ins w:id="354" w:author="Imed Bouazizi" w:date="2024-01-23T12:20:00Z">
              <w:r>
                <w:t>A unique identifier of the action that was agreed upon during split rendering session setup.</w:t>
              </w:r>
            </w:ins>
          </w:p>
        </w:tc>
      </w:tr>
      <w:tr w:rsidR="002B675F" w14:paraId="20CE9668" w14:textId="77777777" w:rsidTr="00FA3A7E">
        <w:trPr>
          <w:ins w:id="355" w:author="Imed Bouazizi" w:date="2024-01-23T12:20:00Z"/>
        </w:trPr>
        <w:tc>
          <w:tcPr>
            <w:tcW w:w="3237" w:type="dxa"/>
            <w:shd w:val="clear" w:color="auto" w:fill="auto"/>
          </w:tcPr>
          <w:p w14:paraId="1D8ED800" w14:textId="77777777" w:rsidR="002B675F" w:rsidRDefault="002B675F" w:rsidP="00FA3A7E">
            <w:pPr>
              <w:rPr>
                <w:ins w:id="356" w:author="Imed Bouazizi" w:date="2024-01-23T12:20:00Z"/>
              </w:rPr>
            </w:pPr>
            <w:ins w:id="357" w:author="Imed Bouazizi" w:date="2024-01-23T12:20:00Z">
              <w:r>
                <w:t xml:space="preserve">         </w:t>
              </w:r>
              <w:proofErr w:type="spellStart"/>
              <w:r>
                <w:t>subactionPath</w:t>
              </w:r>
              <w:proofErr w:type="spellEnd"/>
            </w:ins>
          </w:p>
        </w:tc>
        <w:tc>
          <w:tcPr>
            <w:tcW w:w="972" w:type="dxa"/>
            <w:shd w:val="clear" w:color="auto" w:fill="auto"/>
          </w:tcPr>
          <w:p w14:paraId="0C012C01" w14:textId="77777777" w:rsidR="002B675F" w:rsidRDefault="002B675F" w:rsidP="00FA3A7E">
            <w:pPr>
              <w:rPr>
                <w:ins w:id="358" w:author="Imed Bouazizi" w:date="2024-01-23T12:20:00Z"/>
              </w:rPr>
            </w:pPr>
            <w:ins w:id="359" w:author="Imed Bouazizi" w:date="2024-01-23T12:20:00Z">
              <w:r>
                <w:t>string</w:t>
              </w:r>
            </w:ins>
          </w:p>
        </w:tc>
        <w:tc>
          <w:tcPr>
            <w:tcW w:w="1414" w:type="dxa"/>
            <w:shd w:val="clear" w:color="auto" w:fill="auto"/>
          </w:tcPr>
          <w:p w14:paraId="2401D817" w14:textId="77777777" w:rsidR="002B675F" w:rsidRDefault="002B675F" w:rsidP="00FA3A7E">
            <w:pPr>
              <w:rPr>
                <w:ins w:id="360" w:author="Imed Bouazizi" w:date="2024-01-23T12:20:00Z"/>
              </w:rPr>
            </w:pPr>
            <w:ins w:id="361" w:author="Imed Bouazizi" w:date="2024-01-23T12:20:00Z">
              <w:r>
                <w:t>1..1</w:t>
              </w:r>
            </w:ins>
          </w:p>
        </w:tc>
        <w:tc>
          <w:tcPr>
            <w:tcW w:w="3727" w:type="dxa"/>
            <w:shd w:val="clear" w:color="auto" w:fill="auto"/>
          </w:tcPr>
          <w:p w14:paraId="75CBA6E5" w14:textId="77777777" w:rsidR="002B675F" w:rsidRDefault="002B675F" w:rsidP="00FA3A7E">
            <w:pPr>
              <w:rPr>
                <w:ins w:id="362" w:author="Imed Bouazizi" w:date="2024-01-23T12:20:00Z"/>
              </w:rPr>
            </w:pPr>
            <w:ins w:id="363" w:author="Imed Bouazizi" w:date="2024-01-23T12:20:00Z">
              <w:r>
                <w:t>The sub-action path for which the state has changed. It abstracts a binding between an action and the hardware input associated to it by the XR runtime.</w:t>
              </w:r>
            </w:ins>
          </w:p>
        </w:tc>
      </w:tr>
      <w:tr w:rsidR="002B675F" w14:paraId="0C0B2C1C" w14:textId="77777777" w:rsidTr="00FA3A7E">
        <w:trPr>
          <w:ins w:id="364" w:author="Imed Bouazizi" w:date="2024-01-23T12:20:00Z"/>
        </w:trPr>
        <w:tc>
          <w:tcPr>
            <w:tcW w:w="3237" w:type="dxa"/>
            <w:shd w:val="clear" w:color="auto" w:fill="auto"/>
          </w:tcPr>
          <w:p w14:paraId="306CC6F5" w14:textId="77777777" w:rsidR="002B675F" w:rsidRDefault="002B675F" w:rsidP="00FA3A7E">
            <w:pPr>
              <w:rPr>
                <w:ins w:id="365" w:author="Imed Bouazizi" w:date="2024-01-23T12:20:00Z"/>
              </w:rPr>
            </w:pPr>
            <w:ins w:id="366" w:author="Imed Bouazizi" w:date="2024-01-23T12:20:00Z">
              <w:r>
                <w:t xml:space="preserve">         state</w:t>
              </w:r>
            </w:ins>
          </w:p>
        </w:tc>
        <w:tc>
          <w:tcPr>
            <w:tcW w:w="972" w:type="dxa"/>
            <w:shd w:val="clear" w:color="auto" w:fill="auto"/>
          </w:tcPr>
          <w:p w14:paraId="5819812A" w14:textId="77777777" w:rsidR="002B675F" w:rsidRDefault="002B675F" w:rsidP="00FA3A7E">
            <w:pPr>
              <w:rPr>
                <w:ins w:id="367" w:author="Imed Bouazizi" w:date="2024-01-23T12:20:00Z"/>
              </w:rPr>
            </w:pPr>
            <w:ins w:id="368" w:author="Imed Bouazizi" w:date="2024-01-23T12:20:00Z">
              <w:r>
                <w:t>object</w:t>
              </w:r>
            </w:ins>
          </w:p>
        </w:tc>
        <w:tc>
          <w:tcPr>
            <w:tcW w:w="1414" w:type="dxa"/>
            <w:shd w:val="clear" w:color="auto" w:fill="auto"/>
          </w:tcPr>
          <w:p w14:paraId="657D1221" w14:textId="77777777" w:rsidR="002B675F" w:rsidRDefault="002B675F" w:rsidP="00FA3A7E">
            <w:pPr>
              <w:rPr>
                <w:ins w:id="369" w:author="Imed Bouazizi" w:date="2024-01-23T12:20:00Z"/>
              </w:rPr>
            </w:pPr>
            <w:ins w:id="370" w:author="Imed Bouazizi" w:date="2024-01-23T12:20:00Z">
              <w:r>
                <w:t>1..1</w:t>
              </w:r>
            </w:ins>
          </w:p>
        </w:tc>
        <w:tc>
          <w:tcPr>
            <w:tcW w:w="3727" w:type="dxa"/>
            <w:shd w:val="clear" w:color="auto" w:fill="auto"/>
          </w:tcPr>
          <w:p w14:paraId="0A2D6F15" w14:textId="77777777" w:rsidR="002B675F" w:rsidRDefault="002B675F" w:rsidP="00FA3A7E">
            <w:pPr>
              <w:rPr>
                <w:ins w:id="371" w:author="Imed Bouazizi" w:date="2024-01-23T12:20:00Z"/>
              </w:rPr>
            </w:pPr>
            <w:ins w:id="372" w:author="Imed Bouazizi" w:date="2024-01-23T12:20:00Z">
              <w:r>
                <w:t>The state of the action that had a change in state.</w:t>
              </w:r>
            </w:ins>
          </w:p>
        </w:tc>
      </w:tr>
      <w:tr w:rsidR="002B675F" w14:paraId="0D719E14" w14:textId="77777777" w:rsidTr="00FA3A7E">
        <w:trPr>
          <w:ins w:id="373" w:author="Imed Bouazizi" w:date="2024-01-23T12:20:00Z"/>
        </w:trPr>
        <w:tc>
          <w:tcPr>
            <w:tcW w:w="3237" w:type="dxa"/>
            <w:shd w:val="clear" w:color="auto" w:fill="auto"/>
          </w:tcPr>
          <w:p w14:paraId="23A7D97C" w14:textId="77777777" w:rsidR="002B675F" w:rsidRDefault="002B675F" w:rsidP="00FA3A7E">
            <w:pPr>
              <w:rPr>
                <w:ins w:id="374" w:author="Imed Bouazizi" w:date="2024-01-23T12:20:00Z"/>
              </w:rPr>
            </w:pPr>
            <w:ins w:id="375" w:author="Imed Bouazizi" w:date="2024-01-23T12:20:00Z">
              <w:r>
                <w:t xml:space="preserve">            </w:t>
              </w:r>
              <w:proofErr w:type="spellStart"/>
              <w:r>
                <w:t>lastChangeTime</w:t>
              </w:r>
              <w:proofErr w:type="spellEnd"/>
            </w:ins>
          </w:p>
        </w:tc>
        <w:tc>
          <w:tcPr>
            <w:tcW w:w="972" w:type="dxa"/>
            <w:shd w:val="clear" w:color="auto" w:fill="auto"/>
          </w:tcPr>
          <w:p w14:paraId="794F1D12" w14:textId="77777777" w:rsidR="002B675F" w:rsidRDefault="002B675F" w:rsidP="00FA3A7E">
            <w:pPr>
              <w:rPr>
                <w:ins w:id="376" w:author="Imed Bouazizi" w:date="2024-01-23T12:20:00Z"/>
              </w:rPr>
            </w:pPr>
            <w:ins w:id="377" w:author="Imed Bouazizi" w:date="2024-01-23T12:20:00Z">
              <w:r>
                <w:t>number</w:t>
              </w:r>
            </w:ins>
          </w:p>
        </w:tc>
        <w:tc>
          <w:tcPr>
            <w:tcW w:w="1414" w:type="dxa"/>
            <w:shd w:val="clear" w:color="auto" w:fill="auto"/>
          </w:tcPr>
          <w:p w14:paraId="6B1B3020" w14:textId="77777777" w:rsidR="002B675F" w:rsidRDefault="002B675F" w:rsidP="00FA3A7E">
            <w:pPr>
              <w:rPr>
                <w:ins w:id="378" w:author="Imed Bouazizi" w:date="2024-01-23T12:20:00Z"/>
              </w:rPr>
            </w:pPr>
            <w:ins w:id="379" w:author="Imed Bouazizi" w:date="2024-01-23T12:20:00Z">
              <w:r>
                <w:t>1..1</w:t>
              </w:r>
            </w:ins>
          </w:p>
        </w:tc>
        <w:tc>
          <w:tcPr>
            <w:tcW w:w="3727" w:type="dxa"/>
            <w:shd w:val="clear" w:color="auto" w:fill="auto"/>
          </w:tcPr>
          <w:p w14:paraId="0D122DBF" w14:textId="77777777" w:rsidR="002B675F" w:rsidRDefault="002B675F" w:rsidP="00FA3A7E">
            <w:pPr>
              <w:rPr>
                <w:ins w:id="380" w:author="Imed Bouazizi" w:date="2024-01-23T12:20:00Z"/>
              </w:rPr>
            </w:pPr>
            <w:ins w:id="381" w:author="Imed Bouazizi" w:date="2024-01-23T12:20:00Z">
              <w:r>
                <w:t>The timestamp of the last change to the state of this action.</w:t>
              </w:r>
            </w:ins>
          </w:p>
        </w:tc>
      </w:tr>
      <w:tr w:rsidR="002B675F" w14:paraId="2D8445D2" w14:textId="77777777" w:rsidTr="00FA3A7E">
        <w:trPr>
          <w:ins w:id="382" w:author="Imed Bouazizi" w:date="2024-01-23T12:20:00Z"/>
        </w:trPr>
        <w:tc>
          <w:tcPr>
            <w:tcW w:w="3237" w:type="dxa"/>
            <w:shd w:val="clear" w:color="auto" w:fill="auto"/>
          </w:tcPr>
          <w:p w14:paraId="5ACA26C0" w14:textId="77777777" w:rsidR="002B675F" w:rsidRDefault="002B675F" w:rsidP="00FA3A7E">
            <w:pPr>
              <w:rPr>
                <w:ins w:id="383" w:author="Imed Bouazizi" w:date="2024-01-23T12:20:00Z"/>
              </w:rPr>
            </w:pPr>
            <w:ins w:id="384" w:author="Imed Bouazizi" w:date="2024-01-23T12:20:00Z">
              <w:r>
                <w:t xml:space="preserve">            </w:t>
              </w:r>
              <w:proofErr w:type="spellStart"/>
              <w:r>
                <w:t>currentStateBool</w:t>
              </w:r>
              <w:proofErr w:type="spellEnd"/>
            </w:ins>
          </w:p>
        </w:tc>
        <w:tc>
          <w:tcPr>
            <w:tcW w:w="972" w:type="dxa"/>
            <w:shd w:val="clear" w:color="auto" w:fill="auto"/>
          </w:tcPr>
          <w:p w14:paraId="183D8A84" w14:textId="77777777" w:rsidR="002B675F" w:rsidRDefault="002B675F" w:rsidP="00FA3A7E">
            <w:pPr>
              <w:rPr>
                <w:ins w:id="385" w:author="Imed Bouazizi" w:date="2024-01-23T12:20:00Z"/>
              </w:rPr>
            </w:pPr>
            <w:ins w:id="386" w:author="Imed Bouazizi" w:date="2024-01-23T12:20:00Z">
              <w:r>
                <w:t>Bool</w:t>
              </w:r>
            </w:ins>
          </w:p>
        </w:tc>
        <w:tc>
          <w:tcPr>
            <w:tcW w:w="1414" w:type="dxa"/>
            <w:shd w:val="clear" w:color="auto" w:fill="auto"/>
          </w:tcPr>
          <w:p w14:paraId="0BF7999C" w14:textId="77777777" w:rsidR="002B675F" w:rsidRDefault="002B675F" w:rsidP="00FA3A7E">
            <w:pPr>
              <w:rPr>
                <w:ins w:id="387" w:author="Imed Bouazizi" w:date="2024-01-23T12:20:00Z"/>
              </w:rPr>
            </w:pPr>
            <w:ins w:id="388" w:author="Imed Bouazizi" w:date="2024-01-23T12:20:00Z">
              <w:r>
                <w:t>0..1</w:t>
              </w:r>
            </w:ins>
          </w:p>
        </w:tc>
        <w:tc>
          <w:tcPr>
            <w:tcW w:w="3727" w:type="dxa"/>
            <w:shd w:val="clear" w:color="auto" w:fill="auto"/>
          </w:tcPr>
          <w:p w14:paraId="34CCBD3B" w14:textId="77777777" w:rsidR="002B675F" w:rsidRDefault="002B675F" w:rsidP="00FA3A7E">
            <w:pPr>
              <w:rPr>
                <w:ins w:id="389" w:author="Imed Bouazizi" w:date="2024-01-23T12:20:00Z"/>
              </w:rPr>
            </w:pPr>
            <w:ins w:id="390" w:author="Imed Bouazizi" w:date="2024-01-23T12:20:00Z">
              <w:r>
                <w:t>The current Boolean state of the action</w:t>
              </w:r>
            </w:ins>
          </w:p>
        </w:tc>
      </w:tr>
      <w:tr w:rsidR="002B675F" w14:paraId="1FB5965A" w14:textId="77777777" w:rsidTr="00FA3A7E">
        <w:trPr>
          <w:ins w:id="391" w:author="Imed Bouazizi" w:date="2024-01-23T12:20:00Z"/>
        </w:trPr>
        <w:tc>
          <w:tcPr>
            <w:tcW w:w="3237" w:type="dxa"/>
            <w:shd w:val="clear" w:color="auto" w:fill="auto"/>
          </w:tcPr>
          <w:p w14:paraId="46774468" w14:textId="77777777" w:rsidR="002B675F" w:rsidRDefault="002B675F" w:rsidP="00FA3A7E">
            <w:pPr>
              <w:rPr>
                <w:ins w:id="392" w:author="Imed Bouazizi" w:date="2024-01-23T12:20:00Z"/>
              </w:rPr>
            </w:pPr>
            <w:ins w:id="393" w:author="Imed Bouazizi" w:date="2024-01-23T12:20:00Z">
              <w:r>
                <w:t xml:space="preserve">            </w:t>
              </w:r>
              <w:proofErr w:type="spellStart"/>
              <w:r>
                <w:t>currentStateNum</w:t>
              </w:r>
              <w:proofErr w:type="spellEnd"/>
            </w:ins>
          </w:p>
        </w:tc>
        <w:tc>
          <w:tcPr>
            <w:tcW w:w="972" w:type="dxa"/>
            <w:shd w:val="clear" w:color="auto" w:fill="auto"/>
          </w:tcPr>
          <w:p w14:paraId="68882FAE" w14:textId="77777777" w:rsidR="002B675F" w:rsidRDefault="002B675F" w:rsidP="00FA3A7E">
            <w:pPr>
              <w:rPr>
                <w:ins w:id="394" w:author="Imed Bouazizi" w:date="2024-01-23T12:20:00Z"/>
              </w:rPr>
            </w:pPr>
            <w:ins w:id="395" w:author="Imed Bouazizi" w:date="2024-01-23T12:20:00Z">
              <w:r>
                <w:t>number</w:t>
              </w:r>
            </w:ins>
          </w:p>
        </w:tc>
        <w:tc>
          <w:tcPr>
            <w:tcW w:w="1414" w:type="dxa"/>
            <w:shd w:val="clear" w:color="auto" w:fill="auto"/>
          </w:tcPr>
          <w:p w14:paraId="4B9A279D" w14:textId="77777777" w:rsidR="002B675F" w:rsidRDefault="002B675F" w:rsidP="00FA3A7E">
            <w:pPr>
              <w:rPr>
                <w:ins w:id="396" w:author="Imed Bouazizi" w:date="2024-01-23T12:20:00Z"/>
              </w:rPr>
            </w:pPr>
            <w:ins w:id="397" w:author="Imed Bouazizi" w:date="2024-01-23T12:20:00Z">
              <w:r>
                <w:t>0..1</w:t>
              </w:r>
            </w:ins>
          </w:p>
        </w:tc>
        <w:tc>
          <w:tcPr>
            <w:tcW w:w="3727" w:type="dxa"/>
            <w:shd w:val="clear" w:color="auto" w:fill="auto"/>
          </w:tcPr>
          <w:p w14:paraId="73EE801C" w14:textId="77777777" w:rsidR="002B675F" w:rsidRDefault="002B675F" w:rsidP="00FA3A7E">
            <w:pPr>
              <w:rPr>
                <w:ins w:id="398" w:author="Imed Bouazizi" w:date="2024-01-23T12:20:00Z"/>
              </w:rPr>
            </w:pPr>
            <w:ins w:id="399" w:author="Imed Bouazizi" w:date="2024-01-23T12:20:00Z">
              <w:r>
                <w:t>The current numerical state of the action.</w:t>
              </w:r>
            </w:ins>
          </w:p>
        </w:tc>
      </w:tr>
      <w:tr w:rsidR="002B675F" w14:paraId="060BB03E" w14:textId="77777777" w:rsidTr="00FA3A7E">
        <w:trPr>
          <w:ins w:id="400" w:author="Imed Bouazizi" w:date="2024-01-23T12:20:00Z"/>
        </w:trPr>
        <w:tc>
          <w:tcPr>
            <w:tcW w:w="3237" w:type="dxa"/>
            <w:shd w:val="clear" w:color="auto" w:fill="auto"/>
          </w:tcPr>
          <w:p w14:paraId="1455CEFE" w14:textId="77777777" w:rsidR="002B675F" w:rsidRDefault="002B675F" w:rsidP="00FA3A7E">
            <w:pPr>
              <w:rPr>
                <w:ins w:id="401" w:author="Imed Bouazizi" w:date="2024-01-23T12:20:00Z"/>
              </w:rPr>
            </w:pPr>
            <w:ins w:id="402" w:author="Imed Bouazizi" w:date="2024-01-23T12:20:00Z">
              <w:r>
                <w:t xml:space="preserve">            currentStateVec2</w:t>
              </w:r>
            </w:ins>
          </w:p>
        </w:tc>
        <w:tc>
          <w:tcPr>
            <w:tcW w:w="972" w:type="dxa"/>
            <w:shd w:val="clear" w:color="auto" w:fill="auto"/>
          </w:tcPr>
          <w:p w14:paraId="3AF2A703" w14:textId="77777777" w:rsidR="002B675F" w:rsidRDefault="002B675F" w:rsidP="00FA3A7E">
            <w:pPr>
              <w:rPr>
                <w:ins w:id="403" w:author="Imed Bouazizi" w:date="2024-01-23T12:20:00Z"/>
              </w:rPr>
            </w:pPr>
            <w:ins w:id="404" w:author="Imed Bouazizi" w:date="2024-01-23T12:20:00Z">
              <w:r>
                <w:t>Array</w:t>
              </w:r>
            </w:ins>
          </w:p>
        </w:tc>
        <w:tc>
          <w:tcPr>
            <w:tcW w:w="1414" w:type="dxa"/>
            <w:shd w:val="clear" w:color="auto" w:fill="auto"/>
          </w:tcPr>
          <w:p w14:paraId="09FDF589" w14:textId="77777777" w:rsidR="002B675F" w:rsidRDefault="002B675F" w:rsidP="00FA3A7E">
            <w:pPr>
              <w:rPr>
                <w:ins w:id="405" w:author="Imed Bouazizi" w:date="2024-01-23T12:20:00Z"/>
              </w:rPr>
            </w:pPr>
            <w:ins w:id="406" w:author="Imed Bouazizi" w:date="2024-01-23T12:20:00Z">
              <w:r>
                <w:t>0..1</w:t>
              </w:r>
            </w:ins>
          </w:p>
        </w:tc>
        <w:tc>
          <w:tcPr>
            <w:tcW w:w="3727" w:type="dxa"/>
            <w:shd w:val="clear" w:color="auto" w:fill="auto"/>
          </w:tcPr>
          <w:p w14:paraId="6EC13B45" w14:textId="77777777" w:rsidR="002B675F" w:rsidRDefault="002B675F" w:rsidP="00FA3A7E">
            <w:pPr>
              <w:rPr>
                <w:ins w:id="407" w:author="Imed Bouazizi" w:date="2024-01-23T12:20:00Z"/>
              </w:rPr>
            </w:pPr>
            <w:ins w:id="408" w:author="Imed Bouazizi" w:date="2024-01-23T12:20:00Z">
              <w:r>
                <w:t>An array of numerical state values for the action.</w:t>
              </w:r>
            </w:ins>
          </w:p>
        </w:tc>
      </w:tr>
    </w:tbl>
    <w:p w14:paraId="0974FCD7" w14:textId="77777777" w:rsidR="002B675F" w:rsidRDefault="002B675F" w:rsidP="002B675F">
      <w:pPr>
        <w:rPr>
          <w:ins w:id="409" w:author="Imed Bouazizi" w:date="2024-01-23T12:20:00Z"/>
          <w:noProof/>
        </w:rPr>
      </w:pPr>
    </w:p>
    <w:p w14:paraId="38D6302E" w14:textId="77777777" w:rsidR="007E4988" w:rsidRDefault="007E4988" w:rsidP="007E4988"/>
    <w:p w14:paraId="79DE55C9" w14:textId="77777777" w:rsidR="007E4988" w:rsidRDefault="007E4988">
      <w:pPr>
        <w:rPr>
          <w:noProof/>
        </w:rPr>
      </w:pPr>
    </w:p>
    <w:p w14:paraId="509F4A92" w14:textId="77777777" w:rsidR="005E2FFD" w:rsidRPr="00AD48CA" w:rsidRDefault="005E2FFD" w:rsidP="00AD48CA"/>
    <w:sectPr w:rsidR="005E2FFD" w:rsidRPr="00AD48CA" w:rsidSect="004A2960">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0F05" w14:textId="77777777" w:rsidR="004A2960" w:rsidRDefault="004A2960">
      <w:r>
        <w:separator/>
      </w:r>
    </w:p>
  </w:endnote>
  <w:endnote w:type="continuationSeparator" w:id="0">
    <w:p w14:paraId="2771918A" w14:textId="77777777" w:rsidR="004A2960" w:rsidRDefault="004A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1082" w14:textId="77777777" w:rsidR="004A2960" w:rsidRDefault="004A2960">
      <w:r>
        <w:separator/>
      </w:r>
    </w:p>
  </w:footnote>
  <w:footnote w:type="continuationSeparator" w:id="0">
    <w:p w14:paraId="47A9FA3F" w14:textId="77777777" w:rsidR="004A2960" w:rsidRDefault="004A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Emmanuel Thomas">
    <w15:presenceInfo w15:providerId="AD" w15:userId="S::thomase@xiaomi.com::0534efac-6efc-4f66-a6a4-069aefeb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BB6"/>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B675F"/>
    <w:rsid w:val="002E472E"/>
    <w:rsid w:val="00305409"/>
    <w:rsid w:val="003111CA"/>
    <w:rsid w:val="003609EF"/>
    <w:rsid w:val="0036231A"/>
    <w:rsid w:val="00374DD4"/>
    <w:rsid w:val="00380C66"/>
    <w:rsid w:val="003E1A36"/>
    <w:rsid w:val="003F08C3"/>
    <w:rsid w:val="00410371"/>
    <w:rsid w:val="00423623"/>
    <w:rsid w:val="004242F1"/>
    <w:rsid w:val="0045510D"/>
    <w:rsid w:val="004A2960"/>
    <w:rsid w:val="004B75B7"/>
    <w:rsid w:val="005052C0"/>
    <w:rsid w:val="005141D9"/>
    <w:rsid w:val="0051580D"/>
    <w:rsid w:val="005205C8"/>
    <w:rsid w:val="00547111"/>
    <w:rsid w:val="00592D74"/>
    <w:rsid w:val="005D2F84"/>
    <w:rsid w:val="005E2C44"/>
    <w:rsid w:val="005E2FFD"/>
    <w:rsid w:val="00621188"/>
    <w:rsid w:val="006257ED"/>
    <w:rsid w:val="00626F8B"/>
    <w:rsid w:val="00653DE4"/>
    <w:rsid w:val="00665C47"/>
    <w:rsid w:val="00672DBA"/>
    <w:rsid w:val="00695808"/>
    <w:rsid w:val="006B46FB"/>
    <w:rsid w:val="006B757D"/>
    <w:rsid w:val="006E21FB"/>
    <w:rsid w:val="00776DE7"/>
    <w:rsid w:val="00783B30"/>
    <w:rsid w:val="00792342"/>
    <w:rsid w:val="007977A8"/>
    <w:rsid w:val="007B512A"/>
    <w:rsid w:val="007C2097"/>
    <w:rsid w:val="007C550E"/>
    <w:rsid w:val="007C7C8E"/>
    <w:rsid w:val="007D375A"/>
    <w:rsid w:val="007D6A07"/>
    <w:rsid w:val="007E4988"/>
    <w:rsid w:val="007F7259"/>
    <w:rsid w:val="008040A8"/>
    <w:rsid w:val="008279FA"/>
    <w:rsid w:val="00837458"/>
    <w:rsid w:val="008626E7"/>
    <w:rsid w:val="00870EE7"/>
    <w:rsid w:val="008863B9"/>
    <w:rsid w:val="008A45A6"/>
    <w:rsid w:val="008D3CCC"/>
    <w:rsid w:val="008F3789"/>
    <w:rsid w:val="008F686C"/>
    <w:rsid w:val="009148DE"/>
    <w:rsid w:val="00914F70"/>
    <w:rsid w:val="00941E30"/>
    <w:rsid w:val="00960374"/>
    <w:rsid w:val="009777D9"/>
    <w:rsid w:val="00991B88"/>
    <w:rsid w:val="009A5753"/>
    <w:rsid w:val="009A579D"/>
    <w:rsid w:val="009E3297"/>
    <w:rsid w:val="009F734F"/>
    <w:rsid w:val="00A246B6"/>
    <w:rsid w:val="00A47E70"/>
    <w:rsid w:val="00A50CF0"/>
    <w:rsid w:val="00A55DC7"/>
    <w:rsid w:val="00A7671C"/>
    <w:rsid w:val="00AA2CBC"/>
    <w:rsid w:val="00AC5820"/>
    <w:rsid w:val="00AD1CD8"/>
    <w:rsid w:val="00AD48CA"/>
    <w:rsid w:val="00B258BB"/>
    <w:rsid w:val="00B67B97"/>
    <w:rsid w:val="00B968C8"/>
    <w:rsid w:val="00BA3EC5"/>
    <w:rsid w:val="00BA51D9"/>
    <w:rsid w:val="00BB5DFC"/>
    <w:rsid w:val="00BD279D"/>
    <w:rsid w:val="00BD6BB8"/>
    <w:rsid w:val="00C07974"/>
    <w:rsid w:val="00C33F9A"/>
    <w:rsid w:val="00C66BA2"/>
    <w:rsid w:val="00C870F6"/>
    <w:rsid w:val="00C95985"/>
    <w:rsid w:val="00CC5026"/>
    <w:rsid w:val="00CC68D0"/>
    <w:rsid w:val="00D03F9A"/>
    <w:rsid w:val="00D06D51"/>
    <w:rsid w:val="00D071C3"/>
    <w:rsid w:val="00D24991"/>
    <w:rsid w:val="00D50255"/>
    <w:rsid w:val="00D66520"/>
    <w:rsid w:val="00D84AE9"/>
    <w:rsid w:val="00DA791D"/>
    <w:rsid w:val="00DB575A"/>
    <w:rsid w:val="00DB6504"/>
    <w:rsid w:val="00DE34CF"/>
    <w:rsid w:val="00E13F3D"/>
    <w:rsid w:val="00E3408C"/>
    <w:rsid w:val="00E34898"/>
    <w:rsid w:val="00E3764E"/>
    <w:rsid w:val="00E50AC9"/>
    <w:rsid w:val="00E5104D"/>
    <w:rsid w:val="00E735FF"/>
    <w:rsid w:val="00E80041"/>
    <w:rsid w:val="00E8449E"/>
    <w:rsid w:val="00EB09B7"/>
    <w:rsid w:val="00EE7D7C"/>
    <w:rsid w:val="00F25D98"/>
    <w:rsid w:val="00F300FB"/>
    <w:rsid w:val="00FB6386"/>
    <w:rsid w:val="00FD104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98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E4988"/>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E4988"/>
    <w:rPr>
      <w:rFonts w:ascii="Times New Roman" w:hAnsi="Times New Roman"/>
      <w:i/>
      <w:iCs/>
      <w:color w:val="1F497D" w:themeColor="text2"/>
      <w:sz w:val="18"/>
      <w:szCs w:val="1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E4988"/>
    <w:rPr>
      <w:rFonts w:ascii="Arial" w:hAnsi="Arial"/>
      <w:sz w:val="24"/>
      <w:lang w:val="en-GB" w:eastAsia="en-US"/>
    </w:rPr>
  </w:style>
  <w:style w:type="character" w:customStyle="1" w:styleId="Heading3Char">
    <w:name w:val="Heading 3 Char"/>
    <w:basedOn w:val="DefaultParagraphFont"/>
    <w:link w:val="Heading3"/>
    <w:rsid w:val="007E4988"/>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47E8-00B9-4C43-97F4-2A6A1DF487C1}">
  <ds:schemaRefs>
    <ds:schemaRef ds:uri="http://schemas.microsoft.com/sharepoint/v3/contenttype/forms"/>
  </ds:schemaRefs>
</ds:datastoreItem>
</file>

<file path=customXml/itemProps2.xml><?xml version="1.0" encoding="utf-8"?>
<ds:datastoreItem xmlns:ds="http://schemas.openxmlformats.org/officeDocument/2006/customXml" ds:itemID="{908476BD-ABC9-42C8-A8E4-42FF69B0F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1098</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Emmanuel Thomas</cp:lastModifiedBy>
  <cp:revision>39</cp:revision>
  <cp:lastPrinted>1900-01-01T06:00:00Z</cp:lastPrinted>
  <dcterms:created xsi:type="dcterms:W3CDTF">2020-02-03T08:32:00Z</dcterms:created>
  <dcterms:modified xsi:type="dcterms:W3CDTF">2024-01-29T09:13:00Z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