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2550091A" w:rsidR="00710976" w:rsidRPr="00FF79B3" w:rsidRDefault="00710976" w:rsidP="00710976">
      <w:pPr>
        <w:pStyle w:val="CRCoverPage"/>
        <w:tabs>
          <w:tab w:val="right" w:pos="9639"/>
        </w:tabs>
        <w:spacing w:after="0"/>
        <w:rPr>
          <w:b/>
          <w:i/>
          <w:sz w:val="28"/>
        </w:rPr>
      </w:pPr>
      <w:r w:rsidRPr="00FF79B3">
        <w:rPr>
          <w:b/>
          <w:sz w:val="24"/>
        </w:rPr>
        <w:t>3GPP TSG-SA WG4 Meeting #127</w:t>
      </w:r>
      <w:r w:rsidRPr="00FF79B3">
        <w:rPr>
          <w:b/>
          <w:i/>
          <w:sz w:val="28"/>
        </w:rPr>
        <w:tab/>
      </w:r>
      <w:r w:rsidR="00F21943" w:rsidRPr="00F21943">
        <w:rPr>
          <w:rFonts w:cs="Arial"/>
          <w:b/>
          <w:bCs/>
          <w:sz w:val="26"/>
          <w:szCs w:val="26"/>
        </w:rPr>
        <w:t>S4-240253</w:t>
      </w:r>
      <w:ins w:id="0" w:author="Stephane Onno" w:date="2024-01-31T15:09:00Z">
        <w:r w:rsidR="00E82500">
          <w:rPr>
            <w:rFonts w:cs="Arial"/>
            <w:b/>
            <w:bCs/>
            <w:sz w:val="26"/>
            <w:szCs w:val="26"/>
          </w:rPr>
          <w:t>rev</w:t>
        </w:r>
      </w:ins>
      <w:ins w:id="1" w:author="Stephane Onno" w:date="2024-01-31T23:21:00Z">
        <w:r w:rsidR="00726E98">
          <w:rPr>
            <w:rFonts w:cs="Arial"/>
            <w:b/>
            <w:bCs/>
            <w:sz w:val="26"/>
            <w:szCs w:val="26"/>
          </w:rPr>
          <w:t>1</w:t>
        </w:r>
      </w:ins>
    </w:p>
    <w:p w14:paraId="06360152" w14:textId="77777777" w:rsidR="00710976" w:rsidRPr="00FF79B3" w:rsidRDefault="00710976" w:rsidP="00710976">
      <w:pPr>
        <w:pStyle w:val="CRCoverPage"/>
        <w:outlineLvl w:val="0"/>
        <w:rPr>
          <w:b/>
          <w:sz w:val="24"/>
        </w:rPr>
      </w:pPr>
      <w:r w:rsidRPr="00FF79B3">
        <w:rPr>
          <w:b/>
          <w:sz w:val="24"/>
        </w:rPr>
        <w:t>Sophia-Antipolis, France, 29 January - 2 February 2024</w:t>
      </w:r>
    </w:p>
    <w:p w14:paraId="51466FE6" w14:textId="77777777" w:rsidR="00A46E59" w:rsidRPr="00FF79B3" w:rsidRDefault="00A46E59" w:rsidP="00A46E59">
      <w:pPr>
        <w:pStyle w:val="Header"/>
        <w:pBdr>
          <w:bottom w:val="single" w:sz="4" w:space="1" w:color="auto"/>
        </w:pBdr>
        <w:tabs>
          <w:tab w:val="right" w:pos="9639"/>
        </w:tabs>
        <w:rPr>
          <w:rFonts w:cs="Arial"/>
          <w:b w:val="0"/>
          <w:sz w:val="24"/>
          <w:szCs w:val="24"/>
        </w:rPr>
      </w:pPr>
    </w:p>
    <w:p w14:paraId="150746FC" w14:textId="77777777" w:rsidR="00B076C6" w:rsidRPr="00FF79B3" w:rsidRDefault="00B076C6" w:rsidP="00B076C6">
      <w:pPr>
        <w:pStyle w:val="CRCoverPage"/>
        <w:outlineLvl w:val="0"/>
        <w:rPr>
          <w:b/>
          <w:sz w:val="24"/>
        </w:rPr>
      </w:pPr>
    </w:p>
    <w:p w14:paraId="533AFB0D" w14:textId="1A65826D" w:rsidR="00CD2478" w:rsidRPr="00E82500" w:rsidRDefault="00CD2478" w:rsidP="00CD2478">
      <w:pPr>
        <w:spacing w:after="120"/>
        <w:ind w:left="1985" w:hanging="1985"/>
        <w:rPr>
          <w:rFonts w:ascii="Arial" w:hAnsi="Arial" w:cs="Arial"/>
          <w:b/>
        </w:rPr>
      </w:pPr>
      <w:r w:rsidRPr="00E82500">
        <w:rPr>
          <w:rFonts w:ascii="Arial" w:hAnsi="Arial" w:cs="Arial"/>
          <w:b/>
        </w:rPr>
        <w:t>Source:</w:t>
      </w:r>
      <w:r w:rsidRPr="00E82500">
        <w:rPr>
          <w:rFonts w:ascii="Arial" w:hAnsi="Arial" w:cs="Arial"/>
          <w:b/>
        </w:rPr>
        <w:tab/>
      </w:r>
      <w:r w:rsidR="00177BB9" w:rsidRPr="00E82500">
        <w:rPr>
          <w:rFonts w:ascii="Arial" w:hAnsi="Arial" w:cs="Arial"/>
          <w:b/>
        </w:rPr>
        <w:t xml:space="preserve">Interdigital </w:t>
      </w:r>
      <w:r w:rsidR="002D6266" w:rsidRPr="00E82500">
        <w:rPr>
          <w:rFonts w:ascii="Arial" w:hAnsi="Arial" w:cs="Arial"/>
          <w:b/>
        </w:rPr>
        <w:t xml:space="preserve">Finland </w:t>
      </w:r>
      <w:r w:rsidR="00177BB9" w:rsidRPr="00E82500">
        <w:rPr>
          <w:rFonts w:ascii="Arial" w:hAnsi="Arial" w:cs="Arial"/>
          <w:b/>
        </w:rPr>
        <w:t>O</w:t>
      </w:r>
      <w:r w:rsidR="002D6266" w:rsidRPr="00E82500">
        <w:rPr>
          <w:rFonts w:ascii="Arial" w:hAnsi="Arial" w:cs="Arial"/>
          <w:b/>
        </w:rPr>
        <w:t>y</w:t>
      </w:r>
      <w:ins w:id="2" w:author="Stephane Onno" w:date="2024-01-31T15:09:00Z">
        <w:r w:rsidR="00E82500" w:rsidRPr="00E82500">
          <w:rPr>
            <w:rFonts w:ascii="Arial" w:hAnsi="Arial" w:cs="Arial"/>
            <w:b/>
          </w:rPr>
          <w:t>, Nokia Co</w:t>
        </w:r>
        <w:r w:rsidR="00E82500">
          <w:rPr>
            <w:rFonts w:ascii="Arial" w:hAnsi="Arial" w:cs="Arial"/>
            <w:b/>
          </w:rPr>
          <w:t>rporation</w:t>
        </w:r>
      </w:ins>
    </w:p>
    <w:p w14:paraId="18BE02D5" w14:textId="577EC65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177BB9">
        <w:rPr>
          <w:rFonts w:ascii="Arial" w:hAnsi="Arial" w:cs="Arial"/>
          <w:b/>
          <w:bCs/>
          <w:lang w:val="en-US"/>
        </w:rPr>
        <w:t>[</w:t>
      </w:r>
      <w:r w:rsidR="00844568">
        <w:rPr>
          <w:rFonts w:ascii="Arial" w:hAnsi="Arial" w:cs="Arial"/>
          <w:b/>
          <w:bCs/>
          <w:lang w:val="en-US"/>
        </w:rPr>
        <w:t>AI4MEDIA</w:t>
      </w:r>
      <w:r w:rsidR="00177BB9">
        <w:rPr>
          <w:rFonts w:ascii="Arial" w:hAnsi="Arial" w:cs="Arial"/>
          <w:b/>
          <w:bCs/>
          <w:lang w:val="en-US"/>
        </w:rPr>
        <w:t xml:space="preserve">] </w:t>
      </w:r>
      <w:r w:rsidR="00C07DFD">
        <w:rPr>
          <w:rFonts w:ascii="Arial" w:hAnsi="Arial" w:cs="Arial"/>
          <w:b/>
          <w:bCs/>
          <w:lang w:val="en-US"/>
        </w:rPr>
        <w:t>p</w:t>
      </w:r>
      <w:r w:rsidR="00C3587C">
        <w:rPr>
          <w:rFonts w:ascii="Arial" w:hAnsi="Arial" w:cs="Arial"/>
          <w:b/>
          <w:bCs/>
          <w:lang w:val="en-US"/>
        </w:rPr>
        <w:t>CR</w:t>
      </w:r>
      <w:r w:rsidR="00844568">
        <w:rPr>
          <w:rFonts w:ascii="Arial" w:hAnsi="Arial" w:cs="Arial"/>
          <w:b/>
          <w:bCs/>
          <w:lang w:val="en-US"/>
        </w:rPr>
        <w:t xml:space="preserve"> </w:t>
      </w:r>
      <w:r w:rsidR="005E7029">
        <w:rPr>
          <w:rFonts w:ascii="Arial" w:hAnsi="Arial" w:cs="Arial"/>
          <w:b/>
          <w:bCs/>
          <w:lang w:val="en-US"/>
        </w:rPr>
        <w:t xml:space="preserve">on </w:t>
      </w:r>
      <w:r w:rsidR="00EB5C03" w:rsidRPr="00EB5C03">
        <w:rPr>
          <w:rFonts w:ascii="Arial" w:hAnsi="Arial" w:cs="Arial"/>
          <w:b/>
          <w:bCs/>
          <w:lang w:val="en-US"/>
        </w:rPr>
        <w:t>AI/ML model distribution</w:t>
      </w:r>
      <w:r w:rsidR="00EB5C03">
        <w:rPr>
          <w:rFonts w:ascii="Arial" w:hAnsi="Arial" w:cs="Arial"/>
          <w:b/>
          <w:bCs/>
          <w:lang w:val="en-US"/>
        </w:rPr>
        <w:t xml:space="preserve"> procedures</w:t>
      </w:r>
    </w:p>
    <w:p w14:paraId="07B5C3B5" w14:textId="77777777" w:rsidR="00C3587C" w:rsidRPr="006B5418" w:rsidRDefault="00C3587C" w:rsidP="00C3587C">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Pr>
          <w:rFonts w:ascii="Arial" w:hAnsi="Arial" w:cs="Arial"/>
          <w:b/>
          <w:bCs/>
          <w:lang w:val="en-US"/>
        </w:rPr>
        <w:t>R</w:t>
      </w:r>
      <w:r w:rsidRPr="006B5418">
        <w:rPr>
          <w:rFonts w:ascii="Arial" w:hAnsi="Arial" w:cs="Arial"/>
          <w:b/>
          <w:bCs/>
          <w:lang w:val="en-US"/>
        </w:rPr>
        <w:t xml:space="preserve"> </w:t>
      </w:r>
      <w:r>
        <w:rPr>
          <w:rFonts w:ascii="Arial" w:hAnsi="Arial" w:cs="Arial"/>
          <w:b/>
          <w:bCs/>
          <w:lang w:val="en-US"/>
        </w:rPr>
        <w:t>26.927 v0.5.0</w:t>
      </w:r>
    </w:p>
    <w:p w14:paraId="4ED68054" w14:textId="6A35672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177BB9">
        <w:rPr>
          <w:rFonts w:ascii="Arial" w:hAnsi="Arial" w:cs="Arial"/>
          <w:b/>
          <w:bCs/>
          <w:lang w:val="en-US"/>
        </w:rPr>
        <w:t>9.</w:t>
      </w:r>
      <w:r w:rsidR="006064B4">
        <w:rPr>
          <w:rFonts w:ascii="Arial" w:hAnsi="Arial" w:cs="Arial"/>
          <w:b/>
          <w:bCs/>
          <w:lang w:val="en-US"/>
        </w:rPr>
        <w:t>6</w:t>
      </w:r>
    </w:p>
    <w:p w14:paraId="16060915" w14:textId="31325DA8"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w:t>
      </w:r>
      <w:r w:rsidR="00177BB9">
        <w:rPr>
          <w:rFonts w:ascii="Arial" w:hAnsi="Arial" w:cs="Arial"/>
          <w:b/>
          <w:bCs/>
          <w:lang w:val="en-US"/>
        </w:rPr>
        <w:t>iscussion and 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281FAB9D" w14:textId="4F385528" w:rsidR="002108F3" w:rsidRPr="00AF27CB" w:rsidRDefault="00CD2478" w:rsidP="00251312">
      <w:pPr>
        <w:pStyle w:val="CRCoverPage"/>
        <w:rPr>
          <w:lang w:val="en-US"/>
        </w:rPr>
      </w:pPr>
      <w:r w:rsidRPr="00B822FD">
        <w:rPr>
          <w:b/>
          <w:lang w:val="en-US"/>
        </w:rPr>
        <w:t>1. Introduction</w:t>
      </w:r>
    </w:p>
    <w:p w14:paraId="7BC09071" w14:textId="5516C350" w:rsidR="00594693" w:rsidRDefault="00251312" w:rsidP="00594693">
      <w:pPr>
        <w:rPr>
          <w:lang w:val="en-US"/>
        </w:rPr>
      </w:pPr>
      <w:r w:rsidRPr="00251312">
        <w:rPr>
          <w:lang w:val="en-US"/>
        </w:rPr>
        <w:t>This c</w:t>
      </w:r>
      <w:r>
        <w:rPr>
          <w:lang w:val="en-US"/>
        </w:rPr>
        <w:t xml:space="preserve">ontribution </w:t>
      </w:r>
      <w:r w:rsidR="00414F45">
        <w:rPr>
          <w:lang w:val="en-US"/>
        </w:rPr>
        <w:t>proposes</w:t>
      </w:r>
      <w:r w:rsidR="00CC1BC3">
        <w:rPr>
          <w:lang w:val="en-US"/>
        </w:rPr>
        <w:t>:</w:t>
      </w:r>
    </w:p>
    <w:p w14:paraId="76D98EF1" w14:textId="7F94BED9" w:rsidR="00BC7CBA" w:rsidRPr="00BC7CBA" w:rsidRDefault="006E4A79" w:rsidP="000F26CC">
      <w:pPr>
        <w:numPr>
          <w:ilvl w:val="0"/>
          <w:numId w:val="10"/>
        </w:numPr>
        <w:rPr>
          <w:lang w:val="en-US"/>
        </w:rPr>
      </w:pPr>
      <w:r w:rsidRPr="00FF79B3">
        <w:rPr>
          <w:lang w:eastAsia="en-GB"/>
        </w:rPr>
        <w:t xml:space="preserve">Update the Basic workflow for AI/ML clause §5.2.1.2-1 </w:t>
      </w:r>
      <w:r w:rsidR="00CC1BC3" w:rsidRPr="00FF79B3">
        <w:rPr>
          <w:lang w:eastAsia="en-GB"/>
        </w:rPr>
        <w:t>of the TR 26.927 v0.5.0</w:t>
      </w:r>
    </w:p>
    <w:p w14:paraId="086E8D1B" w14:textId="1816B4C1" w:rsidR="00BC7CBA" w:rsidRPr="00BC7CBA" w:rsidRDefault="008255A7" w:rsidP="00BC7CBA">
      <w:pPr>
        <w:numPr>
          <w:ilvl w:val="1"/>
          <w:numId w:val="10"/>
        </w:numPr>
        <w:rPr>
          <w:lang w:val="en-US"/>
        </w:rPr>
      </w:pPr>
      <w:r>
        <w:rPr>
          <w:bCs/>
          <w:lang w:val="en-US"/>
        </w:rPr>
        <w:t xml:space="preserve">Details </w:t>
      </w:r>
      <w:r>
        <w:rPr>
          <w:lang w:val="en-US"/>
        </w:rPr>
        <w:t>the</w:t>
      </w:r>
      <w:r w:rsidR="000F26CC">
        <w:rPr>
          <w:lang w:val="en-US"/>
        </w:rPr>
        <w:t xml:space="preserve"> selection of a model </w:t>
      </w:r>
      <w:r w:rsidR="00207C22">
        <w:rPr>
          <w:lang w:val="en-US"/>
        </w:rPr>
        <w:t>including</w:t>
      </w:r>
      <w:r w:rsidR="000F26CC">
        <w:rPr>
          <w:lang w:val="en-US"/>
        </w:rPr>
        <w:t xml:space="preserve"> evaluation of multiple criterions, </w:t>
      </w:r>
      <w:r w:rsidR="00E475F2">
        <w:rPr>
          <w:lang w:val="en-US"/>
        </w:rPr>
        <w:t xml:space="preserve">for example </w:t>
      </w:r>
      <w:r w:rsidR="0075178C" w:rsidRPr="00FF79B3">
        <w:t>based on model precision, UE capabilities (</w:t>
      </w:r>
      <w:r w:rsidR="0075178C">
        <w:rPr>
          <w:lang w:val="en-US"/>
        </w:rPr>
        <w:t>e.g. the available processing power, the battery level)</w:t>
      </w:r>
      <w:r w:rsidR="0075178C" w:rsidRPr="00FF79B3">
        <w:t>, the inference latency and the network latency.</w:t>
      </w:r>
    </w:p>
    <w:p w14:paraId="6900D0EB" w14:textId="41C64C13" w:rsidR="00035653" w:rsidRPr="00BC7CBA" w:rsidRDefault="00035653" w:rsidP="00BC7CBA">
      <w:pPr>
        <w:numPr>
          <w:ilvl w:val="1"/>
          <w:numId w:val="10"/>
        </w:numPr>
        <w:rPr>
          <w:lang w:val="en-US"/>
        </w:rPr>
      </w:pPr>
      <w:r w:rsidRPr="00FF79B3">
        <w:rPr>
          <w:lang w:eastAsia="en-GB"/>
        </w:rPr>
        <w:t xml:space="preserve">Update the Basic workflow for AI/ML clause §5.2.1.2-1 </w:t>
      </w:r>
      <w:r w:rsidRPr="00BC7CBA">
        <w:rPr>
          <w:bCs/>
          <w:lang w:val="en-US"/>
        </w:rPr>
        <w:t xml:space="preserve">to include </w:t>
      </w:r>
      <w:r w:rsidR="008255A7">
        <w:rPr>
          <w:bCs/>
          <w:lang w:val="en-US"/>
        </w:rPr>
        <w:t xml:space="preserve">basic </w:t>
      </w:r>
      <w:r w:rsidRPr="00BC7CBA">
        <w:rPr>
          <w:bCs/>
          <w:lang w:val="en-US"/>
        </w:rPr>
        <w:t>model up</w:t>
      </w:r>
      <w:r w:rsidR="00BC7CBA" w:rsidRPr="00BC7CBA">
        <w:rPr>
          <w:bCs/>
          <w:lang w:val="en-US"/>
        </w:rPr>
        <w:t>date</w:t>
      </w:r>
      <w:r w:rsidR="00E475F2">
        <w:rPr>
          <w:bCs/>
          <w:lang w:val="en-US"/>
        </w:rPr>
        <w:t xml:space="preserve"> steps</w:t>
      </w:r>
      <w:r w:rsidR="00BC7CBA" w:rsidRPr="00BC7CBA">
        <w:rPr>
          <w:bCs/>
          <w:lang w:val="en-US"/>
        </w:rPr>
        <w:t>.</w:t>
      </w:r>
    </w:p>
    <w:p w14:paraId="1D0F6875" w14:textId="35033E16" w:rsidR="00BC7CBA" w:rsidRDefault="00BC7CBA" w:rsidP="00BC7CBA">
      <w:pPr>
        <w:numPr>
          <w:ilvl w:val="0"/>
          <w:numId w:val="10"/>
        </w:numPr>
        <w:rPr>
          <w:bCs/>
          <w:lang w:val="en-US"/>
        </w:rPr>
      </w:pPr>
      <w:r w:rsidRPr="00FF79B3">
        <w:rPr>
          <w:lang w:eastAsia="en-GB"/>
        </w:rPr>
        <w:t xml:space="preserve">Update </w:t>
      </w:r>
      <w:r w:rsidRPr="00BC7CBA">
        <w:rPr>
          <w:bCs/>
          <w:lang w:val="en-US" w:eastAsia="en-GB"/>
        </w:rPr>
        <w:t>basic workflow for progressive/adaptive model delivery update</w:t>
      </w:r>
      <w:r w:rsidRPr="00FF79B3">
        <w:rPr>
          <w:lang w:eastAsia="en-GB"/>
        </w:rPr>
        <w:t xml:space="preserve"> §5.2.1.2-2 </w:t>
      </w:r>
      <w:r w:rsidR="00CC1BC3" w:rsidRPr="00FF79B3">
        <w:rPr>
          <w:lang w:eastAsia="en-GB"/>
        </w:rPr>
        <w:t xml:space="preserve">of PD v1.01 and move </w:t>
      </w:r>
      <w:r w:rsidR="00F477C4" w:rsidRPr="00FF79B3">
        <w:rPr>
          <w:lang w:eastAsia="en-GB"/>
        </w:rPr>
        <w:t>the procedure to TR 26.927 v0.5.0</w:t>
      </w:r>
    </w:p>
    <w:p w14:paraId="463224EF" w14:textId="2E4CD454" w:rsidR="00157AC3" w:rsidRPr="00693683" w:rsidRDefault="007B55DD" w:rsidP="00693683">
      <w:pPr>
        <w:numPr>
          <w:ilvl w:val="1"/>
          <w:numId w:val="10"/>
        </w:numPr>
        <w:rPr>
          <w:bCs/>
          <w:lang w:val="en-US"/>
        </w:rPr>
      </w:pPr>
      <w:r>
        <w:rPr>
          <w:lang w:val="en-US"/>
        </w:rPr>
        <w:t>Discussion and change o</w:t>
      </w:r>
      <w:r w:rsidR="00F322BB">
        <w:rPr>
          <w:lang w:val="en-US"/>
        </w:rPr>
        <w:t>f</w:t>
      </w:r>
      <w:r w:rsidR="008B24EC" w:rsidRPr="00BC7CBA">
        <w:rPr>
          <w:lang w:val="en-US"/>
        </w:rPr>
        <w:t xml:space="preserve"> the name </w:t>
      </w:r>
      <w:r w:rsidR="00611C7D" w:rsidRPr="00BC7CBA">
        <w:rPr>
          <w:lang w:val="en-US"/>
        </w:rPr>
        <w:t>"</w:t>
      </w:r>
      <w:r w:rsidR="008B24EC" w:rsidRPr="00BC7CBA">
        <w:rPr>
          <w:lang w:val="en-US"/>
        </w:rPr>
        <w:t>progressive download</w:t>
      </w:r>
      <w:r w:rsidR="00611C7D" w:rsidRPr="00BC7CBA">
        <w:rPr>
          <w:lang w:val="en-US"/>
        </w:rPr>
        <w:t>”</w:t>
      </w:r>
      <w:r w:rsidR="008B24EC" w:rsidRPr="00BC7CBA">
        <w:rPr>
          <w:lang w:val="en-US"/>
        </w:rPr>
        <w:t xml:space="preserve"> to </w:t>
      </w:r>
      <w:r w:rsidR="00611C7D" w:rsidRPr="00BC7CBA">
        <w:rPr>
          <w:lang w:val="en-US"/>
        </w:rPr>
        <w:t>“</w:t>
      </w:r>
      <w:r w:rsidR="008B24EC" w:rsidRPr="00BC7CBA">
        <w:rPr>
          <w:lang w:val="en-US"/>
        </w:rPr>
        <w:t>adaptive download</w:t>
      </w:r>
      <w:r w:rsidR="00611C7D" w:rsidRPr="00BC7CBA">
        <w:rPr>
          <w:lang w:val="en-US"/>
        </w:rPr>
        <w:t>”</w:t>
      </w:r>
      <w:r w:rsidR="008B24EC" w:rsidRPr="00BC7CBA">
        <w:rPr>
          <w:lang w:val="en-US"/>
        </w:rPr>
        <w:t xml:space="preserve">. </w:t>
      </w:r>
      <w:r w:rsidR="00611C7D" w:rsidRPr="00BC7CBA">
        <w:rPr>
          <w:lang w:val="en-US"/>
        </w:rPr>
        <w:t xml:space="preserve">The </w:t>
      </w:r>
      <w:r w:rsidR="00F0685A" w:rsidRPr="00BC7CBA">
        <w:rPr>
          <w:lang w:val="en-US"/>
        </w:rPr>
        <w:t>top-level</w:t>
      </w:r>
      <w:r w:rsidR="00B02F33" w:rsidRPr="00BC7CBA">
        <w:rPr>
          <w:lang w:val="en-US"/>
        </w:rPr>
        <w:t xml:space="preserve"> specification 26.501 details </w:t>
      </w:r>
      <w:r w:rsidR="004F4BB7">
        <w:rPr>
          <w:lang w:val="en-US"/>
        </w:rPr>
        <w:t>delivery methods and</w:t>
      </w:r>
      <w:r w:rsidR="00B02F33" w:rsidRPr="00BC7CBA">
        <w:rPr>
          <w:lang w:val="en-US"/>
        </w:rPr>
        <w:t xml:space="preserve"> procedure</w:t>
      </w:r>
      <w:r w:rsidR="004F4BB7">
        <w:rPr>
          <w:lang w:val="en-US"/>
        </w:rPr>
        <w:t>s</w:t>
      </w:r>
      <w:r w:rsidR="00B02F33" w:rsidRPr="00BC7CBA">
        <w:rPr>
          <w:lang w:val="en-US"/>
        </w:rPr>
        <w:t xml:space="preserve"> </w:t>
      </w:r>
      <w:proofErr w:type="spellStart"/>
      <w:r w:rsidR="004410CD">
        <w:rPr>
          <w:lang w:val="en-US"/>
        </w:rPr>
        <w:t>i</w:t>
      </w:r>
      <w:proofErr w:type="spellEnd"/>
      <w:r w:rsidR="004410CD">
        <w:rPr>
          <w:lang w:val="en-US"/>
        </w:rPr>
        <w:t xml:space="preserve">) </w:t>
      </w:r>
      <w:r w:rsidR="00F322BB" w:rsidRPr="00BC7CBA">
        <w:rPr>
          <w:lang w:val="en-US"/>
        </w:rPr>
        <w:t xml:space="preserve">clause 5.2.2 </w:t>
      </w:r>
      <w:r w:rsidR="00B02F33" w:rsidRPr="00BC7CBA">
        <w:rPr>
          <w:lang w:val="en-US"/>
        </w:rPr>
        <w:t>“</w:t>
      </w:r>
      <w:r w:rsidR="00B02F33" w:rsidRPr="00FF79B3">
        <w:t>Progressive download of on-demand content”</w:t>
      </w:r>
      <w:r w:rsidR="00E50ADE" w:rsidRPr="00FF79B3">
        <w:t xml:space="preserve"> </w:t>
      </w:r>
      <w:r w:rsidR="00545B30" w:rsidRPr="00FF79B3">
        <w:t xml:space="preserve">where the media </w:t>
      </w:r>
      <w:r w:rsidR="00E27281" w:rsidRPr="00FF79B3">
        <w:t xml:space="preserve">segments of a media </w:t>
      </w:r>
      <w:r w:rsidR="00545B30" w:rsidRPr="00FF79B3">
        <w:t xml:space="preserve">content </w:t>
      </w:r>
      <w:r w:rsidR="00E27281" w:rsidRPr="00FF79B3">
        <w:t xml:space="preserve">are </w:t>
      </w:r>
      <w:r w:rsidR="00545B30" w:rsidRPr="00FF79B3">
        <w:t>downloaded to the client device and p</w:t>
      </w:r>
      <w:r w:rsidR="00AB537B" w:rsidRPr="00FF79B3">
        <w:t>l</w:t>
      </w:r>
      <w:r w:rsidR="00545B30" w:rsidRPr="00FF79B3">
        <w:t>ayed back a</w:t>
      </w:r>
      <w:r w:rsidR="00AB537B" w:rsidRPr="00FF79B3">
        <w:t xml:space="preserve">s it </w:t>
      </w:r>
      <w:r w:rsidR="00693683" w:rsidRPr="00FF79B3">
        <w:t>downloads</w:t>
      </w:r>
      <w:r w:rsidR="00AB537B" w:rsidRPr="00FF79B3">
        <w:t xml:space="preserve"> and</w:t>
      </w:r>
      <w:r w:rsidR="004410CD" w:rsidRPr="00FF79B3">
        <w:t xml:space="preserve"> ii)</w:t>
      </w:r>
      <w:r w:rsidR="00AB537B" w:rsidRPr="00FF79B3">
        <w:t xml:space="preserve"> DASH</w:t>
      </w:r>
      <w:r w:rsidR="00F5252A" w:rsidRPr="00FF79B3">
        <w:t xml:space="preserve"> </w:t>
      </w:r>
      <w:r w:rsidR="0069472F" w:rsidRPr="00FF79B3">
        <w:t xml:space="preserve">(Dynamic Adaptive </w:t>
      </w:r>
      <w:r w:rsidR="00693683" w:rsidRPr="00FF79B3">
        <w:t xml:space="preserve">Streaming over HTTP) </w:t>
      </w:r>
      <w:r w:rsidR="00437D42" w:rsidRPr="00BC7CBA">
        <w:rPr>
          <w:lang w:val="en-US"/>
        </w:rPr>
        <w:t>clause 5.2.</w:t>
      </w:r>
      <w:r w:rsidR="00437D42">
        <w:rPr>
          <w:lang w:val="en-US"/>
        </w:rPr>
        <w:t>3</w:t>
      </w:r>
      <w:r w:rsidR="00437D42" w:rsidRPr="00BC7CBA">
        <w:rPr>
          <w:lang w:val="en-US"/>
        </w:rPr>
        <w:t xml:space="preserve"> </w:t>
      </w:r>
      <w:r w:rsidR="00F5252A" w:rsidRPr="00FF79B3">
        <w:t xml:space="preserve">where the client </w:t>
      </w:r>
      <w:r w:rsidR="00494683" w:rsidRPr="00FF79B3">
        <w:t>selects</w:t>
      </w:r>
      <w:r w:rsidR="009D215B" w:rsidRPr="00FF79B3">
        <w:t xml:space="preserve">, </w:t>
      </w:r>
      <w:proofErr w:type="gramStart"/>
      <w:r w:rsidR="00627B4E" w:rsidRPr="00FF79B3">
        <w:t>downloads</w:t>
      </w:r>
      <w:proofErr w:type="gramEnd"/>
      <w:r w:rsidR="00627B4E" w:rsidRPr="00FF79B3">
        <w:t xml:space="preserve"> </w:t>
      </w:r>
      <w:r w:rsidR="009D215B" w:rsidRPr="00FF79B3">
        <w:t>and play</w:t>
      </w:r>
      <w:r w:rsidR="00F322BB" w:rsidRPr="00FF79B3">
        <w:t>s</w:t>
      </w:r>
      <w:r w:rsidR="009D215B" w:rsidRPr="00FF79B3">
        <w:t xml:space="preserve"> </w:t>
      </w:r>
      <w:r w:rsidR="003C1DF8" w:rsidRPr="00FF79B3">
        <w:t xml:space="preserve">different </w:t>
      </w:r>
      <w:r w:rsidR="0069472F" w:rsidRPr="00FF79B3">
        <w:t>media segment</w:t>
      </w:r>
      <w:r w:rsidR="009D215B" w:rsidRPr="00FF79B3">
        <w:t>s</w:t>
      </w:r>
      <w:r w:rsidR="0069472F" w:rsidRPr="00FF79B3">
        <w:t xml:space="preserve"> to adjust the quality. </w:t>
      </w:r>
      <w:r w:rsidR="00AB537B" w:rsidRPr="00FF79B3">
        <w:t xml:space="preserve"> </w:t>
      </w:r>
      <w:r w:rsidR="00B02F33" w:rsidRPr="00FF79B3">
        <w:t xml:space="preserve">For AIML </w:t>
      </w:r>
      <w:r w:rsidR="00C508D1" w:rsidRPr="00FF79B3">
        <w:t xml:space="preserve">model </w:t>
      </w:r>
      <w:r w:rsidR="00D96B63" w:rsidRPr="00FF79B3">
        <w:t>“</w:t>
      </w:r>
      <w:r w:rsidR="0052065E" w:rsidRPr="00FF79B3">
        <w:t>progressive</w:t>
      </w:r>
      <w:r w:rsidR="00D96B63" w:rsidRPr="00FF79B3">
        <w:t>”</w:t>
      </w:r>
      <w:r w:rsidR="0052065E" w:rsidRPr="00FF79B3">
        <w:t xml:space="preserve"> </w:t>
      </w:r>
      <w:r w:rsidR="00B02F33" w:rsidRPr="00FF79B3">
        <w:t xml:space="preserve">delivery, </w:t>
      </w:r>
      <w:r w:rsidR="00693683" w:rsidRPr="00FF79B3">
        <w:t xml:space="preserve">the client </w:t>
      </w:r>
      <w:r w:rsidR="00B02F33" w:rsidRPr="00FF79B3">
        <w:t>download</w:t>
      </w:r>
      <w:r w:rsidR="00051213" w:rsidRPr="00FF79B3">
        <w:t>s</w:t>
      </w:r>
      <w:r w:rsidR="00B02F33" w:rsidRPr="00FF79B3">
        <w:t xml:space="preserve"> </w:t>
      </w:r>
      <w:r w:rsidR="00051213" w:rsidRPr="00FF79B3">
        <w:t xml:space="preserve">a first </w:t>
      </w:r>
      <w:r w:rsidR="00440A02" w:rsidRPr="00FF79B3">
        <w:t>model subsets/</w:t>
      </w:r>
      <w:r w:rsidR="001B6E52" w:rsidRPr="00FF79B3">
        <w:t>segments</w:t>
      </w:r>
      <w:r w:rsidR="00440A02" w:rsidRPr="00FF79B3">
        <w:t xml:space="preserve"> </w:t>
      </w:r>
      <w:r w:rsidR="00051213" w:rsidRPr="00FF79B3">
        <w:t>and</w:t>
      </w:r>
      <w:r w:rsidR="00B02F33" w:rsidRPr="00FF79B3">
        <w:t xml:space="preserve"> </w:t>
      </w:r>
      <w:r w:rsidR="00ED2D97" w:rsidRPr="00FF79B3">
        <w:t>infer</w:t>
      </w:r>
      <w:r w:rsidR="00A87AF6" w:rsidRPr="00FF79B3">
        <w:t>s</w:t>
      </w:r>
      <w:r w:rsidR="006909F0" w:rsidRPr="00FF79B3">
        <w:t xml:space="preserve"> </w:t>
      </w:r>
      <w:r w:rsidR="00051213" w:rsidRPr="00FF79B3">
        <w:t>it, then</w:t>
      </w:r>
      <w:r w:rsidR="000362A9" w:rsidRPr="00FF79B3">
        <w:t xml:space="preserve"> </w:t>
      </w:r>
      <w:r w:rsidR="00051213" w:rsidRPr="00FF79B3">
        <w:t>downloads,</w:t>
      </w:r>
      <w:r w:rsidR="001B6E52" w:rsidRPr="00FF79B3">
        <w:t xml:space="preserve"> and infers </w:t>
      </w:r>
      <w:r w:rsidR="006909F0" w:rsidRPr="00FF79B3">
        <w:t>additional model subset</w:t>
      </w:r>
      <w:r w:rsidR="00440A02" w:rsidRPr="00FF79B3">
        <w:t>s</w:t>
      </w:r>
      <w:r w:rsidR="006909F0" w:rsidRPr="00FF79B3">
        <w:t>/</w:t>
      </w:r>
      <w:r w:rsidR="00051213" w:rsidRPr="00FF79B3">
        <w:t>se</w:t>
      </w:r>
      <w:r w:rsidR="001B6E52" w:rsidRPr="00FF79B3">
        <w:t>g</w:t>
      </w:r>
      <w:r w:rsidR="00051213" w:rsidRPr="00FF79B3">
        <w:t>ments</w:t>
      </w:r>
      <w:r w:rsidR="006909F0" w:rsidRPr="00FF79B3">
        <w:t xml:space="preserve"> </w:t>
      </w:r>
      <w:r w:rsidR="002418D0" w:rsidRPr="00FF79B3">
        <w:t xml:space="preserve">to achieve a </w:t>
      </w:r>
      <w:r w:rsidR="00277F1F" w:rsidRPr="00FF79B3">
        <w:t>better</w:t>
      </w:r>
      <w:r w:rsidR="002418D0" w:rsidRPr="00FF79B3">
        <w:t xml:space="preserve"> model </w:t>
      </w:r>
      <w:r w:rsidR="00277F1F" w:rsidRPr="00FF79B3">
        <w:t>precision</w:t>
      </w:r>
      <w:r w:rsidR="00976614" w:rsidRPr="00FF79B3">
        <w:t xml:space="preserve">. The </w:t>
      </w:r>
      <w:r w:rsidR="001B6E52" w:rsidRPr="00FF79B3">
        <w:t xml:space="preserve">client </w:t>
      </w:r>
      <w:r w:rsidR="00976614" w:rsidRPr="00FF79B3">
        <w:t xml:space="preserve">UE </w:t>
      </w:r>
      <w:r w:rsidR="00AC6E90" w:rsidRPr="00FF79B3">
        <w:t>somehow “</w:t>
      </w:r>
      <w:r w:rsidR="00976614" w:rsidRPr="00FF79B3">
        <w:t>adaptively</w:t>
      </w:r>
      <w:r w:rsidR="00AC6E90" w:rsidRPr="00FF79B3">
        <w:t>”</w:t>
      </w:r>
      <w:r w:rsidR="00976614" w:rsidRPr="00FF79B3">
        <w:t xml:space="preserve"> </w:t>
      </w:r>
      <w:r w:rsidR="001A48B4" w:rsidRPr="00FF79B3">
        <w:t xml:space="preserve">selects </w:t>
      </w:r>
      <w:r w:rsidR="0052065E" w:rsidRPr="00FF79B3">
        <w:t>and download</w:t>
      </w:r>
      <w:r w:rsidR="00A87AF6" w:rsidRPr="00FF79B3">
        <w:t>s</w:t>
      </w:r>
      <w:r w:rsidR="0052065E" w:rsidRPr="00FF79B3">
        <w:t xml:space="preserve"> </w:t>
      </w:r>
      <w:r w:rsidR="00464BDA" w:rsidRPr="00FF79B3">
        <w:t>model subsets</w:t>
      </w:r>
      <w:r w:rsidR="00AC6E90" w:rsidRPr="00FF79B3">
        <w:t>/parts</w:t>
      </w:r>
      <w:r w:rsidR="00464BDA" w:rsidRPr="00FF79B3">
        <w:t xml:space="preserve"> </w:t>
      </w:r>
      <w:r w:rsidR="00384884" w:rsidRPr="00FF79B3">
        <w:t>based on the</w:t>
      </w:r>
      <w:r w:rsidR="009876D8" w:rsidRPr="00FF79B3">
        <w:t xml:space="preserve"> </w:t>
      </w:r>
      <w:r w:rsidR="001A48B4" w:rsidRPr="00FF79B3">
        <w:t>cond</w:t>
      </w:r>
      <w:r w:rsidR="00DC1735" w:rsidRPr="00FF79B3">
        <w:t>itions</w:t>
      </w:r>
      <w:r w:rsidR="00221632" w:rsidRPr="00FF79B3">
        <w:t xml:space="preserve"> at the time of downloading</w:t>
      </w:r>
      <w:r w:rsidR="00ED5956" w:rsidRPr="00FF79B3">
        <w:t xml:space="preserve"> </w:t>
      </w:r>
      <w:r w:rsidR="00574289" w:rsidRPr="00FF79B3">
        <w:t>using</w:t>
      </w:r>
      <w:r w:rsidR="00A964C4" w:rsidRPr="00FF79B3">
        <w:t xml:space="preserve"> of any of </w:t>
      </w:r>
      <w:r w:rsidR="00994362" w:rsidRPr="00FF79B3">
        <w:t xml:space="preserve">delivery method </w:t>
      </w:r>
      <w:r w:rsidR="00574289" w:rsidRPr="00FF79B3">
        <w:t xml:space="preserve">above </w:t>
      </w:r>
      <w:r w:rsidR="00994362" w:rsidRPr="00FF79B3">
        <w:t>5.2.2 and 5.2.3</w:t>
      </w:r>
      <w:r w:rsidR="00ED5956" w:rsidRPr="00FF79B3">
        <w:t xml:space="preserve">. </w:t>
      </w:r>
    </w:p>
    <w:p w14:paraId="3553CA1E" w14:textId="3A627781" w:rsidR="00527589" w:rsidRPr="00157AC3" w:rsidRDefault="0087055D" w:rsidP="00BC7CBA">
      <w:pPr>
        <w:numPr>
          <w:ilvl w:val="1"/>
          <w:numId w:val="10"/>
        </w:numPr>
        <w:rPr>
          <w:lang w:val="en-US"/>
        </w:rPr>
      </w:pPr>
      <w:r w:rsidRPr="00670C6B">
        <w:rPr>
          <w:lang w:val="en-US"/>
        </w:rPr>
        <w:t xml:space="preserve">Update </w:t>
      </w:r>
      <w:r w:rsidR="00527589" w:rsidRPr="00670C6B">
        <w:rPr>
          <w:lang w:val="en-US"/>
        </w:rPr>
        <w:t>example</w:t>
      </w:r>
      <w:r w:rsidRPr="00670C6B">
        <w:rPr>
          <w:lang w:val="en-US"/>
        </w:rPr>
        <w:t xml:space="preserve"> of adaptive</w:t>
      </w:r>
      <w:r w:rsidR="008A71CB" w:rsidRPr="00670C6B">
        <w:rPr>
          <w:lang w:val="en-US"/>
        </w:rPr>
        <w:t xml:space="preserve"> model </w:t>
      </w:r>
      <w:r w:rsidR="00670C6B">
        <w:rPr>
          <w:lang w:val="en-US"/>
        </w:rPr>
        <w:t>compositions</w:t>
      </w:r>
      <w:r w:rsidR="00AB2F6D" w:rsidRPr="00670C6B">
        <w:rPr>
          <w:lang w:val="en-US"/>
        </w:rPr>
        <w:t xml:space="preserve">. </w:t>
      </w:r>
      <w:r w:rsidR="00690F1B">
        <w:rPr>
          <w:lang w:val="en-US"/>
        </w:rPr>
        <w:t xml:space="preserve">1) </w:t>
      </w:r>
      <w:r w:rsidR="00670C6B" w:rsidRPr="00670C6B">
        <w:rPr>
          <w:lang w:val="en-US"/>
        </w:rPr>
        <w:t>additive composition such as</w:t>
      </w:r>
      <w:r w:rsidR="00CA7B7A" w:rsidRPr="00670C6B">
        <w:rPr>
          <w:lang w:val="en-US"/>
        </w:rPr>
        <w:t xml:space="preserve"> </w:t>
      </w:r>
      <w:r w:rsidR="00527589" w:rsidRPr="00670C6B">
        <w:rPr>
          <w:lang w:val="en-US"/>
        </w:rPr>
        <w:t>addition of bits for a bit-incremental model (e.g. quantized model</w:t>
      </w:r>
      <w:r w:rsidR="00670C6B" w:rsidRPr="00670C6B">
        <w:rPr>
          <w:lang w:val="en-US"/>
        </w:rPr>
        <w:t xml:space="preserve"> 8, 16, 32 bits</w:t>
      </w:r>
      <w:r w:rsidR="00527589" w:rsidRPr="00670C6B">
        <w:rPr>
          <w:lang w:val="en-US"/>
        </w:rPr>
        <w:t xml:space="preserve">) or addition of neurons for a pruned model. </w:t>
      </w:r>
      <w:r w:rsidR="00670C6B" w:rsidRPr="00670C6B">
        <w:rPr>
          <w:lang w:val="en-US"/>
        </w:rPr>
        <w:t>2</w:t>
      </w:r>
      <w:r w:rsidR="005F0226" w:rsidRPr="00670C6B">
        <w:rPr>
          <w:lang w:val="en-US"/>
        </w:rPr>
        <w:t xml:space="preserve">) </w:t>
      </w:r>
      <w:r w:rsidR="00527589" w:rsidRPr="00670C6B">
        <w:rPr>
          <w:lang w:val="en-US"/>
        </w:rPr>
        <w:t xml:space="preserve">consecutive </w:t>
      </w:r>
      <w:r w:rsidR="00670C6B" w:rsidRPr="00670C6B">
        <w:rPr>
          <w:lang w:val="en-US"/>
        </w:rPr>
        <w:t>composition by</w:t>
      </w:r>
      <w:r w:rsidR="00527589" w:rsidRPr="00670C6B">
        <w:rPr>
          <w:lang w:val="en-US"/>
        </w:rPr>
        <w:t xml:space="preserve"> appending model data to </w:t>
      </w:r>
      <w:r w:rsidR="00670C6B" w:rsidRPr="00670C6B">
        <w:rPr>
          <w:lang w:val="en-US"/>
        </w:rPr>
        <w:t>previously received</w:t>
      </w:r>
      <w:r w:rsidR="00527589" w:rsidRPr="00670C6B">
        <w:rPr>
          <w:lang w:val="en-US"/>
        </w:rPr>
        <w:t xml:space="preserve"> model data</w:t>
      </w:r>
      <w:r w:rsidR="00670C6B" w:rsidRPr="00670C6B">
        <w:rPr>
          <w:lang w:val="en-US"/>
        </w:rPr>
        <w:t xml:space="preserve">. </w:t>
      </w:r>
      <w:r w:rsidR="00527589" w:rsidRPr="00670C6B">
        <w:rPr>
          <w:lang w:val="en-US"/>
        </w:rPr>
        <w:t xml:space="preserve">(e.g. model with </w:t>
      </w:r>
      <w:r w:rsidR="00670C6B" w:rsidRPr="00670C6B">
        <w:rPr>
          <w:lang w:val="en-US"/>
        </w:rPr>
        <w:t>different part including</w:t>
      </w:r>
      <w:r w:rsidR="00527589" w:rsidRPr="00670C6B">
        <w:rPr>
          <w:lang w:val="en-US"/>
        </w:rPr>
        <w:t xml:space="preserve"> early exits).</w:t>
      </w:r>
    </w:p>
    <w:p w14:paraId="6FFE9FDB" w14:textId="5D9F472D" w:rsidR="00956147" w:rsidRDefault="00956147" w:rsidP="00956147">
      <w:pPr>
        <w:numPr>
          <w:ilvl w:val="1"/>
          <w:numId w:val="10"/>
        </w:numPr>
        <w:rPr>
          <w:lang w:val="en-US"/>
        </w:rPr>
      </w:pPr>
      <w:r w:rsidRPr="00157AC3">
        <w:rPr>
          <w:lang w:val="en-US"/>
        </w:rPr>
        <w:t xml:space="preserve">Generalized the progressive/adaptive update procedure to </w:t>
      </w:r>
      <w:r>
        <w:rPr>
          <w:lang w:val="en-US"/>
        </w:rPr>
        <w:t xml:space="preserve">include </w:t>
      </w:r>
      <w:r w:rsidRPr="00157AC3">
        <w:rPr>
          <w:lang w:val="en-US"/>
        </w:rPr>
        <w:t>the selection of a Full model or an Adaptive model</w:t>
      </w:r>
      <w:r>
        <w:rPr>
          <w:lang w:val="en-US"/>
        </w:rPr>
        <w:t xml:space="preserve">. </w:t>
      </w:r>
      <w:r w:rsidRPr="00157AC3">
        <w:rPr>
          <w:lang w:val="en-US"/>
        </w:rPr>
        <w:t xml:space="preserve">For example, the UE may </w:t>
      </w:r>
      <w:r>
        <w:rPr>
          <w:lang w:val="en-US"/>
        </w:rPr>
        <w:t xml:space="preserve">first </w:t>
      </w:r>
      <w:r w:rsidRPr="00157AC3">
        <w:rPr>
          <w:lang w:val="en-US"/>
        </w:rPr>
        <w:t xml:space="preserve">evaluate the latency to download </w:t>
      </w:r>
      <w:r>
        <w:rPr>
          <w:lang w:val="en-US"/>
        </w:rPr>
        <w:t xml:space="preserve">either </w:t>
      </w:r>
      <w:r w:rsidRPr="00157AC3">
        <w:rPr>
          <w:lang w:val="en-US"/>
        </w:rPr>
        <w:t xml:space="preserve">a full model </w:t>
      </w:r>
      <w:r>
        <w:rPr>
          <w:lang w:val="en-US"/>
        </w:rPr>
        <w:t>or an</w:t>
      </w:r>
      <w:r w:rsidRPr="00157AC3">
        <w:rPr>
          <w:lang w:val="en-US"/>
        </w:rPr>
        <w:t xml:space="preserve"> adaptive model </w:t>
      </w:r>
      <w:r>
        <w:rPr>
          <w:lang w:val="en-US"/>
        </w:rPr>
        <w:t>with a</w:t>
      </w:r>
      <w:r w:rsidRPr="00157AC3">
        <w:rPr>
          <w:lang w:val="en-US"/>
        </w:rPr>
        <w:t xml:space="preserve"> </w:t>
      </w:r>
      <w:r>
        <w:rPr>
          <w:lang w:val="en-US"/>
        </w:rPr>
        <w:t>low</w:t>
      </w:r>
      <w:r w:rsidRPr="00157AC3">
        <w:rPr>
          <w:lang w:val="en-US"/>
        </w:rPr>
        <w:t xml:space="preserve"> level of precision </w:t>
      </w:r>
      <w:r>
        <w:rPr>
          <w:lang w:val="en-US"/>
        </w:rPr>
        <w:t>as an initial download.</w:t>
      </w:r>
    </w:p>
    <w:p w14:paraId="31FEB5C6" w14:textId="77777777" w:rsidR="00D7785B" w:rsidRPr="006B5418" w:rsidRDefault="00D7785B" w:rsidP="00CD2478">
      <w:pPr>
        <w:rPr>
          <w:lang w:val="en-US"/>
        </w:rPr>
      </w:pPr>
    </w:p>
    <w:p w14:paraId="4B17D139" w14:textId="783FF69B"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r w:rsidR="001A766D">
        <w:rPr>
          <w:b/>
          <w:lang w:val="en-US"/>
        </w:rPr>
        <w:t>s</w:t>
      </w:r>
    </w:p>
    <w:p w14:paraId="4B8C4759" w14:textId="76C12A85" w:rsidR="008B24EC" w:rsidRDefault="008B24EC" w:rsidP="00CD2478">
      <w:pPr>
        <w:rPr>
          <w:lang w:val="en-US"/>
        </w:rPr>
      </w:pPr>
      <w:r>
        <w:rPr>
          <w:lang w:val="en-US"/>
        </w:rPr>
        <w:t>The reasons to change</w:t>
      </w:r>
      <w:r w:rsidR="00CD2D27">
        <w:rPr>
          <w:lang w:val="en-US"/>
        </w:rPr>
        <w:t>:</w:t>
      </w:r>
    </w:p>
    <w:p w14:paraId="6B937C11" w14:textId="60F16304" w:rsidR="00ED2D97" w:rsidRPr="00157AC3" w:rsidRDefault="00832B30" w:rsidP="00207C22">
      <w:pPr>
        <w:numPr>
          <w:ilvl w:val="0"/>
          <w:numId w:val="13"/>
        </w:numPr>
        <w:rPr>
          <w:lang w:val="en-US"/>
        </w:rPr>
      </w:pPr>
      <w:r>
        <w:rPr>
          <w:lang w:val="en-US"/>
        </w:rPr>
        <w:t>We propose to</w:t>
      </w:r>
      <w:r w:rsidR="008255A7" w:rsidRPr="00FF79B3">
        <w:t xml:space="preserve"> upda</w:t>
      </w:r>
      <w:r w:rsidR="008E1603" w:rsidRPr="00FF79B3">
        <w:t>t</w:t>
      </w:r>
      <w:r w:rsidR="008255A7" w:rsidRPr="00FF79B3">
        <w:t>e 5</w:t>
      </w:r>
      <w:r w:rsidR="008E1603" w:rsidRPr="00FF79B3">
        <w:t>.2</w:t>
      </w:r>
      <w:r w:rsidR="006D54DF" w:rsidRPr="00FF79B3">
        <w:t>.1.2-</w:t>
      </w:r>
      <w:r w:rsidR="008E1603" w:rsidRPr="00FF79B3">
        <w:t xml:space="preserve">1 to add </w:t>
      </w:r>
      <w:r w:rsidR="00EE6EEE" w:rsidRPr="00FF79B3">
        <w:t>detail</w:t>
      </w:r>
      <w:r w:rsidR="00B55D7F">
        <w:t>ed</w:t>
      </w:r>
      <w:r w:rsidR="00EE6EEE" w:rsidRPr="00FF79B3">
        <w:t xml:space="preserve"> example on the model selection and to include a basic </w:t>
      </w:r>
      <w:r w:rsidR="008E1603" w:rsidRPr="00FF79B3">
        <w:t>update</w:t>
      </w:r>
      <w:r w:rsidR="00527589" w:rsidRPr="00FF79B3">
        <w:t xml:space="preserve"> to the existing workflow. </w:t>
      </w:r>
      <w:r w:rsidR="008E1603" w:rsidRPr="00FF79B3">
        <w:t xml:space="preserve"> </w:t>
      </w:r>
      <w:r w:rsidR="006D54DF" w:rsidRPr="00FF79B3">
        <w:t xml:space="preserve"> </w:t>
      </w:r>
    </w:p>
    <w:p w14:paraId="217A1E5A" w14:textId="0745BF47" w:rsidR="00DB35D0" w:rsidRDefault="003C3A37" w:rsidP="00207C22">
      <w:pPr>
        <w:numPr>
          <w:ilvl w:val="0"/>
          <w:numId w:val="13"/>
        </w:numPr>
        <w:rPr>
          <w:lang w:val="en-US"/>
        </w:rPr>
      </w:pPr>
      <w:r>
        <w:rPr>
          <w:lang w:val="en-US"/>
        </w:rPr>
        <w:t xml:space="preserve">We propose to </w:t>
      </w:r>
      <w:r w:rsidR="008D0CF3">
        <w:rPr>
          <w:lang w:val="en-US"/>
        </w:rPr>
        <w:t>update</w:t>
      </w:r>
      <w:r w:rsidR="0053589D">
        <w:rPr>
          <w:lang w:val="en-US"/>
        </w:rPr>
        <w:t xml:space="preserve"> text </w:t>
      </w:r>
      <w:r w:rsidR="00E475F2">
        <w:rPr>
          <w:lang w:val="en-US"/>
        </w:rPr>
        <w:t xml:space="preserve">of </w:t>
      </w:r>
      <w:r w:rsidR="00C342FC" w:rsidRPr="00FF79B3">
        <w:rPr>
          <w:lang w:eastAsia="ko-KR"/>
        </w:rPr>
        <w:t>basic workflow for progressive model delivery</w:t>
      </w:r>
      <w:r w:rsidR="0019079C">
        <w:rPr>
          <w:lang w:val="en-US"/>
        </w:rPr>
        <w:t>:</w:t>
      </w:r>
    </w:p>
    <w:p w14:paraId="4133402C" w14:textId="216A52E0" w:rsidR="003C3A37" w:rsidRDefault="003C3A37" w:rsidP="00207C22">
      <w:pPr>
        <w:numPr>
          <w:ilvl w:val="1"/>
          <w:numId w:val="13"/>
        </w:numPr>
        <w:rPr>
          <w:lang w:val="en-US"/>
        </w:rPr>
      </w:pPr>
      <w:r>
        <w:rPr>
          <w:lang w:val="en-US"/>
        </w:rPr>
        <w:t xml:space="preserve">change </w:t>
      </w:r>
      <w:r w:rsidR="0019079C">
        <w:rPr>
          <w:lang w:val="en-US"/>
        </w:rPr>
        <w:t>“</w:t>
      </w:r>
      <w:r>
        <w:rPr>
          <w:lang w:val="en-US"/>
        </w:rPr>
        <w:t xml:space="preserve">progressive </w:t>
      </w:r>
      <w:r w:rsidR="0019079C">
        <w:rPr>
          <w:lang w:val="en-US"/>
        </w:rPr>
        <w:t>“</w:t>
      </w:r>
      <w:r>
        <w:rPr>
          <w:lang w:val="en-US"/>
        </w:rPr>
        <w:t xml:space="preserve">delivery to </w:t>
      </w:r>
      <w:r w:rsidR="0019079C">
        <w:rPr>
          <w:lang w:val="en-US"/>
        </w:rPr>
        <w:t>“</w:t>
      </w:r>
      <w:r>
        <w:rPr>
          <w:lang w:val="en-US"/>
        </w:rPr>
        <w:t>adaptive</w:t>
      </w:r>
      <w:r w:rsidR="0019079C">
        <w:rPr>
          <w:lang w:val="en-US"/>
        </w:rPr>
        <w:t>”</w:t>
      </w:r>
      <w:r>
        <w:rPr>
          <w:lang w:val="en-US"/>
        </w:rPr>
        <w:t xml:space="preserve"> delivery to better describe the delivery type and to avoid further confusion with the </w:t>
      </w:r>
      <w:r w:rsidR="0019079C">
        <w:rPr>
          <w:lang w:val="en-US"/>
        </w:rPr>
        <w:t xml:space="preserve">TS </w:t>
      </w:r>
      <w:r>
        <w:rPr>
          <w:lang w:val="en-US"/>
        </w:rPr>
        <w:t xml:space="preserve">26.601 progressive download. An adaptive model may be delivered using the progressive download method </w:t>
      </w:r>
      <w:proofErr w:type="gramStart"/>
      <w:r>
        <w:rPr>
          <w:lang w:val="en-US"/>
        </w:rPr>
        <w:t>similar to</w:t>
      </w:r>
      <w:proofErr w:type="gramEnd"/>
      <w:r>
        <w:rPr>
          <w:lang w:val="en-US"/>
        </w:rPr>
        <w:t xml:space="preserve"> 26.501 or any other delivery </w:t>
      </w:r>
      <w:r w:rsidR="00527589">
        <w:rPr>
          <w:lang w:val="en-US"/>
        </w:rPr>
        <w:t>method.</w:t>
      </w:r>
    </w:p>
    <w:p w14:paraId="4D7BC8B0" w14:textId="030048AD" w:rsidR="00DB35D0" w:rsidRDefault="00DB35D0" w:rsidP="00207C22">
      <w:pPr>
        <w:numPr>
          <w:ilvl w:val="1"/>
          <w:numId w:val="13"/>
        </w:numPr>
        <w:rPr>
          <w:lang w:val="en-US"/>
        </w:rPr>
      </w:pPr>
      <w:r>
        <w:rPr>
          <w:lang w:val="en-US"/>
        </w:rPr>
        <w:t xml:space="preserve">Give </w:t>
      </w:r>
      <w:r w:rsidR="00814945">
        <w:rPr>
          <w:lang w:val="en-US"/>
        </w:rPr>
        <w:t>example</w:t>
      </w:r>
      <w:r>
        <w:rPr>
          <w:lang w:val="en-US"/>
        </w:rPr>
        <w:t xml:space="preserve"> on </w:t>
      </w:r>
      <w:r w:rsidR="00814945">
        <w:rPr>
          <w:lang w:val="en-US"/>
        </w:rPr>
        <w:t>different</w:t>
      </w:r>
      <w:r w:rsidR="00BE641F">
        <w:rPr>
          <w:lang w:val="en-US"/>
        </w:rPr>
        <w:t xml:space="preserve"> adaptive model composition</w:t>
      </w:r>
      <w:r w:rsidR="00224A5F">
        <w:rPr>
          <w:lang w:val="en-US"/>
        </w:rPr>
        <w:t>s</w:t>
      </w:r>
      <w:r w:rsidR="00BE641F">
        <w:rPr>
          <w:lang w:val="en-US"/>
        </w:rPr>
        <w:t>.</w:t>
      </w:r>
    </w:p>
    <w:p w14:paraId="2D9D86FD" w14:textId="19CB09A4" w:rsidR="00BE641F" w:rsidRPr="00956147" w:rsidRDefault="00FE188B" w:rsidP="00207C22">
      <w:pPr>
        <w:numPr>
          <w:ilvl w:val="1"/>
          <w:numId w:val="13"/>
        </w:numPr>
        <w:rPr>
          <w:lang w:val="en-US"/>
        </w:rPr>
      </w:pPr>
      <w:r>
        <w:rPr>
          <w:lang w:val="en-US"/>
        </w:rPr>
        <w:t>Include</w:t>
      </w:r>
      <w:r w:rsidR="00BE641F">
        <w:rPr>
          <w:lang w:val="en-US"/>
        </w:rPr>
        <w:t xml:space="preserve"> the selection of </w:t>
      </w:r>
      <w:r>
        <w:rPr>
          <w:lang w:val="en-US"/>
        </w:rPr>
        <w:t>either a</w:t>
      </w:r>
      <w:r w:rsidR="00BE641F">
        <w:rPr>
          <w:lang w:val="en-US"/>
        </w:rPr>
        <w:t xml:space="preserve"> Full model</w:t>
      </w:r>
      <w:r w:rsidR="00A73FE0">
        <w:rPr>
          <w:lang w:val="en-US"/>
        </w:rPr>
        <w:t xml:space="preserve"> </w:t>
      </w:r>
      <w:r w:rsidR="00CA42B8">
        <w:rPr>
          <w:lang w:val="en-US"/>
        </w:rPr>
        <w:t xml:space="preserve">or </w:t>
      </w:r>
      <w:r>
        <w:rPr>
          <w:lang w:val="en-US"/>
        </w:rPr>
        <w:t>an adaptive model</w:t>
      </w:r>
      <w:r w:rsidR="00BE641F">
        <w:rPr>
          <w:lang w:val="en-US"/>
        </w:rPr>
        <w:t xml:space="preserve"> </w:t>
      </w:r>
      <w:r w:rsidR="00B909D6">
        <w:rPr>
          <w:lang w:val="en-US"/>
        </w:rPr>
        <w:t>in the adaptive scenario.</w:t>
      </w:r>
      <w:r w:rsidR="00863649">
        <w:rPr>
          <w:lang w:val="en-US"/>
        </w:rPr>
        <w:t xml:space="preserve"> Both cases are relevant for the selection</w:t>
      </w:r>
      <w:r w:rsidR="00BF12F0">
        <w:rPr>
          <w:lang w:val="en-US"/>
        </w:rPr>
        <w:t xml:space="preserve"> of an adaptive model.</w:t>
      </w:r>
      <w:r w:rsidR="00863649">
        <w:rPr>
          <w:lang w:val="en-US"/>
        </w:rPr>
        <w:t xml:space="preserve"> </w:t>
      </w:r>
      <w:r w:rsidR="00BE641F">
        <w:rPr>
          <w:lang w:val="en-US"/>
        </w:rPr>
        <w:t xml:space="preserve"> </w:t>
      </w:r>
    </w:p>
    <w:p w14:paraId="540CDA66" w14:textId="77777777" w:rsidR="008B1815" w:rsidRPr="006B5418" w:rsidRDefault="008B1815" w:rsidP="00CD2478">
      <w:pPr>
        <w:rPr>
          <w:lang w:val="en-US"/>
        </w:rPr>
      </w:pPr>
    </w:p>
    <w:p w14:paraId="3D17A665" w14:textId="332A2DA8" w:rsidR="00CD2478" w:rsidRPr="006B5418" w:rsidRDefault="00CD2478" w:rsidP="00CD2478">
      <w:pPr>
        <w:pStyle w:val="CRCoverPage"/>
        <w:rPr>
          <w:b/>
          <w:lang w:val="en-US"/>
        </w:rPr>
      </w:pPr>
      <w:r w:rsidRPr="006B5418">
        <w:rPr>
          <w:b/>
          <w:lang w:val="en-US"/>
        </w:rPr>
        <w:t>3. Proposal</w:t>
      </w:r>
    </w:p>
    <w:p w14:paraId="63FC70B9" w14:textId="023A93F0" w:rsidR="00E62D14" w:rsidRPr="00FF79B3" w:rsidRDefault="00E62D14" w:rsidP="00E62D14">
      <w:r w:rsidRPr="00FF79B3">
        <w:t xml:space="preserve">We propose to update the clause </w:t>
      </w:r>
      <w:r w:rsidR="00E773A3" w:rsidRPr="00FF79B3">
        <w:t>§5</w:t>
      </w:r>
      <w:r w:rsidR="000C5F14" w:rsidRPr="00FF79B3">
        <w:t>.2.</w:t>
      </w:r>
      <w:r w:rsidR="00CD46E0" w:rsidRPr="00FF79B3">
        <w:t>1</w:t>
      </w:r>
      <w:r w:rsidR="000C5F14" w:rsidRPr="00FF79B3">
        <w:t xml:space="preserve"> of the </w:t>
      </w:r>
      <w:r w:rsidR="000C5F14" w:rsidRPr="00FF79B3">
        <w:rPr>
          <w:lang w:eastAsia="en-GB"/>
        </w:rPr>
        <w:t>TR 26.927 v0.5.0 and update</w:t>
      </w:r>
      <w:r w:rsidRPr="00FF79B3">
        <w:t xml:space="preserve"> §</w:t>
      </w:r>
      <w:r w:rsidR="00CD46E0" w:rsidRPr="00FF79B3">
        <w:t>5.2</w:t>
      </w:r>
      <w:r w:rsidRPr="00FF79B3">
        <w:t xml:space="preserve">.2 of the permanent document </w:t>
      </w:r>
      <w:r w:rsidR="000C5F14" w:rsidRPr="00FF79B3">
        <w:rPr>
          <w:lang w:eastAsia="en-GB"/>
        </w:rPr>
        <w:t xml:space="preserve">PD v1.01 </w:t>
      </w:r>
      <w:r w:rsidRPr="00FF79B3">
        <w:t xml:space="preserve"> with the proposed changes.</w:t>
      </w:r>
    </w:p>
    <w:p w14:paraId="62DE948F" w14:textId="77777777" w:rsidR="00CD2478" w:rsidRPr="006B5418" w:rsidRDefault="00CD2478" w:rsidP="00CD2478">
      <w:pPr>
        <w:pBdr>
          <w:bottom w:val="single" w:sz="12" w:space="1" w:color="auto"/>
        </w:pBdr>
        <w:rPr>
          <w:lang w:val="en-US"/>
        </w:rPr>
      </w:pPr>
    </w:p>
    <w:p w14:paraId="2A229377" w14:textId="2680B2C6" w:rsidR="00475E68" w:rsidRPr="006B5418" w:rsidRDefault="00475E68" w:rsidP="00475E6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38769609"/>
      <w:bookmarkStart w:id="4" w:name="_Hlk61529092"/>
      <w:r w:rsidRPr="006B5418">
        <w:rPr>
          <w:rFonts w:ascii="Arial" w:hAnsi="Arial" w:cs="Arial"/>
          <w:color w:val="0000FF"/>
          <w:sz w:val="28"/>
          <w:szCs w:val="28"/>
          <w:lang w:val="en-US"/>
        </w:rPr>
        <w:t xml:space="preserve">* * * </w:t>
      </w:r>
      <w:r>
        <w:rPr>
          <w:rFonts w:ascii="Arial" w:hAnsi="Arial" w:cs="Arial"/>
          <w:color w:val="0000FF"/>
          <w:sz w:val="28"/>
          <w:szCs w:val="28"/>
          <w:lang w:val="en-US"/>
        </w:rPr>
        <w:t>Begin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08A161" w14:textId="77777777" w:rsidR="00475E68" w:rsidRDefault="00475E68" w:rsidP="0086179F">
      <w:pPr>
        <w:pStyle w:val="Heading4"/>
      </w:pPr>
    </w:p>
    <w:p w14:paraId="1F866C0A" w14:textId="692CF6E5" w:rsidR="0086179F" w:rsidRDefault="0086179F" w:rsidP="0086179F">
      <w:pPr>
        <w:pStyle w:val="Heading4"/>
      </w:pPr>
      <w:r>
        <w:t>5.2.2.2</w:t>
      </w:r>
      <w:r>
        <w:tab/>
        <w:t>Basic workflows</w:t>
      </w:r>
      <w:bookmarkEnd w:id="3"/>
    </w:p>
    <w:p w14:paraId="02EB6E4A" w14:textId="77777777" w:rsidR="0086179F" w:rsidRDefault="0086179F" w:rsidP="0086179F">
      <w:r>
        <w:t>Figure 5.2.2-2 shows a basic workflow for AI/ML model delivery with inference in the UE. Steps for the procedures shown are described below.</w:t>
      </w:r>
    </w:p>
    <w:p w14:paraId="1CF2B845" w14:textId="1D44D9F8" w:rsidR="0086179F" w:rsidRDefault="00475E5B" w:rsidP="0086179F">
      <w:pPr>
        <w:pStyle w:val="TH"/>
      </w:pPr>
      <w:r>
        <w:rPr>
          <w:noProof/>
        </w:rPr>
        <w:drawing>
          <wp:inline distT="0" distB="0" distL="0" distR="0" wp14:anchorId="3C104295" wp14:editId="4927F73E">
            <wp:extent cx="6116320" cy="2534920"/>
            <wp:effectExtent l="0" t="0" r="0" b="0"/>
            <wp:docPr id="1" name="Image 1" descr="Une image contenant texte, reçu,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reçu, ligne, diagramm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2534920"/>
                    </a:xfrm>
                    <a:prstGeom prst="rect">
                      <a:avLst/>
                    </a:prstGeom>
                    <a:noFill/>
                    <a:ln>
                      <a:noFill/>
                    </a:ln>
                  </pic:spPr>
                </pic:pic>
              </a:graphicData>
            </a:graphic>
          </wp:inline>
        </w:drawing>
      </w:r>
    </w:p>
    <w:p w14:paraId="2693E911" w14:textId="77777777" w:rsidR="0086179F" w:rsidRDefault="0086179F" w:rsidP="0086179F">
      <w:pPr>
        <w:pStyle w:val="TF"/>
      </w:pPr>
      <w:r>
        <w:t>Figure 5.2.2-2: Basic workflow for AI/ML model delivery with inference in the UE</w:t>
      </w:r>
    </w:p>
    <w:p w14:paraId="1360EBEC" w14:textId="77777777" w:rsidR="0086179F" w:rsidRDefault="0086179F" w:rsidP="0086179F">
      <w:r>
        <w:t>During the initialization and establishment step, it is assumed that information related to the required features and detailed configurations are exchanged and negotiated between the network and UE. Information may include those related to UE device and network capabilities, AI/ML service information (e.g. service requirements, AI/ML model descriptions), and delivery methods. Such information may be used for the selection of a suitable AI/ML model for the service.</w:t>
      </w:r>
    </w:p>
    <w:p w14:paraId="08477FCD" w14:textId="77777777" w:rsidR="0086179F" w:rsidRDefault="0086179F" w:rsidP="0086179F">
      <w:pPr>
        <w:pStyle w:val="B1"/>
      </w:pPr>
      <w:r>
        <w:t>1.</w:t>
      </w:r>
      <w:r>
        <w:tab/>
        <w:t>The UE Application and Network Application communicate to trigger AI model delivery, using the information from the initialization and establishment step.</w:t>
      </w:r>
    </w:p>
    <w:p w14:paraId="39FE7E64" w14:textId="77777777" w:rsidR="0086179F" w:rsidRDefault="0086179F" w:rsidP="0086179F">
      <w:pPr>
        <w:pStyle w:val="B1"/>
      </w:pPr>
      <w:r>
        <w:t>2.</w:t>
      </w:r>
      <w:r>
        <w:tab/>
        <w:t>An AI model is selected between the UE Application and Network Application.</w:t>
      </w:r>
    </w:p>
    <w:p w14:paraId="73438E87" w14:textId="77777777" w:rsidR="0086179F" w:rsidRDefault="0086179F" w:rsidP="0086179F">
      <w:pPr>
        <w:pStyle w:val="B1"/>
      </w:pPr>
      <w:r>
        <w:t>3.</w:t>
      </w:r>
      <w:r>
        <w:tab/>
        <w:t>The Network Application identifies the selected AI model in the AI model Repository/Provider.</w:t>
      </w:r>
    </w:p>
    <w:p w14:paraId="01BFC6D6" w14:textId="77777777" w:rsidR="0086179F" w:rsidRDefault="0086179F" w:rsidP="0086179F">
      <w:pPr>
        <w:pStyle w:val="B1"/>
      </w:pPr>
      <w:r>
        <w:t>4.</w:t>
      </w:r>
      <w:r>
        <w:tab/>
        <w:t>The AI Model Access Function establishes an AI model delivery session with the AI Model Delivery Function.</w:t>
      </w:r>
    </w:p>
    <w:p w14:paraId="353BA189" w14:textId="77777777" w:rsidR="0086179F" w:rsidRDefault="0086179F" w:rsidP="0086179F">
      <w:pPr>
        <w:pStyle w:val="B1"/>
      </w:pPr>
      <w:r>
        <w:t>5.</w:t>
      </w:r>
      <w:r>
        <w:tab/>
        <w:t>The AI Model Access Function receives the AI model.</w:t>
      </w:r>
    </w:p>
    <w:p w14:paraId="4BB0DB8A" w14:textId="77777777" w:rsidR="0086179F" w:rsidRDefault="0086179F" w:rsidP="0086179F">
      <w:pPr>
        <w:pStyle w:val="B1"/>
      </w:pPr>
      <w:r>
        <w:t>6.</w:t>
      </w:r>
      <w:r>
        <w:tab/>
        <w:t>The AI Model Access Function passes the AI/ML model to the AI model Inference Engine in the UE.</w:t>
      </w:r>
    </w:p>
    <w:p w14:paraId="5AE314A6" w14:textId="77777777" w:rsidR="0086179F" w:rsidRDefault="0086179F" w:rsidP="0086179F">
      <w:pPr>
        <w:pStyle w:val="B1"/>
      </w:pPr>
      <w:r>
        <w:t>7.</w:t>
      </w:r>
      <w:r>
        <w:tab/>
        <w:t>The Data Source passes media data to the AI model Inference Engine.</w:t>
      </w:r>
    </w:p>
    <w:p w14:paraId="549C0423" w14:textId="77777777" w:rsidR="0086179F" w:rsidRDefault="0086179F" w:rsidP="0086179F">
      <w:pPr>
        <w:pStyle w:val="B1"/>
      </w:pPr>
      <w:r>
        <w:t>8.</w:t>
      </w:r>
      <w:r>
        <w:tab/>
        <w:t>The AI Model Inference Engine performs AI inferencing.</w:t>
      </w:r>
    </w:p>
    <w:p w14:paraId="005798C5" w14:textId="77777777" w:rsidR="0086179F" w:rsidRPr="00167B61" w:rsidRDefault="0086179F" w:rsidP="0086179F">
      <w:pPr>
        <w:pStyle w:val="B1"/>
      </w:pPr>
      <w:r>
        <w:t>9.</w:t>
      </w:r>
      <w:r>
        <w:tab/>
        <w:t>The AI Model Inference Engine passes the inference output result to the UE Data Destination for consumption.</w:t>
      </w:r>
    </w:p>
    <w:p w14:paraId="40A056C1" w14:textId="2FB38B8B" w:rsidR="00575547" w:rsidRDefault="00575547" w:rsidP="004F0827">
      <w:pPr>
        <w:rPr>
          <w:lang w:eastAsia="ko-KR"/>
        </w:rPr>
      </w:pPr>
      <w:bookmarkStart w:id="5" w:name="_Toc130832420"/>
      <w:bookmarkStart w:id="6" w:name="_Toc132137244"/>
      <w:bookmarkStart w:id="7" w:name="_Toc134709893"/>
      <w:bookmarkStart w:id="8" w:name="_Toc151122903"/>
      <w:ins w:id="9" w:author="Stephane Onno" w:date="2024-01-31T15:19:00Z">
        <w:r w:rsidRPr="00690F1B">
          <w:rPr>
            <w:lang w:eastAsia="ko-KR"/>
          </w:rPr>
          <w:t xml:space="preserve">Adaptive model delivery refers to a model delivery paradigm </w:t>
        </w:r>
        <w:r w:rsidRPr="00E353C8">
          <w:rPr>
            <w:lang w:eastAsia="ko-KR"/>
          </w:rPr>
          <w:t xml:space="preserve">wherein a </w:t>
        </w:r>
      </w:ins>
      <w:ins w:id="10" w:author="Gazi Illahi (Nokia)" w:date="2024-01-31T21:29:00Z">
        <w:r w:rsidR="003B3C8F" w:rsidRPr="00E353C8">
          <w:rPr>
            <w:lang w:eastAsia="ko-KR"/>
          </w:rPr>
          <w:t xml:space="preserve">smaller </w:t>
        </w:r>
        <w:proofErr w:type="gramStart"/>
        <w:r w:rsidR="003B3C8F" w:rsidRPr="00E353C8">
          <w:rPr>
            <w:lang w:eastAsia="ko-KR"/>
          </w:rPr>
          <w:t>size</w:t>
        </w:r>
      </w:ins>
      <w:proofErr w:type="gramEnd"/>
      <w:ins w:id="11" w:author="Gazi Illahi (Nokia)" w:date="2024-01-31T21:30:00Z">
        <w:r w:rsidR="003B3C8F" w:rsidRPr="00E353C8">
          <w:rPr>
            <w:lang w:eastAsia="ko-KR"/>
          </w:rPr>
          <w:t xml:space="preserve"> but</w:t>
        </w:r>
      </w:ins>
      <w:ins w:id="12" w:author="Gazi Illahi (Nokia)" w:date="2024-01-31T21:29:00Z">
        <w:r w:rsidR="003B3C8F" w:rsidRPr="00E353C8">
          <w:rPr>
            <w:lang w:eastAsia="ko-KR"/>
          </w:rPr>
          <w:t xml:space="preserve"> </w:t>
        </w:r>
      </w:ins>
      <w:ins w:id="13" w:author="Stephane Onno" w:date="2024-01-31T15:19:00Z">
        <w:r w:rsidRPr="00E353C8">
          <w:rPr>
            <w:lang w:eastAsia="ko-KR"/>
          </w:rPr>
          <w:t>low</w:t>
        </w:r>
      </w:ins>
      <w:ins w:id="14" w:author="Gazi Illahi (Nokia)" w:date="2024-01-31T21:30:00Z">
        <w:r w:rsidR="003B3C8F" w:rsidRPr="00E353C8">
          <w:rPr>
            <w:lang w:eastAsia="ko-KR"/>
          </w:rPr>
          <w:t>er</w:t>
        </w:r>
      </w:ins>
      <w:ins w:id="15" w:author="Stephane Onno" w:date="2024-01-31T15:19:00Z">
        <w:r w:rsidRPr="00E353C8">
          <w:rPr>
            <w:lang w:eastAsia="ko-KR"/>
          </w:rPr>
          <w:t xml:space="preserve"> precision model is delivered to a UE first to speed up the inference at the UE and to improve QoE. Subsequent model updates are delivered to the UE and the model at the UE is updated to a higher precision</w:t>
        </w:r>
      </w:ins>
      <w:ins w:id="16" w:author="Gazi Illahi (Nokia)" w:date="2024-01-31T21:18:00Z">
        <w:r w:rsidR="005B5DC9" w:rsidRPr="00E353C8">
          <w:rPr>
            <w:lang w:eastAsia="ko-KR"/>
          </w:rPr>
          <w:t>. In this context, an adaptive model refers to a model which can be used for inference</w:t>
        </w:r>
      </w:ins>
      <w:ins w:id="17" w:author="Gazi Illahi (Nokia)" w:date="2024-01-31T21:19:00Z">
        <w:r w:rsidR="005B5DC9" w:rsidRPr="00E353C8">
          <w:rPr>
            <w:lang w:eastAsia="ko-KR"/>
          </w:rPr>
          <w:t xml:space="preserve"> as it is </w:t>
        </w:r>
      </w:ins>
      <w:ins w:id="18" w:author="Gazi Illahi (Nokia)" w:date="2024-01-31T21:18:00Z">
        <w:r w:rsidR="005B5DC9" w:rsidRPr="00E353C8">
          <w:rPr>
            <w:lang w:eastAsia="ko-KR"/>
          </w:rPr>
          <w:t>by the UE</w:t>
        </w:r>
      </w:ins>
      <w:ins w:id="19" w:author="Stephane Onno" w:date="2024-01-31T22:55:00Z">
        <w:r w:rsidR="00E353C8">
          <w:rPr>
            <w:lang w:eastAsia="ko-KR"/>
          </w:rPr>
          <w:t>,</w:t>
        </w:r>
      </w:ins>
      <w:ins w:id="20" w:author="Gazi Illahi (Nokia)" w:date="2024-01-31T21:18:00Z">
        <w:r w:rsidR="005B5DC9" w:rsidRPr="00E353C8">
          <w:rPr>
            <w:lang w:eastAsia="ko-KR"/>
          </w:rPr>
          <w:t xml:space="preserve"> but subsequent updates can be applied to it to improve its accuracy</w:t>
        </w:r>
        <w:r w:rsidR="005B5DC9">
          <w:rPr>
            <w:lang w:eastAsia="ko-KR"/>
          </w:rPr>
          <w:t xml:space="preserve">. </w:t>
        </w:r>
      </w:ins>
      <w:ins w:id="21" w:author="Stephane Onno" w:date="2024-01-31T15:19:00Z">
        <w:r w:rsidRPr="00690F1B">
          <w:rPr>
            <w:lang w:eastAsia="ko-KR"/>
          </w:rPr>
          <w:t xml:space="preserve">The update may be applied </w:t>
        </w:r>
      </w:ins>
      <w:ins w:id="22" w:author="Stephane Onno" w:date="2024-01-31T15:30:00Z">
        <w:r w:rsidR="007274E5">
          <w:rPr>
            <w:lang w:eastAsia="ko-KR"/>
          </w:rPr>
          <w:t>in</w:t>
        </w:r>
      </w:ins>
      <w:ins w:id="23" w:author="Stephane Onno" w:date="2024-01-31T15:19:00Z">
        <w:r w:rsidRPr="00690F1B">
          <w:rPr>
            <w:lang w:eastAsia="ko-KR"/>
          </w:rPr>
          <w:t xml:space="preserve"> different</w:t>
        </w:r>
      </w:ins>
      <w:ins w:id="24" w:author="Stephane Onno" w:date="2024-01-31T15:30:00Z">
        <w:r w:rsidR="00FF01AD">
          <w:rPr>
            <w:lang w:eastAsia="ko-KR"/>
          </w:rPr>
          <w:t xml:space="preserve"> </w:t>
        </w:r>
      </w:ins>
      <w:ins w:id="25" w:author="Stephane Onno" w:date="2024-01-31T15:31:00Z">
        <w:r w:rsidR="00D304A2">
          <w:rPr>
            <w:lang w:eastAsia="ko-KR"/>
          </w:rPr>
          <w:t>ways</w:t>
        </w:r>
      </w:ins>
      <w:ins w:id="26" w:author="Stephane Onno" w:date="2024-01-31T15:30:00Z">
        <w:r w:rsidR="00FF01AD">
          <w:rPr>
            <w:lang w:eastAsia="ko-KR"/>
          </w:rPr>
          <w:t xml:space="preserve"> to</w:t>
        </w:r>
      </w:ins>
      <w:ins w:id="27" w:author="Stephane Onno" w:date="2024-01-31T15:19:00Z">
        <w:r w:rsidRPr="00690F1B">
          <w:rPr>
            <w:lang w:eastAsia="ko-KR"/>
          </w:rPr>
          <w:t xml:space="preserve"> compos</w:t>
        </w:r>
      </w:ins>
      <w:ins w:id="28" w:author="Stephane Onno" w:date="2024-01-31T15:30:00Z">
        <w:r w:rsidR="00FF01AD">
          <w:rPr>
            <w:lang w:eastAsia="ko-KR"/>
          </w:rPr>
          <w:t xml:space="preserve">e </w:t>
        </w:r>
        <w:del w:id="29" w:author="Gazi Illahi (Nokia)" w:date="2024-01-31T21:19:00Z">
          <w:r w:rsidR="00FF01AD" w:rsidDel="005B5DC9">
            <w:rPr>
              <w:lang w:eastAsia="ko-KR"/>
            </w:rPr>
            <w:delText>a</w:delText>
          </w:r>
        </w:del>
      </w:ins>
      <w:ins w:id="30" w:author="Gazi Illahi (Nokia)" w:date="2024-01-31T21:19:00Z">
        <w:r w:rsidR="005B5DC9">
          <w:rPr>
            <w:lang w:eastAsia="ko-KR"/>
          </w:rPr>
          <w:t>the</w:t>
        </w:r>
      </w:ins>
      <w:ins w:id="31" w:author="Stephane Onno" w:date="2024-01-31T15:30:00Z">
        <w:r w:rsidR="00FF01AD">
          <w:rPr>
            <w:lang w:eastAsia="ko-KR"/>
          </w:rPr>
          <w:t xml:space="preserve"> </w:t>
        </w:r>
        <w:r w:rsidR="00FF01AD" w:rsidRPr="00690F1B">
          <w:rPr>
            <w:lang w:eastAsia="ko-KR"/>
          </w:rPr>
          <w:t>model</w:t>
        </w:r>
      </w:ins>
      <w:ins w:id="32" w:author="Stephane Onno" w:date="2024-01-31T15:19:00Z">
        <w:r w:rsidRPr="00690F1B">
          <w:rPr>
            <w:lang w:eastAsia="ko-KR"/>
          </w:rPr>
          <w:t xml:space="preserve">, depending on how the low precision model is built. For example, 1) additive composition such as addition of bits for a bit-incremental model (e.g. quantized model 8, 16, 32 bits) or addition of neurons for a pruned model. 2) consecutive composition by appending model data to the previously received model data. </w:t>
        </w:r>
        <w:r w:rsidRPr="00FC38E0">
          <w:rPr>
            <w:lang w:eastAsia="ko-KR"/>
          </w:rPr>
          <w:t xml:space="preserve">(e.g. model </w:t>
        </w:r>
        <w:r>
          <w:rPr>
            <w:lang w:eastAsia="ko-KR"/>
          </w:rPr>
          <w:t xml:space="preserve">with different </w:t>
        </w:r>
      </w:ins>
      <w:ins w:id="33" w:author="Stephane Onno" w:date="2024-01-31T23:15:00Z">
        <w:r w:rsidR="00475E5B">
          <w:rPr>
            <w:lang w:eastAsia="ko-KR"/>
          </w:rPr>
          <w:t>su</w:t>
        </w:r>
      </w:ins>
      <w:ins w:id="34" w:author="Stephane Onno" w:date="2024-01-31T23:16:00Z">
        <w:r w:rsidR="00475E5B">
          <w:rPr>
            <w:lang w:eastAsia="ko-KR"/>
          </w:rPr>
          <w:t>bsets</w:t>
        </w:r>
      </w:ins>
      <w:ins w:id="35" w:author="Stephane Onno" w:date="2024-01-31T15:19:00Z">
        <w:r>
          <w:rPr>
            <w:lang w:eastAsia="ko-KR"/>
          </w:rPr>
          <w:t xml:space="preserve"> including</w:t>
        </w:r>
        <w:r w:rsidRPr="00FC38E0">
          <w:rPr>
            <w:lang w:eastAsia="ko-KR"/>
          </w:rPr>
          <w:t xml:space="preserve"> early exits).</w:t>
        </w:r>
      </w:ins>
    </w:p>
    <w:p w14:paraId="7F854436" w14:textId="5078AD62" w:rsidR="004F0827" w:rsidRDefault="004F0827" w:rsidP="004F0827">
      <w:pPr>
        <w:rPr>
          <w:ins w:id="36" w:author="Stephane Onno" w:date="2024-01-23T17:24:00Z"/>
          <w:lang w:eastAsia="ko-KR"/>
        </w:rPr>
      </w:pPr>
      <w:ins w:id="37" w:author="Stephane Onno" w:date="2024-01-23T17:24:00Z">
        <w:r w:rsidRPr="00690F1B">
          <w:rPr>
            <w:lang w:eastAsia="ko-KR"/>
          </w:rPr>
          <w:t xml:space="preserve">Figure 5.2.1.2-2 </w:t>
        </w:r>
      </w:ins>
      <w:ins w:id="38" w:author="Stephane Onno" w:date="2024-01-23T18:29:00Z">
        <w:r w:rsidR="0032036C">
          <w:rPr>
            <w:lang w:eastAsia="ko-KR"/>
          </w:rPr>
          <w:t xml:space="preserve">and </w:t>
        </w:r>
      </w:ins>
      <w:ins w:id="39" w:author="Stephane Onno" w:date="2024-01-23T18:30:00Z">
        <w:r w:rsidR="00EE1F71">
          <w:rPr>
            <w:lang w:eastAsia="ko-KR"/>
          </w:rPr>
          <w:t>text</w:t>
        </w:r>
      </w:ins>
      <w:ins w:id="40" w:author="Stephane Onno" w:date="2024-01-23T18:29:00Z">
        <w:r w:rsidR="00EE1F71">
          <w:rPr>
            <w:lang w:eastAsia="ko-KR"/>
          </w:rPr>
          <w:t xml:space="preserve"> below </w:t>
        </w:r>
      </w:ins>
      <w:ins w:id="41" w:author="Stephane Onno" w:date="2024-01-23T17:24:00Z">
        <w:r w:rsidRPr="00690F1B">
          <w:rPr>
            <w:lang w:eastAsia="ko-KR"/>
          </w:rPr>
          <w:t xml:space="preserve">shows a basic workflow for adaptive model delivery update. </w:t>
        </w:r>
        <w:r w:rsidRPr="007B5AA4">
          <w:rPr>
            <w:lang w:eastAsia="ko-KR"/>
          </w:rPr>
          <w:t>Steps for the procedures shown are described below.</w:t>
        </w:r>
      </w:ins>
    </w:p>
    <w:p w14:paraId="3696D39D" w14:textId="77777777" w:rsidR="004F0827" w:rsidRDefault="004F0827" w:rsidP="004F0827">
      <w:pPr>
        <w:rPr>
          <w:ins w:id="42" w:author="Stephane Onno" w:date="2024-01-23T17:24:00Z"/>
        </w:rPr>
      </w:pPr>
    </w:p>
    <w:p w14:paraId="5340FB96" w14:textId="77777777" w:rsidR="004F0827" w:rsidRDefault="004F0827" w:rsidP="004F0827">
      <w:pPr>
        <w:rPr>
          <w:ins w:id="43" w:author="Stephane Onno" w:date="2024-01-23T17:24:00Z"/>
          <w:lang w:eastAsia="ko-KR"/>
        </w:rPr>
      </w:pPr>
    </w:p>
    <w:p w14:paraId="1EF7CAEB" w14:textId="77777777" w:rsidR="001A48D5" w:rsidRDefault="001A48D5" w:rsidP="004F0827">
      <w:pPr>
        <w:jc w:val="center"/>
        <w:rPr>
          <w:ins w:id="44" w:author="Gazi Illahi (Nokia)" w:date="2024-01-31T21:39:00Z"/>
        </w:rPr>
      </w:pPr>
      <w:ins w:id="45" w:author="Stephane Onno" w:date="2024-01-23T17:24:00Z">
        <w:r>
          <w:object w:dxaOrig="15130" w:dyaOrig="8290" w14:anchorId="7B582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258pt" o:ole="">
              <v:imagedata r:id="rId12" o:title=""/>
            </v:shape>
            <o:OLEObject Type="Embed" ProgID="Mscgen.Chart" ShapeID="_x0000_i1025" DrawAspect="Content" ObjectID="_1768248575" r:id="rId13"/>
          </w:object>
        </w:r>
      </w:ins>
    </w:p>
    <w:p w14:paraId="51B845AE" w14:textId="3B7BFF24" w:rsidR="004F0827" w:rsidRPr="00E112C0" w:rsidRDefault="004F0827" w:rsidP="004F0827">
      <w:pPr>
        <w:jc w:val="center"/>
        <w:rPr>
          <w:ins w:id="46" w:author="Stephane Onno" w:date="2024-01-23T17:24:00Z"/>
          <w:b/>
          <w:lang w:val="en-US" w:eastAsia="en-GB"/>
        </w:rPr>
      </w:pPr>
      <w:ins w:id="47" w:author="Stephane Onno" w:date="2024-01-23T17:24:00Z">
        <w:r w:rsidRPr="009364AA">
          <w:rPr>
            <w:b/>
            <w:lang w:val="en-US" w:eastAsia="en-GB"/>
          </w:rPr>
          <w:t xml:space="preserve">Figure 5.2.1.2-2: Basic workflow for </w:t>
        </w:r>
        <w:r>
          <w:rPr>
            <w:b/>
            <w:lang w:val="en-US" w:eastAsia="en-GB"/>
          </w:rPr>
          <w:t xml:space="preserve">adaptive </w:t>
        </w:r>
        <w:r w:rsidRPr="009364AA">
          <w:rPr>
            <w:b/>
            <w:lang w:val="en-US" w:eastAsia="en-GB"/>
          </w:rPr>
          <w:t>model delivery update</w:t>
        </w:r>
      </w:ins>
    </w:p>
    <w:p w14:paraId="6F8FC3ED" w14:textId="032BA2E4" w:rsidR="004F0827" w:rsidRPr="00690F1B" w:rsidRDefault="004412B8" w:rsidP="004F0827">
      <w:pPr>
        <w:numPr>
          <w:ilvl w:val="1"/>
          <w:numId w:val="4"/>
        </w:numPr>
        <w:spacing w:after="160" w:line="259" w:lineRule="auto"/>
        <w:rPr>
          <w:ins w:id="48" w:author="Stephane Onno" w:date="2024-01-23T17:24:00Z"/>
        </w:rPr>
      </w:pPr>
      <w:ins w:id="49" w:author="Stephane Onno" w:date="2024-01-31T15:36:00Z">
        <w:r>
          <w:t>During the initialization and establishment step</w:t>
        </w:r>
        <w:r w:rsidRPr="00690F1B">
          <w:t xml:space="preserve"> </w:t>
        </w:r>
        <w:r>
          <w:t xml:space="preserve">, </w:t>
        </w:r>
      </w:ins>
      <w:ins w:id="50" w:author="Stephane Onno" w:date="2024-01-23T17:24:00Z">
        <w:r w:rsidR="004F0827" w:rsidRPr="00690F1B">
          <w:t xml:space="preserve">The UE Application and Network Application communicate to establish adaptive model delivery. </w:t>
        </w:r>
      </w:ins>
      <w:ins w:id="51" w:author="Stephane Onno" w:date="2024-01-23T18:16:00Z">
        <w:r w:rsidR="00FE2BE7" w:rsidRPr="00690F1B">
          <w:t>The</w:t>
        </w:r>
        <w:r w:rsidR="004F0827" w:rsidRPr="00690F1B">
          <w:t xml:space="preserve"> UE</w:t>
        </w:r>
      </w:ins>
      <w:ins w:id="52" w:author="Stephane Onno" w:date="2024-01-23T17:24:00Z">
        <w:r w:rsidR="004F0827" w:rsidRPr="00690F1B">
          <w:t xml:space="preserve"> Application may receive Service Access information to learn about available services and configurations, including available AI models, </w:t>
        </w:r>
        <w:proofErr w:type="gramStart"/>
        <w:r w:rsidR="004F0827" w:rsidRPr="00690F1B">
          <w:t>precisions</w:t>
        </w:r>
        <w:proofErr w:type="gramEnd"/>
        <w:r w:rsidR="004F0827" w:rsidRPr="00690F1B">
          <w:t xml:space="preserve"> and possible updates. This information may be in a 3GPP URI of/or model manifest file(s). The model manifest file contains size, complexity information etc. of the different versions. The available model list may comprise full model</w:t>
        </w:r>
      </w:ins>
      <w:ins w:id="53" w:author="Stephane Onno" w:date="2024-01-31T23:14:00Z">
        <w:r w:rsidR="00FB2D4C">
          <w:t>s</w:t>
        </w:r>
      </w:ins>
      <w:ins w:id="54" w:author="Stephane Onno" w:date="2024-01-23T17:24:00Z">
        <w:r w:rsidR="004F0827" w:rsidRPr="00690F1B">
          <w:t xml:space="preserve"> (as for 5.2.1.2-1), or adaptive models</w:t>
        </w:r>
      </w:ins>
      <w:ins w:id="55" w:author="Stephane Onno" w:date="2024-01-31T23:14:00Z">
        <w:r w:rsidR="00FB2D4C">
          <w:t>.</w:t>
        </w:r>
      </w:ins>
    </w:p>
    <w:p w14:paraId="795C4C9C" w14:textId="0697DDFC" w:rsidR="004F0827" w:rsidRPr="00E112C0" w:rsidRDefault="004F0827" w:rsidP="004F0827">
      <w:pPr>
        <w:numPr>
          <w:ilvl w:val="1"/>
          <w:numId w:val="4"/>
        </w:numPr>
        <w:spacing w:after="160" w:line="259" w:lineRule="auto"/>
        <w:rPr>
          <w:ins w:id="56" w:author="Stephane Onno" w:date="2024-01-23T17:24:00Z"/>
          <w:lang w:val="en-US"/>
        </w:rPr>
      </w:pPr>
      <w:ins w:id="57" w:author="Stephane Onno" w:date="2024-01-23T17:24:00Z">
        <w:r w:rsidRPr="00690F1B">
          <w:t xml:space="preserve"> A</w:t>
        </w:r>
      </w:ins>
      <w:ins w:id="58" w:author="Gazi Illahi (Nokia)" w:date="2024-01-31T21:25:00Z">
        <w:r w:rsidR="003B3C8F">
          <w:t>n</w:t>
        </w:r>
      </w:ins>
      <w:ins w:id="59" w:author="Stephane Onno" w:date="2024-01-23T17:24:00Z">
        <w:r w:rsidRPr="00690F1B">
          <w:t xml:space="preserve"> </w:t>
        </w:r>
        <w:del w:id="60" w:author="Gazi Illahi (Nokia)" w:date="2024-01-31T21:25:00Z">
          <w:r w:rsidRPr="00690F1B" w:rsidDel="003B3C8F">
            <w:delText xml:space="preserve">Full AI model or an </w:delText>
          </w:r>
        </w:del>
        <w:r w:rsidRPr="00690F1B">
          <w:t>adaptive model is selected by the UE Application, based on, e.g. model size and currently available network capacity.</w:t>
        </w:r>
      </w:ins>
      <w:ins w:id="61" w:author="Stephane Onno" w:date="2024-01-31T23:06:00Z">
        <w:r w:rsidR="00FB2D4C">
          <w:t xml:space="preserve"> </w:t>
        </w:r>
      </w:ins>
    </w:p>
    <w:p w14:paraId="64F40411" w14:textId="4B41B1C7" w:rsidR="004F0827" w:rsidRPr="00690F1B" w:rsidRDefault="004F0827" w:rsidP="004F0827">
      <w:pPr>
        <w:numPr>
          <w:ilvl w:val="1"/>
          <w:numId w:val="4"/>
        </w:numPr>
        <w:spacing w:after="160" w:line="259" w:lineRule="auto"/>
        <w:rPr>
          <w:ins w:id="62" w:author="Stephane Onno" w:date="2024-01-23T17:24:00Z"/>
        </w:rPr>
      </w:pPr>
      <w:ins w:id="63" w:author="Stephane Onno" w:date="2024-01-23T17:24:00Z">
        <w:r w:rsidRPr="00690F1B">
          <w:t xml:space="preserve">The UE application requests the </w:t>
        </w:r>
      </w:ins>
      <w:ins w:id="64" w:author="Gazi Illahi (Nokia)" w:date="2024-01-31T21:27:00Z">
        <w:r w:rsidR="003B3C8F">
          <w:t xml:space="preserve">adaptive model of </w:t>
        </w:r>
      </w:ins>
      <w:ins w:id="65" w:author="Stephane Onno" w:date="2024-01-23T17:24:00Z">
        <w:r w:rsidRPr="00690F1B">
          <w:t xml:space="preserve">selected </w:t>
        </w:r>
      </w:ins>
      <w:ins w:id="66" w:author="Stephane Onno" w:date="2024-01-23T18:18:00Z">
        <w:r w:rsidR="00F07D60">
          <w:t xml:space="preserve">precision </w:t>
        </w:r>
      </w:ins>
      <w:ins w:id="67" w:author="Stephane Onno" w:date="2024-01-23T17:24:00Z">
        <w:del w:id="68" w:author="Gazi Illahi (Nokia)" w:date="2024-01-31T21:27:00Z">
          <w:r w:rsidRPr="00690F1B" w:rsidDel="003B3C8F">
            <w:delText xml:space="preserve">model </w:delText>
          </w:r>
        </w:del>
        <w:r w:rsidRPr="00690F1B">
          <w:t>from the Network Application</w:t>
        </w:r>
      </w:ins>
    </w:p>
    <w:p w14:paraId="004CE2B6" w14:textId="77777777" w:rsidR="004F0827" w:rsidRPr="00690F1B" w:rsidRDefault="004F0827" w:rsidP="004F0827">
      <w:pPr>
        <w:numPr>
          <w:ilvl w:val="1"/>
          <w:numId w:val="4"/>
        </w:numPr>
        <w:spacing w:after="160" w:line="259" w:lineRule="auto"/>
        <w:rPr>
          <w:ins w:id="69" w:author="Stephane Onno" w:date="2024-01-23T17:24:00Z"/>
        </w:rPr>
      </w:pPr>
      <w:ins w:id="70" w:author="Stephane Onno" w:date="2024-01-23T17:24:00Z">
        <w:r w:rsidRPr="00690F1B">
          <w:t>The Network Application identifies the selected AI model in the AI model Repository/Provider.</w:t>
        </w:r>
      </w:ins>
    </w:p>
    <w:p w14:paraId="20A20E20" w14:textId="77777777" w:rsidR="004F0827" w:rsidRPr="006846B2" w:rsidRDefault="004F0827" w:rsidP="004F0827">
      <w:pPr>
        <w:pStyle w:val="ListParagraph"/>
        <w:spacing w:line="360" w:lineRule="auto"/>
        <w:ind w:left="0"/>
        <w:rPr>
          <w:ins w:id="71" w:author="Stephane Onno" w:date="2024-01-23T17:24:00Z"/>
        </w:rPr>
      </w:pPr>
      <w:ins w:id="72" w:author="Stephane Onno" w:date="2024-01-23T17:24:00Z">
        <w:r>
          <w:rPr>
            <w:rFonts w:eastAsia="Times New Roman"/>
            <w:lang w:val="en-GB"/>
          </w:rPr>
          <w:t xml:space="preserve">Adaptive </w:t>
        </w:r>
        <w:r w:rsidRPr="000361A7">
          <w:rPr>
            <w:rFonts w:eastAsia="Times New Roman"/>
            <w:lang w:val="en-GB"/>
          </w:rPr>
          <w:t>AI model delivery session</w:t>
        </w:r>
        <w:r>
          <w:rPr>
            <w:rFonts w:eastAsia="Times New Roman"/>
            <w:lang w:val="en-GB"/>
          </w:rPr>
          <w:t xml:space="preserve"> loop</w:t>
        </w:r>
      </w:ins>
    </w:p>
    <w:p w14:paraId="0404A956" w14:textId="77777777" w:rsidR="004F0827" w:rsidRPr="00690F1B" w:rsidRDefault="004F0827" w:rsidP="004F0827">
      <w:pPr>
        <w:numPr>
          <w:ilvl w:val="1"/>
          <w:numId w:val="4"/>
        </w:numPr>
        <w:spacing w:after="160" w:line="259" w:lineRule="auto"/>
        <w:rPr>
          <w:ins w:id="73" w:author="Stephane Onno" w:date="2024-01-23T17:24:00Z"/>
        </w:rPr>
      </w:pPr>
      <w:ins w:id="74" w:author="Stephane Onno" w:date="2024-01-23T17:24:00Z">
        <w:r w:rsidRPr="00690F1B">
          <w:t xml:space="preserve">The AI Model Access Function establishes an AI model delivery session with the AI Model Delivery Function. </w:t>
        </w:r>
      </w:ins>
    </w:p>
    <w:p w14:paraId="41E10396" w14:textId="046CC7DA" w:rsidR="004F0827" w:rsidRPr="00690F1B" w:rsidRDefault="004F0827" w:rsidP="004F0827">
      <w:pPr>
        <w:numPr>
          <w:ilvl w:val="1"/>
          <w:numId w:val="4"/>
        </w:numPr>
        <w:spacing w:after="160" w:line="259" w:lineRule="auto"/>
        <w:rPr>
          <w:ins w:id="75" w:author="Stephane Onno" w:date="2024-01-23T17:24:00Z"/>
        </w:rPr>
      </w:pPr>
      <w:ins w:id="76" w:author="Stephane Onno" w:date="2024-01-23T17:24:00Z">
        <w:r w:rsidRPr="00690F1B">
          <w:t>The AI Model Access Function receives the AI model of the precision requested by the UE.</w:t>
        </w:r>
      </w:ins>
    </w:p>
    <w:p w14:paraId="705365EF" w14:textId="77777777" w:rsidR="004F0827" w:rsidRPr="00690F1B" w:rsidRDefault="004F0827" w:rsidP="004F0827">
      <w:pPr>
        <w:numPr>
          <w:ilvl w:val="1"/>
          <w:numId w:val="4"/>
        </w:numPr>
        <w:spacing w:after="160" w:line="259" w:lineRule="auto"/>
        <w:rPr>
          <w:ins w:id="77" w:author="Stephane Onno" w:date="2024-01-23T17:24:00Z"/>
        </w:rPr>
      </w:pPr>
      <w:ins w:id="78" w:author="Stephane Onno" w:date="2024-01-23T17:24:00Z">
        <w:r w:rsidRPr="00690F1B">
          <w:t>The AI Model Access Function passes the AI/ML model to the AI model Inference Engine in the UE.</w:t>
        </w:r>
      </w:ins>
    </w:p>
    <w:p w14:paraId="4A7A76DD" w14:textId="77777777" w:rsidR="004F0827" w:rsidRPr="00690F1B" w:rsidRDefault="004F0827" w:rsidP="004F0827">
      <w:pPr>
        <w:numPr>
          <w:ilvl w:val="1"/>
          <w:numId w:val="4"/>
        </w:numPr>
        <w:spacing w:after="160" w:line="259" w:lineRule="auto"/>
        <w:rPr>
          <w:ins w:id="79" w:author="Stephane Onno" w:date="2024-01-23T17:24:00Z"/>
        </w:rPr>
      </w:pPr>
      <w:ins w:id="80" w:author="Stephane Onno" w:date="2024-01-23T17:24:00Z">
        <w:r w:rsidRPr="00690F1B">
          <w:t xml:space="preserve">The Data Source passes data to the AI model Inference Engine,  AI Model Inference Engine performs AI inferencing, </w:t>
        </w:r>
      </w:ins>
    </w:p>
    <w:p w14:paraId="79D47CE3" w14:textId="3F28D3A3" w:rsidR="008619C5" w:rsidRPr="00690F1B" w:rsidRDefault="008619C5" w:rsidP="008619C5">
      <w:pPr>
        <w:numPr>
          <w:ilvl w:val="1"/>
          <w:numId w:val="4"/>
        </w:numPr>
        <w:spacing w:after="160" w:line="259" w:lineRule="auto"/>
        <w:rPr>
          <w:ins w:id="81" w:author="Stephane Onno" w:date="2024-01-23T17:24:00Z"/>
        </w:rPr>
      </w:pPr>
      <w:ins w:id="82" w:author="Stephane Onno" w:date="2024-01-23T17:31:00Z">
        <w:r w:rsidRPr="00690F1B">
          <w:t xml:space="preserve">The </w:t>
        </w:r>
        <w:r w:rsidRPr="00690F1B">
          <w:rPr>
            <w:i/>
          </w:rPr>
          <w:t xml:space="preserve">AI Model Inference Engine </w:t>
        </w:r>
        <w:r w:rsidRPr="00690F1B">
          <w:t>performs AI inferencing.</w:t>
        </w:r>
      </w:ins>
    </w:p>
    <w:p w14:paraId="572ECBA2" w14:textId="77777777" w:rsidR="004F0827" w:rsidRPr="00690F1B" w:rsidRDefault="004F0827" w:rsidP="004F0827">
      <w:pPr>
        <w:numPr>
          <w:ilvl w:val="1"/>
          <w:numId w:val="4"/>
        </w:numPr>
        <w:spacing w:after="160" w:line="259" w:lineRule="auto"/>
        <w:rPr>
          <w:ins w:id="83" w:author="Stephane Onno" w:date="2024-01-23T17:24:00Z"/>
        </w:rPr>
      </w:pPr>
      <w:ins w:id="84" w:author="Stephane Onno" w:date="2024-01-23T17:24:00Z">
        <w:r w:rsidRPr="00690F1B">
          <w:t>AI Model Inference Engine passes the inference output result to the UE Data Destination for consumption.</w:t>
        </w:r>
      </w:ins>
    </w:p>
    <w:p w14:paraId="3946ED67" w14:textId="70138166" w:rsidR="004F0827" w:rsidRPr="00690F1B" w:rsidRDefault="008A523F" w:rsidP="004F0827">
      <w:pPr>
        <w:spacing w:after="160" w:line="259" w:lineRule="auto"/>
        <w:rPr>
          <w:ins w:id="85" w:author="Stephane Onno" w:date="2024-01-23T17:24:00Z"/>
        </w:rPr>
      </w:pPr>
      <w:ins w:id="86" w:author="Stephane Onno" w:date="2024-01-31T16:49:00Z">
        <w:r>
          <w:t>Mode</w:t>
        </w:r>
      </w:ins>
      <w:ins w:id="87" w:author="Stephane Onno" w:date="2024-01-23T17:24:00Z">
        <w:r w:rsidR="004F0827" w:rsidRPr="00690F1B">
          <w:t xml:space="preserve"> delivery</w:t>
        </w:r>
      </w:ins>
      <w:ins w:id="88" w:author="Stephane Onno" w:date="2024-01-31T16:49:00Z">
        <w:r>
          <w:t xml:space="preserve"> update</w:t>
        </w:r>
      </w:ins>
      <w:ins w:id="89" w:author="Stephane Onno" w:date="2024-01-23T18:43:00Z">
        <w:r w:rsidR="0067355A">
          <w:t>.</w:t>
        </w:r>
      </w:ins>
    </w:p>
    <w:p w14:paraId="710E634E" w14:textId="77777777" w:rsidR="004F0827" w:rsidRPr="00690F1B" w:rsidRDefault="004F0827" w:rsidP="004F0827">
      <w:pPr>
        <w:numPr>
          <w:ilvl w:val="1"/>
          <w:numId w:val="4"/>
        </w:numPr>
        <w:spacing w:after="160" w:line="259" w:lineRule="auto"/>
        <w:rPr>
          <w:ins w:id="90" w:author="Stephane Onno" w:date="2024-01-23T17:24:00Z"/>
        </w:rPr>
      </w:pPr>
      <w:ins w:id="91" w:author="Stephane Onno" w:date="2024-01-23T17:24:00Z">
        <w:r w:rsidRPr="00690F1B">
          <w:t>The UE application triggers a model precision update for updating the AI model to a higher precision.</w:t>
        </w:r>
      </w:ins>
    </w:p>
    <w:p w14:paraId="50048DD6" w14:textId="552A1FA9" w:rsidR="004F0827" w:rsidRDefault="004F0827" w:rsidP="004F0827">
      <w:pPr>
        <w:spacing w:after="160" w:line="259" w:lineRule="auto"/>
        <w:rPr>
          <w:ins w:id="92" w:author="Gazi Illahi (Nokia)" w:date="2024-01-31T21:32:00Z"/>
        </w:rPr>
      </w:pPr>
      <w:ins w:id="93" w:author="Stephane Onno" w:date="2024-01-23T17:24:00Z">
        <w:r w:rsidRPr="00690F1B">
          <w:t>AI Model delivery session is reused or established according to step 5-</w:t>
        </w:r>
      </w:ins>
      <w:ins w:id="94" w:author="Stephane Onno" w:date="2024-01-23T18:16:00Z">
        <w:r w:rsidR="00866357">
          <w:t>10</w:t>
        </w:r>
      </w:ins>
      <w:ins w:id="95" w:author="Stephane Onno" w:date="2024-01-23T17:24:00Z">
        <w:r w:rsidRPr="00690F1B">
          <w:t xml:space="preserve">. These steps may be repeated depending upon number of precision levels and corresponding model updates. </w:t>
        </w:r>
      </w:ins>
    </w:p>
    <w:p w14:paraId="2F59F0FB" w14:textId="219433C2" w:rsidR="005A1848" w:rsidRDefault="005A1848" w:rsidP="005A1848">
      <w:pPr>
        <w:numPr>
          <w:ilvl w:val="1"/>
          <w:numId w:val="4"/>
        </w:numPr>
        <w:spacing w:after="160" w:line="259" w:lineRule="auto"/>
        <w:rPr>
          <w:ins w:id="96" w:author="Gazi Illahi (Nokia)" w:date="2024-01-31T21:33:00Z"/>
        </w:rPr>
      </w:pPr>
      <w:ins w:id="97" w:author="Gazi Illahi (Nokia)" w:date="2024-01-31T21:33:00Z">
        <w:r>
          <w:t>The update is applied to the low precision model.</w:t>
        </w:r>
      </w:ins>
    </w:p>
    <w:p w14:paraId="37145C54" w14:textId="3877DB39" w:rsidR="005A1848" w:rsidRDefault="005A1848" w:rsidP="005A1848">
      <w:pPr>
        <w:spacing w:after="160" w:line="259" w:lineRule="auto"/>
        <w:ind w:left="284"/>
        <w:rPr>
          <w:ins w:id="98" w:author="Gazi Illahi (Nokia)" w:date="2024-01-31T21:30:00Z"/>
        </w:rPr>
      </w:pPr>
      <w:ins w:id="99" w:author="Gazi Illahi (Nokia)" w:date="2024-01-31T21:34:00Z">
        <w:r>
          <w:t>The inference loop of step 9 continues.</w:t>
        </w:r>
      </w:ins>
    </w:p>
    <w:p w14:paraId="302E4512" w14:textId="1C24102D" w:rsidR="005A1848" w:rsidRPr="00690F1B" w:rsidRDefault="005A1848" w:rsidP="004F0827">
      <w:pPr>
        <w:spacing w:after="160" w:line="259" w:lineRule="auto"/>
        <w:rPr>
          <w:ins w:id="100" w:author="Stephane Onno" w:date="2024-01-23T17:24:00Z"/>
        </w:rPr>
      </w:pPr>
    </w:p>
    <w:p w14:paraId="1ABB524E" w14:textId="4D189AE8" w:rsidR="00976D45" w:rsidRPr="00147133" w:rsidDel="004F0827" w:rsidRDefault="00976D45" w:rsidP="00147133">
      <w:pPr>
        <w:spacing w:after="160" w:line="259" w:lineRule="auto"/>
        <w:rPr>
          <w:del w:id="101" w:author="Stephane Onno" w:date="2024-01-23T17:24:00Z"/>
        </w:rPr>
      </w:pPr>
    </w:p>
    <w:bookmarkEnd w:id="5"/>
    <w:bookmarkEnd w:id="6"/>
    <w:bookmarkEnd w:id="7"/>
    <w:bookmarkEnd w:id="8"/>
    <w:p w14:paraId="7BECAEB0" w14:textId="40FFABAD" w:rsidR="00A32441" w:rsidRPr="006B5418" w:rsidDel="004F0827" w:rsidRDefault="00A32441" w:rsidP="00A32441">
      <w:pPr>
        <w:rPr>
          <w:del w:id="102" w:author="Stephane Onno" w:date="2024-01-23T17:24:00Z"/>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4"/>
    <w:p w14:paraId="2D606404" w14:textId="77777777" w:rsidR="00C21836" w:rsidRPr="006B5418" w:rsidRDefault="00C21836" w:rsidP="00CD2478">
      <w:pPr>
        <w:rPr>
          <w:lang w:val="en-US"/>
        </w:rPr>
      </w:pPr>
    </w:p>
    <w:sectPr w:rsidR="00C21836" w:rsidRPr="006B5418">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341D" w14:textId="77777777" w:rsidR="00CF4313" w:rsidRDefault="00CF4313">
      <w:r>
        <w:separator/>
      </w:r>
    </w:p>
  </w:endnote>
  <w:endnote w:type="continuationSeparator" w:id="0">
    <w:p w14:paraId="5AE8E4B9" w14:textId="77777777" w:rsidR="00CF4313" w:rsidRDefault="00CF4313">
      <w:r>
        <w:continuationSeparator/>
      </w:r>
    </w:p>
  </w:endnote>
  <w:endnote w:type="continuationNotice" w:id="1">
    <w:p w14:paraId="6FA41CCD" w14:textId="77777777" w:rsidR="00CF4313" w:rsidRDefault="00CF4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ADC6" w14:textId="77777777" w:rsidR="00CF4313" w:rsidRDefault="00CF4313">
      <w:r>
        <w:separator/>
      </w:r>
    </w:p>
  </w:footnote>
  <w:footnote w:type="continuationSeparator" w:id="0">
    <w:p w14:paraId="546DA299" w14:textId="77777777" w:rsidR="00CF4313" w:rsidRDefault="00CF4313">
      <w:r>
        <w:continuationSeparator/>
      </w:r>
    </w:p>
  </w:footnote>
  <w:footnote w:type="continuationNotice" w:id="1">
    <w:p w14:paraId="5E858737" w14:textId="77777777" w:rsidR="00CF4313" w:rsidRDefault="00CF43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E5C"/>
    <w:multiLevelType w:val="hybridMultilevel"/>
    <w:tmpl w:val="069AAC4A"/>
    <w:lvl w:ilvl="0" w:tplc="3FDEA73A">
      <w:start w:val="1"/>
      <w:numFmt w:val="decimal"/>
      <w:lvlText w:val="%1."/>
      <w:lvlJc w:val="left"/>
      <w:pPr>
        <w:tabs>
          <w:tab w:val="num" w:pos="720"/>
        </w:tabs>
        <w:ind w:left="720" w:hanging="360"/>
      </w:pPr>
    </w:lvl>
    <w:lvl w:ilvl="1" w:tplc="DB5CE352">
      <w:start w:val="1"/>
      <w:numFmt w:val="decimal"/>
      <w:lvlText w:val="%2."/>
      <w:lvlJc w:val="left"/>
      <w:pPr>
        <w:tabs>
          <w:tab w:val="num" w:pos="644"/>
        </w:tabs>
        <w:ind w:left="644" w:hanging="360"/>
      </w:pPr>
    </w:lvl>
    <w:lvl w:ilvl="2" w:tplc="835CFFFA">
      <w:start w:val="1"/>
      <w:numFmt w:val="decimal"/>
      <w:lvlText w:val="%3."/>
      <w:lvlJc w:val="left"/>
      <w:pPr>
        <w:tabs>
          <w:tab w:val="num" w:pos="2160"/>
        </w:tabs>
        <w:ind w:left="2160" w:hanging="360"/>
      </w:pPr>
    </w:lvl>
    <w:lvl w:ilvl="3" w:tplc="DD769CBE" w:tentative="1">
      <w:start w:val="1"/>
      <w:numFmt w:val="decimal"/>
      <w:lvlText w:val="%4."/>
      <w:lvlJc w:val="left"/>
      <w:pPr>
        <w:tabs>
          <w:tab w:val="num" w:pos="2880"/>
        </w:tabs>
        <w:ind w:left="2880" w:hanging="360"/>
      </w:pPr>
    </w:lvl>
    <w:lvl w:ilvl="4" w:tplc="C5B4265E" w:tentative="1">
      <w:start w:val="1"/>
      <w:numFmt w:val="decimal"/>
      <w:lvlText w:val="%5."/>
      <w:lvlJc w:val="left"/>
      <w:pPr>
        <w:tabs>
          <w:tab w:val="num" w:pos="3600"/>
        </w:tabs>
        <w:ind w:left="3600" w:hanging="360"/>
      </w:pPr>
    </w:lvl>
    <w:lvl w:ilvl="5" w:tplc="57163B0A" w:tentative="1">
      <w:start w:val="1"/>
      <w:numFmt w:val="decimal"/>
      <w:lvlText w:val="%6."/>
      <w:lvlJc w:val="left"/>
      <w:pPr>
        <w:tabs>
          <w:tab w:val="num" w:pos="4320"/>
        </w:tabs>
        <w:ind w:left="4320" w:hanging="360"/>
      </w:pPr>
    </w:lvl>
    <w:lvl w:ilvl="6" w:tplc="66FC681C" w:tentative="1">
      <w:start w:val="1"/>
      <w:numFmt w:val="decimal"/>
      <w:lvlText w:val="%7."/>
      <w:lvlJc w:val="left"/>
      <w:pPr>
        <w:tabs>
          <w:tab w:val="num" w:pos="5040"/>
        </w:tabs>
        <w:ind w:left="5040" w:hanging="360"/>
      </w:pPr>
    </w:lvl>
    <w:lvl w:ilvl="7" w:tplc="7D3001E6" w:tentative="1">
      <w:start w:val="1"/>
      <w:numFmt w:val="decimal"/>
      <w:lvlText w:val="%8."/>
      <w:lvlJc w:val="left"/>
      <w:pPr>
        <w:tabs>
          <w:tab w:val="num" w:pos="5760"/>
        </w:tabs>
        <w:ind w:left="5760" w:hanging="360"/>
      </w:pPr>
    </w:lvl>
    <w:lvl w:ilvl="8" w:tplc="4A38B3A4" w:tentative="1">
      <w:start w:val="1"/>
      <w:numFmt w:val="decimal"/>
      <w:lvlText w:val="%9."/>
      <w:lvlJc w:val="left"/>
      <w:pPr>
        <w:tabs>
          <w:tab w:val="num" w:pos="6480"/>
        </w:tabs>
        <w:ind w:left="6480" w:hanging="360"/>
      </w:pPr>
    </w:lvl>
  </w:abstractNum>
  <w:abstractNum w:abstractNumId="1" w15:restartNumberingAfterBreak="0">
    <w:nsid w:val="067B5FD4"/>
    <w:multiLevelType w:val="multilevel"/>
    <w:tmpl w:val="25A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5EC"/>
    <w:multiLevelType w:val="hybridMultilevel"/>
    <w:tmpl w:val="1278D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C09"/>
    <w:multiLevelType w:val="hybridMultilevel"/>
    <w:tmpl w:val="8FEE1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2A3B6A"/>
    <w:multiLevelType w:val="hybridMultilevel"/>
    <w:tmpl w:val="EF3C5B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F24321"/>
    <w:multiLevelType w:val="hybridMultilevel"/>
    <w:tmpl w:val="08842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50C54"/>
    <w:multiLevelType w:val="hybridMultilevel"/>
    <w:tmpl w:val="065AE92A"/>
    <w:lvl w:ilvl="0" w:tplc="DA207CA2">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195E82"/>
    <w:multiLevelType w:val="hybridMultilevel"/>
    <w:tmpl w:val="FA18F86C"/>
    <w:lvl w:ilvl="0" w:tplc="5E7AFC0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51012"/>
    <w:multiLevelType w:val="hybridMultilevel"/>
    <w:tmpl w:val="27A2CCB2"/>
    <w:lvl w:ilvl="0" w:tplc="E32E1E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0283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B5B0D"/>
    <w:multiLevelType w:val="hybridMultilevel"/>
    <w:tmpl w:val="065AE92A"/>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DB634B"/>
    <w:multiLevelType w:val="hybridMultilevel"/>
    <w:tmpl w:val="DCAAF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C793B"/>
    <w:multiLevelType w:val="hybridMultilevel"/>
    <w:tmpl w:val="4F7C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339708">
    <w:abstractNumId w:val="1"/>
  </w:num>
  <w:num w:numId="2" w16cid:durableId="788088635">
    <w:abstractNumId w:val="8"/>
  </w:num>
  <w:num w:numId="3" w16cid:durableId="1343170563">
    <w:abstractNumId w:val="9"/>
  </w:num>
  <w:num w:numId="4" w16cid:durableId="598097473">
    <w:abstractNumId w:val="0"/>
  </w:num>
  <w:num w:numId="5" w16cid:durableId="1383098144">
    <w:abstractNumId w:val="12"/>
  </w:num>
  <w:num w:numId="6" w16cid:durableId="259653900">
    <w:abstractNumId w:val="11"/>
  </w:num>
  <w:num w:numId="7" w16cid:durableId="6831548">
    <w:abstractNumId w:val="4"/>
  </w:num>
  <w:num w:numId="8" w16cid:durableId="316878759">
    <w:abstractNumId w:val="6"/>
  </w:num>
  <w:num w:numId="9" w16cid:durableId="1351300797">
    <w:abstractNumId w:val="5"/>
  </w:num>
  <w:num w:numId="10" w16cid:durableId="1223756707">
    <w:abstractNumId w:val="2"/>
  </w:num>
  <w:num w:numId="11" w16cid:durableId="1085229720">
    <w:abstractNumId w:val="3"/>
  </w:num>
  <w:num w:numId="12" w16cid:durableId="1362590088">
    <w:abstractNumId w:val="10"/>
  </w:num>
  <w:num w:numId="13" w16cid:durableId="7747850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Gazi Illahi (Nokia)">
    <w15:presenceInfo w15:providerId="AD" w15:userId="S::gazi.illahi@nokia.com::05f1e57f-fb0c-4c68-ac3b-f0e851cfb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8"/>
    <w:rsid w:val="00004ED8"/>
    <w:rsid w:val="00005153"/>
    <w:rsid w:val="00013D71"/>
    <w:rsid w:val="000153EA"/>
    <w:rsid w:val="00022E4A"/>
    <w:rsid w:val="00023463"/>
    <w:rsid w:val="00023717"/>
    <w:rsid w:val="00023E7D"/>
    <w:rsid w:val="0002700B"/>
    <w:rsid w:val="00030BB5"/>
    <w:rsid w:val="000322EB"/>
    <w:rsid w:val="00032972"/>
    <w:rsid w:val="00032BCD"/>
    <w:rsid w:val="00032D56"/>
    <w:rsid w:val="0003425A"/>
    <w:rsid w:val="00035653"/>
    <w:rsid w:val="000358D6"/>
    <w:rsid w:val="000361A7"/>
    <w:rsid w:val="000362A9"/>
    <w:rsid w:val="0003711D"/>
    <w:rsid w:val="000411BB"/>
    <w:rsid w:val="00043E25"/>
    <w:rsid w:val="000451BB"/>
    <w:rsid w:val="0004575F"/>
    <w:rsid w:val="00047583"/>
    <w:rsid w:val="00047AB3"/>
    <w:rsid w:val="00051213"/>
    <w:rsid w:val="00054178"/>
    <w:rsid w:val="000602F1"/>
    <w:rsid w:val="0006049C"/>
    <w:rsid w:val="00062124"/>
    <w:rsid w:val="00063C55"/>
    <w:rsid w:val="00065F15"/>
    <w:rsid w:val="00066856"/>
    <w:rsid w:val="00070F86"/>
    <w:rsid w:val="000710EE"/>
    <w:rsid w:val="00072AAF"/>
    <w:rsid w:val="00072DD2"/>
    <w:rsid w:val="0008243A"/>
    <w:rsid w:val="0008778A"/>
    <w:rsid w:val="00091ED3"/>
    <w:rsid w:val="0009729C"/>
    <w:rsid w:val="000A029D"/>
    <w:rsid w:val="000A1264"/>
    <w:rsid w:val="000B0803"/>
    <w:rsid w:val="000B1216"/>
    <w:rsid w:val="000B14A6"/>
    <w:rsid w:val="000B4055"/>
    <w:rsid w:val="000B59EE"/>
    <w:rsid w:val="000C04B5"/>
    <w:rsid w:val="000C0AC6"/>
    <w:rsid w:val="000C35E9"/>
    <w:rsid w:val="000C5F14"/>
    <w:rsid w:val="000C60CF"/>
    <w:rsid w:val="000C6439"/>
    <w:rsid w:val="000C6598"/>
    <w:rsid w:val="000C66FA"/>
    <w:rsid w:val="000D21C2"/>
    <w:rsid w:val="000D759A"/>
    <w:rsid w:val="000E01A6"/>
    <w:rsid w:val="000E3568"/>
    <w:rsid w:val="000F061C"/>
    <w:rsid w:val="000F2024"/>
    <w:rsid w:val="000F26CC"/>
    <w:rsid w:val="000F2C43"/>
    <w:rsid w:val="000F2D3E"/>
    <w:rsid w:val="001000B2"/>
    <w:rsid w:val="001133A5"/>
    <w:rsid w:val="0011638F"/>
    <w:rsid w:val="00116A5B"/>
    <w:rsid w:val="00116BDF"/>
    <w:rsid w:val="0012199C"/>
    <w:rsid w:val="00122029"/>
    <w:rsid w:val="00127474"/>
    <w:rsid w:val="00130F69"/>
    <w:rsid w:val="00131EA0"/>
    <w:rsid w:val="0013241F"/>
    <w:rsid w:val="00134888"/>
    <w:rsid w:val="00134E57"/>
    <w:rsid w:val="0014116E"/>
    <w:rsid w:val="00142E1F"/>
    <w:rsid w:val="00142F65"/>
    <w:rsid w:val="00143552"/>
    <w:rsid w:val="00144D7A"/>
    <w:rsid w:val="00147133"/>
    <w:rsid w:val="001533AB"/>
    <w:rsid w:val="00155EE1"/>
    <w:rsid w:val="00157AC3"/>
    <w:rsid w:val="00170E7E"/>
    <w:rsid w:val="00172172"/>
    <w:rsid w:val="001739B6"/>
    <w:rsid w:val="001754EC"/>
    <w:rsid w:val="00176C7F"/>
    <w:rsid w:val="00176F0C"/>
    <w:rsid w:val="001779E7"/>
    <w:rsid w:val="00177BB9"/>
    <w:rsid w:val="001803E6"/>
    <w:rsid w:val="00181A93"/>
    <w:rsid w:val="00182401"/>
    <w:rsid w:val="00183134"/>
    <w:rsid w:val="00183776"/>
    <w:rsid w:val="001853C7"/>
    <w:rsid w:val="00186B80"/>
    <w:rsid w:val="00186F46"/>
    <w:rsid w:val="0019079C"/>
    <w:rsid w:val="00191E6B"/>
    <w:rsid w:val="00191EAD"/>
    <w:rsid w:val="00192E9C"/>
    <w:rsid w:val="00193057"/>
    <w:rsid w:val="001A3D4C"/>
    <w:rsid w:val="001A48B4"/>
    <w:rsid w:val="001A48D5"/>
    <w:rsid w:val="001A766D"/>
    <w:rsid w:val="001B2148"/>
    <w:rsid w:val="001B3557"/>
    <w:rsid w:val="001B5C2B"/>
    <w:rsid w:val="001B6E52"/>
    <w:rsid w:val="001B77E2"/>
    <w:rsid w:val="001C3A93"/>
    <w:rsid w:val="001C462D"/>
    <w:rsid w:val="001C52B9"/>
    <w:rsid w:val="001D1901"/>
    <w:rsid w:val="001D25E6"/>
    <w:rsid w:val="001D2A4F"/>
    <w:rsid w:val="001D4C82"/>
    <w:rsid w:val="001D7BD2"/>
    <w:rsid w:val="001E11C8"/>
    <w:rsid w:val="001E2EB5"/>
    <w:rsid w:val="001E41F3"/>
    <w:rsid w:val="001E5BBA"/>
    <w:rsid w:val="001E670F"/>
    <w:rsid w:val="001F0B30"/>
    <w:rsid w:val="001F0DAA"/>
    <w:rsid w:val="001F151F"/>
    <w:rsid w:val="001F2164"/>
    <w:rsid w:val="001F3B42"/>
    <w:rsid w:val="00200EAD"/>
    <w:rsid w:val="00207C22"/>
    <w:rsid w:val="00207DBB"/>
    <w:rsid w:val="002108F3"/>
    <w:rsid w:val="002113D1"/>
    <w:rsid w:val="00212096"/>
    <w:rsid w:val="00214D88"/>
    <w:rsid w:val="002153AE"/>
    <w:rsid w:val="00215C02"/>
    <w:rsid w:val="00216490"/>
    <w:rsid w:val="00216680"/>
    <w:rsid w:val="00221632"/>
    <w:rsid w:val="00223194"/>
    <w:rsid w:val="0022489E"/>
    <w:rsid w:val="00224A5F"/>
    <w:rsid w:val="002250EC"/>
    <w:rsid w:val="00225BD1"/>
    <w:rsid w:val="00227CFC"/>
    <w:rsid w:val="00231568"/>
    <w:rsid w:val="00232F5B"/>
    <w:rsid w:val="00232FD1"/>
    <w:rsid w:val="00234AB8"/>
    <w:rsid w:val="00235797"/>
    <w:rsid w:val="00237271"/>
    <w:rsid w:val="002378AD"/>
    <w:rsid w:val="00241597"/>
    <w:rsid w:val="002418D0"/>
    <w:rsid w:val="002428FE"/>
    <w:rsid w:val="00244F66"/>
    <w:rsid w:val="0024613F"/>
    <w:rsid w:val="0024633D"/>
    <w:rsid w:val="0024668B"/>
    <w:rsid w:val="00251312"/>
    <w:rsid w:val="00252167"/>
    <w:rsid w:val="00261AF2"/>
    <w:rsid w:val="00261C9B"/>
    <w:rsid w:val="00266347"/>
    <w:rsid w:val="00270C5C"/>
    <w:rsid w:val="00271C67"/>
    <w:rsid w:val="00272D52"/>
    <w:rsid w:val="00274041"/>
    <w:rsid w:val="00274D9F"/>
    <w:rsid w:val="0027560A"/>
    <w:rsid w:val="0027574E"/>
    <w:rsid w:val="00275910"/>
    <w:rsid w:val="00275BFF"/>
    <w:rsid w:val="00275D12"/>
    <w:rsid w:val="0027780F"/>
    <w:rsid w:val="00277F1F"/>
    <w:rsid w:val="00280079"/>
    <w:rsid w:val="00284009"/>
    <w:rsid w:val="00284B7F"/>
    <w:rsid w:val="002938F9"/>
    <w:rsid w:val="00293C1C"/>
    <w:rsid w:val="00294436"/>
    <w:rsid w:val="00296E8A"/>
    <w:rsid w:val="00297A63"/>
    <w:rsid w:val="002A00EA"/>
    <w:rsid w:val="002A1549"/>
    <w:rsid w:val="002A6BBA"/>
    <w:rsid w:val="002A7F06"/>
    <w:rsid w:val="002A7F68"/>
    <w:rsid w:val="002B0752"/>
    <w:rsid w:val="002B1A87"/>
    <w:rsid w:val="002B2414"/>
    <w:rsid w:val="002B360E"/>
    <w:rsid w:val="002B3AE0"/>
    <w:rsid w:val="002B3C88"/>
    <w:rsid w:val="002B6539"/>
    <w:rsid w:val="002C3C8B"/>
    <w:rsid w:val="002C5FFC"/>
    <w:rsid w:val="002D1D1B"/>
    <w:rsid w:val="002D3A1F"/>
    <w:rsid w:val="002D5B0A"/>
    <w:rsid w:val="002D61F8"/>
    <w:rsid w:val="002D6266"/>
    <w:rsid w:val="002D6A13"/>
    <w:rsid w:val="002D73B8"/>
    <w:rsid w:val="002E20ED"/>
    <w:rsid w:val="002E48BE"/>
    <w:rsid w:val="002E6115"/>
    <w:rsid w:val="002E67F6"/>
    <w:rsid w:val="002E71A9"/>
    <w:rsid w:val="002F3EA2"/>
    <w:rsid w:val="002F42D7"/>
    <w:rsid w:val="002F4FF2"/>
    <w:rsid w:val="002F6340"/>
    <w:rsid w:val="0030580F"/>
    <w:rsid w:val="00305C60"/>
    <w:rsid w:val="0030692B"/>
    <w:rsid w:val="00313498"/>
    <w:rsid w:val="0031456A"/>
    <w:rsid w:val="00315BD4"/>
    <w:rsid w:val="003202A9"/>
    <w:rsid w:val="0032036C"/>
    <w:rsid w:val="003207C8"/>
    <w:rsid w:val="00321D68"/>
    <w:rsid w:val="00321F3D"/>
    <w:rsid w:val="00322A85"/>
    <w:rsid w:val="00322ECF"/>
    <w:rsid w:val="00324E79"/>
    <w:rsid w:val="00325320"/>
    <w:rsid w:val="0032780B"/>
    <w:rsid w:val="00330643"/>
    <w:rsid w:val="00331597"/>
    <w:rsid w:val="0033362C"/>
    <w:rsid w:val="00333AB8"/>
    <w:rsid w:val="00334085"/>
    <w:rsid w:val="00337717"/>
    <w:rsid w:val="00340741"/>
    <w:rsid w:val="00343B97"/>
    <w:rsid w:val="00345EF2"/>
    <w:rsid w:val="00350012"/>
    <w:rsid w:val="003509FF"/>
    <w:rsid w:val="003547F7"/>
    <w:rsid w:val="003554E8"/>
    <w:rsid w:val="003557D6"/>
    <w:rsid w:val="003617F4"/>
    <w:rsid w:val="00363B38"/>
    <w:rsid w:val="00365422"/>
    <w:rsid w:val="003658C8"/>
    <w:rsid w:val="0036733B"/>
    <w:rsid w:val="00370766"/>
    <w:rsid w:val="00371954"/>
    <w:rsid w:val="00372543"/>
    <w:rsid w:val="003740AC"/>
    <w:rsid w:val="00381964"/>
    <w:rsid w:val="00382AAF"/>
    <w:rsid w:val="00382B4A"/>
    <w:rsid w:val="003835BE"/>
    <w:rsid w:val="00383C7B"/>
    <w:rsid w:val="00384884"/>
    <w:rsid w:val="003851FA"/>
    <w:rsid w:val="00387F2F"/>
    <w:rsid w:val="00390150"/>
    <w:rsid w:val="0039050F"/>
    <w:rsid w:val="00394E81"/>
    <w:rsid w:val="00395462"/>
    <w:rsid w:val="00396393"/>
    <w:rsid w:val="0039749D"/>
    <w:rsid w:val="003A59CB"/>
    <w:rsid w:val="003B2CE5"/>
    <w:rsid w:val="003B2DCF"/>
    <w:rsid w:val="003B2FAE"/>
    <w:rsid w:val="003B3C8F"/>
    <w:rsid w:val="003B5A5B"/>
    <w:rsid w:val="003B79F5"/>
    <w:rsid w:val="003C1816"/>
    <w:rsid w:val="003C1DF8"/>
    <w:rsid w:val="003C22D3"/>
    <w:rsid w:val="003C2A18"/>
    <w:rsid w:val="003C3A37"/>
    <w:rsid w:val="003C3D7C"/>
    <w:rsid w:val="003C63CA"/>
    <w:rsid w:val="003C6B22"/>
    <w:rsid w:val="003C6E20"/>
    <w:rsid w:val="003C70B8"/>
    <w:rsid w:val="003C77FC"/>
    <w:rsid w:val="003D1103"/>
    <w:rsid w:val="003D1F8B"/>
    <w:rsid w:val="003D5B07"/>
    <w:rsid w:val="003E29EF"/>
    <w:rsid w:val="003E2E7A"/>
    <w:rsid w:val="003E30EE"/>
    <w:rsid w:val="003F173A"/>
    <w:rsid w:val="003F1C01"/>
    <w:rsid w:val="003F2225"/>
    <w:rsid w:val="003F724E"/>
    <w:rsid w:val="003F771E"/>
    <w:rsid w:val="00400D9E"/>
    <w:rsid w:val="00401225"/>
    <w:rsid w:val="004015E8"/>
    <w:rsid w:val="00403012"/>
    <w:rsid w:val="004041BC"/>
    <w:rsid w:val="0040421A"/>
    <w:rsid w:val="00406BE2"/>
    <w:rsid w:val="00411094"/>
    <w:rsid w:val="00413493"/>
    <w:rsid w:val="00414F45"/>
    <w:rsid w:val="00432C68"/>
    <w:rsid w:val="00433A76"/>
    <w:rsid w:val="00435765"/>
    <w:rsid w:val="00435799"/>
    <w:rsid w:val="00436BAB"/>
    <w:rsid w:val="00437D42"/>
    <w:rsid w:val="00440825"/>
    <w:rsid w:val="00440A02"/>
    <w:rsid w:val="004410CD"/>
    <w:rsid w:val="004412B8"/>
    <w:rsid w:val="004428F2"/>
    <w:rsid w:val="00443403"/>
    <w:rsid w:val="00446644"/>
    <w:rsid w:val="004516A4"/>
    <w:rsid w:val="004536AA"/>
    <w:rsid w:val="00463700"/>
    <w:rsid w:val="00464BDA"/>
    <w:rsid w:val="00465098"/>
    <w:rsid w:val="00467515"/>
    <w:rsid w:val="004707E2"/>
    <w:rsid w:val="004713E1"/>
    <w:rsid w:val="00475E5B"/>
    <w:rsid w:val="00475E68"/>
    <w:rsid w:val="0047685A"/>
    <w:rsid w:val="004771D0"/>
    <w:rsid w:val="004771E6"/>
    <w:rsid w:val="004807B3"/>
    <w:rsid w:val="00480F0D"/>
    <w:rsid w:val="0048233F"/>
    <w:rsid w:val="004842E6"/>
    <w:rsid w:val="00485381"/>
    <w:rsid w:val="00485D27"/>
    <w:rsid w:val="00486CFC"/>
    <w:rsid w:val="00491320"/>
    <w:rsid w:val="00494396"/>
    <w:rsid w:val="00494683"/>
    <w:rsid w:val="00497599"/>
    <w:rsid w:val="00497F14"/>
    <w:rsid w:val="004A0380"/>
    <w:rsid w:val="004A2D0E"/>
    <w:rsid w:val="004A4BEC"/>
    <w:rsid w:val="004B1934"/>
    <w:rsid w:val="004B24C0"/>
    <w:rsid w:val="004B45A4"/>
    <w:rsid w:val="004B5D8C"/>
    <w:rsid w:val="004B79FB"/>
    <w:rsid w:val="004C1E90"/>
    <w:rsid w:val="004C2D24"/>
    <w:rsid w:val="004C4E2E"/>
    <w:rsid w:val="004C5064"/>
    <w:rsid w:val="004C686B"/>
    <w:rsid w:val="004D077E"/>
    <w:rsid w:val="004D38BD"/>
    <w:rsid w:val="004D515D"/>
    <w:rsid w:val="004E40F9"/>
    <w:rsid w:val="004F0827"/>
    <w:rsid w:val="004F0D6D"/>
    <w:rsid w:val="004F1D0F"/>
    <w:rsid w:val="004F4BB7"/>
    <w:rsid w:val="004F7868"/>
    <w:rsid w:val="00507095"/>
    <w:rsid w:val="0050780D"/>
    <w:rsid w:val="0051012A"/>
    <w:rsid w:val="00510EEC"/>
    <w:rsid w:val="00511527"/>
    <w:rsid w:val="00511913"/>
    <w:rsid w:val="0051277C"/>
    <w:rsid w:val="00512C3A"/>
    <w:rsid w:val="00512D19"/>
    <w:rsid w:val="0052065E"/>
    <w:rsid w:val="00524DA1"/>
    <w:rsid w:val="005252F8"/>
    <w:rsid w:val="0052537A"/>
    <w:rsid w:val="00527589"/>
    <w:rsid w:val="005275CB"/>
    <w:rsid w:val="00527DEE"/>
    <w:rsid w:val="005355BF"/>
    <w:rsid w:val="005355C2"/>
    <w:rsid w:val="0053589D"/>
    <w:rsid w:val="00536536"/>
    <w:rsid w:val="00537378"/>
    <w:rsid w:val="005410E7"/>
    <w:rsid w:val="00542D25"/>
    <w:rsid w:val="0054453D"/>
    <w:rsid w:val="00544673"/>
    <w:rsid w:val="00545B30"/>
    <w:rsid w:val="005467F0"/>
    <w:rsid w:val="00547862"/>
    <w:rsid w:val="005525FF"/>
    <w:rsid w:val="0055797F"/>
    <w:rsid w:val="005651FD"/>
    <w:rsid w:val="005704A4"/>
    <w:rsid w:val="00570C49"/>
    <w:rsid w:val="00571410"/>
    <w:rsid w:val="00574289"/>
    <w:rsid w:val="0057467A"/>
    <w:rsid w:val="005749EB"/>
    <w:rsid w:val="00575547"/>
    <w:rsid w:val="005823F2"/>
    <w:rsid w:val="00582B44"/>
    <w:rsid w:val="00585182"/>
    <w:rsid w:val="00585F96"/>
    <w:rsid w:val="005900B8"/>
    <w:rsid w:val="00590576"/>
    <w:rsid w:val="00591D8C"/>
    <w:rsid w:val="00592829"/>
    <w:rsid w:val="00594121"/>
    <w:rsid w:val="00594693"/>
    <w:rsid w:val="0059653F"/>
    <w:rsid w:val="00597BF4"/>
    <w:rsid w:val="005A1848"/>
    <w:rsid w:val="005A6150"/>
    <w:rsid w:val="005A6207"/>
    <w:rsid w:val="005A634D"/>
    <w:rsid w:val="005A7512"/>
    <w:rsid w:val="005B163B"/>
    <w:rsid w:val="005B17FF"/>
    <w:rsid w:val="005B25F0"/>
    <w:rsid w:val="005B5DC9"/>
    <w:rsid w:val="005C0697"/>
    <w:rsid w:val="005C11F0"/>
    <w:rsid w:val="005C63B8"/>
    <w:rsid w:val="005C7D67"/>
    <w:rsid w:val="005D218C"/>
    <w:rsid w:val="005D225F"/>
    <w:rsid w:val="005D44DB"/>
    <w:rsid w:val="005D4C87"/>
    <w:rsid w:val="005D5A96"/>
    <w:rsid w:val="005D7121"/>
    <w:rsid w:val="005D7EC4"/>
    <w:rsid w:val="005E141E"/>
    <w:rsid w:val="005E2C44"/>
    <w:rsid w:val="005E4178"/>
    <w:rsid w:val="005E4B32"/>
    <w:rsid w:val="005E5153"/>
    <w:rsid w:val="005E7029"/>
    <w:rsid w:val="005F0226"/>
    <w:rsid w:val="005F4D8C"/>
    <w:rsid w:val="005F6DD6"/>
    <w:rsid w:val="00601F5D"/>
    <w:rsid w:val="0060287A"/>
    <w:rsid w:val="00606094"/>
    <w:rsid w:val="006064B4"/>
    <w:rsid w:val="0061048B"/>
    <w:rsid w:val="006107D4"/>
    <w:rsid w:val="00611C7D"/>
    <w:rsid w:val="00611EE4"/>
    <w:rsid w:val="00612102"/>
    <w:rsid w:val="00616D7C"/>
    <w:rsid w:val="0062215E"/>
    <w:rsid w:val="0062283A"/>
    <w:rsid w:val="006234C3"/>
    <w:rsid w:val="00624AEE"/>
    <w:rsid w:val="00627B4E"/>
    <w:rsid w:val="00632B0B"/>
    <w:rsid w:val="0063335E"/>
    <w:rsid w:val="00633A4D"/>
    <w:rsid w:val="00634CBB"/>
    <w:rsid w:val="006351D6"/>
    <w:rsid w:val="00640974"/>
    <w:rsid w:val="0064136C"/>
    <w:rsid w:val="006432D2"/>
    <w:rsid w:val="00643317"/>
    <w:rsid w:val="00643896"/>
    <w:rsid w:val="0064475F"/>
    <w:rsid w:val="00644F97"/>
    <w:rsid w:val="00651765"/>
    <w:rsid w:val="0065225A"/>
    <w:rsid w:val="006526BA"/>
    <w:rsid w:val="00652BDA"/>
    <w:rsid w:val="00653CD9"/>
    <w:rsid w:val="00661116"/>
    <w:rsid w:val="00662550"/>
    <w:rsid w:val="00664EC1"/>
    <w:rsid w:val="006709CC"/>
    <w:rsid w:val="00670C6B"/>
    <w:rsid w:val="0067210A"/>
    <w:rsid w:val="0067355A"/>
    <w:rsid w:val="006767A1"/>
    <w:rsid w:val="006835BD"/>
    <w:rsid w:val="006866B4"/>
    <w:rsid w:val="00687EC1"/>
    <w:rsid w:val="006909F0"/>
    <w:rsid w:val="00690D6C"/>
    <w:rsid w:val="00690F1B"/>
    <w:rsid w:val="00693683"/>
    <w:rsid w:val="00693795"/>
    <w:rsid w:val="0069472F"/>
    <w:rsid w:val="00696D3D"/>
    <w:rsid w:val="006A0EFC"/>
    <w:rsid w:val="006A72F8"/>
    <w:rsid w:val="006B5418"/>
    <w:rsid w:val="006B544B"/>
    <w:rsid w:val="006C3B6F"/>
    <w:rsid w:val="006C6929"/>
    <w:rsid w:val="006D00E0"/>
    <w:rsid w:val="006D04DD"/>
    <w:rsid w:val="006D0568"/>
    <w:rsid w:val="006D3FA3"/>
    <w:rsid w:val="006D46F2"/>
    <w:rsid w:val="006D4A57"/>
    <w:rsid w:val="006D54DF"/>
    <w:rsid w:val="006E21FB"/>
    <w:rsid w:val="006E292A"/>
    <w:rsid w:val="006E38B0"/>
    <w:rsid w:val="006E3BB4"/>
    <w:rsid w:val="006E4A79"/>
    <w:rsid w:val="006E66DE"/>
    <w:rsid w:val="006E7A29"/>
    <w:rsid w:val="006F6D9B"/>
    <w:rsid w:val="006F72E0"/>
    <w:rsid w:val="00701EAE"/>
    <w:rsid w:val="007046DD"/>
    <w:rsid w:val="00707B06"/>
    <w:rsid w:val="00710497"/>
    <w:rsid w:val="00710976"/>
    <w:rsid w:val="007112A7"/>
    <w:rsid w:val="00712563"/>
    <w:rsid w:val="0071297D"/>
    <w:rsid w:val="00714B2E"/>
    <w:rsid w:val="00715A6C"/>
    <w:rsid w:val="00715B5C"/>
    <w:rsid w:val="0072207B"/>
    <w:rsid w:val="00725F05"/>
    <w:rsid w:val="00726E98"/>
    <w:rsid w:val="00727468"/>
    <w:rsid w:val="007274E5"/>
    <w:rsid w:val="00727903"/>
    <w:rsid w:val="00727AC1"/>
    <w:rsid w:val="00730301"/>
    <w:rsid w:val="00732B65"/>
    <w:rsid w:val="0074184E"/>
    <w:rsid w:val="007439B9"/>
    <w:rsid w:val="00743C58"/>
    <w:rsid w:val="0074577E"/>
    <w:rsid w:val="0074594A"/>
    <w:rsid w:val="00747CAE"/>
    <w:rsid w:val="0075000F"/>
    <w:rsid w:val="0075178C"/>
    <w:rsid w:val="00751E27"/>
    <w:rsid w:val="00752261"/>
    <w:rsid w:val="0075414F"/>
    <w:rsid w:val="0075577E"/>
    <w:rsid w:val="0075698D"/>
    <w:rsid w:val="00760054"/>
    <w:rsid w:val="0076268B"/>
    <w:rsid w:val="00771323"/>
    <w:rsid w:val="0077483D"/>
    <w:rsid w:val="007760E6"/>
    <w:rsid w:val="00777D11"/>
    <w:rsid w:val="007819D6"/>
    <w:rsid w:val="00787DD2"/>
    <w:rsid w:val="007926E2"/>
    <w:rsid w:val="007938F2"/>
    <w:rsid w:val="007A3DE3"/>
    <w:rsid w:val="007A695A"/>
    <w:rsid w:val="007B4183"/>
    <w:rsid w:val="007B512A"/>
    <w:rsid w:val="007B55DD"/>
    <w:rsid w:val="007C04C3"/>
    <w:rsid w:val="007C0D8A"/>
    <w:rsid w:val="007C11BA"/>
    <w:rsid w:val="007C2097"/>
    <w:rsid w:val="007C2F14"/>
    <w:rsid w:val="007C7597"/>
    <w:rsid w:val="007D33F6"/>
    <w:rsid w:val="007E4BAB"/>
    <w:rsid w:val="007E5F4F"/>
    <w:rsid w:val="007E6510"/>
    <w:rsid w:val="007E7C3F"/>
    <w:rsid w:val="007F0625"/>
    <w:rsid w:val="007F16FA"/>
    <w:rsid w:val="007F2D0C"/>
    <w:rsid w:val="007F2FAE"/>
    <w:rsid w:val="007F43D0"/>
    <w:rsid w:val="007F5CF2"/>
    <w:rsid w:val="00800465"/>
    <w:rsid w:val="00801939"/>
    <w:rsid w:val="00803E39"/>
    <w:rsid w:val="0081042A"/>
    <w:rsid w:val="008136CD"/>
    <w:rsid w:val="00813E98"/>
    <w:rsid w:val="00814945"/>
    <w:rsid w:val="00814EEC"/>
    <w:rsid w:val="00815087"/>
    <w:rsid w:val="008166A5"/>
    <w:rsid w:val="008255A7"/>
    <w:rsid w:val="008275AA"/>
    <w:rsid w:val="00827F99"/>
    <w:rsid w:val="008302F3"/>
    <w:rsid w:val="008329DA"/>
    <w:rsid w:val="00832B30"/>
    <w:rsid w:val="0083340E"/>
    <w:rsid w:val="008335DF"/>
    <w:rsid w:val="008361BA"/>
    <w:rsid w:val="00837209"/>
    <w:rsid w:val="0083768E"/>
    <w:rsid w:val="008444EB"/>
    <w:rsid w:val="0084455D"/>
    <w:rsid w:val="00844568"/>
    <w:rsid w:val="00852011"/>
    <w:rsid w:val="008533D0"/>
    <w:rsid w:val="0085629B"/>
    <w:rsid w:val="00856A30"/>
    <w:rsid w:val="0086179F"/>
    <w:rsid w:val="008619C5"/>
    <w:rsid w:val="00863649"/>
    <w:rsid w:val="00864B22"/>
    <w:rsid w:val="00865827"/>
    <w:rsid w:val="008659CC"/>
    <w:rsid w:val="00866357"/>
    <w:rsid w:val="008672D3"/>
    <w:rsid w:val="0087055D"/>
    <w:rsid w:val="00870D13"/>
    <w:rsid w:val="00870EE7"/>
    <w:rsid w:val="00870FBE"/>
    <w:rsid w:val="00873117"/>
    <w:rsid w:val="00873C3E"/>
    <w:rsid w:val="00873FA8"/>
    <w:rsid w:val="00875CCA"/>
    <w:rsid w:val="008779B4"/>
    <w:rsid w:val="00881B92"/>
    <w:rsid w:val="00882F5C"/>
    <w:rsid w:val="00883B6F"/>
    <w:rsid w:val="00883F98"/>
    <w:rsid w:val="00885D8A"/>
    <w:rsid w:val="00886AE1"/>
    <w:rsid w:val="008902BC"/>
    <w:rsid w:val="00891B8D"/>
    <w:rsid w:val="00892701"/>
    <w:rsid w:val="00896662"/>
    <w:rsid w:val="00896806"/>
    <w:rsid w:val="008A0451"/>
    <w:rsid w:val="008A2F25"/>
    <w:rsid w:val="008A3B86"/>
    <w:rsid w:val="008A42B1"/>
    <w:rsid w:val="008A523F"/>
    <w:rsid w:val="008A5E86"/>
    <w:rsid w:val="008A5F08"/>
    <w:rsid w:val="008A71CB"/>
    <w:rsid w:val="008B046A"/>
    <w:rsid w:val="008B1815"/>
    <w:rsid w:val="008B185C"/>
    <w:rsid w:val="008B24EC"/>
    <w:rsid w:val="008B2BC3"/>
    <w:rsid w:val="008B6946"/>
    <w:rsid w:val="008B6DF7"/>
    <w:rsid w:val="008B7170"/>
    <w:rsid w:val="008B72B0"/>
    <w:rsid w:val="008C3577"/>
    <w:rsid w:val="008C52FA"/>
    <w:rsid w:val="008C5433"/>
    <w:rsid w:val="008C799D"/>
    <w:rsid w:val="008D02BF"/>
    <w:rsid w:val="008D0CF3"/>
    <w:rsid w:val="008D1E4F"/>
    <w:rsid w:val="008D2EFB"/>
    <w:rsid w:val="008D357F"/>
    <w:rsid w:val="008D5DCF"/>
    <w:rsid w:val="008D5EB9"/>
    <w:rsid w:val="008E1603"/>
    <w:rsid w:val="008E248A"/>
    <w:rsid w:val="008E32B7"/>
    <w:rsid w:val="008E38EE"/>
    <w:rsid w:val="008E4502"/>
    <w:rsid w:val="008E4659"/>
    <w:rsid w:val="008E5D9E"/>
    <w:rsid w:val="008E60C2"/>
    <w:rsid w:val="008E6199"/>
    <w:rsid w:val="008E7FB6"/>
    <w:rsid w:val="008F24F1"/>
    <w:rsid w:val="008F4450"/>
    <w:rsid w:val="008F686C"/>
    <w:rsid w:val="008F6FD5"/>
    <w:rsid w:val="00903A8D"/>
    <w:rsid w:val="00910541"/>
    <w:rsid w:val="00910A34"/>
    <w:rsid w:val="0091175D"/>
    <w:rsid w:val="00913B0B"/>
    <w:rsid w:val="00914535"/>
    <w:rsid w:val="0091460D"/>
    <w:rsid w:val="00915A10"/>
    <w:rsid w:val="00917863"/>
    <w:rsid w:val="00917C15"/>
    <w:rsid w:val="00920903"/>
    <w:rsid w:val="00922219"/>
    <w:rsid w:val="00922D75"/>
    <w:rsid w:val="00926322"/>
    <w:rsid w:val="009278DB"/>
    <w:rsid w:val="009327C2"/>
    <w:rsid w:val="00932D37"/>
    <w:rsid w:val="009336F9"/>
    <w:rsid w:val="00933AA8"/>
    <w:rsid w:val="0093533B"/>
    <w:rsid w:val="0093578B"/>
    <w:rsid w:val="009364AA"/>
    <w:rsid w:val="00936E2A"/>
    <w:rsid w:val="00943DC1"/>
    <w:rsid w:val="009454BE"/>
    <w:rsid w:val="00945CB4"/>
    <w:rsid w:val="009508C8"/>
    <w:rsid w:val="00956147"/>
    <w:rsid w:val="00956CA5"/>
    <w:rsid w:val="009629FD"/>
    <w:rsid w:val="00962BFE"/>
    <w:rsid w:val="00963D50"/>
    <w:rsid w:val="00964F4F"/>
    <w:rsid w:val="00973F2E"/>
    <w:rsid w:val="00973F44"/>
    <w:rsid w:val="00974D49"/>
    <w:rsid w:val="0097628F"/>
    <w:rsid w:val="00976614"/>
    <w:rsid w:val="00976D45"/>
    <w:rsid w:val="00984572"/>
    <w:rsid w:val="00986D55"/>
    <w:rsid w:val="009870BC"/>
    <w:rsid w:val="009876D8"/>
    <w:rsid w:val="00990468"/>
    <w:rsid w:val="00991331"/>
    <w:rsid w:val="00992BCD"/>
    <w:rsid w:val="00994362"/>
    <w:rsid w:val="009A1682"/>
    <w:rsid w:val="009A2029"/>
    <w:rsid w:val="009A2F2E"/>
    <w:rsid w:val="009A5740"/>
    <w:rsid w:val="009A78FA"/>
    <w:rsid w:val="009B3291"/>
    <w:rsid w:val="009B3C24"/>
    <w:rsid w:val="009B52BD"/>
    <w:rsid w:val="009B719F"/>
    <w:rsid w:val="009B7548"/>
    <w:rsid w:val="009C61B9"/>
    <w:rsid w:val="009C6CEE"/>
    <w:rsid w:val="009D215B"/>
    <w:rsid w:val="009D37E2"/>
    <w:rsid w:val="009D45E9"/>
    <w:rsid w:val="009D524C"/>
    <w:rsid w:val="009D5D8F"/>
    <w:rsid w:val="009E0FBB"/>
    <w:rsid w:val="009E3297"/>
    <w:rsid w:val="009E617D"/>
    <w:rsid w:val="009E6988"/>
    <w:rsid w:val="009E7623"/>
    <w:rsid w:val="009F094B"/>
    <w:rsid w:val="009F2061"/>
    <w:rsid w:val="009F277F"/>
    <w:rsid w:val="009F4517"/>
    <w:rsid w:val="009F605E"/>
    <w:rsid w:val="009F72F3"/>
    <w:rsid w:val="009F7C5D"/>
    <w:rsid w:val="00A00FFD"/>
    <w:rsid w:val="00A02669"/>
    <w:rsid w:val="00A055C2"/>
    <w:rsid w:val="00A06E0F"/>
    <w:rsid w:val="00A07584"/>
    <w:rsid w:val="00A1013A"/>
    <w:rsid w:val="00A122CA"/>
    <w:rsid w:val="00A13F8E"/>
    <w:rsid w:val="00A140DD"/>
    <w:rsid w:val="00A16445"/>
    <w:rsid w:val="00A16CD1"/>
    <w:rsid w:val="00A213F4"/>
    <w:rsid w:val="00A25741"/>
    <w:rsid w:val="00A2600A"/>
    <w:rsid w:val="00A2613B"/>
    <w:rsid w:val="00A265F8"/>
    <w:rsid w:val="00A27E8F"/>
    <w:rsid w:val="00A32441"/>
    <w:rsid w:val="00A3669C"/>
    <w:rsid w:val="00A376A0"/>
    <w:rsid w:val="00A40B17"/>
    <w:rsid w:val="00A426CF"/>
    <w:rsid w:val="00A44971"/>
    <w:rsid w:val="00A46E59"/>
    <w:rsid w:val="00A47E70"/>
    <w:rsid w:val="00A5050B"/>
    <w:rsid w:val="00A5286A"/>
    <w:rsid w:val="00A52DCC"/>
    <w:rsid w:val="00A542E8"/>
    <w:rsid w:val="00A611C1"/>
    <w:rsid w:val="00A63B60"/>
    <w:rsid w:val="00A67A8D"/>
    <w:rsid w:val="00A704F2"/>
    <w:rsid w:val="00A72DCE"/>
    <w:rsid w:val="00A73FE0"/>
    <w:rsid w:val="00A752C5"/>
    <w:rsid w:val="00A83ECE"/>
    <w:rsid w:val="00A84515"/>
    <w:rsid w:val="00A84816"/>
    <w:rsid w:val="00A8572D"/>
    <w:rsid w:val="00A87AF6"/>
    <w:rsid w:val="00A87E5D"/>
    <w:rsid w:val="00A87FE8"/>
    <w:rsid w:val="00A9104D"/>
    <w:rsid w:val="00A91BDC"/>
    <w:rsid w:val="00A9237B"/>
    <w:rsid w:val="00A932E0"/>
    <w:rsid w:val="00A946D3"/>
    <w:rsid w:val="00A94E7D"/>
    <w:rsid w:val="00A95385"/>
    <w:rsid w:val="00A9545B"/>
    <w:rsid w:val="00A964C4"/>
    <w:rsid w:val="00A976C8"/>
    <w:rsid w:val="00AA438C"/>
    <w:rsid w:val="00AA749B"/>
    <w:rsid w:val="00AB1E93"/>
    <w:rsid w:val="00AB2F6D"/>
    <w:rsid w:val="00AB436F"/>
    <w:rsid w:val="00AB537B"/>
    <w:rsid w:val="00AB57A8"/>
    <w:rsid w:val="00AC6E90"/>
    <w:rsid w:val="00AD3121"/>
    <w:rsid w:val="00AD4016"/>
    <w:rsid w:val="00AD7C25"/>
    <w:rsid w:val="00AE11D1"/>
    <w:rsid w:val="00AE3382"/>
    <w:rsid w:val="00AE33F6"/>
    <w:rsid w:val="00AE4D95"/>
    <w:rsid w:val="00AF02EF"/>
    <w:rsid w:val="00AF057A"/>
    <w:rsid w:val="00AF16FA"/>
    <w:rsid w:val="00AF1987"/>
    <w:rsid w:val="00AF1C64"/>
    <w:rsid w:val="00AF27CB"/>
    <w:rsid w:val="00AF3ADC"/>
    <w:rsid w:val="00AF5CFA"/>
    <w:rsid w:val="00AF6489"/>
    <w:rsid w:val="00AF6B24"/>
    <w:rsid w:val="00AF71D8"/>
    <w:rsid w:val="00AF7C58"/>
    <w:rsid w:val="00B00E9A"/>
    <w:rsid w:val="00B01BB4"/>
    <w:rsid w:val="00B02F33"/>
    <w:rsid w:val="00B03597"/>
    <w:rsid w:val="00B052C8"/>
    <w:rsid w:val="00B056CF"/>
    <w:rsid w:val="00B06388"/>
    <w:rsid w:val="00B076C6"/>
    <w:rsid w:val="00B07D4A"/>
    <w:rsid w:val="00B07D75"/>
    <w:rsid w:val="00B154A4"/>
    <w:rsid w:val="00B258BB"/>
    <w:rsid w:val="00B31111"/>
    <w:rsid w:val="00B336AE"/>
    <w:rsid w:val="00B357DE"/>
    <w:rsid w:val="00B362D0"/>
    <w:rsid w:val="00B367B2"/>
    <w:rsid w:val="00B377BC"/>
    <w:rsid w:val="00B43444"/>
    <w:rsid w:val="00B47938"/>
    <w:rsid w:val="00B53D3B"/>
    <w:rsid w:val="00B53F2F"/>
    <w:rsid w:val="00B541C8"/>
    <w:rsid w:val="00B55D7F"/>
    <w:rsid w:val="00B56A34"/>
    <w:rsid w:val="00B57359"/>
    <w:rsid w:val="00B57966"/>
    <w:rsid w:val="00B63260"/>
    <w:rsid w:val="00B6562B"/>
    <w:rsid w:val="00B65996"/>
    <w:rsid w:val="00B66361"/>
    <w:rsid w:val="00B66AA6"/>
    <w:rsid w:val="00B66BD1"/>
    <w:rsid w:val="00B66D06"/>
    <w:rsid w:val="00B70D58"/>
    <w:rsid w:val="00B71C02"/>
    <w:rsid w:val="00B72AC8"/>
    <w:rsid w:val="00B73D24"/>
    <w:rsid w:val="00B73EA5"/>
    <w:rsid w:val="00B759C4"/>
    <w:rsid w:val="00B75C2D"/>
    <w:rsid w:val="00B766C9"/>
    <w:rsid w:val="00B81068"/>
    <w:rsid w:val="00B822FD"/>
    <w:rsid w:val="00B82D17"/>
    <w:rsid w:val="00B85E43"/>
    <w:rsid w:val="00B909D6"/>
    <w:rsid w:val="00B91267"/>
    <w:rsid w:val="00B917AC"/>
    <w:rsid w:val="00B9268B"/>
    <w:rsid w:val="00B92835"/>
    <w:rsid w:val="00B963D7"/>
    <w:rsid w:val="00BA0EEC"/>
    <w:rsid w:val="00BA3ACC"/>
    <w:rsid w:val="00BA4B28"/>
    <w:rsid w:val="00BA4E17"/>
    <w:rsid w:val="00BA5980"/>
    <w:rsid w:val="00BB10B9"/>
    <w:rsid w:val="00BB4B94"/>
    <w:rsid w:val="00BB566D"/>
    <w:rsid w:val="00BB5D81"/>
    <w:rsid w:val="00BB5DFC"/>
    <w:rsid w:val="00BB6583"/>
    <w:rsid w:val="00BC0575"/>
    <w:rsid w:val="00BC114C"/>
    <w:rsid w:val="00BC12C5"/>
    <w:rsid w:val="00BC4BFF"/>
    <w:rsid w:val="00BC4C5E"/>
    <w:rsid w:val="00BC7C3B"/>
    <w:rsid w:val="00BC7CBA"/>
    <w:rsid w:val="00BD0266"/>
    <w:rsid w:val="00BD279D"/>
    <w:rsid w:val="00BD3B6F"/>
    <w:rsid w:val="00BD3E24"/>
    <w:rsid w:val="00BD4179"/>
    <w:rsid w:val="00BE4316"/>
    <w:rsid w:val="00BE4AE1"/>
    <w:rsid w:val="00BE4DF7"/>
    <w:rsid w:val="00BE641F"/>
    <w:rsid w:val="00BF12F0"/>
    <w:rsid w:val="00BF1989"/>
    <w:rsid w:val="00BF3228"/>
    <w:rsid w:val="00BF7225"/>
    <w:rsid w:val="00C01769"/>
    <w:rsid w:val="00C02728"/>
    <w:rsid w:val="00C04521"/>
    <w:rsid w:val="00C04F15"/>
    <w:rsid w:val="00C0610D"/>
    <w:rsid w:val="00C07DFD"/>
    <w:rsid w:val="00C07F53"/>
    <w:rsid w:val="00C1358D"/>
    <w:rsid w:val="00C21836"/>
    <w:rsid w:val="00C25C89"/>
    <w:rsid w:val="00C27353"/>
    <w:rsid w:val="00C27EBF"/>
    <w:rsid w:val="00C31593"/>
    <w:rsid w:val="00C31C85"/>
    <w:rsid w:val="00C342FC"/>
    <w:rsid w:val="00C3510D"/>
    <w:rsid w:val="00C35656"/>
    <w:rsid w:val="00C3587C"/>
    <w:rsid w:val="00C359B0"/>
    <w:rsid w:val="00C37922"/>
    <w:rsid w:val="00C415C3"/>
    <w:rsid w:val="00C43F45"/>
    <w:rsid w:val="00C454AF"/>
    <w:rsid w:val="00C4712A"/>
    <w:rsid w:val="00C4730F"/>
    <w:rsid w:val="00C508D1"/>
    <w:rsid w:val="00C51F69"/>
    <w:rsid w:val="00C53869"/>
    <w:rsid w:val="00C55017"/>
    <w:rsid w:val="00C578A0"/>
    <w:rsid w:val="00C6136B"/>
    <w:rsid w:val="00C61DC1"/>
    <w:rsid w:val="00C6396F"/>
    <w:rsid w:val="00C64497"/>
    <w:rsid w:val="00C713E0"/>
    <w:rsid w:val="00C71A99"/>
    <w:rsid w:val="00C7361A"/>
    <w:rsid w:val="00C74248"/>
    <w:rsid w:val="00C745AA"/>
    <w:rsid w:val="00C74BF5"/>
    <w:rsid w:val="00C772BC"/>
    <w:rsid w:val="00C83B88"/>
    <w:rsid w:val="00C83E4E"/>
    <w:rsid w:val="00C84445"/>
    <w:rsid w:val="00C84595"/>
    <w:rsid w:val="00C85AD4"/>
    <w:rsid w:val="00C86EB3"/>
    <w:rsid w:val="00C90081"/>
    <w:rsid w:val="00C94D15"/>
    <w:rsid w:val="00C95985"/>
    <w:rsid w:val="00C96EAE"/>
    <w:rsid w:val="00C9780B"/>
    <w:rsid w:val="00CA0FF6"/>
    <w:rsid w:val="00CA1700"/>
    <w:rsid w:val="00CA2EA4"/>
    <w:rsid w:val="00CA42B8"/>
    <w:rsid w:val="00CA7B7A"/>
    <w:rsid w:val="00CA7D10"/>
    <w:rsid w:val="00CB1493"/>
    <w:rsid w:val="00CB22B2"/>
    <w:rsid w:val="00CB2C72"/>
    <w:rsid w:val="00CB5F59"/>
    <w:rsid w:val="00CC1BC3"/>
    <w:rsid w:val="00CC2060"/>
    <w:rsid w:val="00CC30BB"/>
    <w:rsid w:val="00CC31B0"/>
    <w:rsid w:val="00CC3A3B"/>
    <w:rsid w:val="00CC5026"/>
    <w:rsid w:val="00CD0237"/>
    <w:rsid w:val="00CD2478"/>
    <w:rsid w:val="00CD2B5B"/>
    <w:rsid w:val="00CD2D27"/>
    <w:rsid w:val="00CD46E0"/>
    <w:rsid w:val="00CD541D"/>
    <w:rsid w:val="00CD62E9"/>
    <w:rsid w:val="00CD78E6"/>
    <w:rsid w:val="00CE1AFF"/>
    <w:rsid w:val="00CE22D1"/>
    <w:rsid w:val="00CE3D03"/>
    <w:rsid w:val="00CE4346"/>
    <w:rsid w:val="00CE6F43"/>
    <w:rsid w:val="00CF0EE8"/>
    <w:rsid w:val="00CF2291"/>
    <w:rsid w:val="00CF373C"/>
    <w:rsid w:val="00CF39F5"/>
    <w:rsid w:val="00CF3B4E"/>
    <w:rsid w:val="00CF4313"/>
    <w:rsid w:val="00CF6E79"/>
    <w:rsid w:val="00CF7CB2"/>
    <w:rsid w:val="00D02ED8"/>
    <w:rsid w:val="00D031F9"/>
    <w:rsid w:val="00D03BA0"/>
    <w:rsid w:val="00D0454A"/>
    <w:rsid w:val="00D07A91"/>
    <w:rsid w:val="00D07D86"/>
    <w:rsid w:val="00D11584"/>
    <w:rsid w:val="00D12FF1"/>
    <w:rsid w:val="00D1762C"/>
    <w:rsid w:val="00D17BD6"/>
    <w:rsid w:val="00D27D85"/>
    <w:rsid w:val="00D304A2"/>
    <w:rsid w:val="00D311C4"/>
    <w:rsid w:val="00D31221"/>
    <w:rsid w:val="00D34E27"/>
    <w:rsid w:val="00D434AB"/>
    <w:rsid w:val="00D45AAF"/>
    <w:rsid w:val="00D47082"/>
    <w:rsid w:val="00D47AE3"/>
    <w:rsid w:val="00D47FCF"/>
    <w:rsid w:val="00D505CC"/>
    <w:rsid w:val="00D51C49"/>
    <w:rsid w:val="00D52DC3"/>
    <w:rsid w:val="00D53BE5"/>
    <w:rsid w:val="00D57B6B"/>
    <w:rsid w:val="00D641A9"/>
    <w:rsid w:val="00D721B8"/>
    <w:rsid w:val="00D7785B"/>
    <w:rsid w:val="00D809DC"/>
    <w:rsid w:val="00D81BAB"/>
    <w:rsid w:val="00D81D8D"/>
    <w:rsid w:val="00D83ADC"/>
    <w:rsid w:val="00D841AB"/>
    <w:rsid w:val="00D86302"/>
    <w:rsid w:val="00D86451"/>
    <w:rsid w:val="00D908E8"/>
    <w:rsid w:val="00D9099F"/>
    <w:rsid w:val="00D91168"/>
    <w:rsid w:val="00D91DFF"/>
    <w:rsid w:val="00D96B63"/>
    <w:rsid w:val="00D96D46"/>
    <w:rsid w:val="00DA191B"/>
    <w:rsid w:val="00DA231F"/>
    <w:rsid w:val="00DA240D"/>
    <w:rsid w:val="00DA5845"/>
    <w:rsid w:val="00DA6AFF"/>
    <w:rsid w:val="00DB35D0"/>
    <w:rsid w:val="00DB4082"/>
    <w:rsid w:val="00DB5040"/>
    <w:rsid w:val="00DB673A"/>
    <w:rsid w:val="00DB72BB"/>
    <w:rsid w:val="00DB73CA"/>
    <w:rsid w:val="00DC1735"/>
    <w:rsid w:val="00DC2EEA"/>
    <w:rsid w:val="00DC5940"/>
    <w:rsid w:val="00DC6A5C"/>
    <w:rsid w:val="00DC6B31"/>
    <w:rsid w:val="00DD288C"/>
    <w:rsid w:val="00DD4F9A"/>
    <w:rsid w:val="00DE3547"/>
    <w:rsid w:val="00DE46BD"/>
    <w:rsid w:val="00DE6ADA"/>
    <w:rsid w:val="00DF0222"/>
    <w:rsid w:val="00DF1C9B"/>
    <w:rsid w:val="00DF1E1F"/>
    <w:rsid w:val="00DF38A4"/>
    <w:rsid w:val="00DF6586"/>
    <w:rsid w:val="00DF72BA"/>
    <w:rsid w:val="00DF76B3"/>
    <w:rsid w:val="00DF79E7"/>
    <w:rsid w:val="00E00498"/>
    <w:rsid w:val="00E015DE"/>
    <w:rsid w:val="00E05309"/>
    <w:rsid w:val="00E0778C"/>
    <w:rsid w:val="00E112C0"/>
    <w:rsid w:val="00E154A6"/>
    <w:rsid w:val="00E159F8"/>
    <w:rsid w:val="00E17A8A"/>
    <w:rsid w:val="00E17CEF"/>
    <w:rsid w:val="00E23A56"/>
    <w:rsid w:val="00E24619"/>
    <w:rsid w:val="00E253F0"/>
    <w:rsid w:val="00E25D30"/>
    <w:rsid w:val="00E267DA"/>
    <w:rsid w:val="00E27281"/>
    <w:rsid w:val="00E31192"/>
    <w:rsid w:val="00E32A43"/>
    <w:rsid w:val="00E353C8"/>
    <w:rsid w:val="00E37C8C"/>
    <w:rsid w:val="00E4306D"/>
    <w:rsid w:val="00E43549"/>
    <w:rsid w:val="00E44D31"/>
    <w:rsid w:val="00E44DDC"/>
    <w:rsid w:val="00E455DD"/>
    <w:rsid w:val="00E475F2"/>
    <w:rsid w:val="00E5037B"/>
    <w:rsid w:val="00E50878"/>
    <w:rsid w:val="00E50ADE"/>
    <w:rsid w:val="00E50C9A"/>
    <w:rsid w:val="00E52222"/>
    <w:rsid w:val="00E53772"/>
    <w:rsid w:val="00E549C1"/>
    <w:rsid w:val="00E61B7A"/>
    <w:rsid w:val="00E62D14"/>
    <w:rsid w:val="00E62ED7"/>
    <w:rsid w:val="00E63759"/>
    <w:rsid w:val="00E64256"/>
    <w:rsid w:val="00E65E8A"/>
    <w:rsid w:val="00E66ED3"/>
    <w:rsid w:val="00E702B5"/>
    <w:rsid w:val="00E73376"/>
    <w:rsid w:val="00E73BAD"/>
    <w:rsid w:val="00E773A3"/>
    <w:rsid w:val="00E82500"/>
    <w:rsid w:val="00E8346F"/>
    <w:rsid w:val="00E85726"/>
    <w:rsid w:val="00E90A16"/>
    <w:rsid w:val="00E90ED4"/>
    <w:rsid w:val="00E91538"/>
    <w:rsid w:val="00E924C6"/>
    <w:rsid w:val="00E93D62"/>
    <w:rsid w:val="00E9497F"/>
    <w:rsid w:val="00E94EB6"/>
    <w:rsid w:val="00E952EC"/>
    <w:rsid w:val="00E9579A"/>
    <w:rsid w:val="00E9593B"/>
    <w:rsid w:val="00EA15FE"/>
    <w:rsid w:val="00EA76BB"/>
    <w:rsid w:val="00EB25BC"/>
    <w:rsid w:val="00EB3FE7"/>
    <w:rsid w:val="00EB4109"/>
    <w:rsid w:val="00EB4B0D"/>
    <w:rsid w:val="00EB57E5"/>
    <w:rsid w:val="00EB5C03"/>
    <w:rsid w:val="00EC11EB"/>
    <w:rsid w:val="00EC1F00"/>
    <w:rsid w:val="00EC390F"/>
    <w:rsid w:val="00EC5431"/>
    <w:rsid w:val="00EC5E94"/>
    <w:rsid w:val="00ED165D"/>
    <w:rsid w:val="00ED2D97"/>
    <w:rsid w:val="00ED3CB0"/>
    <w:rsid w:val="00ED3D47"/>
    <w:rsid w:val="00ED5956"/>
    <w:rsid w:val="00ED5D77"/>
    <w:rsid w:val="00ED66D5"/>
    <w:rsid w:val="00ED6E60"/>
    <w:rsid w:val="00EE01D5"/>
    <w:rsid w:val="00EE1F71"/>
    <w:rsid w:val="00EE2C27"/>
    <w:rsid w:val="00EE5224"/>
    <w:rsid w:val="00EE5DBA"/>
    <w:rsid w:val="00EE6A83"/>
    <w:rsid w:val="00EE6EEE"/>
    <w:rsid w:val="00EE7355"/>
    <w:rsid w:val="00EE7669"/>
    <w:rsid w:val="00EE7D7C"/>
    <w:rsid w:val="00EE7FCF"/>
    <w:rsid w:val="00EF0335"/>
    <w:rsid w:val="00EF250E"/>
    <w:rsid w:val="00EF44FB"/>
    <w:rsid w:val="00EF537D"/>
    <w:rsid w:val="00EF5F1C"/>
    <w:rsid w:val="00EF6497"/>
    <w:rsid w:val="00F00EEA"/>
    <w:rsid w:val="00F018F5"/>
    <w:rsid w:val="00F01918"/>
    <w:rsid w:val="00F022B3"/>
    <w:rsid w:val="00F02E5B"/>
    <w:rsid w:val="00F036F7"/>
    <w:rsid w:val="00F0685A"/>
    <w:rsid w:val="00F07AD3"/>
    <w:rsid w:val="00F07D60"/>
    <w:rsid w:val="00F11481"/>
    <w:rsid w:val="00F1278B"/>
    <w:rsid w:val="00F17424"/>
    <w:rsid w:val="00F17719"/>
    <w:rsid w:val="00F200BE"/>
    <w:rsid w:val="00F217C1"/>
    <w:rsid w:val="00F21943"/>
    <w:rsid w:val="00F21CC1"/>
    <w:rsid w:val="00F21E2D"/>
    <w:rsid w:val="00F22F40"/>
    <w:rsid w:val="00F24A58"/>
    <w:rsid w:val="00F25D98"/>
    <w:rsid w:val="00F26950"/>
    <w:rsid w:val="00F300FB"/>
    <w:rsid w:val="00F30734"/>
    <w:rsid w:val="00F31DA0"/>
    <w:rsid w:val="00F322BB"/>
    <w:rsid w:val="00F34816"/>
    <w:rsid w:val="00F432E2"/>
    <w:rsid w:val="00F43B0F"/>
    <w:rsid w:val="00F477C4"/>
    <w:rsid w:val="00F50CC0"/>
    <w:rsid w:val="00F50CFB"/>
    <w:rsid w:val="00F5252A"/>
    <w:rsid w:val="00F552F5"/>
    <w:rsid w:val="00F55953"/>
    <w:rsid w:val="00F60263"/>
    <w:rsid w:val="00F60ADD"/>
    <w:rsid w:val="00F63B9E"/>
    <w:rsid w:val="00F65451"/>
    <w:rsid w:val="00F716BD"/>
    <w:rsid w:val="00F7195E"/>
    <w:rsid w:val="00F71A8C"/>
    <w:rsid w:val="00F7680F"/>
    <w:rsid w:val="00F80AC8"/>
    <w:rsid w:val="00F81455"/>
    <w:rsid w:val="00F8153A"/>
    <w:rsid w:val="00F816F2"/>
    <w:rsid w:val="00F831EE"/>
    <w:rsid w:val="00F84401"/>
    <w:rsid w:val="00F84724"/>
    <w:rsid w:val="00F86788"/>
    <w:rsid w:val="00F90B24"/>
    <w:rsid w:val="00F946E4"/>
    <w:rsid w:val="00F94CA4"/>
    <w:rsid w:val="00FA037B"/>
    <w:rsid w:val="00FA3254"/>
    <w:rsid w:val="00FA4E86"/>
    <w:rsid w:val="00FA51C2"/>
    <w:rsid w:val="00FA609A"/>
    <w:rsid w:val="00FA7A94"/>
    <w:rsid w:val="00FB1928"/>
    <w:rsid w:val="00FB27EA"/>
    <w:rsid w:val="00FB2D4C"/>
    <w:rsid w:val="00FB564E"/>
    <w:rsid w:val="00FB6386"/>
    <w:rsid w:val="00FB641F"/>
    <w:rsid w:val="00FB6661"/>
    <w:rsid w:val="00FC38E0"/>
    <w:rsid w:val="00FC4B4B"/>
    <w:rsid w:val="00FC6BF7"/>
    <w:rsid w:val="00FD0BC9"/>
    <w:rsid w:val="00FD0C4D"/>
    <w:rsid w:val="00FD0C71"/>
    <w:rsid w:val="00FD0FB1"/>
    <w:rsid w:val="00FD426E"/>
    <w:rsid w:val="00FD4B54"/>
    <w:rsid w:val="00FD7944"/>
    <w:rsid w:val="00FE188B"/>
    <w:rsid w:val="00FE1C07"/>
    <w:rsid w:val="00FE2BE7"/>
    <w:rsid w:val="00FE2C3E"/>
    <w:rsid w:val="00FE620A"/>
    <w:rsid w:val="00FE6C48"/>
    <w:rsid w:val="00FE7ABD"/>
    <w:rsid w:val="00FF01AD"/>
    <w:rsid w:val="00FF2D59"/>
    <w:rsid w:val="00FF4B7C"/>
    <w:rsid w:val="00FF5E5B"/>
    <w:rsid w:val="00FF6434"/>
    <w:rsid w:val="00FF6940"/>
    <w:rsid w:val="00FF79B3"/>
    <w:rsid w:val="2F8EB2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1396725B-44C5-4FDB-A9EB-B422C14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ode"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DC9"/>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link w:val="Heading3"/>
    <w:rsid w:val="00177BB9"/>
    <w:rPr>
      <w:rFonts w:ascii="Arial" w:hAnsi="Arial"/>
      <w:sz w:val="28"/>
      <w:lang w:eastAsia="en-US"/>
    </w:rPr>
  </w:style>
  <w:style w:type="character" w:customStyle="1" w:styleId="TAHCar">
    <w:name w:val="TAH Car"/>
    <w:rsid w:val="00177BB9"/>
    <w:rPr>
      <w:rFonts w:ascii="Arial" w:hAnsi="Arial"/>
      <w:b/>
      <w:sz w:val="18"/>
      <w:lang w:eastAsia="en-US"/>
    </w:rPr>
  </w:style>
  <w:style w:type="character" w:customStyle="1" w:styleId="Heading2Char">
    <w:name w:val="Heading 2 Char"/>
    <w:link w:val="Heading2"/>
    <w:rsid w:val="00177BB9"/>
    <w:rPr>
      <w:rFonts w:ascii="Arial" w:hAnsi="Arial"/>
      <w:sz w:val="32"/>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177BB9"/>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177BB9"/>
    <w:rPr>
      <w:rFonts w:ascii="Times New Roman" w:hAnsi="Times New Roman"/>
      <w:i/>
      <w:iCs/>
      <w:color w:val="44546A"/>
      <w:sz w:val="18"/>
      <w:szCs w:val="18"/>
      <w:lang w:eastAsia="en-US"/>
    </w:rPr>
  </w:style>
  <w:style w:type="paragraph" w:styleId="Revision">
    <w:name w:val="Revision"/>
    <w:hidden/>
    <w:uiPriority w:val="99"/>
    <w:semiHidden/>
    <w:rsid w:val="004842E6"/>
    <w:rPr>
      <w:rFonts w:ascii="Times New Roman" w:hAnsi="Times New Roman"/>
      <w:lang w:val="en-GB"/>
    </w:rPr>
  </w:style>
  <w:style w:type="character" w:customStyle="1" w:styleId="B1Char1">
    <w:name w:val="B1 Char1"/>
    <w:link w:val="B1"/>
    <w:rsid w:val="002F42D7"/>
    <w:rPr>
      <w:rFonts w:ascii="Times New Roman" w:hAnsi="Times New Roman"/>
      <w:lang w:val="en-GB" w:eastAsia="en-US"/>
    </w:rPr>
  </w:style>
  <w:style w:type="character" w:customStyle="1" w:styleId="B2Char">
    <w:name w:val="B2 Char"/>
    <w:link w:val="B2"/>
    <w:rsid w:val="002F42D7"/>
    <w:rPr>
      <w:rFonts w:ascii="Times New Roman" w:hAnsi="Times New Roman"/>
      <w:lang w:val="en-GB" w:eastAsia="en-US"/>
    </w:rPr>
  </w:style>
  <w:style w:type="paragraph" w:styleId="NormalWeb">
    <w:name w:val="Normal (Web)"/>
    <w:basedOn w:val="Normal"/>
    <w:uiPriority w:val="99"/>
    <w:unhideWhenUsed/>
    <w:rsid w:val="00497599"/>
    <w:pPr>
      <w:spacing w:before="100" w:beforeAutospacing="1" w:after="100" w:afterAutospacing="1"/>
    </w:pPr>
    <w:rPr>
      <w:sz w:val="24"/>
      <w:szCs w:val="24"/>
      <w:lang w:val="fr-FR" w:eastAsia="fr-FR"/>
    </w:rPr>
  </w:style>
  <w:style w:type="paragraph" w:styleId="HTMLPreformatted">
    <w:name w:val="HTML Preformatted"/>
    <w:basedOn w:val="Normal"/>
    <w:link w:val="HTMLPreformattedChar"/>
    <w:uiPriority w:val="99"/>
    <w:unhideWhenUsed/>
    <w:rsid w:val="0049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PreformattedChar">
    <w:name w:val="HTML Preformatted Char"/>
    <w:link w:val="HTMLPreformatted"/>
    <w:uiPriority w:val="99"/>
    <w:rsid w:val="00497599"/>
    <w:rPr>
      <w:rFonts w:ascii="Courier New" w:hAnsi="Courier New" w:cs="Courier New"/>
    </w:rPr>
  </w:style>
  <w:style w:type="character" w:styleId="HTMLCode">
    <w:name w:val="HTML Code"/>
    <w:uiPriority w:val="99"/>
    <w:unhideWhenUsed/>
    <w:rsid w:val="00497599"/>
    <w:rPr>
      <w:rFonts w:ascii="Courier New" w:eastAsia="Times New Roman" w:hAnsi="Courier New" w:cs="Courier New"/>
      <w:sz w:val="20"/>
      <w:szCs w:val="20"/>
    </w:rPr>
  </w:style>
  <w:style w:type="table" w:styleId="TableGrid">
    <w:name w:val="Table Grid"/>
    <w:basedOn w:val="TableNormal"/>
    <w:rsid w:val="0085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9F094B"/>
    <w:pPr>
      <w:ind w:left="720"/>
      <w:contextualSpacing/>
    </w:pPr>
    <w:rPr>
      <w:rFonts w:eastAsia="Malgun Gothic"/>
      <w:lang w:val="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9F094B"/>
    <w:rPr>
      <w:rFonts w:ascii="Times New Roman" w:eastAsia="Malgun Gothic" w:hAnsi="Times New Roman"/>
      <w:lang w:val="en-US" w:eastAsia="en-US"/>
    </w:rPr>
  </w:style>
  <w:style w:type="character" w:customStyle="1" w:styleId="--l">
    <w:name w:val="--l"/>
    <w:basedOn w:val="DefaultParagraphFont"/>
    <w:rsid w:val="00DB73CA"/>
  </w:style>
  <w:style w:type="character" w:customStyle="1" w:styleId="CommentTextChar">
    <w:name w:val="Comment Text Char"/>
    <w:link w:val="CommentText"/>
    <w:semiHidden/>
    <w:rsid w:val="00C83B88"/>
    <w:rPr>
      <w:rFonts w:ascii="Times New Roman" w:hAnsi="Times New Roman"/>
      <w:lang w:val="en-GB" w:eastAsia="en-US"/>
    </w:rPr>
  </w:style>
  <w:style w:type="character" w:customStyle="1" w:styleId="cf01">
    <w:name w:val="cf01"/>
    <w:rsid w:val="00C83B88"/>
    <w:rPr>
      <w:rFonts w:ascii="Segoe UI" w:hAnsi="Segoe UI" w:cs="Segoe UI" w:hint="default"/>
      <w:sz w:val="18"/>
      <w:szCs w:val="18"/>
    </w:rPr>
  </w:style>
  <w:style w:type="character" w:customStyle="1" w:styleId="TFChar">
    <w:name w:val="TF Char"/>
    <w:link w:val="TF"/>
    <w:rsid w:val="0086179F"/>
    <w:rPr>
      <w:rFonts w:ascii="Arial" w:hAnsi="Arial"/>
      <w:b/>
      <w:lang w:eastAsia="en-US"/>
    </w:rPr>
  </w:style>
  <w:style w:type="character" w:customStyle="1" w:styleId="THZchn">
    <w:name w:val="TH Zchn"/>
    <w:rsid w:val="0086179F"/>
    <w:rPr>
      <w:rFonts w:ascii="Arial" w:hAnsi="Arial"/>
      <w:b/>
      <w:lang w:eastAsia="en-US"/>
    </w:rPr>
  </w:style>
  <w:style w:type="character" w:customStyle="1" w:styleId="Heading4Char">
    <w:name w:val="Heading 4 Char"/>
    <w:link w:val="Heading4"/>
    <w:rsid w:val="0086179F"/>
    <w:rPr>
      <w:rFonts w:ascii="Arial" w:hAnsi="Arial"/>
      <w:sz w:val="24"/>
      <w:lang w:eastAsia="en-US"/>
    </w:rPr>
  </w:style>
  <w:style w:type="character" w:customStyle="1" w:styleId="B1Char">
    <w:name w:val="B1 Char"/>
    <w:qFormat/>
    <w:rsid w:val="008617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1666447">
      <w:bodyDiv w:val="1"/>
      <w:marLeft w:val="0"/>
      <w:marRight w:val="0"/>
      <w:marTop w:val="0"/>
      <w:marBottom w:val="0"/>
      <w:divBdr>
        <w:top w:val="none" w:sz="0" w:space="0" w:color="auto"/>
        <w:left w:val="none" w:sz="0" w:space="0" w:color="auto"/>
        <w:bottom w:val="none" w:sz="0" w:space="0" w:color="auto"/>
        <w:right w:val="none" w:sz="0" w:space="0" w:color="auto"/>
      </w:divBdr>
      <w:divsChild>
        <w:div w:id="676928378">
          <w:marLeft w:val="0"/>
          <w:marRight w:val="0"/>
          <w:marTop w:val="0"/>
          <w:marBottom w:val="0"/>
          <w:divBdr>
            <w:top w:val="none" w:sz="0" w:space="0" w:color="auto"/>
            <w:left w:val="none" w:sz="0" w:space="0" w:color="auto"/>
            <w:bottom w:val="none" w:sz="0" w:space="0" w:color="auto"/>
            <w:right w:val="none" w:sz="0" w:space="0" w:color="auto"/>
          </w:divBdr>
          <w:divsChild>
            <w:div w:id="753890683">
              <w:marLeft w:val="0"/>
              <w:marRight w:val="0"/>
              <w:marTop w:val="0"/>
              <w:marBottom w:val="0"/>
              <w:divBdr>
                <w:top w:val="none" w:sz="0" w:space="0" w:color="auto"/>
                <w:left w:val="none" w:sz="0" w:space="0" w:color="auto"/>
                <w:bottom w:val="none" w:sz="0" w:space="0" w:color="auto"/>
                <w:right w:val="none" w:sz="0" w:space="0" w:color="auto"/>
              </w:divBdr>
              <w:divsChild>
                <w:div w:id="62217317">
                  <w:marLeft w:val="0"/>
                  <w:marRight w:val="0"/>
                  <w:marTop w:val="0"/>
                  <w:marBottom w:val="0"/>
                  <w:divBdr>
                    <w:top w:val="none" w:sz="0" w:space="0" w:color="auto"/>
                    <w:left w:val="none" w:sz="0" w:space="0" w:color="auto"/>
                    <w:bottom w:val="none" w:sz="0" w:space="0" w:color="auto"/>
                    <w:right w:val="none" w:sz="0" w:space="0" w:color="auto"/>
                  </w:divBdr>
                </w:div>
                <w:div w:id="973950706">
                  <w:marLeft w:val="0"/>
                  <w:marRight w:val="0"/>
                  <w:marTop w:val="0"/>
                  <w:marBottom w:val="300"/>
                  <w:divBdr>
                    <w:top w:val="none" w:sz="0" w:space="0" w:color="auto"/>
                    <w:left w:val="none" w:sz="0" w:space="0" w:color="auto"/>
                    <w:bottom w:val="none" w:sz="0" w:space="0" w:color="auto"/>
                    <w:right w:val="none" w:sz="0" w:space="0" w:color="auto"/>
                  </w:divBdr>
                  <w:divsChild>
                    <w:div w:id="706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483">
          <w:marLeft w:val="0"/>
          <w:marRight w:val="0"/>
          <w:marTop w:val="0"/>
          <w:marBottom w:val="0"/>
          <w:divBdr>
            <w:top w:val="single" w:sz="2" w:space="0" w:color="DDDDDD"/>
            <w:left w:val="none" w:sz="0" w:space="0" w:color="auto"/>
            <w:bottom w:val="none" w:sz="0" w:space="0" w:color="auto"/>
            <w:right w:val="none" w:sz="0" w:space="0" w:color="auto"/>
          </w:divBdr>
          <w:divsChild>
            <w:div w:id="77026356">
              <w:marLeft w:val="0"/>
              <w:marRight w:val="0"/>
              <w:marTop w:val="0"/>
              <w:marBottom w:val="0"/>
              <w:divBdr>
                <w:top w:val="none" w:sz="0" w:space="0" w:color="auto"/>
                <w:left w:val="none" w:sz="0" w:space="0" w:color="auto"/>
                <w:bottom w:val="none" w:sz="0" w:space="0" w:color="auto"/>
                <w:right w:val="none" w:sz="0" w:space="0" w:color="auto"/>
              </w:divBdr>
              <w:divsChild>
                <w:div w:id="30501822">
                  <w:marLeft w:val="0"/>
                  <w:marRight w:val="0"/>
                  <w:marTop w:val="0"/>
                  <w:marBottom w:val="300"/>
                  <w:divBdr>
                    <w:top w:val="single" w:sz="6" w:space="15" w:color="AAAAAA"/>
                    <w:left w:val="single" w:sz="6" w:space="15" w:color="AAAAAA"/>
                    <w:bottom w:val="single" w:sz="6" w:space="15" w:color="AAAAAA"/>
                    <w:right w:val="single" w:sz="6" w:space="15" w:color="AAAAAA"/>
                  </w:divBdr>
                  <w:divsChild>
                    <w:div w:id="1409692726">
                      <w:marLeft w:val="0"/>
                      <w:marRight w:val="0"/>
                      <w:marTop w:val="0"/>
                      <w:marBottom w:val="0"/>
                      <w:divBdr>
                        <w:top w:val="none" w:sz="0" w:space="0" w:color="auto"/>
                        <w:left w:val="none" w:sz="0" w:space="0" w:color="auto"/>
                        <w:bottom w:val="none" w:sz="0" w:space="0" w:color="auto"/>
                        <w:right w:val="none" w:sz="0" w:space="0" w:color="auto"/>
                      </w:divBdr>
                      <w:divsChild>
                        <w:div w:id="963118304">
                          <w:marLeft w:val="0"/>
                          <w:marRight w:val="0"/>
                          <w:marTop w:val="0"/>
                          <w:marBottom w:val="120"/>
                          <w:divBdr>
                            <w:top w:val="none" w:sz="0" w:space="0" w:color="auto"/>
                            <w:left w:val="none" w:sz="0" w:space="0" w:color="auto"/>
                            <w:bottom w:val="single" w:sz="6" w:space="0" w:color="DDDDDD"/>
                            <w:right w:val="none" w:sz="0" w:space="0" w:color="auto"/>
                          </w:divBdr>
                        </w:div>
                        <w:div w:id="17711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eate a new document." ma:contentTypeScope="" ma:versionID="d13e6e78d22eeb708557a75c4c7602f1">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4c212e61469f551934c2fe98347627df"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33ADD-513A-4597-8348-67D97D8A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9AC2-150C-4E86-A790-49AD4C17020D}">
  <ds:schemaRefs>
    <ds:schemaRef ds:uri="http://schemas.openxmlformats.org/officeDocument/2006/bibliography"/>
  </ds:schemaRefs>
</ds:datastoreItem>
</file>

<file path=customXml/itemProps3.xml><?xml version="1.0" encoding="utf-8"?>
<ds:datastoreItem xmlns:ds="http://schemas.openxmlformats.org/officeDocument/2006/customXml" ds:itemID="{2136257A-2994-459C-B6C3-5AC00ED2C94A}">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4.xml><?xml version="1.0" encoding="utf-8"?>
<ds:datastoreItem xmlns:ds="http://schemas.openxmlformats.org/officeDocument/2006/customXml" ds:itemID="{CA952E3E-B853-4E95-BE66-8B614E231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Stephane Onno</cp:lastModifiedBy>
  <cp:revision>4</cp:revision>
  <cp:lastPrinted>1900-01-01T18:00:00Z</cp:lastPrinted>
  <dcterms:created xsi:type="dcterms:W3CDTF">2024-01-31T22:17:00Z</dcterms:created>
  <dcterms:modified xsi:type="dcterms:W3CDTF">2024-01-31T22:23:00Z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0x0101000FECC444E22E7D458709BD43C380C8A6</vt:lpwstr>
  </property>
</Properties>
</file>