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867EC" w14:textId="6C96D574" w:rsidR="00610027" w:rsidRPr="00B30DAD" w:rsidRDefault="00610027" w:rsidP="00610027">
      <w:pPr>
        <w:tabs>
          <w:tab w:val="left" w:pos="2268"/>
        </w:tabs>
        <w:spacing w:before="120"/>
        <w:rPr>
          <w:rFonts w:ascii="Arial" w:eastAsia="SimSun" w:hAnsi="Arial" w:cs="Arial"/>
          <w:szCs w:val="24"/>
          <w:lang w:val="pt-BR" w:eastAsia="ja-JP"/>
        </w:rPr>
      </w:pPr>
      <w:r w:rsidRPr="0013390A">
        <w:rPr>
          <w:rFonts w:ascii="Arial" w:hAnsi="Arial" w:cs="Arial"/>
          <w:b/>
          <w:szCs w:val="24"/>
          <w:lang w:val="pt-BR" w:eastAsia="ja-JP"/>
        </w:rPr>
        <w:t>Agenda item:</w:t>
      </w:r>
      <w:r w:rsidRPr="0013390A">
        <w:rPr>
          <w:rFonts w:ascii="Arial" w:hAnsi="Arial" w:cs="Arial"/>
          <w:szCs w:val="24"/>
          <w:lang w:val="pt-BR" w:eastAsia="ja-JP"/>
        </w:rPr>
        <w:t xml:space="preserve"> </w:t>
      </w:r>
      <w:r w:rsidRPr="0013390A">
        <w:rPr>
          <w:rFonts w:ascii="Arial" w:hAnsi="Arial" w:cs="Arial"/>
          <w:szCs w:val="24"/>
          <w:lang w:val="pt-BR" w:eastAsia="ja-JP"/>
        </w:rPr>
        <w:tab/>
      </w:r>
      <w:r w:rsidR="00463DB5">
        <w:rPr>
          <w:rFonts w:ascii="Arial" w:hAnsi="Arial" w:cs="Arial"/>
          <w:b/>
          <w:bCs/>
          <w:szCs w:val="24"/>
          <w:lang w:val="pt-BR" w:eastAsia="ja-JP"/>
        </w:rPr>
        <w:t>9</w:t>
      </w:r>
      <w:r w:rsidR="007A256C" w:rsidRPr="007A256C">
        <w:rPr>
          <w:rFonts w:ascii="Arial" w:hAnsi="Arial" w:cs="Arial"/>
          <w:b/>
          <w:bCs/>
          <w:szCs w:val="24"/>
          <w:lang w:val="pt-BR" w:eastAsia="ja-JP"/>
        </w:rPr>
        <w:t>.</w:t>
      </w:r>
      <w:r w:rsidR="00B30025">
        <w:rPr>
          <w:rFonts w:ascii="Arial" w:hAnsi="Arial" w:cs="Arial"/>
          <w:b/>
          <w:bCs/>
          <w:szCs w:val="24"/>
          <w:lang w:val="pt-BR" w:eastAsia="ja-JP"/>
        </w:rPr>
        <w:t>7</w:t>
      </w:r>
    </w:p>
    <w:p w14:paraId="50877FE2" w14:textId="77777777" w:rsidR="00610027" w:rsidRPr="00576392" w:rsidRDefault="00610027" w:rsidP="00610027">
      <w:pPr>
        <w:tabs>
          <w:tab w:val="left" w:pos="2268"/>
        </w:tabs>
        <w:ind w:left="2268" w:hanging="2268"/>
        <w:rPr>
          <w:rFonts w:ascii="Arial" w:hAnsi="Arial" w:cs="Arial"/>
          <w:szCs w:val="24"/>
          <w:lang w:val="en-US" w:eastAsia="ja-JP"/>
        </w:rPr>
      </w:pPr>
      <w:r w:rsidRPr="00576392">
        <w:rPr>
          <w:rFonts w:ascii="Arial" w:hAnsi="Arial" w:cs="Arial"/>
          <w:b/>
          <w:szCs w:val="24"/>
          <w:lang w:val="en-US" w:eastAsia="ja-JP"/>
        </w:rPr>
        <w:t>Source:</w:t>
      </w:r>
      <w:r w:rsidRPr="00576392">
        <w:rPr>
          <w:rFonts w:ascii="Arial" w:hAnsi="Arial" w:cs="Arial"/>
          <w:szCs w:val="24"/>
          <w:lang w:val="en-US" w:eastAsia="ja-JP"/>
        </w:rPr>
        <w:t xml:space="preserve"> </w:t>
      </w:r>
      <w:r w:rsidRPr="00576392">
        <w:rPr>
          <w:rFonts w:ascii="Arial" w:hAnsi="Arial" w:cs="Arial"/>
          <w:szCs w:val="24"/>
          <w:lang w:val="en-US" w:eastAsia="ja-JP"/>
        </w:rPr>
        <w:tab/>
      </w:r>
      <w:r w:rsidR="00B34C87">
        <w:rPr>
          <w:rFonts w:ascii="Arial" w:hAnsi="Arial" w:cs="Arial"/>
          <w:szCs w:val="24"/>
          <w:lang w:val="en-US" w:eastAsia="ja-JP"/>
        </w:rPr>
        <w:t>Qualcomm Inc.</w:t>
      </w:r>
    </w:p>
    <w:p w14:paraId="7941CEF3" w14:textId="4D0B0F1C" w:rsidR="00610027" w:rsidRDefault="00610027" w:rsidP="00610027">
      <w:pPr>
        <w:tabs>
          <w:tab w:val="left" w:pos="2268"/>
        </w:tabs>
        <w:ind w:left="2268" w:hanging="2268"/>
        <w:rPr>
          <w:rFonts w:ascii="Arial" w:hAnsi="Arial" w:cs="Arial"/>
          <w:szCs w:val="24"/>
          <w:lang w:val="en-US" w:eastAsia="ja-JP"/>
        </w:rPr>
      </w:pPr>
      <w:r w:rsidRPr="00576392">
        <w:rPr>
          <w:rFonts w:ascii="Arial" w:hAnsi="Arial" w:cs="Arial"/>
          <w:b/>
          <w:szCs w:val="24"/>
          <w:lang w:val="en-US" w:eastAsia="ja-JP"/>
        </w:rPr>
        <w:t xml:space="preserve">Title: </w:t>
      </w:r>
      <w:r w:rsidRPr="00576392">
        <w:rPr>
          <w:rFonts w:ascii="Arial" w:hAnsi="Arial" w:cs="Arial"/>
          <w:b/>
          <w:szCs w:val="24"/>
          <w:lang w:val="en-US" w:eastAsia="ja-JP"/>
        </w:rPr>
        <w:tab/>
      </w:r>
      <w:r w:rsidR="00FF5105">
        <w:rPr>
          <w:rFonts w:ascii="Arial" w:hAnsi="Arial" w:cs="Arial"/>
          <w:b/>
          <w:szCs w:val="24"/>
          <w:lang w:val="en-US" w:eastAsia="ja-JP"/>
        </w:rPr>
        <w:t>Update on o</w:t>
      </w:r>
      <w:r w:rsidR="00FF5105" w:rsidRPr="00FF5105">
        <w:rPr>
          <w:rFonts w:ascii="Arial" w:hAnsi="Arial" w:cs="Arial"/>
          <w:b/>
          <w:szCs w:val="24"/>
          <w:lang w:val="en-US" w:eastAsia="ja-JP"/>
        </w:rPr>
        <w:t xml:space="preserve">ne-way </w:t>
      </w:r>
      <w:r w:rsidR="00FF5105">
        <w:rPr>
          <w:rFonts w:ascii="Arial" w:hAnsi="Arial" w:cs="Arial"/>
          <w:b/>
          <w:szCs w:val="24"/>
          <w:lang w:val="en-US" w:eastAsia="ja-JP"/>
        </w:rPr>
        <w:t>d</w:t>
      </w:r>
      <w:r w:rsidR="00FF5105" w:rsidRPr="00FF5105">
        <w:rPr>
          <w:rFonts w:ascii="Arial" w:hAnsi="Arial" w:cs="Arial"/>
          <w:b/>
          <w:szCs w:val="24"/>
          <w:lang w:val="en-US" w:eastAsia="ja-JP"/>
        </w:rPr>
        <w:t xml:space="preserve">elays and </w:t>
      </w:r>
      <w:r w:rsidR="00FF5105">
        <w:rPr>
          <w:rFonts w:ascii="Arial" w:hAnsi="Arial" w:cs="Arial"/>
          <w:b/>
          <w:szCs w:val="24"/>
          <w:lang w:val="en-US" w:eastAsia="ja-JP"/>
        </w:rPr>
        <w:t>RTT</w:t>
      </w:r>
      <w:r w:rsidR="00FF5105" w:rsidRPr="00FF5105">
        <w:rPr>
          <w:rFonts w:ascii="Arial" w:hAnsi="Arial" w:cs="Arial"/>
          <w:b/>
          <w:szCs w:val="24"/>
          <w:lang w:val="en-US" w:eastAsia="ja-JP"/>
        </w:rPr>
        <w:t xml:space="preserve"> as XR QoE </w:t>
      </w:r>
      <w:r w:rsidR="00FF5105">
        <w:rPr>
          <w:rFonts w:ascii="Arial" w:hAnsi="Arial" w:cs="Arial"/>
          <w:b/>
          <w:szCs w:val="24"/>
          <w:lang w:val="en-US" w:eastAsia="ja-JP"/>
        </w:rPr>
        <w:t>m</w:t>
      </w:r>
      <w:r w:rsidR="00FF5105" w:rsidRPr="00FF5105">
        <w:rPr>
          <w:rFonts w:ascii="Arial" w:hAnsi="Arial" w:cs="Arial"/>
          <w:b/>
          <w:szCs w:val="24"/>
          <w:lang w:val="en-US" w:eastAsia="ja-JP"/>
        </w:rPr>
        <w:t>etrics</w:t>
      </w:r>
    </w:p>
    <w:p w14:paraId="0FFD8F5E" w14:textId="2AA0FCCD" w:rsidR="002C4433" w:rsidRPr="00FF5105" w:rsidRDefault="00610027" w:rsidP="00FF5105">
      <w:pPr>
        <w:tabs>
          <w:tab w:val="left" w:pos="2268"/>
        </w:tabs>
        <w:ind w:left="2268" w:hanging="2268"/>
        <w:rPr>
          <w:rFonts w:ascii="Arial" w:hAnsi="Arial" w:cs="Arial"/>
          <w:szCs w:val="24"/>
          <w:lang w:val="en-US" w:eastAsia="ja-JP"/>
        </w:rPr>
      </w:pPr>
      <w:r w:rsidRPr="00576392">
        <w:rPr>
          <w:rFonts w:ascii="Arial" w:hAnsi="Arial" w:cs="Arial"/>
          <w:b/>
          <w:szCs w:val="24"/>
          <w:lang w:val="en-US" w:eastAsia="ja-JP"/>
        </w:rPr>
        <w:t>Document for</w:t>
      </w:r>
      <w:r w:rsidRPr="00576392">
        <w:rPr>
          <w:rFonts w:ascii="Arial" w:hAnsi="Arial" w:cs="Arial"/>
          <w:b/>
          <w:szCs w:val="24"/>
          <w:lang w:val="en-US" w:eastAsia="ja-JP"/>
        </w:rPr>
        <w:tab/>
      </w:r>
      <w:r w:rsidR="002503BE" w:rsidRPr="002503BE">
        <w:rPr>
          <w:rFonts w:ascii="Arial" w:hAnsi="Arial" w:cs="Arial"/>
          <w:szCs w:val="24"/>
          <w:lang w:val="en-US" w:eastAsia="ja-JP"/>
        </w:rPr>
        <w:t>Discussion</w:t>
      </w:r>
      <w:r w:rsidR="00FF5105">
        <w:rPr>
          <w:rFonts w:ascii="Arial" w:hAnsi="Arial" w:cs="Arial"/>
          <w:szCs w:val="24"/>
          <w:lang w:val="en-US" w:eastAsia="ja-JP"/>
        </w:rPr>
        <w:t xml:space="preserve"> and Agreement</w:t>
      </w:r>
      <w:r w:rsidR="002503BE">
        <w:rPr>
          <w:rFonts w:ascii="Arial" w:hAnsi="Arial" w:cs="Arial"/>
          <w:szCs w:val="24"/>
          <w:lang w:val="en-US" w:eastAsia="ja-JP"/>
        </w:rPr>
        <w:t xml:space="preserve"> </w:t>
      </w:r>
      <w:bookmarkStart w:id="0" w:name="_Toc504713888"/>
    </w:p>
    <w:p w14:paraId="69C76FD7" w14:textId="77777777" w:rsidR="00FF5105" w:rsidRPr="00FF5105" w:rsidRDefault="00FF5105" w:rsidP="00FF5105">
      <w:pPr>
        <w:pStyle w:val="Titre1"/>
      </w:pPr>
      <w:r w:rsidRPr="00FF5105">
        <w:t>Introduction</w:t>
      </w:r>
    </w:p>
    <w:p w14:paraId="43F3D11D" w14:textId="7B978023" w:rsidR="00A45B3B" w:rsidRDefault="00FF5105" w:rsidP="0028362B">
      <w:r>
        <w:t xml:space="preserve">New RTP header extensions for end-to-end in-band delay measurements were adopted in TS26.522 at the SA4 #126 meeting, which enable accurate measurements of one-way delays and the round-trip time (RTT). </w:t>
      </w:r>
      <w:r w:rsidR="00D27244">
        <w:t>Since t</w:t>
      </w:r>
      <w:r>
        <w:t xml:space="preserve">hese delays </w:t>
      </w:r>
      <w:r w:rsidR="00D27244">
        <w:t>have been</w:t>
      </w:r>
      <w:r>
        <w:t xml:space="preserve"> captured </w:t>
      </w:r>
      <w:r w:rsidR="00D27244">
        <w:t xml:space="preserve">as XR QoE metrics </w:t>
      </w:r>
      <w:r>
        <w:t>in the TR</w:t>
      </w:r>
      <w:r w:rsidR="00D27244">
        <w:t xml:space="preserve"> </w:t>
      </w:r>
      <w:r>
        <w:t>26.812</w:t>
      </w:r>
      <w:r w:rsidR="00D27244">
        <w:t xml:space="preserve"> for FS_ARMRQoE, an update on the measurement methods will help with the collection of these QoE metrics.</w:t>
      </w:r>
      <w:r>
        <w:t xml:space="preserve"> </w:t>
      </w:r>
    </w:p>
    <w:p w14:paraId="60605A32" w14:textId="60BDC467" w:rsidR="00FF5105" w:rsidRPr="00FF5105" w:rsidRDefault="00FF5105" w:rsidP="00FF5105">
      <w:pPr>
        <w:pStyle w:val="Titre1"/>
      </w:pPr>
      <w:r>
        <w:t>Proposed changes</w:t>
      </w:r>
      <w:r w:rsidR="00A45B3B">
        <w:t xml:space="preserve"> to TR 26.812 v</w:t>
      </w:r>
      <w:r w:rsidR="00AE4F7C">
        <w:t>1</w:t>
      </w:r>
      <w:r w:rsidR="00A45B3B">
        <w:t>.</w:t>
      </w:r>
      <w:r w:rsidR="00AE4F7C">
        <w:t>0</w:t>
      </w:r>
      <w:r w:rsidR="00A45B3B">
        <w:t>.0</w:t>
      </w:r>
    </w:p>
    <w:p w14:paraId="197D49BD" w14:textId="16261736" w:rsidR="007C2D2D" w:rsidRDefault="007C2D2D" w:rsidP="007C2D2D">
      <w:pPr>
        <w:pStyle w:val="B1"/>
        <w:rPr>
          <w:noProof/>
        </w:rPr>
      </w:pPr>
      <w:r>
        <w:rPr>
          <w:noProof/>
        </w:rPr>
        <w:t xml:space="preserve">In clause </w:t>
      </w:r>
      <w:r w:rsidR="00D27244">
        <w:rPr>
          <w:noProof/>
        </w:rPr>
        <w:t>2, add</w:t>
      </w:r>
      <w:r>
        <w:rPr>
          <w:noProof/>
        </w:rPr>
        <w:t>:</w:t>
      </w:r>
    </w:p>
    <w:p w14:paraId="76828ECE" w14:textId="77777777" w:rsidR="007C2D2D" w:rsidRPr="00B058BE" w:rsidRDefault="007C2D2D" w:rsidP="007C2D2D">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color w:val="FF0000"/>
          <w:sz w:val="28"/>
          <w:szCs w:val="28"/>
        </w:rPr>
        <w:t>1</w:t>
      </w:r>
      <w:r w:rsidRPr="006A16D1">
        <w:rPr>
          <w:rFonts w:ascii="Arial" w:hAnsi="Arial" w:cs="Arial"/>
          <w:color w:val="FF0000"/>
          <w:sz w:val="28"/>
          <w:szCs w:val="28"/>
          <w:vertAlign w:val="superscript"/>
        </w:rPr>
        <w:t>st</w:t>
      </w:r>
      <w:r>
        <w:rPr>
          <w:rFonts w:ascii="Arial" w:hAnsi="Arial" w:cs="Arial"/>
          <w:color w:val="FF0000"/>
          <w:sz w:val="28"/>
          <w:szCs w:val="28"/>
        </w:rPr>
        <w:t xml:space="preserve"> </w:t>
      </w:r>
      <w:r>
        <w:rPr>
          <w:rFonts w:ascii="Arial" w:hAnsi="Arial" w:cs="Arial"/>
          <w:color w:val="FF0000"/>
          <w:sz w:val="28"/>
          <w:szCs w:val="28"/>
          <w:lang w:val="en-US"/>
        </w:rPr>
        <w:t>change * * * *</w:t>
      </w:r>
    </w:p>
    <w:p w14:paraId="64625F9F" w14:textId="06A43F87" w:rsidR="00D27244" w:rsidRPr="0075617C" w:rsidRDefault="00D27244" w:rsidP="00D27244">
      <w:pPr>
        <w:pStyle w:val="EX"/>
        <w:rPr>
          <w:lang w:eastAsia="zh-CN"/>
          <w:rPrChange w:id="1" w:author="Auteur">
            <w:rPr>
              <w:sz w:val="20"/>
              <w:lang w:eastAsia="zh-CN"/>
            </w:rPr>
          </w:rPrChange>
        </w:rPr>
      </w:pPr>
      <w:ins w:id="2" w:author="Auteur">
        <w:r>
          <w:rPr>
            <w:lang w:eastAsia="zh-CN"/>
          </w:rPr>
          <w:t>[30]</w:t>
        </w:r>
        <w:r>
          <w:rPr>
            <w:lang w:eastAsia="zh-CN"/>
          </w:rPr>
          <w:tab/>
          <w:t>3GPP TS 26.522: "</w:t>
        </w:r>
        <w:r w:rsidRPr="007C2D2D">
          <w:rPr>
            <w:lang w:eastAsia="zh-CN"/>
          </w:rPr>
          <w:t>5G Real-time Media Transport Protocol Configurations</w:t>
        </w:r>
        <w:r>
          <w:rPr>
            <w:lang w:eastAsia="zh-CN"/>
          </w:rPr>
          <w:t>"</w:t>
        </w:r>
        <w:del w:id="3" w:author="Auteur">
          <w:r w:rsidDel="0075617C">
            <w:rPr>
              <w:lang w:eastAsia="zh-CN"/>
            </w:rPr>
            <w:delText>, Release 18, V0.2.0, Nov 2023</w:delText>
          </w:r>
        </w:del>
        <w:r>
          <w:rPr>
            <w:lang w:eastAsia="zh-CN"/>
          </w:rPr>
          <w:t>.</w:t>
        </w:r>
      </w:ins>
    </w:p>
    <w:p w14:paraId="1690F98D" w14:textId="77777777" w:rsidR="007C2D2D" w:rsidRDefault="007C2D2D" w:rsidP="007C2D2D">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eastAsia="zh-CN"/>
        </w:rPr>
      </w:pPr>
      <w:r>
        <w:rPr>
          <w:rFonts w:ascii="Arial" w:hAnsi="Arial" w:cs="Arial"/>
          <w:color w:val="FF0000"/>
          <w:sz w:val="28"/>
          <w:szCs w:val="28"/>
        </w:rPr>
        <w:t>* * * * End of 1</w:t>
      </w:r>
      <w:r w:rsidRPr="006A16D1">
        <w:rPr>
          <w:rFonts w:ascii="Arial" w:hAnsi="Arial" w:cs="Arial"/>
          <w:color w:val="FF0000"/>
          <w:sz w:val="28"/>
          <w:szCs w:val="28"/>
          <w:vertAlign w:val="superscript"/>
        </w:rPr>
        <w:t>st</w:t>
      </w:r>
      <w:r>
        <w:rPr>
          <w:rFonts w:ascii="Arial" w:hAnsi="Arial" w:cs="Arial"/>
          <w:color w:val="FF0000"/>
          <w:sz w:val="28"/>
          <w:szCs w:val="28"/>
        </w:rPr>
        <w:t xml:space="preserve"> change * * * *</w:t>
      </w:r>
    </w:p>
    <w:p w14:paraId="58704E92" w14:textId="77777777" w:rsidR="007C2D2D" w:rsidRDefault="007C2D2D" w:rsidP="0028362B"/>
    <w:p w14:paraId="00EC1D3B" w14:textId="394392BC" w:rsidR="007C2D2D" w:rsidRPr="00B058BE" w:rsidRDefault="007C2D2D" w:rsidP="007C2D2D">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color w:val="FF0000"/>
          <w:sz w:val="28"/>
          <w:szCs w:val="28"/>
        </w:rPr>
        <w:t>2</w:t>
      </w:r>
      <w:r w:rsidRPr="007C2D2D">
        <w:rPr>
          <w:rFonts w:ascii="Arial" w:hAnsi="Arial" w:cs="Arial"/>
          <w:color w:val="FF0000"/>
          <w:sz w:val="28"/>
          <w:szCs w:val="28"/>
          <w:vertAlign w:val="superscript"/>
        </w:rPr>
        <w:t>nd</w:t>
      </w:r>
      <w:r>
        <w:rPr>
          <w:rFonts w:ascii="Arial" w:hAnsi="Arial" w:cs="Arial"/>
          <w:color w:val="FF0000"/>
          <w:sz w:val="28"/>
          <w:szCs w:val="28"/>
        </w:rPr>
        <w:t xml:space="preserve"> </w:t>
      </w:r>
      <w:r>
        <w:rPr>
          <w:rFonts w:ascii="Arial" w:hAnsi="Arial" w:cs="Arial"/>
          <w:color w:val="FF0000"/>
          <w:sz w:val="28"/>
          <w:szCs w:val="28"/>
          <w:lang w:val="en-US"/>
        </w:rPr>
        <w:t>change * * * *</w:t>
      </w:r>
    </w:p>
    <w:p w14:paraId="4D77B511" w14:textId="77777777" w:rsidR="007C2D2D" w:rsidRDefault="007C2D2D" w:rsidP="007C2D2D">
      <w:pPr>
        <w:pStyle w:val="Titre4"/>
        <w:numPr>
          <w:ilvl w:val="0"/>
          <w:numId w:val="0"/>
        </w:numPr>
        <w:ind w:left="864" w:hanging="864"/>
        <w:rPr>
          <w:rFonts w:eastAsiaTheme="minorEastAsia"/>
          <w:lang w:val="en-GB"/>
        </w:rPr>
      </w:pPr>
      <w:bookmarkStart w:id="4" w:name="_Toc143815958"/>
      <w:bookmarkStart w:id="5" w:name="_Toc151099523"/>
      <w:r>
        <w:rPr>
          <w:rFonts w:eastAsiaTheme="minorEastAsia"/>
        </w:rPr>
        <w:t>6.3.4.1</w:t>
      </w:r>
      <w:r>
        <w:rPr>
          <w:rFonts w:eastAsiaTheme="minorEastAsia"/>
        </w:rPr>
        <w:tab/>
        <w:t>Background</w:t>
      </w:r>
      <w:bookmarkEnd w:id="4"/>
      <w:bookmarkEnd w:id="5"/>
    </w:p>
    <w:p w14:paraId="046A2572" w14:textId="3D2A4997" w:rsidR="007C2D2D" w:rsidRDefault="007C2D2D" w:rsidP="007C2D2D">
      <w:pPr>
        <w:rPr>
          <w:rFonts w:eastAsiaTheme="minorEastAsia"/>
          <w:lang w:eastAsia="zh-CN"/>
        </w:rPr>
      </w:pPr>
      <w:r>
        <w:rPr>
          <w:lang w:eastAsia="zh-CN"/>
        </w:rPr>
        <w:t>The motion-to-render-to-photon delay has a significant impact on the QoE. The delay consists of the uplink one-way delay, the downlink one-way delay, or the RTT. One of the issues of measuring these delays is that the measurements may not be representative of the delays experienced by the media. The issue has been considered in SmarTAR [23], and an in-band delay measurement method with RTP header extension</w:t>
      </w:r>
      <w:ins w:id="6" w:author="Auteur">
        <w:r w:rsidR="00D27244">
          <w:rPr>
            <w:lang w:eastAsia="zh-CN"/>
          </w:rPr>
          <w:t>s</w:t>
        </w:r>
      </w:ins>
      <w:r>
        <w:rPr>
          <w:lang w:eastAsia="zh-CN"/>
        </w:rPr>
        <w:t xml:space="preserve"> </w:t>
      </w:r>
      <w:ins w:id="7" w:author="Auteur">
        <w:r w:rsidR="00D27244">
          <w:rPr>
            <w:lang w:eastAsia="zh-CN"/>
          </w:rPr>
          <w:t xml:space="preserve">including the definitions of the RTP header extensions and the associated SDP signaling </w:t>
        </w:r>
      </w:ins>
      <w:r>
        <w:rPr>
          <w:lang w:eastAsia="zh-CN"/>
        </w:rPr>
        <w:t>has been agreed</w:t>
      </w:r>
      <w:ins w:id="8" w:author="Auteur">
        <w:r w:rsidR="00D27244">
          <w:rPr>
            <w:lang w:eastAsia="zh-CN"/>
          </w:rPr>
          <w:t xml:space="preserve"> in TS26.522 [</w:t>
        </w:r>
        <w:r w:rsidR="0092210D">
          <w:rPr>
            <w:lang w:eastAsia="zh-CN"/>
          </w:rPr>
          <w:t>30</w:t>
        </w:r>
        <w:r w:rsidR="00D27244">
          <w:rPr>
            <w:lang w:eastAsia="zh-CN"/>
          </w:rPr>
          <w:t>]</w:t>
        </w:r>
      </w:ins>
      <w:r>
        <w:rPr>
          <w:lang w:eastAsia="zh-CN"/>
        </w:rPr>
        <w:t xml:space="preserve">. The method is beneficial to improving the accuracy of the measured the one-way delays and </w:t>
      </w:r>
      <w:ins w:id="9" w:author="Auteur">
        <w:r w:rsidR="00D27244">
          <w:rPr>
            <w:lang w:eastAsia="zh-CN"/>
          </w:rPr>
          <w:t xml:space="preserve">the </w:t>
        </w:r>
      </w:ins>
      <w:r>
        <w:rPr>
          <w:lang w:eastAsia="zh-CN"/>
        </w:rPr>
        <w:t>RTT.</w:t>
      </w:r>
    </w:p>
    <w:p w14:paraId="7BD31A43" w14:textId="77777777" w:rsidR="007C2D2D" w:rsidRPr="007C2D2D" w:rsidRDefault="007C2D2D" w:rsidP="007C2D2D">
      <w:pPr>
        <w:pStyle w:val="EX"/>
        <w:ind w:left="1418"/>
      </w:pPr>
    </w:p>
    <w:p w14:paraId="6CA37FE9" w14:textId="767C9283" w:rsidR="007C2D2D" w:rsidRDefault="007C2D2D" w:rsidP="007C2D2D">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eastAsia="zh-CN"/>
        </w:rPr>
      </w:pPr>
      <w:r>
        <w:rPr>
          <w:rFonts w:ascii="Arial" w:hAnsi="Arial" w:cs="Arial"/>
          <w:color w:val="FF0000"/>
          <w:sz w:val="28"/>
          <w:szCs w:val="28"/>
        </w:rPr>
        <w:t>* * * * End of 2</w:t>
      </w:r>
      <w:r w:rsidRPr="007C2D2D">
        <w:rPr>
          <w:rFonts w:ascii="Arial" w:hAnsi="Arial" w:cs="Arial"/>
          <w:color w:val="FF0000"/>
          <w:sz w:val="28"/>
          <w:szCs w:val="28"/>
          <w:vertAlign w:val="superscript"/>
        </w:rPr>
        <w:t>nd</w:t>
      </w:r>
      <w:r>
        <w:rPr>
          <w:rFonts w:ascii="Arial" w:hAnsi="Arial" w:cs="Arial"/>
          <w:color w:val="FF0000"/>
          <w:sz w:val="28"/>
          <w:szCs w:val="28"/>
        </w:rPr>
        <w:t xml:space="preserve"> change * * * *</w:t>
      </w:r>
    </w:p>
    <w:bookmarkEnd w:id="0"/>
    <w:p w14:paraId="46C9FA52" w14:textId="77777777" w:rsidR="007C2D2D" w:rsidRDefault="007C2D2D" w:rsidP="0028362B"/>
    <w:sectPr w:rsidR="007C2D2D" w:rsidSect="00B86F54">
      <w:headerReference w:type="even" r:id="rId11"/>
      <w:headerReference w:type="default" r:id="rId12"/>
      <w:footerReference w:type="default" r:id="rId13"/>
      <w:footnotePr>
        <w:numRestart w:val="eachSect"/>
      </w:footnotePr>
      <w:pgSz w:w="12240" w:h="15840" w:code="1"/>
      <w:pgMar w:top="1411" w:right="1138" w:bottom="1138" w:left="1411" w:header="677" w:footer="562" w:gutter="0"/>
      <w:lnNumType w:countBy="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8BF16" w14:textId="77777777" w:rsidR="00B86F54" w:rsidRDefault="00B86F54">
      <w:r>
        <w:separator/>
      </w:r>
    </w:p>
  </w:endnote>
  <w:endnote w:type="continuationSeparator" w:id="0">
    <w:p w14:paraId="25804520" w14:textId="77777777" w:rsidR="00B86F54" w:rsidRDefault="00B86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onotype Sorts">
    <w:panose1 w:val="01010601010101010101"/>
    <w:charset w:val="02"/>
    <w:family w:val="auto"/>
    <w:pitch w:val="variable"/>
    <w:sig w:usb0="00000000" w:usb1="10000000" w:usb2="00000000" w:usb3="00000000" w:csb0="80000000" w:csb1="00000000"/>
  </w:font>
  <w:font w:name="CG Times (WN)">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honar Bangla">
    <w:panose1 w:val="02020603050405020304"/>
    <w:charset w:val="00"/>
    <w:family w:val="roman"/>
    <w:pitch w:val="variable"/>
    <w:sig w:usb0="0001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93A2" w14:textId="77777777" w:rsidR="008075BF" w:rsidRDefault="008075BF">
    <w:pPr>
      <w:pStyle w:val="Pieddepage"/>
    </w:pPr>
    <w:r>
      <w:t xml:space="preserve">- </w:t>
    </w:r>
    <w:r>
      <w:rPr>
        <w:rStyle w:val="Numrodepage"/>
      </w:rPr>
      <w:fldChar w:fldCharType="begin"/>
    </w:r>
    <w:r>
      <w:rPr>
        <w:rStyle w:val="Numrodepage"/>
      </w:rPr>
      <w:instrText xml:space="preserve"> PAGE </w:instrText>
    </w:r>
    <w:r>
      <w:rPr>
        <w:rStyle w:val="Numrodepage"/>
      </w:rPr>
      <w:fldChar w:fldCharType="separate"/>
    </w:r>
    <w:r>
      <w:rPr>
        <w:rStyle w:val="Numrodepage"/>
      </w:rPr>
      <w:t>12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Pr>
        <w:rStyle w:val="Numrodepage"/>
      </w:rPr>
      <w:t>13</w:t>
    </w:r>
    <w:r>
      <w:rPr>
        <w:rStyle w:val="Numrodepage"/>
      </w:rPr>
      <w:fldChar w:fldCharType="end"/>
    </w:r>
    <w:r>
      <w:rPr>
        <w:rStyle w:val="Numrodepag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1ED76" w14:textId="77777777" w:rsidR="00B86F54" w:rsidRDefault="00B86F54">
      <w:r>
        <w:separator/>
      </w:r>
    </w:p>
  </w:footnote>
  <w:footnote w:type="continuationSeparator" w:id="0">
    <w:p w14:paraId="18271F93" w14:textId="77777777" w:rsidR="00B86F54" w:rsidRDefault="00B86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69F7" w14:textId="77777777" w:rsidR="008075BF" w:rsidRDefault="008075BF">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8850" w14:textId="479F0F20" w:rsidR="00B30025" w:rsidRPr="009128DB" w:rsidRDefault="00B30025" w:rsidP="00B30025">
    <w:pPr>
      <w:pStyle w:val="Grilleclaire-Accent32"/>
      <w:tabs>
        <w:tab w:val="right" w:pos="9639"/>
      </w:tabs>
      <w:spacing w:after="0"/>
      <w:ind w:left="0"/>
      <w:rPr>
        <w:b/>
        <w:noProof/>
        <w:sz w:val="24"/>
      </w:rPr>
    </w:pPr>
    <w:bookmarkStart w:id="10" w:name="OLE_LINK2"/>
    <w:r>
      <w:rPr>
        <w:b/>
        <w:noProof/>
        <w:sz w:val="24"/>
      </w:rPr>
      <w:t xml:space="preserve">3GPP </w:t>
    </w:r>
    <w:r w:rsidRPr="00F42683">
      <w:rPr>
        <w:b/>
        <w:noProof/>
        <w:sz w:val="24"/>
      </w:rPr>
      <w:t>SA4#12</w:t>
    </w:r>
    <w:r>
      <w:rPr>
        <w:b/>
        <w:noProof/>
        <w:sz w:val="24"/>
      </w:rPr>
      <w:t>7</w:t>
    </w:r>
    <w:r w:rsidRPr="009128DB">
      <w:rPr>
        <w:b/>
        <w:noProof/>
        <w:sz w:val="24"/>
      </w:rPr>
      <w:tab/>
    </w:r>
    <w:r w:rsidR="00E84571">
      <w:rPr>
        <w:b/>
        <w:noProof/>
        <w:sz w:val="24"/>
      </w:rPr>
      <w:t xml:space="preserve"> </w:t>
    </w:r>
    <w:r w:rsidR="00E84571" w:rsidRPr="00E84571">
      <w:rPr>
        <w:b/>
        <w:noProof/>
        <w:sz w:val="24"/>
      </w:rPr>
      <w:t>S4-240240</w:t>
    </w:r>
  </w:p>
  <w:bookmarkEnd w:id="10"/>
  <w:p w14:paraId="3B56539F" w14:textId="4064335D" w:rsidR="008075BF" w:rsidRDefault="00B30025" w:rsidP="00B30025">
    <w:pPr>
      <w:pStyle w:val="En-tte"/>
    </w:pPr>
    <w:r>
      <w:rPr>
        <w:sz w:val="24"/>
      </w:rPr>
      <w:t>29 January</w:t>
    </w:r>
    <w:r w:rsidRPr="00C17D9A">
      <w:rPr>
        <w:sz w:val="24"/>
      </w:rPr>
      <w:t xml:space="preserve"> </w:t>
    </w:r>
    <w:r>
      <w:rPr>
        <w:sz w:val="24"/>
      </w:rPr>
      <w:t xml:space="preserve">– 3 Feburary, </w:t>
    </w:r>
    <w:r w:rsidRPr="00C17D9A">
      <w:rPr>
        <w:sz w:val="24"/>
      </w:rPr>
      <w:t>202</w:t>
    </w:r>
    <w:r>
      <w:rPr>
        <w:sz w:val="24"/>
      </w:rPr>
      <w:t xml:space="preserve">4, </w:t>
    </w:r>
    <w:r w:rsidRPr="006A16D1">
      <w:rPr>
        <w:sz w:val="24"/>
      </w:rPr>
      <w:t xml:space="preserve">Sophia Antipolis, </w:t>
    </w:r>
    <w:r>
      <w:rPr>
        <w:sz w:val="24"/>
      </w:rPr>
      <w:t>France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ZchnZchn"/>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7B191E"/>
    <w:multiLevelType w:val="hybridMultilevel"/>
    <w:tmpl w:val="7FF2F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D7989"/>
    <w:multiLevelType w:val="hybridMultilevel"/>
    <w:tmpl w:val="B7B63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4" w15:restartNumberingAfterBreak="0">
    <w:nsid w:val="096B6DD4"/>
    <w:multiLevelType w:val="multilevel"/>
    <w:tmpl w:val="74CC3976"/>
    <w:lvl w:ilvl="0">
      <w:start w:val="1"/>
      <w:numFmt w:val="decimal"/>
      <w:pStyle w:val="CRheader"/>
      <w:suff w:val="nothing"/>
      <w:lvlText w:val="*** Start change %1 ***"/>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534131"/>
    <w:multiLevelType w:val="hybridMultilevel"/>
    <w:tmpl w:val="0986A348"/>
    <w:lvl w:ilvl="0" w:tplc="956CC86A">
      <w:start w:val="4"/>
      <w:numFmt w:val="bullet"/>
      <w:lvlText w:val="-"/>
      <w:lvlJc w:val="left"/>
      <w:pPr>
        <w:ind w:left="792" w:hanging="360"/>
      </w:pPr>
      <w:rPr>
        <w:rFonts w:ascii="Times New Roman" w:eastAsia="MS Mincho"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136A0064"/>
    <w:multiLevelType w:val="hybridMultilevel"/>
    <w:tmpl w:val="72CED18C"/>
    <w:lvl w:ilvl="0" w:tplc="04090001">
      <w:start w:val="1"/>
      <w:numFmt w:val="bullet"/>
      <w:lvlText w:val=""/>
      <w:lvlJc w:val="left"/>
      <w:pPr>
        <w:ind w:left="644" w:hanging="360"/>
      </w:pPr>
      <w:rPr>
        <w:rFonts w:ascii="Symbol" w:hAnsi="Symbol" w:hint="default"/>
      </w:rPr>
    </w:lvl>
    <w:lvl w:ilvl="1" w:tplc="04090005">
      <w:start w:val="1"/>
      <w:numFmt w:val="bullet"/>
      <w:lvlText w:val=""/>
      <w:lvlJc w:val="left"/>
      <w:pPr>
        <w:ind w:left="1364" w:hanging="360"/>
      </w:pPr>
      <w:rPr>
        <w:rFonts w:ascii="Wingdings" w:hAnsi="Wingdings"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14C045C1"/>
    <w:multiLevelType w:val="hybridMultilevel"/>
    <w:tmpl w:val="9C68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9" w15:restartNumberingAfterBreak="0">
    <w:nsid w:val="1BA657EB"/>
    <w:multiLevelType w:val="hybridMultilevel"/>
    <w:tmpl w:val="78889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75AB2"/>
    <w:multiLevelType w:val="hybridMultilevel"/>
    <w:tmpl w:val="5082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B37BC"/>
    <w:multiLevelType w:val="hybridMultilevel"/>
    <w:tmpl w:val="EEB2B8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66480B"/>
    <w:multiLevelType w:val="hybridMultilevel"/>
    <w:tmpl w:val="EE3CFDDC"/>
    <w:lvl w:ilvl="0" w:tplc="AA7CDBB8">
      <w:start w:val="1"/>
      <w:numFmt w:val="bullet"/>
      <w:pStyle w:val="Bulleted"/>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6" w15:restartNumberingAfterBreak="0">
    <w:nsid w:val="578265CA"/>
    <w:multiLevelType w:val="hybridMultilevel"/>
    <w:tmpl w:val="6842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5E72CA"/>
    <w:multiLevelType w:val="hybridMultilevel"/>
    <w:tmpl w:val="F426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BA37FE"/>
    <w:multiLevelType w:val="multilevel"/>
    <w:tmpl w:val="93CC6988"/>
    <w:lvl w:ilvl="0">
      <w:start w:val="1"/>
      <w:numFmt w:val="decimal"/>
      <w:pStyle w:val="Titre1"/>
      <w:lvlText w:val="%1"/>
      <w:lvlJc w:val="left"/>
      <w:pPr>
        <w:tabs>
          <w:tab w:val="num" w:pos="432"/>
        </w:tabs>
        <w:ind w:left="432" w:hanging="432"/>
      </w:pPr>
      <w:rPr>
        <w:rFonts w:hint="default"/>
      </w:rPr>
    </w:lvl>
    <w:lvl w:ilvl="1">
      <w:start w:val="2"/>
      <w:numFmt w:val="decimal"/>
      <w:pStyle w:val="Titre2"/>
      <w:lvlText w:val="%1.%2"/>
      <w:lvlJc w:val="left"/>
      <w:pPr>
        <w:tabs>
          <w:tab w:val="num" w:pos="576"/>
        </w:tabs>
        <w:ind w:left="576" w:hanging="576"/>
      </w:pPr>
      <w:rPr>
        <w:rFonts w:hint="default"/>
        <w:sz w:val="24"/>
        <w:szCs w:val="24"/>
      </w:rPr>
    </w:lvl>
    <w:lvl w:ilvl="2">
      <w:start w:val="1"/>
      <w:numFmt w:val="decimal"/>
      <w:pStyle w:val="Titre3"/>
      <w:lvlText w:val="%1.%2.%3"/>
      <w:lvlJc w:val="left"/>
      <w:pPr>
        <w:tabs>
          <w:tab w:val="num" w:pos="720"/>
        </w:tabs>
        <w:ind w:left="720" w:hanging="720"/>
      </w:pPr>
      <w:rPr>
        <w:rFonts w:hint="default"/>
        <w:b w:val="0"/>
        <w:sz w:val="22"/>
        <w:szCs w:val="22"/>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9" w15:restartNumberingAfterBreak="0">
    <w:nsid w:val="7448363C"/>
    <w:multiLevelType w:val="hybridMultilevel"/>
    <w:tmpl w:val="B014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570436"/>
    <w:multiLevelType w:val="hybridMultilevel"/>
    <w:tmpl w:val="51BA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159029">
    <w:abstractNumId w:val="18"/>
  </w:num>
  <w:num w:numId="2" w16cid:durableId="281032281">
    <w:abstractNumId w:val="14"/>
  </w:num>
  <w:num w:numId="3" w16cid:durableId="17517788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5323576">
    <w:abstractNumId w:val="12"/>
  </w:num>
  <w:num w:numId="5" w16cid:durableId="1446458188">
    <w:abstractNumId w:val="3"/>
  </w:num>
  <w:num w:numId="6" w16cid:durableId="735123984">
    <w:abstractNumId w:val="4"/>
  </w:num>
  <w:num w:numId="7" w16cid:durableId="788552162">
    <w:abstractNumId w:val="10"/>
  </w:num>
  <w:num w:numId="8" w16cid:durableId="283195772">
    <w:abstractNumId w:val="0"/>
  </w:num>
  <w:num w:numId="9" w16cid:durableId="1031805320">
    <w:abstractNumId w:val="2"/>
  </w:num>
  <w:num w:numId="10" w16cid:durableId="169148494">
    <w:abstractNumId w:val="18"/>
  </w:num>
  <w:num w:numId="11" w16cid:durableId="1525971380">
    <w:abstractNumId w:val="16"/>
  </w:num>
  <w:num w:numId="12" w16cid:durableId="1511218414">
    <w:abstractNumId w:val="17"/>
  </w:num>
  <w:num w:numId="13" w16cid:durableId="815728443">
    <w:abstractNumId w:val="18"/>
  </w:num>
  <w:num w:numId="14" w16cid:durableId="910039807">
    <w:abstractNumId w:val="19"/>
  </w:num>
  <w:num w:numId="15" w16cid:durableId="320429868">
    <w:abstractNumId w:val="18"/>
  </w:num>
  <w:num w:numId="16" w16cid:durableId="1445350000">
    <w:abstractNumId w:val="18"/>
  </w:num>
  <w:num w:numId="17" w16cid:durableId="1168445116">
    <w:abstractNumId w:val="1"/>
  </w:num>
  <w:num w:numId="18" w16cid:durableId="1755198183">
    <w:abstractNumId w:val="20"/>
  </w:num>
  <w:num w:numId="19" w16cid:durableId="35548318">
    <w:abstractNumId w:val="9"/>
  </w:num>
  <w:num w:numId="20" w16cid:durableId="1165168665">
    <w:abstractNumId w:val="5"/>
  </w:num>
  <w:num w:numId="21" w16cid:durableId="465776549">
    <w:abstractNumId w:val="15"/>
  </w:num>
  <w:num w:numId="22" w16cid:durableId="393894339">
    <w:abstractNumId w:val="8"/>
  </w:num>
  <w:num w:numId="23" w16cid:durableId="1194464961">
    <w:abstractNumId w:val="7"/>
  </w:num>
  <w:num w:numId="24" w16cid:durableId="1033073288">
    <w:abstractNumId w:val="6"/>
  </w:num>
  <w:num w:numId="25" w16cid:durableId="559826918">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removePersonalInformation/>
  <w:removeDateAndTime/>
  <w:printFractionalCharacterWidth/>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pt-BR" w:vendorID="64" w:dllVersion="0" w:nlCheck="1" w:checkStyle="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B8"/>
    <w:rsid w:val="000014A3"/>
    <w:rsid w:val="00002D58"/>
    <w:rsid w:val="0000394E"/>
    <w:rsid w:val="00003A5C"/>
    <w:rsid w:val="00005C7A"/>
    <w:rsid w:val="00005FBB"/>
    <w:rsid w:val="0000694C"/>
    <w:rsid w:val="00010966"/>
    <w:rsid w:val="00013300"/>
    <w:rsid w:val="000138E0"/>
    <w:rsid w:val="00015592"/>
    <w:rsid w:val="00015972"/>
    <w:rsid w:val="00015CF3"/>
    <w:rsid w:val="000160AF"/>
    <w:rsid w:val="00020A1E"/>
    <w:rsid w:val="0002442F"/>
    <w:rsid w:val="000257FE"/>
    <w:rsid w:val="000268A4"/>
    <w:rsid w:val="00026D8C"/>
    <w:rsid w:val="00027194"/>
    <w:rsid w:val="000309C8"/>
    <w:rsid w:val="0003275B"/>
    <w:rsid w:val="00032F81"/>
    <w:rsid w:val="00033F0F"/>
    <w:rsid w:val="00034FB8"/>
    <w:rsid w:val="00036D38"/>
    <w:rsid w:val="000372AE"/>
    <w:rsid w:val="00037F34"/>
    <w:rsid w:val="0004142C"/>
    <w:rsid w:val="00041813"/>
    <w:rsid w:val="00041CBA"/>
    <w:rsid w:val="00042399"/>
    <w:rsid w:val="00042AAF"/>
    <w:rsid w:val="00042E75"/>
    <w:rsid w:val="00044352"/>
    <w:rsid w:val="000444BA"/>
    <w:rsid w:val="00044A13"/>
    <w:rsid w:val="000450AE"/>
    <w:rsid w:val="0004642E"/>
    <w:rsid w:val="00047260"/>
    <w:rsid w:val="00047452"/>
    <w:rsid w:val="000511D6"/>
    <w:rsid w:val="00052137"/>
    <w:rsid w:val="000549CA"/>
    <w:rsid w:val="00055AA3"/>
    <w:rsid w:val="00056D02"/>
    <w:rsid w:val="00056D8D"/>
    <w:rsid w:val="00056FA1"/>
    <w:rsid w:val="00057D25"/>
    <w:rsid w:val="00057DA5"/>
    <w:rsid w:val="00063130"/>
    <w:rsid w:val="00064B08"/>
    <w:rsid w:val="0006631E"/>
    <w:rsid w:val="00071261"/>
    <w:rsid w:val="000718AA"/>
    <w:rsid w:val="0007218D"/>
    <w:rsid w:val="000725BA"/>
    <w:rsid w:val="00072F13"/>
    <w:rsid w:val="0007728F"/>
    <w:rsid w:val="00077E47"/>
    <w:rsid w:val="000807E3"/>
    <w:rsid w:val="000819CB"/>
    <w:rsid w:val="000828BF"/>
    <w:rsid w:val="00083287"/>
    <w:rsid w:val="00083D48"/>
    <w:rsid w:val="0008456E"/>
    <w:rsid w:val="00084BD7"/>
    <w:rsid w:val="00085C14"/>
    <w:rsid w:val="00085E9A"/>
    <w:rsid w:val="00087473"/>
    <w:rsid w:val="00087FDC"/>
    <w:rsid w:val="00092420"/>
    <w:rsid w:val="000927C1"/>
    <w:rsid w:val="00093946"/>
    <w:rsid w:val="00093DB7"/>
    <w:rsid w:val="000944AE"/>
    <w:rsid w:val="00096C0D"/>
    <w:rsid w:val="000A321A"/>
    <w:rsid w:val="000A5994"/>
    <w:rsid w:val="000A7B5C"/>
    <w:rsid w:val="000B2A6A"/>
    <w:rsid w:val="000B2F7A"/>
    <w:rsid w:val="000B31D9"/>
    <w:rsid w:val="000B3F94"/>
    <w:rsid w:val="000B4839"/>
    <w:rsid w:val="000B559D"/>
    <w:rsid w:val="000B7D4D"/>
    <w:rsid w:val="000C08AA"/>
    <w:rsid w:val="000C3029"/>
    <w:rsid w:val="000C31C4"/>
    <w:rsid w:val="000C4157"/>
    <w:rsid w:val="000C4F7C"/>
    <w:rsid w:val="000C56EF"/>
    <w:rsid w:val="000C683D"/>
    <w:rsid w:val="000C6C13"/>
    <w:rsid w:val="000D059C"/>
    <w:rsid w:val="000D0C0F"/>
    <w:rsid w:val="000D1F0A"/>
    <w:rsid w:val="000D2D1D"/>
    <w:rsid w:val="000D39C3"/>
    <w:rsid w:val="000D4647"/>
    <w:rsid w:val="000D522E"/>
    <w:rsid w:val="000D59DC"/>
    <w:rsid w:val="000D686C"/>
    <w:rsid w:val="000D71FB"/>
    <w:rsid w:val="000E0026"/>
    <w:rsid w:val="000E0596"/>
    <w:rsid w:val="000E0AC9"/>
    <w:rsid w:val="000E1B9C"/>
    <w:rsid w:val="000E27AC"/>
    <w:rsid w:val="000E64CF"/>
    <w:rsid w:val="000E7A98"/>
    <w:rsid w:val="000F130C"/>
    <w:rsid w:val="000F1DD2"/>
    <w:rsid w:val="000F2747"/>
    <w:rsid w:val="000F3564"/>
    <w:rsid w:val="000F4620"/>
    <w:rsid w:val="000F4DEE"/>
    <w:rsid w:val="000F52AC"/>
    <w:rsid w:val="000F7259"/>
    <w:rsid w:val="000F7904"/>
    <w:rsid w:val="001000AC"/>
    <w:rsid w:val="00104D80"/>
    <w:rsid w:val="001067EA"/>
    <w:rsid w:val="001112C7"/>
    <w:rsid w:val="0011366A"/>
    <w:rsid w:val="001165B9"/>
    <w:rsid w:val="001169F0"/>
    <w:rsid w:val="00117213"/>
    <w:rsid w:val="00117E7B"/>
    <w:rsid w:val="0012085C"/>
    <w:rsid w:val="00121C39"/>
    <w:rsid w:val="00122C1A"/>
    <w:rsid w:val="0012640C"/>
    <w:rsid w:val="001272DB"/>
    <w:rsid w:val="001329E7"/>
    <w:rsid w:val="00132C47"/>
    <w:rsid w:val="0013390A"/>
    <w:rsid w:val="00134276"/>
    <w:rsid w:val="0013553E"/>
    <w:rsid w:val="001359C0"/>
    <w:rsid w:val="00135F3C"/>
    <w:rsid w:val="001361AD"/>
    <w:rsid w:val="00136835"/>
    <w:rsid w:val="00136A62"/>
    <w:rsid w:val="00136C16"/>
    <w:rsid w:val="00136E94"/>
    <w:rsid w:val="00137241"/>
    <w:rsid w:val="00143BA1"/>
    <w:rsid w:val="001441BE"/>
    <w:rsid w:val="0014436B"/>
    <w:rsid w:val="00144F6E"/>
    <w:rsid w:val="00145F01"/>
    <w:rsid w:val="00146CA8"/>
    <w:rsid w:val="00147326"/>
    <w:rsid w:val="0014753A"/>
    <w:rsid w:val="00147A11"/>
    <w:rsid w:val="001504BC"/>
    <w:rsid w:val="00151D03"/>
    <w:rsid w:val="001528D5"/>
    <w:rsid w:val="00153062"/>
    <w:rsid w:val="0015331C"/>
    <w:rsid w:val="00154A5F"/>
    <w:rsid w:val="00154DBE"/>
    <w:rsid w:val="00155EAF"/>
    <w:rsid w:val="00161F00"/>
    <w:rsid w:val="001631D2"/>
    <w:rsid w:val="0016358A"/>
    <w:rsid w:val="0016375D"/>
    <w:rsid w:val="00163CD5"/>
    <w:rsid w:val="0016430A"/>
    <w:rsid w:val="001659D8"/>
    <w:rsid w:val="00167715"/>
    <w:rsid w:val="00172601"/>
    <w:rsid w:val="00172FC1"/>
    <w:rsid w:val="001731E8"/>
    <w:rsid w:val="0017352C"/>
    <w:rsid w:val="0017394F"/>
    <w:rsid w:val="00175560"/>
    <w:rsid w:val="001755E6"/>
    <w:rsid w:val="00176D52"/>
    <w:rsid w:val="001771F8"/>
    <w:rsid w:val="00177A5B"/>
    <w:rsid w:val="001809EA"/>
    <w:rsid w:val="001820A7"/>
    <w:rsid w:val="001827B7"/>
    <w:rsid w:val="00183640"/>
    <w:rsid w:val="0018409A"/>
    <w:rsid w:val="00184F84"/>
    <w:rsid w:val="00186380"/>
    <w:rsid w:val="00186DED"/>
    <w:rsid w:val="0019033D"/>
    <w:rsid w:val="0019066D"/>
    <w:rsid w:val="001918B4"/>
    <w:rsid w:val="00191BDD"/>
    <w:rsid w:val="00192141"/>
    <w:rsid w:val="0019222D"/>
    <w:rsid w:val="00192BBE"/>
    <w:rsid w:val="00192F62"/>
    <w:rsid w:val="00193FA0"/>
    <w:rsid w:val="0019524B"/>
    <w:rsid w:val="0019587E"/>
    <w:rsid w:val="001964D6"/>
    <w:rsid w:val="00197178"/>
    <w:rsid w:val="0019799F"/>
    <w:rsid w:val="001A1D4B"/>
    <w:rsid w:val="001A42A4"/>
    <w:rsid w:val="001A7792"/>
    <w:rsid w:val="001A7DAC"/>
    <w:rsid w:val="001B1CBD"/>
    <w:rsid w:val="001B2224"/>
    <w:rsid w:val="001B2F63"/>
    <w:rsid w:val="001B355F"/>
    <w:rsid w:val="001B50B7"/>
    <w:rsid w:val="001B5D26"/>
    <w:rsid w:val="001B6D4A"/>
    <w:rsid w:val="001B6EB1"/>
    <w:rsid w:val="001C016A"/>
    <w:rsid w:val="001C1190"/>
    <w:rsid w:val="001C27AF"/>
    <w:rsid w:val="001C4BE5"/>
    <w:rsid w:val="001C59A9"/>
    <w:rsid w:val="001D0454"/>
    <w:rsid w:val="001D0F21"/>
    <w:rsid w:val="001D3A07"/>
    <w:rsid w:val="001D4F49"/>
    <w:rsid w:val="001D5518"/>
    <w:rsid w:val="001D6619"/>
    <w:rsid w:val="001D69F5"/>
    <w:rsid w:val="001D6D80"/>
    <w:rsid w:val="001D7A77"/>
    <w:rsid w:val="001D7E6B"/>
    <w:rsid w:val="001E00D8"/>
    <w:rsid w:val="001E1734"/>
    <w:rsid w:val="001E1DC3"/>
    <w:rsid w:val="001E2E2B"/>
    <w:rsid w:val="001E3F90"/>
    <w:rsid w:val="001E49C3"/>
    <w:rsid w:val="001E5632"/>
    <w:rsid w:val="001E65CF"/>
    <w:rsid w:val="001E6729"/>
    <w:rsid w:val="001F5A39"/>
    <w:rsid w:val="001F75AC"/>
    <w:rsid w:val="001F7B7D"/>
    <w:rsid w:val="002016E3"/>
    <w:rsid w:val="002017F2"/>
    <w:rsid w:val="00201CFD"/>
    <w:rsid w:val="00202165"/>
    <w:rsid w:val="00202475"/>
    <w:rsid w:val="0020260C"/>
    <w:rsid w:val="00206151"/>
    <w:rsid w:val="00206483"/>
    <w:rsid w:val="00206B29"/>
    <w:rsid w:val="00207726"/>
    <w:rsid w:val="00210943"/>
    <w:rsid w:val="00211105"/>
    <w:rsid w:val="00211BAA"/>
    <w:rsid w:val="00211F03"/>
    <w:rsid w:val="00213346"/>
    <w:rsid w:val="0021335E"/>
    <w:rsid w:val="00213AC1"/>
    <w:rsid w:val="002174C1"/>
    <w:rsid w:val="00220A8B"/>
    <w:rsid w:val="002227F2"/>
    <w:rsid w:val="002236B1"/>
    <w:rsid w:val="002241DD"/>
    <w:rsid w:val="00224973"/>
    <w:rsid w:val="00224D7F"/>
    <w:rsid w:val="002257C4"/>
    <w:rsid w:val="002264A4"/>
    <w:rsid w:val="00226FF8"/>
    <w:rsid w:val="002310B9"/>
    <w:rsid w:val="00231FC6"/>
    <w:rsid w:val="00232FA9"/>
    <w:rsid w:val="00234B09"/>
    <w:rsid w:val="002439D0"/>
    <w:rsid w:val="00243EB2"/>
    <w:rsid w:val="002441F5"/>
    <w:rsid w:val="00245135"/>
    <w:rsid w:val="00247816"/>
    <w:rsid w:val="002503BE"/>
    <w:rsid w:val="00250BCC"/>
    <w:rsid w:val="00250F0F"/>
    <w:rsid w:val="00251631"/>
    <w:rsid w:val="002522B0"/>
    <w:rsid w:val="00254360"/>
    <w:rsid w:val="0025486A"/>
    <w:rsid w:val="00254E7C"/>
    <w:rsid w:val="00255435"/>
    <w:rsid w:val="00257350"/>
    <w:rsid w:val="002603B4"/>
    <w:rsid w:val="00261807"/>
    <w:rsid w:val="00261837"/>
    <w:rsid w:val="00262937"/>
    <w:rsid w:val="00263910"/>
    <w:rsid w:val="002667E2"/>
    <w:rsid w:val="00266FFD"/>
    <w:rsid w:val="00270958"/>
    <w:rsid w:val="00270AB6"/>
    <w:rsid w:val="00270EF0"/>
    <w:rsid w:val="00272A69"/>
    <w:rsid w:val="00272A75"/>
    <w:rsid w:val="00274298"/>
    <w:rsid w:val="002747CE"/>
    <w:rsid w:val="002751B8"/>
    <w:rsid w:val="00276CF3"/>
    <w:rsid w:val="002777AF"/>
    <w:rsid w:val="00277DEF"/>
    <w:rsid w:val="00280B60"/>
    <w:rsid w:val="0028136C"/>
    <w:rsid w:val="00281B54"/>
    <w:rsid w:val="002821B1"/>
    <w:rsid w:val="0028233F"/>
    <w:rsid w:val="0028362B"/>
    <w:rsid w:val="002837F9"/>
    <w:rsid w:val="00283BC0"/>
    <w:rsid w:val="00283E20"/>
    <w:rsid w:val="0028760E"/>
    <w:rsid w:val="00287C8A"/>
    <w:rsid w:val="00290F42"/>
    <w:rsid w:val="00292DA4"/>
    <w:rsid w:val="00293931"/>
    <w:rsid w:val="00293E09"/>
    <w:rsid w:val="002940F5"/>
    <w:rsid w:val="0029496D"/>
    <w:rsid w:val="00296200"/>
    <w:rsid w:val="002966B0"/>
    <w:rsid w:val="002A276F"/>
    <w:rsid w:val="002A291D"/>
    <w:rsid w:val="002A32F1"/>
    <w:rsid w:val="002A5130"/>
    <w:rsid w:val="002A6F2F"/>
    <w:rsid w:val="002A76D0"/>
    <w:rsid w:val="002B1276"/>
    <w:rsid w:val="002B1F4B"/>
    <w:rsid w:val="002B2C73"/>
    <w:rsid w:val="002B2F53"/>
    <w:rsid w:val="002B30F7"/>
    <w:rsid w:val="002B39EE"/>
    <w:rsid w:val="002B41E8"/>
    <w:rsid w:val="002B6E29"/>
    <w:rsid w:val="002C126F"/>
    <w:rsid w:val="002C24E1"/>
    <w:rsid w:val="002C3451"/>
    <w:rsid w:val="002C4433"/>
    <w:rsid w:val="002C494F"/>
    <w:rsid w:val="002C678D"/>
    <w:rsid w:val="002C6A24"/>
    <w:rsid w:val="002C6AD9"/>
    <w:rsid w:val="002C6BF7"/>
    <w:rsid w:val="002C6F1E"/>
    <w:rsid w:val="002C7F94"/>
    <w:rsid w:val="002D0385"/>
    <w:rsid w:val="002D0F63"/>
    <w:rsid w:val="002D1E9D"/>
    <w:rsid w:val="002D2569"/>
    <w:rsid w:val="002D269F"/>
    <w:rsid w:val="002D2A27"/>
    <w:rsid w:val="002D4592"/>
    <w:rsid w:val="002D60E5"/>
    <w:rsid w:val="002D6130"/>
    <w:rsid w:val="002D7879"/>
    <w:rsid w:val="002D7A73"/>
    <w:rsid w:val="002E2134"/>
    <w:rsid w:val="002E608D"/>
    <w:rsid w:val="002F0BCA"/>
    <w:rsid w:val="002F1F22"/>
    <w:rsid w:val="002F28BE"/>
    <w:rsid w:val="002F495C"/>
    <w:rsid w:val="002F4B48"/>
    <w:rsid w:val="002F6829"/>
    <w:rsid w:val="003004A3"/>
    <w:rsid w:val="003007CF"/>
    <w:rsid w:val="00300BC4"/>
    <w:rsid w:val="003028B5"/>
    <w:rsid w:val="0030351E"/>
    <w:rsid w:val="00303EC4"/>
    <w:rsid w:val="00304937"/>
    <w:rsid w:val="00305428"/>
    <w:rsid w:val="003069DD"/>
    <w:rsid w:val="00307744"/>
    <w:rsid w:val="00307F88"/>
    <w:rsid w:val="00311153"/>
    <w:rsid w:val="0031432A"/>
    <w:rsid w:val="00314671"/>
    <w:rsid w:val="003147A5"/>
    <w:rsid w:val="0031531D"/>
    <w:rsid w:val="003207E2"/>
    <w:rsid w:val="00321B9D"/>
    <w:rsid w:val="00322D29"/>
    <w:rsid w:val="003233FE"/>
    <w:rsid w:val="003236FD"/>
    <w:rsid w:val="00324540"/>
    <w:rsid w:val="00324553"/>
    <w:rsid w:val="00324B28"/>
    <w:rsid w:val="00325278"/>
    <w:rsid w:val="00326D81"/>
    <w:rsid w:val="00326DDF"/>
    <w:rsid w:val="00330182"/>
    <w:rsid w:val="003325DD"/>
    <w:rsid w:val="00332780"/>
    <w:rsid w:val="00333356"/>
    <w:rsid w:val="00333874"/>
    <w:rsid w:val="0033762E"/>
    <w:rsid w:val="00340309"/>
    <w:rsid w:val="0034107E"/>
    <w:rsid w:val="00341271"/>
    <w:rsid w:val="00344006"/>
    <w:rsid w:val="00344129"/>
    <w:rsid w:val="00344588"/>
    <w:rsid w:val="00344600"/>
    <w:rsid w:val="0034605A"/>
    <w:rsid w:val="0034622D"/>
    <w:rsid w:val="00347EF5"/>
    <w:rsid w:val="0035068B"/>
    <w:rsid w:val="003510B7"/>
    <w:rsid w:val="003528EB"/>
    <w:rsid w:val="00352B11"/>
    <w:rsid w:val="00353458"/>
    <w:rsid w:val="0035555E"/>
    <w:rsid w:val="0036046B"/>
    <w:rsid w:val="00360F27"/>
    <w:rsid w:val="003624C4"/>
    <w:rsid w:val="00363C4E"/>
    <w:rsid w:val="00363EB9"/>
    <w:rsid w:val="003649FB"/>
    <w:rsid w:val="003658B9"/>
    <w:rsid w:val="00370B94"/>
    <w:rsid w:val="00371493"/>
    <w:rsid w:val="00372037"/>
    <w:rsid w:val="00372170"/>
    <w:rsid w:val="0037303B"/>
    <w:rsid w:val="003755E0"/>
    <w:rsid w:val="003772C4"/>
    <w:rsid w:val="003801DB"/>
    <w:rsid w:val="00381826"/>
    <w:rsid w:val="003822A0"/>
    <w:rsid w:val="003822ED"/>
    <w:rsid w:val="003839AA"/>
    <w:rsid w:val="00383D2F"/>
    <w:rsid w:val="00384F87"/>
    <w:rsid w:val="00386F3A"/>
    <w:rsid w:val="0039139F"/>
    <w:rsid w:val="00391FFE"/>
    <w:rsid w:val="00393BA2"/>
    <w:rsid w:val="0039417B"/>
    <w:rsid w:val="003942C1"/>
    <w:rsid w:val="003946BE"/>
    <w:rsid w:val="00395956"/>
    <w:rsid w:val="00395E79"/>
    <w:rsid w:val="003961FD"/>
    <w:rsid w:val="00397545"/>
    <w:rsid w:val="00397A7C"/>
    <w:rsid w:val="003A2B02"/>
    <w:rsid w:val="003A5297"/>
    <w:rsid w:val="003A609F"/>
    <w:rsid w:val="003B49D9"/>
    <w:rsid w:val="003B5417"/>
    <w:rsid w:val="003B59FA"/>
    <w:rsid w:val="003C2981"/>
    <w:rsid w:val="003C4D9C"/>
    <w:rsid w:val="003C7671"/>
    <w:rsid w:val="003C7930"/>
    <w:rsid w:val="003C7D0F"/>
    <w:rsid w:val="003D0412"/>
    <w:rsid w:val="003D074C"/>
    <w:rsid w:val="003D0CE3"/>
    <w:rsid w:val="003D2D12"/>
    <w:rsid w:val="003D372B"/>
    <w:rsid w:val="003D5051"/>
    <w:rsid w:val="003D5161"/>
    <w:rsid w:val="003D54C1"/>
    <w:rsid w:val="003E14BA"/>
    <w:rsid w:val="003E34AB"/>
    <w:rsid w:val="003E473F"/>
    <w:rsid w:val="003E5B78"/>
    <w:rsid w:val="003E6406"/>
    <w:rsid w:val="003E7C6D"/>
    <w:rsid w:val="003F0F68"/>
    <w:rsid w:val="003F2334"/>
    <w:rsid w:val="003F453D"/>
    <w:rsid w:val="003F4F7E"/>
    <w:rsid w:val="003F555D"/>
    <w:rsid w:val="003F5CF4"/>
    <w:rsid w:val="004000C2"/>
    <w:rsid w:val="00400C13"/>
    <w:rsid w:val="00401506"/>
    <w:rsid w:val="00401BFA"/>
    <w:rsid w:val="00404B1F"/>
    <w:rsid w:val="00405590"/>
    <w:rsid w:val="0041180E"/>
    <w:rsid w:val="004124DF"/>
    <w:rsid w:val="00412E44"/>
    <w:rsid w:val="00414EA7"/>
    <w:rsid w:val="004151BC"/>
    <w:rsid w:val="004158F9"/>
    <w:rsid w:val="00416D90"/>
    <w:rsid w:val="00417F9A"/>
    <w:rsid w:val="00420FF5"/>
    <w:rsid w:val="00421A08"/>
    <w:rsid w:val="00422E00"/>
    <w:rsid w:val="00424132"/>
    <w:rsid w:val="004251A9"/>
    <w:rsid w:val="004257C6"/>
    <w:rsid w:val="0042595D"/>
    <w:rsid w:val="004305A3"/>
    <w:rsid w:val="0043154B"/>
    <w:rsid w:val="00431D45"/>
    <w:rsid w:val="004326E1"/>
    <w:rsid w:val="004338C6"/>
    <w:rsid w:val="00433ED6"/>
    <w:rsid w:val="004346B1"/>
    <w:rsid w:val="00435C40"/>
    <w:rsid w:val="00436C93"/>
    <w:rsid w:val="00436E20"/>
    <w:rsid w:val="00436EF2"/>
    <w:rsid w:val="004377AC"/>
    <w:rsid w:val="00440AFC"/>
    <w:rsid w:val="00441129"/>
    <w:rsid w:val="00441584"/>
    <w:rsid w:val="004419B3"/>
    <w:rsid w:val="00442A1A"/>
    <w:rsid w:val="00444D54"/>
    <w:rsid w:val="00444E6C"/>
    <w:rsid w:val="00445875"/>
    <w:rsid w:val="00445C98"/>
    <w:rsid w:val="00447993"/>
    <w:rsid w:val="0045180F"/>
    <w:rsid w:val="00451D3B"/>
    <w:rsid w:val="00452BAD"/>
    <w:rsid w:val="00452BEB"/>
    <w:rsid w:val="00454C54"/>
    <w:rsid w:val="00456804"/>
    <w:rsid w:val="00456DC6"/>
    <w:rsid w:val="0045778D"/>
    <w:rsid w:val="00463DB5"/>
    <w:rsid w:val="00463EAA"/>
    <w:rsid w:val="00465660"/>
    <w:rsid w:val="0046608D"/>
    <w:rsid w:val="00466989"/>
    <w:rsid w:val="00466B3A"/>
    <w:rsid w:val="0047029A"/>
    <w:rsid w:val="00471841"/>
    <w:rsid w:val="00472527"/>
    <w:rsid w:val="00473F29"/>
    <w:rsid w:val="004741B9"/>
    <w:rsid w:val="00475912"/>
    <w:rsid w:val="00475C8E"/>
    <w:rsid w:val="00475E6D"/>
    <w:rsid w:val="00477188"/>
    <w:rsid w:val="0047748B"/>
    <w:rsid w:val="004829EF"/>
    <w:rsid w:val="00483048"/>
    <w:rsid w:val="004841BD"/>
    <w:rsid w:val="004847E0"/>
    <w:rsid w:val="0048537B"/>
    <w:rsid w:val="004858EF"/>
    <w:rsid w:val="00487113"/>
    <w:rsid w:val="00487294"/>
    <w:rsid w:val="00490A10"/>
    <w:rsid w:val="00490E90"/>
    <w:rsid w:val="00494DC4"/>
    <w:rsid w:val="004955CE"/>
    <w:rsid w:val="00496281"/>
    <w:rsid w:val="004A1B8F"/>
    <w:rsid w:val="004A2A37"/>
    <w:rsid w:val="004A3C84"/>
    <w:rsid w:val="004A5B99"/>
    <w:rsid w:val="004A5E3A"/>
    <w:rsid w:val="004A61C7"/>
    <w:rsid w:val="004A6E20"/>
    <w:rsid w:val="004B1B27"/>
    <w:rsid w:val="004B1C8F"/>
    <w:rsid w:val="004B303F"/>
    <w:rsid w:val="004B3315"/>
    <w:rsid w:val="004B3F82"/>
    <w:rsid w:val="004B4140"/>
    <w:rsid w:val="004B47A7"/>
    <w:rsid w:val="004B5218"/>
    <w:rsid w:val="004B5CB2"/>
    <w:rsid w:val="004B5F24"/>
    <w:rsid w:val="004C010B"/>
    <w:rsid w:val="004C13A9"/>
    <w:rsid w:val="004C28E9"/>
    <w:rsid w:val="004C3A0E"/>
    <w:rsid w:val="004C476A"/>
    <w:rsid w:val="004C4B64"/>
    <w:rsid w:val="004C4F51"/>
    <w:rsid w:val="004C4FDD"/>
    <w:rsid w:val="004C6119"/>
    <w:rsid w:val="004C6660"/>
    <w:rsid w:val="004C75A2"/>
    <w:rsid w:val="004D199C"/>
    <w:rsid w:val="004D2165"/>
    <w:rsid w:val="004D2C8F"/>
    <w:rsid w:val="004D2D9A"/>
    <w:rsid w:val="004D36FD"/>
    <w:rsid w:val="004D3DEF"/>
    <w:rsid w:val="004D5664"/>
    <w:rsid w:val="004D5D37"/>
    <w:rsid w:val="004E1CB0"/>
    <w:rsid w:val="004E4760"/>
    <w:rsid w:val="004E5C43"/>
    <w:rsid w:val="004E632A"/>
    <w:rsid w:val="004E636B"/>
    <w:rsid w:val="004E67BF"/>
    <w:rsid w:val="004E6F5F"/>
    <w:rsid w:val="004E7FE4"/>
    <w:rsid w:val="004F19E1"/>
    <w:rsid w:val="004F318B"/>
    <w:rsid w:val="005004C0"/>
    <w:rsid w:val="00500DDE"/>
    <w:rsid w:val="00501352"/>
    <w:rsid w:val="00501E5E"/>
    <w:rsid w:val="005062FF"/>
    <w:rsid w:val="00506B69"/>
    <w:rsid w:val="00511D2D"/>
    <w:rsid w:val="0051315C"/>
    <w:rsid w:val="005208EE"/>
    <w:rsid w:val="00520B6E"/>
    <w:rsid w:val="00520DBE"/>
    <w:rsid w:val="005219F9"/>
    <w:rsid w:val="005225C1"/>
    <w:rsid w:val="00523C49"/>
    <w:rsid w:val="00524D40"/>
    <w:rsid w:val="00525D18"/>
    <w:rsid w:val="00526997"/>
    <w:rsid w:val="00527454"/>
    <w:rsid w:val="00530CA4"/>
    <w:rsid w:val="00530E48"/>
    <w:rsid w:val="00531858"/>
    <w:rsid w:val="00531BA4"/>
    <w:rsid w:val="0053237B"/>
    <w:rsid w:val="00532CC4"/>
    <w:rsid w:val="005340D0"/>
    <w:rsid w:val="00535EB8"/>
    <w:rsid w:val="0053787D"/>
    <w:rsid w:val="00537E1B"/>
    <w:rsid w:val="0054217B"/>
    <w:rsid w:val="005425E0"/>
    <w:rsid w:val="00543F7D"/>
    <w:rsid w:val="00544FEB"/>
    <w:rsid w:val="005450C8"/>
    <w:rsid w:val="0054534A"/>
    <w:rsid w:val="00546313"/>
    <w:rsid w:val="00546341"/>
    <w:rsid w:val="00546720"/>
    <w:rsid w:val="00547889"/>
    <w:rsid w:val="00547D43"/>
    <w:rsid w:val="00550345"/>
    <w:rsid w:val="00551005"/>
    <w:rsid w:val="00552A04"/>
    <w:rsid w:val="00553EE3"/>
    <w:rsid w:val="00554564"/>
    <w:rsid w:val="00555C47"/>
    <w:rsid w:val="00556B2E"/>
    <w:rsid w:val="0055743B"/>
    <w:rsid w:val="00557648"/>
    <w:rsid w:val="0056027E"/>
    <w:rsid w:val="00560382"/>
    <w:rsid w:val="00561DC2"/>
    <w:rsid w:val="0056329E"/>
    <w:rsid w:val="005637A3"/>
    <w:rsid w:val="005638CE"/>
    <w:rsid w:val="005656E4"/>
    <w:rsid w:val="00571B48"/>
    <w:rsid w:val="005722C4"/>
    <w:rsid w:val="00572514"/>
    <w:rsid w:val="00575245"/>
    <w:rsid w:val="00576392"/>
    <w:rsid w:val="00576581"/>
    <w:rsid w:val="005767DE"/>
    <w:rsid w:val="005801A4"/>
    <w:rsid w:val="00580BB5"/>
    <w:rsid w:val="00583965"/>
    <w:rsid w:val="00583B93"/>
    <w:rsid w:val="00583CBE"/>
    <w:rsid w:val="005849A6"/>
    <w:rsid w:val="005853A0"/>
    <w:rsid w:val="00585DED"/>
    <w:rsid w:val="00586243"/>
    <w:rsid w:val="005868FA"/>
    <w:rsid w:val="00590910"/>
    <w:rsid w:val="00592BD3"/>
    <w:rsid w:val="00592E34"/>
    <w:rsid w:val="00596FE6"/>
    <w:rsid w:val="005A09E2"/>
    <w:rsid w:val="005A2E77"/>
    <w:rsid w:val="005A390F"/>
    <w:rsid w:val="005A5E87"/>
    <w:rsid w:val="005A7B96"/>
    <w:rsid w:val="005A7FE8"/>
    <w:rsid w:val="005B10E3"/>
    <w:rsid w:val="005B32E8"/>
    <w:rsid w:val="005B5D8F"/>
    <w:rsid w:val="005B61FD"/>
    <w:rsid w:val="005B6972"/>
    <w:rsid w:val="005C1EC1"/>
    <w:rsid w:val="005C217E"/>
    <w:rsid w:val="005C3B1D"/>
    <w:rsid w:val="005C4BCA"/>
    <w:rsid w:val="005C5D74"/>
    <w:rsid w:val="005C5F01"/>
    <w:rsid w:val="005C70BA"/>
    <w:rsid w:val="005C727A"/>
    <w:rsid w:val="005C75F4"/>
    <w:rsid w:val="005C77BC"/>
    <w:rsid w:val="005C7C86"/>
    <w:rsid w:val="005C7DED"/>
    <w:rsid w:val="005D3557"/>
    <w:rsid w:val="005D392A"/>
    <w:rsid w:val="005D4FC8"/>
    <w:rsid w:val="005D5010"/>
    <w:rsid w:val="005E02A2"/>
    <w:rsid w:val="005E06AB"/>
    <w:rsid w:val="005E10AD"/>
    <w:rsid w:val="005E199A"/>
    <w:rsid w:val="005E48E3"/>
    <w:rsid w:val="005E4C31"/>
    <w:rsid w:val="005E552D"/>
    <w:rsid w:val="005E6436"/>
    <w:rsid w:val="005E7DE1"/>
    <w:rsid w:val="005F1CB2"/>
    <w:rsid w:val="005F2850"/>
    <w:rsid w:val="005F2ACE"/>
    <w:rsid w:val="005F330E"/>
    <w:rsid w:val="005F3A81"/>
    <w:rsid w:val="005F3F7B"/>
    <w:rsid w:val="005F405A"/>
    <w:rsid w:val="005F58FC"/>
    <w:rsid w:val="005F61C6"/>
    <w:rsid w:val="005F6DA7"/>
    <w:rsid w:val="006007A7"/>
    <w:rsid w:val="00601DC6"/>
    <w:rsid w:val="0060343E"/>
    <w:rsid w:val="00603C58"/>
    <w:rsid w:val="006050B0"/>
    <w:rsid w:val="0060671A"/>
    <w:rsid w:val="00610027"/>
    <w:rsid w:val="00610EF5"/>
    <w:rsid w:val="006130D1"/>
    <w:rsid w:val="0061419F"/>
    <w:rsid w:val="0061599A"/>
    <w:rsid w:val="00615E4C"/>
    <w:rsid w:val="006178D0"/>
    <w:rsid w:val="00620563"/>
    <w:rsid w:val="006225CC"/>
    <w:rsid w:val="00623F7A"/>
    <w:rsid w:val="006242F0"/>
    <w:rsid w:val="0062671F"/>
    <w:rsid w:val="006307ED"/>
    <w:rsid w:val="0063091E"/>
    <w:rsid w:val="00635427"/>
    <w:rsid w:val="00635CD6"/>
    <w:rsid w:val="0063683A"/>
    <w:rsid w:val="00637B91"/>
    <w:rsid w:val="006400AE"/>
    <w:rsid w:val="006412B9"/>
    <w:rsid w:val="006418D6"/>
    <w:rsid w:val="00642701"/>
    <w:rsid w:val="00644EAA"/>
    <w:rsid w:val="00645A93"/>
    <w:rsid w:val="00647A75"/>
    <w:rsid w:val="00650661"/>
    <w:rsid w:val="00651A69"/>
    <w:rsid w:val="00651F01"/>
    <w:rsid w:val="00652AA9"/>
    <w:rsid w:val="0065405A"/>
    <w:rsid w:val="006548AA"/>
    <w:rsid w:val="00654ECA"/>
    <w:rsid w:val="006557E1"/>
    <w:rsid w:val="00655A95"/>
    <w:rsid w:val="00656399"/>
    <w:rsid w:val="006567E6"/>
    <w:rsid w:val="006572DA"/>
    <w:rsid w:val="00661A11"/>
    <w:rsid w:val="00663FE4"/>
    <w:rsid w:val="006653E8"/>
    <w:rsid w:val="00665501"/>
    <w:rsid w:val="00665CB1"/>
    <w:rsid w:val="006711C9"/>
    <w:rsid w:val="00672125"/>
    <w:rsid w:val="00673976"/>
    <w:rsid w:val="006742CA"/>
    <w:rsid w:val="0067456B"/>
    <w:rsid w:val="00674D74"/>
    <w:rsid w:val="00675578"/>
    <w:rsid w:val="00675F0B"/>
    <w:rsid w:val="00677563"/>
    <w:rsid w:val="00680F5C"/>
    <w:rsid w:val="00681D40"/>
    <w:rsid w:val="006825BE"/>
    <w:rsid w:val="00682678"/>
    <w:rsid w:val="00682C88"/>
    <w:rsid w:val="00682D5A"/>
    <w:rsid w:val="00686C0A"/>
    <w:rsid w:val="00687F3C"/>
    <w:rsid w:val="00693A39"/>
    <w:rsid w:val="00693A9A"/>
    <w:rsid w:val="00694173"/>
    <w:rsid w:val="006946B5"/>
    <w:rsid w:val="00695084"/>
    <w:rsid w:val="00695E34"/>
    <w:rsid w:val="00696691"/>
    <w:rsid w:val="006966DF"/>
    <w:rsid w:val="006973A5"/>
    <w:rsid w:val="00697BFF"/>
    <w:rsid w:val="006A048F"/>
    <w:rsid w:val="006A2064"/>
    <w:rsid w:val="006A4908"/>
    <w:rsid w:val="006A4965"/>
    <w:rsid w:val="006A4B40"/>
    <w:rsid w:val="006A5B2C"/>
    <w:rsid w:val="006A7B73"/>
    <w:rsid w:val="006B042A"/>
    <w:rsid w:val="006B0873"/>
    <w:rsid w:val="006B16FD"/>
    <w:rsid w:val="006B2357"/>
    <w:rsid w:val="006B335A"/>
    <w:rsid w:val="006B54F2"/>
    <w:rsid w:val="006B609A"/>
    <w:rsid w:val="006C0318"/>
    <w:rsid w:val="006C078E"/>
    <w:rsid w:val="006C08CE"/>
    <w:rsid w:val="006C0957"/>
    <w:rsid w:val="006C0C77"/>
    <w:rsid w:val="006C1A44"/>
    <w:rsid w:val="006C359E"/>
    <w:rsid w:val="006C37EB"/>
    <w:rsid w:val="006C3D5B"/>
    <w:rsid w:val="006C50BF"/>
    <w:rsid w:val="006C6DF8"/>
    <w:rsid w:val="006C7159"/>
    <w:rsid w:val="006C7FA7"/>
    <w:rsid w:val="006D05F9"/>
    <w:rsid w:val="006D2C97"/>
    <w:rsid w:val="006D2E92"/>
    <w:rsid w:val="006D33C5"/>
    <w:rsid w:val="006D5233"/>
    <w:rsid w:val="006D6881"/>
    <w:rsid w:val="006D7670"/>
    <w:rsid w:val="006D7952"/>
    <w:rsid w:val="006E0FC7"/>
    <w:rsid w:val="006E16B4"/>
    <w:rsid w:val="006E2F1C"/>
    <w:rsid w:val="006E6FC5"/>
    <w:rsid w:val="006E75DC"/>
    <w:rsid w:val="006E7C43"/>
    <w:rsid w:val="006F5AF2"/>
    <w:rsid w:val="006F6C50"/>
    <w:rsid w:val="006F71B9"/>
    <w:rsid w:val="006F7C69"/>
    <w:rsid w:val="00700766"/>
    <w:rsid w:val="007008A2"/>
    <w:rsid w:val="00700BA8"/>
    <w:rsid w:val="00700C56"/>
    <w:rsid w:val="00700EB8"/>
    <w:rsid w:val="00703565"/>
    <w:rsid w:val="007048E8"/>
    <w:rsid w:val="00705241"/>
    <w:rsid w:val="007054A4"/>
    <w:rsid w:val="007067EA"/>
    <w:rsid w:val="0070745F"/>
    <w:rsid w:val="00707732"/>
    <w:rsid w:val="007125E5"/>
    <w:rsid w:val="00712DCF"/>
    <w:rsid w:val="00713321"/>
    <w:rsid w:val="00715C00"/>
    <w:rsid w:val="0071698F"/>
    <w:rsid w:val="00716F95"/>
    <w:rsid w:val="00717246"/>
    <w:rsid w:val="007173C8"/>
    <w:rsid w:val="007214D5"/>
    <w:rsid w:val="00721500"/>
    <w:rsid w:val="007216C9"/>
    <w:rsid w:val="00722C1A"/>
    <w:rsid w:val="00722CB0"/>
    <w:rsid w:val="0072429E"/>
    <w:rsid w:val="0072449C"/>
    <w:rsid w:val="00724AA0"/>
    <w:rsid w:val="00725434"/>
    <w:rsid w:val="00725BC0"/>
    <w:rsid w:val="00727A82"/>
    <w:rsid w:val="00730915"/>
    <w:rsid w:val="00730F8A"/>
    <w:rsid w:val="007321B7"/>
    <w:rsid w:val="007324EC"/>
    <w:rsid w:val="00732C33"/>
    <w:rsid w:val="007378D3"/>
    <w:rsid w:val="00740DBC"/>
    <w:rsid w:val="0074133A"/>
    <w:rsid w:val="00741480"/>
    <w:rsid w:val="007427EB"/>
    <w:rsid w:val="007447DB"/>
    <w:rsid w:val="00746D72"/>
    <w:rsid w:val="00746F6B"/>
    <w:rsid w:val="00750115"/>
    <w:rsid w:val="007502F6"/>
    <w:rsid w:val="00750AB0"/>
    <w:rsid w:val="007523A7"/>
    <w:rsid w:val="00752C82"/>
    <w:rsid w:val="00753456"/>
    <w:rsid w:val="00754ABD"/>
    <w:rsid w:val="00754C59"/>
    <w:rsid w:val="0075617C"/>
    <w:rsid w:val="0076100E"/>
    <w:rsid w:val="00766EE6"/>
    <w:rsid w:val="00767934"/>
    <w:rsid w:val="00767F58"/>
    <w:rsid w:val="0077018E"/>
    <w:rsid w:val="00770ACF"/>
    <w:rsid w:val="00772279"/>
    <w:rsid w:val="00773876"/>
    <w:rsid w:val="0077480E"/>
    <w:rsid w:val="00774BA1"/>
    <w:rsid w:val="00775C34"/>
    <w:rsid w:val="0077626A"/>
    <w:rsid w:val="0077700E"/>
    <w:rsid w:val="007813D5"/>
    <w:rsid w:val="00781B20"/>
    <w:rsid w:val="00782239"/>
    <w:rsid w:val="00785EF1"/>
    <w:rsid w:val="00790618"/>
    <w:rsid w:val="007919C0"/>
    <w:rsid w:val="00791BAA"/>
    <w:rsid w:val="00791C7C"/>
    <w:rsid w:val="007937E0"/>
    <w:rsid w:val="007940B5"/>
    <w:rsid w:val="007945B4"/>
    <w:rsid w:val="00795308"/>
    <w:rsid w:val="00795482"/>
    <w:rsid w:val="0079654D"/>
    <w:rsid w:val="00796854"/>
    <w:rsid w:val="00796C47"/>
    <w:rsid w:val="007A2522"/>
    <w:rsid w:val="007A256C"/>
    <w:rsid w:val="007B02BB"/>
    <w:rsid w:val="007B314D"/>
    <w:rsid w:val="007B3188"/>
    <w:rsid w:val="007B334F"/>
    <w:rsid w:val="007B40C1"/>
    <w:rsid w:val="007B420C"/>
    <w:rsid w:val="007B4DF8"/>
    <w:rsid w:val="007B5E8F"/>
    <w:rsid w:val="007B699D"/>
    <w:rsid w:val="007B7F0C"/>
    <w:rsid w:val="007C061A"/>
    <w:rsid w:val="007C13B2"/>
    <w:rsid w:val="007C1DA6"/>
    <w:rsid w:val="007C2D2D"/>
    <w:rsid w:val="007C3E3A"/>
    <w:rsid w:val="007C406D"/>
    <w:rsid w:val="007C483F"/>
    <w:rsid w:val="007C51A2"/>
    <w:rsid w:val="007C5B87"/>
    <w:rsid w:val="007C6032"/>
    <w:rsid w:val="007C625A"/>
    <w:rsid w:val="007C69B3"/>
    <w:rsid w:val="007C7953"/>
    <w:rsid w:val="007D0D5F"/>
    <w:rsid w:val="007D1D47"/>
    <w:rsid w:val="007D513B"/>
    <w:rsid w:val="007D53C4"/>
    <w:rsid w:val="007D5B09"/>
    <w:rsid w:val="007D5DAE"/>
    <w:rsid w:val="007D6557"/>
    <w:rsid w:val="007D7713"/>
    <w:rsid w:val="007D77A2"/>
    <w:rsid w:val="007E00E2"/>
    <w:rsid w:val="007E1583"/>
    <w:rsid w:val="007E1706"/>
    <w:rsid w:val="007E2227"/>
    <w:rsid w:val="007E413E"/>
    <w:rsid w:val="007E66A8"/>
    <w:rsid w:val="007E6961"/>
    <w:rsid w:val="007E6E6F"/>
    <w:rsid w:val="007F05BA"/>
    <w:rsid w:val="007F1D1F"/>
    <w:rsid w:val="007F318F"/>
    <w:rsid w:val="007F5F8D"/>
    <w:rsid w:val="007F76A2"/>
    <w:rsid w:val="0080036F"/>
    <w:rsid w:val="00800DE0"/>
    <w:rsid w:val="00801FA9"/>
    <w:rsid w:val="00802752"/>
    <w:rsid w:val="00804260"/>
    <w:rsid w:val="008056C4"/>
    <w:rsid w:val="0080609F"/>
    <w:rsid w:val="00806426"/>
    <w:rsid w:val="008075BF"/>
    <w:rsid w:val="00810D89"/>
    <w:rsid w:val="00811037"/>
    <w:rsid w:val="008148D4"/>
    <w:rsid w:val="0081759E"/>
    <w:rsid w:val="008179D9"/>
    <w:rsid w:val="00820CA3"/>
    <w:rsid w:val="00822AF4"/>
    <w:rsid w:val="00823814"/>
    <w:rsid w:val="00823CEF"/>
    <w:rsid w:val="00824543"/>
    <w:rsid w:val="008254BF"/>
    <w:rsid w:val="008254C1"/>
    <w:rsid w:val="0082571A"/>
    <w:rsid w:val="00826F88"/>
    <w:rsid w:val="0083088A"/>
    <w:rsid w:val="0083200F"/>
    <w:rsid w:val="0083303F"/>
    <w:rsid w:val="00833C93"/>
    <w:rsid w:val="00834EE7"/>
    <w:rsid w:val="008361C5"/>
    <w:rsid w:val="0084181F"/>
    <w:rsid w:val="00843247"/>
    <w:rsid w:val="00843C21"/>
    <w:rsid w:val="00844F76"/>
    <w:rsid w:val="0084511E"/>
    <w:rsid w:val="00845534"/>
    <w:rsid w:val="00846357"/>
    <w:rsid w:val="008500F4"/>
    <w:rsid w:val="00851DEC"/>
    <w:rsid w:val="008521A1"/>
    <w:rsid w:val="008554F8"/>
    <w:rsid w:val="00856151"/>
    <w:rsid w:val="008600C7"/>
    <w:rsid w:val="00860690"/>
    <w:rsid w:val="00860B99"/>
    <w:rsid w:val="00860D3A"/>
    <w:rsid w:val="00861763"/>
    <w:rsid w:val="008625D6"/>
    <w:rsid w:val="008629C6"/>
    <w:rsid w:val="00862E7C"/>
    <w:rsid w:val="0086419B"/>
    <w:rsid w:val="008673AE"/>
    <w:rsid w:val="0087043F"/>
    <w:rsid w:val="0087138D"/>
    <w:rsid w:val="00872B7B"/>
    <w:rsid w:val="00872DAE"/>
    <w:rsid w:val="008754FA"/>
    <w:rsid w:val="00880FF9"/>
    <w:rsid w:val="00883B8D"/>
    <w:rsid w:val="00886858"/>
    <w:rsid w:val="00890A44"/>
    <w:rsid w:val="00890C0C"/>
    <w:rsid w:val="00890E7D"/>
    <w:rsid w:val="00891ADA"/>
    <w:rsid w:val="00893E7E"/>
    <w:rsid w:val="008944AA"/>
    <w:rsid w:val="008952C4"/>
    <w:rsid w:val="00896C76"/>
    <w:rsid w:val="0089738D"/>
    <w:rsid w:val="008A0366"/>
    <w:rsid w:val="008A1F16"/>
    <w:rsid w:val="008A35D0"/>
    <w:rsid w:val="008A37EC"/>
    <w:rsid w:val="008A5506"/>
    <w:rsid w:val="008A5C95"/>
    <w:rsid w:val="008A6CBB"/>
    <w:rsid w:val="008A6D59"/>
    <w:rsid w:val="008B0E17"/>
    <w:rsid w:val="008B1D26"/>
    <w:rsid w:val="008B31E5"/>
    <w:rsid w:val="008B32E6"/>
    <w:rsid w:val="008B4628"/>
    <w:rsid w:val="008B53D3"/>
    <w:rsid w:val="008B6C8F"/>
    <w:rsid w:val="008B7A88"/>
    <w:rsid w:val="008C2828"/>
    <w:rsid w:val="008C4FF3"/>
    <w:rsid w:val="008C71AE"/>
    <w:rsid w:val="008D016E"/>
    <w:rsid w:val="008D0292"/>
    <w:rsid w:val="008D02FF"/>
    <w:rsid w:val="008D05AA"/>
    <w:rsid w:val="008D07D0"/>
    <w:rsid w:val="008D13A7"/>
    <w:rsid w:val="008D3B7F"/>
    <w:rsid w:val="008D6B97"/>
    <w:rsid w:val="008D7E2C"/>
    <w:rsid w:val="008E0353"/>
    <w:rsid w:val="008E0983"/>
    <w:rsid w:val="008E1349"/>
    <w:rsid w:val="008E1EBC"/>
    <w:rsid w:val="008E58C6"/>
    <w:rsid w:val="008E5AD7"/>
    <w:rsid w:val="008E61BF"/>
    <w:rsid w:val="008E6E25"/>
    <w:rsid w:val="008F0EC4"/>
    <w:rsid w:val="008F14B1"/>
    <w:rsid w:val="008F1909"/>
    <w:rsid w:val="008F20C8"/>
    <w:rsid w:val="008F3463"/>
    <w:rsid w:val="008F3A5B"/>
    <w:rsid w:val="008F56C8"/>
    <w:rsid w:val="008F5A21"/>
    <w:rsid w:val="008F713D"/>
    <w:rsid w:val="00901B08"/>
    <w:rsid w:val="009041D5"/>
    <w:rsid w:val="00904C10"/>
    <w:rsid w:val="009057A6"/>
    <w:rsid w:val="00905F97"/>
    <w:rsid w:val="00915D24"/>
    <w:rsid w:val="009162C5"/>
    <w:rsid w:val="0091769A"/>
    <w:rsid w:val="00922039"/>
    <w:rsid w:val="0092210D"/>
    <w:rsid w:val="00924A38"/>
    <w:rsid w:val="00926FC9"/>
    <w:rsid w:val="00927D9B"/>
    <w:rsid w:val="009300FE"/>
    <w:rsid w:val="009324CA"/>
    <w:rsid w:val="0093369D"/>
    <w:rsid w:val="00935202"/>
    <w:rsid w:val="00935BA5"/>
    <w:rsid w:val="00936A3C"/>
    <w:rsid w:val="00936EDA"/>
    <w:rsid w:val="009372C4"/>
    <w:rsid w:val="009400CC"/>
    <w:rsid w:val="00941772"/>
    <w:rsid w:val="00941C1E"/>
    <w:rsid w:val="0094264B"/>
    <w:rsid w:val="0094397E"/>
    <w:rsid w:val="00943FA0"/>
    <w:rsid w:val="009456EC"/>
    <w:rsid w:val="00945EB7"/>
    <w:rsid w:val="009461FB"/>
    <w:rsid w:val="00947473"/>
    <w:rsid w:val="009474CA"/>
    <w:rsid w:val="009515F9"/>
    <w:rsid w:val="00952ABF"/>
    <w:rsid w:val="009532BC"/>
    <w:rsid w:val="00953556"/>
    <w:rsid w:val="00953F3F"/>
    <w:rsid w:val="00955C26"/>
    <w:rsid w:val="00957D57"/>
    <w:rsid w:val="00960E39"/>
    <w:rsid w:val="0096122C"/>
    <w:rsid w:val="00961D1A"/>
    <w:rsid w:val="009623C9"/>
    <w:rsid w:val="009650CF"/>
    <w:rsid w:val="009658A4"/>
    <w:rsid w:val="00965D75"/>
    <w:rsid w:val="00965E84"/>
    <w:rsid w:val="00966ECF"/>
    <w:rsid w:val="00967EDF"/>
    <w:rsid w:val="009722FE"/>
    <w:rsid w:val="009724D8"/>
    <w:rsid w:val="00973380"/>
    <w:rsid w:val="00975059"/>
    <w:rsid w:val="00982299"/>
    <w:rsid w:val="009825F5"/>
    <w:rsid w:val="00983673"/>
    <w:rsid w:val="00983A73"/>
    <w:rsid w:val="00984586"/>
    <w:rsid w:val="009861E2"/>
    <w:rsid w:val="0099023A"/>
    <w:rsid w:val="009902AC"/>
    <w:rsid w:val="0099043C"/>
    <w:rsid w:val="00991D0F"/>
    <w:rsid w:val="00992117"/>
    <w:rsid w:val="00994E3C"/>
    <w:rsid w:val="00995F42"/>
    <w:rsid w:val="00996F14"/>
    <w:rsid w:val="00997B03"/>
    <w:rsid w:val="009A1C62"/>
    <w:rsid w:val="009A4B5C"/>
    <w:rsid w:val="009A75DB"/>
    <w:rsid w:val="009B2F66"/>
    <w:rsid w:val="009B3458"/>
    <w:rsid w:val="009B398F"/>
    <w:rsid w:val="009B4D73"/>
    <w:rsid w:val="009B4F57"/>
    <w:rsid w:val="009B5E15"/>
    <w:rsid w:val="009B6597"/>
    <w:rsid w:val="009C0E57"/>
    <w:rsid w:val="009C1744"/>
    <w:rsid w:val="009C1B10"/>
    <w:rsid w:val="009C3EF1"/>
    <w:rsid w:val="009D189A"/>
    <w:rsid w:val="009D1AE2"/>
    <w:rsid w:val="009D2ABE"/>
    <w:rsid w:val="009D3C4A"/>
    <w:rsid w:val="009E1A87"/>
    <w:rsid w:val="009E1D03"/>
    <w:rsid w:val="009E2C07"/>
    <w:rsid w:val="009E3FC8"/>
    <w:rsid w:val="009E471E"/>
    <w:rsid w:val="009E555A"/>
    <w:rsid w:val="009E74FA"/>
    <w:rsid w:val="009F08F1"/>
    <w:rsid w:val="009F132A"/>
    <w:rsid w:val="009F2863"/>
    <w:rsid w:val="009F42FB"/>
    <w:rsid w:val="009F4F0A"/>
    <w:rsid w:val="009F63D4"/>
    <w:rsid w:val="009F74D3"/>
    <w:rsid w:val="009F769D"/>
    <w:rsid w:val="00A006D0"/>
    <w:rsid w:val="00A00A57"/>
    <w:rsid w:val="00A00D94"/>
    <w:rsid w:val="00A014B1"/>
    <w:rsid w:val="00A02811"/>
    <w:rsid w:val="00A02F87"/>
    <w:rsid w:val="00A03630"/>
    <w:rsid w:val="00A03E08"/>
    <w:rsid w:val="00A04EFD"/>
    <w:rsid w:val="00A05535"/>
    <w:rsid w:val="00A059A8"/>
    <w:rsid w:val="00A0739D"/>
    <w:rsid w:val="00A105D5"/>
    <w:rsid w:val="00A1079B"/>
    <w:rsid w:val="00A10E59"/>
    <w:rsid w:val="00A112ED"/>
    <w:rsid w:val="00A12A40"/>
    <w:rsid w:val="00A13F48"/>
    <w:rsid w:val="00A14B74"/>
    <w:rsid w:val="00A16240"/>
    <w:rsid w:val="00A16625"/>
    <w:rsid w:val="00A17BC0"/>
    <w:rsid w:val="00A216C2"/>
    <w:rsid w:val="00A2385A"/>
    <w:rsid w:val="00A2481B"/>
    <w:rsid w:val="00A24A2F"/>
    <w:rsid w:val="00A26ACD"/>
    <w:rsid w:val="00A26D2F"/>
    <w:rsid w:val="00A26E05"/>
    <w:rsid w:val="00A27F4A"/>
    <w:rsid w:val="00A30D56"/>
    <w:rsid w:val="00A325FE"/>
    <w:rsid w:val="00A345DE"/>
    <w:rsid w:val="00A352FB"/>
    <w:rsid w:val="00A359B6"/>
    <w:rsid w:val="00A378AD"/>
    <w:rsid w:val="00A4001A"/>
    <w:rsid w:val="00A4140D"/>
    <w:rsid w:val="00A423DD"/>
    <w:rsid w:val="00A42BDC"/>
    <w:rsid w:val="00A43621"/>
    <w:rsid w:val="00A4481D"/>
    <w:rsid w:val="00A44891"/>
    <w:rsid w:val="00A44F67"/>
    <w:rsid w:val="00A45911"/>
    <w:rsid w:val="00A45B3B"/>
    <w:rsid w:val="00A45C57"/>
    <w:rsid w:val="00A45CA5"/>
    <w:rsid w:val="00A4648D"/>
    <w:rsid w:val="00A46B89"/>
    <w:rsid w:val="00A53771"/>
    <w:rsid w:val="00A55795"/>
    <w:rsid w:val="00A56563"/>
    <w:rsid w:val="00A61CFE"/>
    <w:rsid w:val="00A64250"/>
    <w:rsid w:val="00A6588D"/>
    <w:rsid w:val="00A65A86"/>
    <w:rsid w:val="00A70403"/>
    <w:rsid w:val="00A76451"/>
    <w:rsid w:val="00A76FCD"/>
    <w:rsid w:val="00A777BE"/>
    <w:rsid w:val="00A77D56"/>
    <w:rsid w:val="00A80598"/>
    <w:rsid w:val="00A81228"/>
    <w:rsid w:val="00A814DA"/>
    <w:rsid w:val="00A81669"/>
    <w:rsid w:val="00A82973"/>
    <w:rsid w:val="00A82A2E"/>
    <w:rsid w:val="00A86D02"/>
    <w:rsid w:val="00A90216"/>
    <w:rsid w:val="00A9134D"/>
    <w:rsid w:val="00A93066"/>
    <w:rsid w:val="00A968E4"/>
    <w:rsid w:val="00A96C77"/>
    <w:rsid w:val="00AA0298"/>
    <w:rsid w:val="00AA0CC4"/>
    <w:rsid w:val="00AA0F19"/>
    <w:rsid w:val="00AA1035"/>
    <w:rsid w:val="00AA352B"/>
    <w:rsid w:val="00AA40E7"/>
    <w:rsid w:val="00AA5C53"/>
    <w:rsid w:val="00AA5D11"/>
    <w:rsid w:val="00AB01F7"/>
    <w:rsid w:val="00AB0F9A"/>
    <w:rsid w:val="00AB2124"/>
    <w:rsid w:val="00AB4C8D"/>
    <w:rsid w:val="00AB54CF"/>
    <w:rsid w:val="00AB58CC"/>
    <w:rsid w:val="00AC03D8"/>
    <w:rsid w:val="00AC0ECD"/>
    <w:rsid w:val="00AC101F"/>
    <w:rsid w:val="00AC3B0E"/>
    <w:rsid w:val="00AC3CF3"/>
    <w:rsid w:val="00AC422E"/>
    <w:rsid w:val="00AC4923"/>
    <w:rsid w:val="00AC49AC"/>
    <w:rsid w:val="00AC4E9D"/>
    <w:rsid w:val="00AD19F3"/>
    <w:rsid w:val="00AD272F"/>
    <w:rsid w:val="00AD567E"/>
    <w:rsid w:val="00AD59BF"/>
    <w:rsid w:val="00AE0378"/>
    <w:rsid w:val="00AE23FC"/>
    <w:rsid w:val="00AE34D8"/>
    <w:rsid w:val="00AE405D"/>
    <w:rsid w:val="00AE4A61"/>
    <w:rsid w:val="00AE4F7C"/>
    <w:rsid w:val="00AE6038"/>
    <w:rsid w:val="00AE6148"/>
    <w:rsid w:val="00AE6678"/>
    <w:rsid w:val="00AE68E5"/>
    <w:rsid w:val="00AF1401"/>
    <w:rsid w:val="00AF15FC"/>
    <w:rsid w:val="00AF2A12"/>
    <w:rsid w:val="00AF367F"/>
    <w:rsid w:val="00AF513B"/>
    <w:rsid w:val="00AF53B4"/>
    <w:rsid w:val="00AF597E"/>
    <w:rsid w:val="00AF5C79"/>
    <w:rsid w:val="00AF672B"/>
    <w:rsid w:val="00AF7CD5"/>
    <w:rsid w:val="00AF7D12"/>
    <w:rsid w:val="00B0422C"/>
    <w:rsid w:val="00B05962"/>
    <w:rsid w:val="00B07BB2"/>
    <w:rsid w:val="00B07F86"/>
    <w:rsid w:val="00B10D5C"/>
    <w:rsid w:val="00B112D2"/>
    <w:rsid w:val="00B11918"/>
    <w:rsid w:val="00B119D1"/>
    <w:rsid w:val="00B142F8"/>
    <w:rsid w:val="00B178CD"/>
    <w:rsid w:val="00B1798B"/>
    <w:rsid w:val="00B20930"/>
    <w:rsid w:val="00B20B2B"/>
    <w:rsid w:val="00B20C9E"/>
    <w:rsid w:val="00B214BA"/>
    <w:rsid w:val="00B23B92"/>
    <w:rsid w:val="00B26B89"/>
    <w:rsid w:val="00B30025"/>
    <w:rsid w:val="00B303E3"/>
    <w:rsid w:val="00B30DAD"/>
    <w:rsid w:val="00B317B6"/>
    <w:rsid w:val="00B32853"/>
    <w:rsid w:val="00B32CB4"/>
    <w:rsid w:val="00B33189"/>
    <w:rsid w:val="00B33AF4"/>
    <w:rsid w:val="00B33EC4"/>
    <w:rsid w:val="00B34136"/>
    <w:rsid w:val="00B347C4"/>
    <w:rsid w:val="00B34C87"/>
    <w:rsid w:val="00B36BDA"/>
    <w:rsid w:val="00B36D82"/>
    <w:rsid w:val="00B406AE"/>
    <w:rsid w:val="00B42D44"/>
    <w:rsid w:val="00B42FEA"/>
    <w:rsid w:val="00B43674"/>
    <w:rsid w:val="00B45127"/>
    <w:rsid w:val="00B452C9"/>
    <w:rsid w:val="00B4579C"/>
    <w:rsid w:val="00B45CA7"/>
    <w:rsid w:val="00B50ADD"/>
    <w:rsid w:val="00B51D25"/>
    <w:rsid w:val="00B53337"/>
    <w:rsid w:val="00B534F1"/>
    <w:rsid w:val="00B54362"/>
    <w:rsid w:val="00B553AD"/>
    <w:rsid w:val="00B55B6F"/>
    <w:rsid w:val="00B565EB"/>
    <w:rsid w:val="00B57F27"/>
    <w:rsid w:val="00B611B1"/>
    <w:rsid w:val="00B620E7"/>
    <w:rsid w:val="00B63BCE"/>
    <w:rsid w:val="00B64454"/>
    <w:rsid w:val="00B65180"/>
    <w:rsid w:val="00B65BBC"/>
    <w:rsid w:val="00B65BEC"/>
    <w:rsid w:val="00B660B9"/>
    <w:rsid w:val="00B660BE"/>
    <w:rsid w:val="00B6616D"/>
    <w:rsid w:val="00B6744A"/>
    <w:rsid w:val="00B67EC0"/>
    <w:rsid w:val="00B70657"/>
    <w:rsid w:val="00B70A9D"/>
    <w:rsid w:val="00B70FA1"/>
    <w:rsid w:val="00B714B3"/>
    <w:rsid w:val="00B7159E"/>
    <w:rsid w:val="00B7261A"/>
    <w:rsid w:val="00B7309F"/>
    <w:rsid w:val="00B73AA7"/>
    <w:rsid w:val="00B7490D"/>
    <w:rsid w:val="00B74BAD"/>
    <w:rsid w:val="00B74DE3"/>
    <w:rsid w:val="00B74FDB"/>
    <w:rsid w:val="00B75764"/>
    <w:rsid w:val="00B77CE7"/>
    <w:rsid w:val="00B8035E"/>
    <w:rsid w:val="00B80C6D"/>
    <w:rsid w:val="00B81F7B"/>
    <w:rsid w:val="00B8206A"/>
    <w:rsid w:val="00B84AA0"/>
    <w:rsid w:val="00B861BD"/>
    <w:rsid w:val="00B86F54"/>
    <w:rsid w:val="00B86F77"/>
    <w:rsid w:val="00B87F35"/>
    <w:rsid w:val="00B90F4C"/>
    <w:rsid w:val="00B91329"/>
    <w:rsid w:val="00B91B13"/>
    <w:rsid w:val="00B92771"/>
    <w:rsid w:val="00B93FBC"/>
    <w:rsid w:val="00B9407E"/>
    <w:rsid w:val="00B953C6"/>
    <w:rsid w:val="00B97723"/>
    <w:rsid w:val="00BA0A8E"/>
    <w:rsid w:val="00BA0E53"/>
    <w:rsid w:val="00BA190D"/>
    <w:rsid w:val="00BA1A99"/>
    <w:rsid w:val="00BA2528"/>
    <w:rsid w:val="00BA3D4B"/>
    <w:rsid w:val="00BA3EAE"/>
    <w:rsid w:val="00BA5656"/>
    <w:rsid w:val="00BA75F8"/>
    <w:rsid w:val="00BA7D22"/>
    <w:rsid w:val="00BA7FA4"/>
    <w:rsid w:val="00BB1C72"/>
    <w:rsid w:val="00BB2EE0"/>
    <w:rsid w:val="00BB32EB"/>
    <w:rsid w:val="00BB37F3"/>
    <w:rsid w:val="00BB3AA4"/>
    <w:rsid w:val="00BB3ACF"/>
    <w:rsid w:val="00BB41E7"/>
    <w:rsid w:val="00BB4646"/>
    <w:rsid w:val="00BB473A"/>
    <w:rsid w:val="00BB4E4B"/>
    <w:rsid w:val="00BB7F33"/>
    <w:rsid w:val="00BC4852"/>
    <w:rsid w:val="00BC49F3"/>
    <w:rsid w:val="00BC6311"/>
    <w:rsid w:val="00BC7571"/>
    <w:rsid w:val="00BD0931"/>
    <w:rsid w:val="00BD0DC5"/>
    <w:rsid w:val="00BD125C"/>
    <w:rsid w:val="00BD2312"/>
    <w:rsid w:val="00BD2BE4"/>
    <w:rsid w:val="00BD3AEE"/>
    <w:rsid w:val="00BD491A"/>
    <w:rsid w:val="00BD51CF"/>
    <w:rsid w:val="00BD5211"/>
    <w:rsid w:val="00BD6094"/>
    <w:rsid w:val="00BD6F7A"/>
    <w:rsid w:val="00BE2A69"/>
    <w:rsid w:val="00BE33CC"/>
    <w:rsid w:val="00BE4F5B"/>
    <w:rsid w:val="00BE4F99"/>
    <w:rsid w:val="00BE56F7"/>
    <w:rsid w:val="00BE5CF2"/>
    <w:rsid w:val="00BE6623"/>
    <w:rsid w:val="00BF1E24"/>
    <w:rsid w:val="00BF45E3"/>
    <w:rsid w:val="00BF61E7"/>
    <w:rsid w:val="00BF6BC2"/>
    <w:rsid w:val="00C00A29"/>
    <w:rsid w:val="00C019FD"/>
    <w:rsid w:val="00C01C1A"/>
    <w:rsid w:val="00C03123"/>
    <w:rsid w:val="00C031EA"/>
    <w:rsid w:val="00C03EBD"/>
    <w:rsid w:val="00C071E1"/>
    <w:rsid w:val="00C079F1"/>
    <w:rsid w:val="00C104C2"/>
    <w:rsid w:val="00C10BDE"/>
    <w:rsid w:val="00C11111"/>
    <w:rsid w:val="00C112DE"/>
    <w:rsid w:val="00C11369"/>
    <w:rsid w:val="00C152EC"/>
    <w:rsid w:val="00C15F01"/>
    <w:rsid w:val="00C16A93"/>
    <w:rsid w:val="00C17389"/>
    <w:rsid w:val="00C21C8B"/>
    <w:rsid w:val="00C21F19"/>
    <w:rsid w:val="00C22749"/>
    <w:rsid w:val="00C23BFA"/>
    <w:rsid w:val="00C269E3"/>
    <w:rsid w:val="00C301EC"/>
    <w:rsid w:val="00C3197A"/>
    <w:rsid w:val="00C31D9C"/>
    <w:rsid w:val="00C32E3D"/>
    <w:rsid w:val="00C32F09"/>
    <w:rsid w:val="00C330B0"/>
    <w:rsid w:val="00C33E44"/>
    <w:rsid w:val="00C350D0"/>
    <w:rsid w:val="00C3540D"/>
    <w:rsid w:val="00C35930"/>
    <w:rsid w:val="00C36168"/>
    <w:rsid w:val="00C36E3C"/>
    <w:rsid w:val="00C36E95"/>
    <w:rsid w:val="00C3700C"/>
    <w:rsid w:val="00C4020F"/>
    <w:rsid w:val="00C40C25"/>
    <w:rsid w:val="00C42B1D"/>
    <w:rsid w:val="00C43963"/>
    <w:rsid w:val="00C440FB"/>
    <w:rsid w:val="00C44206"/>
    <w:rsid w:val="00C44E90"/>
    <w:rsid w:val="00C45DE7"/>
    <w:rsid w:val="00C50DB3"/>
    <w:rsid w:val="00C51103"/>
    <w:rsid w:val="00C519B8"/>
    <w:rsid w:val="00C53656"/>
    <w:rsid w:val="00C544D5"/>
    <w:rsid w:val="00C54C14"/>
    <w:rsid w:val="00C54EBD"/>
    <w:rsid w:val="00C600C6"/>
    <w:rsid w:val="00C60807"/>
    <w:rsid w:val="00C6198E"/>
    <w:rsid w:val="00C643FF"/>
    <w:rsid w:val="00C65F64"/>
    <w:rsid w:val="00C674A1"/>
    <w:rsid w:val="00C71072"/>
    <w:rsid w:val="00C73635"/>
    <w:rsid w:val="00C75502"/>
    <w:rsid w:val="00C769BC"/>
    <w:rsid w:val="00C76D6B"/>
    <w:rsid w:val="00C77566"/>
    <w:rsid w:val="00C77A9F"/>
    <w:rsid w:val="00C80EAC"/>
    <w:rsid w:val="00C84F43"/>
    <w:rsid w:val="00C859C3"/>
    <w:rsid w:val="00C85EFB"/>
    <w:rsid w:val="00C91E9E"/>
    <w:rsid w:val="00C945E1"/>
    <w:rsid w:val="00C94F23"/>
    <w:rsid w:val="00C96960"/>
    <w:rsid w:val="00C9705B"/>
    <w:rsid w:val="00CA1826"/>
    <w:rsid w:val="00CA2AB5"/>
    <w:rsid w:val="00CA2D2B"/>
    <w:rsid w:val="00CA3D49"/>
    <w:rsid w:val="00CA3F40"/>
    <w:rsid w:val="00CA4A84"/>
    <w:rsid w:val="00CA696E"/>
    <w:rsid w:val="00CA7478"/>
    <w:rsid w:val="00CB0473"/>
    <w:rsid w:val="00CB085F"/>
    <w:rsid w:val="00CB24B0"/>
    <w:rsid w:val="00CB2ACF"/>
    <w:rsid w:val="00CB2F91"/>
    <w:rsid w:val="00CB4657"/>
    <w:rsid w:val="00CB7E33"/>
    <w:rsid w:val="00CC000D"/>
    <w:rsid w:val="00CC08CD"/>
    <w:rsid w:val="00CC27DE"/>
    <w:rsid w:val="00CC2BAC"/>
    <w:rsid w:val="00CC4879"/>
    <w:rsid w:val="00CC5002"/>
    <w:rsid w:val="00CC51CB"/>
    <w:rsid w:val="00CC52C6"/>
    <w:rsid w:val="00CD0322"/>
    <w:rsid w:val="00CD0D87"/>
    <w:rsid w:val="00CD1008"/>
    <w:rsid w:val="00CD2743"/>
    <w:rsid w:val="00CD2F15"/>
    <w:rsid w:val="00CD30F3"/>
    <w:rsid w:val="00CD4D3C"/>
    <w:rsid w:val="00CD5384"/>
    <w:rsid w:val="00CD57D4"/>
    <w:rsid w:val="00CD6370"/>
    <w:rsid w:val="00CD7413"/>
    <w:rsid w:val="00CE07F1"/>
    <w:rsid w:val="00CE213D"/>
    <w:rsid w:val="00CE2828"/>
    <w:rsid w:val="00CE33AA"/>
    <w:rsid w:val="00CE41A5"/>
    <w:rsid w:val="00CE5938"/>
    <w:rsid w:val="00CE6D20"/>
    <w:rsid w:val="00CE7B07"/>
    <w:rsid w:val="00CF133D"/>
    <w:rsid w:val="00CF1B77"/>
    <w:rsid w:val="00CF1F1C"/>
    <w:rsid w:val="00CF40CB"/>
    <w:rsid w:val="00CF52F8"/>
    <w:rsid w:val="00CF56E7"/>
    <w:rsid w:val="00CF5B48"/>
    <w:rsid w:val="00CF76DD"/>
    <w:rsid w:val="00D022BC"/>
    <w:rsid w:val="00D02654"/>
    <w:rsid w:val="00D03EB3"/>
    <w:rsid w:val="00D051E7"/>
    <w:rsid w:val="00D05F0A"/>
    <w:rsid w:val="00D07ED2"/>
    <w:rsid w:val="00D12D39"/>
    <w:rsid w:val="00D13965"/>
    <w:rsid w:val="00D1691A"/>
    <w:rsid w:val="00D169AC"/>
    <w:rsid w:val="00D20084"/>
    <w:rsid w:val="00D21240"/>
    <w:rsid w:val="00D22275"/>
    <w:rsid w:val="00D2251D"/>
    <w:rsid w:val="00D22987"/>
    <w:rsid w:val="00D239B9"/>
    <w:rsid w:val="00D25860"/>
    <w:rsid w:val="00D27244"/>
    <w:rsid w:val="00D30E23"/>
    <w:rsid w:val="00D31106"/>
    <w:rsid w:val="00D317CC"/>
    <w:rsid w:val="00D33905"/>
    <w:rsid w:val="00D339E0"/>
    <w:rsid w:val="00D3438F"/>
    <w:rsid w:val="00D3502B"/>
    <w:rsid w:val="00D37695"/>
    <w:rsid w:val="00D411B5"/>
    <w:rsid w:val="00D4575D"/>
    <w:rsid w:val="00D45C4A"/>
    <w:rsid w:val="00D4755C"/>
    <w:rsid w:val="00D5044B"/>
    <w:rsid w:val="00D50BF0"/>
    <w:rsid w:val="00D50CF7"/>
    <w:rsid w:val="00D50E29"/>
    <w:rsid w:val="00D51AAF"/>
    <w:rsid w:val="00D524A1"/>
    <w:rsid w:val="00D535C5"/>
    <w:rsid w:val="00D538BC"/>
    <w:rsid w:val="00D53C2F"/>
    <w:rsid w:val="00D5575C"/>
    <w:rsid w:val="00D5581E"/>
    <w:rsid w:val="00D56543"/>
    <w:rsid w:val="00D568E4"/>
    <w:rsid w:val="00D56D17"/>
    <w:rsid w:val="00D605A3"/>
    <w:rsid w:val="00D60BE0"/>
    <w:rsid w:val="00D61658"/>
    <w:rsid w:val="00D633F7"/>
    <w:rsid w:val="00D64E2E"/>
    <w:rsid w:val="00D65622"/>
    <w:rsid w:val="00D65B07"/>
    <w:rsid w:val="00D704C9"/>
    <w:rsid w:val="00D70688"/>
    <w:rsid w:val="00D70DEC"/>
    <w:rsid w:val="00D71F96"/>
    <w:rsid w:val="00D7320F"/>
    <w:rsid w:val="00D73679"/>
    <w:rsid w:val="00D74046"/>
    <w:rsid w:val="00D740FE"/>
    <w:rsid w:val="00D75B96"/>
    <w:rsid w:val="00D76555"/>
    <w:rsid w:val="00D77D4D"/>
    <w:rsid w:val="00D812A6"/>
    <w:rsid w:val="00D84029"/>
    <w:rsid w:val="00D85123"/>
    <w:rsid w:val="00D85139"/>
    <w:rsid w:val="00D859F1"/>
    <w:rsid w:val="00D8717B"/>
    <w:rsid w:val="00D90471"/>
    <w:rsid w:val="00D90493"/>
    <w:rsid w:val="00D90D45"/>
    <w:rsid w:val="00D91029"/>
    <w:rsid w:val="00D91ABC"/>
    <w:rsid w:val="00D91AFC"/>
    <w:rsid w:val="00D93A2B"/>
    <w:rsid w:val="00D93D8C"/>
    <w:rsid w:val="00D97A79"/>
    <w:rsid w:val="00DA0F50"/>
    <w:rsid w:val="00DA144E"/>
    <w:rsid w:val="00DA252C"/>
    <w:rsid w:val="00DA34E4"/>
    <w:rsid w:val="00DA3C30"/>
    <w:rsid w:val="00DA5B0F"/>
    <w:rsid w:val="00DA7B96"/>
    <w:rsid w:val="00DB0BB5"/>
    <w:rsid w:val="00DB0C8E"/>
    <w:rsid w:val="00DB2BDB"/>
    <w:rsid w:val="00DB2DAD"/>
    <w:rsid w:val="00DB3BD3"/>
    <w:rsid w:val="00DB3D34"/>
    <w:rsid w:val="00DB40EE"/>
    <w:rsid w:val="00DB45AB"/>
    <w:rsid w:val="00DB6BD0"/>
    <w:rsid w:val="00DB6E6C"/>
    <w:rsid w:val="00DC097D"/>
    <w:rsid w:val="00DC0FAF"/>
    <w:rsid w:val="00DC17D1"/>
    <w:rsid w:val="00DC1C9D"/>
    <w:rsid w:val="00DC52D2"/>
    <w:rsid w:val="00DC53CD"/>
    <w:rsid w:val="00DC69AF"/>
    <w:rsid w:val="00DC703F"/>
    <w:rsid w:val="00DD0789"/>
    <w:rsid w:val="00DD3A23"/>
    <w:rsid w:val="00DD3B3A"/>
    <w:rsid w:val="00DD42B5"/>
    <w:rsid w:val="00DD5453"/>
    <w:rsid w:val="00DD5B23"/>
    <w:rsid w:val="00DD7711"/>
    <w:rsid w:val="00DE0F7B"/>
    <w:rsid w:val="00DE4878"/>
    <w:rsid w:val="00DE50EA"/>
    <w:rsid w:val="00DE5141"/>
    <w:rsid w:val="00DE63B8"/>
    <w:rsid w:val="00DF13C0"/>
    <w:rsid w:val="00DF18CA"/>
    <w:rsid w:val="00DF1968"/>
    <w:rsid w:val="00DF2775"/>
    <w:rsid w:val="00DF2835"/>
    <w:rsid w:val="00DF3885"/>
    <w:rsid w:val="00DF39FC"/>
    <w:rsid w:val="00DF674B"/>
    <w:rsid w:val="00DF6865"/>
    <w:rsid w:val="00DF70DC"/>
    <w:rsid w:val="00DF7DB8"/>
    <w:rsid w:val="00E0131D"/>
    <w:rsid w:val="00E015BC"/>
    <w:rsid w:val="00E01BD1"/>
    <w:rsid w:val="00E0251E"/>
    <w:rsid w:val="00E025C6"/>
    <w:rsid w:val="00E03F9A"/>
    <w:rsid w:val="00E049F7"/>
    <w:rsid w:val="00E04ABE"/>
    <w:rsid w:val="00E05269"/>
    <w:rsid w:val="00E06AC2"/>
    <w:rsid w:val="00E07382"/>
    <w:rsid w:val="00E10D09"/>
    <w:rsid w:val="00E150CE"/>
    <w:rsid w:val="00E16849"/>
    <w:rsid w:val="00E20D12"/>
    <w:rsid w:val="00E2220C"/>
    <w:rsid w:val="00E25093"/>
    <w:rsid w:val="00E250E8"/>
    <w:rsid w:val="00E26697"/>
    <w:rsid w:val="00E33285"/>
    <w:rsid w:val="00E338EA"/>
    <w:rsid w:val="00E33A28"/>
    <w:rsid w:val="00E3424C"/>
    <w:rsid w:val="00E34A21"/>
    <w:rsid w:val="00E34CEF"/>
    <w:rsid w:val="00E371EB"/>
    <w:rsid w:val="00E4061D"/>
    <w:rsid w:val="00E40E6E"/>
    <w:rsid w:val="00E41272"/>
    <w:rsid w:val="00E41DAA"/>
    <w:rsid w:val="00E42BE0"/>
    <w:rsid w:val="00E42D4E"/>
    <w:rsid w:val="00E437FA"/>
    <w:rsid w:val="00E4486E"/>
    <w:rsid w:val="00E44BEA"/>
    <w:rsid w:val="00E47ED6"/>
    <w:rsid w:val="00E520EE"/>
    <w:rsid w:val="00E52585"/>
    <w:rsid w:val="00E55E79"/>
    <w:rsid w:val="00E56E3D"/>
    <w:rsid w:val="00E57068"/>
    <w:rsid w:val="00E617F4"/>
    <w:rsid w:val="00E626AB"/>
    <w:rsid w:val="00E62C35"/>
    <w:rsid w:val="00E62CBF"/>
    <w:rsid w:val="00E64B34"/>
    <w:rsid w:val="00E65140"/>
    <w:rsid w:val="00E655D3"/>
    <w:rsid w:val="00E658D0"/>
    <w:rsid w:val="00E65B0E"/>
    <w:rsid w:val="00E66034"/>
    <w:rsid w:val="00E66785"/>
    <w:rsid w:val="00E72347"/>
    <w:rsid w:val="00E72627"/>
    <w:rsid w:val="00E72D76"/>
    <w:rsid w:val="00E73642"/>
    <w:rsid w:val="00E73985"/>
    <w:rsid w:val="00E741B4"/>
    <w:rsid w:val="00E74C60"/>
    <w:rsid w:val="00E75241"/>
    <w:rsid w:val="00E752C0"/>
    <w:rsid w:val="00E7672B"/>
    <w:rsid w:val="00E82672"/>
    <w:rsid w:val="00E82BB1"/>
    <w:rsid w:val="00E83ACC"/>
    <w:rsid w:val="00E84023"/>
    <w:rsid w:val="00E84175"/>
    <w:rsid w:val="00E84284"/>
    <w:rsid w:val="00E84571"/>
    <w:rsid w:val="00E86DE5"/>
    <w:rsid w:val="00E87A4B"/>
    <w:rsid w:val="00E87F4E"/>
    <w:rsid w:val="00E90B3F"/>
    <w:rsid w:val="00E92A51"/>
    <w:rsid w:val="00E93364"/>
    <w:rsid w:val="00E937CE"/>
    <w:rsid w:val="00E950BF"/>
    <w:rsid w:val="00E964E0"/>
    <w:rsid w:val="00E96BFD"/>
    <w:rsid w:val="00EA098D"/>
    <w:rsid w:val="00EA1A96"/>
    <w:rsid w:val="00EA1C49"/>
    <w:rsid w:val="00EA218E"/>
    <w:rsid w:val="00EA31E3"/>
    <w:rsid w:val="00EA381D"/>
    <w:rsid w:val="00EA3D1F"/>
    <w:rsid w:val="00EA3EC6"/>
    <w:rsid w:val="00EA4A42"/>
    <w:rsid w:val="00EA4EBF"/>
    <w:rsid w:val="00EA6599"/>
    <w:rsid w:val="00EA75C4"/>
    <w:rsid w:val="00EA767B"/>
    <w:rsid w:val="00EB1151"/>
    <w:rsid w:val="00EB149C"/>
    <w:rsid w:val="00EB1D73"/>
    <w:rsid w:val="00EB48D6"/>
    <w:rsid w:val="00EB6456"/>
    <w:rsid w:val="00EB6954"/>
    <w:rsid w:val="00EB776E"/>
    <w:rsid w:val="00EC4B34"/>
    <w:rsid w:val="00EC4C8A"/>
    <w:rsid w:val="00EC52B3"/>
    <w:rsid w:val="00EC67C4"/>
    <w:rsid w:val="00EC6D45"/>
    <w:rsid w:val="00EC7E4C"/>
    <w:rsid w:val="00ED09BE"/>
    <w:rsid w:val="00ED1A42"/>
    <w:rsid w:val="00ED1BBD"/>
    <w:rsid w:val="00ED2AD4"/>
    <w:rsid w:val="00ED3443"/>
    <w:rsid w:val="00ED3B36"/>
    <w:rsid w:val="00ED56A8"/>
    <w:rsid w:val="00ED5AFE"/>
    <w:rsid w:val="00ED5BE0"/>
    <w:rsid w:val="00ED6035"/>
    <w:rsid w:val="00ED6638"/>
    <w:rsid w:val="00ED6F85"/>
    <w:rsid w:val="00ED7C43"/>
    <w:rsid w:val="00EE03A3"/>
    <w:rsid w:val="00EE293E"/>
    <w:rsid w:val="00EE323C"/>
    <w:rsid w:val="00EE4361"/>
    <w:rsid w:val="00EE51B2"/>
    <w:rsid w:val="00EE7BE1"/>
    <w:rsid w:val="00EF23E0"/>
    <w:rsid w:val="00EF3006"/>
    <w:rsid w:val="00EF6BA1"/>
    <w:rsid w:val="00EF7877"/>
    <w:rsid w:val="00EF7CCE"/>
    <w:rsid w:val="00F00147"/>
    <w:rsid w:val="00F022A8"/>
    <w:rsid w:val="00F02962"/>
    <w:rsid w:val="00F02E95"/>
    <w:rsid w:val="00F0383A"/>
    <w:rsid w:val="00F04385"/>
    <w:rsid w:val="00F04A71"/>
    <w:rsid w:val="00F05CB0"/>
    <w:rsid w:val="00F05E18"/>
    <w:rsid w:val="00F062AB"/>
    <w:rsid w:val="00F069A1"/>
    <w:rsid w:val="00F07C66"/>
    <w:rsid w:val="00F101D3"/>
    <w:rsid w:val="00F11DAC"/>
    <w:rsid w:val="00F14DF5"/>
    <w:rsid w:val="00F17FCB"/>
    <w:rsid w:val="00F20EB0"/>
    <w:rsid w:val="00F20F3A"/>
    <w:rsid w:val="00F21CB8"/>
    <w:rsid w:val="00F2213D"/>
    <w:rsid w:val="00F2434B"/>
    <w:rsid w:val="00F24C79"/>
    <w:rsid w:val="00F25DE8"/>
    <w:rsid w:val="00F25EC3"/>
    <w:rsid w:val="00F2666E"/>
    <w:rsid w:val="00F26977"/>
    <w:rsid w:val="00F27FDF"/>
    <w:rsid w:val="00F30175"/>
    <w:rsid w:val="00F30295"/>
    <w:rsid w:val="00F3088B"/>
    <w:rsid w:val="00F322AE"/>
    <w:rsid w:val="00F3337E"/>
    <w:rsid w:val="00F33583"/>
    <w:rsid w:val="00F350DD"/>
    <w:rsid w:val="00F354DF"/>
    <w:rsid w:val="00F35913"/>
    <w:rsid w:val="00F36B56"/>
    <w:rsid w:val="00F36F76"/>
    <w:rsid w:val="00F370C0"/>
    <w:rsid w:val="00F400DD"/>
    <w:rsid w:val="00F40A16"/>
    <w:rsid w:val="00F40A86"/>
    <w:rsid w:val="00F41C7E"/>
    <w:rsid w:val="00F43FE1"/>
    <w:rsid w:val="00F4692D"/>
    <w:rsid w:val="00F4799D"/>
    <w:rsid w:val="00F513D6"/>
    <w:rsid w:val="00F53B80"/>
    <w:rsid w:val="00F57F28"/>
    <w:rsid w:val="00F611B8"/>
    <w:rsid w:val="00F61C82"/>
    <w:rsid w:val="00F62668"/>
    <w:rsid w:val="00F62F09"/>
    <w:rsid w:val="00F62FDF"/>
    <w:rsid w:val="00F644B0"/>
    <w:rsid w:val="00F64BDE"/>
    <w:rsid w:val="00F676A8"/>
    <w:rsid w:val="00F67785"/>
    <w:rsid w:val="00F67823"/>
    <w:rsid w:val="00F702D0"/>
    <w:rsid w:val="00F70F79"/>
    <w:rsid w:val="00F71FF6"/>
    <w:rsid w:val="00F7370C"/>
    <w:rsid w:val="00F73E42"/>
    <w:rsid w:val="00F74260"/>
    <w:rsid w:val="00F81546"/>
    <w:rsid w:val="00F81A42"/>
    <w:rsid w:val="00F84309"/>
    <w:rsid w:val="00F8488C"/>
    <w:rsid w:val="00F85FE2"/>
    <w:rsid w:val="00F86537"/>
    <w:rsid w:val="00F866E7"/>
    <w:rsid w:val="00F868B0"/>
    <w:rsid w:val="00F87096"/>
    <w:rsid w:val="00F905B1"/>
    <w:rsid w:val="00F92C62"/>
    <w:rsid w:val="00F9413B"/>
    <w:rsid w:val="00F9518D"/>
    <w:rsid w:val="00F955A6"/>
    <w:rsid w:val="00F970AD"/>
    <w:rsid w:val="00F976F5"/>
    <w:rsid w:val="00FA12AD"/>
    <w:rsid w:val="00FA15BE"/>
    <w:rsid w:val="00FA191D"/>
    <w:rsid w:val="00FA2F13"/>
    <w:rsid w:val="00FA45E4"/>
    <w:rsid w:val="00FA67EA"/>
    <w:rsid w:val="00FA68D8"/>
    <w:rsid w:val="00FA79F1"/>
    <w:rsid w:val="00FB14F6"/>
    <w:rsid w:val="00FB1F6D"/>
    <w:rsid w:val="00FB29C9"/>
    <w:rsid w:val="00FB3B29"/>
    <w:rsid w:val="00FB5655"/>
    <w:rsid w:val="00FB5AF1"/>
    <w:rsid w:val="00FB5B7B"/>
    <w:rsid w:val="00FB5C19"/>
    <w:rsid w:val="00FB60E9"/>
    <w:rsid w:val="00FB6829"/>
    <w:rsid w:val="00FC030F"/>
    <w:rsid w:val="00FC1139"/>
    <w:rsid w:val="00FC2398"/>
    <w:rsid w:val="00FC2CA4"/>
    <w:rsid w:val="00FC3FDF"/>
    <w:rsid w:val="00FC4F34"/>
    <w:rsid w:val="00FC528D"/>
    <w:rsid w:val="00FC5335"/>
    <w:rsid w:val="00FD127A"/>
    <w:rsid w:val="00FD15FD"/>
    <w:rsid w:val="00FD1A69"/>
    <w:rsid w:val="00FD1F69"/>
    <w:rsid w:val="00FD3036"/>
    <w:rsid w:val="00FD4355"/>
    <w:rsid w:val="00FD4CF0"/>
    <w:rsid w:val="00FD6A45"/>
    <w:rsid w:val="00FD6E76"/>
    <w:rsid w:val="00FD7824"/>
    <w:rsid w:val="00FE1A53"/>
    <w:rsid w:val="00FE2820"/>
    <w:rsid w:val="00FE3183"/>
    <w:rsid w:val="00FE507D"/>
    <w:rsid w:val="00FE7A35"/>
    <w:rsid w:val="00FF0108"/>
    <w:rsid w:val="00FF03FA"/>
    <w:rsid w:val="00FF061A"/>
    <w:rsid w:val="00FF0D12"/>
    <w:rsid w:val="00FF328A"/>
    <w:rsid w:val="00FF48FA"/>
    <w:rsid w:val="00FF5105"/>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460D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6E6F"/>
    <w:pPr>
      <w:overflowPunct w:val="0"/>
      <w:autoSpaceDE w:val="0"/>
      <w:autoSpaceDN w:val="0"/>
      <w:adjustRightInd w:val="0"/>
      <w:spacing w:after="180"/>
      <w:textAlignment w:val="baseline"/>
    </w:pPr>
    <w:rPr>
      <w:rFonts w:ascii="Times New Roman" w:hAnsi="Times New Roman"/>
      <w:sz w:val="24"/>
      <w:lang w:val="en-GB" w:eastAsia="en-US"/>
    </w:rPr>
  </w:style>
  <w:style w:type="paragraph" w:styleId="Titre1">
    <w:name w:val="heading 1"/>
    <w:aliases w:val="h1,H1,app heading 1,l1,Huvudrubrik,h11,h12,h13,h14,h15,h16,Heading 1_a,Heading 1 (NN),Titolo Sezione,Head 1 (Chapter heading),Titre§,1,Section Head,Prophead level 1,Prophead 1,Section heading,Forward,H11,H12,H13,H111,H14,H112,H15,H16,H17,Alt+1"/>
    <w:next w:val="Normal"/>
    <w:link w:val="Titre1Car"/>
    <w:uiPriority w:val="9"/>
    <w:qFormat/>
    <w:rsid w:val="004B6090"/>
    <w:pPr>
      <w:keepNext/>
      <w:keepLines/>
      <w:numPr>
        <w:numId w:val="1"/>
      </w:numPr>
      <w:overflowPunct w:val="0"/>
      <w:autoSpaceDE w:val="0"/>
      <w:autoSpaceDN w:val="0"/>
      <w:adjustRightInd w:val="0"/>
      <w:spacing w:before="240" w:after="180"/>
      <w:textAlignment w:val="baseline"/>
      <w:outlineLvl w:val="0"/>
    </w:pPr>
    <w:rPr>
      <w:rFonts w:ascii="Arial" w:hAnsi="Arial"/>
      <w:sz w:val="36"/>
      <w:lang w:eastAsia="en-US"/>
    </w:rPr>
  </w:style>
  <w:style w:type="paragraph" w:styleId="Titre2">
    <w:name w:val="heading 2"/>
    <w:aliases w:val="H2,Head2A,2,Break before,UNDERRUBRIK 1-2,level 2,h2,Heading Two,Prophead 2,headi,heading2,h21,h22,21,Titolo Sottosezione,Head 2,l2,TitreProp,Header 2,ITT t2,PA Major Section,Livello 2,R2,H21,Heading 2 Hidden,Head1,(1.1,1.2,1.3 etc),Œ?©_o‚µ 2"/>
    <w:basedOn w:val="Titre1"/>
    <w:next w:val="Normal"/>
    <w:link w:val="Titre2Car"/>
    <w:qFormat/>
    <w:rsid w:val="00E84EA3"/>
    <w:pPr>
      <w:numPr>
        <w:ilvl w:val="1"/>
      </w:numPr>
      <w:spacing w:before="180"/>
      <w:outlineLvl w:val="1"/>
    </w:pPr>
    <w:rPr>
      <w:sz w:val="32"/>
    </w:rPr>
  </w:style>
  <w:style w:type="paragraph" w:styleId="Titre3">
    <w:name w:val="heading 3"/>
    <w:aliases w:val="H3,H31,h3,h31,h32,THeading 3,Org Heading 1,Alt+3,Alt+31,Alt+32,Alt+33,Alt+311,Alt+321,Alt+34,Alt+35,Alt+36,Alt+37,Alt+38,Alt+39,Alt+310,Alt+312,Alt+322,Alt+313,Alt+314,Title3,3,GS_3,0H,bullet,b,3 bullet,SECOND,Bullet,Second,l3,no break"/>
    <w:basedOn w:val="Titre2"/>
    <w:next w:val="Normal"/>
    <w:link w:val="Titre3Car"/>
    <w:qFormat/>
    <w:rsid w:val="002F6E6F"/>
    <w:pPr>
      <w:numPr>
        <w:ilvl w:val="2"/>
      </w:numPr>
      <w:spacing w:before="120"/>
      <w:outlineLvl w:val="2"/>
    </w:pPr>
    <w:rPr>
      <w:b/>
      <w:sz w:val="28"/>
    </w:rPr>
  </w:style>
  <w:style w:type="paragraph" w:styleId="Titre4">
    <w:name w:val="heading 4"/>
    <w:aliases w:val="Heading 4 Char1,Heading 4 Char Char,H4,H41,h4,0.1.1.1 Titre 4 + Left:  0&quot;,First line:  0&quot;,0.1.1...,0.1.1.1 Titre 4,E4,RFQ3,4H,h41,heading 41,h42,heading 42,h43,H42,H43,H411,h411,H421,h421,H44,h44,H412,h412,H422,h422,H431,h431,H45,h45,H413,h413"/>
    <w:basedOn w:val="Titre3"/>
    <w:next w:val="Normal"/>
    <w:link w:val="Titre4Car"/>
    <w:qFormat/>
    <w:rsid w:val="00E84EA3"/>
    <w:pPr>
      <w:numPr>
        <w:ilvl w:val="3"/>
      </w:numPr>
      <w:outlineLvl w:val="3"/>
    </w:pPr>
    <w:rPr>
      <w:sz w:val="24"/>
    </w:rPr>
  </w:style>
  <w:style w:type="paragraph" w:styleId="Titre5">
    <w:name w:val="heading 5"/>
    <w:aliases w:val="H5,H51,h5,Appendix A to X,Heading 5   Appendix A to X,5 sub-bullet,sb,4,Indent,Heading5,h51,heading 51,Heading51,h52,h53,DO NOT USE_h5,Alt+5,Alt+51,Alt+52,Alt+53,Alt+511,Alt+521,Alt+54,Alt+512,Alt+522,Alt+55,Alt+513,Alt+523,Alt+531"/>
    <w:basedOn w:val="Titre4"/>
    <w:next w:val="Normal"/>
    <w:link w:val="Titre5Car"/>
    <w:qFormat/>
    <w:rsid w:val="00E84EA3"/>
    <w:pPr>
      <w:numPr>
        <w:ilvl w:val="4"/>
      </w:numPr>
      <w:outlineLvl w:val="4"/>
    </w:pPr>
    <w:rPr>
      <w:sz w:val="22"/>
    </w:rPr>
  </w:style>
  <w:style w:type="paragraph" w:styleId="Titre6">
    <w:name w:val="heading 6"/>
    <w:aliases w:val="H61,h6,TOC header,Bullet list,sub-dash,sd,5,T1,Heading6,h61,h62,Alt+6,Appendix"/>
    <w:basedOn w:val="H6"/>
    <w:next w:val="Normal"/>
    <w:link w:val="Titre6Car"/>
    <w:qFormat/>
    <w:rsid w:val="00E84EA3"/>
    <w:pPr>
      <w:numPr>
        <w:ilvl w:val="5"/>
      </w:numPr>
      <w:outlineLvl w:val="5"/>
    </w:pPr>
  </w:style>
  <w:style w:type="paragraph" w:styleId="Titre7">
    <w:name w:val="heading 7"/>
    <w:aliases w:val="Bulleted list,L7,st,SDL title,h7,Alt+7,Alt+71,Alt+72,Alt+73,Alt+74,Alt+75,Alt+76,Alt+77,Alt+78,Alt+79,Alt+710,Alt+711,Alt+712,Alt+713"/>
    <w:basedOn w:val="H6"/>
    <w:next w:val="Normal"/>
    <w:link w:val="Titre7Car"/>
    <w:qFormat/>
    <w:rsid w:val="00E84EA3"/>
    <w:pPr>
      <w:numPr>
        <w:ilvl w:val="6"/>
      </w:numPr>
      <w:outlineLvl w:val="6"/>
    </w:pPr>
  </w:style>
  <w:style w:type="paragraph" w:styleId="Titre8">
    <w:name w:val="heading 8"/>
    <w:aliases w:val="Table Heading,Legal Level 1.1.1.,Center Bold,Tables,Alt+8,Alt+81,Alt+82,Alt+83,Alt+84,Alt+85,Alt+86,Alt+87,Alt+88,Alt+89,Alt+810,Alt+811,Alt+812,Alt+813,Table"/>
    <w:basedOn w:val="Titre1"/>
    <w:next w:val="Normal"/>
    <w:link w:val="Titre8Car"/>
    <w:qFormat/>
    <w:rsid w:val="00E84EA3"/>
    <w:pPr>
      <w:numPr>
        <w:ilvl w:val="7"/>
      </w:numPr>
      <w:outlineLvl w:val="7"/>
    </w:pPr>
  </w:style>
  <w:style w:type="paragraph" w:styleId="Titre9">
    <w:name w:val="heading 9"/>
    <w:aliases w:val="Figure Heading,FH,Titre 10,tt,ft,HF,Figures,Alt+9"/>
    <w:basedOn w:val="Titre8"/>
    <w:next w:val="Normal"/>
    <w:link w:val="Titre9Car"/>
    <w:qFormat/>
    <w:rsid w:val="00E84EA3"/>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TM1"/>
    <w:rsid w:val="00E84EA3"/>
    <w:pPr>
      <w:spacing w:before="180"/>
      <w:ind w:left="2693" w:hanging="2693"/>
    </w:pPr>
    <w:rPr>
      <w:b/>
    </w:rPr>
  </w:style>
  <w:style w:type="paragraph" w:styleId="TM1">
    <w:name w:val="toc 1"/>
    <w:rsid w:val="00E84EA3"/>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E84EA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M5">
    <w:name w:val="toc 5"/>
    <w:basedOn w:val="TM4"/>
    <w:rsid w:val="00E84EA3"/>
    <w:pPr>
      <w:ind w:left="1701" w:hanging="1701"/>
    </w:pPr>
  </w:style>
  <w:style w:type="paragraph" w:styleId="TM4">
    <w:name w:val="toc 4"/>
    <w:basedOn w:val="TM3"/>
    <w:rsid w:val="00E84EA3"/>
    <w:pPr>
      <w:ind w:left="1418" w:hanging="1418"/>
    </w:pPr>
  </w:style>
  <w:style w:type="paragraph" w:styleId="TM3">
    <w:name w:val="toc 3"/>
    <w:basedOn w:val="TM2"/>
    <w:rsid w:val="00E84EA3"/>
    <w:pPr>
      <w:ind w:left="1134" w:hanging="1134"/>
    </w:pPr>
  </w:style>
  <w:style w:type="paragraph" w:styleId="TM2">
    <w:name w:val="toc 2"/>
    <w:basedOn w:val="TM1"/>
    <w:rsid w:val="00E84EA3"/>
    <w:pPr>
      <w:keepNext w:val="0"/>
      <w:spacing w:before="0"/>
      <w:ind w:left="851" w:hanging="851"/>
    </w:pPr>
    <w:rPr>
      <w:sz w:val="20"/>
    </w:rPr>
  </w:style>
  <w:style w:type="paragraph" w:styleId="Index2">
    <w:name w:val="index 2"/>
    <w:basedOn w:val="Index1"/>
    <w:rsid w:val="00E84EA3"/>
    <w:pPr>
      <w:ind w:left="284"/>
    </w:pPr>
  </w:style>
  <w:style w:type="paragraph" w:styleId="Index1">
    <w:name w:val="index 1"/>
    <w:basedOn w:val="Normal"/>
    <w:rsid w:val="00E84EA3"/>
    <w:pPr>
      <w:keepLines/>
      <w:spacing w:after="0"/>
    </w:pPr>
  </w:style>
  <w:style w:type="paragraph" w:customStyle="1" w:styleId="ZH">
    <w:name w:val="ZH"/>
    <w:rsid w:val="00E84EA3"/>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Titre1"/>
    <w:next w:val="Normal"/>
    <w:rsid w:val="00E84EA3"/>
    <w:pPr>
      <w:outlineLvl w:val="9"/>
    </w:pPr>
  </w:style>
  <w:style w:type="paragraph" w:styleId="Listenumros2">
    <w:name w:val="List Number 2"/>
    <w:basedOn w:val="Listenumros"/>
    <w:rsid w:val="00E84EA3"/>
    <w:pPr>
      <w:ind w:left="851"/>
    </w:pPr>
  </w:style>
  <w:style w:type="paragraph" w:styleId="En-tte">
    <w:name w:val="header"/>
    <w:aliases w:val="header odd,header odd1,header odd2,header,header odd3,header odd4,header odd5,header odd6,header1,header2,header3,header odd11,header odd21,header odd7,header4,header odd8,header odd9,header5,header odd12,header11,header21,header odd22"/>
    <w:link w:val="En-tteCar"/>
    <w:rsid w:val="00E84EA3"/>
    <w:pPr>
      <w:widowControl w:val="0"/>
      <w:overflowPunct w:val="0"/>
      <w:autoSpaceDE w:val="0"/>
      <w:autoSpaceDN w:val="0"/>
      <w:adjustRightInd w:val="0"/>
      <w:textAlignment w:val="baseline"/>
    </w:pPr>
    <w:rPr>
      <w:rFonts w:ascii="Arial" w:hAnsi="Arial"/>
      <w:b/>
      <w:noProof/>
      <w:sz w:val="18"/>
      <w:lang w:eastAsia="en-US"/>
    </w:rPr>
  </w:style>
  <w:style w:type="character" w:styleId="Appelnotedebasdep">
    <w:name w:val="footnote reference"/>
    <w:rsid w:val="00E84EA3"/>
    <w:rPr>
      <w:b/>
      <w:position w:val="6"/>
      <w:sz w:val="16"/>
    </w:rPr>
  </w:style>
  <w:style w:type="paragraph" w:styleId="Notedebasdepage">
    <w:name w:val="footnote text"/>
    <w:basedOn w:val="Normal"/>
    <w:link w:val="NotedebasdepageCar"/>
    <w:semiHidden/>
    <w:rsid w:val="00E84EA3"/>
    <w:pPr>
      <w:keepLines/>
      <w:spacing w:after="0"/>
      <w:ind w:left="454" w:hanging="454"/>
    </w:pPr>
    <w:rPr>
      <w:sz w:val="16"/>
    </w:rPr>
  </w:style>
  <w:style w:type="paragraph" w:customStyle="1" w:styleId="TAH">
    <w:name w:val="TAH"/>
    <w:basedOn w:val="TAC"/>
    <w:link w:val="TAHCar"/>
    <w:qFormat/>
    <w:rsid w:val="00E84EA3"/>
    <w:rPr>
      <w:b/>
    </w:rPr>
  </w:style>
  <w:style w:type="paragraph" w:customStyle="1" w:styleId="TAC">
    <w:name w:val="TAC"/>
    <w:basedOn w:val="TAL"/>
    <w:link w:val="TACChar"/>
    <w:qFormat/>
    <w:rsid w:val="00E84EA3"/>
    <w:pPr>
      <w:jc w:val="center"/>
    </w:pPr>
  </w:style>
  <w:style w:type="paragraph" w:customStyle="1" w:styleId="TF">
    <w:name w:val="TF"/>
    <w:basedOn w:val="TH"/>
    <w:link w:val="TFChar"/>
    <w:rsid w:val="00E84EA3"/>
    <w:pPr>
      <w:keepNext w:val="0"/>
      <w:spacing w:before="0" w:after="240"/>
    </w:pPr>
  </w:style>
  <w:style w:type="paragraph" w:customStyle="1" w:styleId="NO">
    <w:name w:val="NO"/>
    <w:basedOn w:val="Normal"/>
    <w:link w:val="NOChar"/>
    <w:rsid w:val="00E84EA3"/>
    <w:pPr>
      <w:keepLines/>
      <w:ind w:left="1135" w:hanging="851"/>
    </w:pPr>
  </w:style>
  <w:style w:type="paragraph" w:styleId="TM9">
    <w:name w:val="toc 9"/>
    <w:basedOn w:val="TM8"/>
    <w:rsid w:val="00E84EA3"/>
    <w:pPr>
      <w:ind w:left="1418" w:hanging="1418"/>
    </w:pPr>
  </w:style>
  <w:style w:type="paragraph" w:customStyle="1" w:styleId="EX">
    <w:name w:val="EX"/>
    <w:basedOn w:val="Normal"/>
    <w:link w:val="EXChar"/>
    <w:rsid w:val="00E84EA3"/>
    <w:pPr>
      <w:keepLines/>
      <w:ind w:left="1702" w:hanging="1418"/>
    </w:pPr>
  </w:style>
  <w:style w:type="paragraph" w:customStyle="1" w:styleId="FP">
    <w:name w:val="FP"/>
    <w:basedOn w:val="Normal"/>
    <w:rsid w:val="00E84EA3"/>
    <w:pPr>
      <w:spacing w:after="0"/>
    </w:pPr>
  </w:style>
  <w:style w:type="paragraph" w:customStyle="1" w:styleId="LD">
    <w:name w:val="LD"/>
    <w:rsid w:val="00E84EA3"/>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E84EA3"/>
    <w:pPr>
      <w:spacing w:after="0"/>
    </w:pPr>
  </w:style>
  <w:style w:type="paragraph" w:customStyle="1" w:styleId="EW">
    <w:name w:val="EW"/>
    <w:basedOn w:val="EX"/>
    <w:rsid w:val="00E84EA3"/>
    <w:pPr>
      <w:spacing w:after="0"/>
    </w:pPr>
  </w:style>
  <w:style w:type="paragraph" w:styleId="TM6">
    <w:name w:val="toc 6"/>
    <w:basedOn w:val="TM5"/>
    <w:next w:val="Normal"/>
    <w:rsid w:val="00E84EA3"/>
    <w:pPr>
      <w:ind w:left="1985" w:hanging="1985"/>
    </w:pPr>
  </w:style>
  <w:style w:type="paragraph" w:styleId="TM7">
    <w:name w:val="toc 7"/>
    <w:basedOn w:val="TM6"/>
    <w:next w:val="Normal"/>
    <w:rsid w:val="00E84EA3"/>
    <w:pPr>
      <w:ind w:left="2268" w:hanging="2268"/>
    </w:pPr>
  </w:style>
  <w:style w:type="paragraph" w:styleId="Listepuces2">
    <w:name w:val="List Bullet 2"/>
    <w:basedOn w:val="Listepuces"/>
    <w:rsid w:val="00E84EA3"/>
    <w:pPr>
      <w:ind w:left="851"/>
    </w:pPr>
  </w:style>
  <w:style w:type="paragraph" w:styleId="Listepuces3">
    <w:name w:val="List Bullet 3"/>
    <w:basedOn w:val="Listepuces2"/>
    <w:rsid w:val="00E84EA3"/>
    <w:pPr>
      <w:ind w:left="1135"/>
    </w:pPr>
  </w:style>
  <w:style w:type="paragraph" w:styleId="Listenumros">
    <w:name w:val="List Number"/>
    <w:basedOn w:val="Liste"/>
    <w:rsid w:val="00E84EA3"/>
  </w:style>
  <w:style w:type="paragraph" w:customStyle="1" w:styleId="EQ">
    <w:name w:val="EQ"/>
    <w:basedOn w:val="Normal"/>
    <w:next w:val="Normal"/>
    <w:rsid w:val="00E84EA3"/>
    <w:pPr>
      <w:keepLines/>
      <w:tabs>
        <w:tab w:val="center" w:pos="4536"/>
        <w:tab w:val="right" w:pos="9072"/>
      </w:tabs>
    </w:pPr>
    <w:rPr>
      <w:noProof/>
    </w:rPr>
  </w:style>
  <w:style w:type="paragraph" w:customStyle="1" w:styleId="TH">
    <w:name w:val="TH"/>
    <w:basedOn w:val="Normal"/>
    <w:link w:val="THChar"/>
    <w:qFormat/>
    <w:rsid w:val="00E84EA3"/>
    <w:pPr>
      <w:keepNext/>
      <w:keepLines/>
      <w:spacing w:before="60"/>
      <w:jc w:val="center"/>
    </w:pPr>
    <w:rPr>
      <w:rFonts w:ascii="Arial" w:hAnsi="Arial"/>
      <w:b/>
    </w:rPr>
  </w:style>
  <w:style w:type="paragraph" w:customStyle="1" w:styleId="NF">
    <w:name w:val="NF"/>
    <w:basedOn w:val="NO"/>
    <w:rsid w:val="00E84EA3"/>
    <w:pPr>
      <w:keepNext/>
      <w:spacing w:after="0"/>
    </w:pPr>
    <w:rPr>
      <w:rFonts w:ascii="Arial" w:hAnsi="Arial"/>
      <w:sz w:val="18"/>
    </w:rPr>
  </w:style>
  <w:style w:type="paragraph" w:customStyle="1" w:styleId="PL">
    <w:name w:val="PL"/>
    <w:rsid w:val="00E84E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84EA3"/>
    <w:pPr>
      <w:jc w:val="right"/>
    </w:pPr>
  </w:style>
  <w:style w:type="paragraph" w:customStyle="1" w:styleId="H6">
    <w:name w:val="H6"/>
    <w:basedOn w:val="Titre5"/>
    <w:next w:val="Normal"/>
    <w:rsid w:val="00E84EA3"/>
    <w:pPr>
      <w:ind w:left="1985" w:hanging="1985"/>
      <w:outlineLvl w:val="9"/>
    </w:pPr>
    <w:rPr>
      <w:sz w:val="20"/>
    </w:rPr>
  </w:style>
  <w:style w:type="paragraph" w:customStyle="1" w:styleId="TAN">
    <w:name w:val="TAN"/>
    <w:basedOn w:val="TAL"/>
    <w:rsid w:val="00E84EA3"/>
    <w:pPr>
      <w:ind w:left="851" w:hanging="851"/>
    </w:pPr>
  </w:style>
  <w:style w:type="paragraph" w:customStyle="1" w:styleId="TAL">
    <w:name w:val="TAL"/>
    <w:basedOn w:val="Normal"/>
    <w:link w:val="TALCar"/>
    <w:qFormat/>
    <w:rsid w:val="00E84EA3"/>
    <w:pPr>
      <w:keepNext/>
      <w:keepLines/>
      <w:spacing w:after="0"/>
    </w:pPr>
    <w:rPr>
      <w:rFonts w:ascii="Arial" w:hAnsi="Arial"/>
      <w:sz w:val="18"/>
    </w:rPr>
  </w:style>
  <w:style w:type="paragraph" w:customStyle="1" w:styleId="ZA">
    <w:name w:val="ZA"/>
    <w:rsid w:val="00E84EA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84EA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E84EA3"/>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E84EA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E84EA3"/>
    <w:pPr>
      <w:framePr w:wrap="notBeside" w:y="16161"/>
    </w:pPr>
  </w:style>
  <w:style w:type="character" w:customStyle="1" w:styleId="ZGSM">
    <w:name w:val="ZGSM"/>
    <w:rsid w:val="00E84EA3"/>
  </w:style>
  <w:style w:type="paragraph" w:styleId="Liste2">
    <w:name w:val="List 2"/>
    <w:basedOn w:val="Liste"/>
    <w:rsid w:val="00E84EA3"/>
    <w:pPr>
      <w:ind w:left="851"/>
    </w:pPr>
  </w:style>
  <w:style w:type="paragraph" w:customStyle="1" w:styleId="ZG">
    <w:name w:val="ZG"/>
    <w:rsid w:val="00E84EA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e3">
    <w:name w:val="List 3"/>
    <w:basedOn w:val="Liste2"/>
    <w:rsid w:val="00E84EA3"/>
    <w:pPr>
      <w:ind w:left="1135"/>
    </w:pPr>
  </w:style>
  <w:style w:type="paragraph" w:styleId="Liste4">
    <w:name w:val="List 4"/>
    <w:basedOn w:val="Liste3"/>
    <w:rsid w:val="00E84EA3"/>
    <w:pPr>
      <w:ind w:left="1418"/>
    </w:pPr>
  </w:style>
  <w:style w:type="paragraph" w:styleId="Liste5">
    <w:name w:val="List 5"/>
    <w:basedOn w:val="Liste4"/>
    <w:rsid w:val="00E84EA3"/>
    <w:pPr>
      <w:ind w:left="1702"/>
    </w:pPr>
  </w:style>
  <w:style w:type="paragraph" w:customStyle="1" w:styleId="EditorsNote">
    <w:name w:val="Editor's Note"/>
    <w:basedOn w:val="NO"/>
    <w:rsid w:val="00E84EA3"/>
    <w:rPr>
      <w:color w:val="FF0000"/>
    </w:rPr>
  </w:style>
  <w:style w:type="paragraph" w:styleId="Liste">
    <w:name w:val="List"/>
    <w:basedOn w:val="Normal"/>
    <w:rsid w:val="00E84EA3"/>
    <w:pPr>
      <w:ind w:left="568" w:hanging="284"/>
    </w:pPr>
  </w:style>
  <w:style w:type="paragraph" w:styleId="Listepuces">
    <w:name w:val="List Bullet"/>
    <w:basedOn w:val="Liste"/>
    <w:rsid w:val="00E84EA3"/>
  </w:style>
  <w:style w:type="paragraph" w:styleId="Listepuces4">
    <w:name w:val="List Bullet 4"/>
    <w:basedOn w:val="Listepuces3"/>
    <w:rsid w:val="00E84EA3"/>
    <w:pPr>
      <w:ind w:left="1418"/>
    </w:pPr>
  </w:style>
  <w:style w:type="paragraph" w:styleId="Listepuces5">
    <w:name w:val="List Bullet 5"/>
    <w:basedOn w:val="Listepuces4"/>
    <w:rsid w:val="00E84EA3"/>
    <w:pPr>
      <w:ind w:left="1702"/>
    </w:pPr>
  </w:style>
  <w:style w:type="paragraph" w:customStyle="1" w:styleId="B1">
    <w:name w:val="B1"/>
    <w:basedOn w:val="Liste"/>
    <w:link w:val="B1Char1"/>
    <w:qFormat/>
    <w:rsid w:val="00E84EA3"/>
  </w:style>
  <w:style w:type="paragraph" w:customStyle="1" w:styleId="B2">
    <w:name w:val="B2"/>
    <w:basedOn w:val="Liste2"/>
    <w:rsid w:val="00E84EA3"/>
  </w:style>
  <w:style w:type="paragraph" w:customStyle="1" w:styleId="B3">
    <w:name w:val="B3"/>
    <w:basedOn w:val="Liste3"/>
    <w:rsid w:val="00E84EA3"/>
  </w:style>
  <w:style w:type="paragraph" w:customStyle="1" w:styleId="B4">
    <w:name w:val="B4"/>
    <w:basedOn w:val="Liste4"/>
    <w:rsid w:val="00E84EA3"/>
  </w:style>
  <w:style w:type="paragraph" w:customStyle="1" w:styleId="B5">
    <w:name w:val="B5"/>
    <w:basedOn w:val="Liste5"/>
    <w:rsid w:val="00E84EA3"/>
  </w:style>
  <w:style w:type="paragraph" w:styleId="Pieddepage">
    <w:name w:val="footer"/>
    <w:basedOn w:val="En-tte"/>
    <w:link w:val="PieddepageCar"/>
    <w:rsid w:val="00E84EA3"/>
    <w:pPr>
      <w:jc w:val="center"/>
    </w:pPr>
    <w:rPr>
      <w:i/>
    </w:rPr>
  </w:style>
  <w:style w:type="paragraph" w:customStyle="1" w:styleId="ZTD">
    <w:name w:val="ZTD"/>
    <w:basedOn w:val="ZB"/>
    <w:rsid w:val="00E84EA3"/>
    <w:pPr>
      <w:framePr w:hRule="auto" w:wrap="notBeside" w:y="852"/>
    </w:pPr>
    <w:rPr>
      <w:i w:val="0"/>
      <w:sz w:val="40"/>
    </w:rPr>
  </w:style>
  <w:style w:type="character" w:styleId="Numrodeligne">
    <w:name w:val="line number"/>
    <w:rsid w:val="00AC7941"/>
    <w:rPr>
      <w:rFonts w:ascii="Arial" w:hAnsi="Arial"/>
      <w:color w:val="808080"/>
      <w:sz w:val="14"/>
    </w:rPr>
  </w:style>
  <w:style w:type="character" w:styleId="Numrodepage">
    <w:name w:val="page number"/>
    <w:basedOn w:val="Policepardfaut"/>
    <w:rsid w:val="00AC7941"/>
  </w:style>
  <w:style w:type="paragraph" w:styleId="Textedebulles">
    <w:name w:val="Balloon Text"/>
    <w:basedOn w:val="Normal"/>
    <w:link w:val="TextedebullesCar"/>
    <w:semiHidden/>
    <w:rsid w:val="003961C8"/>
    <w:rPr>
      <w:rFonts w:ascii="Tahoma" w:hAnsi="Tahoma" w:cs="Tahoma"/>
      <w:sz w:val="16"/>
      <w:szCs w:val="16"/>
    </w:rPr>
  </w:style>
  <w:style w:type="paragraph" w:styleId="Explorateurdedocuments">
    <w:name w:val="Document Map"/>
    <w:basedOn w:val="Normal"/>
    <w:link w:val="ExplorateurdedocumentsCar"/>
    <w:rsid w:val="00D93B34"/>
    <w:pPr>
      <w:shd w:val="clear" w:color="auto" w:fill="000080"/>
    </w:pPr>
    <w:rPr>
      <w:rFonts w:ascii="Tahoma" w:hAnsi="Tahoma" w:cs="Tahoma"/>
      <w:sz w:val="20"/>
    </w:rPr>
  </w:style>
  <w:style w:type="table" w:styleId="Grilledutableau">
    <w:name w:val="Table Grid"/>
    <w:basedOn w:val="TableauNormal"/>
    <w:uiPriority w:val="39"/>
    <w:rsid w:val="005A2A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formatHTML">
    <w:name w:val="HTML Preformatted"/>
    <w:basedOn w:val="Normal"/>
    <w:link w:val="PrformatHTMLCar"/>
    <w:uiPriority w:val="99"/>
    <w:unhideWhenUsed/>
    <w:rsid w:val="005A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sz w:val="20"/>
      <w:lang w:val="x-none" w:eastAsia="x-none"/>
    </w:rPr>
  </w:style>
  <w:style w:type="character" w:customStyle="1" w:styleId="PrformatHTMLCar">
    <w:name w:val="Préformaté HTML Car"/>
    <w:link w:val="PrformatHTML"/>
    <w:uiPriority w:val="99"/>
    <w:rsid w:val="005A2A86"/>
    <w:rPr>
      <w:rFonts w:ascii="Courier New" w:hAnsi="Courier New" w:cs="Courier New"/>
    </w:rPr>
  </w:style>
  <w:style w:type="table" w:styleId="Effetsdetableau3D1">
    <w:name w:val="Table 3D effects 1"/>
    <w:basedOn w:val="TableauNormal"/>
    <w:rsid w:val="005A2A86"/>
    <w:pPr>
      <w:overflowPunct w:val="0"/>
      <w:autoSpaceDE w:val="0"/>
      <w:autoSpaceDN w:val="0"/>
      <w:adjustRightInd w:val="0"/>
      <w:spacing w:after="18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gende">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LgendeCar"/>
    <w:qFormat/>
    <w:rsid w:val="003A5A9A"/>
    <w:rPr>
      <w:b/>
      <w:bCs/>
      <w:sz w:val="20"/>
    </w:rPr>
  </w:style>
  <w:style w:type="paragraph" w:customStyle="1" w:styleId="Heading">
    <w:name w:val="Heading"/>
    <w:aliases w:val="1_"/>
    <w:basedOn w:val="Normal"/>
    <w:link w:val="HeadingCar"/>
    <w:rsid w:val="00C976A9"/>
    <w:pPr>
      <w:widowControl w:val="0"/>
      <w:overflowPunct/>
      <w:autoSpaceDE/>
      <w:autoSpaceDN/>
      <w:adjustRightInd/>
      <w:spacing w:after="120" w:line="240" w:lineRule="atLeast"/>
      <w:ind w:left="1260" w:hanging="551"/>
      <w:textAlignment w:val="auto"/>
    </w:pPr>
    <w:rPr>
      <w:rFonts w:ascii="Arial" w:hAnsi="Arial"/>
      <w:b/>
      <w:sz w:val="22"/>
    </w:rPr>
  </w:style>
  <w:style w:type="character" w:styleId="MachinecrireHTML">
    <w:name w:val="HTML Typewriter"/>
    <w:rsid w:val="00C976A9"/>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474EE7"/>
    <w:pPr>
      <w:overflowPunct/>
      <w:autoSpaceDE/>
      <w:autoSpaceDN/>
      <w:adjustRightInd/>
      <w:spacing w:after="160" w:line="240" w:lineRule="exact"/>
      <w:textAlignment w:val="auto"/>
    </w:pPr>
    <w:rPr>
      <w:rFonts w:ascii="Arial" w:eastAsia="SimSun" w:hAnsi="Arial" w:cs="Arial"/>
      <w:color w:val="0000FF"/>
      <w:kern w:val="2"/>
      <w:sz w:val="20"/>
      <w:lang w:val="en-US" w:eastAsia="zh-CN"/>
    </w:rPr>
  </w:style>
  <w:style w:type="character" w:styleId="Marquedecommentaire">
    <w:name w:val="annotation reference"/>
    <w:rsid w:val="00883B8D"/>
    <w:rPr>
      <w:sz w:val="16"/>
      <w:szCs w:val="16"/>
    </w:rPr>
  </w:style>
  <w:style w:type="paragraph" w:styleId="Commentaire">
    <w:name w:val="annotation text"/>
    <w:basedOn w:val="Normal"/>
    <w:link w:val="CommentaireCar"/>
    <w:rsid w:val="00883B8D"/>
    <w:rPr>
      <w:sz w:val="20"/>
      <w:lang w:eastAsia="x-none"/>
    </w:rPr>
  </w:style>
  <w:style w:type="character" w:customStyle="1" w:styleId="CommentaireCar">
    <w:name w:val="Commentaire Car"/>
    <w:link w:val="Commentaire"/>
    <w:rsid w:val="00883B8D"/>
    <w:rPr>
      <w:rFonts w:ascii="Times New Roman" w:hAnsi="Times New Roman"/>
      <w:lang w:val="en-GB"/>
    </w:rPr>
  </w:style>
  <w:style w:type="paragraph" w:styleId="Objetducommentaire">
    <w:name w:val="annotation subject"/>
    <w:basedOn w:val="Commentaire"/>
    <w:next w:val="Commentaire"/>
    <w:link w:val="ObjetducommentaireCar"/>
    <w:rsid w:val="00883B8D"/>
    <w:rPr>
      <w:b/>
      <w:bCs/>
    </w:rPr>
  </w:style>
  <w:style w:type="character" w:customStyle="1" w:styleId="ObjetducommentaireCar">
    <w:name w:val="Objet du commentaire Car"/>
    <w:link w:val="Objetducommentaire"/>
    <w:rsid w:val="00883B8D"/>
    <w:rPr>
      <w:rFonts w:ascii="Times New Roman" w:hAnsi="Times New Roman"/>
      <w:b/>
      <w:bCs/>
      <w:lang w:val="en-GB"/>
    </w:rPr>
  </w:style>
  <w:style w:type="paragraph" w:customStyle="1" w:styleId="zzCover">
    <w:name w:val="zzCover"/>
    <w:basedOn w:val="Normal"/>
    <w:rsid w:val="00F35913"/>
    <w:pPr>
      <w:overflowPunct/>
      <w:autoSpaceDE/>
      <w:autoSpaceDN/>
      <w:adjustRightInd/>
      <w:spacing w:after="220" w:line="230" w:lineRule="atLeast"/>
      <w:jc w:val="right"/>
      <w:textAlignment w:val="auto"/>
    </w:pPr>
    <w:rPr>
      <w:rFonts w:ascii="Arial" w:hAnsi="Arial" w:cs="Arial"/>
      <w:b/>
      <w:bCs/>
      <w:color w:val="000000"/>
      <w:szCs w:val="24"/>
      <w:lang w:val="en-US" w:eastAsia="ja-JP"/>
    </w:rPr>
  </w:style>
  <w:style w:type="paragraph" w:customStyle="1" w:styleId="IEEEStdsTitle">
    <w:name w:val="IEEEStds Title"/>
    <w:next w:val="Normal"/>
    <w:uiPriority w:val="99"/>
    <w:rsid w:val="00F35913"/>
    <w:pPr>
      <w:spacing w:before="1800" w:after="960"/>
    </w:pPr>
    <w:rPr>
      <w:rFonts w:ascii="Arial" w:eastAsia="SimSun" w:hAnsi="Arial"/>
      <w:b/>
      <w:noProof/>
      <w:sz w:val="48"/>
      <w:szCs w:val="24"/>
      <w:lang w:eastAsia="ja-JP"/>
    </w:rPr>
  </w:style>
  <w:style w:type="paragraph" w:styleId="Paragraphedeliste">
    <w:name w:val="List Paragraph"/>
    <w:aliases w:val="Task Body,List1,Viñetas (Inicio Parrafo),3 Txt tabla,Zerrenda-paragrafoa,Lista multicolor - Énfasis 11,List11,Vi–etas (Inicio Parrafo),Lista multicolor - ƒnfasis 11,Lista 1,body 2,lp1,lp11,Bulleted Text,Heading table,List111"/>
    <w:basedOn w:val="Normal"/>
    <w:link w:val="ParagraphedelisteCar"/>
    <w:uiPriority w:val="34"/>
    <w:qFormat/>
    <w:rsid w:val="00730F8A"/>
    <w:pPr>
      <w:overflowPunct/>
      <w:autoSpaceDE/>
      <w:autoSpaceDN/>
      <w:adjustRightInd/>
      <w:spacing w:after="0"/>
      <w:ind w:left="720"/>
      <w:contextualSpacing/>
      <w:textAlignment w:val="auto"/>
    </w:pPr>
    <w:rPr>
      <w:szCs w:val="24"/>
      <w:lang w:val="en-US"/>
    </w:rPr>
  </w:style>
  <w:style w:type="paragraph" w:styleId="NormalWeb">
    <w:name w:val="Normal (Web)"/>
    <w:basedOn w:val="Normal"/>
    <w:uiPriority w:val="99"/>
    <w:unhideWhenUsed/>
    <w:rsid w:val="004841BD"/>
    <w:pPr>
      <w:overflowPunct/>
      <w:autoSpaceDE/>
      <w:autoSpaceDN/>
      <w:adjustRightInd/>
      <w:spacing w:before="100" w:beforeAutospacing="1" w:after="100" w:afterAutospacing="1"/>
      <w:textAlignment w:val="auto"/>
    </w:pPr>
    <w:rPr>
      <w:rFonts w:eastAsia="Times New Roman"/>
      <w:szCs w:val="24"/>
      <w:lang w:val="en-US"/>
    </w:rPr>
  </w:style>
  <w:style w:type="paragraph" w:styleId="Listecontinue">
    <w:name w:val="List Continue"/>
    <w:basedOn w:val="Normal"/>
    <w:rsid w:val="000D4647"/>
    <w:pPr>
      <w:spacing w:after="120"/>
      <w:ind w:left="360"/>
      <w:contextualSpacing/>
    </w:pPr>
  </w:style>
  <w:style w:type="character" w:styleId="Lienhypertexte">
    <w:name w:val="Hyperlink"/>
    <w:rsid w:val="009861E2"/>
    <w:rPr>
      <w:color w:val="0000FF"/>
      <w:u w:val="single"/>
    </w:rPr>
  </w:style>
  <w:style w:type="paragraph" w:styleId="Notedefin">
    <w:name w:val="endnote text"/>
    <w:basedOn w:val="Normal"/>
    <w:link w:val="NotedefinCar"/>
    <w:rsid w:val="00EA75C4"/>
    <w:rPr>
      <w:sz w:val="20"/>
    </w:rPr>
  </w:style>
  <w:style w:type="character" w:customStyle="1" w:styleId="NotedefinCar">
    <w:name w:val="Note de fin Car"/>
    <w:link w:val="Notedefin"/>
    <w:rsid w:val="00EA75C4"/>
    <w:rPr>
      <w:rFonts w:ascii="Times New Roman" w:hAnsi="Times New Roman"/>
      <w:lang w:val="en-GB" w:eastAsia="en-US"/>
    </w:rPr>
  </w:style>
  <w:style w:type="character" w:styleId="Appeldenotedefin">
    <w:name w:val="endnote reference"/>
    <w:rsid w:val="00EA75C4"/>
    <w:rPr>
      <w:vertAlign w:val="superscript"/>
    </w:rPr>
  </w:style>
  <w:style w:type="paragraph" w:styleId="Rvision">
    <w:name w:val="Revision"/>
    <w:hidden/>
    <w:uiPriority w:val="71"/>
    <w:rsid w:val="000725BA"/>
    <w:rPr>
      <w:rFonts w:ascii="Times New Roman" w:hAnsi="Times New Roman"/>
      <w:sz w:val="24"/>
      <w:lang w:val="en-GB" w:eastAsia="en-US"/>
    </w:rPr>
  </w:style>
  <w:style w:type="paragraph" w:customStyle="1" w:styleId="Default">
    <w:name w:val="Default"/>
    <w:rsid w:val="005868FA"/>
    <w:pPr>
      <w:autoSpaceDE w:val="0"/>
      <w:autoSpaceDN w:val="0"/>
      <w:adjustRightInd w:val="0"/>
    </w:pPr>
    <w:rPr>
      <w:rFonts w:ascii="Times New Roman" w:hAnsi="Times New Roman"/>
      <w:color w:val="000000"/>
      <w:sz w:val="24"/>
      <w:szCs w:val="24"/>
      <w:lang w:eastAsia="ja-JP"/>
    </w:rPr>
  </w:style>
  <w:style w:type="paragraph" w:customStyle="1" w:styleId="BodyTextfirstgraph">
    <w:name w:val="Body Text (first graph)"/>
    <w:basedOn w:val="Corpsdetexte"/>
    <w:next w:val="Corpsdetexte"/>
    <w:link w:val="BodyTextfirstgraphChar"/>
    <w:qFormat/>
    <w:rsid w:val="00421A08"/>
    <w:pPr>
      <w:tabs>
        <w:tab w:val="left" w:pos="360"/>
      </w:tabs>
      <w:overflowPunct/>
      <w:autoSpaceDE/>
      <w:autoSpaceDN/>
      <w:adjustRightInd/>
      <w:spacing w:before="30" w:after="30"/>
      <w:jc w:val="both"/>
      <w:textAlignment w:val="auto"/>
    </w:pPr>
    <w:rPr>
      <w:rFonts w:eastAsia="Batang"/>
      <w:szCs w:val="24"/>
      <w:lang w:val="en-US"/>
    </w:rPr>
  </w:style>
  <w:style w:type="character" w:customStyle="1" w:styleId="BodyTextfirstgraphChar">
    <w:name w:val="Body Text (first graph) Char"/>
    <w:link w:val="BodyTextfirstgraph"/>
    <w:rsid w:val="00421A08"/>
    <w:rPr>
      <w:rFonts w:ascii="Times New Roman" w:eastAsia="Batang" w:hAnsi="Times New Roman"/>
      <w:sz w:val="24"/>
      <w:szCs w:val="24"/>
      <w:lang w:eastAsia="en-US"/>
    </w:rPr>
  </w:style>
  <w:style w:type="paragraph" w:styleId="Corpsdetexte">
    <w:name w:val="Body Text"/>
    <w:basedOn w:val="Normal"/>
    <w:link w:val="CorpsdetexteCar"/>
    <w:rsid w:val="00421A08"/>
    <w:pPr>
      <w:spacing w:after="120"/>
    </w:pPr>
  </w:style>
  <w:style w:type="character" w:customStyle="1" w:styleId="CorpsdetexteCar">
    <w:name w:val="Corps de texte Car"/>
    <w:link w:val="Corpsdetexte"/>
    <w:rsid w:val="00421A08"/>
    <w:rPr>
      <w:rFonts w:ascii="Times New Roman" w:hAnsi="Times New Roman"/>
      <w:sz w:val="24"/>
      <w:lang w:val="en-GB" w:eastAsia="en-US"/>
    </w:rPr>
  </w:style>
  <w:style w:type="paragraph" w:customStyle="1" w:styleId="Reference">
    <w:name w:val="Reference"/>
    <w:basedOn w:val="Liste"/>
    <w:link w:val="ReferenceChar"/>
    <w:qFormat/>
    <w:rsid w:val="00672125"/>
    <w:pPr>
      <w:numPr>
        <w:numId w:val="2"/>
      </w:numPr>
      <w:tabs>
        <w:tab w:val="left" w:pos="360"/>
        <w:tab w:val="left" w:pos="720"/>
      </w:tabs>
      <w:overflowPunct/>
      <w:autoSpaceDE/>
      <w:autoSpaceDN/>
      <w:adjustRightInd/>
      <w:spacing w:before="30" w:after="30"/>
      <w:jc w:val="both"/>
      <w:textAlignment w:val="auto"/>
    </w:pPr>
    <w:rPr>
      <w:rFonts w:eastAsia="Times New Roman"/>
      <w:szCs w:val="24"/>
      <w:lang w:val="en-US"/>
    </w:rPr>
  </w:style>
  <w:style w:type="character" w:customStyle="1" w:styleId="B1Char1">
    <w:name w:val="B1 Char1"/>
    <w:link w:val="B1"/>
    <w:qFormat/>
    <w:rsid w:val="004E5C43"/>
    <w:rPr>
      <w:rFonts w:ascii="Times New Roman" w:hAnsi="Times New Roman"/>
      <w:sz w:val="24"/>
      <w:lang w:val="en-GB"/>
    </w:rPr>
  </w:style>
  <w:style w:type="character" w:customStyle="1" w:styleId="LgendeCar">
    <w:name w:val="Légende Car"/>
    <w:aliases w:val="Labelling Car,legend1 Car,Caption Char Char Char1 Car,Caption Char Char Char Char Char Char Char1 Car,Caption Char Char Char Char Char Char Char Char Char Char Char Char1 Car,Caption21 Car,Caption Char Char Char21 Car,legend Car"/>
    <w:link w:val="Lgende"/>
    <w:locked/>
    <w:rsid w:val="00B81F7B"/>
    <w:rPr>
      <w:rFonts w:ascii="Times New Roman" w:hAnsi="Times New Roman"/>
      <w:b/>
      <w:bCs/>
      <w:lang w:val="en-GB" w:eastAsia="en-US"/>
    </w:rPr>
  </w:style>
  <w:style w:type="character" w:customStyle="1" w:styleId="B1Char">
    <w:name w:val="B1 Char"/>
    <w:rsid w:val="001528D5"/>
    <w:rPr>
      <w:rFonts w:eastAsia="Times New Roman"/>
      <w:lang w:eastAsia="en-US"/>
    </w:rPr>
  </w:style>
  <w:style w:type="character" w:styleId="Mentionnonrsolue">
    <w:name w:val="Unresolved Mention"/>
    <w:uiPriority w:val="99"/>
    <w:unhideWhenUsed/>
    <w:rsid w:val="00BF6BC2"/>
    <w:rPr>
      <w:color w:val="605E5C"/>
      <w:shd w:val="clear" w:color="auto" w:fill="E1DFDD"/>
    </w:rPr>
  </w:style>
  <w:style w:type="character" w:customStyle="1" w:styleId="Titre1Car">
    <w:name w:val="Titre 1 Car"/>
    <w:aliases w:val="h1 Car,H1 Car,app heading 1 Car,l1 Car,Huvudrubrik Car,h11 Car,h12 Car,h13 Car,h14 Car,h15 Car,h16 Car,Heading 1_a Car,Heading 1 (NN) Car,Titolo Sezione Car,Head 1 (Chapter heading) Car,Titre§ Car,1 Car,Section Head Car,Prophead level 1 Car"/>
    <w:link w:val="Titre1"/>
    <w:uiPriority w:val="9"/>
    <w:rsid w:val="00A814DA"/>
    <w:rPr>
      <w:rFonts w:ascii="Arial" w:hAnsi="Arial"/>
      <w:sz w:val="36"/>
    </w:rPr>
  </w:style>
  <w:style w:type="character" w:customStyle="1" w:styleId="Titre2Car">
    <w:name w:val="Titre 2 Car"/>
    <w:aliases w:val="H2 Car,Head2A Car,2 Car,Break before Car,UNDERRUBRIK 1-2 Car,level 2 Car,h2 Car,Heading Two Car,Prophead 2 Car,headi Car,heading2 Car,h21 Car,h22 Car,21 Car,Titolo Sottosezione Car,Head 2 Car,l2 Car,TitreProp Car,Header 2 Car,ITT t2 Car"/>
    <w:link w:val="Titre2"/>
    <w:rsid w:val="00A814DA"/>
    <w:rPr>
      <w:rFonts w:ascii="Arial" w:hAnsi="Arial"/>
      <w:sz w:val="32"/>
    </w:rPr>
  </w:style>
  <w:style w:type="character" w:customStyle="1" w:styleId="Titre3Car">
    <w:name w:val="Titre 3 Car"/>
    <w:aliases w:val="H3 Car,H31 Car,h3 Car,h31 Car,h32 Car,THeading 3 Car,Org Heading 1 Car,Alt+3 Car,Alt+31 Car,Alt+32 Car,Alt+33 Car,Alt+311 Car,Alt+321 Car,Alt+34 Car,Alt+35 Car,Alt+36 Car,Alt+37 Car,Alt+38 Car,Alt+39 Car,Alt+310 Car,Alt+312 Car,Alt+322 Car"/>
    <w:link w:val="Titre3"/>
    <w:rsid w:val="00A814DA"/>
    <w:rPr>
      <w:rFonts w:ascii="Arial" w:hAnsi="Arial"/>
      <w:b/>
      <w:sz w:val="28"/>
    </w:rPr>
  </w:style>
  <w:style w:type="character" w:customStyle="1" w:styleId="Titre4Car">
    <w:name w:val="Titre 4 Car"/>
    <w:aliases w:val="Heading 4 Char1 Car,Heading 4 Char Char Car,H4 Car,H41 Car,h4 Car,0.1.1.1 Titre 4 + Left:  0&quot; Car,First line:  0&quot; Car,0.1.1... Car,0.1.1.1 Titre 4 Car,E4 Car,RFQ3 Car,4H Car,h41 Car,heading 41 Car,h42 Car,heading 42 Car,h43 Car,H42 Car"/>
    <w:link w:val="Titre4"/>
    <w:rsid w:val="00A814DA"/>
    <w:rPr>
      <w:rFonts w:ascii="Arial" w:hAnsi="Arial"/>
      <w:b/>
      <w:sz w:val="24"/>
    </w:rPr>
  </w:style>
  <w:style w:type="character" w:customStyle="1" w:styleId="Titre5Car">
    <w:name w:val="Titre 5 Car"/>
    <w:aliases w:val="H5 Car,H51 Car,h5 Car,Appendix A to X Car,Heading 5   Appendix A to X Car,5 sub-bullet Car,sb Car,4 Car,Indent Car,Heading5 Car,h51 Car,heading 51 Car,Heading51 Car,h52 Car,h53 Car,DO NOT USE_h5 Car,Alt+5 Car,Alt+51 Car,Alt+52 Car,Alt+53 Car"/>
    <w:link w:val="Titre5"/>
    <w:rsid w:val="00A814DA"/>
    <w:rPr>
      <w:rFonts w:ascii="Arial" w:hAnsi="Arial"/>
      <w:b/>
      <w:sz w:val="22"/>
    </w:rPr>
  </w:style>
  <w:style w:type="character" w:customStyle="1" w:styleId="Titre6Car">
    <w:name w:val="Titre 6 Car"/>
    <w:aliases w:val="H61 Car,h6 Car,TOC header Car,Bullet list Car,sub-dash Car,sd Car,5 Car,T1 Car,Heading6 Car,h61 Car,h62 Car,Alt+6 Car,Appendix Car"/>
    <w:link w:val="Titre6"/>
    <w:rsid w:val="00A814DA"/>
    <w:rPr>
      <w:rFonts w:ascii="Arial" w:hAnsi="Arial"/>
      <w:b/>
    </w:rPr>
  </w:style>
  <w:style w:type="character" w:customStyle="1" w:styleId="Titre7Car">
    <w:name w:val="Titre 7 Car"/>
    <w:aliases w:val="Bulleted list Car,L7 Car,st Car,SDL title Car,h7 Car,Alt+7 Car,Alt+71 Car,Alt+72 Car,Alt+73 Car,Alt+74 Car,Alt+75 Car,Alt+76 Car,Alt+77 Car,Alt+78 Car,Alt+79 Car,Alt+710 Car,Alt+711 Car,Alt+712 Car,Alt+713 Car"/>
    <w:link w:val="Titre7"/>
    <w:rsid w:val="00A814DA"/>
    <w:rPr>
      <w:rFonts w:ascii="Arial" w:hAnsi="Arial"/>
      <w:b/>
    </w:rPr>
  </w:style>
  <w:style w:type="character" w:customStyle="1" w:styleId="Titre8Car">
    <w:name w:val="Titre 8 Car"/>
    <w:aliases w:val="Table Heading Car,Legal Level 1.1.1. Car,Center Bold Car,Tables Car,Alt+8 Car,Alt+81 Car,Alt+82 Car,Alt+83 Car,Alt+84 Car,Alt+85 Car,Alt+86 Car,Alt+87 Car,Alt+88 Car,Alt+89 Car,Alt+810 Car,Alt+811 Car,Alt+812 Car,Alt+813 Car,Table Car"/>
    <w:link w:val="Titre8"/>
    <w:rsid w:val="00A814DA"/>
    <w:rPr>
      <w:rFonts w:ascii="Arial" w:hAnsi="Arial"/>
      <w:sz w:val="36"/>
    </w:rPr>
  </w:style>
  <w:style w:type="character" w:customStyle="1" w:styleId="Titre9Car">
    <w:name w:val="Titre 9 Car"/>
    <w:aliases w:val="Figure Heading Car,FH Car,Titre 10 Car,tt Car,ft Car,HF Car,Figures Car,Alt+9 Car"/>
    <w:link w:val="Titre9"/>
    <w:rsid w:val="00A814DA"/>
    <w:rPr>
      <w:rFonts w:ascii="Arial" w:hAnsi="Arial"/>
      <w:sz w:val="36"/>
    </w:rPr>
  </w:style>
  <w:style w:type="character" w:customStyle="1" w:styleId="En-tteCar">
    <w:name w:val="En-tête Car"/>
    <w:aliases w:val="header odd Car,header odd1 Car,header odd2 Car,header Car,header odd3 Car,header odd4 Car,header odd5 Car,header odd6 Car,header1 Car,header2 Car,header3 Car,header odd11 Car,header odd21 Car,header odd7 Car,header4 Car,header odd8 Car"/>
    <w:link w:val="En-tte"/>
    <w:rsid w:val="00A814DA"/>
    <w:rPr>
      <w:rFonts w:ascii="Arial" w:hAnsi="Arial"/>
      <w:b/>
      <w:noProof/>
      <w:sz w:val="18"/>
    </w:rPr>
  </w:style>
  <w:style w:type="character" w:customStyle="1" w:styleId="NotedebasdepageCar">
    <w:name w:val="Note de bas de page Car"/>
    <w:link w:val="Notedebasdepage"/>
    <w:semiHidden/>
    <w:rsid w:val="00A814DA"/>
    <w:rPr>
      <w:rFonts w:ascii="Times New Roman" w:hAnsi="Times New Roman"/>
      <w:sz w:val="16"/>
      <w:lang w:val="en-GB"/>
    </w:rPr>
  </w:style>
  <w:style w:type="paragraph" w:styleId="Corpsdetexte2">
    <w:name w:val="Body Text 2"/>
    <w:basedOn w:val="Normal"/>
    <w:link w:val="Corpsdetexte2Car"/>
    <w:rsid w:val="00A814DA"/>
    <w:pPr>
      <w:overflowPunct/>
      <w:autoSpaceDE/>
      <w:autoSpaceDN/>
      <w:adjustRightInd/>
      <w:spacing w:after="0"/>
      <w:textAlignment w:val="auto"/>
    </w:pPr>
    <w:rPr>
      <w:rFonts w:ascii="Courier New" w:eastAsia="Times New Roman" w:hAnsi="Courier New" w:cs="Courier New"/>
      <w:sz w:val="18"/>
      <w:szCs w:val="24"/>
      <w:lang w:val="en-US"/>
    </w:rPr>
  </w:style>
  <w:style w:type="character" w:customStyle="1" w:styleId="Corpsdetexte2Car">
    <w:name w:val="Corps de texte 2 Car"/>
    <w:link w:val="Corpsdetexte2"/>
    <w:rsid w:val="00A814DA"/>
    <w:rPr>
      <w:rFonts w:ascii="Courier New" w:eastAsia="Times New Roman" w:hAnsi="Courier New" w:cs="Courier New"/>
      <w:sz w:val="18"/>
      <w:szCs w:val="24"/>
    </w:rPr>
  </w:style>
  <w:style w:type="character" w:customStyle="1" w:styleId="PieddepageCar">
    <w:name w:val="Pied de page Car"/>
    <w:link w:val="Pieddepage"/>
    <w:rsid w:val="00A814DA"/>
    <w:rPr>
      <w:rFonts w:ascii="Arial" w:hAnsi="Arial"/>
      <w:b/>
      <w:i/>
      <w:noProof/>
      <w:sz w:val="18"/>
    </w:rPr>
  </w:style>
  <w:style w:type="paragraph" w:styleId="Retraitcorpsdetexte">
    <w:name w:val="Body Text Indent"/>
    <w:basedOn w:val="Normal"/>
    <w:link w:val="RetraitcorpsdetexteCar"/>
    <w:rsid w:val="00A814DA"/>
    <w:pPr>
      <w:overflowPunct/>
      <w:autoSpaceDE/>
      <w:autoSpaceDN/>
      <w:adjustRightInd/>
      <w:spacing w:after="0"/>
      <w:ind w:left="360"/>
      <w:textAlignment w:val="auto"/>
    </w:pPr>
    <w:rPr>
      <w:rFonts w:ascii="Arial" w:eastAsia="Times New Roman" w:hAnsi="Arial" w:cs="Arial"/>
      <w:sz w:val="22"/>
      <w:szCs w:val="24"/>
    </w:rPr>
  </w:style>
  <w:style w:type="character" w:customStyle="1" w:styleId="RetraitcorpsdetexteCar">
    <w:name w:val="Retrait corps de texte Car"/>
    <w:link w:val="Retraitcorpsdetexte"/>
    <w:rsid w:val="00A814DA"/>
    <w:rPr>
      <w:rFonts w:ascii="Arial" w:eastAsia="Times New Roman" w:hAnsi="Arial" w:cs="Arial"/>
      <w:sz w:val="22"/>
      <w:szCs w:val="24"/>
      <w:lang w:val="en-GB"/>
    </w:rPr>
  </w:style>
  <w:style w:type="paragraph" w:styleId="Corpsdetexte3">
    <w:name w:val="Body Text 3"/>
    <w:basedOn w:val="Normal"/>
    <w:link w:val="Corpsdetexte3Car"/>
    <w:rsid w:val="00A814DA"/>
    <w:pPr>
      <w:overflowPunct/>
      <w:autoSpaceDE/>
      <w:autoSpaceDN/>
      <w:adjustRightInd/>
      <w:spacing w:after="0"/>
      <w:textAlignment w:val="auto"/>
    </w:pPr>
    <w:rPr>
      <w:rFonts w:ascii="Arial" w:eastAsia="Times New Roman" w:hAnsi="Arial" w:cs="Arial"/>
      <w:sz w:val="22"/>
      <w:szCs w:val="24"/>
    </w:rPr>
  </w:style>
  <w:style w:type="character" w:customStyle="1" w:styleId="Corpsdetexte3Car">
    <w:name w:val="Corps de texte 3 Car"/>
    <w:link w:val="Corpsdetexte3"/>
    <w:rsid w:val="00A814DA"/>
    <w:rPr>
      <w:rFonts w:ascii="Arial" w:eastAsia="Times New Roman" w:hAnsi="Arial" w:cs="Arial"/>
      <w:sz w:val="22"/>
      <w:szCs w:val="24"/>
      <w:lang w:val="en-GB"/>
    </w:rPr>
  </w:style>
  <w:style w:type="paragraph" w:styleId="Retraitcorpsdetexte2">
    <w:name w:val="Body Text Indent 2"/>
    <w:basedOn w:val="Normal"/>
    <w:link w:val="Retraitcorpsdetexte2Car"/>
    <w:rsid w:val="00A814DA"/>
    <w:pPr>
      <w:overflowPunct/>
      <w:autoSpaceDE/>
      <w:autoSpaceDN/>
      <w:adjustRightInd/>
      <w:spacing w:after="0"/>
      <w:ind w:left="2160"/>
      <w:textAlignment w:val="auto"/>
    </w:pPr>
    <w:rPr>
      <w:rFonts w:ascii="Arial" w:eastAsia="Times New Roman" w:hAnsi="Arial" w:cs="Arial"/>
      <w:sz w:val="22"/>
      <w:szCs w:val="24"/>
    </w:rPr>
  </w:style>
  <w:style w:type="character" w:customStyle="1" w:styleId="Retraitcorpsdetexte2Car">
    <w:name w:val="Retrait corps de texte 2 Car"/>
    <w:link w:val="Retraitcorpsdetexte2"/>
    <w:rsid w:val="00A814DA"/>
    <w:rPr>
      <w:rFonts w:ascii="Arial" w:eastAsia="Times New Roman" w:hAnsi="Arial" w:cs="Arial"/>
      <w:sz w:val="22"/>
      <w:szCs w:val="24"/>
      <w:lang w:val="en-GB"/>
    </w:rPr>
  </w:style>
  <w:style w:type="paragraph" w:styleId="Retraitcorpsdetexte3">
    <w:name w:val="Body Text Indent 3"/>
    <w:basedOn w:val="Normal"/>
    <w:link w:val="Retraitcorpsdetexte3Car"/>
    <w:rsid w:val="00A814DA"/>
    <w:pPr>
      <w:overflowPunct/>
      <w:autoSpaceDE/>
      <w:autoSpaceDN/>
      <w:adjustRightInd/>
      <w:spacing w:after="0"/>
      <w:ind w:left="1440"/>
      <w:textAlignment w:val="auto"/>
    </w:pPr>
    <w:rPr>
      <w:rFonts w:ascii="Arial" w:eastAsia="Times New Roman" w:hAnsi="Arial"/>
      <w:sz w:val="22"/>
      <w:szCs w:val="24"/>
      <w:u w:val="single"/>
    </w:rPr>
  </w:style>
  <w:style w:type="character" w:customStyle="1" w:styleId="Retraitcorpsdetexte3Car">
    <w:name w:val="Retrait corps de texte 3 Car"/>
    <w:link w:val="Retraitcorpsdetexte3"/>
    <w:rsid w:val="00A814DA"/>
    <w:rPr>
      <w:rFonts w:ascii="Arial" w:eastAsia="Times New Roman" w:hAnsi="Arial"/>
      <w:sz w:val="22"/>
      <w:szCs w:val="24"/>
      <w:u w:val="single"/>
      <w:lang w:val="en-GB"/>
    </w:rPr>
  </w:style>
  <w:style w:type="character" w:customStyle="1" w:styleId="TextedebullesCar">
    <w:name w:val="Texte de bulles Car"/>
    <w:link w:val="Textedebulles"/>
    <w:semiHidden/>
    <w:rsid w:val="00A814DA"/>
    <w:rPr>
      <w:rFonts w:ascii="Tahoma" w:hAnsi="Tahoma" w:cs="Tahoma"/>
      <w:sz w:val="16"/>
      <w:szCs w:val="16"/>
      <w:lang w:val="en-GB"/>
    </w:rPr>
  </w:style>
  <w:style w:type="paragraph" w:customStyle="1" w:styleId="CharChar">
    <w:name w:val="Char Char"/>
    <w:basedOn w:val="Normal"/>
    <w:semiHidden/>
    <w:rsid w:val="00A814DA"/>
    <w:pPr>
      <w:tabs>
        <w:tab w:val="num" w:pos="1440"/>
      </w:tabs>
      <w:overflowPunct/>
      <w:autoSpaceDE/>
      <w:autoSpaceDN/>
      <w:adjustRightInd/>
      <w:spacing w:after="160" w:line="240" w:lineRule="exact"/>
      <w:textAlignment w:val="auto"/>
    </w:pPr>
    <w:rPr>
      <w:rFonts w:ascii="Arial" w:eastAsia="SimSun" w:hAnsi="Arial"/>
      <w:sz w:val="20"/>
      <w:szCs w:val="22"/>
      <w:lang w:val="en-US"/>
    </w:rPr>
  </w:style>
  <w:style w:type="paragraph" w:customStyle="1" w:styleId="CharCharCharCharCharCharCharChar">
    <w:name w:val="Char Char Char Char Char Char Char Char"/>
    <w:basedOn w:val="Normal"/>
    <w:semiHidden/>
    <w:rsid w:val="00A814DA"/>
    <w:pPr>
      <w:tabs>
        <w:tab w:val="num" w:pos="1440"/>
      </w:tabs>
      <w:overflowPunct/>
      <w:autoSpaceDE/>
      <w:autoSpaceDN/>
      <w:adjustRightInd/>
      <w:spacing w:after="160" w:line="240" w:lineRule="exact"/>
      <w:textAlignment w:val="auto"/>
    </w:pPr>
    <w:rPr>
      <w:rFonts w:ascii="Arial" w:eastAsia="SimSun" w:hAnsi="Arial"/>
      <w:sz w:val="20"/>
      <w:szCs w:val="22"/>
      <w:lang w:val="en-US"/>
    </w:rPr>
  </w:style>
  <w:style w:type="paragraph" w:customStyle="1" w:styleId="Bulleted">
    <w:name w:val="Bulleted"/>
    <w:aliases w:val="Symbol (symbol),Left:  0.63 cm,Hanging:  0.63 cm"/>
    <w:basedOn w:val="Normal"/>
    <w:rsid w:val="00A814DA"/>
    <w:pPr>
      <w:numPr>
        <w:numId w:val="4"/>
      </w:numPr>
      <w:overflowPunct/>
      <w:autoSpaceDE/>
      <w:autoSpaceDN/>
      <w:adjustRightInd/>
      <w:spacing w:after="0"/>
      <w:textAlignment w:val="auto"/>
    </w:pPr>
    <w:rPr>
      <w:rFonts w:ascii="Arial" w:eastAsia="Times New Roman" w:hAnsi="Arial"/>
      <w:sz w:val="22"/>
      <w:szCs w:val="24"/>
    </w:rPr>
  </w:style>
  <w:style w:type="character" w:styleId="Lienhypertextesuivivisit">
    <w:name w:val="FollowedHyperlink"/>
    <w:rsid w:val="00A814DA"/>
    <w:rPr>
      <w:color w:val="800080"/>
      <w:u w:val="single"/>
    </w:rPr>
  </w:style>
  <w:style w:type="character" w:customStyle="1" w:styleId="THChar">
    <w:name w:val="TH Char"/>
    <w:link w:val="TH"/>
    <w:qFormat/>
    <w:locked/>
    <w:rsid w:val="00A814DA"/>
    <w:rPr>
      <w:rFonts w:ascii="Arial" w:hAnsi="Arial"/>
      <w:b/>
      <w:sz w:val="24"/>
      <w:lang w:val="en-GB"/>
    </w:rPr>
  </w:style>
  <w:style w:type="character" w:customStyle="1" w:styleId="TALCar">
    <w:name w:val="TAL Car"/>
    <w:link w:val="TAL"/>
    <w:rsid w:val="00A814DA"/>
    <w:rPr>
      <w:rFonts w:ascii="Arial" w:hAnsi="Arial"/>
      <w:sz w:val="18"/>
      <w:lang w:val="en-GB"/>
    </w:rPr>
  </w:style>
  <w:style w:type="paragraph" w:styleId="Textebrut">
    <w:name w:val="Plain Text"/>
    <w:basedOn w:val="Normal"/>
    <w:link w:val="TextebrutCar"/>
    <w:uiPriority w:val="99"/>
    <w:unhideWhenUsed/>
    <w:rsid w:val="00A814DA"/>
    <w:pPr>
      <w:overflowPunct/>
      <w:autoSpaceDE/>
      <w:autoSpaceDN/>
      <w:adjustRightInd/>
      <w:spacing w:after="0"/>
      <w:textAlignment w:val="auto"/>
    </w:pPr>
    <w:rPr>
      <w:rFonts w:ascii="Calibri" w:eastAsia="Calibri" w:hAnsi="Calibri" w:cs="Consolas"/>
      <w:sz w:val="22"/>
      <w:szCs w:val="21"/>
      <w:lang w:val="en-US"/>
    </w:rPr>
  </w:style>
  <w:style w:type="character" w:customStyle="1" w:styleId="TextebrutCar">
    <w:name w:val="Texte brut Car"/>
    <w:link w:val="Textebrut"/>
    <w:uiPriority w:val="99"/>
    <w:rsid w:val="00A814DA"/>
    <w:rPr>
      <w:rFonts w:ascii="Calibri" w:eastAsia="Calibri" w:hAnsi="Calibri" w:cs="Consolas"/>
      <w:sz w:val="22"/>
      <w:szCs w:val="21"/>
    </w:rPr>
  </w:style>
  <w:style w:type="character" w:customStyle="1" w:styleId="TFChar">
    <w:name w:val="TF Char"/>
    <w:link w:val="TF"/>
    <w:rsid w:val="00A814DA"/>
    <w:rPr>
      <w:rFonts w:ascii="Arial" w:hAnsi="Arial"/>
      <w:b/>
      <w:sz w:val="24"/>
      <w:lang w:val="en-GB"/>
    </w:rPr>
  </w:style>
  <w:style w:type="character" w:customStyle="1" w:styleId="EXChar">
    <w:name w:val="EX Char"/>
    <w:link w:val="EX"/>
    <w:locked/>
    <w:rsid w:val="00A814DA"/>
    <w:rPr>
      <w:rFonts w:ascii="Times New Roman" w:hAnsi="Times New Roman"/>
      <w:sz w:val="24"/>
      <w:lang w:val="en-GB"/>
    </w:rPr>
  </w:style>
  <w:style w:type="character" w:customStyle="1" w:styleId="ExplorateurdedocumentsCar">
    <w:name w:val="Explorateur de documents Car"/>
    <w:link w:val="Explorateurdedocuments"/>
    <w:rsid w:val="00A814DA"/>
    <w:rPr>
      <w:rFonts w:ascii="Tahoma" w:hAnsi="Tahoma" w:cs="Tahoma"/>
      <w:shd w:val="clear" w:color="auto" w:fill="000080"/>
      <w:lang w:val="en-GB"/>
    </w:rPr>
  </w:style>
  <w:style w:type="paragraph" w:customStyle="1" w:styleId="ColorfulList-Accent11">
    <w:name w:val="Colorful List - Accent 11"/>
    <w:basedOn w:val="Normal"/>
    <w:uiPriority w:val="34"/>
    <w:qFormat/>
    <w:rsid w:val="00A814DA"/>
    <w:pPr>
      <w:overflowPunct/>
      <w:autoSpaceDE/>
      <w:autoSpaceDN/>
      <w:adjustRightInd/>
      <w:spacing w:after="0"/>
      <w:ind w:left="720"/>
      <w:contextualSpacing/>
      <w:textAlignment w:val="auto"/>
    </w:pPr>
    <w:rPr>
      <w:szCs w:val="24"/>
      <w:lang w:val="en-US"/>
    </w:rPr>
  </w:style>
  <w:style w:type="paragraph" w:customStyle="1" w:styleId="ColorfulShading-Accent11">
    <w:name w:val="Colorful Shading - Accent 11"/>
    <w:hidden/>
    <w:uiPriority w:val="71"/>
    <w:rsid w:val="00A814DA"/>
    <w:rPr>
      <w:rFonts w:ascii="Times New Roman" w:hAnsi="Times New Roman"/>
      <w:sz w:val="24"/>
      <w:lang w:val="en-GB" w:eastAsia="en-US"/>
    </w:rPr>
  </w:style>
  <w:style w:type="character" w:customStyle="1" w:styleId="apple-converted-space">
    <w:name w:val="apple-converted-space"/>
    <w:rsid w:val="00A814DA"/>
  </w:style>
  <w:style w:type="character" w:styleId="lev">
    <w:name w:val="Strong"/>
    <w:uiPriority w:val="22"/>
    <w:qFormat/>
    <w:rsid w:val="00A814DA"/>
    <w:rPr>
      <w:b/>
      <w:bCs/>
    </w:rPr>
  </w:style>
  <w:style w:type="character" w:customStyle="1" w:styleId="tgc">
    <w:name w:val="_tgc"/>
    <w:rsid w:val="00A814DA"/>
  </w:style>
  <w:style w:type="character" w:customStyle="1" w:styleId="d8e">
    <w:name w:val="_d8e"/>
    <w:rsid w:val="00A814DA"/>
  </w:style>
  <w:style w:type="character" w:customStyle="1" w:styleId="HeadingCar">
    <w:name w:val="Heading Car"/>
    <w:aliases w:val="1_ Car"/>
    <w:link w:val="Heading"/>
    <w:rsid w:val="00A814DA"/>
    <w:rPr>
      <w:rFonts w:ascii="Arial" w:hAnsi="Arial"/>
      <w:b/>
      <w:sz w:val="22"/>
      <w:lang w:val="en-GB"/>
    </w:rPr>
  </w:style>
  <w:style w:type="paragraph" w:customStyle="1" w:styleId="Literaturverzeichnis1">
    <w:name w:val="Literaturverzeichnis1"/>
    <w:basedOn w:val="Normal"/>
    <w:rsid w:val="00A814DA"/>
    <w:pPr>
      <w:numPr>
        <w:numId w:val="5"/>
      </w:numPr>
      <w:tabs>
        <w:tab w:val="clear" w:pos="360"/>
        <w:tab w:val="left" w:pos="660"/>
      </w:tabs>
      <w:overflowPunct/>
      <w:autoSpaceDE/>
      <w:autoSpaceDN/>
      <w:adjustRightInd/>
      <w:spacing w:after="240" w:line="230" w:lineRule="atLeast"/>
      <w:ind w:left="660" w:hanging="660"/>
      <w:jc w:val="both"/>
      <w:textAlignment w:val="auto"/>
    </w:pPr>
    <w:rPr>
      <w:rFonts w:ascii="Arial" w:hAnsi="Arial"/>
      <w:sz w:val="20"/>
      <w:lang w:val="en-US" w:eastAsia="ja-JP"/>
    </w:rPr>
  </w:style>
  <w:style w:type="numbering" w:customStyle="1" w:styleId="NoList1">
    <w:name w:val="No List1"/>
    <w:next w:val="Aucuneliste"/>
    <w:uiPriority w:val="99"/>
    <w:semiHidden/>
    <w:unhideWhenUsed/>
    <w:rsid w:val="00A814DA"/>
  </w:style>
  <w:style w:type="paragraph" w:customStyle="1" w:styleId="WBtabletxt">
    <w:name w:val="WB table txt"/>
    <w:basedOn w:val="Normal"/>
    <w:rsid w:val="00A814DA"/>
    <w:pPr>
      <w:overflowPunct/>
      <w:autoSpaceDE/>
      <w:autoSpaceDN/>
      <w:adjustRightInd/>
      <w:spacing w:before="120" w:after="0"/>
      <w:textAlignment w:val="auto"/>
    </w:pPr>
    <w:rPr>
      <w:rFonts w:ascii="Arial" w:eastAsia="SimSun" w:hAnsi="Arial"/>
      <w:color w:val="000000"/>
      <w:sz w:val="18"/>
    </w:rPr>
  </w:style>
  <w:style w:type="paragraph" w:customStyle="1" w:styleId="WBtablehead">
    <w:name w:val="WB table head"/>
    <w:basedOn w:val="WBtabletxt"/>
    <w:rsid w:val="00A814DA"/>
    <w:pPr>
      <w:jc w:val="center"/>
    </w:pPr>
    <w:rPr>
      <w:b/>
    </w:rPr>
  </w:style>
  <w:style w:type="table" w:customStyle="1" w:styleId="TableGrid1">
    <w:name w:val="Table Grid1"/>
    <w:basedOn w:val="TableauNormal"/>
    <w:next w:val="Grilledutableau"/>
    <w:rsid w:val="00A814D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A814DA"/>
    <w:pPr>
      <w:numPr>
        <w:numId w:val="0"/>
      </w:numPr>
      <w:overflowPunct/>
      <w:autoSpaceDE/>
      <w:autoSpaceDN/>
      <w:adjustRightInd/>
      <w:spacing w:after="0" w:line="259" w:lineRule="auto"/>
      <w:textAlignment w:val="auto"/>
      <w:outlineLvl w:val="9"/>
    </w:pPr>
    <w:rPr>
      <w:rFonts w:ascii="Calibri Light" w:eastAsia="Times New Roman" w:hAnsi="Calibri Light"/>
      <w:color w:val="2F5496"/>
      <w:sz w:val="32"/>
      <w:szCs w:val="32"/>
    </w:rPr>
  </w:style>
  <w:style w:type="table" w:styleId="Grilledetableauclaire">
    <w:name w:val="Grid Table Light"/>
    <w:basedOn w:val="TableauNormal"/>
    <w:uiPriority w:val="40"/>
    <w:rsid w:val="00A814D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ausimple4">
    <w:name w:val="Plain Table 4"/>
    <w:basedOn w:val="TableauNormal"/>
    <w:uiPriority w:val="44"/>
    <w:rsid w:val="00A814D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A814DA"/>
    <w:pPr>
      <w:numPr>
        <w:numId w:val="6"/>
      </w:numPr>
      <w:pBdr>
        <w:top w:val="single" w:sz="4" w:space="1" w:color="auto"/>
        <w:left w:val="single" w:sz="4" w:space="4" w:color="auto"/>
        <w:bottom w:val="single" w:sz="4" w:space="1" w:color="auto"/>
        <w:right w:val="single" w:sz="4" w:space="4" w:color="auto"/>
      </w:pBdr>
      <w:overflowPunct/>
      <w:autoSpaceDE/>
      <w:autoSpaceDN/>
      <w:adjustRightInd/>
      <w:jc w:val="center"/>
      <w:textAlignment w:val="auto"/>
    </w:pPr>
    <w:rPr>
      <w:rFonts w:eastAsia="Malgun Gothic"/>
      <w:b/>
      <w:noProof/>
      <w:szCs w:val="24"/>
      <w:lang w:val="x-none" w:eastAsia="x-none"/>
    </w:rPr>
  </w:style>
  <w:style w:type="table" w:styleId="TableauGrille2-Accentuation1">
    <w:name w:val="Grid Table 2 Accent 1"/>
    <w:basedOn w:val="TableauNormal"/>
    <w:uiPriority w:val="40"/>
    <w:rsid w:val="00A814DA"/>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eauGrille4-Accentuation1">
    <w:name w:val="Grid Table 4 Accent 1"/>
    <w:basedOn w:val="TableauNormal"/>
    <w:uiPriority w:val="47"/>
    <w:rsid w:val="00A814D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sciiDiagram">
    <w:name w:val="AsciiDiagram"/>
    <w:basedOn w:val="Normal"/>
    <w:qFormat/>
    <w:rsid w:val="00A814DA"/>
    <w:pPr>
      <w:keepLines/>
      <w:spacing w:before="160" w:after="160"/>
    </w:pPr>
    <w:rPr>
      <w:rFonts w:ascii="Courier New" w:eastAsia="Times New Roman" w:hAnsi="Courier New" w:cs="Courier New"/>
      <w:sz w:val="20"/>
    </w:rPr>
  </w:style>
  <w:style w:type="paragraph" w:customStyle="1" w:styleId="N1">
    <w:name w:val="N1"/>
    <w:basedOn w:val="Normal"/>
    <w:link w:val="N1Char"/>
    <w:qFormat/>
    <w:rsid w:val="00A814DA"/>
    <w:pPr>
      <w:overflowPunct/>
      <w:autoSpaceDE/>
      <w:autoSpaceDN/>
      <w:adjustRightInd/>
      <w:spacing w:after="0"/>
      <w:ind w:left="634"/>
      <w:textAlignment w:val="auto"/>
    </w:pPr>
    <w:rPr>
      <w:rFonts w:ascii="Calibri" w:hAnsi="Calibri" w:cs="Calibri"/>
      <w:sz w:val="22"/>
      <w:szCs w:val="22"/>
      <w:lang w:val="en-US" w:eastAsia="ko-KR" w:bidi="hi-IN"/>
    </w:rPr>
  </w:style>
  <w:style w:type="character" w:customStyle="1" w:styleId="N1Char">
    <w:name w:val="N1 Char"/>
    <w:link w:val="N1"/>
    <w:rsid w:val="00A814DA"/>
    <w:rPr>
      <w:rFonts w:ascii="Calibri" w:hAnsi="Calibri" w:cs="Calibri"/>
      <w:sz w:val="22"/>
      <w:szCs w:val="22"/>
      <w:lang w:eastAsia="ko-KR" w:bidi="hi-IN"/>
    </w:rPr>
  </w:style>
  <w:style w:type="character" w:customStyle="1" w:styleId="ReferenceChar">
    <w:name w:val="Reference Char"/>
    <w:link w:val="Reference"/>
    <w:rsid w:val="00A814DA"/>
    <w:rPr>
      <w:rFonts w:ascii="Times New Roman" w:eastAsia="Times New Roman" w:hAnsi="Times New Roman"/>
      <w:sz w:val="24"/>
      <w:szCs w:val="24"/>
    </w:rPr>
  </w:style>
  <w:style w:type="character" w:customStyle="1" w:styleId="NOChar">
    <w:name w:val="NO Char"/>
    <w:link w:val="NO"/>
    <w:rsid w:val="00A814DA"/>
    <w:rPr>
      <w:rFonts w:ascii="Times New Roman" w:hAnsi="Times New Roman"/>
      <w:sz w:val="24"/>
      <w:lang w:val="en-GB"/>
    </w:rPr>
  </w:style>
  <w:style w:type="paragraph" w:customStyle="1" w:styleId="Note">
    <w:name w:val="Note"/>
    <w:basedOn w:val="Normal"/>
    <w:link w:val="NoteChar"/>
    <w:qFormat/>
    <w:rsid w:val="00A814DA"/>
    <w:pPr>
      <w:tabs>
        <w:tab w:val="left" w:pos="720"/>
      </w:tabs>
      <w:overflowPunct/>
      <w:autoSpaceDE/>
      <w:autoSpaceDN/>
      <w:adjustRightInd/>
      <w:spacing w:after="0"/>
      <w:ind w:left="1080" w:hanging="720"/>
      <w:jc w:val="both"/>
      <w:textAlignment w:val="auto"/>
    </w:pPr>
    <w:rPr>
      <w:rFonts w:eastAsia="Malgun Gothic"/>
      <w:sz w:val="20"/>
      <w:szCs w:val="24"/>
      <w:lang w:val="en-US" w:eastAsia="zh-CN"/>
    </w:rPr>
  </w:style>
  <w:style w:type="character" w:customStyle="1" w:styleId="NoteChar">
    <w:name w:val="Note Char"/>
    <w:link w:val="Note"/>
    <w:rsid w:val="00A814DA"/>
    <w:rPr>
      <w:rFonts w:ascii="Times New Roman" w:eastAsia="Malgun Gothic" w:hAnsi="Times New Roman"/>
      <w:szCs w:val="24"/>
      <w:lang w:eastAsia="zh-CN"/>
    </w:rPr>
  </w:style>
  <w:style w:type="character" w:customStyle="1" w:styleId="EXCar">
    <w:name w:val="EX Car"/>
    <w:rsid w:val="00A814DA"/>
    <w:rPr>
      <w:lang w:eastAsia="en-US"/>
    </w:rPr>
  </w:style>
  <w:style w:type="paragraph" w:customStyle="1" w:styleId="Termbody">
    <w:name w:val="Term body"/>
    <w:basedOn w:val="Normal"/>
    <w:link w:val="TermbodyChar"/>
    <w:qFormat/>
    <w:rsid w:val="00A814DA"/>
    <w:pPr>
      <w:overflowPunct/>
      <w:autoSpaceDE/>
      <w:autoSpaceDN/>
      <w:adjustRightInd/>
      <w:spacing w:after="160"/>
      <w:ind w:left="771"/>
      <w:textAlignment w:val="auto"/>
    </w:pPr>
    <w:rPr>
      <w:rFonts w:eastAsia="Times New Roman"/>
      <w:sz w:val="20"/>
    </w:rPr>
  </w:style>
  <w:style w:type="character" w:customStyle="1" w:styleId="TermbodyChar">
    <w:name w:val="Term body Char"/>
    <w:link w:val="Termbody"/>
    <w:rsid w:val="00A814DA"/>
    <w:rPr>
      <w:rFonts w:ascii="Times New Roman" w:eastAsia="Times New Roman" w:hAnsi="Times New Roman"/>
      <w:lang w:val="en-GB"/>
    </w:rPr>
  </w:style>
  <w:style w:type="character" w:customStyle="1" w:styleId="ParagraphedelisteCar">
    <w:name w:val="Paragraphe de liste Car"/>
    <w:aliases w:val="Task Body Car,List1 Car,Viñetas (Inicio Parrafo) Car,3 Txt tabla Car,Zerrenda-paragrafoa Car,Lista multicolor - Énfasis 11 Car,List11 Car,Vi–etas (Inicio Parrafo) Car,Lista multicolor - ƒnfasis 11 Car,Lista 1 Car,body 2 Car"/>
    <w:link w:val="Paragraphedeliste"/>
    <w:uiPriority w:val="34"/>
    <w:qFormat/>
    <w:rsid w:val="00A814DA"/>
    <w:rPr>
      <w:rFonts w:ascii="Times New Roman" w:hAnsi="Times New Roman"/>
      <w:sz w:val="24"/>
      <w:szCs w:val="24"/>
    </w:rPr>
  </w:style>
  <w:style w:type="paragraph" w:customStyle="1" w:styleId="SDPtext">
    <w:name w:val="SDPtext"/>
    <w:basedOn w:val="Normal"/>
    <w:rsid w:val="00A814DA"/>
    <w:pPr>
      <w:widowControl w:val="0"/>
      <w:tabs>
        <w:tab w:val="left" w:pos="1418"/>
        <w:tab w:val="left" w:pos="2835"/>
        <w:tab w:val="left" w:pos="4253"/>
        <w:tab w:val="left" w:pos="5670"/>
        <w:tab w:val="left" w:pos="7088"/>
        <w:tab w:val="left" w:pos="8505"/>
      </w:tabs>
      <w:spacing w:after="0"/>
    </w:pPr>
    <w:rPr>
      <w:rFonts w:ascii="Courier New" w:eastAsia="Times New Roman" w:hAnsi="Courier New"/>
      <w:sz w:val="18"/>
      <w:lang w:val="en-US" w:eastAsia="zh-CN"/>
    </w:rPr>
  </w:style>
  <w:style w:type="character" w:customStyle="1" w:styleId="TAHCar">
    <w:name w:val="TAH Car"/>
    <w:link w:val="TAH"/>
    <w:rsid w:val="00A814DA"/>
    <w:rPr>
      <w:rFonts w:ascii="Arial" w:hAnsi="Arial"/>
      <w:b/>
      <w:sz w:val="18"/>
      <w:lang w:val="en-GB"/>
    </w:rPr>
  </w:style>
  <w:style w:type="paragraph" w:customStyle="1" w:styleId="Formula">
    <w:name w:val="Formula"/>
    <w:basedOn w:val="Normal"/>
    <w:rsid w:val="00A814DA"/>
    <w:pPr>
      <w:tabs>
        <w:tab w:val="right" w:pos="9749"/>
      </w:tabs>
      <w:overflowPunct/>
      <w:autoSpaceDE/>
      <w:autoSpaceDN/>
      <w:adjustRightInd/>
      <w:spacing w:after="220" w:line="240" w:lineRule="atLeast"/>
      <w:ind w:left="403"/>
      <w:textAlignment w:val="auto"/>
    </w:pPr>
    <w:rPr>
      <w:rFonts w:ascii="Cambria" w:eastAsia="Calibri" w:hAnsi="Cambria"/>
      <w:sz w:val="22"/>
      <w:szCs w:val="22"/>
    </w:rPr>
  </w:style>
  <w:style w:type="paragraph" w:customStyle="1" w:styleId="ListContinue1">
    <w:name w:val="List Continue 1"/>
    <w:basedOn w:val="Normal"/>
    <w:rsid w:val="00A814DA"/>
    <w:pPr>
      <w:overflowPunct/>
      <w:autoSpaceDE/>
      <w:autoSpaceDN/>
      <w:adjustRightInd/>
      <w:spacing w:after="240" w:line="240" w:lineRule="atLeast"/>
      <w:ind w:left="403" w:hanging="403"/>
      <w:jc w:val="both"/>
      <w:textAlignment w:val="auto"/>
    </w:pPr>
    <w:rPr>
      <w:rFonts w:ascii="Cambria" w:eastAsia="Calibri" w:hAnsi="Cambria"/>
      <w:sz w:val="22"/>
      <w:szCs w:val="22"/>
    </w:rPr>
  </w:style>
  <w:style w:type="paragraph" w:customStyle="1" w:styleId="Tablebody">
    <w:name w:val="Table body"/>
    <w:basedOn w:val="Normal"/>
    <w:rsid w:val="00A814DA"/>
    <w:pPr>
      <w:overflowPunct/>
      <w:autoSpaceDE/>
      <w:autoSpaceDN/>
      <w:adjustRightInd/>
      <w:spacing w:before="60" w:after="60" w:line="210" w:lineRule="atLeast"/>
      <w:textAlignment w:val="auto"/>
    </w:pPr>
    <w:rPr>
      <w:rFonts w:ascii="Cambria" w:eastAsia="Calibri" w:hAnsi="Cambria"/>
      <w:sz w:val="20"/>
      <w:szCs w:val="22"/>
    </w:rPr>
  </w:style>
  <w:style w:type="character" w:styleId="Accentuation">
    <w:name w:val="Emphasis"/>
    <w:qFormat/>
    <w:rsid w:val="00A814DA"/>
    <w:rPr>
      <w:i/>
      <w:iCs/>
    </w:rPr>
  </w:style>
  <w:style w:type="table" w:styleId="Effetsdetableau3D3">
    <w:name w:val="Table 3D effects 3"/>
    <w:basedOn w:val="TableauNormal"/>
    <w:rsid w:val="00A814DA"/>
    <w:pPr>
      <w:overflowPunct w:val="0"/>
      <w:autoSpaceDE w:val="0"/>
      <w:autoSpaceDN w:val="0"/>
      <w:adjustRightInd w:val="0"/>
      <w:spacing w:after="180"/>
      <w:textAlignment w:val="baseline"/>
    </w:pPr>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detableau1">
    <w:name w:val="Table Grid 1"/>
    <w:basedOn w:val="TableauNormal"/>
    <w:rsid w:val="00A814DA"/>
    <w:pPr>
      <w:overflowPunct w:val="0"/>
      <w:autoSpaceDE w:val="0"/>
      <w:autoSpaceDN w:val="0"/>
      <w:adjustRightInd w:val="0"/>
      <w:spacing w:after="180"/>
      <w:textAlignment w:val="baseline"/>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itre">
    <w:name w:val="Title"/>
    <w:basedOn w:val="Normal"/>
    <w:next w:val="Normal"/>
    <w:link w:val="TitreCar"/>
    <w:qFormat/>
    <w:rsid w:val="00A814DA"/>
    <w:pPr>
      <w:spacing w:before="240" w:after="60"/>
      <w:jc w:val="center"/>
      <w:outlineLvl w:val="0"/>
    </w:pPr>
    <w:rPr>
      <w:rFonts w:ascii="Calibri Light" w:eastAsia="Times New Roman" w:hAnsi="Calibri Light"/>
      <w:b/>
      <w:bCs/>
      <w:kern w:val="28"/>
      <w:sz w:val="32"/>
      <w:szCs w:val="32"/>
    </w:rPr>
  </w:style>
  <w:style w:type="character" w:customStyle="1" w:styleId="TitreCar">
    <w:name w:val="Titre Car"/>
    <w:link w:val="Titre"/>
    <w:rsid w:val="00A814DA"/>
    <w:rPr>
      <w:rFonts w:ascii="Calibri Light" w:eastAsia="Times New Roman" w:hAnsi="Calibri Light"/>
      <w:b/>
      <w:bCs/>
      <w:kern w:val="28"/>
      <w:sz w:val="32"/>
      <w:szCs w:val="32"/>
      <w:lang w:val="en-GB"/>
    </w:rPr>
  </w:style>
  <w:style w:type="paragraph" w:customStyle="1" w:styleId="ZchnZchn">
    <w:name w:val="Zchn Zchn"/>
    <w:semiHidden/>
    <w:rsid w:val="00A814DA"/>
    <w:pPr>
      <w:keepNext/>
      <w:numPr>
        <w:numId w:val="8"/>
      </w:numPr>
      <w:autoSpaceDE w:val="0"/>
      <w:autoSpaceDN w:val="0"/>
      <w:adjustRightInd w:val="0"/>
      <w:spacing w:before="60" w:after="60"/>
      <w:jc w:val="both"/>
    </w:pPr>
    <w:rPr>
      <w:rFonts w:ascii="Arial" w:eastAsia="SimSun" w:hAnsi="Arial" w:cs="Arial"/>
      <w:color w:val="0000FF"/>
      <w:kern w:val="2"/>
    </w:rPr>
  </w:style>
  <w:style w:type="paragraph" w:customStyle="1" w:styleId="done">
    <w:name w:val="done"/>
    <w:basedOn w:val="Normal"/>
    <w:rsid w:val="00B30025"/>
    <w:pPr>
      <w:keepNext/>
      <w:keepLines/>
      <w:widowControl w:val="0"/>
      <w:numPr>
        <w:numId w:val="21"/>
      </w:numPr>
      <w:pBdr>
        <w:top w:val="single" w:sz="6" w:space="1" w:color="008000"/>
        <w:left w:val="single" w:sz="6" w:space="4" w:color="008000"/>
        <w:bottom w:val="single" w:sz="6" w:space="1" w:color="008000"/>
        <w:right w:val="single" w:sz="6" w:space="4" w:color="008000"/>
      </w:pBdr>
      <w:tabs>
        <w:tab w:val="num" w:pos="360"/>
        <w:tab w:val="left" w:pos="1843"/>
      </w:tabs>
      <w:spacing w:before="60" w:after="60"/>
      <w:ind w:left="340" w:hanging="340"/>
      <w:jc w:val="both"/>
    </w:pPr>
    <w:rPr>
      <w:rFonts w:ascii="Arial" w:eastAsiaTheme="minorEastAsia" w:hAnsi="Arial" w:cs="Shonar Bangla"/>
      <w:b/>
      <w:color w:val="008000"/>
      <w:sz w:val="20"/>
      <w:lang w:bidi="bn-IN"/>
    </w:rPr>
  </w:style>
  <w:style w:type="paragraph" w:customStyle="1" w:styleId="NotDone">
    <w:name w:val="Not Done"/>
    <w:basedOn w:val="done"/>
    <w:rsid w:val="00B30025"/>
    <w:pPr>
      <w:numPr>
        <w:numId w:val="22"/>
      </w:numPr>
      <w:tabs>
        <w:tab w:val="num" w:pos="1125"/>
      </w:tabs>
    </w:pPr>
    <w:rPr>
      <w:color w:val="FF0000"/>
    </w:rPr>
  </w:style>
  <w:style w:type="paragraph" w:customStyle="1" w:styleId="Grilleclaire-Accent32">
    <w:name w:val="Grille claire - Accent 32"/>
    <w:basedOn w:val="Normal"/>
    <w:rsid w:val="00B30025"/>
    <w:pPr>
      <w:widowControl w:val="0"/>
      <w:overflowPunct/>
      <w:autoSpaceDE/>
      <w:autoSpaceDN/>
      <w:adjustRightInd/>
      <w:spacing w:after="120" w:line="240" w:lineRule="atLeast"/>
      <w:ind w:left="720"/>
      <w:contextualSpacing/>
      <w:textAlignment w:val="auto"/>
    </w:pPr>
    <w:rPr>
      <w:rFonts w:ascii="Arial" w:eastAsia="Times New Roman" w:hAnsi="Arial"/>
      <w:color w:val="000000"/>
      <w:sz w:val="22"/>
      <w:szCs w:val="24"/>
      <w:lang w:val="en-US" w:eastAsia="zh-CN"/>
    </w:rPr>
  </w:style>
  <w:style w:type="character" w:customStyle="1" w:styleId="ui-provider">
    <w:name w:val="ui-provider"/>
    <w:basedOn w:val="Policepardfaut"/>
    <w:rsid w:val="00B30025"/>
  </w:style>
  <w:style w:type="character" w:customStyle="1" w:styleId="Code">
    <w:name w:val="Code"/>
    <w:uiPriority w:val="1"/>
    <w:qFormat/>
    <w:rsid w:val="00B30025"/>
    <w:rPr>
      <w:rFonts w:ascii="Arial" w:hAnsi="Arial"/>
      <w:i/>
      <w:sz w:val="18"/>
    </w:rPr>
  </w:style>
  <w:style w:type="character" w:customStyle="1" w:styleId="inner-object">
    <w:name w:val="inner-object"/>
    <w:rsid w:val="00B30025"/>
  </w:style>
  <w:style w:type="character" w:customStyle="1" w:styleId="TALChar">
    <w:name w:val="TAL Char"/>
    <w:qFormat/>
    <w:locked/>
    <w:rsid w:val="00B30025"/>
    <w:rPr>
      <w:rFonts w:ascii="Arial" w:hAnsi="Arial" w:cs="Shonar Bangla"/>
      <w:sz w:val="18"/>
      <w:szCs w:val="18"/>
      <w:lang w:val="en-GB" w:eastAsia="en-GB" w:bidi="bn-IN"/>
    </w:rPr>
  </w:style>
  <w:style w:type="character" w:customStyle="1" w:styleId="TACChar">
    <w:name w:val="TAC Char"/>
    <w:link w:val="TAC"/>
    <w:qFormat/>
    <w:locked/>
    <w:rsid w:val="00B30025"/>
    <w:rPr>
      <w:rFonts w:ascii="Arial" w:hAnsi="Arial"/>
      <w:sz w:val="18"/>
      <w:lang w:val="en-GB" w:eastAsia="en-US"/>
    </w:rPr>
  </w:style>
  <w:style w:type="character" w:customStyle="1" w:styleId="TAHChar">
    <w:name w:val="TAH Char"/>
    <w:qFormat/>
    <w:locked/>
    <w:rsid w:val="00B30025"/>
    <w:rPr>
      <w:rFonts w:ascii="Arial" w:hAnsi="Arial" w:cs="Shonar Bangla"/>
      <w:b/>
      <w:bCs/>
      <w:sz w:val="18"/>
      <w:szCs w:val="18"/>
      <w:lang w:val="en-GB" w:eastAsia="en-GB" w:bidi="bn-IN"/>
    </w:rPr>
  </w:style>
  <w:style w:type="character" w:customStyle="1" w:styleId="Datatypechar">
    <w:name w:val="Data type (char)"/>
    <w:basedOn w:val="Policepardfaut"/>
    <w:uiPriority w:val="1"/>
    <w:qFormat/>
    <w:rsid w:val="00B30025"/>
    <w:rPr>
      <w:rFonts w:ascii="Courier New" w:hAnsi="Courier New" w:cs="Courier New" w:hint="default"/>
      <w:w w:val="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055">
      <w:bodyDiv w:val="1"/>
      <w:marLeft w:val="0"/>
      <w:marRight w:val="0"/>
      <w:marTop w:val="0"/>
      <w:marBottom w:val="0"/>
      <w:divBdr>
        <w:top w:val="none" w:sz="0" w:space="0" w:color="auto"/>
        <w:left w:val="none" w:sz="0" w:space="0" w:color="auto"/>
        <w:bottom w:val="none" w:sz="0" w:space="0" w:color="auto"/>
        <w:right w:val="none" w:sz="0" w:space="0" w:color="auto"/>
      </w:divBdr>
    </w:div>
    <w:div w:id="2903808">
      <w:bodyDiv w:val="1"/>
      <w:marLeft w:val="0"/>
      <w:marRight w:val="0"/>
      <w:marTop w:val="0"/>
      <w:marBottom w:val="0"/>
      <w:divBdr>
        <w:top w:val="none" w:sz="0" w:space="0" w:color="auto"/>
        <w:left w:val="none" w:sz="0" w:space="0" w:color="auto"/>
        <w:bottom w:val="none" w:sz="0" w:space="0" w:color="auto"/>
        <w:right w:val="none" w:sz="0" w:space="0" w:color="auto"/>
      </w:divBdr>
    </w:div>
    <w:div w:id="3170877">
      <w:bodyDiv w:val="1"/>
      <w:marLeft w:val="0"/>
      <w:marRight w:val="0"/>
      <w:marTop w:val="0"/>
      <w:marBottom w:val="0"/>
      <w:divBdr>
        <w:top w:val="none" w:sz="0" w:space="0" w:color="auto"/>
        <w:left w:val="none" w:sz="0" w:space="0" w:color="auto"/>
        <w:bottom w:val="none" w:sz="0" w:space="0" w:color="auto"/>
        <w:right w:val="none" w:sz="0" w:space="0" w:color="auto"/>
      </w:divBdr>
    </w:div>
    <w:div w:id="22947188">
      <w:bodyDiv w:val="1"/>
      <w:marLeft w:val="0"/>
      <w:marRight w:val="0"/>
      <w:marTop w:val="0"/>
      <w:marBottom w:val="0"/>
      <w:divBdr>
        <w:top w:val="none" w:sz="0" w:space="0" w:color="auto"/>
        <w:left w:val="none" w:sz="0" w:space="0" w:color="auto"/>
        <w:bottom w:val="none" w:sz="0" w:space="0" w:color="auto"/>
        <w:right w:val="none" w:sz="0" w:space="0" w:color="auto"/>
      </w:divBdr>
      <w:divsChild>
        <w:div w:id="22244706">
          <w:marLeft w:val="1166"/>
          <w:marRight w:val="0"/>
          <w:marTop w:val="82"/>
          <w:marBottom w:val="0"/>
          <w:divBdr>
            <w:top w:val="none" w:sz="0" w:space="0" w:color="auto"/>
            <w:left w:val="none" w:sz="0" w:space="0" w:color="auto"/>
            <w:bottom w:val="none" w:sz="0" w:space="0" w:color="auto"/>
            <w:right w:val="none" w:sz="0" w:space="0" w:color="auto"/>
          </w:divBdr>
        </w:div>
        <w:div w:id="2036537850">
          <w:marLeft w:val="1166"/>
          <w:marRight w:val="0"/>
          <w:marTop w:val="82"/>
          <w:marBottom w:val="0"/>
          <w:divBdr>
            <w:top w:val="none" w:sz="0" w:space="0" w:color="auto"/>
            <w:left w:val="none" w:sz="0" w:space="0" w:color="auto"/>
            <w:bottom w:val="none" w:sz="0" w:space="0" w:color="auto"/>
            <w:right w:val="none" w:sz="0" w:space="0" w:color="auto"/>
          </w:divBdr>
        </w:div>
        <w:div w:id="2123066653">
          <w:marLeft w:val="547"/>
          <w:marRight w:val="0"/>
          <w:marTop w:val="91"/>
          <w:marBottom w:val="0"/>
          <w:divBdr>
            <w:top w:val="none" w:sz="0" w:space="0" w:color="auto"/>
            <w:left w:val="none" w:sz="0" w:space="0" w:color="auto"/>
            <w:bottom w:val="none" w:sz="0" w:space="0" w:color="auto"/>
            <w:right w:val="none" w:sz="0" w:space="0" w:color="auto"/>
          </w:divBdr>
        </w:div>
      </w:divsChild>
    </w:div>
    <w:div w:id="131214491">
      <w:bodyDiv w:val="1"/>
      <w:marLeft w:val="0"/>
      <w:marRight w:val="0"/>
      <w:marTop w:val="0"/>
      <w:marBottom w:val="0"/>
      <w:divBdr>
        <w:top w:val="none" w:sz="0" w:space="0" w:color="auto"/>
        <w:left w:val="none" w:sz="0" w:space="0" w:color="auto"/>
        <w:bottom w:val="none" w:sz="0" w:space="0" w:color="auto"/>
        <w:right w:val="none" w:sz="0" w:space="0" w:color="auto"/>
      </w:divBdr>
      <w:divsChild>
        <w:div w:id="1324703939">
          <w:marLeft w:val="1166"/>
          <w:marRight w:val="0"/>
          <w:marTop w:val="96"/>
          <w:marBottom w:val="0"/>
          <w:divBdr>
            <w:top w:val="none" w:sz="0" w:space="0" w:color="auto"/>
            <w:left w:val="none" w:sz="0" w:space="0" w:color="auto"/>
            <w:bottom w:val="none" w:sz="0" w:space="0" w:color="auto"/>
            <w:right w:val="none" w:sz="0" w:space="0" w:color="auto"/>
          </w:divBdr>
        </w:div>
        <w:div w:id="1479151120">
          <w:marLeft w:val="1166"/>
          <w:marRight w:val="0"/>
          <w:marTop w:val="96"/>
          <w:marBottom w:val="0"/>
          <w:divBdr>
            <w:top w:val="none" w:sz="0" w:space="0" w:color="auto"/>
            <w:left w:val="none" w:sz="0" w:space="0" w:color="auto"/>
            <w:bottom w:val="none" w:sz="0" w:space="0" w:color="auto"/>
            <w:right w:val="none" w:sz="0" w:space="0" w:color="auto"/>
          </w:divBdr>
        </w:div>
      </w:divsChild>
    </w:div>
    <w:div w:id="224876706">
      <w:bodyDiv w:val="1"/>
      <w:marLeft w:val="0"/>
      <w:marRight w:val="0"/>
      <w:marTop w:val="0"/>
      <w:marBottom w:val="0"/>
      <w:divBdr>
        <w:top w:val="none" w:sz="0" w:space="0" w:color="auto"/>
        <w:left w:val="none" w:sz="0" w:space="0" w:color="auto"/>
        <w:bottom w:val="none" w:sz="0" w:space="0" w:color="auto"/>
        <w:right w:val="none" w:sz="0" w:space="0" w:color="auto"/>
      </w:divBdr>
      <w:divsChild>
        <w:div w:id="1373456703">
          <w:marLeft w:val="893"/>
          <w:marRight w:val="0"/>
          <w:marTop w:val="120"/>
          <w:marBottom w:val="0"/>
          <w:divBdr>
            <w:top w:val="none" w:sz="0" w:space="0" w:color="auto"/>
            <w:left w:val="none" w:sz="0" w:space="0" w:color="auto"/>
            <w:bottom w:val="none" w:sz="0" w:space="0" w:color="auto"/>
            <w:right w:val="none" w:sz="0" w:space="0" w:color="auto"/>
          </w:divBdr>
        </w:div>
      </w:divsChild>
    </w:div>
    <w:div w:id="440879815">
      <w:bodyDiv w:val="1"/>
      <w:marLeft w:val="0"/>
      <w:marRight w:val="0"/>
      <w:marTop w:val="0"/>
      <w:marBottom w:val="0"/>
      <w:divBdr>
        <w:top w:val="none" w:sz="0" w:space="0" w:color="auto"/>
        <w:left w:val="none" w:sz="0" w:space="0" w:color="auto"/>
        <w:bottom w:val="none" w:sz="0" w:space="0" w:color="auto"/>
        <w:right w:val="none" w:sz="0" w:space="0" w:color="auto"/>
      </w:divBdr>
      <w:divsChild>
        <w:div w:id="461507655">
          <w:marLeft w:val="1166"/>
          <w:marRight w:val="0"/>
          <w:marTop w:val="120"/>
          <w:marBottom w:val="0"/>
          <w:divBdr>
            <w:top w:val="none" w:sz="0" w:space="0" w:color="auto"/>
            <w:left w:val="none" w:sz="0" w:space="0" w:color="auto"/>
            <w:bottom w:val="none" w:sz="0" w:space="0" w:color="auto"/>
            <w:right w:val="none" w:sz="0" w:space="0" w:color="auto"/>
          </w:divBdr>
        </w:div>
      </w:divsChild>
    </w:div>
    <w:div w:id="459617515">
      <w:bodyDiv w:val="1"/>
      <w:marLeft w:val="0"/>
      <w:marRight w:val="0"/>
      <w:marTop w:val="0"/>
      <w:marBottom w:val="0"/>
      <w:divBdr>
        <w:top w:val="none" w:sz="0" w:space="0" w:color="auto"/>
        <w:left w:val="none" w:sz="0" w:space="0" w:color="auto"/>
        <w:bottom w:val="none" w:sz="0" w:space="0" w:color="auto"/>
        <w:right w:val="none" w:sz="0" w:space="0" w:color="auto"/>
      </w:divBdr>
    </w:div>
    <w:div w:id="487751580">
      <w:bodyDiv w:val="1"/>
      <w:marLeft w:val="0"/>
      <w:marRight w:val="0"/>
      <w:marTop w:val="0"/>
      <w:marBottom w:val="0"/>
      <w:divBdr>
        <w:top w:val="none" w:sz="0" w:space="0" w:color="auto"/>
        <w:left w:val="none" w:sz="0" w:space="0" w:color="auto"/>
        <w:bottom w:val="none" w:sz="0" w:space="0" w:color="auto"/>
        <w:right w:val="none" w:sz="0" w:space="0" w:color="auto"/>
      </w:divBdr>
    </w:div>
    <w:div w:id="494152502">
      <w:bodyDiv w:val="1"/>
      <w:marLeft w:val="0"/>
      <w:marRight w:val="0"/>
      <w:marTop w:val="0"/>
      <w:marBottom w:val="0"/>
      <w:divBdr>
        <w:top w:val="none" w:sz="0" w:space="0" w:color="auto"/>
        <w:left w:val="none" w:sz="0" w:space="0" w:color="auto"/>
        <w:bottom w:val="none" w:sz="0" w:space="0" w:color="auto"/>
        <w:right w:val="none" w:sz="0" w:space="0" w:color="auto"/>
      </w:divBdr>
    </w:div>
    <w:div w:id="534923516">
      <w:bodyDiv w:val="1"/>
      <w:marLeft w:val="0"/>
      <w:marRight w:val="0"/>
      <w:marTop w:val="0"/>
      <w:marBottom w:val="0"/>
      <w:divBdr>
        <w:top w:val="none" w:sz="0" w:space="0" w:color="auto"/>
        <w:left w:val="none" w:sz="0" w:space="0" w:color="auto"/>
        <w:bottom w:val="none" w:sz="0" w:space="0" w:color="auto"/>
        <w:right w:val="none" w:sz="0" w:space="0" w:color="auto"/>
      </w:divBdr>
      <w:divsChild>
        <w:div w:id="782578717">
          <w:marLeft w:val="1166"/>
          <w:marRight w:val="0"/>
          <w:marTop w:val="82"/>
          <w:marBottom w:val="0"/>
          <w:divBdr>
            <w:top w:val="none" w:sz="0" w:space="0" w:color="auto"/>
            <w:left w:val="none" w:sz="0" w:space="0" w:color="auto"/>
            <w:bottom w:val="none" w:sz="0" w:space="0" w:color="auto"/>
            <w:right w:val="none" w:sz="0" w:space="0" w:color="auto"/>
          </w:divBdr>
        </w:div>
        <w:div w:id="950741952">
          <w:marLeft w:val="547"/>
          <w:marRight w:val="0"/>
          <w:marTop w:val="91"/>
          <w:marBottom w:val="0"/>
          <w:divBdr>
            <w:top w:val="none" w:sz="0" w:space="0" w:color="auto"/>
            <w:left w:val="none" w:sz="0" w:space="0" w:color="auto"/>
            <w:bottom w:val="none" w:sz="0" w:space="0" w:color="auto"/>
            <w:right w:val="none" w:sz="0" w:space="0" w:color="auto"/>
          </w:divBdr>
        </w:div>
        <w:div w:id="1443114251">
          <w:marLeft w:val="1166"/>
          <w:marRight w:val="0"/>
          <w:marTop w:val="82"/>
          <w:marBottom w:val="0"/>
          <w:divBdr>
            <w:top w:val="none" w:sz="0" w:space="0" w:color="auto"/>
            <w:left w:val="none" w:sz="0" w:space="0" w:color="auto"/>
            <w:bottom w:val="none" w:sz="0" w:space="0" w:color="auto"/>
            <w:right w:val="none" w:sz="0" w:space="0" w:color="auto"/>
          </w:divBdr>
        </w:div>
      </w:divsChild>
    </w:div>
    <w:div w:id="585071427">
      <w:bodyDiv w:val="1"/>
      <w:marLeft w:val="0"/>
      <w:marRight w:val="0"/>
      <w:marTop w:val="0"/>
      <w:marBottom w:val="0"/>
      <w:divBdr>
        <w:top w:val="none" w:sz="0" w:space="0" w:color="auto"/>
        <w:left w:val="none" w:sz="0" w:space="0" w:color="auto"/>
        <w:bottom w:val="none" w:sz="0" w:space="0" w:color="auto"/>
        <w:right w:val="none" w:sz="0" w:space="0" w:color="auto"/>
      </w:divBdr>
      <w:divsChild>
        <w:div w:id="537088981">
          <w:marLeft w:val="1166"/>
          <w:marRight w:val="0"/>
          <w:marTop w:val="120"/>
          <w:marBottom w:val="0"/>
          <w:divBdr>
            <w:top w:val="none" w:sz="0" w:space="0" w:color="auto"/>
            <w:left w:val="none" w:sz="0" w:space="0" w:color="auto"/>
            <w:bottom w:val="none" w:sz="0" w:space="0" w:color="auto"/>
            <w:right w:val="none" w:sz="0" w:space="0" w:color="auto"/>
          </w:divBdr>
        </w:div>
      </w:divsChild>
    </w:div>
    <w:div w:id="596716155">
      <w:bodyDiv w:val="1"/>
      <w:marLeft w:val="0"/>
      <w:marRight w:val="0"/>
      <w:marTop w:val="0"/>
      <w:marBottom w:val="0"/>
      <w:divBdr>
        <w:top w:val="none" w:sz="0" w:space="0" w:color="auto"/>
        <w:left w:val="none" w:sz="0" w:space="0" w:color="auto"/>
        <w:bottom w:val="none" w:sz="0" w:space="0" w:color="auto"/>
        <w:right w:val="none" w:sz="0" w:space="0" w:color="auto"/>
      </w:divBdr>
      <w:divsChild>
        <w:div w:id="195198442">
          <w:marLeft w:val="547"/>
          <w:marRight w:val="0"/>
          <w:marTop w:val="115"/>
          <w:marBottom w:val="0"/>
          <w:divBdr>
            <w:top w:val="none" w:sz="0" w:space="0" w:color="auto"/>
            <w:left w:val="none" w:sz="0" w:space="0" w:color="auto"/>
            <w:bottom w:val="none" w:sz="0" w:space="0" w:color="auto"/>
            <w:right w:val="none" w:sz="0" w:space="0" w:color="auto"/>
          </w:divBdr>
        </w:div>
        <w:div w:id="312412475">
          <w:marLeft w:val="1166"/>
          <w:marRight w:val="0"/>
          <w:marTop w:val="96"/>
          <w:marBottom w:val="0"/>
          <w:divBdr>
            <w:top w:val="none" w:sz="0" w:space="0" w:color="auto"/>
            <w:left w:val="none" w:sz="0" w:space="0" w:color="auto"/>
            <w:bottom w:val="none" w:sz="0" w:space="0" w:color="auto"/>
            <w:right w:val="none" w:sz="0" w:space="0" w:color="auto"/>
          </w:divBdr>
        </w:div>
        <w:div w:id="718822660">
          <w:marLeft w:val="1166"/>
          <w:marRight w:val="0"/>
          <w:marTop w:val="96"/>
          <w:marBottom w:val="0"/>
          <w:divBdr>
            <w:top w:val="none" w:sz="0" w:space="0" w:color="auto"/>
            <w:left w:val="none" w:sz="0" w:space="0" w:color="auto"/>
            <w:bottom w:val="none" w:sz="0" w:space="0" w:color="auto"/>
            <w:right w:val="none" w:sz="0" w:space="0" w:color="auto"/>
          </w:divBdr>
        </w:div>
        <w:div w:id="1909685820">
          <w:marLeft w:val="1166"/>
          <w:marRight w:val="0"/>
          <w:marTop w:val="96"/>
          <w:marBottom w:val="0"/>
          <w:divBdr>
            <w:top w:val="none" w:sz="0" w:space="0" w:color="auto"/>
            <w:left w:val="none" w:sz="0" w:space="0" w:color="auto"/>
            <w:bottom w:val="none" w:sz="0" w:space="0" w:color="auto"/>
            <w:right w:val="none" w:sz="0" w:space="0" w:color="auto"/>
          </w:divBdr>
        </w:div>
      </w:divsChild>
    </w:div>
    <w:div w:id="647247237">
      <w:bodyDiv w:val="1"/>
      <w:marLeft w:val="0"/>
      <w:marRight w:val="0"/>
      <w:marTop w:val="0"/>
      <w:marBottom w:val="0"/>
      <w:divBdr>
        <w:top w:val="none" w:sz="0" w:space="0" w:color="auto"/>
        <w:left w:val="none" w:sz="0" w:space="0" w:color="auto"/>
        <w:bottom w:val="none" w:sz="0" w:space="0" w:color="auto"/>
        <w:right w:val="none" w:sz="0" w:space="0" w:color="auto"/>
      </w:divBdr>
      <w:divsChild>
        <w:div w:id="700057809">
          <w:marLeft w:val="547"/>
          <w:marRight w:val="0"/>
          <w:marTop w:val="0"/>
          <w:marBottom w:val="0"/>
          <w:divBdr>
            <w:top w:val="none" w:sz="0" w:space="0" w:color="auto"/>
            <w:left w:val="none" w:sz="0" w:space="0" w:color="auto"/>
            <w:bottom w:val="none" w:sz="0" w:space="0" w:color="auto"/>
            <w:right w:val="none" w:sz="0" w:space="0" w:color="auto"/>
          </w:divBdr>
        </w:div>
        <w:div w:id="1209144527">
          <w:marLeft w:val="547"/>
          <w:marRight w:val="0"/>
          <w:marTop w:val="0"/>
          <w:marBottom w:val="0"/>
          <w:divBdr>
            <w:top w:val="none" w:sz="0" w:space="0" w:color="auto"/>
            <w:left w:val="none" w:sz="0" w:space="0" w:color="auto"/>
            <w:bottom w:val="none" w:sz="0" w:space="0" w:color="auto"/>
            <w:right w:val="none" w:sz="0" w:space="0" w:color="auto"/>
          </w:divBdr>
        </w:div>
        <w:div w:id="1377580270">
          <w:marLeft w:val="1166"/>
          <w:marRight w:val="0"/>
          <w:marTop w:val="0"/>
          <w:marBottom w:val="0"/>
          <w:divBdr>
            <w:top w:val="none" w:sz="0" w:space="0" w:color="auto"/>
            <w:left w:val="none" w:sz="0" w:space="0" w:color="auto"/>
            <w:bottom w:val="none" w:sz="0" w:space="0" w:color="auto"/>
            <w:right w:val="none" w:sz="0" w:space="0" w:color="auto"/>
          </w:divBdr>
        </w:div>
        <w:div w:id="1400665872">
          <w:marLeft w:val="547"/>
          <w:marRight w:val="0"/>
          <w:marTop w:val="0"/>
          <w:marBottom w:val="0"/>
          <w:divBdr>
            <w:top w:val="none" w:sz="0" w:space="0" w:color="auto"/>
            <w:left w:val="none" w:sz="0" w:space="0" w:color="auto"/>
            <w:bottom w:val="none" w:sz="0" w:space="0" w:color="auto"/>
            <w:right w:val="none" w:sz="0" w:space="0" w:color="auto"/>
          </w:divBdr>
        </w:div>
        <w:div w:id="1409690089">
          <w:marLeft w:val="547"/>
          <w:marRight w:val="0"/>
          <w:marTop w:val="0"/>
          <w:marBottom w:val="0"/>
          <w:divBdr>
            <w:top w:val="none" w:sz="0" w:space="0" w:color="auto"/>
            <w:left w:val="none" w:sz="0" w:space="0" w:color="auto"/>
            <w:bottom w:val="none" w:sz="0" w:space="0" w:color="auto"/>
            <w:right w:val="none" w:sz="0" w:space="0" w:color="auto"/>
          </w:divBdr>
        </w:div>
        <w:div w:id="1504664271">
          <w:marLeft w:val="1166"/>
          <w:marRight w:val="0"/>
          <w:marTop w:val="0"/>
          <w:marBottom w:val="0"/>
          <w:divBdr>
            <w:top w:val="none" w:sz="0" w:space="0" w:color="auto"/>
            <w:left w:val="none" w:sz="0" w:space="0" w:color="auto"/>
            <w:bottom w:val="none" w:sz="0" w:space="0" w:color="auto"/>
            <w:right w:val="none" w:sz="0" w:space="0" w:color="auto"/>
          </w:divBdr>
        </w:div>
      </w:divsChild>
    </w:div>
    <w:div w:id="711619024">
      <w:bodyDiv w:val="1"/>
      <w:marLeft w:val="0"/>
      <w:marRight w:val="0"/>
      <w:marTop w:val="0"/>
      <w:marBottom w:val="0"/>
      <w:divBdr>
        <w:top w:val="none" w:sz="0" w:space="0" w:color="auto"/>
        <w:left w:val="none" w:sz="0" w:space="0" w:color="auto"/>
        <w:bottom w:val="none" w:sz="0" w:space="0" w:color="auto"/>
        <w:right w:val="none" w:sz="0" w:space="0" w:color="auto"/>
      </w:divBdr>
      <w:divsChild>
        <w:div w:id="723793232">
          <w:marLeft w:val="1166"/>
          <w:marRight w:val="0"/>
          <w:marTop w:val="0"/>
          <w:marBottom w:val="0"/>
          <w:divBdr>
            <w:top w:val="none" w:sz="0" w:space="0" w:color="auto"/>
            <w:left w:val="none" w:sz="0" w:space="0" w:color="auto"/>
            <w:bottom w:val="none" w:sz="0" w:space="0" w:color="auto"/>
            <w:right w:val="none" w:sz="0" w:space="0" w:color="auto"/>
          </w:divBdr>
        </w:div>
        <w:div w:id="1309289593">
          <w:marLeft w:val="1166"/>
          <w:marRight w:val="0"/>
          <w:marTop w:val="0"/>
          <w:marBottom w:val="0"/>
          <w:divBdr>
            <w:top w:val="none" w:sz="0" w:space="0" w:color="auto"/>
            <w:left w:val="none" w:sz="0" w:space="0" w:color="auto"/>
            <w:bottom w:val="none" w:sz="0" w:space="0" w:color="auto"/>
            <w:right w:val="none" w:sz="0" w:space="0" w:color="auto"/>
          </w:divBdr>
        </w:div>
        <w:div w:id="1572151349">
          <w:marLeft w:val="1166"/>
          <w:marRight w:val="0"/>
          <w:marTop w:val="0"/>
          <w:marBottom w:val="0"/>
          <w:divBdr>
            <w:top w:val="none" w:sz="0" w:space="0" w:color="auto"/>
            <w:left w:val="none" w:sz="0" w:space="0" w:color="auto"/>
            <w:bottom w:val="none" w:sz="0" w:space="0" w:color="auto"/>
            <w:right w:val="none" w:sz="0" w:space="0" w:color="auto"/>
          </w:divBdr>
        </w:div>
        <w:div w:id="1816870749">
          <w:marLeft w:val="547"/>
          <w:marRight w:val="0"/>
          <w:marTop w:val="0"/>
          <w:marBottom w:val="0"/>
          <w:divBdr>
            <w:top w:val="none" w:sz="0" w:space="0" w:color="auto"/>
            <w:left w:val="none" w:sz="0" w:space="0" w:color="auto"/>
            <w:bottom w:val="none" w:sz="0" w:space="0" w:color="auto"/>
            <w:right w:val="none" w:sz="0" w:space="0" w:color="auto"/>
          </w:divBdr>
        </w:div>
      </w:divsChild>
    </w:div>
    <w:div w:id="716509457">
      <w:bodyDiv w:val="1"/>
      <w:marLeft w:val="0"/>
      <w:marRight w:val="0"/>
      <w:marTop w:val="0"/>
      <w:marBottom w:val="0"/>
      <w:divBdr>
        <w:top w:val="none" w:sz="0" w:space="0" w:color="auto"/>
        <w:left w:val="none" w:sz="0" w:space="0" w:color="auto"/>
        <w:bottom w:val="none" w:sz="0" w:space="0" w:color="auto"/>
        <w:right w:val="none" w:sz="0" w:space="0" w:color="auto"/>
      </w:divBdr>
      <w:divsChild>
        <w:div w:id="1980302104">
          <w:marLeft w:val="994"/>
          <w:marRight w:val="0"/>
          <w:marTop w:val="120"/>
          <w:marBottom w:val="0"/>
          <w:divBdr>
            <w:top w:val="none" w:sz="0" w:space="0" w:color="auto"/>
            <w:left w:val="none" w:sz="0" w:space="0" w:color="auto"/>
            <w:bottom w:val="none" w:sz="0" w:space="0" w:color="auto"/>
            <w:right w:val="none" w:sz="0" w:space="0" w:color="auto"/>
          </w:divBdr>
        </w:div>
      </w:divsChild>
    </w:div>
    <w:div w:id="735008206">
      <w:bodyDiv w:val="1"/>
      <w:marLeft w:val="0"/>
      <w:marRight w:val="0"/>
      <w:marTop w:val="0"/>
      <w:marBottom w:val="0"/>
      <w:divBdr>
        <w:top w:val="none" w:sz="0" w:space="0" w:color="auto"/>
        <w:left w:val="none" w:sz="0" w:space="0" w:color="auto"/>
        <w:bottom w:val="none" w:sz="0" w:space="0" w:color="auto"/>
        <w:right w:val="none" w:sz="0" w:space="0" w:color="auto"/>
      </w:divBdr>
      <w:divsChild>
        <w:div w:id="768816322">
          <w:marLeft w:val="547"/>
          <w:marRight w:val="0"/>
          <w:marTop w:val="86"/>
          <w:marBottom w:val="0"/>
          <w:divBdr>
            <w:top w:val="none" w:sz="0" w:space="0" w:color="auto"/>
            <w:left w:val="none" w:sz="0" w:space="0" w:color="auto"/>
            <w:bottom w:val="none" w:sz="0" w:space="0" w:color="auto"/>
            <w:right w:val="none" w:sz="0" w:space="0" w:color="auto"/>
          </w:divBdr>
        </w:div>
        <w:div w:id="825588955">
          <w:marLeft w:val="547"/>
          <w:marRight w:val="0"/>
          <w:marTop w:val="86"/>
          <w:marBottom w:val="0"/>
          <w:divBdr>
            <w:top w:val="none" w:sz="0" w:space="0" w:color="auto"/>
            <w:left w:val="none" w:sz="0" w:space="0" w:color="auto"/>
            <w:bottom w:val="none" w:sz="0" w:space="0" w:color="auto"/>
            <w:right w:val="none" w:sz="0" w:space="0" w:color="auto"/>
          </w:divBdr>
        </w:div>
        <w:div w:id="1064915853">
          <w:marLeft w:val="1166"/>
          <w:marRight w:val="0"/>
          <w:marTop w:val="77"/>
          <w:marBottom w:val="0"/>
          <w:divBdr>
            <w:top w:val="none" w:sz="0" w:space="0" w:color="auto"/>
            <w:left w:val="none" w:sz="0" w:space="0" w:color="auto"/>
            <w:bottom w:val="none" w:sz="0" w:space="0" w:color="auto"/>
            <w:right w:val="none" w:sz="0" w:space="0" w:color="auto"/>
          </w:divBdr>
        </w:div>
        <w:div w:id="1078669258">
          <w:marLeft w:val="547"/>
          <w:marRight w:val="0"/>
          <w:marTop w:val="86"/>
          <w:marBottom w:val="0"/>
          <w:divBdr>
            <w:top w:val="none" w:sz="0" w:space="0" w:color="auto"/>
            <w:left w:val="none" w:sz="0" w:space="0" w:color="auto"/>
            <w:bottom w:val="none" w:sz="0" w:space="0" w:color="auto"/>
            <w:right w:val="none" w:sz="0" w:space="0" w:color="auto"/>
          </w:divBdr>
        </w:div>
        <w:div w:id="1103771413">
          <w:marLeft w:val="1166"/>
          <w:marRight w:val="0"/>
          <w:marTop w:val="77"/>
          <w:marBottom w:val="0"/>
          <w:divBdr>
            <w:top w:val="none" w:sz="0" w:space="0" w:color="auto"/>
            <w:left w:val="none" w:sz="0" w:space="0" w:color="auto"/>
            <w:bottom w:val="none" w:sz="0" w:space="0" w:color="auto"/>
            <w:right w:val="none" w:sz="0" w:space="0" w:color="auto"/>
          </w:divBdr>
        </w:div>
        <w:div w:id="1131557100">
          <w:marLeft w:val="547"/>
          <w:marRight w:val="0"/>
          <w:marTop w:val="86"/>
          <w:marBottom w:val="0"/>
          <w:divBdr>
            <w:top w:val="none" w:sz="0" w:space="0" w:color="auto"/>
            <w:left w:val="none" w:sz="0" w:space="0" w:color="auto"/>
            <w:bottom w:val="none" w:sz="0" w:space="0" w:color="auto"/>
            <w:right w:val="none" w:sz="0" w:space="0" w:color="auto"/>
          </w:divBdr>
        </w:div>
        <w:div w:id="1318731517">
          <w:marLeft w:val="1166"/>
          <w:marRight w:val="0"/>
          <w:marTop w:val="77"/>
          <w:marBottom w:val="0"/>
          <w:divBdr>
            <w:top w:val="none" w:sz="0" w:space="0" w:color="auto"/>
            <w:left w:val="none" w:sz="0" w:space="0" w:color="auto"/>
            <w:bottom w:val="none" w:sz="0" w:space="0" w:color="auto"/>
            <w:right w:val="none" w:sz="0" w:space="0" w:color="auto"/>
          </w:divBdr>
        </w:div>
        <w:div w:id="1643534094">
          <w:marLeft w:val="1166"/>
          <w:marRight w:val="0"/>
          <w:marTop w:val="77"/>
          <w:marBottom w:val="0"/>
          <w:divBdr>
            <w:top w:val="none" w:sz="0" w:space="0" w:color="auto"/>
            <w:left w:val="none" w:sz="0" w:space="0" w:color="auto"/>
            <w:bottom w:val="none" w:sz="0" w:space="0" w:color="auto"/>
            <w:right w:val="none" w:sz="0" w:space="0" w:color="auto"/>
          </w:divBdr>
        </w:div>
        <w:div w:id="1696495330">
          <w:marLeft w:val="547"/>
          <w:marRight w:val="0"/>
          <w:marTop w:val="86"/>
          <w:marBottom w:val="0"/>
          <w:divBdr>
            <w:top w:val="none" w:sz="0" w:space="0" w:color="auto"/>
            <w:left w:val="none" w:sz="0" w:space="0" w:color="auto"/>
            <w:bottom w:val="none" w:sz="0" w:space="0" w:color="auto"/>
            <w:right w:val="none" w:sz="0" w:space="0" w:color="auto"/>
          </w:divBdr>
        </w:div>
        <w:div w:id="1911309138">
          <w:marLeft w:val="1166"/>
          <w:marRight w:val="0"/>
          <w:marTop w:val="77"/>
          <w:marBottom w:val="0"/>
          <w:divBdr>
            <w:top w:val="none" w:sz="0" w:space="0" w:color="auto"/>
            <w:left w:val="none" w:sz="0" w:space="0" w:color="auto"/>
            <w:bottom w:val="none" w:sz="0" w:space="0" w:color="auto"/>
            <w:right w:val="none" w:sz="0" w:space="0" w:color="auto"/>
          </w:divBdr>
        </w:div>
        <w:div w:id="1997951223">
          <w:marLeft w:val="547"/>
          <w:marRight w:val="0"/>
          <w:marTop w:val="86"/>
          <w:marBottom w:val="0"/>
          <w:divBdr>
            <w:top w:val="none" w:sz="0" w:space="0" w:color="auto"/>
            <w:left w:val="none" w:sz="0" w:space="0" w:color="auto"/>
            <w:bottom w:val="none" w:sz="0" w:space="0" w:color="auto"/>
            <w:right w:val="none" w:sz="0" w:space="0" w:color="auto"/>
          </w:divBdr>
        </w:div>
      </w:divsChild>
    </w:div>
    <w:div w:id="789200496">
      <w:bodyDiv w:val="1"/>
      <w:marLeft w:val="0"/>
      <w:marRight w:val="0"/>
      <w:marTop w:val="0"/>
      <w:marBottom w:val="0"/>
      <w:divBdr>
        <w:top w:val="none" w:sz="0" w:space="0" w:color="auto"/>
        <w:left w:val="none" w:sz="0" w:space="0" w:color="auto"/>
        <w:bottom w:val="none" w:sz="0" w:space="0" w:color="auto"/>
        <w:right w:val="none" w:sz="0" w:space="0" w:color="auto"/>
      </w:divBdr>
      <w:divsChild>
        <w:div w:id="1134643853">
          <w:marLeft w:val="547"/>
          <w:marRight w:val="0"/>
          <w:marTop w:val="115"/>
          <w:marBottom w:val="0"/>
          <w:divBdr>
            <w:top w:val="none" w:sz="0" w:space="0" w:color="auto"/>
            <w:left w:val="none" w:sz="0" w:space="0" w:color="auto"/>
            <w:bottom w:val="none" w:sz="0" w:space="0" w:color="auto"/>
            <w:right w:val="none" w:sz="0" w:space="0" w:color="auto"/>
          </w:divBdr>
        </w:div>
      </w:divsChild>
    </w:div>
    <w:div w:id="793865963">
      <w:bodyDiv w:val="1"/>
      <w:marLeft w:val="0"/>
      <w:marRight w:val="0"/>
      <w:marTop w:val="0"/>
      <w:marBottom w:val="0"/>
      <w:divBdr>
        <w:top w:val="none" w:sz="0" w:space="0" w:color="auto"/>
        <w:left w:val="none" w:sz="0" w:space="0" w:color="auto"/>
        <w:bottom w:val="none" w:sz="0" w:space="0" w:color="auto"/>
        <w:right w:val="none" w:sz="0" w:space="0" w:color="auto"/>
      </w:divBdr>
      <w:divsChild>
        <w:div w:id="1220628503">
          <w:marLeft w:val="1627"/>
          <w:marRight w:val="0"/>
          <w:marTop w:val="120"/>
          <w:marBottom w:val="0"/>
          <w:divBdr>
            <w:top w:val="none" w:sz="0" w:space="0" w:color="auto"/>
            <w:left w:val="none" w:sz="0" w:space="0" w:color="auto"/>
            <w:bottom w:val="none" w:sz="0" w:space="0" w:color="auto"/>
            <w:right w:val="none" w:sz="0" w:space="0" w:color="auto"/>
          </w:divBdr>
        </w:div>
      </w:divsChild>
    </w:div>
    <w:div w:id="818962952">
      <w:bodyDiv w:val="1"/>
      <w:marLeft w:val="0"/>
      <w:marRight w:val="0"/>
      <w:marTop w:val="0"/>
      <w:marBottom w:val="0"/>
      <w:divBdr>
        <w:top w:val="none" w:sz="0" w:space="0" w:color="auto"/>
        <w:left w:val="none" w:sz="0" w:space="0" w:color="auto"/>
        <w:bottom w:val="none" w:sz="0" w:space="0" w:color="auto"/>
        <w:right w:val="none" w:sz="0" w:space="0" w:color="auto"/>
      </w:divBdr>
      <w:divsChild>
        <w:div w:id="785150448">
          <w:marLeft w:val="547"/>
          <w:marRight w:val="0"/>
          <w:marTop w:val="120"/>
          <w:marBottom w:val="0"/>
          <w:divBdr>
            <w:top w:val="none" w:sz="0" w:space="0" w:color="auto"/>
            <w:left w:val="none" w:sz="0" w:space="0" w:color="auto"/>
            <w:bottom w:val="none" w:sz="0" w:space="0" w:color="auto"/>
            <w:right w:val="none" w:sz="0" w:space="0" w:color="auto"/>
          </w:divBdr>
        </w:div>
      </w:divsChild>
    </w:div>
    <w:div w:id="840970498">
      <w:bodyDiv w:val="1"/>
      <w:marLeft w:val="0"/>
      <w:marRight w:val="0"/>
      <w:marTop w:val="0"/>
      <w:marBottom w:val="0"/>
      <w:divBdr>
        <w:top w:val="none" w:sz="0" w:space="0" w:color="auto"/>
        <w:left w:val="none" w:sz="0" w:space="0" w:color="auto"/>
        <w:bottom w:val="none" w:sz="0" w:space="0" w:color="auto"/>
        <w:right w:val="none" w:sz="0" w:space="0" w:color="auto"/>
      </w:divBdr>
      <w:divsChild>
        <w:div w:id="263923484">
          <w:marLeft w:val="1627"/>
          <w:marRight w:val="0"/>
          <w:marTop w:val="86"/>
          <w:marBottom w:val="0"/>
          <w:divBdr>
            <w:top w:val="none" w:sz="0" w:space="0" w:color="auto"/>
            <w:left w:val="none" w:sz="0" w:space="0" w:color="auto"/>
            <w:bottom w:val="none" w:sz="0" w:space="0" w:color="auto"/>
            <w:right w:val="none" w:sz="0" w:space="0" w:color="auto"/>
          </w:divBdr>
        </w:div>
        <w:div w:id="333071169">
          <w:marLeft w:val="1354"/>
          <w:marRight w:val="0"/>
          <w:marTop w:val="96"/>
          <w:marBottom w:val="0"/>
          <w:divBdr>
            <w:top w:val="none" w:sz="0" w:space="0" w:color="auto"/>
            <w:left w:val="none" w:sz="0" w:space="0" w:color="auto"/>
            <w:bottom w:val="none" w:sz="0" w:space="0" w:color="auto"/>
            <w:right w:val="none" w:sz="0" w:space="0" w:color="auto"/>
          </w:divBdr>
        </w:div>
        <w:div w:id="393432164">
          <w:marLeft w:val="547"/>
          <w:marRight w:val="0"/>
          <w:marTop w:val="115"/>
          <w:marBottom w:val="0"/>
          <w:divBdr>
            <w:top w:val="none" w:sz="0" w:space="0" w:color="auto"/>
            <w:left w:val="none" w:sz="0" w:space="0" w:color="auto"/>
            <w:bottom w:val="none" w:sz="0" w:space="0" w:color="auto"/>
            <w:right w:val="none" w:sz="0" w:space="0" w:color="auto"/>
          </w:divBdr>
        </w:div>
        <w:div w:id="1182549269">
          <w:marLeft w:val="1627"/>
          <w:marRight w:val="0"/>
          <w:marTop w:val="86"/>
          <w:marBottom w:val="0"/>
          <w:divBdr>
            <w:top w:val="none" w:sz="0" w:space="0" w:color="auto"/>
            <w:left w:val="none" w:sz="0" w:space="0" w:color="auto"/>
            <w:bottom w:val="none" w:sz="0" w:space="0" w:color="auto"/>
            <w:right w:val="none" w:sz="0" w:space="0" w:color="auto"/>
          </w:divBdr>
        </w:div>
        <w:div w:id="1559588181">
          <w:marLeft w:val="1354"/>
          <w:marRight w:val="0"/>
          <w:marTop w:val="96"/>
          <w:marBottom w:val="0"/>
          <w:divBdr>
            <w:top w:val="none" w:sz="0" w:space="0" w:color="auto"/>
            <w:left w:val="none" w:sz="0" w:space="0" w:color="auto"/>
            <w:bottom w:val="none" w:sz="0" w:space="0" w:color="auto"/>
            <w:right w:val="none" w:sz="0" w:space="0" w:color="auto"/>
          </w:divBdr>
        </w:div>
        <w:div w:id="1715737826">
          <w:marLeft w:val="1354"/>
          <w:marRight w:val="0"/>
          <w:marTop w:val="96"/>
          <w:marBottom w:val="0"/>
          <w:divBdr>
            <w:top w:val="none" w:sz="0" w:space="0" w:color="auto"/>
            <w:left w:val="none" w:sz="0" w:space="0" w:color="auto"/>
            <w:bottom w:val="none" w:sz="0" w:space="0" w:color="auto"/>
            <w:right w:val="none" w:sz="0" w:space="0" w:color="auto"/>
          </w:divBdr>
        </w:div>
        <w:div w:id="1864442749">
          <w:marLeft w:val="1627"/>
          <w:marRight w:val="0"/>
          <w:marTop w:val="86"/>
          <w:marBottom w:val="0"/>
          <w:divBdr>
            <w:top w:val="none" w:sz="0" w:space="0" w:color="auto"/>
            <w:left w:val="none" w:sz="0" w:space="0" w:color="auto"/>
            <w:bottom w:val="none" w:sz="0" w:space="0" w:color="auto"/>
            <w:right w:val="none" w:sz="0" w:space="0" w:color="auto"/>
          </w:divBdr>
        </w:div>
        <w:div w:id="1892882101">
          <w:marLeft w:val="1354"/>
          <w:marRight w:val="0"/>
          <w:marTop w:val="96"/>
          <w:marBottom w:val="0"/>
          <w:divBdr>
            <w:top w:val="none" w:sz="0" w:space="0" w:color="auto"/>
            <w:left w:val="none" w:sz="0" w:space="0" w:color="auto"/>
            <w:bottom w:val="none" w:sz="0" w:space="0" w:color="auto"/>
            <w:right w:val="none" w:sz="0" w:space="0" w:color="auto"/>
          </w:divBdr>
        </w:div>
      </w:divsChild>
    </w:div>
    <w:div w:id="929311641">
      <w:bodyDiv w:val="1"/>
      <w:marLeft w:val="0"/>
      <w:marRight w:val="0"/>
      <w:marTop w:val="0"/>
      <w:marBottom w:val="0"/>
      <w:divBdr>
        <w:top w:val="none" w:sz="0" w:space="0" w:color="auto"/>
        <w:left w:val="none" w:sz="0" w:space="0" w:color="auto"/>
        <w:bottom w:val="none" w:sz="0" w:space="0" w:color="auto"/>
        <w:right w:val="none" w:sz="0" w:space="0" w:color="auto"/>
      </w:divBdr>
    </w:div>
    <w:div w:id="998965386">
      <w:bodyDiv w:val="1"/>
      <w:marLeft w:val="0"/>
      <w:marRight w:val="0"/>
      <w:marTop w:val="0"/>
      <w:marBottom w:val="0"/>
      <w:divBdr>
        <w:top w:val="none" w:sz="0" w:space="0" w:color="auto"/>
        <w:left w:val="none" w:sz="0" w:space="0" w:color="auto"/>
        <w:bottom w:val="none" w:sz="0" w:space="0" w:color="auto"/>
        <w:right w:val="none" w:sz="0" w:space="0" w:color="auto"/>
      </w:divBdr>
    </w:div>
    <w:div w:id="1102996324">
      <w:bodyDiv w:val="1"/>
      <w:marLeft w:val="0"/>
      <w:marRight w:val="0"/>
      <w:marTop w:val="0"/>
      <w:marBottom w:val="0"/>
      <w:divBdr>
        <w:top w:val="none" w:sz="0" w:space="0" w:color="auto"/>
        <w:left w:val="none" w:sz="0" w:space="0" w:color="auto"/>
        <w:bottom w:val="none" w:sz="0" w:space="0" w:color="auto"/>
        <w:right w:val="none" w:sz="0" w:space="0" w:color="auto"/>
      </w:divBdr>
    </w:div>
    <w:div w:id="1113212841">
      <w:bodyDiv w:val="1"/>
      <w:marLeft w:val="0"/>
      <w:marRight w:val="0"/>
      <w:marTop w:val="0"/>
      <w:marBottom w:val="0"/>
      <w:divBdr>
        <w:top w:val="none" w:sz="0" w:space="0" w:color="auto"/>
        <w:left w:val="none" w:sz="0" w:space="0" w:color="auto"/>
        <w:bottom w:val="none" w:sz="0" w:space="0" w:color="auto"/>
        <w:right w:val="none" w:sz="0" w:space="0" w:color="auto"/>
      </w:divBdr>
    </w:div>
    <w:div w:id="1173450108">
      <w:bodyDiv w:val="1"/>
      <w:marLeft w:val="0"/>
      <w:marRight w:val="0"/>
      <w:marTop w:val="0"/>
      <w:marBottom w:val="0"/>
      <w:divBdr>
        <w:top w:val="none" w:sz="0" w:space="0" w:color="auto"/>
        <w:left w:val="none" w:sz="0" w:space="0" w:color="auto"/>
        <w:bottom w:val="none" w:sz="0" w:space="0" w:color="auto"/>
        <w:right w:val="none" w:sz="0" w:space="0" w:color="auto"/>
      </w:divBdr>
      <w:divsChild>
        <w:div w:id="745108086">
          <w:marLeft w:val="1166"/>
          <w:marRight w:val="0"/>
          <w:marTop w:val="96"/>
          <w:marBottom w:val="0"/>
          <w:divBdr>
            <w:top w:val="none" w:sz="0" w:space="0" w:color="auto"/>
            <w:left w:val="none" w:sz="0" w:space="0" w:color="auto"/>
            <w:bottom w:val="none" w:sz="0" w:space="0" w:color="auto"/>
            <w:right w:val="none" w:sz="0" w:space="0" w:color="auto"/>
          </w:divBdr>
        </w:div>
      </w:divsChild>
    </w:div>
    <w:div w:id="1216892431">
      <w:bodyDiv w:val="1"/>
      <w:marLeft w:val="0"/>
      <w:marRight w:val="0"/>
      <w:marTop w:val="0"/>
      <w:marBottom w:val="0"/>
      <w:divBdr>
        <w:top w:val="none" w:sz="0" w:space="0" w:color="auto"/>
        <w:left w:val="none" w:sz="0" w:space="0" w:color="auto"/>
        <w:bottom w:val="none" w:sz="0" w:space="0" w:color="auto"/>
        <w:right w:val="none" w:sz="0" w:space="0" w:color="auto"/>
      </w:divBdr>
      <w:divsChild>
        <w:div w:id="1184321790">
          <w:marLeft w:val="547"/>
          <w:marRight w:val="0"/>
          <w:marTop w:val="120"/>
          <w:marBottom w:val="0"/>
          <w:divBdr>
            <w:top w:val="none" w:sz="0" w:space="0" w:color="auto"/>
            <w:left w:val="none" w:sz="0" w:space="0" w:color="auto"/>
            <w:bottom w:val="none" w:sz="0" w:space="0" w:color="auto"/>
            <w:right w:val="none" w:sz="0" w:space="0" w:color="auto"/>
          </w:divBdr>
        </w:div>
      </w:divsChild>
    </w:div>
    <w:div w:id="1226260701">
      <w:bodyDiv w:val="1"/>
      <w:marLeft w:val="0"/>
      <w:marRight w:val="0"/>
      <w:marTop w:val="0"/>
      <w:marBottom w:val="0"/>
      <w:divBdr>
        <w:top w:val="none" w:sz="0" w:space="0" w:color="auto"/>
        <w:left w:val="none" w:sz="0" w:space="0" w:color="auto"/>
        <w:bottom w:val="none" w:sz="0" w:space="0" w:color="auto"/>
        <w:right w:val="none" w:sz="0" w:space="0" w:color="auto"/>
      </w:divBdr>
    </w:div>
    <w:div w:id="1249071696">
      <w:bodyDiv w:val="1"/>
      <w:marLeft w:val="0"/>
      <w:marRight w:val="0"/>
      <w:marTop w:val="0"/>
      <w:marBottom w:val="0"/>
      <w:divBdr>
        <w:top w:val="none" w:sz="0" w:space="0" w:color="auto"/>
        <w:left w:val="none" w:sz="0" w:space="0" w:color="auto"/>
        <w:bottom w:val="none" w:sz="0" w:space="0" w:color="auto"/>
        <w:right w:val="none" w:sz="0" w:space="0" w:color="auto"/>
      </w:divBdr>
    </w:div>
    <w:div w:id="1266689120">
      <w:bodyDiv w:val="1"/>
      <w:marLeft w:val="0"/>
      <w:marRight w:val="0"/>
      <w:marTop w:val="0"/>
      <w:marBottom w:val="0"/>
      <w:divBdr>
        <w:top w:val="none" w:sz="0" w:space="0" w:color="auto"/>
        <w:left w:val="none" w:sz="0" w:space="0" w:color="auto"/>
        <w:bottom w:val="none" w:sz="0" w:space="0" w:color="auto"/>
        <w:right w:val="none" w:sz="0" w:space="0" w:color="auto"/>
      </w:divBdr>
    </w:div>
    <w:div w:id="1304694787">
      <w:bodyDiv w:val="1"/>
      <w:marLeft w:val="0"/>
      <w:marRight w:val="0"/>
      <w:marTop w:val="0"/>
      <w:marBottom w:val="0"/>
      <w:divBdr>
        <w:top w:val="none" w:sz="0" w:space="0" w:color="auto"/>
        <w:left w:val="none" w:sz="0" w:space="0" w:color="auto"/>
        <w:bottom w:val="none" w:sz="0" w:space="0" w:color="auto"/>
        <w:right w:val="none" w:sz="0" w:space="0" w:color="auto"/>
      </w:divBdr>
    </w:div>
    <w:div w:id="1331249861">
      <w:bodyDiv w:val="1"/>
      <w:marLeft w:val="0"/>
      <w:marRight w:val="0"/>
      <w:marTop w:val="0"/>
      <w:marBottom w:val="0"/>
      <w:divBdr>
        <w:top w:val="none" w:sz="0" w:space="0" w:color="auto"/>
        <w:left w:val="none" w:sz="0" w:space="0" w:color="auto"/>
        <w:bottom w:val="none" w:sz="0" w:space="0" w:color="auto"/>
        <w:right w:val="none" w:sz="0" w:space="0" w:color="auto"/>
      </w:divBdr>
    </w:div>
    <w:div w:id="1334257914">
      <w:bodyDiv w:val="1"/>
      <w:marLeft w:val="0"/>
      <w:marRight w:val="0"/>
      <w:marTop w:val="0"/>
      <w:marBottom w:val="0"/>
      <w:divBdr>
        <w:top w:val="none" w:sz="0" w:space="0" w:color="auto"/>
        <w:left w:val="none" w:sz="0" w:space="0" w:color="auto"/>
        <w:bottom w:val="none" w:sz="0" w:space="0" w:color="auto"/>
        <w:right w:val="none" w:sz="0" w:space="0" w:color="auto"/>
      </w:divBdr>
      <w:divsChild>
        <w:div w:id="1361201079">
          <w:marLeft w:val="1800"/>
          <w:marRight w:val="0"/>
          <w:marTop w:val="53"/>
          <w:marBottom w:val="0"/>
          <w:divBdr>
            <w:top w:val="none" w:sz="0" w:space="0" w:color="auto"/>
            <w:left w:val="none" w:sz="0" w:space="0" w:color="auto"/>
            <w:bottom w:val="none" w:sz="0" w:space="0" w:color="auto"/>
            <w:right w:val="none" w:sz="0" w:space="0" w:color="auto"/>
          </w:divBdr>
        </w:div>
      </w:divsChild>
    </w:div>
    <w:div w:id="1347445417">
      <w:bodyDiv w:val="1"/>
      <w:marLeft w:val="0"/>
      <w:marRight w:val="0"/>
      <w:marTop w:val="0"/>
      <w:marBottom w:val="0"/>
      <w:divBdr>
        <w:top w:val="none" w:sz="0" w:space="0" w:color="auto"/>
        <w:left w:val="none" w:sz="0" w:space="0" w:color="auto"/>
        <w:bottom w:val="none" w:sz="0" w:space="0" w:color="auto"/>
        <w:right w:val="none" w:sz="0" w:space="0" w:color="auto"/>
      </w:divBdr>
      <w:divsChild>
        <w:div w:id="827598156">
          <w:marLeft w:val="547"/>
          <w:marRight w:val="0"/>
          <w:marTop w:val="0"/>
          <w:marBottom w:val="0"/>
          <w:divBdr>
            <w:top w:val="none" w:sz="0" w:space="0" w:color="auto"/>
            <w:left w:val="none" w:sz="0" w:space="0" w:color="auto"/>
            <w:bottom w:val="none" w:sz="0" w:space="0" w:color="auto"/>
            <w:right w:val="none" w:sz="0" w:space="0" w:color="auto"/>
          </w:divBdr>
        </w:div>
        <w:div w:id="879777987">
          <w:marLeft w:val="1166"/>
          <w:marRight w:val="0"/>
          <w:marTop w:val="0"/>
          <w:marBottom w:val="0"/>
          <w:divBdr>
            <w:top w:val="none" w:sz="0" w:space="0" w:color="auto"/>
            <w:left w:val="none" w:sz="0" w:space="0" w:color="auto"/>
            <w:bottom w:val="none" w:sz="0" w:space="0" w:color="auto"/>
            <w:right w:val="none" w:sz="0" w:space="0" w:color="auto"/>
          </w:divBdr>
        </w:div>
        <w:div w:id="886188743">
          <w:marLeft w:val="547"/>
          <w:marRight w:val="0"/>
          <w:marTop w:val="0"/>
          <w:marBottom w:val="0"/>
          <w:divBdr>
            <w:top w:val="none" w:sz="0" w:space="0" w:color="auto"/>
            <w:left w:val="none" w:sz="0" w:space="0" w:color="auto"/>
            <w:bottom w:val="none" w:sz="0" w:space="0" w:color="auto"/>
            <w:right w:val="none" w:sz="0" w:space="0" w:color="auto"/>
          </w:divBdr>
        </w:div>
        <w:div w:id="930892628">
          <w:marLeft w:val="1166"/>
          <w:marRight w:val="0"/>
          <w:marTop w:val="0"/>
          <w:marBottom w:val="0"/>
          <w:divBdr>
            <w:top w:val="none" w:sz="0" w:space="0" w:color="auto"/>
            <w:left w:val="none" w:sz="0" w:space="0" w:color="auto"/>
            <w:bottom w:val="none" w:sz="0" w:space="0" w:color="auto"/>
            <w:right w:val="none" w:sz="0" w:space="0" w:color="auto"/>
          </w:divBdr>
        </w:div>
        <w:div w:id="1167094897">
          <w:marLeft w:val="1166"/>
          <w:marRight w:val="0"/>
          <w:marTop w:val="0"/>
          <w:marBottom w:val="0"/>
          <w:divBdr>
            <w:top w:val="none" w:sz="0" w:space="0" w:color="auto"/>
            <w:left w:val="none" w:sz="0" w:space="0" w:color="auto"/>
            <w:bottom w:val="none" w:sz="0" w:space="0" w:color="auto"/>
            <w:right w:val="none" w:sz="0" w:space="0" w:color="auto"/>
          </w:divBdr>
        </w:div>
        <w:div w:id="1604654330">
          <w:marLeft w:val="1166"/>
          <w:marRight w:val="0"/>
          <w:marTop w:val="0"/>
          <w:marBottom w:val="0"/>
          <w:divBdr>
            <w:top w:val="none" w:sz="0" w:space="0" w:color="auto"/>
            <w:left w:val="none" w:sz="0" w:space="0" w:color="auto"/>
            <w:bottom w:val="none" w:sz="0" w:space="0" w:color="auto"/>
            <w:right w:val="none" w:sz="0" w:space="0" w:color="auto"/>
          </w:divBdr>
        </w:div>
        <w:div w:id="2090300269">
          <w:marLeft w:val="1166"/>
          <w:marRight w:val="0"/>
          <w:marTop w:val="0"/>
          <w:marBottom w:val="0"/>
          <w:divBdr>
            <w:top w:val="none" w:sz="0" w:space="0" w:color="auto"/>
            <w:left w:val="none" w:sz="0" w:space="0" w:color="auto"/>
            <w:bottom w:val="none" w:sz="0" w:space="0" w:color="auto"/>
            <w:right w:val="none" w:sz="0" w:space="0" w:color="auto"/>
          </w:divBdr>
        </w:div>
      </w:divsChild>
    </w:div>
    <w:div w:id="1381323322">
      <w:bodyDiv w:val="1"/>
      <w:marLeft w:val="0"/>
      <w:marRight w:val="0"/>
      <w:marTop w:val="0"/>
      <w:marBottom w:val="0"/>
      <w:divBdr>
        <w:top w:val="none" w:sz="0" w:space="0" w:color="auto"/>
        <w:left w:val="none" w:sz="0" w:space="0" w:color="auto"/>
        <w:bottom w:val="none" w:sz="0" w:space="0" w:color="auto"/>
        <w:right w:val="none" w:sz="0" w:space="0" w:color="auto"/>
      </w:divBdr>
    </w:div>
    <w:div w:id="1403718177">
      <w:bodyDiv w:val="1"/>
      <w:marLeft w:val="0"/>
      <w:marRight w:val="0"/>
      <w:marTop w:val="0"/>
      <w:marBottom w:val="0"/>
      <w:divBdr>
        <w:top w:val="none" w:sz="0" w:space="0" w:color="auto"/>
        <w:left w:val="none" w:sz="0" w:space="0" w:color="auto"/>
        <w:bottom w:val="none" w:sz="0" w:space="0" w:color="auto"/>
        <w:right w:val="none" w:sz="0" w:space="0" w:color="auto"/>
      </w:divBdr>
      <w:divsChild>
        <w:div w:id="89090">
          <w:marLeft w:val="1800"/>
          <w:marRight w:val="0"/>
          <w:marTop w:val="120"/>
          <w:marBottom w:val="0"/>
          <w:divBdr>
            <w:top w:val="none" w:sz="0" w:space="0" w:color="auto"/>
            <w:left w:val="none" w:sz="0" w:space="0" w:color="auto"/>
            <w:bottom w:val="none" w:sz="0" w:space="0" w:color="auto"/>
            <w:right w:val="none" w:sz="0" w:space="0" w:color="auto"/>
          </w:divBdr>
        </w:div>
        <w:div w:id="468134239">
          <w:marLeft w:val="2520"/>
          <w:marRight w:val="0"/>
          <w:marTop w:val="120"/>
          <w:marBottom w:val="0"/>
          <w:divBdr>
            <w:top w:val="none" w:sz="0" w:space="0" w:color="auto"/>
            <w:left w:val="none" w:sz="0" w:space="0" w:color="auto"/>
            <w:bottom w:val="none" w:sz="0" w:space="0" w:color="auto"/>
            <w:right w:val="none" w:sz="0" w:space="0" w:color="auto"/>
          </w:divBdr>
        </w:div>
        <w:div w:id="572744188">
          <w:marLeft w:val="2520"/>
          <w:marRight w:val="0"/>
          <w:marTop w:val="120"/>
          <w:marBottom w:val="0"/>
          <w:divBdr>
            <w:top w:val="none" w:sz="0" w:space="0" w:color="auto"/>
            <w:left w:val="none" w:sz="0" w:space="0" w:color="auto"/>
            <w:bottom w:val="none" w:sz="0" w:space="0" w:color="auto"/>
            <w:right w:val="none" w:sz="0" w:space="0" w:color="auto"/>
          </w:divBdr>
        </w:div>
        <w:div w:id="683092325">
          <w:marLeft w:val="1800"/>
          <w:marRight w:val="0"/>
          <w:marTop w:val="120"/>
          <w:marBottom w:val="0"/>
          <w:divBdr>
            <w:top w:val="none" w:sz="0" w:space="0" w:color="auto"/>
            <w:left w:val="none" w:sz="0" w:space="0" w:color="auto"/>
            <w:bottom w:val="none" w:sz="0" w:space="0" w:color="auto"/>
            <w:right w:val="none" w:sz="0" w:space="0" w:color="auto"/>
          </w:divBdr>
        </w:div>
        <w:div w:id="1026254721">
          <w:marLeft w:val="2520"/>
          <w:marRight w:val="0"/>
          <w:marTop w:val="120"/>
          <w:marBottom w:val="0"/>
          <w:divBdr>
            <w:top w:val="none" w:sz="0" w:space="0" w:color="auto"/>
            <w:left w:val="none" w:sz="0" w:space="0" w:color="auto"/>
            <w:bottom w:val="none" w:sz="0" w:space="0" w:color="auto"/>
            <w:right w:val="none" w:sz="0" w:space="0" w:color="auto"/>
          </w:divBdr>
        </w:div>
        <w:div w:id="1095708550">
          <w:marLeft w:val="2520"/>
          <w:marRight w:val="0"/>
          <w:marTop w:val="120"/>
          <w:marBottom w:val="0"/>
          <w:divBdr>
            <w:top w:val="none" w:sz="0" w:space="0" w:color="auto"/>
            <w:left w:val="none" w:sz="0" w:space="0" w:color="auto"/>
            <w:bottom w:val="none" w:sz="0" w:space="0" w:color="auto"/>
            <w:right w:val="none" w:sz="0" w:space="0" w:color="auto"/>
          </w:divBdr>
        </w:div>
        <w:div w:id="1482193383">
          <w:marLeft w:val="2520"/>
          <w:marRight w:val="0"/>
          <w:marTop w:val="120"/>
          <w:marBottom w:val="0"/>
          <w:divBdr>
            <w:top w:val="none" w:sz="0" w:space="0" w:color="auto"/>
            <w:left w:val="none" w:sz="0" w:space="0" w:color="auto"/>
            <w:bottom w:val="none" w:sz="0" w:space="0" w:color="auto"/>
            <w:right w:val="none" w:sz="0" w:space="0" w:color="auto"/>
          </w:divBdr>
        </w:div>
        <w:div w:id="1915822300">
          <w:marLeft w:val="1800"/>
          <w:marRight w:val="0"/>
          <w:marTop w:val="120"/>
          <w:marBottom w:val="0"/>
          <w:divBdr>
            <w:top w:val="none" w:sz="0" w:space="0" w:color="auto"/>
            <w:left w:val="none" w:sz="0" w:space="0" w:color="auto"/>
            <w:bottom w:val="none" w:sz="0" w:space="0" w:color="auto"/>
            <w:right w:val="none" w:sz="0" w:space="0" w:color="auto"/>
          </w:divBdr>
        </w:div>
      </w:divsChild>
    </w:div>
    <w:div w:id="1449088382">
      <w:bodyDiv w:val="1"/>
      <w:marLeft w:val="0"/>
      <w:marRight w:val="0"/>
      <w:marTop w:val="0"/>
      <w:marBottom w:val="0"/>
      <w:divBdr>
        <w:top w:val="none" w:sz="0" w:space="0" w:color="auto"/>
        <w:left w:val="none" w:sz="0" w:space="0" w:color="auto"/>
        <w:bottom w:val="none" w:sz="0" w:space="0" w:color="auto"/>
        <w:right w:val="none" w:sz="0" w:space="0" w:color="auto"/>
      </w:divBdr>
      <w:divsChild>
        <w:div w:id="158010447">
          <w:marLeft w:val="1627"/>
          <w:marRight w:val="0"/>
          <w:marTop w:val="120"/>
          <w:marBottom w:val="0"/>
          <w:divBdr>
            <w:top w:val="none" w:sz="0" w:space="0" w:color="auto"/>
            <w:left w:val="none" w:sz="0" w:space="0" w:color="auto"/>
            <w:bottom w:val="none" w:sz="0" w:space="0" w:color="auto"/>
            <w:right w:val="none" w:sz="0" w:space="0" w:color="auto"/>
          </w:divBdr>
        </w:div>
        <w:div w:id="279534232">
          <w:marLeft w:val="1166"/>
          <w:marRight w:val="0"/>
          <w:marTop w:val="120"/>
          <w:marBottom w:val="0"/>
          <w:divBdr>
            <w:top w:val="none" w:sz="0" w:space="0" w:color="auto"/>
            <w:left w:val="none" w:sz="0" w:space="0" w:color="auto"/>
            <w:bottom w:val="none" w:sz="0" w:space="0" w:color="auto"/>
            <w:right w:val="none" w:sz="0" w:space="0" w:color="auto"/>
          </w:divBdr>
        </w:div>
        <w:div w:id="304360177">
          <w:marLeft w:val="1166"/>
          <w:marRight w:val="0"/>
          <w:marTop w:val="120"/>
          <w:marBottom w:val="0"/>
          <w:divBdr>
            <w:top w:val="none" w:sz="0" w:space="0" w:color="auto"/>
            <w:left w:val="none" w:sz="0" w:space="0" w:color="auto"/>
            <w:bottom w:val="none" w:sz="0" w:space="0" w:color="auto"/>
            <w:right w:val="none" w:sz="0" w:space="0" w:color="auto"/>
          </w:divBdr>
        </w:div>
        <w:div w:id="501548150">
          <w:marLeft w:val="547"/>
          <w:marRight w:val="0"/>
          <w:marTop w:val="120"/>
          <w:marBottom w:val="0"/>
          <w:divBdr>
            <w:top w:val="none" w:sz="0" w:space="0" w:color="auto"/>
            <w:left w:val="none" w:sz="0" w:space="0" w:color="auto"/>
            <w:bottom w:val="none" w:sz="0" w:space="0" w:color="auto"/>
            <w:right w:val="none" w:sz="0" w:space="0" w:color="auto"/>
          </w:divBdr>
        </w:div>
        <w:div w:id="1006446838">
          <w:marLeft w:val="1627"/>
          <w:marRight w:val="0"/>
          <w:marTop w:val="120"/>
          <w:marBottom w:val="0"/>
          <w:divBdr>
            <w:top w:val="none" w:sz="0" w:space="0" w:color="auto"/>
            <w:left w:val="none" w:sz="0" w:space="0" w:color="auto"/>
            <w:bottom w:val="none" w:sz="0" w:space="0" w:color="auto"/>
            <w:right w:val="none" w:sz="0" w:space="0" w:color="auto"/>
          </w:divBdr>
        </w:div>
        <w:div w:id="1461606739">
          <w:marLeft w:val="1627"/>
          <w:marRight w:val="0"/>
          <w:marTop w:val="120"/>
          <w:marBottom w:val="0"/>
          <w:divBdr>
            <w:top w:val="none" w:sz="0" w:space="0" w:color="auto"/>
            <w:left w:val="none" w:sz="0" w:space="0" w:color="auto"/>
            <w:bottom w:val="none" w:sz="0" w:space="0" w:color="auto"/>
            <w:right w:val="none" w:sz="0" w:space="0" w:color="auto"/>
          </w:divBdr>
        </w:div>
        <w:div w:id="1630471214">
          <w:marLeft w:val="1166"/>
          <w:marRight w:val="0"/>
          <w:marTop w:val="120"/>
          <w:marBottom w:val="0"/>
          <w:divBdr>
            <w:top w:val="none" w:sz="0" w:space="0" w:color="auto"/>
            <w:left w:val="none" w:sz="0" w:space="0" w:color="auto"/>
            <w:bottom w:val="none" w:sz="0" w:space="0" w:color="auto"/>
            <w:right w:val="none" w:sz="0" w:space="0" w:color="auto"/>
          </w:divBdr>
        </w:div>
        <w:div w:id="1934624050">
          <w:marLeft w:val="1627"/>
          <w:marRight w:val="0"/>
          <w:marTop w:val="120"/>
          <w:marBottom w:val="0"/>
          <w:divBdr>
            <w:top w:val="none" w:sz="0" w:space="0" w:color="auto"/>
            <w:left w:val="none" w:sz="0" w:space="0" w:color="auto"/>
            <w:bottom w:val="none" w:sz="0" w:space="0" w:color="auto"/>
            <w:right w:val="none" w:sz="0" w:space="0" w:color="auto"/>
          </w:divBdr>
        </w:div>
        <w:div w:id="1944416750">
          <w:marLeft w:val="1627"/>
          <w:marRight w:val="0"/>
          <w:marTop w:val="120"/>
          <w:marBottom w:val="0"/>
          <w:divBdr>
            <w:top w:val="none" w:sz="0" w:space="0" w:color="auto"/>
            <w:left w:val="none" w:sz="0" w:space="0" w:color="auto"/>
            <w:bottom w:val="none" w:sz="0" w:space="0" w:color="auto"/>
            <w:right w:val="none" w:sz="0" w:space="0" w:color="auto"/>
          </w:divBdr>
        </w:div>
        <w:div w:id="1967931100">
          <w:marLeft w:val="1267"/>
          <w:marRight w:val="0"/>
          <w:marTop w:val="120"/>
          <w:marBottom w:val="0"/>
          <w:divBdr>
            <w:top w:val="none" w:sz="0" w:space="0" w:color="auto"/>
            <w:left w:val="none" w:sz="0" w:space="0" w:color="auto"/>
            <w:bottom w:val="none" w:sz="0" w:space="0" w:color="auto"/>
            <w:right w:val="none" w:sz="0" w:space="0" w:color="auto"/>
          </w:divBdr>
        </w:div>
      </w:divsChild>
    </w:div>
    <w:div w:id="1454206329">
      <w:bodyDiv w:val="1"/>
      <w:marLeft w:val="0"/>
      <w:marRight w:val="0"/>
      <w:marTop w:val="0"/>
      <w:marBottom w:val="0"/>
      <w:divBdr>
        <w:top w:val="none" w:sz="0" w:space="0" w:color="auto"/>
        <w:left w:val="none" w:sz="0" w:space="0" w:color="auto"/>
        <w:bottom w:val="none" w:sz="0" w:space="0" w:color="auto"/>
        <w:right w:val="none" w:sz="0" w:space="0" w:color="auto"/>
      </w:divBdr>
      <w:divsChild>
        <w:div w:id="892228960">
          <w:marLeft w:val="994"/>
          <w:marRight w:val="0"/>
          <w:marTop w:val="0"/>
          <w:marBottom w:val="0"/>
          <w:divBdr>
            <w:top w:val="none" w:sz="0" w:space="0" w:color="auto"/>
            <w:left w:val="none" w:sz="0" w:space="0" w:color="auto"/>
            <w:bottom w:val="none" w:sz="0" w:space="0" w:color="auto"/>
            <w:right w:val="none" w:sz="0" w:space="0" w:color="auto"/>
          </w:divBdr>
        </w:div>
        <w:div w:id="1582789040">
          <w:marLeft w:val="994"/>
          <w:marRight w:val="0"/>
          <w:marTop w:val="0"/>
          <w:marBottom w:val="0"/>
          <w:divBdr>
            <w:top w:val="none" w:sz="0" w:space="0" w:color="auto"/>
            <w:left w:val="none" w:sz="0" w:space="0" w:color="auto"/>
            <w:bottom w:val="none" w:sz="0" w:space="0" w:color="auto"/>
            <w:right w:val="none" w:sz="0" w:space="0" w:color="auto"/>
          </w:divBdr>
        </w:div>
      </w:divsChild>
    </w:div>
    <w:div w:id="1596787919">
      <w:bodyDiv w:val="1"/>
      <w:marLeft w:val="0"/>
      <w:marRight w:val="0"/>
      <w:marTop w:val="0"/>
      <w:marBottom w:val="0"/>
      <w:divBdr>
        <w:top w:val="none" w:sz="0" w:space="0" w:color="auto"/>
        <w:left w:val="none" w:sz="0" w:space="0" w:color="auto"/>
        <w:bottom w:val="none" w:sz="0" w:space="0" w:color="auto"/>
        <w:right w:val="none" w:sz="0" w:space="0" w:color="auto"/>
      </w:divBdr>
    </w:div>
    <w:div w:id="1610120598">
      <w:bodyDiv w:val="1"/>
      <w:marLeft w:val="0"/>
      <w:marRight w:val="0"/>
      <w:marTop w:val="0"/>
      <w:marBottom w:val="0"/>
      <w:divBdr>
        <w:top w:val="none" w:sz="0" w:space="0" w:color="auto"/>
        <w:left w:val="none" w:sz="0" w:space="0" w:color="auto"/>
        <w:bottom w:val="none" w:sz="0" w:space="0" w:color="auto"/>
        <w:right w:val="none" w:sz="0" w:space="0" w:color="auto"/>
      </w:divBdr>
      <w:divsChild>
        <w:div w:id="1729380776">
          <w:marLeft w:val="893"/>
          <w:marRight w:val="0"/>
          <w:marTop w:val="120"/>
          <w:marBottom w:val="0"/>
          <w:divBdr>
            <w:top w:val="none" w:sz="0" w:space="0" w:color="auto"/>
            <w:left w:val="none" w:sz="0" w:space="0" w:color="auto"/>
            <w:bottom w:val="none" w:sz="0" w:space="0" w:color="auto"/>
            <w:right w:val="none" w:sz="0" w:space="0" w:color="auto"/>
          </w:divBdr>
        </w:div>
      </w:divsChild>
    </w:div>
    <w:div w:id="1663311614">
      <w:bodyDiv w:val="1"/>
      <w:marLeft w:val="0"/>
      <w:marRight w:val="0"/>
      <w:marTop w:val="0"/>
      <w:marBottom w:val="0"/>
      <w:divBdr>
        <w:top w:val="none" w:sz="0" w:space="0" w:color="auto"/>
        <w:left w:val="none" w:sz="0" w:space="0" w:color="auto"/>
        <w:bottom w:val="none" w:sz="0" w:space="0" w:color="auto"/>
        <w:right w:val="none" w:sz="0" w:space="0" w:color="auto"/>
      </w:divBdr>
    </w:div>
    <w:div w:id="1667636871">
      <w:bodyDiv w:val="1"/>
      <w:marLeft w:val="0"/>
      <w:marRight w:val="0"/>
      <w:marTop w:val="0"/>
      <w:marBottom w:val="0"/>
      <w:divBdr>
        <w:top w:val="none" w:sz="0" w:space="0" w:color="auto"/>
        <w:left w:val="none" w:sz="0" w:space="0" w:color="auto"/>
        <w:bottom w:val="none" w:sz="0" w:space="0" w:color="auto"/>
        <w:right w:val="none" w:sz="0" w:space="0" w:color="auto"/>
      </w:divBdr>
    </w:div>
    <w:div w:id="1711372753">
      <w:bodyDiv w:val="1"/>
      <w:marLeft w:val="0"/>
      <w:marRight w:val="0"/>
      <w:marTop w:val="0"/>
      <w:marBottom w:val="0"/>
      <w:divBdr>
        <w:top w:val="none" w:sz="0" w:space="0" w:color="auto"/>
        <w:left w:val="none" w:sz="0" w:space="0" w:color="auto"/>
        <w:bottom w:val="none" w:sz="0" w:space="0" w:color="auto"/>
        <w:right w:val="none" w:sz="0" w:space="0" w:color="auto"/>
      </w:divBdr>
    </w:div>
    <w:div w:id="1720468412">
      <w:bodyDiv w:val="1"/>
      <w:marLeft w:val="0"/>
      <w:marRight w:val="0"/>
      <w:marTop w:val="0"/>
      <w:marBottom w:val="0"/>
      <w:divBdr>
        <w:top w:val="none" w:sz="0" w:space="0" w:color="auto"/>
        <w:left w:val="none" w:sz="0" w:space="0" w:color="auto"/>
        <w:bottom w:val="none" w:sz="0" w:space="0" w:color="auto"/>
        <w:right w:val="none" w:sz="0" w:space="0" w:color="auto"/>
      </w:divBdr>
      <w:divsChild>
        <w:div w:id="13306562">
          <w:marLeft w:val="1526"/>
          <w:marRight w:val="0"/>
          <w:marTop w:val="80"/>
          <w:marBottom w:val="0"/>
          <w:divBdr>
            <w:top w:val="none" w:sz="0" w:space="0" w:color="auto"/>
            <w:left w:val="none" w:sz="0" w:space="0" w:color="auto"/>
            <w:bottom w:val="none" w:sz="0" w:space="0" w:color="auto"/>
            <w:right w:val="none" w:sz="0" w:space="0" w:color="auto"/>
          </w:divBdr>
        </w:div>
        <w:div w:id="68694363">
          <w:marLeft w:val="1526"/>
          <w:marRight w:val="0"/>
          <w:marTop w:val="80"/>
          <w:marBottom w:val="0"/>
          <w:divBdr>
            <w:top w:val="none" w:sz="0" w:space="0" w:color="auto"/>
            <w:left w:val="none" w:sz="0" w:space="0" w:color="auto"/>
            <w:bottom w:val="none" w:sz="0" w:space="0" w:color="auto"/>
            <w:right w:val="none" w:sz="0" w:space="0" w:color="auto"/>
          </w:divBdr>
        </w:div>
        <w:div w:id="116997860">
          <w:marLeft w:val="1166"/>
          <w:marRight w:val="0"/>
          <w:marTop w:val="80"/>
          <w:marBottom w:val="0"/>
          <w:divBdr>
            <w:top w:val="none" w:sz="0" w:space="0" w:color="auto"/>
            <w:left w:val="none" w:sz="0" w:space="0" w:color="auto"/>
            <w:bottom w:val="none" w:sz="0" w:space="0" w:color="auto"/>
            <w:right w:val="none" w:sz="0" w:space="0" w:color="auto"/>
          </w:divBdr>
        </w:div>
        <w:div w:id="235097019">
          <w:marLeft w:val="1166"/>
          <w:marRight w:val="0"/>
          <w:marTop w:val="80"/>
          <w:marBottom w:val="0"/>
          <w:divBdr>
            <w:top w:val="none" w:sz="0" w:space="0" w:color="auto"/>
            <w:left w:val="none" w:sz="0" w:space="0" w:color="auto"/>
            <w:bottom w:val="none" w:sz="0" w:space="0" w:color="auto"/>
            <w:right w:val="none" w:sz="0" w:space="0" w:color="auto"/>
          </w:divBdr>
        </w:div>
        <w:div w:id="1228765688">
          <w:marLeft w:val="1526"/>
          <w:marRight w:val="0"/>
          <w:marTop w:val="80"/>
          <w:marBottom w:val="0"/>
          <w:divBdr>
            <w:top w:val="none" w:sz="0" w:space="0" w:color="auto"/>
            <w:left w:val="none" w:sz="0" w:space="0" w:color="auto"/>
            <w:bottom w:val="none" w:sz="0" w:space="0" w:color="auto"/>
            <w:right w:val="none" w:sz="0" w:space="0" w:color="auto"/>
          </w:divBdr>
        </w:div>
        <w:div w:id="1231505316">
          <w:marLeft w:val="547"/>
          <w:marRight w:val="0"/>
          <w:marTop w:val="80"/>
          <w:marBottom w:val="0"/>
          <w:divBdr>
            <w:top w:val="none" w:sz="0" w:space="0" w:color="auto"/>
            <w:left w:val="none" w:sz="0" w:space="0" w:color="auto"/>
            <w:bottom w:val="none" w:sz="0" w:space="0" w:color="auto"/>
            <w:right w:val="none" w:sz="0" w:space="0" w:color="auto"/>
          </w:divBdr>
        </w:div>
        <w:div w:id="1501122904">
          <w:marLeft w:val="1526"/>
          <w:marRight w:val="0"/>
          <w:marTop w:val="80"/>
          <w:marBottom w:val="0"/>
          <w:divBdr>
            <w:top w:val="none" w:sz="0" w:space="0" w:color="auto"/>
            <w:left w:val="none" w:sz="0" w:space="0" w:color="auto"/>
            <w:bottom w:val="none" w:sz="0" w:space="0" w:color="auto"/>
            <w:right w:val="none" w:sz="0" w:space="0" w:color="auto"/>
          </w:divBdr>
        </w:div>
        <w:div w:id="1749841514">
          <w:marLeft w:val="547"/>
          <w:marRight w:val="0"/>
          <w:marTop w:val="80"/>
          <w:marBottom w:val="0"/>
          <w:divBdr>
            <w:top w:val="none" w:sz="0" w:space="0" w:color="auto"/>
            <w:left w:val="none" w:sz="0" w:space="0" w:color="auto"/>
            <w:bottom w:val="none" w:sz="0" w:space="0" w:color="auto"/>
            <w:right w:val="none" w:sz="0" w:space="0" w:color="auto"/>
          </w:divBdr>
        </w:div>
        <w:div w:id="1750611179">
          <w:marLeft w:val="1267"/>
          <w:marRight w:val="0"/>
          <w:marTop w:val="80"/>
          <w:marBottom w:val="0"/>
          <w:divBdr>
            <w:top w:val="none" w:sz="0" w:space="0" w:color="auto"/>
            <w:left w:val="none" w:sz="0" w:space="0" w:color="auto"/>
            <w:bottom w:val="none" w:sz="0" w:space="0" w:color="auto"/>
            <w:right w:val="none" w:sz="0" w:space="0" w:color="auto"/>
          </w:divBdr>
        </w:div>
        <w:div w:id="1875733848">
          <w:marLeft w:val="1267"/>
          <w:marRight w:val="0"/>
          <w:marTop w:val="80"/>
          <w:marBottom w:val="0"/>
          <w:divBdr>
            <w:top w:val="none" w:sz="0" w:space="0" w:color="auto"/>
            <w:left w:val="none" w:sz="0" w:space="0" w:color="auto"/>
            <w:bottom w:val="none" w:sz="0" w:space="0" w:color="auto"/>
            <w:right w:val="none" w:sz="0" w:space="0" w:color="auto"/>
          </w:divBdr>
        </w:div>
      </w:divsChild>
    </w:div>
    <w:div w:id="1734430276">
      <w:bodyDiv w:val="1"/>
      <w:marLeft w:val="0"/>
      <w:marRight w:val="0"/>
      <w:marTop w:val="0"/>
      <w:marBottom w:val="0"/>
      <w:divBdr>
        <w:top w:val="none" w:sz="0" w:space="0" w:color="auto"/>
        <w:left w:val="none" w:sz="0" w:space="0" w:color="auto"/>
        <w:bottom w:val="none" w:sz="0" w:space="0" w:color="auto"/>
        <w:right w:val="none" w:sz="0" w:space="0" w:color="auto"/>
      </w:divBdr>
      <w:divsChild>
        <w:div w:id="1027026069">
          <w:marLeft w:val="547"/>
          <w:marRight w:val="0"/>
          <w:marTop w:val="115"/>
          <w:marBottom w:val="0"/>
          <w:divBdr>
            <w:top w:val="none" w:sz="0" w:space="0" w:color="auto"/>
            <w:left w:val="none" w:sz="0" w:space="0" w:color="auto"/>
            <w:bottom w:val="none" w:sz="0" w:space="0" w:color="auto"/>
            <w:right w:val="none" w:sz="0" w:space="0" w:color="auto"/>
          </w:divBdr>
        </w:div>
      </w:divsChild>
    </w:div>
    <w:div w:id="1736313572">
      <w:bodyDiv w:val="1"/>
      <w:marLeft w:val="0"/>
      <w:marRight w:val="0"/>
      <w:marTop w:val="0"/>
      <w:marBottom w:val="0"/>
      <w:divBdr>
        <w:top w:val="none" w:sz="0" w:space="0" w:color="auto"/>
        <w:left w:val="none" w:sz="0" w:space="0" w:color="auto"/>
        <w:bottom w:val="none" w:sz="0" w:space="0" w:color="auto"/>
        <w:right w:val="none" w:sz="0" w:space="0" w:color="auto"/>
      </w:divBdr>
    </w:div>
    <w:div w:id="1748503664">
      <w:bodyDiv w:val="1"/>
      <w:marLeft w:val="0"/>
      <w:marRight w:val="0"/>
      <w:marTop w:val="0"/>
      <w:marBottom w:val="0"/>
      <w:divBdr>
        <w:top w:val="none" w:sz="0" w:space="0" w:color="auto"/>
        <w:left w:val="none" w:sz="0" w:space="0" w:color="auto"/>
        <w:bottom w:val="none" w:sz="0" w:space="0" w:color="auto"/>
        <w:right w:val="none" w:sz="0" w:space="0" w:color="auto"/>
      </w:divBdr>
      <w:divsChild>
        <w:div w:id="1217084566">
          <w:marLeft w:val="893"/>
          <w:marRight w:val="0"/>
          <w:marTop w:val="120"/>
          <w:marBottom w:val="0"/>
          <w:divBdr>
            <w:top w:val="none" w:sz="0" w:space="0" w:color="auto"/>
            <w:left w:val="none" w:sz="0" w:space="0" w:color="auto"/>
            <w:bottom w:val="none" w:sz="0" w:space="0" w:color="auto"/>
            <w:right w:val="none" w:sz="0" w:space="0" w:color="auto"/>
          </w:divBdr>
        </w:div>
      </w:divsChild>
    </w:div>
    <w:div w:id="1759784315">
      <w:bodyDiv w:val="1"/>
      <w:marLeft w:val="0"/>
      <w:marRight w:val="0"/>
      <w:marTop w:val="0"/>
      <w:marBottom w:val="0"/>
      <w:divBdr>
        <w:top w:val="none" w:sz="0" w:space="0" w:color="auto"/>
        <w:left w:val="none" w:sz="0" w:space="0" w:color="auto"/>
        <w:bottom w:val="none" w:sz="0" w:space="0" w:color="auto"/>
        <w:right w:val="none" w:sz="0" w:space="0" w:color="auto"/>
      </w:divBdr>
    </w:div>
    <w:div w:id="1850220750">
      <w:bodyDiv w:val="1"/>
      <w:marLeft w:val="0"/>
      <w:marRight w:val="0"/>
      <w:marTop w:val="0"/>
      <w:marBottom w:val="0"/>
      <w:divBdr>
        <w:top w:val="none" w:sz="0" w:space="0" w:color="auto"/>
        <w:left w:val="none" w:sz="0" w:space="0" w:color="auto"/>
        <w:bottom w:val="none" w:sz="0" w:space="0" w:color="auto"/>
        <w:right w:val="none" w:sz="0" w:space="0" w:color="auto"/>
      </w:divBdr>
    </w:div>
    <w:div w:id="1884706536">
      <w:bodyDiv w:val="1"/>
      <w:marLeft w:val="0"/>
      <w:marRight w:val="0"/>
      <w:marTop w:val="0"/>
      <w:marBottom w:val="0"/>
      <w:divBdr>
        <w:top w:val="none" w:sz="0" w:space="0" w:color="auto"/>
        <w:left w:val="none" w:sz="0" w:space="0" w:color="auto"/>
        <w:bottom w:val="none" w:sz="0" w:space="0" w:color="auto"/>
        <w:right w:val="none" w:sz="0" w:space="0" w:color="auto"/>
      </w:divBdr>
    </w:div>
    <w:div w:id="1933778223">
      <w:bodyDiv w:val="1"/>
      <w:marLeft w:val="0"/>
      <w:marRight w:val="0"/>
      <w:marTop w:val="0"/>
      <w:marBottom w:val="0"/>
      <w:divBdr>
        <w:top w:val="none" w:sz="0" w:space="0" w:color="auto"/>
        <w:left w:val="none" w:sz="0" w:space="0" w:color="auto"/>
        <w:bottom w:val="none" w:sz="0" w:space="0" w:color="auto"/>
        <w:right w:val="none" w:sz="0" w:space="0" w:color="auto"/>
      </w:divBdr>
    </w:div>
    <w:div w:id="1973748676">
      <w:bodyDiv w:val="1"/>
      <w:marLeft w:val="0"/>
      <w:marRight w:val="0"/>
      <w:marTop w:val="0"/>
      <w:marBottom w:val="0"/>
      <w:divBdr>
        <w:top w:val="none" w:sz="0" w:space="0" w:color="auto"/>
        <w:left w:val="none" w:sz="0" w:space="0" w:color="auto"/>
        <w:bottom w:val="none" w:sz="0" w:space="0" w:color="auto"/>
        <w:right w:val="none" w:sz="0" w:space="0" w:color="auto"/>
      </w:divBdr>
    </w:div>
    <w:div w:id="2073649850">
      <w:bodyDiv w:val="1"/>
      <w:marLeft w:val="0"/>
      <w:marRight w:val="0"/>
      <w:marTop w:val="0"/>
      <w:marBottom w:val="0"/>
      <w:divBdr>
        <w:top w:val="none" w:sz="0" w:space="0" w:color="auto"/>
        <w:left w:val="none" w:sz="0" w:space="0" w:color="auto"/>
        <w:bottom w:val="none" w:sz="0" w:space="0" w:color="auto"/>
        <w:right w:val="none" w:sz="0" w:space="0" w:color="auto"/>
      </w:divBdr>
      <w:divsChild>
        <w:div w:id="551885102">
          <w:marLeft w:val="1800"/>
          <w:marRight w:val="0"/>
          <w:marTop w:val="0"/>
          <w:marBottom w:val="0"/>
          <w:divBdr>
            <w:top w:val="none" w:sz="0" w:space="0" w:color="auto"/>
            <w:left w:val="none" w:sz="0" w:space="0" w:color="auto"/>
            <w:bottom w:val="none" w:sz="0" w:space="0" w:color="auto"/>
            <w:right w:val="none" w:sz="0" w:space="0" w:color="auto"/>
          </w:divBdr>
        </w:div>
        <w:div w:id="857426893">
          <w:marLeft w:val="1166"/>
          <w:marRight w:val="0"/>
          <w:marTop w:val="0"/>
          <w:marBottom w:val="0"/>
          <w:divBdr>
            <w:top w:val="none" w:sz="0" w:space="0" w:color="auto"/>
            <w:left w:val="none" w:sz="0" w:space="0" w:color="auto"/>
            <w:bottom w:val="none" w:sz="0" w:space="0" w:color="auto"/>
            <w:right w:val="none" w:sz="0" w:space="0" w:color="auto"/>
          </w:divBdr>
        </w:div>
        <w:div w:id="1243952216">
          <w:marLeft w:val="1800"/>
          <w:marRight w:val="0"/>
          <w:marTop w:val="0"/>
          <w:marBottom w:val="0"/>
          <w:divBdr>
            <w:top w:val="none" w:sz="0" w:space="0" w:color="auto"/>
            <w:left w:val="none" w:sz="0" w:space="0" w:color="auto"/>
            <w:bottom w:val="none" w:sz="0" w:space="0" w:color="auto"/>
            <w:right w:val="none" w:sz="0" w:space="0" w:color="auto"/>
          </w:divBdr>
        </w:div>
        <w:div w:id="1571035964">
          <w:marLeft w:val="1166"/>
          <w:marRight w:val="0"/>
          <w:marTop w:val="0"/>
          <w:marBottom w:val="0"/>
          <w:divBdr>
            <w:top w:val="none" w:sz="0" w:space="0" w:color="auto"/>
            <w:left w:val="none" w:sz="0" w:space="0" w:color="auto"/>
            <w:bottom w:val="none" w:sz="0" w:space="0" w:color="auto"/>
            <w:right w:val="none" w:sz="0" w:space="0" w:color="auto"/>
          </w:divBdr>
        </w:div>
        <w:div w:id="1654480514">
          <w:marLeft w:val="1166"/>
          <w:marRight w:val="0"/>
          <w:marTop w:val="0"/>
          <w:marBottom w:val="0"/>
          <w:divBdr>
            <w:top w:val="none" w:sz="0" w:space="0" w:color="auto"/>
            <w:left w:val="none" w:sz="0" w:space="0" w:color="auto"/>
            <w:bottom w:val="none" w:sz="0" w:space="0" w:color="auto"/>
            <w:right w:val="none" w:sz="0" w:space="0" w:color="auto"/>
          </w:divBdr>
        </w:div>
        <w:div w:id="1848521807">
          <w:marLeft w:val="1166"/>
          <w:marRight w:val="0"/>
          <w:marTop w:val="0"/>
          <w:marBottom w:val="0"/>
          <w:divBdr>
            <w:top w:val="none" w:sz="0" w:space="0" w:color="auto"/>
            <w:left w:val="none" w:sz="0" w:space="0" w:color="auto"/>
            <w:bottom w:val="none" w:sz="0" w:space="0" w:color="auto"/>
            <w:right w:val="none" w:sz="0" w:space="0" w:color="auto"/>
          </w:divBdr>
        </w:div>
      </w:divsChild>
    </w:div>
    <w:div w:id="2110270285">
      <w:bodyDiv w:val="1"/>
      <w:marLeft w:val="0"/>
      <w:marRight w:val="0"/>
      <w:marTop w:val="0"/>
      <w:marBottom w:val="0"/>
      <w:divBdr>
        <w:top w:val="none" w:sz="0" w:space="0" w:color="auto"/>
        <w:left w:val="none" w:sz="0" w:space="0" w:color="auto"/>
        <w:bottom w:val="none" w:sz="0" w:space="0" w:color="auto"/>
        <w:right w:val="none" w:sz="0" w:space="0" w:color="auto"/>
      </w:divBdr>
    </w:div>
    <w:div w:id="212395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rgew\Application%20Data\Microsoft\Templates\3gpp_contrib%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69317B3323842B5A3F31BE4D419D2" ma:contentTypeVersion="2" ma:contentTypeDescription="Create a new document." ma:contentTypeScope="" ma:versionID="43c75bd2bc289389379e66a64a611fca">
  <xsd:schema xmlns:xsd="http://www.w3.org/2001/XMLSchema" xmlns:xs="http://www.w3.org/2001/XMLSchema" xmlns:p="http://schemas.microsoft.com/office/2006/metadata/properties" xmlns:ns3="51a447b9-16fa-4bb8-b271-d3b97ab1d2ab" targetNamespace="http://schemas.microsoft.com/office/2006/metadata/properties" ma:root="true" ma:fieldsID="635787d4e050bce4f18b6f1285427d51" ns3:_="">
    <xsd:import namespace="51a447b9-16fa-4bb8-b271-d3b97ab1d2a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447b9-16fa-4bb8-b271-d3b97ab1d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9A5AA-0900-4472-8C40-876F8D9A5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447b9-16fa-4bb8-b271-d3b97ab1d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4FC5D8-8CBF-46FC-9C61-2B2CE0CC09E1}">
  <ds:schemaRefs>
    <ds:schemaRef ds:uri="http://schemas.microsoft.com/sharepoint/v3/contenttype/forms"/>
  </ds:schemaRefs>
</ds:datastoreItem>
</file>

<file path=customXml/itemProps3.xml><?xml version="1.0" encoding="utf-8"?>
<ds:datastoreItem xmlns:ds="http://schemas.openxmlformats.org/officeDocument/2006/customXml" ds:itemID="{06FDE82F-69A9-4786-A8BE-9313E9BAAD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06790C-172C-487C-91A1-239238E88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Settings\sergew\Application Data\Microsoft\Templates\3gpp_contrib v3.dot</Template>
  <TotalTime>0</TotalTime>
  <Pages>1</Pages>
  <Words>226</Words>
  <Characters>1245</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stylesheet (v.7.0)</vt:lpstr>
      <vt:lpstr>ETSI stylesheet (v.7.0)</vt:lpstr>
    </vt:vector>
  </TitlesOfParts>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
  <cp:keywords>ESA, style sheet, Winword</cp:keywords>
  <dc:description/>
  <cp:lastModifiedBy/>
  <cp:revision>1</cp:revision>
  <dcterms:created xsi:type="dcterms:W3CDTF">2024-01-29T17:28:00Z</dcterms:created>
  <dcterms:modified xsi:type="dcterms:W3CDTF">2024-01-29T17:28:00Z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(3)Ng+R3PrECB1bymLjvBiREl7suwHqNGKjUS4h+dDgcb1pXpQ0QlbDdw/46efXLKfhYyJatjfP_x000d_
LtQcvsyo9hd16QKIsAj+qg4PmSbGqHXsZbTlDrxGRk/6U7aKhJ7C+v9gJc2K3OelZwNDDgN8_x000d_
NHpaNN7pCU5PekyUeEbpxjsVUpj9ifTd555J0Do1uOnBsCh4FNfPw0gzPIyeh910L5ndRCDY_x000d_
Q8bilx9tEoRwBVMbn5</vt:lpwstr>
  </property>
  <property fmtid="{D5CDD505-2E9C-101B-9397-08002B2CF9AE}" pid="4" name="_new_ms_pID_72543_00">
    <vt:lpwstr>_new_ms_pID_72543</vt:lpwstr>
  </property>
  <property fmtid="{D5CDD505-2E9C-101B-9397-08002B2CF9AE}" pid="5" name="_new_ms_pID_725431">
    <vt:lpwstr>b2WgYuEibYDjDIVfGf31Tphd6fOoD2ADCE1KbDVD5C9aRnHVBAZrbo_x000d_
3OebFjhhhSZqZ3TRNTTXGxcRjNBUant/G4CUfHTr3yptQ1qbEpyn0wBTw9raOGB8eYKCQ3Rc_x000d_
Gw5PInwc45/8/K9vEfp47aUEpj0zVzz3o8Mczudj1I69j0mJ95ZygAjsQwjJzW9FNjbACxkt_x000d_
gO+CsB2RwwSZJC85c5y8/BlazAl0XXfEvZS1</vt:lpwstr>
  </property>
  <property fmtid="{D5CDD505-2E9C-101B-9397-08002B2CF9AE}" pid="6" name="_new_ms_pID_725431_00">
    <vt:lpwstr>_new_ms_pID_725431</vt:lpwstr>
  </property>
  <property fmtid="{D5CDD505-2E9C-101B-9397-08002B2CF9AE}" pid="7" name="_new_ms_pID_725432">
    <vt:lpwstr>ofyqIRRzQJFlCYlA+R3ppNLoZl8WXXx9CGhJ_x000d_
kZ4Yvg/e2Qa9fDfrAWSqhVwwaBPxTnl/1EXe0strV8N/n/VEl2YFbsOyBwhhR/P5Bef3Fn52_x000d_
vImTlrTpHqe4iq+rFZI4tgJIhVbOW0acXfeuEvBX9L64aMbbKulv549VPmOlBjkqF2tQEUQM_x000d_
iUt99te6MfRekA==</vt:lpwstr>
  </property>
  <property fmtid="{D5CDD505-2E9C-101B-9397-08002B2CF9AE}" pid="8" name="_new_ms_pID_725432_00">
    <vt:lpwstr>_new_ms_pID_725432</vt:lpwstr>
  </property>
  <property fmtid="{D5CDD505-2E9C-101B-9397-08002B2CF9AE}" pid="9" name="sflag">
    <vt:lpwstr>1407309538</vt:lpwstr>
  </property>
  <property fmtid="{D5CDD505-2E9C-101B-9397-08002B2CF9AE}" pid="10" name="ContentTypeId">
    <vt:lpwstr>0x0101003B769317B3323842B5A3F31BE4D419D2</vt:lpwstr>
  </property>
</Properties>
</file>